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2794A" w14:textId="2D65E2F1" w:rsidR="00B7662D" w:rsidRPr="00BF76E0" w:rsidRDefault="00716D34"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WD </w:t>
      </w:r>
      <w:r w:rsidR="00B7662D" w:rsidRPr="0033092B">
        <w:rPr>
          <w:noProof w:val="0"/>
          <w:sz w:val="64"/>
        </w:rPr>
        <w:t>EN</w:t>
      </w:r>
      <w:r w:rsidR="00B7662D" w:rsidRPr="00BF76E0">
        <w:rPr>
          <w:noProof w:val="0"/>
          <w:sz w:val="64"/>
        </w:rPr>
        <w:t xml:space="preserve"> 301 549 </w:t>
      </w:r>
      <w:r w:rsidR="00B7662D" w:rsidRPr="00BF76E0">
        <w:rPr>
          <w:noProof w:val="0"/>
        </w:rPr>
        <w:t>V</w:t>
      </w:r>
      <w:r>
        <w:rPr>
          <w:noProof w:val="0"/>
        </w:rPr>
        <w:t>2</w:t>
      </w:r>
      <w:r w:rsidR="00A85C75" w:rsidRPr="00BF76E0">
        <w:rPr>
          <w:noProof w:val="0"/>
        </w:rPr>
        <w:t>.</w:t>
      </w:r>
      <w:r w:rsidR="00A84B0E">
        <w:rPr>
          <w:noProof w:val="0"/>
        </w:rPr>
        <w:t>1</w:t>
      </w:r>
      <w:r w:rsidR="00B7662D" w:rsidRPr="00BF76E0">
        <w:rPr>
          <w:noProof w:val="0"/>
        </w:rPr>
        <w:t>.</w:t>
      </w:r>
      <w:r>
        <w:rPr>
          <w:noProof w:val="0"/>
        </w:rPr>
        <w:t>1</w:t>
      </w:r>
      <w:r w:rsidR="002C4F1E">
        <w:rPr>
          <w:noProof w:val="0"/>
        </w:rPr>
        <w:t>.</w:t>
      </w:r>
      <w:r w:rsidR="00B9028B">
        <w:rPr>
          <w:noProof w:val="0"/>
        </w:rPr>
        <w:t>7</w:t>
      </w:r>
      <w:r w:rsidR="005D16F6">
        <w:rPr>
          <w:noProof w:val="0"/>
        </w:rPr>
        <w:t xml:space="preserve"> </w:t>
      </w:r>
      <w:r w:rsidR="00B7662D" w:rsidRPr="00BF76E0">
        <w:rPr>
          <w:noProof w:val="0"/>
          <w:sz w:val="32"/>
        </w:rPr>
        <w:t>(201</w:t>
      </w:r>
      <w:r>
        <w:rPr>
          <w:noProof w:val="0"/>
          <w:sz w:val="32"/>
        </w:rPr>
        <w:t>8</w:t>
      </w:r>
      <w:r w:rsidR="00B7662D" w:rsidRPr="00BF76E0">
        <w:rPr>
          <w:noProof w:val="0"/>
          <w:sz w:val="32"/>
        </w:rPr>
        <w:t>-</w:t>
      </w:r>
      <w:r>
        <w:rPr>
          <w:noProof w:val="0"/>
          <w:sz w:val="32"/>
        </w:rPr>
        <w:t>nn</w:t>
      </w:r>
      <w:r w:rsidR="00B7662D" w:rsidRPr="00BF76E0">
        <w:rPr>
          <w:noProof w:val="0"/>
          <w:sz w:val="32"/>
          <w:szCs w:val="32"/>
        </w:rPr>
        <w:t>)</w:t>
      </w:r>
    </w:p>
    <w:p w14:paraId="4E83E69F" w14:textId="6EC8D6EA" w:rsidR="005426FF" w:rsidDel="005469D5" w:rsidRDefault="005469D5" w:rsidP="00080235">
      <w:pPr>
        <w:pStyle w:val="Documenttitle"/>
        <w:framePr w:wrap="notBeside"/>
        <w:rPr>
          <w:del w:id="0" w:author="Mike. Pluke-castle-consult. Com" w:date="2017-10-17T22:13:00Z"/>
        </w:rPr>
      </w:pPr>
      <w:ins w:id="1" w:author="Mike. Pluke-castle-consult. Com" w:date="2017-10-17T22:13:00Z">
        <w:r w:rsidRPr="005469D5">
          <w:t>Accessibility requirements for ICT products and services</w:t>
        </w:r>
      </w:ins>
      <w:del w:id="2" w:author="Mike. Pluke-castle-consult. Com" w:date="2017-10-17T22:13:00Z">
        <w:r w:rsidR="00B7662D" w:rsidRPr="00BF76E0" w:rsidDel="005469D5">
          <w:delText xml:space="preserve">Accessibility requirements </w:delText>
        </w:r>
        <w:r w:rsidR="005D64C2" w:rsidRPr="00BF76E0" w:rsidDel="005469D5">
          <w:delText xml:space="preserve">suitable </w:delText>
        </w:r>
        <w:r w:rsidR="005426FF" w:rsidDel="005469D5">
          <w:delText>for public procurement</w:delText>
        </w:r>
      </w:del>
    </w:p>
    <w:p w14:paraId="35333A54" w14:textId="44E3B5F8" w:rsidR="00B7662D" w:rsidRPr="00BF76E0" w:rsidRDefault="00B7662D" w:rsidP="00080235">
      <w:pPr>
        <w:pStyle w:val="Documenttitle"/>
        <w:framePr w:wrap="notBeside"/>
      </w:pPr>
      <w:del w:id="3" w:author="Mike. Pluke-castle-consult. Com" w:date="2017-10-17T22:13:00Z">
        <w:r w:rsidRPr="00BF76E0" w:rsidDel="005469D5">
          <w:delText xml:space="preserve">of </w:delText>
        </w:r>
        <w:r w:rsidRPr="0033092B" w:rsidDel="005469D5">
          <w:delText>ICT</w:delText>
        </w:r>
        <w:r w:rsidRPr="00BF76E0" w:rsidDel="005469D5">
          <w:delText xml:space="preserve"> products and services in Europe</w:delText>
        </w:r>
      </w:del>
    </w:p>
    <w:p w14:paraId="095176D2" w14:textId="77777777" w:rsidR="00B7662D" w:rsidRPr="00BF76E0" w:rsidRDefault="00B7662D" w:rsidP="005D16F6">
      <w:pPr>
        <w:pStyle w:val="Documenttitle"/>
        <w:framePr w:wrap="auto" w:vAnchor="margin" w:hAnchor="text" w:yAlign="inline"/>
        <w:rPr>
          <w:rStyle w:val="ZGSM"/>
        </w:rPr>
      </w:pPr>
    </w:p>
    <w:p w14:paraId="154802A6" w14:textId="77777777" w:rsidR="00B7662D" w:rsidRPr="00BF76E0" w:rsidRDefault="008E7B5B" w:rsidP="00B7662D">
      <w:pPr>
        <w:pStyle w:val="ZG"/>
        <w:framePr w:w="10199" w:h="3271" w:hRule="exact" w:wrap="notBeside" w:hAnchor="page" w:x="674" w:y="12211"/>
        <w:rPr>
          <w:noProof w:val="0"/>
        </w:rPr>
      </w:pPr>
      <w:r>
        <w:rPr>
          <w:rFonts w:ascii="Calibri" w:hAnsi="Calibri"/>
          <w:sz w:val="22"/>
          <w:szCs w:val="22"/>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Pr>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4" w:name="_MON_1566224204"/>
      <w:bookmarkEnd w:id="4"/>
      <w:r w:rsidR="00080235" w:rsidRPr="00BF76E0">
        <w:rPr>
          <w:noProof w:val="0"/>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0.5pt;height:58.5pt" o:ole="">
            <v:imagedata r:id="rId12" o:title=""/>
          </v:shape>
          <o:OLEObject Type="Embed" ProgID="Word.Picture.8" ShapeID="_x0000_i1025" DrawAspect="Content" ObjectID="_1574089070" r:id="rId13"/>
        </w:object>
      </w:r>
    </w:p>
    <w:p w14:paraId="069A622A" w14:textId="77777777" w:rsidR="00B7662D" w:rsidRPr="00BF76E0" w:rsidRDefault="008E7B5B" w:rsidP="00B7662D">
      <w:pPr>
        <w:pStyle w:val="ZD"/>
        <w:framePr w:wrap="notBeside"/>
        <w:rPr>
          <w:noProof w:val="0"/>
        </w:rPr>
      </w:pPr>
      <w:r>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2CF6070" w14:textId="77777777" w:rsidR="00B7662D" w:rsidRPr="00A45DAC"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Pr>
          <w:rFonts w:ascii="Century Gothic" w:hAnsi="Century Gothic"/>
          <w:b/>
          <w:i w:val="0"/>
          <w:noProof w:val="0"/>
          <w:color w:val="FFFFFF" w:themeColor="background1"/>
          <w:sz w:val="32"/>
          <w:szCs w:val="32"/>
        </w:rPr>
        <w:t xml:space="preserve">HARMONISED </w:t>
      </w:r>
      <w:r w:rsidR="00B7662D" w:rsidRPr="00A45DAC">
        <w:rPr>
          <w:rFonts w:ascii="Century Gothic" w:hAnsi="Century Gothic"/>
          <w:b/>
          <w:i w:val="0"/>
          <w:noProof w:val="0"/>
          <w:color w:val="FFFFFF" w:themeColor="background1"/>
          <w:sz w:val="32"/>
          <w:szCs w:val="32"/>
        </w:rPr>
        <w:t>E</w:t>
      </w:r>
      <w:r w:rsidR="00B40647">
        <w:rPr>
          <w:rFonts w:ascii="Century Gothic" w:hAnsi="Century Gothic"/>
          <w:b/>
          <w:i w:val="0"/>
          <w:noProof w:val="0"/>
          <w:color w:val="FFFFFF" w:themeColor="background1"/>
          <w:sz w:val="32"/>
          <w:szCs w:val="32"/>
        </w:rPr>
        <w:t>UROPEAN STANDARD</w:t>
      </w:r>
    </w:p>
    <w:p w14:paraId="68B36574" w14:textId="77777777" w:rsidR="00B7662D" w:rsidRPr="00BF76E0" w:rsidRDefault="00B7662D" w:rsidP="00B7662D">
      <w:pPr>
        <w:rPr>
          <w:rFonts w:ascii="Arial" w:hAnsi="Arial" w:cs="Arial"/>
          <w:sz w:val="18"/>
          <w:szCs w:val="18"/>
        </w:rPr>
        <w:sectPr w:rsidR="00B7662D" w:rsidRPr="00BF76E0" w:rsidSect="00614055">
          <w:headerReference w:type="default" r:id="rId17"/>
          <w:footnotePr>
            <w:numRestart w:val="eachSect"/>
          </w:footnotePr>
          <w:pgSz w:w="11907" w:h="16840" w:code="9"/>
          <w:pgMar w:top="2268" w:right="851" w:bottom="10773" w:left="851" w:header="0" w:footer="0" w:gutter="0"/>
          <w:cols w:space="720"/>
          <w:docGrid w:linePitch="272"/>
        </w:sectPr>
      </w:pPr>
    </w:p>
    <w:p w14:paraId="75244D4B" w14:textId="77777777" w:rsidR="00A44F52" w:rsidRPr="00055551" w:rsidRDefault="00A44F52" w:rsidP="00A44F52">
      <w:pPr>
        <w:pStyle w:val="Heading50"/>
        <w:framePr w:wrap="notBeside" w:vAnchor="page" w:hAnchor="page" w:x="1141" w:y="2836"/>
        <w:pBdr>
          <w:bottom w:val="single" w:sz="6" w:space="1" w:color="auto"/>
        </w:pBdr>
        <w:spacing w:before="240"/>
        <w:ind w:left="2835" w:right="2835"/>
        <w:jc w:val="center"/>
      </w:pPr>
      <w:r w:rsidRPr="00055551">
        <w:lastRenderedPageBreak/>
        <w:t>Reference</w:t>
      </w:r>
    </w:p>
    <w:p w14:paraId="0CB629DD" w14:textId="6C93E98B" w:rsidR="00B7662D" w:rsidRPr="00BF76E0" w:rsidRDefault="005426FF" w:rsidP="00A44F52">
      <w:pPr>
        <w:pStyle w:val="Heading50"/>
        <w:framePr w:wrap="notBeside" w:vAnchor="page" w:hAnchor="page" w:x="1141" w:y="2836"/>
        <w:ind w:left="2268" w:right="2268"/>
        <w:jc w:val="center"/>
        <w:rPr>
          <w:rFonts w:ascii="Arial" w:hAnsi="Arial"/>
          <w:sz w:val="18"/>
        </w:rPr>
      </w:pPr>
      <w:r>
        <w:rPr>
          <w:rFonts w:ascii="Arial" w:hAnsi="Arial"/>
          <w:sz w:val="18"/>
        </w:rPr>
        <w:t>R</w:t>
      </w:r>
      <w:r w:rsidR="004B5192" w:rsidRPr="00BF76E0">
        <w:rPr>
          <w:rFonts w:ascii="Arial" w:hAnsi="Arial"/>
          <w:sz w:val="18"/>
        </w:rPr>
        <w:t>EN/</w:t>
      </w:r>
      <w:r w:rsidR="004B5192" w:rsidRPr="0033092B">
        <w:rPr>
          <w:rFonts w:ascii="Arial" w:hAnsi="Arial"/>
          <w:sz w:val="18"/>
        </w:rPr>
        <w:t>HF</w:t>
      </w:r>
      <w:r>
        <w:rPr>
          <w:rFonts w:ascii="Arial" w:hAnsi="Arial"/>
          <w:sz w:val="18"/>
        </w:rPr>
        <w:t>-0016</w:t>
      </w:r>
      <w:ins w:id="5" w:author="Dave" w:date="2017-10-04T17:46:00Z">
        <w:r w:rsidR="002C4F1E">
          <w:rPr>
            <w:rFonts w:ascii="Arial" w:hAnsi="Arial"/>
            <w:sz w:val="18"/>
          </w:rPr>
          <w:t>3</w:t>
        </w:r>
      </w:ins>
      <w:del w:id="6" w:author="Dave" w:date="2017-10-04T17:46:00Z">
        <w:r w:rsidDel="002C4F1E">
          <w:rPr>
            <w:rFonts w:ascii="Arial" w:hAnsi="Arial"/>
            <w:sz w:val="18"/>
          </w:rPr>
          <w:delText>0</w:delText>
        </w:r>
      </w:del>
    </w:p>
    <w:p w14:paraId="4370C140" w14:textId="77777777" w:rsidR="00B7662D" w:rsidRPr="00BF76E0" w:rsidRDefault="00B7662D" w:rsidP="00B7662D">
      <w:pPr>
        <w:pStyle w:val="Heading50"/>
        <w:framePr w:wrap="notBeside" w:vAnchor="page" w:hAnchor="page" w:x="1141" w:y="2836"/>
        <w:pBdr>
          <w:bottom w:val="single" w:sz="6" w:space="1" w:color="auto"/>
        </w:pBdr>
        <w:spacing w:before="240"/>
        <w:ind w:left="2835" w:right="2835"/>
        <w:jc w:val="center"/>
      </w:pPr>
      <w:r w:rsidRPr="00BF76E0">
        <w:t>Keywords</w:t>
      </w:r>
    </w:p>
    <w:p w14:paraId="57B29668" w14:textId="77777777" w:rsidR="00B7662D" w:rsidRPr="00BF76E0" w:rsidRDefault="00D7044E" w:rsidP="00B7662D">
      <w:pPr>
        <w:pStyle w:val="Heading50"/>
        <w:framePr w:wrap="notBeside" w:vAnchor="page" w:hAnchor="page" w:x="1141" w:y="2836"/>
        <w:ind w:left="2835" w:right="2835"/>
        <w:jc w:val="center"/>
        <w:rPr>
          <w:rFonts w:ascii="Arial" w:hAnsi="Arial"/>
          <w:sz w:val="18"/>
        </w:rPr>
      </w:pPr>
      <w:r w:rsidRPr="00BF76E0">
        <w:rPr>
          <w:rFonts w:ascii="Arial" w:hAnsi="Arial"/>
          <w:sz w:val="18"/>
        </w:rPr>
        <w:t>a</w:t>
      </w:r>
      <w:r w:rsidR="004B5192" w:rsidRPr="00BF76E0">
        <w:rPr>
          <w:rFonts w:ascii="Arial" w:hAnsi="Arial"/>
          <w:sz w:val="18"/>
        </w:rPr>
        <w:t>ccessibility,</w:t>
      </w:r>
      <w:r w:rsidR="00FA3C16" w:rsidRPr="00BF76E0">
        <w:rPr>
          <w:rFonts w:ascii="Arial" w:hAnsi="Arial"/>
          <w:sz w:val="18"/>
        </w:rPr>
        <w:t xml:space="preserve"> </w:t>
      </w:r>
      <w:r w:rsidR="00FA3C16" w:rsidRPr="0033092B">
        <w:rPr>
          <w:rFonts w:ascii="Arial" w:hAnsi="Arial"/>
          <w:sz w:val="18"/>
        </w:rPr>
        <w:t>HF</w:t>
      </w:r>
      <w:r w:rsidR="00FA3C16" w:rsidRPr="00BF76E0">
        <w:rPr>
          <w:rFonts w:ascii="Arial" w:hAnsi="Arial"/>
          <w:sz w:val="18"/>
        </w:rPr>
        <w:t>,</w:t>
      </w:r>
      <w:r w:rsidR="004B5192" w:rsidRPr="00BF76E0">
        <w:rPr>
          <w:rFonts w:ascii="Arial" w:hAnsi="Arial"/>
          <w:sz w:val="18"/>
        </w:rPr>
        <w:t xml:space="preserve"> </w:t>
      </w:r>
      <w:r w:rsidR="004B5192" w:rsidRPr="0033092B">
        <w:rPr>
          <w:rFonts w:ascii="Arial" w:hAnsi="Arial"/>
          <w:sz w:val="18"/>
        </w:rPr>
        <w:t>ICT</w:t>
      </w:r>
      <w:r w:rsidR="004B5192" w:rsidRPr="00BF76E0">
        <w:rPr>
          <w:rFonts w:ascii="Arial" w:hAnsi="Arial"/>
          <w:sz w:val="18"/>
        </w:rPr>
        <w:t>, procurement</w:t>
      </w:r>
    </w:p>
    <w:tbl>
      <w:tblPr>
        <w:tblW w:w="0" w:type="auto"/>
        <w:tblLook w:val="04A0" w:firstRow="1" w:lastRow="0" w:firstColumn="1" w:lastColumn="0" w:noHBand="0" w:noVBand="1"/>
      </w:tblPr>
      <w:tblGrid>
        <w:gridCol w:w="3039"/>
        <w:gridCol w:w="3047"/>
        <w:gridCol w:w="3553"/>
      </w:tblGrid>
      <w:tr w:rsidR="001340B2" w:rsidRPr="00DB39B6" w14:paraId="61925060" w14:textId="77777777" w:rsidTr="00C86FA4">
        <w:tc>
          <w:tcPr>
            <w:tcW w:w="3039" w:type="dxa"/>
          </w:tcPr>
          <w:p w14:paraId="4A9E01CC"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rPr>
                <w:rFonts w:ascii="Arial" w:hAnsi="Arial"/>
                <w:b/>
                <w:i/>
              </w:rPr>
            </w:pPr>
            <w:r w:rsidRPr="00702DDC">
              <w:rPr>
                <w:rFonts w:ascii="Arial" w:hAnsi="Arial"/>
                <w:b/>
                <w:i/>
              </w:rPr>
              <w:tab/>
            </w:r>
            <w:r w:rsidRPr="00DB39B6">
              <w:rPr>
                <w:rFonts w:ascii="Arial" w:hAnsi="Arial"/>
                <w:b/>
                <w:i/>
              </w:rPr>
              <w:t>CEN</w:t>
            </w:r>
          </w:p>
          <w:p w14:paraId="2AB7C08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B-1000 Brussels - BELGIUM</w:t>
            </w:r>
          </w:p>
          <w:p w14:paraId="6662F26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+ 32 2 550 08 11</w:t>
            </w:r>
            <w:r w:rsidRPr="00DB39B6">
              <w:rPr>
                <w:rFonts w:ascii="Arial" w:hAnsi="Arial"/>
                <w:sz w:val="18"/>
              </w:rPr>
              <w:br/>
              <w:t>Fax: + 32 2 550 08 19</w:t>
            </w:r>
          </w:p>
        </w:tc>
        <w:tc>
          <w:tcPr>
            <w:tcW w:w="3047" w:type="dxa"/>
          </w:tcPr>
          <w:p w14:paraId="7CFB66E9"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CENELEC</w:t>
            </w:r>
          </w:p>
          <w:p w14:paraId="53A7E9A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 xml:space="preserve"> B-1000 Brussels - BELGIUM</w:t>
            </w:r>
          </w:p>
          <w:p w14:paraId="6BBAE8C1"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+32 2 519 68 71</w:t>
            </w:r>
            <w:r w:rsidRPr="00DB39B6">
              <w:rPr>
                <w:rFonts w:ascii="Arial" w:hAnsi="Arial"/>
                <w:sz w:val="18"/>
              </w:rPr>
              <w:br/>
              <w:t>Fax: +32 2 519 69 19</w:t>
            </w:r>
          </w:p>
        </w:tc>
        <w:tc>
          <w:tcPr>
            <w:tcW w:w="3553" w:type="dxa"/>
          </w:tcPr>
          <w:p w14:paraId="7C802C72"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ETSI</w:t>
            </w:r>
          </w:p>
          <w:p w14:paraId="5C3606D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650 Route des Lucioles</w:t>
            </w:r>
            <w:r w:rsidRPr="00DB39B6">
              <w:rPr>
                <w:rFonts w:ascii="Arial" w:hAnsi="Arial"/>
                <w:sz w:val="18"/>
              </w:rPr>
              <w:br/>
              <w:t>F-06921 Sophia Antipolis Cedex - FRANCE</w:t>
            </w:r>
          </w:p>
          <w:p w14:paraId="1FB0BEC5"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Pr>
                <w:rFonts w:ascii="Arial" w:hAnsi="Arial"/>
                <w:sz w:val="18"/>
              </w:rPr>
              <w:t>Tel.: +33 4 92 94 42 00</w:t>
            </w:r>
            <w:r>
              <w:rPr>
                <w:rFonts w:ascii="Arial" w:hAnsi="Arial"/>
                <w:sz w:val="18"/>
              </w:rPr>
              <w:br/>
            </w:r>
            <w:r w:rsidRPr="00DB39B6">
              <w:rPr>
                <w:rFonts w:ascii="Arial" w:hAnsi="Arial"/>
                <w:sz w:val="18"/>
              </w:rPr>
              <w:t>Fax: +33 4 93 65 47 16</w:t>
            </w:r>
          </w:p>
          <w:p w14:paraId="5A93578B"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5"/>
              </w:rPr>
              <w:t>Siret N° 348 623 562 00017 - NAF 742 C</w:t>
            </w:r>
            <w:r w:rsidRPr="00DB39B6">
              <w:rPr>
                <w:rFonts w:ascii="Arial" w:hAnsi="Arial"/>
                <w:sz w:val="15"/>
              </w:rPr>
              <w:br/>
              <w:t xml:space="preserve"> Association à but non lucratif enregistrée à la</w:t>
            </w:r>
            <w:r w:rsidRPr="00DB39B6">
              <w:rPr>
                <w:rFonts w:ascii="Arial" w:hAnsi="Arial"/>
                <w:sz w:val="15"/>
              </w:rPr>
              <w:br/>
              <w:t xml:space="preserve"> Sous-Préfecture de Grasse (06) N° 7803/88</w:t>
            </w:r>
          </w:p>
        </w:tc>
      </w:tr>
    </w:tbl>
    <w:p w14:paraId="45226DC2" w14:textId="77777777" w:rsidR="00B7662D" w:rsidRPr="00BF76E0" w:rsidRDefault="00B7662D" w:rsidP="00E06568">
      <w:pPr>
        <w:pStyle w:val="Heading50"/>
        <w:framePr w:wrap="notBeside" w:vAnchor="page" w:hAnchor="page" w:x="1156" w:y="5581"/>
        <w:tabs>
          <w:tab w:val="center" w:pos="1418"/>
          <w:tab w:val="center" w:pos="4536"/>
          <w:tab w:val="center" w:pos="7938"/>
        </w:tabs>
        <w:spacing w:after="240"/>
        <w:ind w:right="-136"/>
        <w:rPr>
          <w:rFonts w:ascii="Arial" w:hAnsi="Arial"/>
          <w:sz w:val="18"/>
        </w:rPr>
      </w:pPr>
    </w:p>
    <w:p w14:paraId="7912DC97" w14:textId="77777777" w:rsidR="00B7662D" w:rsidRPr="00BF76E0" w:rsidRDefault="00B7662D" w:rsidP="00B7662D">
      <w:pPr>
        <w:pStyle w:val="Heading50"/>
        <w:framePr w:h="6890" w:hRule="exact" w:wrap="notBeside" w:vAnchor="page" w:hAnchor="page" w:x="1036" w:y="8926"/>
        <w:pBdr>
          <w:bottom w:val="single" w:sz="6" w:space="1" w:color="auto"/>
        </w:pBdr>
        <w:spacing w:after="240"/>
        <w:ind w:left="2835" w:right="2835"/>
        <w:jc w:val="center"/>
        <w:rPr>
          <w:rFonts w:ascii="Arial" w:hAnsi="Arial"/>
          <w:b/>
          <w:i/>
        </w:rPr>
      </w:pPr>
      <w:r w:rsidRPr="00BF76E0">
        <w:rPr>
          <w:rFonts w:ascii="Arial" w:hAnsi="Arial"/>
          <w:b/>
          <w:i/>
        </w:rPr>
        <w:t>Important notice</w:t>
      </w:r>
    </w:p>
    <w:p w14:paraId="63A592D3" w14:textId="5DC3524C"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Individual copies of the present document can be downloaded from:</w:t>
      </w:r>
      <w:r w:rsidRPr="00BF76E0">
        <w:rPr>
          <w:rFonts w:ascii="Arial" w:hAnsi="Arial" w:cs="Arial"/>
          <w:sz w:val="18"/>
        </w:rPr>
        <w:br/>
      </w:r>
      <w:commentRangeStart w:id="7"/>
      <w:r w:rsidR="00B537CF">
        <w:fldChar w:fldCharType="begin"/>
      </w:r>
      <w:r w:rsidR="001F59D0">
        <w:instrText>HYPERLINK "http://www.etsi.org/standards-search"</w:instrText>
      </w:r>
      <w:r w:rsidR="00B537CF">
        <w:fldChar w:fldCharType="separate"/>
      </w:r>
      <w:del w:id="8" w:author="Loïc Martínez Normand" w:date="2017-10-12T16:23:00Z">
        <w:r w:rsidR="001E6464" w:rsidRPr="004E407F" w:rsidDel="001F59D0">
          <w:rPr>
            <w:rStyle w:val="Hyperlink"/>
            <w:rFonts w:ascii="Arial" w:hAnsi="Arial"/>
            <w:sz w:val="18"/>
          </w:rPr>
          <w:delText>http://www.etsi.org/standards-search</w:delText>
        </w:r>
      </w:del>
      <w:ins w:id="9" w:author="Loïc Martínez Normand" w:date="2017-10-12T16:23:00Z">
        <w:r w:rsidR="001F59D0">
          <w:rPr>
            <w:rStyle w:val="Hyperlink"/>
            <w:rFonts w:ascii="Arial" w:hAnsi="Arial"/>
            <w:sz w:val="18"/>
          </w:rPr>
          <w:t>ETSI Search &amp; Browse Standards</w:t>
        </w:r>
      </w:ins>
      <w:r w:rsidR="00B537CF">
        <w:rPr>
          <w:rStyle w:val="Hyperlink"/>
          <w:rFonts w:ascii="Arial" w:hAnsi="Arial"/>
          <w:sz w:val="18"/>
        </w:rPr>
        <w:fldChar w:fldCharType="end"/>
      </w:r>
      <w:commentRangeEnd w:id="7"/>
      <w:r w:rsidR="001F59D0">
        <w:rPr>
          <w:rStyle w:val="CommentReference"/>
        </w:rPr>
        <w:commentReference w:id="7"/>
      </w:r>
    </w:p>
    <w:p w14:paraId="61FEA029" w14:textId="77777777"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The present document may be made available in more than one electronic version </w:t>
      </w:r>
      <w:r w:rsidRPr="0033092B">
        <w:rPr>
          <w:rFonts w:ascii="Arial" w:hAnsi="Arial" w:cs="Arial"/>
          <w:sz w:val="18"/>
        </w:rPr>
        <w:t>or</w:t>
      </w:r>
      <w:r w:rsidRPr="00BF76E0">
        <w:rPr>
          <w:rFonts w:ascii="Arial" w:hAnsi="Arial" w:cs="Arial"/>
          <w:sz w:val="18"/>
        </w:rPr>
        <w:t xml:space="preserve"> in print. In any case of existing </w:t>
      </w:r>
      <w:r w:rsidRPr="0033092B">
        <w:rPr>
          <w:rFonts w:ascii="Arial" w:hAnsi="Arial" w:cs="Arial"/>
          <w:sz w:val="18"/>
        </w:rPr>
        <w:t>or</w:t>
      </w:r>
      <w:r w:rsidRPr="00BF76E0">
        <w:rPr>
          <w:rFonts w:ascii="Arial" w:hAnsi="Arial" w:cs="Arial"/>
          <w:sz w:val="18"/>
        </w:rPr>
        <w:t xml:space="preserve"> perceived difference in contents between such versions, the reference version is the</w:t>
      </w:r>
      <w:r w:rsidRPr="00BF76E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BF76E0">
        <w:rPr>
          <w:rFonts w:ascii="Arial" w:hAnsi="Arial" w:cs="Arial"/>
          <w:sz w:val="18"/>
        </w:rPr>
        <w:t>ETSI Secretariat.</w:t>
      </w:r>
    </w:p>
    <w:p w14:paraId="00533A3D" w14:textId="13D01E7E"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Users of the present document should be aware that the document may be subject to revision </w:t>
      </w:r>
      <w:r w:rsidRPr="0033092B">
        <w:rPr>
          <w:rFonts w:ascii="Arial" w:hAnsi="Arial" w:cs="Arial"/>
          <w:sz w:val="18"/>
        </w:rPr>
        <w:t>or</w:t>
      </w:r>
      <w:r w:rsidRPr="00BF76E0">
        <w:rPr>
          <w:rFonts w:ascii="Arial" w:hAnsi="Arial" w:cs="Arial"/>
          <w:sz w:val="18"/>
        </w:rPr>
        <w:t xml:space="preserve"> change of status. Information on the current status of this and other ETSI documents is available </w:t>
      </w:r>
      <w:r w:rsidRPr="0033092B">
        <w:rPr>
          <w:rFonts w:ascii="Arial" w:hAnsi="Arial" w:cs="Arial"/>
          <w:sz w:val="18"/>
        </w:rPr>
        <w:t>at</w:t>
      </w:r>
      <w:r w:rsidRPr="00BF76E0">
        <w:rPr>
          <w:rFonts w:ascii="Arial" w:hAnsi="Arial" w:cs="Arial"/>
          <w:sz w:val="18"/>
        </w:rPr>
        <w:t xml:space="preserve"> </w:t>
      </w:r>
      <w:commentRangeStart w:id="10"/>
      <w:r w:rsidR="00B537CF">
        <w:fldChar w:fldCharType="begin"/>
      </w:r>
      <w:r w:rsidR="001F59D0">
        <w:instrText>HYPERLINK "http://portal.etsi.org/tb/status/status.asp"</w:instrText>
      </w:r>
      <w:r w:rsidR="00B537CF">
        <w:fldChar w:fldCharType="separate"/>
      </w:r>
      <w:del w:id="11" w:author="Loïc Martínez Normand" w:date="2017-10-12T16:24:00Z">
        <w:r w:rsidRPr="0033092B" w:rsidDel="001F59D0">
          <w:rPr>
            <w:rStyle w:val="Hyperlink"/>
            <w:rFonts w:ascii="Arial" w:hAnsi="Arial" w:cs="Arial"/>
            <w:sz w:val="18"/>
          </w:rPr>
          <w:delText>http://portal.etsi.org/tb/status/status.asp</w:delText>
        </w:r>
      </w:del>
      <w:ins w:id="12" w:author="Loïc Martínez Normand" w:date="2017-10-12T16:24:00Z">
        <w:r w:rsidR="001F59D0">
          <w:rPr>
            <w:rStyle w:val="Hyperlink"/>
            <w:rFonts w:ascii="Arial" w:hAnsi="Arial" w:cs="Arial"/>
            <w:sz w:val="18"/>
          </w:rPr>
          <w:t>ETSI deliverable status</w:t>
        </w:r>
      </w:ins>
      <w:r w:rsidR="00B537CF">
        <w:rPr>
          <w:rStyle w:val="Hyperlink"/>
          <w:rFonts w:ascii="Arial" w:hAnsi="Arial" w:cs="Arial"/>
          <w:sz w:val="18"/>
        </w:rPr>
        <w:fldChar w:fldCharType="end"/>
      </w:r>
      <w:commentRangeEnd w:id="10"/>
      <w:r w:rsidR="001F59D0">
        <w:rPr>
          <w:rStyle w:val="CommentReference"/>
        </w:rPr>
        <w:commentReference w:id="10"/>
      </w:r>
    </w:p>
    <w:p w14:paraId="13EDD482" w14:textId="6B9365A6"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cs="Arial"/>
          <w:sz w:val="18"/>
        </w:rPr>
      </w:pPr>
      <w:r w:rsidRPr="00BF76E0">
        <w:rPr>
          <w:rFonts w:ascii="Arial" w:hAnsi="Arial" w:cs="Arial"/>
          <w:sz w:val="18"/>
        </w:rPr>
        <w:t>If you find errors in the present document, please send your comment to one of the following services:</w:t>
      </w:r>
      <w:r w:rsidRPr="00BF76E0">
        <w:rPr>
          <w:rFonts w:ascii="Arial" w:hAnsi="Arial" w:cs="Arial"/>
          <w:sz w:val="18"/>
        </w:rPr>
        <w:br/>
      </w:r>
      <w:bookmarkStart w:id="13" w:name="mailto"/>
      <w:commentRangeStart w:id="14"/>
      <w:r w:rsidR="00DB71B9" w:rsidRPr="004E407F">
        <w:rPr>
          <w:rFonts w:ascii="Arial" w:hAnsi="Arial" w:cs="Arial"/>
          <w:sz w:val="18"/>
          <w:szCs w:val="18"/>
        </w:rPr>
        <w:fldChar w:fldCharType="begin"/>
      </w:r>
      <w:r w:rsidR="001F59D0">
        <w:rPr>
          <w:rFonts w:ascii="Arial" w:hAnsi="Arial" w:cs="Arial"/>
          <w:sz w:val="18"/>
          <w:szCs w:val="18"/>
        </w:rPr>
        <w:instrText>HYPERLINK "https://portal.etsi.org/People/CommiteeSupportStaff.aspx"</w:instrText>
      </w:r>
      <w:r w:rsidR="00DB71B9" w:rsidRPr="004E407F">
        <w:rPr>
          <w:rFonts w:ascii="Arial" w:hAnsi="Arial" w:cs="Arial"/>
          <w:sz w:val="18"/>
          <w:szCs w:val="18"/>
        </w:rPr>
        <w:fldChar w:fldCharType="separate"/>
      </w:r>
      <w:del w:id="15" w:author="Loïc Martínez Normand" w:date="2017-10-12T16:24:00Z">
        <w:r w:rsidR="001E6464" w:rsidRPr="004E407F" w:rsidDel="001F59D0">
          <w:rPr>
            <w:rStyle w:val="Hyperlink"/>
            <w:rFonts w:ascii="Arial" w:hAnsi="Arial" w:cs="Arial"/>
            <w:sz w:val="18"/>
            <w:szCs w:val="18"/>
          </w:rPr>
          <w:delText>https://portal.etsi.org/People/CommiteeSupportStaff.aspx</w:delText>
        </w:r>
      </w:del>
      <w:ins w:id="16" w:author="Loïc Martínez Normand" w:date="2017-10-12T16:24:00Z">
        <w:r w:rsidR="001F59D0">
          <w:rPr>
            <w:rStyle w:val="Hyperlink"/>
            <w:rFonts w:ascii="Arial" w:hAnsi="Arial" w:cs="Arial"/>
            <w:sz w:val="18"/>
            <w:szCs w:val="18"/>
          </w:rPr>
          <w:t>ETSI Committee Support Staff</w:t>
        </w:r>
      </w:ins>
      <w:r w:rsidR="00DB71B9" w:rsidRPr="004E407F">
        <w:rPr>
          <w:rFonts w:ascii="Arial" w:hAnsi="Arial" w:cs="Arial"/>
          <w:sz w:val="18"/>
          <w:szCs w:val="18"/>
        </w:rPr>
        <w:fldChar w:fldCharType="end"/>
      </w:r>
      <w:bookmarkEnd w:id="13"/>
      <w:commentRangeEnd w:id="14"/>
      <w:r w:rsidR="001F59D0">
        <w:rPr>
          <w:rStyle w:val="CommentReference"/>
        </w:rPr>
        <w:commentReference w:id="14"/>
      </w:r>
    </w:p>
    <w:p w14:paraId="25FE485C" w14:textId="7777777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b/>
          <w:i/>
        </w:rPr>
      </w:pPr>
      <w:r w:rsidRPr="00BF76E0">
        <w:rPr>
          <w:rFonts w:ascii="Arial" w:hAnsi="Arial"/>
          <w:b/>
          <w:i/>
        </w:rPr>
        <w:t>Copyright Notification</w:t>
      </w:r>
    </w:p>
    <w:p w14:paraId="272ABE0E" w14:textId="77777777" w:rsidR="00B7662D" w:rsidRPr="00BF76E0" w:rsidRDefault="00B7662D" w:rsidP="0087319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No part may be reproduced except as authorized by written permission.</w:t>
      </w:r>
      <w:r w:rsidRPr="00BF76E0">
        <w:rPr>
          <w:rFonts w:ascii="Arial" w:hAnsi="Arial" w:cs="Arial"/>
          <w:sz w:val="18"/>
        </w:rPr>
        <w:br/>
        <w:t>The copyright and the foregoing restriction extend to reproduction in all media.</w:t>
      </w:r>
    </w:p>
    <w:p w14:paraId="3881EC38" w14:textId="3BB79480"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 xml:space="preserve">© European Telecommunications Standards Institute </w:t>
      </w:r>
      <w:del w:id="17" w:author="Dave" w:date="2017-09-06T19:23:00Z">
        <w:r w:rsidR="00FA3C16" w:rsidRPr="00BF76E0" w:rsidDel="008C2394">
          <w:rPr>
            <w:rFonts w:ascii="Arial" w:hAnsi="Arial" w:cs="Arial"/>
            <w:sz w:val="18"/>
          </w:rPr>
          <w:delText>201</w:delText>
        </w:r>
        <w:r w:rsidR="007B19DC" w:rsidDel="008C2394">
          <w:rPr>
            <w:rFonts w:ascii="Arial" w:hAnsi="Arial" w:cs="Arial"/>
            <w:sz w:val="18"/>
          </w:rPr>
          <w:delText>5</w:delText>
        </w:r>
      </w:del>
      <w:ins w:id="18" w:author="Dave" w:date="2017-09-06T19:23:00Z">
        <w:r w:rsidR="008C2394">
          <w:rPr>
            <w:rFonts w:ascii="Arial" w:hAnsi="Arial" w:cs="Arial"/>
            <w:sz w:val="18"/>
          </w:rPr>
          <w:t>2018</w:t>
        </w:r>
      </w:ins>
      <w:r w:rsidRPr="00BF76E0">
        <w:rPr>
          <w:rFonts w:ascii="Arial" w:hAnsi="Arial" w:cs="Arial"/>
          <w:sz w:val="18"/>
        </w:rPr>
        <w:t>.</w:t>
      </w:r>
    </w:p>
    <w:p w14:paraId="6B4FEEA4" w14:textId="38E1D42A"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szCs w:val="18"/>
        </w:rPr>
        <w:t xml:space="preserve">© Comité Européen de Normalisation </w:t>
      </w:r>
      <w:del w:id="19" w:author="Dave" w:date="2017-09-06T19:23: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20" w:author="Dave" w:date="2017-09-06T19:23:00Z">
        <w:r w:rsidR="008C2394">
          <w:rPr>
            <w:rFonts w:ascii="Arial" w:hAnsi="Arial" w:cs="Arial"/>
            <w:sz w:val="18"/>
            <w:szCs w:val="18"/>
          </w:rPr>
          <w:t>2018</w:t>
        </w:r>
      </w:ins>
      <w:r w:rsidRPr="00BF76E0">
        <w:rPr>
          <w:rFonts w:ascii="Arial" w:hAnsi="Arial" w:cs="Arial"/>
          <w:sz w:val="18"/>
          <w:szCs w:val="18"/>
        </w:rPr>
        <w:t>.</w:t>
      </w:r>
    </w:p>
    <w:p w14:paraId="748302A9" w14:textId="2D714CDA" w:rsidR="00B7662D" w:rsidRPr="00BF76E0" w:rsidRDefault="00B7662D" w:rsidP="00B7662D">
      <w:pPr>
        <w:pStyle w:val="Heading50"/>
        <w:framePr w:h="6890" w:hRule="exact" w:wrap="notBeside" w:vAnchor="page" w:hAnchor="page" w:x="1036" w:y="8926"/>
        <w:jc w:val="center"/>
        <w:rPr>
          <w:rFonts w:ascii="Arial" w:hAnsi="Arial" w:cs="Arial"/>
          <w:sz w:val="18"/>
          <w:szCs w:val="18"/>
        </w:rPr>
      </w:pPr>
      <w:r w:rsidRPr="00BF76E0">
        <w:rPr>
          <w:rFonts w:ascii="Arial" w:hAnsi="Arial" w:cs="Arial"/>
          <w:sz w:val="18"/>
          <w:szCs w:val="18"/>
        </w:rPr>
        <w:t xml:space="preserve">© Comité Européen de Normalisation Electrotechnique </w:t>
      </w:r>
      <w:del w:id="21" w:author="Dave" w:date="2017-09-06T19:24:00Z">
        <w:r w:rsidR="00FA3C16" w:rsidRPr="00BF76E0" w:rsidDel="008C2394">
          <w:rPr>
            <w:rFonts w:ascii="Arial" w:hAnsi="Arial" w:cs="Arial"/>
            <w:sz w:val="18"/>
            <w:szCs w:val="18"/>
          </w:rPr>
          <w:delText>201</w:delText>
        </w:r>
        <w:r w:rsidR="007B19DC" w:rsidDel="008C2394">
          <w:rPr>
            <w:rFonts w:ascii="Arial" w:hAnsi="Arial" w:cs="Arial"/>
            <w:sz w:val="18"/>
            <w:szCs w:val="18"/>
          </w:rPr>
          <w:delText>5</w:delText>
        </w:r>
      </w:del>
      <w:ins w:id="22" w:author="Dave" w:date="2017-09-06T19:24:00Z">
        <w:r w:rsidR="008C2394">
          <w:rPr>
            <w:rFonts w:ascii="Arial" w:hAnsi="Arial" w:cs="Arial"/>
            <w:sz w:val="18"/>
            <w:szCs w:val="18"/>
          </w:rPr>
          <w:t>2018</w:t>
        </w:r>
      </w:ins>
      <w:r w:rsidRPr="00BF76E0">
        <w:rPr>
          <w:rFonts w:ascii="Arial" w:hAnsi="Arial" w:cs="Arial"/>
          <w:sz w:val="18"/>
          <w:szCs w:val="18"/>
        </w:rPr>
        <w:t>.</w:t>
      </w:r>
    </w:p>
    <w:p w14:paraId="6109FB9D" w14:textId="182AD403"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All rights reserved.</w:t>
      </w:r>
    </w:p>
    <w:p w14:paraId="5706975E" w14:textId="77777777" w:rsidR="00B7662D" w:rsidRPr="00BF76E0" w:rsidRDefault="00B7662D" w:rsidP="0087319D">
      <w:pPr>
        <w:framePr w:h="6890" w:hRule="exact" w:wrap="notBeside" w:vAnchor="page" w:hAnchor="page" w:x="1036" w:y="8926"/>
        <w:spacing w:before="240"/>
        <w:jc w:val="center"/>
        <w:rPr>
          <w:rFonts w:ascii="Arial" w:hAnsi="Arial" w:cs="Arial"/>
          <w:sz w:val="18"/>
          <w:szCs w:val="18"/>
        </w:rPr>
      </w:pPr>
      <w:r w:rsidRPr="00BF76E0">
        <w:rPr>
          <w:rFonts w:ascii="Arial" w:hAnsi="Arial" w:cs="Arial"/>
          <w:b/>
          <w:bCs/>
          <w:sz w:val="18"/>
          <w:szCs w:val="18"/>
        </w:rPr>
        <w:t>DECT</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PLUGTESTS</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UMTS</w:t>
      </w:r>
      <w:r w:rsidRPr="00BF76E0">
        <w:rPr>
          <w:rFonts w:ascii="Arial" w:hAnsi="Arial" w:cs="Arial"/>
          <w:sz w:val="18"/>
          <w:szCs w:val="18"/>
          <w:vertAlign w:val="superscript"/>
        </w:rPr>
        <w:t>TM</w:t>
      </w:r>
      <w:r w:rsidRPr="00BF76E0">
        <w:rPr>
          <w:rFonts w:ascii="Arial" w:hAnsi="Arial" w:cs="Arial"/>
          <w:sz w:val="18"/>
          <w:szCs w:val="18"/>
        </w:rPr>
        <w:t xml:space="preserve"> and the ETSI logo are Trade Marks of ETSI registered for the benefit of its Members.</w:t>
      </w:r>
      <w:r w:rsidRPr="00BF76E0">
        <w:rPr>
          <w:rFonts w:ascii="Arial" w:hAnsi="Arial" w:cs="Arial"/>
          <w:sz w:val="18"/>
          <w:szCs w:val="18"/>
        </w:rPr>
        <w:br/>
      </w:r>
      <w:r w:rsidRPr="00BF76E0">
        <w:rPr>
          <w:rFonts w:ascii="Arial" w:hAnsi="Arial" w:cs="Arial"/>
          <w:b/>
          <w:bCs/>
          <w:sz w:val="18"/>
          <w:szCs w:val="18"/>
        </w:rPr>
        <w:t>3GPP</w:t>
      </w:r>
      <w:r w:rsidRPr="00BF76E0">
        <w:rPr>
          <w:rFonts w:ascii="Arial" w:hAnsi="Arial" w:cs="Arial"/>
          <w:sz w:val="18"/>
          <w:szCs w:val="18"/>
          <w:vertAlign w:val="superscript"/>
        </w:rPr>
        <w:t xml:space="preserve">TM </w:t>
      </w:r>
      <w:r w:rsidRPr="00BF76E0">
        <w:rPr>
          <w:rFonts w:ascii="Arial" w:hAnsi="Arial" w:cs="Arial"/>
          <w:sz w:val="18"/>
          <w:szCs w:val="18"/>
        </w:rPr>
        <w:t xml:space="preserve">and </w:t>
      </w:r>
      <w:r w:rsidRPr="00BF76E0">
        <w:rPr>
          <w:rFonts w:ascii="Arial" w:hAnsi="Arial" w:cs="Arial"/>
          <w:b/>
          <w:bCs/>
          <w:sz w:val="18"/>
          <w:szCs w:val="18"/>
        </w:rPr>
        <w:t>LTE</w:t>
      </w:r>
      <w:r w:rsidRPr="00BF76E0">
        <w:rPr>
          <w:rFonts w:ascii="Arial" w:hAnsi="Arial" w:cs="Arial"/>
          <w:sz w:val="18"/>
          <w:szCs w:val="18"/>
        </w:rPr>
        <w:t>™ are Trade Marks of ETSI registered for the benefit of its Members and</w:t>
      </w:r>
      <w:r w:rsidRPr="00BF76E0">
        <w:rPr>
          <w:rFonts w:ascii="Arial" w:hAnsi="Arial" w:cs="Arial"/>
          <w:sz w:val="18"/>
          <w:szCs w:val="18"/>
        </w:rPr>
        <w:br/>
        <w:t>of the 3GPP Organizational Partners.</w:t>
      </w:r>
      <w:r w:rsidRPr="00BF76E0">
        <w:rPr>
          <w:rFonts w:ascii="Arial" w:hAnsi="Arial" w:cs="Arial"/>
          <w:sz w:val="18"/>
          <w:szCs w:val="18"/>
        </w:rPr>
        <w:br/>
      </w:r>
      <w:r w:rsidRPr="00BF76E0">
        <w:rPr>
          <w:rFonts w:ascii="Arial" w:hAnsi="Arial" w:cs="Arial"/>
          <w:b/>
          <w:bCs/>
          <w:sz w:val="18"/>
          <w:szCs w:val="18"/>
        </w:rPr>
        <w:t>GSM</w:t>
      </w:r>
      <w:r w:rsidRPr="00BF76E0">
        <w:rPr>
          <w:rFonts w:ascii="Arial" w:hAnsi="Arial" w:cs="Arial"/>
          <w:sz w:val="18"/>
          <w:szCs w:val="18"/>
        </w:rPr>
        <w:t>® and the GSM logo are Trade Marks registered and owned by the GSM Association.</w:t>
      </w:r>
    </w:p>
    <w:p w14:paraId="32E9C91E" w14:textId="4BB7F659" w:rsidR="00BE1757" w:rsidRDefault="00BE1757" w:rsidP="00F31484">
      <w:pPr>
        <w:pStyle w:val="Heading1"/>
      </w:pPr>
    </w:p>
    <w:p w14:paraId="6B729A15" w14:textId="0D5DD471" w:rsidR="00883007" w:rsidRPr="00BF76E0" w:rsidRDefault="006B0880" w:rsidP="00F31484">
      <w:pPr>
        <w:pStyle w:val="Heading1"/>
      </w:pPr>
      <w:r w:rsidRPr="00BE1757">
        <w:br w:type="page"/>
      </w:r>
      <w:bookmarkStart w:id="23" w:name="_Toc379382291"/>
      <w:bookmarkStart w:id="24" w:name="_Toc379382991"/>
      <w:bookmarkStart w:id="25" w:name="_Toc500347151"/>
      <w:r w:rsidR="000930F2" w:rsidRPr="00BF76E0">
        <w:lastRenderedPageBreak/>
        <w:t>C</w:t>
      </w:r>
      <w:r w:rsidR="00883007" w:rsidRPr="00BF76E0">
        <w:t>ontents</w:t>
      </w:r>
      <w:bookmarkEnd w:id="23"/>
      <w:bookmarkEnd w:id="24"/>
      <w:bookmarkEnd w:id="25"/>
    </w:p>
    <w:bookmarkStart w:id="26" w:name="_GoBack"/>
    <w:bookmarkEnd w:id="26"/>
    <w:p w14:paraId="051349F0" w14:textId="77777777" w:rsidR="005530E1" w:rsidRDefault="00DB71B9">
      <w:pPr>
        <w:pStyle w:val="TOC1"/>
        <w:rPr>
          <w:rFonts w:asciiTheme="minorHAnsi" w:eastAsiaTheme="minorEastAsia" w:hAnsiTheme="minorHAnsi" w:cstheme="minorBidi"/>
          <w:szCs w:val="22"/>
          <w:lang w:eastAsia="en-GB"/>
        </w:rPr>
      </w:pPr>
      <w:r>
        <w:fldChar w:fldCharType="begin"/>
      </w:r>
      <w:r w:rsidR="00CD7F49">
        <w:instrText xml:space="preserve"> TOC \o \h \z </w:instrText>
      </w:r>
      <w:r>
        <w:fldChar w:fldCharType="separate"/>
      </w:r>
      <w:hyperlink w:anchor="_Toc500347151" w:history="1">
        <w:r w:rsidR="005530E1" w:rsidRPr="0085356F">
          <w:rPr>
            <w:rStyle w:val="Hyperlink"/>
          </w:rPr>
          <w:t>Contents</w:t>
        </w:r>
        <w:r w:rsidR="005530E1">
          <w:rPr>
            <w:webHidden/>
          </w:rPr>
          <w:tab/>
        </w:r>
        <w:r w:rsidR="005530E1">
          <w:rPr>
            <w:webHidden/>
          </w:rPr>
          <w:fldChar w:fldCharType="begin"/>
        </w:r>
        <w:r w:rsidR="005530E1">
          <w:rPr>
            <w:webHidden/>
          </w:rPr>
          <w:instrText xml:space="preserve"> PAGEREF _Toc500347151 \h </w:instrText>
        </w:r>
        <w:r w:rsidR="005530E1">
          <w:rPr>
            <w:webHidden/>
          </w:rPr>
        </w:r>
        <w:r w:rsidR="005530E1">
          <w:rPr>
            <w:webHidden/>
          </w:rPr>
          <w:fldChar w:fldCharType="separate"/>
        </w:r>
        <w:r w:rsidR="005530E1">
          <w:rPr>
            <w:webHidden/>
          </w:rPr>
          <w:t>3</w:t>
        </w:r>
        <w:r w:rsidR="005530E1">
          <w:rPr>
            <w:webHidden/>
          </w:rPr>
          <w:fldChar w:fldCharType="end"/>
        </w:r>
      </w:hyperlink>
    </w:p>
    <w:p w14:paraId="50081C42" w14:textId="77777777" w:rsidR="005530E1" w:rsidRDefault="005530E1">
      <w:pPr>
        <w:pStyle w:val="TOC1"/>
        <w:rPr>
          <w:rFonts w:asciiTheme="minorHAnsi" w:eastAsiaTheme="minorEastAsia" w:hAnsiTheme="minorHAnsi" w:cstheme="minorBidi"/>
          <w:szCs w:val="22"/>
          <w:lang w:eastAsia="en-GB"/>
        </w:rPr>
      </w:pPr>
      <w:hyperlink w:anchor="_Toc500347152" w:history="1">
        <w:r w:rsidRPr="0085356F">
          <w:rPr>
            <w:rStyle w:val="Hyperlink"/>
          </w:rPr>
          <w:t>Intellectual Property Rights</w:t>
        </w:r>
        <w:r>
          <w:rPr>
            <w:webHidden/>
          </w:rPr>
          <w:tab/>
        </w:r>
        <w:r>
          <w:rPr>
            <w:webHidden/>
          </w:rPr>
          <w:fldChar w:fldCharType="begin"/>
        </w:r>
        <w:r>
          <w:rPr>
            <w:webHidden/>
          </w:rPr>
          <w:instrText xml:space="preserve"> PAGEREF _Toc500347152 \h </w:instrText>
        </w:r>
        <w:r>
          <w:rPr>
            <w:webHidden/>
          </w:rPr>
        </w:r>
        <w:r>
          <w:rPr>
            <w:webHidden/>
          </w:rPr>
          <w:fldChar w:fldCharType="separate"/>
        </w:r>
        <w:r>
          <w:rPr>
            <w:webHidden/>
          </w:rPr>
          <w:t>16</w:t>
        </w:r>
        <w:r>
          <w:rPr>
            <w:webHidden/>
          </w:rPr>
          <w:fldChar w:fldCharType="end"/>
        </w:r>
      </w:hyperlink>
    </w:p>
    <w:p w14:paraId="6230DFEC" w14:textId="77777777" w:rsidR="005530E1" w:rsidRDefault="005530E1">
      <w:pPr>
        <w:pStyle w:val="TOC1"/>
        <w:rPr>
          <w:rFonts w:asciiTheme="minorHAnsi" w:eastAsiaTheme="minorEastAsia" w:hAnsiTheme="minorHAnsi" w:cstheme="minorBidi"/>
          <w:szCs w:val="22"/>
          <w:lang w:eastAsia="en-GB"/>
        </w:rPr>
      </w:pPr>
      <w:hyperlink w:anchor="_Toc500347153" w:history="1">
        <w:r w:rsidRPr="0085356F">
          <w:rPr>
            <w:rStyle w:val="Hyperlink"/>
          </w:rPr>
          <w:t>Foreword</w:t>
        </w:r>
        <w:r>
          <w:rPr>
            <w:webHidden/>
          </w:rPr>
          <w:tab/>
        </w:r>
        <w:r>
          <w:rPr>
            <w:webHidden/>
          </w:rPr>
          <w:fldChar w:fldCharType="begin"/>
        </w:r>
        <w:r>
          <w:rPr>
            <w:webHidden/>
          </w:rPr>
          <w:instrText xml:space="preserve"> PAGEREF _Toc500347153 \h </w:instrText>
        </w:r>
        <w:r>
          <w:rPr>
            <w:webHidden/>
          </w:rPr>
        </w:r>
        <w:r>
          <w:rPr>
            <w:webHidden/>
          </w:rPr>
          <w:fldChar w:fldCharType="separate"/>
        </w:r>
        <w:r>
          <w:rPr>
            <w:webHidden/>
          </w:rPr>
          <w:t>16</w:t>
        </w:r>
        <w:r>
          <w:rPr>
            <w:webHidden/>
          </w:rPr>
          <w:fldChar w:fldCharType="end"/>
        </w:r>
      </w:hyperlink>
    </w:p>
    <w:p w14:paraId="080B59AC" w14:textId="77777777" w:rsidR="005530E1" w:rsidRDefault="005530E1">
      <w:pPr>
        <w:pStyle w:val="TOC1"/>
        <w:rPr>
          <w:rFonts w:asciiTheme="minorHAnsi" w:eastAsiaTheme="minorEastAsia" w:hAnsiTheme="minorHAnsi" w:cstheme="minorBidi"/>
          <w:szCs w:val="22"/>
          <w:lang w:eastAsia="en-GB"/>
        </w:rPr>
      </w:pPr>
      <w:hyperlink w:anchor="_Toc500347154" w:history="1">
        <w:r w:rsidRPr="0085356F">
          <w:rPr>
            <w:rStyle w:val="Hyperlink"/>
          </w:rPr>
          <w:t>Modal verbs terminology</w:t>
        </w:r>
        <w:r>
          <w:rPr>
            <w:webHidden/>
          </w:rPr>
          <w:tab/>
        </w:r>
        <w:r>
          <w:rPr>
            <w:webHidden/>
          </w:rPr>
          <w:fldChar w:fldCharType="begin"/>
        </w:r>
        <w:r>
          <w:rPr>
            <w:webHidden/>
          </w:rPr>
          <w:instrText xml:space="preserve"> PAGEREF _Toc500347154 \h </w:instrText>
        </w:r>
        <w:r>
          <w:rPr>
            <w:webHidden/>
          </w:rPr>
        </w:r>
        <w:r>
          <w:rPr>
            <w:webHidden/>
          </w:rPr>
          <w:fldChar w:fldCharType="separate"/>
        </w:r>
        <w:r>
          <w:rPr>
            <w:webHidden/>
          </w:rPr>
          <w:t>16</w:t>
        </w:r>
        <w:r>
          <w:rPr>
            <w:webHidden/>
          </w:rPr>
          <w:fldChar w:fldCharType="end"/>
        </w:r>
      </w:hyperlink>
    </w:p>
    <w:p w14:paraId="367BD568" w14:textId="77777777" w:rsidR="005530E1" w:rsidRDefault="005530E1">
      <w:pPr>
        <w:pStyle w:val="TOC1"/>
        <w:rPr>
          <w:rFonts w:asciiTheme="minorHAnsi" w:eastAsiaTheme="minorEastAsia" w:hAnsiTheme="minorHAnsi" w:cstheme="minorBidi"/>
          <w:szCs w:val="22"/>
          <w:lang w:eastAsia="en-GB"/>
        </w:rPr>
      </w:pPr>
      <w:hyperlink w:anchor="_Toc500347155" w:history="1">
        <w:r w:rsidRPr="0085356F">
          <w:rPr>
            <w:rStyle w:val="Hyperlink"/>
          </w:rPr>
          <w:t>Introduction</w:t>
        </w:r>
        <w:r>
          <w:rPr>
            <w:webHidden/>
          </w:rPr>
          <w:tab/>
        </w:r>
        <w:r>
          <w:rPr>
            <w:webHidden/>
          </w:rPr>
          <w:fldChar w:fldCharType="begin"/>
        </w:r>
        <w:r>
          <w:rPr>
            <w:webHidden/>
          </w:rPr>
          <w:instrText xml:space="preserve"> PAGEREF _Toc500347155 \h </w:instrText>
        </w:r>
        <w:r>
          <w:rPr>
            <w:webHidden/>
          </w:rPr>
        </w:r>
        <w:r>
          <w:rPr>
            <w:webHidden/>
          </w:rPr>
          <w:fldChar w:fldCharType="separate"/>
        </w:r>
        <w:r>
          <w:rPr>
            <w:webHidden/>
          </w:rPr>
          <w:t>17</w:t>
        </w:r>
        <w:r>
          <w:rPr>
            <w:webHidden/>
          </w:rPr>
          <w:fldChar w:fldCharType="end"/>
        </w:r>
      </w:hyperlink>
    </w:p>
    <w:p w14:paraId="47B6B9EB" w14:textId="77777777" w:rsidR="005530E1" w:rsidRDefault="005530E1">
      <w:pPr>
        <w:pStyle w:val="TOC1"/>
        <w:rPr>
          <w:rFonts w:asciiTheme="minorHAnsi" w:eastAsiaTheme="minorEastAsia" w:hAnsiTheme="minorHAnsi" w:cstheme="minorBidi"/>
          <w:szCs w:val="22"/>
          <w:lang w:eastAsia="en-GB"/>
        </w:rPr>
      </w:pPr>
      <w:hyperlink w:anchor="_Toc500347156" w:history="1">
        <w:r w:rsidRPr="0085356F">
          <w:rPr>
            <w:rStyle w:val="Hyperlink"/>
          </w:rPr>
          <w:t>1</w:t>
        </w:r>
        <w:r>
          <w:rPr>
            <w:rFonts w:asciiTheme="minorHAnsi" w:eastAsiaTheme="minorEastAsia" w:hAnsiTheme="minorHAnsi" w:cstheme="minorBidi"/>
            <w:szCs w:val="22"/>
            <w:lang w:eastAsia="en-GB"/>
          </w:rPr>
          <w:tab/>
        </w:r>
        <w:r w:rsidRPr="0085356F">
          <w:rPr>
            <w:rStyle w:val="Hyperlink"/>
          </w:rPr>
          <w:t>Scope</w:t>
        </w:r>
        <w:r>
          <w:rPr>
            <w:webHidden/>
          </w:rPr>
          <w:tab/>
        </w:r>
        <w:r>
          <w:rPr>
            <w:webHidden/>
          </w:rPr>
          <w:fldChar w:fldCharType="begin"/>
        </w:r>
        <w:r>
          <w:rPr>
            <w:webHidden/>
          </w:rPr>
          <w:instrText xml:space="preserve"> PAGEREF _Toc500347156 \h </w:instrText>
        </w:r>
        <w:r>
          <w:rPr>
            <w:webHidden/>
          </w:rPr>
        </w:r>
        <w:r>
          <w:rPr>
            <w:webHidden/>
          </w:rPr>
          <w:fldChar w:fldCharType="separate"/>
        </w:r>
        <w:r>
          <w:rPr>
            <w:webHidden/>
          </w:rPr>
          <w:t>18</w:t>
        </w:r>
        <w:r>
          <w:rPr>
            <w:webHidden/>
          </w:rPr>
          <w:fldChar w:fldCharType="end"/>
        </w:r>
      </w:hyperlink>
    </w:p>
    <w:p w14:paraId="48073C9E" w14:textId="77777777" w:rsidR="005530E1" w:rsidRDefault="005530E1">
      <w:pPr>
        <w:pStyle w:val="TOC1"/>
        <w:rPr>
          <w:rFonts w:asciiTheme="minorHAnsi" w:eastAsiaTheme="minorEastAsia" w:hAnsiTheme="minorHAnsi" w:cstheme="minorBidi"/>
          <w:szCs w:val="22"/>
          <w:lang w:eastAsia="en-GB"/>
        </w:rPr>
      </w:pPr>
      <w:hyperlink w:anchor="_Toc500347157" w:history="1">
        <w:r w:rsidRPr="0085356F">
          <w:rPr>
            <w:rStyle w:val="Hyperlink"/>
          </w:rPr>
          <w:t>2</w:t>
        </w:r>
        <w:r>
          <w:rPr>
            <w:rFonts w:asciiTheme="minorHAnsi" w:eastAsiaTheme="minorEastAsia" w:hAnsiTheme="minorHAnsi" w:cstheme="minorBidi"/>
            <w:szCs w:val="22"/>
            <w:lang w:eastAsia="en-GB"/>
          </w:rPr>
          <w:tab/>
        </w:r>
        <w:r w:rsidRPr="0085356F">
          <w:rPr>
            <w:rStyle w:val="Hyperlink"/>
          </w:rPr>
          <w:t>References</w:t>
        </w:r>
        <w:r>
          <w:rPr>
            <w:webHidden/>
          </w:rPr>
          <w:tab/>
        </w:r>
        <w:r>
          <w:rPr>
            <w:webHidden/>
          </w:rPr>
          <w:fldChar w:fldCharType="begin"/>
        </w:r>
        <w:r>
          <w:rPr>
            <w:webHidden/>
          </w:rPr>
          <w:instrText xml:space="preserve"> PAGEREF _Toc500347157 \h </w:instrText>
        </w:r>
        <w:r>
          <w:rPr>
            <w:webHidden/>
          </w:rPr>
        </w:r>
        <w:r>
          <w:rPr>
            <w:webHidden/>
          </w:rPr>
          <w:fldChar w:fldCharType="separate"/>
        </w:r>
        <w:r>
          <w:rPr>
            <w:webHidden/>
          </w:rPr>
          <w:t>18</w:t>
        </w:r>
        <w:r>
          <w:rPr>
            <w:webHidden/>
          </w:rPr>
          <w:fldChar w:fldCharType="end"/>
        </w:r>
      </w:hyperlink>
    </w:p>
    <w:p w14:paraId="58AD67D7" w14:textId="77777777" w:rsidR="005530E1" w:rsidRDefault="005530E1">
      <w:pPr>
        <w:pStyle w:val="TOC2"/>
        <w:rPr>
          <w:rFonts w:asciiTheme="minorHAnsi" w:eastAsiaTheme="minorEastAsia" w:hAnsiTheme="minorHAnsi" w:cstheme="minorBidi"/>
          <w:sz w:val="22"/>
          <w:szCs w:val="22"/>
          <w:lang w:eastAsia="en-GB"/>
        </w:rPr>
      </w:pPr>
      <w:hyperlink w:anchor="_Toc500347158" w:history="1">
        <w:r w:rsidRPr="0085356F">
          <w:rPr>
            <w:rStyle w:val="Hyperlink"/>
          </w:rPr>
          <w:t>2.1</w:t>
        </w:r>
        <w:r>
          <w:rPr>
            <w:rFonts w:asciiTheme="minorHAnsi" w:eastAsiaTheme="minorEastAsia" w:hAnsiTheme="minorHAnsi" w:cstheme="minorBidi"/>
            <w:sz w:val="22"/>
            <w:szCs w:val="22"/>
            <w:lang w:eastAsia="en-GB"/>
          </w:rPr>
          <w:tab/>
        </w:r>
        <w:r w:rsidRPr="0085356F">
          <w:rPr>
            <w:rStyle w:val="Hyperlink"/>
          </w:rPr>
          <w:t>Normative references</w:t>
        </w:r>
        <w:r>
          <w:rPr>
            <w:webHidden/>
          </w:rPr>
          <w:tab/>
        </w:r>
        <w:r>
          <w:rPr>
            <w:webHidden/>
          </w:rPr>
          <w:fldChar w:fldCharType="begin"/>
        </w:r>
        <w:r>
          <w:rPr>
            <w:webHidden/>
          </w:rPr>
          <w:instrText xml:space="preserve"> PAGEREF _Toc500347158 \h </w:instrText>
        </w:r>
        <w:r>
          <w:rPr>
            <w:webHidden/>
          </w:rPr>
        </w:r>
        <w:r>
          <w:rPr>
            <w:webHidden/>
          </w:rPr>
          <w:fldChar w:fldCharType="separate"/>
        </w:r>
        <w:r>
          <w:rPr>
            <w:webHidden/>
          </w:rPr>
          <w:t>18</w:t>
        </w:r>
        <w:r>
          <w:rPr>
            <w:webHidden/>
          </w:rPr>
          <w:fldChar w:fldCharType="end"/>
        </w:r>
      </w:hyperlink>
    </w:p>
    <w:p w14:paraId="0F759945" w14:textId="77777777" w:rsidR="005530E1" w:rsidRDefault="005530E1">
      <w:pPr>
        <w:pStyle w:val="TOC2"/>
        <w:rPr>
          <w:rFonts w:asciiTheme="minorHAnsi" w:eastAsiaTheme="minorEastAsia" w:hAnsiTheme="minorHAnsi" w:cstheme="minorBidi"/>
          <w:sz w:val="22"/>
          <w:szCs w:val="22"/>
          <w:lang w:eastAsia="en-GB"/>
        </w:rPr>
      </w:pPr>
      <w:hyperlink w:anchor="_Toc500347159" w:history="1">
        <w:r w:rsidRPr="0085356F">
          <w:rPr>
            <w:rStyle w:val="Hyperlink"/>
          </w:rPr>
          <w:t>2.2</w:t>
        </w:r>
        <w:r>
          <w:rPr>
            <w:rFonts w:asciiTheme="minorHAnsi" w:eastAsiaTheme="minorEastAsia" w:hAnsiTheme="minorHAnsi" w:cstheme="minorBidi"/>
            <w:sz w:val="22"/>
            <w:szCs w:val="22"/>
            <w:lang w:eastAsia="en-GB"/>
          </w:rPr>
          <w:tab/>
        </w:r>
        <w:r w:rsidRPr="0085356F">
          <w:rPr>
            <w:rStyle w:val="Hyperlink"/>
          </w:rPr>
          <w:t>Informative references</w:t>
        </w:r>
        <w:r>
          <w:rPr>
            <w:webHidden/>
          </w:rPr>
          <w:tab/>
        </w:r>
        <w:r>
          <w:rPr>
            <w:webHidden/>
          </w:rPr>
          <w:fldChar w:fldCharType="begin"/>
        </w:r>
        <w:r>
          <w:rPr>
            <w:webHidden/>
          </w:rPr>
          <w:instrText xml:space="preserve"> PAGEREF _Toc500347159 \h </w:instrText>
        </w:r>
        <w:r>
          <w:rPr>
            <w:webHidden/>
          </w:rPr>
        </w:r>
        <w:r>
          <w:rPr>
            <w:webHidden/>
          </w:rPr>
          <w:fldChar w:fldCharType="separate"/>
        </w:r>
        <w:r>
          <w:rPr>
            <w:webHidden/>
          </w:rPr>
          <w:t>19</w:t>
        </w:r>
        <w:r>
          <w:rPr>
            <w:webHidden/>
          </w:rPr>
          <w:fldChar w:fldCharType="end"/>
        </w:r>
      </w:hyperlink>
    </w:p>
    <w:p w14:paraId="2D85B0B4" w14:textId="77777777" w:rsidR="005530E1" w:rsidRDefault="005530E1">
      <w:pPr>
        <w:pStyle w:val="TOC1"/>
        <w:rPr>
          <w:rFonts w:asciiTheme="minorHAnsi" w:eastAsiaTheme="minorEastAsia" w:hAnsiTheme="minorHAnsi" w:cstheme="minorBidi"/>
          <w:szCs w:val="22"/>
          <w:lang w:eastAsia="en-GB"/>
        </w:rPr>
      </w:pPr>
      <w:hyperlink w:anchor="_Toc500347160" w:history="1">
        <w:r w:rsidRPr="0085356F">
          <w:rPr>
            <w:rStyle w:val="Hyperlink"/>
          </w:rPr>
          <w:t>3</w:t>
        </w:r>
        <w:r>
          <w:rPr>
            <w:rFonts w:asciiTheme="minorHAnsi" w:eastAsiaTheme="minorEastAsia" w:hAnsiTheme="minorHAnsi" w:cstheme="minorBidi"/>
            <w:szCs w:val="22"/>
            <w:lang w:eastAsia="en-GB"/>
          </w:rPr>
          <w:tab/>
        </w:r>
        <w:r w:rsidRPr="0085356F">
          <w:rPr>
            <w:rStyle w:val="Hyperlink"/>
          </w:rPr>
          <w:t>Definitions and abbreviations</w:t>
        </w:r>
        <w:r>
          <w:rPr>
            <w:webHidden/>
          </w:rPr>
          <w:tab/>
        </w:r>
        <w:r>
          <w:rPr>
            <w:webHidden/>
          </w:rPr>
          <w:fldChar w:fldCharType="begin"/>
        </w:r>
        <w:r>
          <w:rPr>
            <w:webHidden/>
          </w:rPr>
          <w:instrText xml:space="preserve"> PAGEREF _Toc500347160 \h </w:instrText>
        </w:r>
        <w:r>
          <w:rPr>
            <w:webHidden/>
          </w:rPr>
        </w:r>
        <w:r>
          <w:rPr>
            <w:webHidden/>
          </w:rPr>
          <w:fldChar w:fldCharType="separate"/>
        </w:r>
        <w:r>
          <w:rPr>
            <w:webHidden/>
          </w:rPr>
          <w:t>20</w:t>
        </w:r>
        <w:r>
          <w:rPr>
            <w:webHidden/>
          </w:rPr>
          <w:fldChar w:fldCharType="end"/>
        </w:r>
      </w:hyperlink>
    </w:p>
    <w:p w14:paraId="7CD8AB8D" w14:textId="77777777" w:rsidR="005530E1" w:rsidRDefault="005530E1">
      <w:pPr>
        <w:pStyle w:val="TOC2"/>
        <w:rPr>
          <w:rFonts w:asciiTheme="minorHAnsi" w:eastAsiaTheme="minorEastAsia" w:hAnsiTheme="minorHAnsi" w:cstheme="minorBidi"/>
          <w:sz w:val="22"/>
          <w:szCs w:val="22"/>
          <w:lang w:eastAsia="en-GB"/>
        </w:rPr>
      </w:pPr>
      <w:hyperlink w:anchor="_Toc500347161" w:history="1">
        <w:r w:rsidRPr="0085356F">
          <w:rPr>
            <w:rStyle w:val="Hyperlink"/>
          </w:rPr>
          <w:t>3.1</w:t>
        </w:r>
        <w:r>
          <w:rPr>
            <w:rFonts w:asciiTheme="minorHAnsi" w:eastAsiaTheme="minorEastAsia" w:hAnsiTheme="minorHAnsi" w:cstheme="minorBidi"/>
            <w:sz w:val="22"/>
            <w:szCs w:val="22"/>
            <w:lang w:eastAsia="en-GB"/>
          </w:rPr>
          <w:tab/>
        </w:r>
        <w:r w:rsidRPr="0085356F">
          <w:rPr>
            <w:rStyle w:val="Hyperlink"/>
          </w:rPr>
          <w:t>Definitions</w:t>
        </w:r>
        <w:r>
          <w:rPr>
            <w:webHidden/>
          </w:rPr>
          <w:tab/>
        </w:r>
        <w:r>
          <w:rPr>
            <w:webHidden/>
          </w:rPr>
          <w:fldChar w:fldCharType="begin"/>
        </w:r>
        <w:r>
          <w:rPr>
            <w:webHidden/>
          </w:rPr>
          <w:instrText xml:space="preserve"> PAGEREF _Toc500347161 \h </w:instrText>
        </w:r>
        <w:r>
          <w:rPr>
            <w:webHidden/>
          </w:rPr>
        </w:r>
        <w:r>
          <w:rPr>
            <w:webHidden/>
          </w:rPr>
          <w:fldChar w:fldCharType="separate"/>
        </w:r>
        <w:r>
          <w:rPr>
            <w:webHidden/>
          </w:rPr>
          <w:t>20</w:t>
        </w:r>
        <w:r>
          <w:rPr>
            <w:webHidden/>
          </w:rPr>
          <w:fldChar w:fldCharType="end"/>
        </w:r>
      </w:hyperlink>
    </w:p>
    <w:p w14:paraId="1F3A28FA" w14:textId="77777777" w:rsidR="005530E1" w:rsidRDefault="005530E1">
      <w:pPr>
        <w:pStyle w:val="TOC2"/>
        <w:rPr>
          <w:rFonts w:asciiTheme="minorHAnsi" w:eastAsiaTheme="minorEastAsia" w:hAnsiTheme="minorHAnsi" w:cstheme="minorBidi"/>
          <w:sz w:val="22"/>
          <w:szCs w:val="22"/>
          <w:lang w:eastAsia="en-GB"/>
        </w:rPr>
      </w:pPr>
      <w:hyperlink w:anchor="_Toc500347162" w:history="1">
        <w:r w:rsidRPr="0085356F">
          <w:rPr>
            <w:rStyle w:val="Hyperlink"/>
          </w:rPr>
          <w:t>3.2</w:t>
        </w:r>
        <w:r>
          <w:rPr>
            <w:rFonts w:asciiTheme="minorHAnsi" w:eastAsiaTheme="minorEastAsia" w:hAnsiTheme="minorHAnsi" w:cstheme="minorBidi"/>
            <w:sz w:val="22"/>
            <w:szCs w:val="22"/>
            <w:lang w:eastAsia="en-GB"/>
          </w:rPr>
          <w:tab/>
        </w:r>
        <w:r w:rsidRPr="0085356F">
          <w:rPr>
            <w:rStyle w:val="Hyperlink"/>
          </w:rPr>
          <w:t>Abbreviations</w:t>
        </w:r>
        <w:r>
          <w:rPr>
            <w:webHidden/>
          </w:rPr>
          <w:tab/>
        </w:r>
        <w:r>
          <w:rPr>
            <w:webHidden/>
          </w:rPr>
          <w:fldChar w:fldCharType="begin"/>
        </w:r>
        <w:r>
          <w:rPr>
            <w:webHidden/>
          </w:rPr>
          <w:instrText xml:space="preserve"> PAGEREF _Toc500347162 \h </w:instrText>
        </w:r>
        <w:r>
          <w:rPr>
            <w:webHidden/>
          </w:rPr>
        </w:r>
        <w:r>
          <w:rPr>
            <w:webHidden/>
          </w:rPr>
          <w:fldChar w:fldCharType="separate"/>
        </w:r>
        <w:r>
          <w:rPr>
            <w:webHidden/>
          </w:rPr>
          <w:t>24</w:t>
        </w:r>
        <w:r>
          <w:rPr>
            <w:webHidden/>
          </w:rPr>
          <w:fldChar w:fldCharType="end"/>
        </w:r>
      </w:hyperlink>
    </w:p>
    <w:p w14:paraId="1542AFE7" w14:textId="77777777" w:rsidR="005530E1" w:rsidRDefault="005530E1">
      <w:pPr>
        <w:pStyle w:val="TOC1"/>
        <w:rPr>
          <w:rFonts w:asciiTheme="minorHAnsi" w:eastAsiaTheme="minorEastAsia" w:hAnsiTheme="minorHAnsi" w:cstheme="minorBidi"/>
          <w:szCs w:val="22"/>
          <w:lang w:eastAsia="en-GB"/>
        </w:rPr>
      </w:pPr>
      <w:hyperlink w:anchor="_Toc500347163" w:history="1">
        <w:r w:rsidRPr="0085356F">
          <w:rPr>
            <w:rStyle w:val="Hyperlink"/>
          </w:rPr>
          <w:t>4</w:t>
        </w:r>
        <w:r>
          <w:rPr>
            <w:rFonts w:asciiTheme="minorHAnsi" w:eastAsiaTheme="minorEastAsia" w:hAnsiTheme="minorHAnsi" w:cstheme="minorBidi"/>
            <w:szCs w:val="22"/>
            <w:lang w:eastAsia="en-GB"/>
          </w:rPr>
          <w:tab/>
        </w:r>
        <w:r w:rsidRPr="0085356F">
          <w:rPr>
            <w:rStyle w:val="Hyperlink"/>
          </w:rPr>
          <w:t>Functional performance</w:t>
        </w:r>
        <w:r>
          <w:rPr>
            <w:webHidden/>
          </w:rPr>
          <w:tab/>
        </w:r>
        <w:r>
          <w:rPr>
            <w:webHidden/>
          </w:rPr>
          <w:fldChar w:fldCharType="begin"/>
        </w:r>
        <w:r>
          <w:rPr>
            <w:webHidden/>
          </w:rPr>
          <w:instrText xml:space="preserve"> PAGEREF _Toc500347163 \h </w:instrText>
        </w:r>
        <w:r>
          <w:rPr>
            <w:webHidden/>
          </w:rPr>
        </w:r>
        <w:r>
          <w:rPr>
            <w:webHidden/>
          </w:rPr>
          <w:fldChar w:fldCharType="separate"/>
        </w:r>
        <w:r>
          <w:rPr>
            <w:webHidden/>
          </w:rPr>
          <w:t>24</w:t>
        </w:r>
        <w:r>
          <w:rPr>
            <w:webHidden/>
          </w:rPr>
          <w:fldChar w:fldCharType="end"/>
        </w:r>
      </w:hyperlink>
    </w:p>
    <w:p w14:paraId="3A62E36C" w14:textId="77777777" w:rsidR="005530E1" w:rsidRDefault="005530E1">
      <w:pPr>
        <w:pStyle w:val="TOC2"/>
        <w:rPr>
          <w:rFonts w:asciiTheme="minorHAnsi" w:eastAsiaTheme="minorEastAsia" w:hAnsiTheme="minorHAnsi" w:cstheme="minorBidi"/>
          <w:sz w:val="22"/>
          <w:szCs w:val="22"/>
          <w:lang w:eastAsia="en-GB"/>
        </w:rPr>
      </w:pPr>
      <w:hyperlink w:anchor="_Toc500347164" w:history="1">
        <w:r w:rsidRPr="0085356F">
          <w:rPr>
            <w:rStyle w:val="Hyperlink"/>
          </w:rPr>
          <w:t>4.1</w:t>
        </w:r>
        <w:r>
          <w:rPr>
            <w:rFonts w:asciiTheme="minorHAnsi" w:eastAsiaTheme="minorEastAsia" w:hAnsiTheme="minorHAnsi" w:cstheme="minorBidi"/>
            <w:sz w:val="22"/>
            <w:szCs w:val="22"/>
            <w:lang w:eastAsia="en-GB"/>
          </w:rPr>
          <w:tab/>
        </w:r>
        <w:r w:rsidRPr="0085356F">
          <w:rPr>
            <w:rStyle w:val="Hyperlink"/>
          </w:rPr>
          <w:t>Meeting functional performance statements</w:t>
        </w:r>
        <w:r>
          <w:rPr>
            <w:webHidden/>
          </w:rPr>
          <w:tab/>
        </w:r>
        <w:r>
          <w:rPr>
            <w:webHidden/>
          </w:rPr>
          <w:fldChar w:fldCharType="begin"/>
        </w:r>
        <w:r>
          <w:rPr>
            <w:webHidden/>
          </w:rPr>
          <w:instrText xml:space="preserve"> PAGEREF _Toc500347164 \h </w:instrText>
        </w:r>
        <w:r>
          <w:rPr>
            <w:webHidden/>
          </w:rPr>
        </w:r>
        <w:r>
          <w:rPr>
            <w:webHidden/>
          </w:rPr>
          <w:fldChar w:fldCharType="separate"/>
        </w:r>
        <w:r>
          <w:rPr>
            <w:webHidden/>
          </w:rPr>
          <w:t>24</w:t>
        </w:r>
        <w:r>
          <w:rPr>
            <w:webHidden/>
          </w:rPr>
          <w:fldChar w:fldCharType="end"/>
        </w:r>
      </w:hyperlink>
    </w:p>
    <w:p w14:paraId="7EBB6A0A" w14:textId="77777777" w:rsidR="005530E1" w:rsidRDefault="005530E1">
      <w:pPr>
        <w:pStyle w:val="TOC2"/>
        <w:rPr>
          <w:rFonts w:asciiTheme="minorHAnsi" w:eastAsiaTheme="minorEastAsia" w:hAnsiTheme="minorHAnsi" w:cstheme="minorBidi"/>
          <w:sz w:val="22"/>
          <w:szCs w:val="22"/>
          <w:lang w:eastAsia="en-GB"/>
        </w:rPr>
      </w:pPr>
      <w:hyperlink w:anchor="_Toc500347165" w:history="1">
        <w:r w:rsidRPr="0085356F">
          <w:rPr>
            <w:rStyle w:val="Hyperlink"/>
          </w:rPr>
          <w:t>4.2</w:t>
        </w:r>
        <w:r>
          <w:rPr>
            <w:rFonts w:asciiTheme="minorHAnsi" w:eastAsiaTheme="minorEastAsia" w:hAnsiTheme="minorHAnsi" w:cstheme="minorBidi"/>
            <w:sz w:val="22"/>
            <w:szCs w:val="22"/>
            <w:lang w:eastAsia="en-GB"/>
          </w:rPr>
          <w:tab/>
        </w:r>
        <w:r w:rsidRPr="0085356F">
          <w:rPr>
            <w:rStyle w:val="Hyperlink"/>
          </w:rPr>
          <w:t>Functional performance statements</w:t>
        </w:r>
        <w:r>
          <w:rPr>
            <w:webHidden/>
          </w:rPr>
          <w:tab/>
        </w:r>
        <w:r>
          <w:rPr>
            <w:webHidden/>
          </w:rPr>
          <w:fldChar w:fldCharType="begin"/>
        </w:r>
        <w:r>
          <w:rPr>
            <w:webHidden/>
          </w:rPr>
          <w:instrText xml:space="preserve"> PAGEREF _Toc500347165 \h </w:instrText>
        </w:r>
        <w:r>
          <w:rPr>
            <w:webHidden/>
          </w:rPr>
        </w:r>
        <w:r>
          <w:rPr>
            <w:webHidden/>
          </w:rPr>
          <w:fldChar w:fldCharType="separate"/>
        </w:r>
        <w:r>
          <w:rPr>
            <w:webHidden/>
          </w:rPr>
          <w:t>25</w:t>
        </w:r>
        <w:r>
          <w:rPr>
            <w:webHidden/>
          </w:rPr>
          <w:fldChar w:fldCharType="end"/>
        </w:r>
      </w:hyperlink>
    </w:p>
    <w:p w14:paraId="76E01098" w14:textId="77777777" w:rsidR="005530E1" w:rsidRDefault="005530E1">
      <w:pPr>
        <w:pStyle w:val="TOC3"/>
        <w:rPr>
          <w:rFonts w:asciiTheme="minorHAnsi" w:eastAsiaTheme="minorEastAsia" w:hAnsiTheme="minorHAnsi" w:cstheme="minorBidi"/>
          <w:sz w:val="22"/>
          <w:szCs w:val="22"/>
          <w:lang w:eastAsia="en-GB"/>
        </w:rPr>
      </w:pPr>
      <w:hyperlink w:anchor="_Toc500347166" w:history="1">
        <w:r w:rsidRPr="0085356F">
          <w:rPr>
            <w:rStyle w:val="Hyperlink"/>
          </w:rPr>
          <w:t>4.2.1</w:t>
        </w:r>
        <w:r>
          <w:rPr>
            <w:rFonts w:asciiTheme="minorHAnsi" w:eastAsiaTheme="minorEastAsia" w:hAnsiTheme="minorHAnsi" w:cstheme="minorBidi"/>
            <w:sz w:val="22"/>
            <w:szCs w:val="22"/>
            <w:lang w:eastAsia="en-GB"/>
          </w:rPr>
          <w:tab/>
        </w:r>
        <w:r w:rsidRPr="0085356F">
          <w:rPr>
            <w:rStyle w:val="Hyperlink"/>
          </w:rPr>
          <w:t>Usage without vision</w:t>
        </w:r>
        <w:r>
          <w:rPr>
            <w:webHidden/>
          </w:rPr>
          <w:tab/>
        </w:r>
        <w:r>
          <w:rPr>
            <w:webHidden/>
          </w:rPr>
          <w:fldChar w:fldCharType="begin"/>
        </w:r>
        <w:r>
          <w:rPr>
            <w:webHidden/>
          </w:rPr>
          <w:instrText xml:space="preserve"> PAGEREF _Toc500347166 \h </w:instrText>
        </w:r>
        <w:r>
          <w:rPr>
            <w:webHidden/>
          </w:rPr>
        </w:r>
        <w:r>
          <w:rPr>
            <w:webHidden/>
          </w:rPr>
          <w:fldChar w:fldCharType="separate"/>
        </w:r>
        <w:r>
          <w:rPr>
            <w:webHidden/>
          </w:rPr>
          <w:t>25</w:t>
        </w:r>
        <w:r>
          <w:rPr>
            <w:webHidden/>
          </w:rPr>
          <w:fldChar w:fldCharType="end"/>
        </w:r>
      </w:hyperlink>
    </w:p>
    <w:p w14:paraId="0CE986F1" w14:textId="77777777" w:rsidR="005530E1" w:rsidRDefault="005530E1">
      <w:pPr>
        <w:pStyle w:val="TOC3"/>
        <w:rPr>
          <w:rFonts w:asciiTheme="minorHAnsi" w:eastAsiaTheme="minorEastAsia" w:hAnsiTheme="minorHAnsi" w:cstheme="minorBidi"/>
          <w:sz w:val="22"/>
          <w:szCs w:val="22"/>
          <w:lang w:eastAsia="en-GB"/>
        </w:rPr>
      </w:pPr>
      <w:hyperlink w:anchor="_Toc500347167" w:history="1">
        <w:r w:rsidRPr="0085356F">
          <w:rPr>
            <w:rStyle w:val="Hyperlink"/>
          </w:rPr>
          <w:t>4.2.2</w:t>
        </w:r>
        <w:r>
          <w:rPr>
            <w:rFonts w:asciiTheme="minorHAnsi" w:eastAsiaTheme="minorEastAsia" w:hAnsiTheme="minorHAnsi" w:cstheme="minorBidi"/>
            <w:sz w:val="22"/>
            <w:szCs w:val="22"/>
            <w:lang w:eastAsia="en-GB"/>
          </w:rPr>
          <w:tab/>
        </w:r>
        <w:r w:rsidRPr="0085356F">
          <w:rPr>
            <w:rStyle w:val="Hyperlink"/>
          </w:rPr>
          <w:t>Usage with limited vision</w:t>
        </w:r>
        <w:r>
          <w:rPr>
            <w:webHidden/>
          </w:rPr>
          <w:tab/>
        </w:r>
        <w:r>
          <w:rPr>
            <w:webHidden/>
          </w:rPr>
          <w:fldChar w:fldCharType="begin"/>
        </w:r>
        <w:r>
          <w:rPr>
            <w:webHidden/>
          </w:rPr>
          <w:instrText xml:space="preserve"> PAGEREF _Toc500347167 \h </w:instrText>
        </w:r>
        <w:r>
          <w:rPr>
            <w:webHidden/>
          </w:rPr>
        </w:r>
        <w:r>
          <w:rPr>
            <w:webHidden/>
          </w:rPr>
          <w:fldChar w:fldCharType="separate"/>
        </w:r>
        <w:r>
          <w:rPr>
            <w:webHidden/>
          </w:rPr>
          <w:t>25</w:t>
        </w:r>
        <w:r>
          <w:rPr>
            <w:webHidden/>
          </w:rPr>
          <w:fldChar w:fldCharType="end"/>
        </w:r>
      </w:hyperlink>
    </w:p>
    <w:p w14:paraId="75EA786E" w14:textId="77777777" w:rsidR="005530E1" w:rsidRDefault="005530E1">
      <w:pPr>
        <w:pStyle w:val="TOC3"/>
        <w:rPr>
          <w:rFonts w:asciiTheme="minorHAnsi" w:eastAsiaTheme="minorEastAsia" w:hAnsiTheme="minorHAnsi" w:cstheme="minorBidi"/>
          <w:sz w:val="22"/>
          <w:szCs w:val="22"/>
          <w:lang w:eastAsia="en-GB"/>
        </w:rPr>
      </w:pPr>
      <w:hyperlink w:anchor="_Toc500347168" w:history="1">
        <w:r w:rsidRPr="0085356F">
          <w:rPr>
            <w:rStyle w:val="Hyperlink"/>
          </w:rPr>
          <w:t>4.2.3</w:t>
        </w:r>
        <w:r>
          <w:rPr>
            <w:rFonts w:asciiTheme="minorHAnsi" w:eastAsiaTheme="minorEastAsia" w:hAnsiTheme="minorHAnsi" w:cstheme="minorBidi"/>
            <w:sz w:val="22"/>
            <w:szCs w:val="22"/>
            <w:lang w:eastAsia="en-GB"/>
          </w:rPr>
          <w:tab/>
        </w:r>
        <w:r w:rsidRPr="0085356F">
          <w:rPr>
            <w:rStyle w:val="Hyperlink"/>
          </w:rPr>
          <w:t>Usage without perception of colour</w:t>
        </w:r>
        <w:r>
          <w:rPr>
            <w:webHidden/>
          </w:rPr>
          <w:tab/>
        </w:r>
        <w:r>
          <w:rPr>
            <w:webHidden/>
          </w:rPr>
          <w:fldChar w:fldCharType="begin"/>
        </w:r>
        <w:r>
          <w:rPr>
            <w:webHidden/>
          </w:rPr>
          <w:instrText xml:space="preserve"> PAGEREF _Toc500347168 \h </w:instrText>
        </w:r>
        <w:r>
          <w:rPr>
            <w:webHidden/>
          </w:rPr>
        </w:r>
        <w:r>
          <w:rPr>
            <w:webHidden/>
          </w:rPr>
          <w:fldChar w:fldCharType="separate"/>
        </w:r>
        <w:r>
          <w:rPr>
            <w:webHidden/>
          </w:rPr>
          <w:t>25</w:t>
        </w:r>
        <w:r>
          <w:rPr>
            <w:webHidden/>
          </w:rPr>
          <w:fldChar w:fldCharType="end"/>
        </w:r>
      </w:hyperlink>
    </w:p>
    <w:p w14:paraId="3F1B0C99" w14:textId="77777777" w:rsidR="005530E1" w:rsidRDefault="005530E1">
      <w:pPr>
        <w:pStyle w:val="TOC3"/>
        <w:rPr>
          <w:rFonts w:asciiTheme="minorHAnsi" w:eastAsiaTheme="minorEastAsia" w:hAnsiTheme="minorHAnsi" w:cstheme="minorBidi"/>
          <w:sz w:val="22"/>
          <w:szCs w:val="22"/>
          <w:lang w:eastAsia="en-GB"/>
        </w:rPr>
      </w:pPr>
      <w:hyperlink w:anchor="_Toc500347169" w:history="1">
        <w:r w:rsidRPr="0085356F">
          <w:rPr>
            <w:rStyle w:val="Hyperlink"/>
          </w:rPr>
          <w:t>4.2.4</w:t>
        </w:r>
        <w:r>
          <w:rPr>
            <w:rFonts w:asciiTheme="minorHAnsi" w:eastAsiaTheme="minorEastAsia" w:hAnsiTheme="minorHAnsi" w:cstheme="minorBidi"/>
            <w:sz w:val="22"/>
            <w:szCs w:val="22"/>
            <w:lang w:eastAsia="en-GB"/>
          </w:rPr>
          <w:tab/>
        </w:r>
        <w:r w:rsidRPr="0085356F">
          <w:rPr>
            <w:rStyle w:val="Hyperlink"/>
          </w:rPr>
          <w:t>Usage without hearing</w:t>
        </w:r>
        <w:r>
          <w:rPr>
            <w:webHidden/>
          </w:rPr>
          <w:tab/>
        </w:r>
        <w:r>
          <w:rPr>
            <w:webHidden/>
          </w:rPr>
          <w:fldChar w:fldCharType="begin"/>
        </w:r>
        <w:r>
          <w:rPr>
            <w:webHidden/>
          </w:rPr>
          <w:instrText xml:space="preserve"> PAGEREF _Toc500347169 \h </w:instrText>
        </w:r>
        <w:r>
          <w:rPr>
            <w:webHidden/>
          </w:rPr>
        </w:r>
        <w:r>
          <w:rPr>
            <w:webHidden/>
          </w:rPr>
          <w:fldChar w:fldCharType="separate"/>
        </w:r>
        <w:r>
          <w:rPr>
            <w:webHidden/>
          </w:rPr>
          <w:t>25</w:t>
        </w:r>
        <w:r>
          <w:rPr>
            <w:webHidden/>
          </w:rPr>
          <w:fldChar w:fldCharType="end"/>
        </w:r>
      </w:hyperlink>
    </w:p>
    <w:p w14:paraId="0BBF0E25" w14:textId="77777777" w:rsidR="005530E1" w:rsidRDefault="005530E1">
      <w:pPr>
        <w:pStyle w:val="TOC3"/>
        <w:rPr>
          <w:rFonts w:asciiTheme="minorHAnsi" w:eastAsiaTheme="minorEastAsia" w:hAnsiTheme="minorHAnsi" w:cstheme="minorBidi"/>
          <w:sz w:val="22"/>
          <w:szCs w:val="22"/>
          <w:lang w:eastAsia="en-GB"/>
        </w:rPr>
      </w:pPr>
      <w:hyperlink w:anchor="_Toc500347170" w:history="1">
        <w:r w:rsidRPr="0085356F">
          <w:rPr>
            <w:rStyle w:val="Hyperlink"/>
          </w:rPr>
          <w:t>4.2.5</w:t>
        </w:r>
        <w:r>
          <w:rPr>
            <w:rFonts w:asciiTheme="minorHAnsi" w:eastAsiaTheme="minorEastAsia" w:hAnsiTheme="minorHAnsi" w:cstheme="minorBidi"/>
            <w:sz w:val="22"/>
            <w:szCs w:val="22"/>
            <w:lang w:eastAsia="en-GB"/>
          </w:rPr>
          <w:tab/>
        </w:r>
        <w:r w:rsidRPr="0085356F">
          <w:rPr>
            <w:rStyle w:val="Hyperlink"/>
          </w:rPr>
          <w:t>Usage with limited hearing</w:t>
        </w:r>
        <w:r>
          <w:rPr>
            <w:webHidden/>
          </w:rPr>
          <w:tab/>
        </w:r>
        <w:r>
          <w:rPr>
            <w:webHidden/>
          </w:rPr>
          <w:fldChar w:fldCharType="begin"/>
        </w:r>
        <w:r>
          <w:rPr>
            <w:webHidden/>
          </w:rPr>
          <w:instrText xml:space="preserve"> PAGEREF _Toc500347170 \h </w:instrText>
        </w:r>
        <w:r>
          <w:rPr>
            <w:webHidden/>
          </w:rPr>
        </w:r>
        <w:r>
          <w:rPr>
            <w:webHidden/>
          </w:rPr>
          <w:fldChar w:fldCharType="separate"/>
        </w:r>
        <w:r>
          <w:rPr>
            <w:webHidden/>
          </w:rPr>
          <w:t>25</w:t>
        </w:r>
        <w:r>
          <w:rPr>
            <w:webHidden/>
          </w:rPr>
          <w:fldChar w:fldCharType="end"/>
        </w:r>
      </w:hyperlink>
    </w:p>
    <w:p w14:paraId="3B8E5CA3" w14:textId="77777777" w:rsidR="005530E1" w:rsidRDefault="005530E1">
      <w:pPr>
        <w:pStyle w:val="TOC3"/>
        <w:rPr>
          <w:rFonts w:asciiTheme="minorHAnsi" w:eastAsiaTheme="minorEastAsia" w:hAnsiTheme="minorHAnsi" w:cstheme="minorBidi"/>
          <w:sz w:val="22"/>
          <w:szCs w:val="22"/>
          <w:lang w:eastAsia="en-GB"/>
        </w:rPr>
      </w:pPr>
      <w:hyperlink w:anchor="_Toc500347171" w:history="1">
        <w:r w:rsidRPr="0085356F">
          <w:rPr>
            <w:rStyle w:val="Hyperlink"/>
          </w:rPr>
          <w:t>4.2.6</w:t>
        </w:r>
        <w:r>
          <w:rPr>
            <w:rFonts w:asciiTheme="minorHAnsi" w:eastAsiaTheme="minorEastAsia" w:hAnsiTheme="minorHAnsi" w:cstheme="minorBidi"/>
            <w:sz w:val="22"/>
            <w:szCs w:val="22"/>
            <w:lang w:eastAsia="en-GB"/>
          </w:rPr>
          <w:tab/>
        </w:r>
        <w:r w:rsidRPr="0085356F">
          <w:rPr>
            <w:rStyle w:val="Hyperlink"/>
          </w:rPr>
          <w:t>Usage without vocal capability</w:t>
        </w:r>
        <w:r>
          <w:rPr>
            <w:webHidden/>
          </w:rPr>
          <w:tab/>
        </w:r>
        <w:r>
          <w:rPr>
            <w:webHidden/>
          </w:rPr>
          <w:fldChar w:fldCharType="begin"/>
        </w:r>
        <w:r>
          <w:rPr>
            <w:webHidden/>
          </w:rPr>
          <w:instrText xml:space="preserve"> PAGEREF _Toc500347171 \h </w:instrText>
        </w:r>
        <w:r>
          <w:rPr>
            <w:webHidden/>
          </w:rPr>
        </w:r>
        <w:r>
          <w:rPr>
            <w:webHidden/>
          </w:rPr>
          <w:fldChar w:fldCharType="separate"/>
        </w:r>
        <w:r>
          <w:rPr>
            <w:webHidden/>
          </w:rPr>
          <w:t>25</w:t>
        </w:r>
        <w:r>
          <w:rPr>
            <w:webHidden/>
          </w:rPr>
          <w:fldChar w:fldCharType="end"/>
        </w:r>
      </w:hyperlink>
    </w:p>
    <w:p w14:paraId="5F849FB9" w14:textId="77777777" w:rsidR="005530E1" w:rsidRDefault="005530E1">
      <w:pPr>
        <w:pStyle w:val="TOC3"/>
        <w:rPr>
          <w:rFonts w:asciiTheme="minorHAnsi" w:eastAsiaTheme="minorEastAsia" w:hAnsiTheme="minorHAnsi" w:cstheme="minorBidi"/>
          <w:sz w:val="22"/>
          <w:szCs w:val="22"/>
          <w:lang w:eastAsia="en-GB"/>
        </w:rPr>
      </w:pPr>
      <w:hyperlink w:anchor="_Toc500347172" w:history="1">
        <w:r w:rsidRPr="0085356F">
          <w:rPr>
            <w:rStyle w:val="Hyperlink"/>
          </w:rPr>
          <w:t>4.2.7</w:t>
        </w:r>
        <w:r>
          <w:rPr>
            <w:rFonts w:asciiTheme="minorHAnsi" w:eastAsiaTheme="minorEastAsia" w:hAnsiTheme="minorHAnsi" w:cstheme="minorBidi"/>
            <w:sz w:val="22"/>
            <w:szCs w:val="22"/>
            <w:lang w:eastAsia="en-GB"/>
          </w:rPr>
          <w:tab/>
        </w:r>
        <w:r w:rsidRPr="0085356F">
          <w:rPr>
            <w:rStyle w:val="Hyperlink"/>
          </w:rPr>
          <w:t>Usage with limited manipulation or strength</w:t>
        </w:r>
        <w:r>
          <w:rPr>
            <w:webHidden/>
          </w:rPr>
          <w:tab/>
        </w:r>
        <w:r>
          <w:rPr>
            <w:webHidden/>
          </w:rPr>
          <w:fldChar w:fldCharType="begin"/>
        </w:r>
        <w:r>
          <w:rPr>
            <w:webHidden/>
          </w:rPr>
          <w:instrText xml:space="preserve"> PAGEREF _Toc500347172 \h </w:instrText>
        </w:r>
        <w:r>
          <w:rPr>
            <w:webHidden/>
          </w:rPr>
        </w:r>
        <w:r>
          <w:rPr>
            <w:webHidden/>
          </w:rPr>
          <w:fldChar w:fldCharType="separate"/>
        </w:r>
        <w:r>
          <w:rPr>
            <w:webHidden/>
          </w:rPr>
          <w:t>26</w:t>
        </w:r>
        <w:r>
          <w:rPr>
            <w:webHidden/>
          </w:rPr>
          <w:fldChar w:fldCharType="end"/>
        </w:r>
      </w:hyperlink>
    </w:p>
    <w:p w14:paraId="7DF0531F" w14:textId="77777777" w:rsidR="005530E1" w:rsidRDefault="005530E1">
      <w:pPr>
        <w:pStyle w:val="TOC3"/>
        <w:rPr>
          <w:rFonts w:asciiTheme="minorHAnsi" w:eastAsiaTheme="minorEastAsia" w:hAnsiTheme="minorHAnsi" w:cstheme="minorBidi"/>
          <w:sz w:val="22"/>
          <w:szCs w:val="22"/>
          <w:lang w:eastAsia="en-GB"/>
        </w:rPr>
      </w:pPr>
      <w:hyperlink w:anchor="_Toc500347173" w:history="1">
        <w:r w:rsidRPr="0085356F">
          <w:rPr>
            <w:rStyle w:val="Hyperlink"/>
          </w:rPr>
          <w:t>4.2.8</w:t>
        </w:r>
        <w:r>
          <w:rPr>
            <w:rFonts w:asciiTheme="minorHAnsi" w:eastAsiaTheme="minorEastAsia" w:hAnsiTheme="minorHAnsi" w:cstheme="minorBidi"/>
            <w:sz w:val="22"/>
            <w:szCs w:val="22"/>
            <w:lang w:eastAsia="en-GB"/>
          </w:rPr>
          <w:tab/>
        </w:r>
        <w:r w:rsidRPr="0085356F">
          <w:rPr>
            <w:rStyle w:val="Hyperlink"/>
          </w:rPr>
          <w:t>Usage with limited reach</w:t>
        </w:r>
        <w:r>
          <w:rPr>
            <w:webHidden/>
          </w:rPr>
          <w:tab/>
        </w:r>
        <w:r>
          <w:rPr>
            <w:webHidden/>
          </w:rPr>
          <w:fldChar w:fldCharType="begin"/>
        </w:r>
        <w:r>
          <w:rPr>
            <w:webHidden/>
          </w:rPr>
          <w:instrText xml:space="preserve"> PAGEREF _Toc500347173 \h </w:instrText>
        </w:r>
        <w:r>
          <w:rPr>
            <w:webHidden/>
          </w:rPr>
        </w:r>
        <w:r>
          <w:rPr>
            <w:webHidden/>
          </w:rPr>
          <w:fldChar w:fldCharType="separate"/>
        </w:r>
        <w:r>
          <w:rPr>
            <w:webHidden/>
          </w:rPr>
          <w:t>26</w:t>
        </w:r>
        <w:r>
          <w:rPr>
            <w:webHidden/>
          </w:rPr>
          <w:fldChar w:fldCharType="end"/>
        </w:r>
      </w:hyperlink>
    </w:p>
    <w:p w14:paraId="07B1C114" w14:textId="77777777" w:rsidR="005530E1" w:rsidRDefault="005530E1">
      <w:pPr>
        <w:pStyle w:val="TOC3"/>
        <w:rPr>
          <w:rFonts w:asciiTheme="minorHAnsi" w:eastAsiaTheme="minorEastAsia" w:hAnsiTheme="minorHAnsi" w:cstheme="minorBidi"/>
          <w:sz w:val="22"/>
          <w:szCs w:val="22"/>
          <w:lang w:eastAsia="en-GB"/>
        </w:rPr>
      </w:pPr>
      <w:hyperlink w:anchor="_Toc500347174" w:history="1">
        <w:r w:rsidRPr="0085356F">
          <w:rPr>
            <w:rStyle w:val="Hyperlink"/>
          </w:rPr>
          <w:t>4.2.9</w:t>
        </w:r>
        <w:r>
          <w:rPr>
            <w:rFonts w:asciiTheme="minorHAnsi" w:eastAsiaTheme="minorEastAsia" w:hAnsiTheme="minorHAnsi" w:cstheme="minorBidi"/>
            <w:sz w:val="22"/>
            <w:szCs w:val="22"/>
            <w:lang w:eastAsia="en-GB"/>
          </w:rPr>
          <w:tab/>
        </w:r>
        <w:r w:rsidRPr="0085356F">
          <w:rPr>
            <w:rStyle w:val="Hyperlink"/>
          </w:rPr>
          <w:t>Minimize photosensitive seizure triggers</w:t>
        </w:r>
        <w:r>
          <w:rPr>
            <w:webHidden/>
          </w:rPr>
          <w:tab/>
        </w:r>
        <w:r>
          <w:rPr>
            <w:webHidden/>
          </w:rPr>
          <w:fldChar w:fldCharType="begin"/>
        </w:r>
        <w:r>
          <w:rPr>
            <w:webHidden/>
          </w:rPr>
          <w:instrText xml:space="preserve"> PAGEREF _Toc500347174 \h </w:instrText>
        </w:r>
        <w:r>
          <w:rPr>
            <w:webHidden/>
          </w:rPr>
        </w:r>
        <w:r>
          <w:rPr>
            <w:webHidden/>
          </w:rPr>
          <w:fldChar w:fldCharType="separate"/>
        </w:r>
        <w:r>
          <w:rPr>
            <w:webHidden/>
          </w:rPr>
          <w:t>26</w:t>
        </w:r>
        <w:r>
          <w:rPr>
            <w:webHidden/>
          </w:rPr>
          <w:fldChar w:fldCharType="end"/>
        </w:r>
      </w:hyperlink>
    </w:p>
    <w:p w14:paraId="4948D6A2" w14:textId="77777777" w:rsidR="005530E1" w:rsidRDefault="005530E1">
      <w:pPr>
        <w:pStyle w:val="TOC3"/>
        <w:rPr>
          <w:rFonts w:asciiTheme="minorHAnsi" w:eastAsiaTheme="minorEastAsia" w:hAnsiTheme="minorHAnsi" w:cstheme="minorBidi"/>
          <w:sz w:val="22"/>
          <w:szCs w:val="22"/>
          <w:lang w:eastAsia="en-GB"/>
        </w:rPr>
      </w:pPr>
      <w:hyperlink w:anchor="_Toc500347175" w:history="1">
        <w:r w:rsidRPr="0085356F">
          <w:rPr>
            <w:rStyle w:val="Hyperlink"/>
          </w:rPr>
          <w:t>4.2.10</w:t>
        </w:r>
        <w:r>
          <w:rPr>
            <w:rFonts w:asciiTheme="minorHAnsi" w:eastAsiaTheme="minorEastAsia" w:hAnsiTheme="minorHAnsi" w:cstheme="minorBidi"/>
            <w:sz w:val="22"/>
            <w:szCs w:val="22"/>
            <w:lang w:eastAsia="en-GB"/>
          </w:rPr>
          <w:tab/>
        </w:r>
        <w:r w:rsidRPr="0085356F">
          <w:rPr>
            <w:rStyle w:val="Hyperlink"/>
          </w:rPr>
          <w:t>Usage with limited cognition</w:t>
        </w:r>
        <w:r>
          <w:rPr>
            <w:webHidden/>
          </w:rPr>
          <w:tab/>
        </w:r>
        <w:r>
          <w:rPr>
            <w:webHidden/>
          </w:rPr>
          <w:fldChar w:fldCharType="begin"/>
        </w:r>
        <w:r>
          <w:rPr>
            <w:webHidden/>
          </w:rPr>
          <w:instrText xml:space="preserve"> PAGEREF _Toc500347175 \h </w:instrText>
        </w:r>
        <w:r>
          <w:rPr>
            <w:webHidden/>
          </w:rPr>
        </w:r>
        <w:r>
          <w:rPr>
            <w:webHidden/>
          </w:rPr>
          <w:fldChar w:fldCharType="separate"/>
        </w:r>
        <w:r>
          <w:rPr>
            <w:webHidden/>
          </w:rPr>
          <w:t>26</w:t>
        </w:r>
        <w:r>
          <w:rPr>
            <w:webHidden/>
          </w:rPr>
          <w:fldChar w:fldCharType="end"/>
        </w:r>
      </w:hyperlink>
    </w:p>
    <w:p w14:paraId="0A5EF1CD" w14:textId="77777777" w:rsidR="005530E1" w:rsidRDefault="005530E1">
      <w:pPr>
        <w:pStyle w:val="TOC3"/>
        <w:rPr>
          <w:rFonts w:asciiTheme="minorHAnsi" w:eastAsiaTheme="minorEastAsia" w:hAnsiTheme="minorHAnsi" w:cstheme="minorBidi"/>
          <w:sz w:val="22"/>
          <w:szCs w:val="22"/>
          <w:lang w:eastAsia="en-GB"/>
        </w:rPr>
      </w:pPr>
      <w:hyperlink w:anchor="_Toc500347176" w:history="1">
        <w:r w:rsidRPr="0085356F">
          <w:rPr>
            <w:rStyle w:val="Hyperlink"/>
          </w:rPr>
          <w:t>4.2.11</w:t>
        </w:r>
        <w:r>
          <w:rPr>
            <w:rFonts w:asciiTheme="minorHAnsi" w:eastAsiaTheme="minorEastAsia" w:hAnsiTheme="minorHAnsi" w:cstheme="minorBidi"/>
            <w:sz w:val="22"/>
            <w:szCs w:val="22"/>
            <w:lang w:eastAsia="en-GB"/>
          </w:rPr>
          <w:tab/>
        </w:r>
        <w:r w:rsidRPr="0085356F">
          <w:rPr>
            <w:rStyle w:val="Hyperlink"/>
          </w:rPr>
          <w:t>Privacy</w:t>
        </w:r>
        <w:r>
          <w:rPr>
            <w:webHidden/>
          </w:rPr>
          <w:tab/>
        </w:r>
        <w:r>
          <w:rPr>
            <w:webHidden/>
          </w:rPr>
          <w:fldChar w:fldCharType="begin"/>
        </w:r>
        <w:r>
          <w:rPr>
            <w:webHidden/>
          </w:rPr>
          <w:instrText xml:space="preserve"> PAGEREF _Toc500347176 \h </w:instrText>
        </w:r>
        <w:r>
          <w:rPr>
            <w:webHidden/>
          </w:rPr>
        </w:r>
        <w:r>
          <w:rPr>
            <w:webHidden/>
          </w:rPr>
          <w:fldChar w:fldCharType="separate"/>
        </w:r>
        <w:r>
          <w:rPr>
            <w:webHidden/>
          </w:rPr>
          <w:t>26</w:t>
        </w:r>
        <w:r>
          <w:rPr>
            <w:webHidden/>
          </w:rPr>
          <w:fldChar w:fldCharType="end"/>
        </w:r>
      </w:hyperlink>
    </w:p>
    <w:p w14:paraId="776EFCFE" w14:textId="77777777" w:rsidR="005530E1" w:rsidRDefault="005530E1">
      <w:pPr>
        <w:pStyle w:val="TOC1"/>
        <w:rPr>
          <w:rFonts w:asciiTheme="minorHAnsi" w:eastAsiaTheme="minorEastAsia" w:hAnsiTheme="minorHAnsi" w:cstheme="minorBidi"/>
          <w:szCs w:val="22"/>
          <w:lang w:eastAsia="en-GB"/>
        </w:rPr>
      </w:pPr>
      <w:hyperlink w:anchor="_Toc500347177" w:history="1">
        <w:r w:rsidRPr="0085356F">
          <w:rPr>
            <w:rStyle w:val="Hyperlink"/>
          </w:rPr>
          <w:t>5</w:t>
        </w:r>
        <w:r>
          <w:rPr>
            <w:rFonts w:asciiTheme="minorHAnsi" w:eastAsiaTheme="minorEastAsia" w:hAnsiTheme="minorHAnsi" w:cstheme="minorBidi"/>
            <w:szCs w:val="22"/>
            <w:lang w:eastAsia="en-GB"/>
          </w:rPr>
          <w:tab/>
        </w:r>
        <w:r w:rsidRPr="0085356F">
          <w:rPr>
            <w:rStyle w:val="Hyperlink"/>
          </w:rPr>
          <w:t>Generic requirements</w:t>
        </w:r>
        <w:r>
          <w:rPr>
            <w:webHidden/>
          </w:rPr>
          <w:tab/>
        </w:r>
        <w:r>
          <w:rPr>
            <w:webHidden/>
          </w:rPr>
          <w:fldChar w:fldCharType="begin"/>
        </w:r>
        <w:r>
          <w:rPr>
            <w:webHidden/>
          </w:rPr>
          <w:instrText xml:space="preserve"> PAGEREF _Toc500347177 \h </w:instrText>
        </w:r>
        <w:r>
          <w:rPr>
            <w:webHidden/>
          </w:rPr>
        </w:r>
        <w:r>
          <w:rPr>
            <w:webHidden/>
          </w:rPr>
          <w:fldChar w:fldCharType="separate"/>
        </w:r>
        <w:r>
          <w:rPr>
            <w:webHidden/>
          </w:rPr>
          <w:t>26</w:t>
        </w:r>
        <w:r>
          <w:rPr>
            <w:webHidden/>
          </w:rPr>
          <w:fldChar w:fldCharType="end"/>
        </w:r>
      </w:hyperlink>
    </w:p>
    <w:p w14:paraId="77EC8CF6" w14:textId="77777777" w:rsidR="005530E1" w:rsidRDefault="005530E1">
      <w:pPr>
        <w:pStyle w:val="TOC2"/>
        <w:rPr>
          <w:rFonts w:asciiTheme="minorHAnsi" w:eastAsiaTheme="minorEastAsia" w:hAnsiTheme="minorHAnsi" w:cstheme="minorBidi"/>
          <w:sz w:val="22"/>
          <w:szCs w:val="22"/>
          <w:lang w:eastAsia="en-GB"/>
        </w:rPr>
      </w:pPr>
      <w:hyperlink w:anchor="_Toc500347178" w:history="1">
        <w:r w:rsidRPr="0085356F">
          <w:rPr>
            <w:rStyle w:val="Hyperlink"/>
          </w:rPr>
          <w:t>5.1</w:t>
        </w:r>
        <w:r>
          <w:rPr>
            <w:rFonts w:asciiTheme="minorHAnsi" w:eastAsiaTheme="minorEastAsia" w:hAnsiTheme="minorHAnsi" w:cstheme="minorBidi"/>
            <w:sz w:val="22"/>
            <w:szCs w:val="22"/>
            <w:lang w:eastAsia="en-GB"/>
          </w:rPr>
          <w:tab/>
        </w:r>
        <w:r w:rsidRPr="0085356F">
          <w:rPr>
            <w:rStyle w:val="Hyperlink"/>
          </w:rPr>
          <w:t>Closed functionality</w:t>
        </w:r>
        <w:r>
          <w:rPr>
            <w:webHidden/>
          </w:rPr>
          <w:tab/>
        </w:r>
        <w:r>
          <w:rPr>
            <w:webHidden/>
          </w:rPr>
          <w:fldChar w:fldCharType="begin"/>
        </w:r>
        <w:r>
          <w:rPr>
            <w:webHidden/>
          </w:rPr>
          <w:instrText xml:space="preserve"> PAGEREF _Toc500347178 \h </w:instrText>
        </w:r>
        <w:r>
          <w:rPr>
            <w:webHidden/>
          </w:rPr>
        </w:r>
        <w:r>
          <w:rPr>
            <w:webHidden/>
          </w:rPr>
          <w:fldChar w:fldCharType="separate"/>
        </w:r>
        <w:r>
          <w:rPr>
            <w:webHidden/>
          </w:rPr>
          <w:t>26</w:t>
        </w:r>
        <w:r>
          <w:rPr>
            <w:webHidden/>
          </w:rPr>
          <w:fldChar w:fldCharType="end"/>
        </w:r>
      </w:hyperlink>
    </w:p>
    <w:p w14:paraId="48E8C0C3" w14:textId="77777777" w:rsidR="005530E1" w:rsidRDefault="005530E1">
      <w:pPr>
        <w:pStyle w:val="TOC3"/>
        <w:rPr>
          <w:rFonts w:asciiTheme="minorHAnsi" w:eastAsiaTheme="minorEastAsia" w:hAnsiTheme="minorHAnsi" w:cstheme="minorBidi"/>
          <w:sz w:val="22"/>
          <w:szCs w:val="22"/>
          <w:lang w:eastAsia="en-GB"/>
        </w:rPr>
      </w:pPr>
      <w:hyperlink w:anchor="_Toc500347179" w:history="1">
        <w:r w:rsidRPr="0085356F">
          <w:rPr>
            <w:rStyle w:val="Hyperlink"/>
          </w:rPr>
          <w:t>5.1.1</w:t>
        </w:r>
        <w:r>
          <w:rPr>
            <w:rFonts w:asciiTheme="minorHAnsi" w:eastAsiaTheme="minorEastAsia" w:hAnsiTheme="minorHAnsi" w:cstheme="minorBidi"/>
            <w:sz w:val="22"/>
            <w:szCs w:val="22"/>
            <w:lang w:eastAsia="en-GB"/>
          </w:rPr>
          <w:tab/>
        </w:r>
        <w:r w:rsidRPr="0085356F">
          <w:rPr>
            <w:rStyle w:val="Hyperlink"/>
          </w:rPr>
          <w:t>Introduction (Informative)</w:t>
        </w:r>
        <w:r>
          <w:rPr>
            <w:webHidden/>
          </w:rPr>
          <w:tab/>
        </w:r>
        <w:r>
          <w:rPr>
            <w:webHidden/>
          </w:rPr>
          <w:fldChar w:fldCharType="begin"/>
        </w:r>
        <w:r>
          <w:rPr>
            <w:webHidden/>
          </w:rPr>
          <w:instrText xml:space="preserve"> PAGEREF _Toc500347179 \h </w:instrText>
        </w:r>
        <w:r>
          <w:rPr>
            <w:webHidden/>
          </w:rPr>
        </w:r>
        <w:r>
          <w:rPr>
            <w:webHidden/>
          </w:rPr>
          <w:fldChar w:fldCharType="separate"/>
        </w:r>
        <w:r>
          <w:rPr>
            <w:webHidden/>
          </w:rPr>
          <w:t>26</w:t>
        </w:r>
        <w:r>
          <w:rPr>
            <w:webHidden/>
          </w:rPr>
          <w:fldChar w:fldCharType="end"/>
        </w:r>
      </w:hyperlink>
    </w:p>
    <w:p w14:paraId="2437DB5F" w14:textId="77777777" w:rsidR="005530E1" w:rsidRDefault="005530E1">
      <w:pPr>
        <w:pStyle w:val="TOC3"/>
        <w:rPr>
          <w:rFonts w:asciiTheme="minorHAnsi" w:eastAsiaTheme="minorEastAsia" w:hAnsiTheme="minorHAnsi" w:cstheme="minorBidi"/>
          <w:sz w:val="22"/>
          <w:szCs w:val="22"/>
          <w:lang w:eastAsia="en-GB"/>
        </w:rPr>
      </w:pPr>
      <w:hyperlink w:anchor="_Toc500347180" w:history="1">
        <w:r w:rsidRPr="0085356F">
          <w:rPr>
            <w:rStyle w:val="Hyperlink"/>
          </w:rPr>
          <w:t>5.1.2</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_Toc500347180 \h </w:instrText>
        </w:r>
        <w:r>
          <w:rPr>
            <w:webHidden/>
          </w:rPr>
        </w:r>
        <w:r>
          <w:rPr>
            <w:webHidden/>
          </w:rPr>
          <w:fldChar w:fldCharType="separate"/>
        </w:r>
        <w:r>
          <w:rPr>
            <w:webHidden/>
          </w:rPr>
          <w:t>27</w:t>
        </w:r>
        <w:r>
          <w:rPr>
            <w:webHidden/>
          </w:rPr>
          <w:fldChar w:fldCharType="end"/>
        </w:r>
      </w:hyperlink>
    </w:p>
    <w:p w14:paraId="0DE79FE2" w14:textId="77777777" w:rsidR="005530E1" w:rsidRDefault="005530E1">
      <w:pPr>
        <w:pStyle w:val="TOC4"/>
        <w:rPr>
          <w:rFonts w:asciiTheme="minorHAnsi" w:eastAsiaTheme="minorEastAsia" w:hAnsiTheme="minorHAnsi" w:cstheme="minorBidi"/>
          <w:sz w:val="22"/>
          <w:szCs w:val="22"/>
          <w:lang w:eastAsia="en-GB"/>
        </w:rPr>
      </w:pPr>
      <w:hyperlink w:anchor="_Toc500347181" w:history="1">
        <w:r w:rsidRPr="0085356F">
          <w:rPr>
            <w:rStyle w:val="Hyperlink"/>
          </w:rPr>
          <w:t>5.1.2.1</w:t>
        </w:r>
        <w:r>
          <w:rPr>
            <w:rFonts w:asciiTheme="minorHAnsi" w:eastAsiaTheme="minorEastAsia" w:hAnsiTheme="minorHAnsi" w:cstheme="minorBidi"/>
            <w:sz w:val="22"/>
            <w:szCs w:val="22"/>
            <w:lang w:eastAsia="en-GB"/>
          </w:rPr>
          <w:tab/>
        </w:r>
        <w:r w:rsidRPr="0085356F">
          <w:rPr>
            <w:rStyle w:val="Hyperlink"/>
          </w:rPr>
          <w:t>Closed functionality</w:t>
        </w:r>
        <w:r>
          <w:rPr>
            <w:webHidden/>
          </w:rPr>
          <w:tab/>
        </w:r>
        <w:r>
          <w:rPr>
            <w:webHidden/>
          </w:rPr>
          <w:fldChar w:fldCharType="begin"/>
        </w:r>
        <w:r>
          <w:rPr>
            <w:webHidden/>
          </w:rPr>
          <w:instrText xml:space="preserve"> PAGEREF _Toc500347181 \h </w:instrText>
        </w:r>
        <w:r>
          <w:rPr>
            <w:webHidden/>
          </w:rPr>
        </w:r>
        <w:r>
          <w:rPr>
            <w:webHidden/>
          </w:rPr>
          <w:fldChar w:fldCharType="separate"/>
        </w:r>
        <w:r>
          <w:rPr>
            <w:webHidden/>
          </w:rPr>
          <w:t>27</w:t>
        </w:r>
        <w:r>
          <w:rPr>
            <w:webHidden/>
          </w:rPr>
          <w:fldChar w:fldCharType="end"/>
        </w:r>
      </w:hyperlink>
    </w:p>
    <w:p w14:paraId="09ED68D0" w14:textId="77777777" w:rsidR="005530E1" w:rsidRDefault="005530E1">
      <w:pPr>
        <w:pStyle w:val="TOC4"/>
        <w:rPr>
          <w:rFonts w:asciiTheme="minorHAnsi" w:eastAsiaTheme="minorEastAsia" w:hAnsiTheme="minorHAnsi" w:cstheme="minorBidi"/>
          <w:sz w:val="22"/>
          <w:szCs w:val="22"/>
          <w:lang w:eastAsia="en-GB"/>
        </w:rPr>
      </w:pPr>
      <w:hyperlink w:anchor="_Toc500347182" w:history="1">
        <w:r w:rsidRPr="0085356F">
          <w:rPr>
            <w:rStyle w:val="Hyperlink"/>
          </w:rPr>
          <w:t>5.1.2.2</w:t>
        </w:r>
        <w:r>
          <w:rPr>
            <w:rFonts w:asciiTheme="minorHAnsi" w:eastAsiaTheme="minorEastAsia" w:hAnsiTheme="minorHAnsi" w:cstheme="minorBidi"/>
            <w:sz w:val="22"/>
            <w:szCs w:val="22"/>
            <w:lang w:eastAsia="en-GB"/>
          </w:rPr>
          <w:tab/>
        </w:r>
        <w:r w:rsidRPr="0085356F">
          <w:rPr>
            <w:rStyle w:val="Hyperlink"/>
          </w:rPr>
          <w:t>Assistive technology</w:t>
        </w:r>
        <w:r>
          <w:rPr>
            <w:webHidden/>
          </w:rPr>
          <w:tab/>
        </w:r>
        <w:r>
          <w:rPr>
            <w:webHidden/>
          </w:rPr>
          <w:fldChar w:fldCharType="begin"/>
        </w:r>
        <w:r>
          <w:rPr>
            <w:webHidden/>
          </w:rPr>
          <w:instrText xml:space="preserve"> PAGEREF _Toc500347182 \h </w:instrText>
        </w:r>
        <w:r>
          <w:rPr>
            <w:webHidden/>
          </w:rPr>
        </w:r>
        <w:r>
          <w:rPr>
            <w:webHidden/>
          </w:rPr>
          <w:fldChar w:fldCharType="separate"/>
        </w:r>
        <w:r>
          <w:rPr>
            <w:webHidden/>
          </w:rPr>
          <w:t>27</w:t>
        </w:r>
        <w:r>
          <w:rPr>
            <w:webHidden/>
          </w:rPr>
          <w:fldChar w:fldCharType="end"/>
        </w:r>
      </w:hyperlink>
    </w:p>
    <w:p w14:paraId="73DAA084" w14:textId="77777777" w:rsidR="005530E1" w:rsidRDefault="005530E1">
      <w:pPr>
        <w:pStyle w:val="TOC3"/>
        <w:rPr>
          <w:rFonts w:asciiTheme="minorHAnsi" w:eastAsiaTheme="minorEastAsia" w:hAnsiTheme="minorHAnsi" w:cstheme="minorBidi"/>
          <w:sz w:val="22"/>
          <w:szCs w:val="22"/>
          <w:lang w:eastAsia="en-GB"/>
        </w:rPr>
      </w:pPr>
      <w:hyperlink w:anchor="_Toc500347183" w:history="1">
        <w:r w:rsidRPr="0085356F">
          <w:rPr>
            <w:rStyle w:val="Hyperlink"/>
          </w:rPr>
          <w:t>5.1.3</w:t>
        </w:r>
        <w:r>
          <w:rPr>
            <w:rFonts w:asciiTheme="minorHAnsi" w:eastAsiaTheme="minorEastAsia" w:hAnsiTheme="minorHAnsi" w:cstheme="minorBidi"/>
            <w:sz w:val="22"/>
            <w:szCs w:val="22"/>
            <w:lang w:eastAsia="en-GB"/>
          </w:rPr>
          <w:tab/>
        </w:r>
        <w:r w:rsidRPr="0085356F">
          <w:rPr>
            <w:rStyle w:val="Hyperlink"/>
          </w:rPr>
          <w:t>Non-visual access</w:t>
        </w:r>
        <w:r>
          <w:rPr>
            <w:webHidden/>
          </w:rPr>
          <w:tab/>
        </w:r>
        <w:r>
          <w:rPr>
            <w:webHidden/>
          </w:rPr>
          <w:fldChar w:fldCharType="begin"/>
        </w:r>
        <w:r>
          <w:rPr>
            <w:webHidden/>
          </w:rPr>
          <w:instrText xml:space="preserve"> PAGEREF _Toc500347183 \h </w:instrText>
        </w:r>
        <w:r>
          <w:rPr>
            <w:webHidden/>
          </w:rPr>
        </w:r>
        <w:r>
          <w:rPr>
            <w:webHidden/>
          </w:rPr>
          <w:fldChar w:fldCharType="separate"/>
        </w:r>
        <w:r>
          <w:rPr>
            <w:webHidden/>
          </w:rPr>
          <w:t>27</w:t>
        </w:r>
        <w:r>
          <w:rPr>
            <w:webHidden/>
          </w:rPr>
          <w:fldChar w:fldCharType="end"/>
        </w:r>
      </w:hyperlink>
    </w:p>
    <w:p w14:paraId="254CE78F" w14:textId="77777777" w:rsidR="005530E1" w:rsidRDefault="005530E1">
      <w:pPr>
        <w:pStyle w:val="TOC4"/>
        <w:rPr>
          <w:rFonts w:asciiTheme="minorHAnsi" w:eastAsiaTheme="minorEastAsia" w:hAnsiTheme="minorHAnsi" w:cstheme="minorBidi"/>
          <w:sz w:val="22"/>
          <w:szCs w:val="22"/>
          <w:lang w:eastAsia="en-GB"/>
        </w:rPr>
      </w:pPr>
      <w:hyperlink w:anchor="_Toc500347184" w:history="1">
        <w:r w:rsidRPr="0085356F">
          <w:rPr>
            <w:rStyle w:val="Hyperlink"/>
          </w:rPr>
          <w:t>5.1.3.1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_Toc500347184 \h </w:instrText>
        </w:r>
        <w:r>
          <w:rPr>
            <w:webHidden/>
          </w:rPr>
        </w:r>
        <w:r>
          <w:rPr>
            <w:webHidden/>
          </w:rPr>
          <w:fldChar w:fldCharType="separate"/>
        </w:r>
        <w:r>
          <w:rPr>
            <w:webHidden/>
          </w:rPr>
          <w:t>27</w:t>
        </w:r>
        <w:r>
          <w:rPr>
            <w:webHidden/>
          </w:rPr>
          <w:fldChar w:fldCharType="end"/>
        </w:r>
      </w:hyperlink>
    </w:p>
    <w:p w14:paraId="125C1951" w14:textId="77777777" w:rsidR="005530E1" w:rsidRDefault="005530E1">
      <w:pPr>
        <w:pStyle w:val="TOC4"/>
        <w:rPr>
          <w:rFonts w:asciiTheme="minorHAnsi" w:eastAsiaTheme="minorEastAsia" w:hAnsiTheme="minorHAnsi" w:cstheme="minorBidi"/>
          <w:sz w:val="22"/>
          <w:szCs w:val="22"/>
          <w:lang w:eastAsia="en-GB"/>
        </w:rPr>
      </w:pPr>
      <w:hyperlink w:anchor="_Toc500347185" w:history="1">
        <w:r w:rsidRPr="0085356F">
          <w:rPr>
            <w:rStyle w:val="Hyperlink"/>
          </w:rPr>
          <w:t>5.1.3.2</w:t>
        </w:r>
        <w:r>
          <w:rPr>
            <w:rFonts w:asciiTheme="minorHAnsi" w:eastAsiaTheme="minorEastAsia" w:hAnsiTheme="minorHAnsi" w:cstheme="minorBidi"/>
            <w:sz w:val="22"/>
            <w:szCs w:val="22"/>
            <w:lang w:eastAsia="en-GB"/>
          </w:rPr>
          <w:tab/>
        </w:r>
        <w:r w:rsidRPr="0085356F">
          <w:rPr>
            <w:rStyle w:val="Hyperlink"/>
          </w:rPr>
          <w:t>Auditory output delivery including speech</w:t>
        </w:r>
        <w:r>
          <w:rPr>
            <w:webHidden/>
          </w:rPr>
          <w:tab/>
        </w:r>
        <w:r>
          <w:rPr>
            <w:webHidden/>
          </w:rPr>
          <w:fldChar w:fldCharType="begin"/>
        </w:r>
        <w:r>
          <w:rPr>
            <w:webHidden/>
          </w:rPr>
          <w:instrText xml:space="preserve"> PAGEREF _Toc500347185 \h </w:instrText>
        </w:r>
        <w:r>
          <w:rPr>
            <w:webHidden/>
          </w:rPr>
        </w:r>
        <w:r>
          <w:rPr>
            <w:webHidden/>
          </w:rPr>
          <w:fldChar w:fldCharType="separate"/>
        </w:r>
        <w:r>
          <w:rPr>
            <w:webHidden/>
          </w:rPr>
          <w:t>27</w:t>
        </w:r>
        <w:r>
          <w:rPr>
            <w:webHidden/>
          </w:rPr>
          <w:fldChar w:fldCharType="end"/>
        </w:r>
      </w:hyperlink>
    </w:p>
    <w:p w14:paraId="7243ED06" w14:textId="77777777" w:rsidR="005530E1" w:rsidRDefault="005530E1">
      <w:pPr>
        <w:pStyle w:val="TOC4"/>
        <w:rPr>
          <w:rFonts w:asciiTheme="minorHAnsi" w:eastAsiaTheme="minorEastAsia" w:hAnsiTheme="minorHAnsi" w:cstheme="minorBidi"/>
          <w:sz w:val="22"/>
          <w:szCs w:val="22"/>
          <w:lang w:eastAsia="en-GB"/>
        </w:rPr>
      </w:pPr>
      <w:hyperlink w:anchor="_Toc500347186" w:history="1">
        <w:r w:rsidRPr="0085356F">
          <w:rPr>
            <w:rStyle w:val="Hyperlink"/>
          </w:rPr>
          <w:t>5.1.3.3</w:t>
        </w:r>
        <w:r>
          <w:rPr>
            <w:rFonts w:asciiTheme="minorHAnsi" w:eastAsiaTheme="minorEastAsia" w:hAnsiTheme="minorHAnsi" w:cstheme="minorBidi"/>
            <w:sz w:val="22"/>
            <w:szCs w:val="22"/>
            <w:lang w:eastAsia="en-GB"/>
          </w:rPr>
          <w:tab/>
        </w:r>
        <w:r w:rsidRPr="0085356F">
          <w:rPr>
            <w:rStyle w:val="Hyperlink"/>
          </w:rPr>
          <w:t>Auditory output correlation</w:t>
        </w:r>
        <w:r>
          <w:rPr>
            <w:webHidden/>
          </w:rPr>
          <w:tab/>
        </w:r>
        <w:r>
          <w:rPr>
            <w:webHidden/>
          </w:rPr>
          <w:fldChar w:fldCharType="begin"/>
        </w:r>
        <w:r>
          <w:rPr>
            <w:webHidden/>
          </w:rPr>
          <w:instrText xml:space="preserve"> PAGEREF _Toc500347186 \h </w:instrText>
        </w:r>
        <w:r>
          <w:rPr>
            <w:webHidden/>
          </w:rPr>
        </w:r>
        <w:r>
          <w:rPr>
            <w:webHidden/>
          </w:rPr>
          <w:fldChar w:fldCharType="separate"/>
        </w:r>
        <w:r>
          <w:rPr>
            <w:webHidden/>
          </w:rPr>
          <w:t>27</w:t>
        </w:r>
        <w:r>
          <w:rPr>
            <w:webHidden/>
          </w:rPr>
          <w:fldChar w:fldCharType="end"/>
        </w:r>
      </w:hyperlink>
    </w:p>
    <w:p w14:paraId="32E8ECA7" w14:textId="77777777" w:rsidR="005530E1" w:rsidRDefault="005530E1">
      <w:pPr>
        <w:pStyle w:val="TOC4"/>
        <w:rPr>
          <w:rFonts w:asciiTheme="minorHAnsi" w:eastAsiaTheme="minorEastAsia" w:hAnsiTheme="minorHAnsi" w:cstheme="minorBidi"/>
          <w:sz w:val="22"/>
          <w:szCs w:val="22"/>
          <w:lang w:eastAsia="en-GB"/>
        </w:rPr>
      </w:pPr>
      <w:hyperlink w:anchor="_Toc500347187" w:history="1">
        <w:r w:rsidRPr="0085356F">
          <w:rPr>
            <w:rStyle w:val="Hyperlink"/>
          </w:rPr>
          <w:t>5.1.3.4</w:t>
        </w:r>
        <w:r>
          <w:rPr>
            <w:rFonts w:asciiTheme="minorHAnsi" w:eastAsiaTheme="minorEastAsia" w:hAnsiTheme="minorHAnsi" w:cstheme="minorBidi"/>
            <w:sz w:val="22"/>
            <w:szCs w:val="22"/>
            <w:lang w:eastAsia="en-GB"/>
          </w:rPr>
          <w:tab/>
        </w:r>
        <w:r w:rsidRPr="0085356F">
          <w:rPr>
            <w:rStyle w:val="Hyperlink"/>
          </w:rPr>
          <w:t>Speech output user control</w:t>
        </w:r>
        <w:r>
          <w:rPr>
            <w:webHidden/>
          </w:rPr>
          <w:tab/>
        </w:r>
        <w:r>
          <w:rPr>
            <w:webHidden/>
          </w:rPr>
          <w:fldChar w:fldCharType="begin"/>
        </w:r>
        <w:r>
          <w:rPr>
            <w:webHidden/>
          </w:rPr>
          <w:instrText xml:space="preserve"> PAGEREF _Toc500347187 \h </w:instrText>
        </w:r>
        <w:r>
          <w:rPr>
            <w:webHidden/>
          </w:rPr>
        </w:r>
        <w:r>
          <w:rPr>
            <w:webHidden/>
          </w:rPr>
          <w:fldChar w:fldCharType="separate"/>
        </w:r>
        <w:r>
          <w:rPr>
            <w:webHidden/>
          </w:rPr>
          <w:t>28</w:t>
        </w:r>
        <w:r>
          <w:rPr>
            <w:webHidden/>
          </w:rPr>
          <w:fldChar w:fldCharType="end"/>
        </w:r>
      </w:hyperlink>
    </w:p>
    <w:p w14:paraId="2CCB84AE" w14:textId="77777777" w:rsidR="005530E1" w:rsidRDefault="005530E1">
      <w:pPr>
        <w:pStyle w:val="TOC4"/>
        <w:rPr>
          <w:rFonts w:asciiTheme="minorHAnsi" w:eastAsiaTheme="minorEastAsia" w:hAnsiTheme="minorHAnsi" w:cstheme="minorBidi"/>
          <w:sz w:val="22"/>
          <w:szCs w:val="22"/>
          <w:lang w:eastAsia="en-GB"/>
        </w:rPr>
      </w:pPr>
      <w:hyperlink w:anchor="_Toc500347188" w:history="1">
        <w:r w:rsidRPr="0085356F">
          <w:rPr>
            <w:rStyle w:val="Hyperlink"/>
          </w:rPr>
          <w:t>5.1.3.5</w:t>
        </w:r>
        <w:r>
          <w:rPr>
            <w:rFonts w:asciiTheme="minorHAnsi" w:eastAsiaTheme="minorEastAsia" w:hAnsiTheme="minorHAnsi" w:cstheme="minorBidi"/>
            <w:sz w:val="22"/>
            <w:szCs w:val="22"/>
            <w:lang w:eastAsia="en-GB"/>
          </w:rPr>
          <w:tab/>
        </w:r>
        <w:r w:rsidRPr="0085356F">
          <w:rPr>
            <w:rStyle w:val="Hyperlink"/>
          </w:rPr>
          <w:t>Speech output automatic interruption</w:t>
        </w:r>
        <w:r>
          <w:rPr>
            <w:webHidden/>
          </w:rPr>
          <w:tab/>
        </w:r>
        <w:r>
          <w:rPr>
            <w:webHidden/>
          </w:rPr>
          <w:fldChar w:fldCharType="begin"/>
        </w:r>
        <w:r>
          <w:rPr>
            <w:webHidden/>
          </w:rPr>
          <w:instrText xml:space="preserve"> PAGEREF _Toc500347188 \h </w:instrText>
        </w:r>
        <w:r>
          <w:rPr>
            <w:webHidden/>
          </w:rPr>
        </w:r>
        <w:r>
          <w:rPr>
            <w:webHidden/>
          </w:rPr>
          <w:fldChar w:fldCharType="separate"/>
        </w:r>
        <w:r>
          <w:rPr>
            <w:webHidden/>
          </w:rPr>
          <w:t>28</w:t>
        </w:r>
        <w:r>
          <w:rPr>
            <w:webHidden/>
          </w:rPr>
          <w:fldChar w:fldCharType="end"/>
        </w:r>
      </w:hyperlink>
    </w:p>
    <w:p w14:paraId="16ADE207" w14:textId="77777777" w:rsidR="005530E1" w:rsidRDefault="005530E1">
      <w:pPr>
        <w:pStyle w:val="TOC4"/>
        <w:rPr>
          <w:rFonts w:asciiTheme="minorHAnsi" w:eastAsiaTheme="minorEastAsia" w:hAnsiTheme="minorHAnsi" w:cstheme="minorBidi"/>
          <w:sz w:val="22"/>
          <w:szCs w:val="22"/>
          <w:lang w:eastAsia="en-GB"/>
        </w:rPr>
      </w:pPr>
      <w:hyperlink w:anchor="_Toc500347189" w:history="1">
        <w:r w:rsidRPr="0085356F">
          <w:rPr>
            <w:rStyle w:val="Hyperlink"/>
          </w:rPr>
          <w:t>5.1.3.6</w:t>
        </w:r>
        <w:r>
          <w:rPr>
            <w:rFonts w:asciiTheme="minorHAnsi" w:eastAsiaTheme="minorEastAsia" w:hAnsiTheme="minorHAnsi" w:cstheme="minorBidi"/>
            <w:sz w:val="22"/>
            <w:szCs w:val="22"/>
            <w:lang w:eastAsia="en-GB"/>
          </w:rPr>
          <w:tab/>
        </w:r>
        <w:r w:rsidRPr="0085356F">
          <w:rPr>
            <w:rStyle w:val="Hyperlink"/>
            <w:lang w:bidi="en-US"/>
          </w:rPr>
          <w:t>Speech output for non-text content</w:t>
        </w:r>
        <w:r>
          <w:rPr>
            <w:webHidden/>
          </w:rPr>
          <w:tab/>
        </w:r>
        <w:r>
          <w:rPr>
            <w:webHidden/>
          </w:rPr>
          <w:fldChar w:fldCharType="begin"/>
        </w:r>
        <w:r>
          <w:rPr>
            <w:webHidden/>
          </w:rPr>
          <w:instrText xml:space="preserve"> PAGEREF _Toc500347189 \h </w:instrText>
        </w:r>
        <w:r>
          <w:rPr>
            <w:webHidden/>
          </w:rPr>
        </w:r>
        <w:r>
          <w:rPr>
            <w:webHidden/>
          </w:rPr>
          <w:fldChar w:fldCharType="separate"/>
        </w:r>
        <w:r>
          <w:rPr>
            <w:webHidden/>
          </w:rPr>
          <w:t>28</w:t>
        </w:r>
        <w:r>
          <w:rPr>
            <w:webHidden/>
          </w:rPr>
          <w:fldChar w:fldCharType="end"/>
        </w:r>
      </w:hyperlink>
    </w:p>
    <w:p w14:paraId="27C4DFB7" w14:textId="77777777" w:rsidR="005530E1" w:rsidRDefault="005530E1">
      <w:pPr>
        <w:pStyle w:val="TOC4"/>
        <w:rPr>
          <w:rFonts w:asciiTheme="minorHAnsi" w:eastAsiaTheme="minorEastAsia" w:hAnsiTheme="minorHAnsi" w:cstheme="minorBidi"/>
          <w:sz w:val="22"/>
          <w:szCs w:val="22"/>
          <w:lang w:eastAsia="en-GB"/>
        </w:rPr>
      </w:pPr>
      <w:hyperlink w:anchor="_Toc500347190" w:history="1">
        <w:r w:rsidRPr="0085356F">
          <w:rPr>
            <w:rStyle w:val="Hyperlink"/>
          </w:rPr>
          <w:t>5.1.3.7</w:t>
        </w:r>
        <w:r>
          <w:rPr>
            <w:rFonts w:asciiTheme="minorHAnsi" w:eastAsiaTheme="minorEastAsia" w:hAnsiTheme="minorHAnsi" w:cstheme="minorBidi"/>
            <w:sz w:val="22"/>
            <w:szCs w:val="22"/>
            <w:lang w:eastAsia="en-GB"/>
          </w:rPr>
          <w:tab/>
        </w:r>
        <w:r w:rsidRPr="0085356F">
          <w:rPr>
            <w:rStyle w:val="Hyperlink"/>
          </w:rPr>
          <w:t>Speech output for video information</w:t>
        </w:r>
        <w:r>
          <w:rPr>
            <w:webHidden/>
          </w:rPr>
          <w:tab/>
        </w:r>
        <w:r>
          <w:rPr>
            <w:webHidden/>
          </w:rPr>
          <w:fldChar w:fldCharType="begin"/>
        </w:r>
        <w:r>
          <w:rPr>
            <w:webHidden/>
          </w:rPr>
          <w:instrText xml:space="preserve"> PAGEREF _Toc500347190 \h </w:instrText>
        </w:r>
        <w:r>
          <w:rPr>
            <w:webHidden/>
          </w:rPr>
        </w:r>
        <w:r>
          <w:rPr>
            <w:webHidden/>
          </w:rPr>
          <w:fldChar w:fldCharType="separate"/>
        </w:r>
        <w:r>
          <w:rPr>
            <w:webHidden/>
          </w:rPr>
          <w:t>28</w:t>
        </w:r>
        <w:r>
          <w:rPr>
            <w:webHidden/>
          </w:rPr>
          <w:fldChar w:fldCharType="end"/>
        </w:r>
      </w:hyperlink>
    </w:p>
    <w:p w14:paraId="46C739A9" w14:textId="77777777" w:rsidR="005530E1" w:rsidRDefault="005530E1">
      <w:pPr>
        <w:pStyle w:val="TOC4"/>
        <w:rPr>
          <w:rFonts w:asciiTheme="minorHAnsi" w:eastAsiaTheme="minorEastAsia" w:hAnsiTheme="minorHAnsi" w:cstheme="minorBidi"/>
          <w:sz w:val="22"/>
          <w:szCs w:val="22"/>
          <w:lang w:eastAsia="en-GB"/>
        </w:rPr>
      </w:pPr>
      <w:hyperlink w:anchor="_Toc500347191" w:history="1">
        <w:r w:rsidRPr="0085356F">
          <w:rPr>
            <w:rStyle w:val="Hyperlink"/>
          </w:rPr>
          <w:t>5.1.3.8</w:t>
        </w:r>
        <w:r>
          <w:rPr>
            <w:rFonts w:asciiTheme="minorHAnsi" w:eastAsiaTheme="minorEastAsia" w:hAnsiTheme="minorHAnsi" w:cstheme="minorBidi"/>
            <w:sz w:val="22"/>
            <w:szCs w:val="22"/>
            <w:lang w:eastAsia="en-GB"/>
          </w:rPr>
          <w:tab/>
        </w:r>
        <w:r w:rsidRPr="0085356F">
          <w:rPr>
            <w:rStyle w:val="Hyperlink"/>
          </w:rPr>
          <w:t>Masked entry</w:t>
        </w:r>
        <w:r>
          <w:rPr>
            <w:webHidden/>
          </w:rPr>
          <w:tab/>
        </w:r>
        <w:r>
          <w:rPr>
            <w:webHidden/>
          </w:rPr>
          <w:fldChar w:fldCharType="begin"/>
        </w:r>
        <w:r>
          <w:rPr>
            <w:webHidden/>
          </w:rPr>
          <w:instrText xml:space="preserve"> PAGEREF _Toc500347191 \h </w:instrText>
        </w:r>
        <w:r>
          <w:rPr>
            <w:webHidden/>
          </w:rPr>
        </w:r>
        <w:r>
          <w:rPr>
            <w:webHidden/>
          </w:rPr>
          <w:fldChar w:fldCharType="separate"/>
        </w:r>
        <w:r>
          <w:rPr>
            <w:webHidden/>
          </w:rPr>
          <w:t>28</w:t>
        </w:r>
        <w:r>
          <w:rPr>
            <w:webHidden/>
          </w:rPr>
          <w:fldChar w:fldCharType="end"/>
        </w:r>
      </w:hyperlink>
    </w:p>
    <w:p w14:paraId="63FBDB7D" w14:textId="77777777" w:rsidR="005530E1" w:rsidRDefault="005530E1">
      <w:pPr>
        <w:pStyle w:val="TOC4"/>
        <w:rPr>
          <w:rFonts w:asciiTheme="minorHAnsi" w:eastAsiaTheme="minorEastAsia" w:hAnsiTheme="minorHAnsi" w:cstheme="minorBidi"/>
          <w:sz w:val="22"/>
          <w:szCs w:val="22"/>
          <w:lang w:eastAsia="en-GB"/>
        </w:rPr>
      </w:pPr>
      <w:hyperlink w:anchor="_Toc500347192" w:history="1">
        <w:r w:rsidRPr="0085356F">
          <w:rPr>
            <w:rStyle w:val="Hyperlink"/>
          </w:rPr>
          <w:t>5.1.3.9</w:t>
        </w:r>
        <w:r>
          <w:rPr>
            <w:rFonts w:asciiTheme="minorHAnsi" w:eastAsiaTheme="minorEastAsia" w:hAnsiTheme="minorHAnsi" w:cstheme="minorBidi"/>
            <w:sz w:val="22"/>
            <w:szCs w:val="22"/>
            <w:lang w:eastAsia="en-GB"/>
          </w:rPr>
          <w:tab/>
        </w:r>
        <w:r w:rsidRPr="0085356F">
          <w:rPr>
            <w:rStyle w:val="Hyperlink"/>
          </w:rPr>
          <w:t>Private access to personal data</w:t>
        </w:r>
        <w:r>
          <w:rPr>
            <w:webHidden/>
          </w:rPr>
          <w:tab/>
        </w:r>
        <w:r>
          <w:rPr>
            <w:webHidden/>
          </w:rPr>
          <w:fldChar w:fldCharType="begin"/>
        </w:r>
        <w:r>
          <w:rPr>
            <w:webHidden/>
          </w:rPr>
          <w:instrText xml:space="preserve"> PAGEREF _Toc500347192 \h </w:instrText>
        </w:r>
        <w:r>
          <w:rPr>
            <w:webHidden/>
          </w:rPr>
        </w:r>
        <w:r>
          <w:rPr>
            <w:webHidden/>
          </w:rPr>
          <w:fldChar w:fldCharType="separate"/>
        </w:r>
        <w:r>
          <w:rPr>
            <w:webHidden/>
          </w:rPr>
          <w:t>28</w:t>
        </w:r>
        <w:r>
          <w:rPr>
            <w:webHidden/>
          </w:rPr>
          <w:fldChar w:fldCharType="end"/>
        </w:r>
      </w:hyperlink>
    </w:p>
    <w:p w14:paraId="5020351B" w14:textId="77777777" w:rsidR="005530E1" w:rsidRDefault="005530E1">
      <w:pPr>
        <w:pStyle w:val="TOC4"/>
        <w:rPr>
          <w:rFonts w:asciiTheme="minorHAnsi" w:eastAsiaTheme="minorEastAsia" w:hAnsiTheme="minorHAnsi" w:cstheme="minorBidi"/>
          <w:sz w:val="22"/>
          <w:szCs w:val="22"/>
          <w:lang w:eastAsia="en-GB"/>
        </w:rPr>
      </w:pPr>
      <w:hyperlink w:anchor="_Toc500347193" w:history="1">
        <w:r w:rsidRPr="0085356F">
          <w:rPr>
            <w:rStyle w:val="Hyperlink"/>
          </w:rPr>
          <w:t>5.1.3.10</w:t>
        </w:r>
        <w:r>
          <w:rPr>
            <w:rFonts w:asciiTheme="minorHAnsi" w:eastAsiaTheme="minorEastAsia" w:hAnsiTheme="minorHAnsi" w:cstheme="minorBidi"/>
            <w:sz w:val="22"/>
            <w:szCs w:val="22"/>
            <w:lang w:eastAsia="en-GB"/>
          </w:rPr>
          <w:tab/>
        </w:r>
        <w:r w:rsidRPr="0085356F">
          <w:rPr>
            <w:rStyle w:val="Hyperlink"/>
          </w:rPr>
          <w:t>Non-interfering audio output</w:t>
        </w:r>
        <w:r>
          <w:rPr>
            <w:webHidden/>
          </w:rPr>
          <w:tab/>
        </w:r>
        <w:r>
          <w:rPr>
            <w:webHidden/>
          </w:rPr>
          <w:fldChar w:fldCharType="begin"/>
        </w:r>
        <w:r>
          <w:rPr>
            <w:webHidden/>
          </w:rPr>
          <w:instrText xml:space="preserve"> PAGEREF _Toc500347193 \h </w:instrText>
        </w:r>
        <w:r>
          <w:rPr>
            <w:webHidden/>
          </w:rPr>
        </w:r>
        <w:r>
          <w:rPr>
            <w:webHidden/>
          </w:rPr>
          <w:fldChar w:fldCharType="separate"/>
        </w:r>
        <w:r>
          <w:rPr>
            <w:webHidden/>
          </w:rPr>
          <w:t>29</w:t>
        </w:r>
        <w:r>
          <w:rPr>
            <w:webHidden/>
          </w:rPr>
          <w:fldChar w:fldCharType="end"/>
        </w:r>
      </w:hyperlink>
    </w:p>
    <w:p w14:paraId="7EA23FD2" w14:textId="77777777" w:rsidR="005530E1" w:rsidRDefault="005530E1">
      <w:pPr>
        <w:pStyle w:val="TOC4"/>
        <w:rPr>
          <w:rFonts w:asciiTheme="minorHAnsi" w:eastAsiaTheme="minorEastAsia" w:hAnsiTheme="minorHAnsi" w:cstheme="minorBidi"/>
          <w:sz w:val="22"/>
          <w:szCs w:val="22"/>
          <w:lang w:eastAsia="en-GB"/>
        </w:rPr>
      </w:pPr>
      <w:hyperlink w:anchor="_Toc500347194" w:history="1">
        <w:r w:rsidRPr="0085356F">
          <w:rPr>
            <w:rStyle w:val="Hyperlink"/>
            <w:lang w:bidi="en-US"/>
          </w:rPr>
          <w:t>5.1.3.11</w:t>
        </w:r>
        <w:r>
          <w:rPr>
            <w:rFonts w:asciiTheme="minorHAnsi" w:eastAsiaTheme="minorEastAsia" w:hAnsiTheme="minorHAnsi" w:cstheme="minorBidi"/>
            <w:sz w:val="22"/>
            <w:szCs w:val="22"/>
            <w:lang w:eastAsia="en-GB"/>
          </w:rPr>
          <w:tab/>
        </w:r>
        <w:r w:rsidRPr="0085356F">
          <w:rPr>
            <w:rStyle w:val="Hyperlink"/>
            <w:lang w:bidi="en-US"/>
          </w:rPr>
          <w:t>Private listening volume</w:t>
        </w:r>
        <w:r>
          <w:rPr>
            <w:webHidden/>
          </w:rPr>
          <w:tab/>
        </w:r>
        <w:r>
          <w:rPr>
            <w:webHidden/>
          </w:rPr>
          <w:fldChar w:fldCharType="begin"/>
        </w:r>
        <w:r>
          <w:rPr>
            <w:webHidden/>
          </w:rPr>
          <w:instrText xml:space="preserve"> PAGEREF _Toc500347194 \h </w:instrText>
        </w:r>
        <w:r>
          <w:rPr>
            <w:webHidden/>
          </w:rPr>
        </w:r>
        <w:r>
          <w:rPr>
            <w:webHidden/>
          </w:rPr>
          <w:fldChar w:fldCharType="separate"/>
        </w:r>
        <w:r>
          <w:rPr>
            <w:webHidden/>
          </w:rPr>
          <w:t>29</w:t>
        </w:r>
        <w:r>
          <w:rPr>
            <w:webHidden/>
          </w:rPr>
          <w:fldChar w:fldCharType="end"/>
        </w:r>
      </w:hyperlink>
    </w:p>
    <w:p w14:paraId="31775486" w14:textId="77777777" w:rsidR="005530E1" w:rsidRDefault="005530E1">
      <w:pPr>
        <w:pStyle w:val="TOC4"/>
        <w:rPr>
          <w:rFonts w:asciiTheme="minorHAnsi" w:eastAsiaTheme="minorEastAsia" w:hAnsiTheme="minorHAnsi" w:cstheme="minorBidi"/>
          <w:sz w:val="22"/>
          <w:szCs w:val="22"/>
          <w:lang w:eastAsia="en-GB"/>
        </w:rPr>
      </w:pPr>
      <w:hyperlink w:anchor="_Toc500347195" w:history="1">
        <w:r w:rsidRPr="0085356F">
          <w:rPr>
            <w:rStyle w:val="Hyperlink"/>
            <w:lang w:bidi="en-US"/>
          </w:rPr>
          <w:t>5.1.3.12</w:t>
        </w:r>
        <w:r>
          <w:rPr>
            <w:rFonts w:asciiTheme="minorHAnsi" w:eastAsiaTheme="minorEastAsia" w:hAnsiTheme="minorHAnsi" w:cstheme="minorBidi"/>
            <w:sz w:val="22"/>
            <w:szCs w:val="22"/>
            <w:lang w:eastAsia="en-GB"/>
          </w:rPr>
          <w:tab/>
        </w:r>
        <w:r w:rsidRPr="0085356F">
          <w:rPr>
            <w:rStyle w:val="Hyperlink"/>
            <w:lang w:bidi="en-US"/>
          </w:rPr>
          <w:t>Speaker volume</w:t>
        </w:r>
        <w:r>
          <w:rPr>
            <w:webHidden/>
          </w:rPr>
          <w:tab/>
        </w:r>
        <w:r>
          <w:rPr>
            <w:webHidden/>
          </w:rPr>
          <w:fldChar w:fldCharType="begin"/>
        </w:r>
        <w:r>
          <w:rPr>
            <w:webHidden/>
          </w:rPr>
          <w:instrText xml:space="preserve"> PAGEREF _Toc500347195 \h </w:instrText>
        </w:r>
        <w:r>
          <w:rPr>
            <w:webHidden/>
          </w:rPr>
        </w:r>
        <w:r>
          <w:rPr>
            <w:webHidden/>
          </w:rPr>
          <w:fldChar w:fldCharType="separate"/>
        </w:r>
        <w:r>
          <w:rPr>
            <w:webHidden/>
          </w:rPr>
          <w:t>29</w:t>
        </w:r>
        <w:r>
          <w:rPr>
            <w:webHidden/>
          </w:rPr>
          <w:fldChar w:fldCharType="end"/>
        </w:r>
      </w:hyperlink>
    </w:p>
    <w:p w14:paraId="49F26E9F" w14:textId="77777777" w:rsidR="005530E1" w:rsidRDefault="005530E1">
      <w:pPr>
        <w:pStyle w:val="TOC4"/>
        <w:rPr>
          <w:rFonts w:asciiTheme="minorHAnsi" w:eastAsiaTheme="minorEastAsia" w:hAnsiTheme="minorHAnsi" w:cstheme="minorBidi"/>
          <w:sz w:val="22"/>
          <w:szCs w:val="22"/>
          <w:lang w:eastAsia="en-GB"/>
        </w:rPr>
      </w:pPr>
      <w:hyperlink w:anchor="_Toc500347196" w:history="1">
        <w:r w:rsidRPr="0085356F">
          <w:rPr>
            <w:rStyle w:val="Hyperlink"/>
          </w:rPr>
          <w:t>5.1.3.13</w:t>
        </w:r>
        <w:r>
          <w:rPr>
            <w:rFonts w:asciiTheme="minorHAnsi" w:eastAsiaTheme="minorEastAsia" w:hAnsiTheme="minorHAnsi" w:cstheme="minorBidi"/>
            <w:sz w:val="22"/>
            <w:szCs w:val="22"/>
            <w:lang w:eastAsia="en-GB"/>
          </w:rPr>
          <w:tab/>
        </w:r>
        <w:r w:rsidRPr="0085356F">
          <w:rPr>
            <w:rStyle w:val="Hyperlink"/>
          </w:rPr>
          <w:t>Volume reset</w:t>
        </w:r>
        <w:r>
          <w:rPr>
            <w:webHidden/>
          </w:rPr>
          <w:tab/>
        </w:r>
        <w:r>
          <w:rPr>
            <w:webHidden/>
          </w:rPr>
          <w:fldChar w:fldCharType="begin"/>
        </w:r>
        <w:r>
          <w:rPr>
            <w:webHidden/>
          </w:rPr>
          <w:instrText xml:space="preserve"> PAGEREF _Toc500347196 \h </w:instrText>
        </w:r>
        <w:r>
          <w:rPr>
            <w:webHidden/>
          </w:rPr>
        </w:r>
        <w:r>
          <w:rPr>
            <w:webHidden/>
          </w:rPr>
          <w:fldChar w:fldCharType="separate"/>
        </w:r>
        <w:r>
          <w:rPr>
            <w:webHidden/>
          </w:rPr>
          <w:t>29</w:t>
        </w:r>
        <w:r>
          <w:rPr>
            <w:webHidden/>
          </w:rPr>
          <w:fldChar w:fldCharType="end"/>
        </w:r>
      </w:hyperlink>
    </w:p>
    <w:p w14:paraId="748AB0B6" w14:textId="77777777" w:rsidR="005530E1" w:rsidRDefault="005530E1">
      <w:pPr>
        <w:pStyle w:val="TOC4"/>
        <w:rPr>
          <w:rFonts w:asciiTheme="minorHAnsi" w:eastAsiaTheme="minorEastAsia" w:hAnsiTheme="minorHAnsi" w:cstheme="minorBidi"/>
          <w:sz w:val="22"/>
          <w:szCs w:val="22"/>
          <w:lang w:eastAsia="en-GB"/>
        </w:rPr>
      </w:pPr>
      <w:hyperlink w:anchor="_Toc500347197" w:history="1">
        <w:r w:rsidRPr="0085356F">
          <w:rPr>
            <w:rStyle w:val="Hyperlink"/>
          </w:rPr>
          <w:t>5.1.3.14</w:t>
        </w:r>
        <w:r>
          <w:rPr>
            <w:rFonts w:asciiTheme="minorHAnsi" w:eastAsiaTheme="minorEastAsia" w:hAnsiTheme="minorHAnsi" w:cstheme="minorBidi"/>
            <w:sz w:val="22"/>
            <w:szCs w:val="22"/>
            <w:lang w:eastAsia="en-GB"/>
          </w:rPr>
          <w:tab/>
        </w:r>
        <w:r w:rsidRPr="0085356F">
          <w:rPr>
            <w:rStyle w:val="Hyperlink"/>
          </w:rPr>
          <w:t>Spoken languages</w:t>
        </w:r>
        <w:r>
          <w:rPr>
            <w:webHidden/>
          </w:rPr>
          <w:tab/>
        </w:r>
        <w:r>
          <w:rPr>
            <w:webHidden/>
          </w:rPr>
          <w:fldChar w:fldCharType="begin"/>
        </w:r>
        <w:r>
          <w:rPr>
            <w:webHidden/>
          </w:rPr>
          <w:instrText xml:space="preserve"> PAGEREF _Toc500347197 \h </w:instrText>
        </w:r>
        <w:r>
          <w:rPr>
            <w:webHidden/>
          </w:rPr>
        </w:r>
        <w:r>
          <w:rPr>
            <w:webHidden/>
          </w:rPr>
          <w:fldChar w:fldCharType="separate"/>
        </w:r>
        <w:r>
          <w:rPr>
            <w:webHidden/>
          </w:rPr>
          <w:t>29</w:t>
        </w:r>
        <w:r>
          <w:rPr>
            <w:webHidden/>
          </w:rPr>
          <w:fldChar w:fldCharType="end"/>
        </w:r>
      </w:hyperlink>
    </w:p>
    <w:p w14:paraId="07AA25FD" w14:textId="77777777" w:rsidR="005530E1" w:rsidRDefault="005530E1">
      <w:pPr>
        <w:pStyle w:val="TOC4"/>
        <w:rPr>
          <w:rFonts w:asciiTheme="minorHAnsi" w:eastAsiaTheme="minorEastAsia" w:hAnsiTheme="minorHAnsi" w:cstheme="minorBidi"/>
          <w:sz w:val="22"/>
          <w:szCs w:val="22"/>
          <w:lang w:eastAsia="en-GB"/>
        </w:rPr>
      </w:pPr>
      <w:hyperlink w:anchor="_Toc500347198" w:history="1">
        <w:r w:rsidRPr="0085356F">
          <w:rPr>
            <w:rStyle w:val="Hyperlink"/>
          </w:rPr>
          <w:t>5.1.3.15</w:t>
        </w:r>
        <w:r>
          <w:rPr>
            <w:rFonts w:asciiTheme="minorHAnsi" w:eastAsiaTheme="minorEastAsia" w:hAnsiTheme="minorHAnsi" w:cstheme="minorBidi"/>
            <w:sz w:val="22"/>
            <w:szCs w:val="22"/>
            <w:lang w:eastAsia="en-GB"/>
          </w:rPr>
          <w:tab/>
        </w:r>
        <w:r w:rsidRPr="0085356F">
          <w:rPr>
            <w:rStyle w:val="Hyperlink"/>
          </w:rPr>
          <w:t>Non-visual error identification</w:t>
        </w:r>
        <w:r>
          <w:rPr>
            <w:webHidden/>
          </w:rPr>
          <w:tab/>
        </w:r>
        <w:r>
          <w:rPr>
            <w:webHidden/>
          </w:rPr>
          <w:fldChar w:fldCharType="begin"/>
        </w:r>
        <w:r>
          <w:rPr>
            <w:webHidden/>
          </w:rPr>
          <w:instrText xml:space="preserve"> PAGEREF _Toc500347198 \h </w:instrText>
        </w:r>
        <w:r>
          <w:rPr>
            <w:webHidden/>
          </w:rPr>
        </w:r>
        <w:r>
          <w:rPr>
            <w:webHidden/>
          </w:rPr>
          <w:fldChar w:fldCharType="separate"/>
        </w:r>
        <w:r>
          <w:rPr>
            <w:webHidden/>
          </w:rPr>
          <w:t>29</w:t>
        </w:r>
        <w:r>
          <w:rPr>
            <w:webHidden/>
          </w:rPr>
          <w:fldChar w:fldCharType="end"/>
        </w:r>
      </w:hyperlink>
    </w:p>
    <w:p w14:paraId="258015BB" w14:textId="77777777" w:rsidR="005530E1" w:rsidRDefault="005530E1">
      <w:pPr>
        <w:pStyle w:val="TOC4"/>
        <w:rPr>
          <w:rFonts w:asciiTheme="minorHAnsi" w:eastAsiaTheme="minorEastAsia" w:hAnsiTheme="minorHAnsi" w:cstheme="minorBidi"/>
          <w:sz w:val="22"/>
          <w:szCs w:val="22"/>
          <w:lang w:eastAsia="en-GB"/>
        </w:rPr>
      </w:pPr>
      <w:hyperlink w:anchor="_Toc500347199" w:history="1">
        <w:r w:rsidRPr="0085356F">
          <w:rPr>
            <w:rStyle w:val="Hyperlink"/>
          </w:rPr>
          <w:t>5.1.3.16</w:t>
        </w:r>
        <w:r>
          <w:rPr>
            <w:rFonts w:asciiTheme="minorHAnsi" w:eastAsiaTheme="minorEastAsia" w:hAnsiTheme="minorHAnsi" w:cstheme="minorBidi"/>
            <w:sz w:val="22"/>
            <w:szCs w:val="22"/>
            <w:lang w:eastAsia="en-GB"/>
          </w:rPr>
          <w:tab/>
        </w:r>
        <w:r w:rsidRPr="0085356F">
          <w:rPr>
            <w:rStyle w:val="Hyperlink"/>
          </w:rPr>
          <w:t>Receipts, tickets, and transactional outputs</w:t>
        </w:r>
        <w:r>
          <w:rPr>
            <w:webHidden/>
          </w:rPr>
          <w:tab/>
        </w:r>
        <w:r>
          <w:rPr>
            <w:webHidden/>
          </w:rPr>
          <w:fldChar w:fldCharType="begin"/>
        </w:r>
        <w:r>
          <w:rPr>
            <w:webHidden/>
          </w:rPr>
          <w:instrText xml:space="preserve"> PAGEREF _Toc500347199 \h </w:instrText>
        </w:r>
        <w:r>
          <w:rPr>
            <w:webHidden/>
          </w:rPr>
        </w:r>
        <w:r>
          <w:rPr>
            <w:webHidden/>
          </w:rPr>
          <w:fldChar w:fldCharType="separate"/>
        </w:r>
        <w:r>
          <w:rPr>
            <w:webHidden/>
          </w:rPr>
          <w:t>29</w:t>
        </w:r>
        <w:r>
          <w:rPr>
            <w:webHidden/>
          </w:rPr>
          <w:fldChar w:fldCharType="end"/>
        </w:r>
      </w:hyperlink>
    </w:p>
    <w:p w14:paraId="3DCE70F7" w14:textId="77777777" w:rsidR="005530E1" w:rsidRDefault="005530E1">
      <w:pPr>
        <w:pStyle w:val="TOC3"/>
        <w:rPr>
          <w:rFonts w:asciiTheme="minorHAnsi" w:eastAsiaTheme="minorEastAsia" w:hAnsiTheme="minorHAnsi" w:cstheme="minorBidi"/>
          <w:sz w:val="22"/>
          <w:szCs w:val="22"/>
          <w:lang w:eastAsia="en-GB"/>
        </w:rPr>
      </w:pPr>
      <w:hyperlink w:anchor="_Toc500347200" w:history="1">
        <w:r w:rsidRPr="0085356F">
          <w:rPr>
            <w:rStyle w:val="Hyperlink"/>
          </w:rPr>
          <w:t>5.1.4</w:t>
        </w:r>
        <w:r>
          <w:rPr>
            <w:rFonts w:asciiTheme="minorHAnsi" w:eastAsiaTheme="minorEastAsia" w:hAnsiTheme="minorHAnsi" w:cstheme="minorBidi"/>
            <w:sz w:val="22"/>
            <w:szCs w:val="22"/>
            <w:lang w:eastAsia="en-GB"/>
          </w:rPr>
          <w:tab/>
        </w:r>
        <w:r w:rsidRPr="0085356F">
          <w:rPr>
            <w:rStyle w:val="Hyperlink"/>
          </w:rPr>
          <w:t>Functionality closed to text enlargement</w:t>
        </w:r>
        <w:r>
          <w:rPr>
            <w:webHidden/>
          </w:rPr>
          <w:tab/>
        </w:r>
        <w:r>
          <w:rPr>
            <w:webHidden/>
          </w:rPr>
          <w:fldChar w:fldCharType="begin"/>
        </w:r>
        <w:r>
          <w:rPr>
            <w:webHidden/>
          </w:rPr>
          <w:instrText xml:space="preserve"> PAGEREF _Toc500347200 \h </w:instrText>
        </w:r>
        <w:r>
          <w:rPr>
            <w:webHidden/>
          </w:rPr>
        </w:r>
        <w:r>
          <w:rPr>
            <w:webHidden/>
          </w:rPr>
          <w:fldChar w:fldCharType="separate"/>
        </w:r>
        <w:r>
          <w:rPr>
            <w:webHidden/>
          </w:rPr>
          <w:t>30</w:t>
        </w:r>
        <w:r>
          <w:rPr>
            <w:webHidden/>
          </w:rPr>
          <w:fldChar w:fldCharType="end"/>
        </w:r>
      </w:hyperlink>
    </w:p>
    <w:p w14:paraId="33D078E4" w14:textId="77777777" w:rsidR="005530E1" w:rsidRDefault="005530E1">
      <w:pPr>
        <w:pStyle w:val="TOC3"/>
        <w:rPr>
          <w:rFonts w:asciiTheme="minorHAnsi" w:eastAsiaTheme="minorEastAsia" w:hAnsiTheme="minorHAnsi" w:cstheme="minorBidi"/>
          <w:sz w:val="22"/>
          <w:szCs w:val="22"/>
          <w:lang w:eastAsia="en-GB"/>
        </w:rPr>
      </w:pPr>
      <w:hyperlink w:anchor="_Toc500347201" w:history="1">
        <w:r w:rsidRPr="0085356F">
          <w:rPr>
            <w:rStyle w:val="Hyperlink"/>
          </w:rPr>
          <w:t>5.1.5</w:t>
        </w:r>
        <w:r>
          <w:rPr>
            <w:rFonts w:asciiTheme="minorHAnsi" w:eastAsiaTheme="minorEastAsia" w:hAnsiTheme="minorHAnsi" w:cstheme="minorBidi"/>
            <w:sz w:val="22"/>
            <w:szCs w:val="22"/>
            <w:lang w:eastAsia="en-GB"/>
          </w:rPr>
          <w:tab/>
        </w:r>
        <w:r w:rsidRPr="0085356F">
          <w:rPr>
            <w:rStyle w:val="Hyperlink"/>
          </w:rPr>
          <w:t>Visual output for auditory information</w:t>
        </w:r>
        <w:r>
          <w:rPr>
            <w:webHidden/>
          </w:rPr>
          <w:tab/>
        </w:r>
        <w:r>
          <w:rPr>
            <w:webHidden/>
          </w:rPr>
          <w:fldChar w:fldCharType="begin"/>
        </w:r>
        <w:r>
          <w:rPr>
            <w:webHidden/>
          </w:rPr>
          <w:instrText xml:space="preserve"> PAGEREF _Toc500347201 \h </w:instrText>
        </w:r>
        <w:r>
          <w:rPr>
            <w:webHidden/>
          </w:rPr>
        </w:r>
        <w:r>
          <w:rPr>
            <w:webHidden/>
          </w:rPr>
          <w:fldChar w:fldCharType="separate"/>
        </w:r>
        <w:r>
          <w:rPr>
            <w:webHidden/>
          </w:rPr>
          <w:t>31</w:t>
        </w:r>
        <w:r>
          <w:rPr>
            <w:webHidden/>
          </w:rPr>
          <w:fldChar w:fldCharType="end"/>
        </w:r>
      </w:hyperlink>
    </w:p>
    <w:p w14:paraId="5FBA8F67" w14:textId="77777777" w:rsidR="005530E1" w:rsidRDefault="005530E1">
      <w:pPr>
        <w:pStyle w:val="TOC3"/>
        <w:rPr>
          <w:rFonts w:asciiTheme="minorHAnsi" w:eastAsiaTheme="minorEastAsia" w:hAnsiTheme="minorHAnsi" w:cstheme="minorBidi"/>
          <w:sz w:val="22"/>
          <w:szCs w:val="22"/>
          <w:lang w:eastAsia="en-GB"/>
        </w:rPr>
      </w:pPr>
      <w:hyperlink w:anchor="_Toc500347202" w:history="1">
        <w:r w:rsidRPr="0085356F">
          <w:rPr>
            <w:rStyle w:val="Hyperlink"/>
          </w:rPr>
          <w:t>5.1.6</w:t>
        </w:r>
        <w:r>
          <w:rPr>
            <w:rFonts w:asciiTheme="minorHAnsi" w:eastAsiaTheme="minorEastAsia" w:hAnsiTheme="minorHAnsi" w:cstheme="minorBidi"/>
            <w:sz w:val="22"/>
            <w:szCs w:val="22"/>
            <w:lang w:eastAsia="en-GB"/>
          </w:rPr>
          <w:tab/>
        </w:r>
        <w:r w:rsidRPr="0085356F">
          <w:rPr>
            <w:rStyle w:val="Hyperlink"/>
          </w:rPr>
          <w:t>Operation without keyboard interface</w:t>
        </w:r>
        <w:r>
          <w:rPr>
            <w:webHidden/>
          </w:rPr>
          <w:tab/>
        </w:r>
        <w:r>
          <w:rPr>
            <w:webHidden/>
          </w:rPr>
          <w:fldChar w:fldCharType="begin"/>
        </w:r>
        <w:r>
          <w:rPr>
            <w:webHidden/>
          </w:rPr>
          <w:instrText xml:space="preserve"> PAGEREF _Toc500347202 \h </w:instrText>
        </w:r>
        <w:r>
          <w:rPr>
            <w:webHidden/>
          </w:rPr>
        </w:r>
        <w:r>
          <w:rPr>
            <w:webHidden/>
          </w:rPr>
          <w:fldChar w:fldCharType="separate"/>
        </w:r>
        <w:r>
          <w:rPr>
            <w:webHidden/>
          </w:rPr>
          <w:t>31</w:t>
        </w:r>
        <w:r>
          <w:rPr>
            <w:webHidden/>
          </w:rPr>
          <w:fldChar w:fldCharType="end"/>
        </w:r>
      </w:hyperlink>
    </w:p>
    <w:p w14:paraId="131C54B0" w14:textId="77777777" w:rsidR="005530E1" w:rsidRDefault="005530E1">
      <w:pPr>
        <w:pStyle w:val="TOC4"/>
        <w:rPr>
          <w:rFonts w:asciiTheme="minorHAnsi" w:eastAsiaTheme="minorEastAsia" w:hAnsiTheme="minorHAnsi" w:cstheme="minorBidi"/>
          <w:sz w:val="22"/>
          <w:szCs w:val="22"/>
          <w:lang w:eastAsia="en-GB"/>
        </w:rPr>
      </w:pPr>
      <w:hyperlink w:anchor="_Toc500347203" w:history="1">
        <w:r w:rsidRPr="0085356F">
          <w:rPr>
            <w:rStyle w:val="Hyperlink"/>
          </w:rPr>
          <w:t>5.1.6.1</w:t>
        </w:r>
        <w:r>
          <w:rPr>
            <w:rFonts w:asciiTheme="minorHAnsi" w:eastAsiaTheme="minorEastAsia" w:hAnsiTheme="minorHAnsi" w:cstheme="minorBidi"/>
            <w:sz w:val="22"/>
            <w:szCs w:val="22"/>
            <w:lang w:eastAsia="en-GB"/>
          </w:rPr>
          <w:tab/>
        </w:r>
        <w:r w:rsidRPr="0085356F">
          <w:rPr>
            <w:rStyle w:val="Hyperlink"/>
          </w:rPr>
          <w:t>Closed functionality</w:t>
        </w:r>
        <w:r>
          <w:rPr>
            <w:webHidden/>
          </w:rPr>
          <w:tab/>
        </w:r>
        <w:r>
          <w:rPr>
            <w:webHidden/>
          </w:rPr>
          <w:fldChar w:fldCharType="begin"/>
        </w:r>
        <w:r>
          <w:rPr>
            <w:webHidden/>
          </w:rPr>
          <w:instrText xml:space="preserve"> PAGEREF _Toc500347203 \h </w:instrText>
        </w:r>
        <w:r>
          <w:rPr>
            <w:webHidden/>
          </w:rPr>
        </w:r>
        <w:r>
          <w:rPr>
            <w:webHidden/>
          </w:rPr>
          <w:fldChar w:fldCharType="separate"/>
        </w:r>
        <w:r>
          <w:rPr>
            <w:webHidden/>
          </w:rPr>
          <w:t>31</w:t>
        </w:r>
        <w:r>
          <w:rPr>
            <w:webHidden/>
          </w:rPr>
          <w:fldChar w:fldCharType="end"/>
        </w:r>
      </w:hyperlink>
    </w:p>
    <w:p w14:paraId="40E9977D" w14:textId="77777777" w:rsidR="005530E1" w:rsidRDefault="005530E1">
      <w:pPr>
        <w:pStyle w:val="TOC4"/>
        <w:rPr>
          <w:rFonts w:asciiTheme="minorHAnsi" w:eastAsiaTheme="minorEastAsia" w:hAnsiTheme="minorHAnsi" w:cstheme="minorBidi"/>
          <w:sz w:val="22"/>
          <w:szCs w:val="22"/>
          <w:lang w:eastAsia="en-GB"/>
        </w:rPr>
      </w:pPr>
      <w:hyperlink w:anchor="_Toc500347204" w:history="1">
        <w:r w:rsidRPr="0085356F">
          <w:rPr>
            <w:rStyle w:val="Hyperlink"/>
          </w:rPr>
          <w:t>5.1.6.2</w:t>
        </w:r>
        <w:r>
          <w:rPr>
            <w:rFonts w:asciiTheme="minorHAnsi" w:eastAsiaTheme="minorEastAsia" w:hAnsiTheme="minorHAnsi" w:cstheme="minorBidi"/>
            <w:sz w:val="22"/>
            <w:szCs w:val="22"/>
            <w:lang w:eastAsia="en-GB"/>
          </w:rPr>
          <w:tab/>
        </w:r>
        <w:r w:rsidRPr="0085356F">
          <w:rPr>
            <w:rStyle w:val="Hyperlink"/>
          </w:rPr>
          <w:t>Input focus</w:t>
        </w:r>
        <w:r>
          <w:rPr>
            <w:webHidden/>
          </w:rPr>
          <w:tab/>
        </w:r>
        <w:r>
          <w:rPr>
            <w:webHidden/>
          </w:rPr>
          <w:fldChar w:fldCharType="begin"/>
        </w:r>
        <w:r>
          <w:rPr>
            <w:webHidden/>
          </w:rPr>
          <w:instrText xml:space="preserve"> PAGEREF _Toc500347204 \h </w:instrText>
        </w:r>
        <w:r>
          <w:rPr>
            <w:webHidden/>
          </w:rPr>
        </w:r>
        <w:r>
          <w:rPr>
            <w:webHidden/>
          </w:rPr>
          <w:fldChar w:fldCharType="separate"/>
        </w:r>
        <w:r>
          <w:rPr>
            <w:webHidden/>
          </w:rPr>
          <w:t>31</w:t>
        </w:r>
        <w:r>
          <w:rPr>
            <w:webHidden/>
          </w:rPr>
          <w:fldChar w:fldCharType="end"/>
        </w:r>
      </w:hyperlink>
    </w:p>
    <w:p w14:paraId="5C656F0D" w14:textId="77777777" w:rsidR="005530E1" w:rsidRDefault="005530E1">
      <w:pPr>
        <w:pStyle w:val="TOC2"/>
        <w:rPr>
          <w:rFonts w:asciiTheme="minorHAnsi" w:eastAsiaTheme="minorEastAsia" w:hAnsiTheme="minorHAnsi" w:cstheme="minorBidi"/>
          <w:sz w:val="22"/>
          <w:szCs w:val="22"/>
          <w:lang w:eastAsia="en-GB"/>
        </w:rPr>
      </w:pPr>
      <w:hyperlink w:anchor="_Toc500347205" w:history="1">
        <w:r w:rsidRPr="0085356F">
          <w:rPr>
            <w:rStyle w:val="Hyperlink"/>
            <w:lang w:bidi="en-US"/>
          </w:rPr>
          <w:t>5.2</w:t>
        </w:r>
        <w:r>
          <w:rPr>
            <w:rFonts w:asciiTheme="minorHAnsi" w:eastAsiaTheme="minorEastAsia" w:hAnsiTheme="minorHAnsi" w:cstheme="minorBidi"/>
            <w:sz w:val="22"/>
            <w:szCs w:val="22"/>
            <w:lang w:eastAsia="en-GB"/>
          </w:rPr>
          <w:tab/>
        </w:r>
        <w:r w:rsidRPr="0085356F">
          <w:rPr>
            <w:rStyle w:val="Hyperlink"/>
            <w:lang w:bidi="en-US"/>
          </w:rPr>
          <w:t>Activation of accessibility features</w:t>
        </w:r>
        <w:r>
          <w:rPr>
            <w:webHidden/>
          </w:rPr>
          <w:tab/>
        </w:r>
        <w:r>
          <w:rPr>
            <w:webHidden/>
          </w:rPr>
          <w:fldChar w:fldCharType="begin"/>
        </w:r>
        <w:r>
          <w:rPr>
            <w:webHidden/>
          </w:rPr>
          <w:instrText xml:space="preserve"> PAGEREF _Toc500347205 \h </w:instrText>
        </w:r>
        <w:r>
          <w:rPr>
            <w:webHidden/>
          </w:rPr>
        </w:r>
        <w:r>
          <w:rPr>
            <w:webHidden/>
          </w:rPr>
          <w:fldChar w:fldCharType="separate"/>
        </w:r>
        <w:r>
          <w:rPr>
            <w:webHidden/>
          </w:rPr>
          <w:t>31</w:t>
        </w:r>
        <w:r>
          <w:rPr>
            <w:webHidden/>
          </w:rPr>
          <w:fldChar w:fldCharType="end"/>
        </w:r>
      </w:hyperlink>
    </w:p>
    <w:p w14:paraId="3A621AFE" w14:textId="77777777" w:rsidR="005530E1" w:rsidRDefault="005530E1">
      <w:pPr>
        <w:pStyle w:val="TOC2"/>
        <w:rPr>
          <w:rFonts w:asciiTheme="minorHAnsi" w:eastAsiaTheme="minorEastAsia" w:hAnsiTheme="minorHAnsi" w:cstheme="minorBidi"/>
          <w:sz w:val="22"/>
          <w:szCs w:val="22"/>
          <w:lang w:eastAsia="en-GB"/>
        </w:rPr>
      </w:pPr>
      <w:hyperlink w:anchor="_Toc500347206" w:history="1">
        <w:r w:rsidRPr="0085356F">
          <w:rPr>
            <w:rStyle w:val="Hyperlink"/>
          </w:rPr>
          <w:t>5.3</w:t>
        </w:r>
        <w:r>
          <w:rPr>
            <w:rFonts w:asciiTheme="minorHAnsi" w:eastAsiaTheme="minorEastAsia" w:hAnsiTheme="minorHAnsi" w:cstheme="minorBidi"/>
            <w:sz w:val="22"/>
            <w:szCs w:val="22"/>
            <w:lang w:eastAsia="en-GB"/>
          </w:rPr>
          <w:tab/>
        </w:r>
        <w:r w:rsidRPr="0085356F">
          <w:rPr>
            <w:rStyle w:val="Hyperlink"/>
          </w:rPr>
          <w:t>Biometrics</w:t>
        </w:r>
        <w:r>
          <w:rPr>
            <w:webHidden/>
          </w:rPr>
          <w:tab/>
        </w:r>
        <w:r>
          <w:rPr>
            <w:webHidden/>
          </w:rPr>
          <w:fldChar w:fldCharType="begin"/>
        </w:r>
        <w:r>
          <w:rPr>
            <w:webHidden/>
          </w:rPr>
          <w:instrText xml:space="preserve"> PAGEREF _Toc500347206 \h </w:instrText>
        </w:r>
        <w:r>
          <w:rPr>
            <w:webHidden/>
          </w:rPr>
        </w:r>
        <w:r>
          <w:rPr>
            <w:webHidden/>
          </w:rPr>
          <w:fldChar w:fldCharType="separate"/>
        </w:r>
        <w:r>
          <w:rPr>
            <w:webHidden/>
          </w:rPr>
          <w:t>31</w:t>
        </w:r>
        <w:r>
          <w:rPr>
            <w:webHidden/>
          </w:rPr>
          <w:fldChar w:fldCharType="end"/>
        </w:r>
      </w:hyperlink>
    </w:p>
    <w:p w14:paraId="60B250DF" w14:textId="77777777" w:rsidR="005530E1" w:rsidRDefault="005530E1">
      <w:pPr>
        <w:pStyle w:val="TOC2"/>
        <w:rPr>
          <w:rFonts w:asciiTheme="minorHAnsi" w:eastAsiaTheme="minorEastAsia" w:hAnsiTheme="minorHAnsi" w:cstheme="minorBidi"/>
          <w:sz w:val="22"/>
          <w:szCs w:val="22"/>
          <w:lang w:eastAsia="en-GB"/>
        </w:rPr>
      </w:pPr>
      <w:hyperlink w:anchor="_Toc500347207" w:history="1">
        <w:r w:rsidRPr="0085356F">
          <w:rPr>
            <w:rStyle w:val="Hyperlink"/>
          </w:rPr>
          <w:t>5.4</w:t>
        </w:r>
        <w:r>
          <w:rPr>
            <w:rFonts w:asciiTheme="minorHAnsi" w:eastAsiaTheme="minorEastAsia" w:hAnsiTheme="minorHAnsi" w:cstheme="minorBidi"/>
            <w:sz w:val="22"/>
            <w:szCs w:val="22"/>
            <w:lang w:eastAsia="en-GB"/>
          </w:rPr>
          <w:tab/>
        </w:r>
        <w:r w:rsidRPr="0085356F">
          <w:rPr>
            <w:rStyle w:val="Hyperlink"/>
          </w:rPr>
          <w:t>Preservation of accessibility information during conversion</w:t>
        </w:r>
        <w:r>
          <w:rPr>
            <w:webHidden/>
          </w:rPr>
          <w:tab/>
        </w:r>
        <w:r>
          <w:rPr>
            <w:webHidden/>
          </w:rPr>
          <w:fldChar w:fldCharType="begin"/>
        </w:r>
        <w:r>
          <w:rPr>
            <w:webHidden/>
          </w:rPr>
          <w:instrText xml:space="preserve"> PAGEREF _Toc500347207 \h </w:instrText>
        </w:r>
        <w:r>
          <w:rPr>
            <w:webHidden/>
          </w:rPr>
        </w:r>
        <w:r>
          <w:rPr>
            <w:webHidden/>
          </w:rPr>
          <w:fldChar w:fldCharType="separate"/>
        </w:r>
        <w:r>
          <w:rPr>
            <w:webHidden/>
          </w:rPr>
          <w:t>32</w:t>
        </w:r>
        <w:r>
          <w:rPr>
            <w:webHidden/>
          </w:rPr>
          <w:fldChar w:fldCharType="end"/>
        </w:r>
      </w:hyperlink>
    </w:p>
    <w:p w14:paraId="33D5699B" w14:textId="77777777" w:rsidR="005530E1" w:rsidRDefault="005530E1">
      <w:pPr>
        <w:pStyle w:val="TOC2"/>
        <w:rPr>
          <w:rFonts w:asciiTheme="minorHAnsi" w:eastAsiaTheme="minorEastAsia" w:hAnsiTheme="minorHAnsi" w:cstheme="minorBidi"/>
          <w:sz w:val="22"/>
          <w:szCs w:val="22"/>
          <w:lang w:eastAsia="en-GB"/>
        </w:rPr>
      </w:pPr>
      <w:hyperlink w:anchor="_Toc500347208" w:history="1">
        <w:r w:rsidRPr="0085356F">
          <w:rPr>
            <w:rStyle w:val="Hyperlink"/>
          </w:rPr>
          <w:t>5.5</w:t>
        </w:r>
        <w:r>
          <w:rPr>
            <w:rFonts w:asciiTheme="minorHAnsi" w:eastAsiaTheme="minorEastAsia" w:hAnsiTheme="minorHAnsi" w:cstheme="minorBidi"/>
            <w:sz w:val="22"/>
            <w:szCs w:val="22"/>
            <w:lang w:eastAsia="en-GB"/>
          </w:rPr>
          <w:tab/>
        </w:r>
        <w:r w:rsidRPr="0085356F">
          <w:rPr>
            <w:rStyle w:val="Hyperlink"/>
          </w:rPr>
          <w:t>Operable parts</w:t>
        </w:r>
        <w:r>
          <w:rPr>
            <w:webHidden/>
          </w:rPr>
          <w:tab/>
        </w:r>
        <w:r>
          <w:rPr>
            <w:webHidden/>
          </w:rPr>
          <w:fldChar w:fldCharType="begin"/>
        </w:r>
        <w:r>
          <w:rPr>
            <w:webHidden/>
          </w:rPr>
          <w:instrText xml:space="preserve"> PAGEREF _Toc500347208 \h </w:instrText>
        </w:r>
        <w:r>
          <w:rPr>
            <w:webHidden/>
          </w:rPr>
        </w:r>
        <w:r>
          <w:rPr>
            <w:webHidden/>
          </w:rPr>
          <w:fldChar w:fldCharType="separate"/>
        </w:r>
        <w:r>
          <w:rPr>
            <w:webHidden/>
          </w:rPr>
          <w:t>32</w:t>
        </w:r>
        <w:r>
          <w:rPr>
            <w:webHidden/>
          </w:rPr>
          <w:fldChar w:fldCharType="end"/>
        </w:r>
      </w:hyperlink>
    </w:p>
    <w:p w14:paraId="1D413D0C" w14:textId="77777777" w:rsidR="005530E1" w:rsidRDefault="005530E1">
      <w:pPr>
        <w:pStyle w:val="TOC3"/>
        <w:rPr>
          <w:rFonts w:asciiTheme="minorHAnsi" w:eastAsiaTheme="minorEastAsia" w:hAnsiTheme="minorHAnsi" w:cstheme="minorBidi"/>
          <w:sz w:val="22"/>
          <w:szCs w:val="22"/>
          <w:lang w:eastAsia="en-GB"/>
        </w:rPr>
      </w:pPr>
      <w:hyperlink w:anchor="_Toc500347209" w:history="1">
        <w:r w:rsidRPr="0085356F">
          <w:rPr>
            <w:rStyle w:val="Hyperlink"/>
          </w:rPr>
          <w:t>5.5.1</w:t>
        </w:r>
        <w:r>
          <w:rPr>
            <w:rFonts w:asciiTheme="minorHAnsi" w:eastAsiaTheme="minorEastAsia" w:hAnsiTheme="minorHAnsi" w:cstheme="minorBidi"/>
            <w:sz w:val="22"/>
            <w:szCs w:val="22"/>
            <w:lang w:eastAsia="en-GB"/>
          </w:rPr>
          <w:tab/>
        </w:r>
        <w:r w:rsidRPr="0085356F">
          <w:rPr>
            <w:rStyle w:val="Hyperlink"/>
          </w:rPr>
          <w:t>Means of operation</w:t>
        </w:r>
        <w:r>
          <w:rPr>
            <w:webHidden/>
          </w:rPr>
          <w:tab/>
        </w:r>
        <w:r>
          <w:rPr>
            <w:webHidden/>
          </w:rPr>
          <w:fldChar w:fldCharType="begin"/>
        </w:r>
        <w:r>
          <w:rPr>
            <w:webHidden/>
          </w:rPr>
          <w:instrText xml:space="preserve"> PAGEREF _Toc500347209 \h </w:instrText>
        </w:r>
        <w:r>
          <w:rPr>
            <w:webHidden/>
          </w:rPr>
        </w:r>
        <w:r>
          <w:rPr>
            <w:webHidden/>
          </w:rPr>
          <w:fldChar w:fldCharType="separate"/>
        </w:r>
        <w:r>
          <w:rPr>
            <w:webHidden/>
          </w:rPr>
          <w:t>32</w:t>
        </w:r>
        <w:r>
          <w:rPr>
            <w:webHidden/>
          </w:rPr>
          <w:fldChar w:fldCharType="end"/>
        </w:r>
      </w:hyperlink>
    </w:p>
    <w:p w14:paraId="6ACFB1C0" w14:textId="77777777" w:rsidR="005530E1" w:rsidRDefault="005530E1">
      <w:pPr>
        <w:pStyle w:val="TOC3"/>
        <w:rPr>
          <w:rFonts w:asciiTheme="minorHAnsi" w:eastAsiaTheme="minorEastAsia" w:hAnsiTheme="minorHAnsi" w:cstheme="minorBidi"/>
          <w:sz w:val="22"/>
          <w:szCs w:val="22"/>
          <w:lang w:eastAsia="en-GB"/>
        </w:rPr>
      </w:pPr>
      <w:hyperlink w:anchor="_Toc500347210" w:history="1">
        <w:r w:rsidRPr="0085356F">
          <w:rPr>
            <w:rStyle w:val="Hyperlink"/>
          </w:rPr>
          <w:t>5.5.2</w:t>
        </w:r>
        <w:r>
          <w:rPr>
            <w:rFonts w:asciiTheme="minorHAnsi" w:eastAsiaTheme="minorEastAsia" w:hAnsiTheme="minorHAnsi" w:cstheme="minorBidi"/>
            <w:sz w:val="22"/>
            <w:szCs w:val="22"/>
            <w:lang w:eastAsia="en-GB"/>
          </w:rPr>
          <w:tab/>
        </w:r>
        <w:r w:rsidRPr="0085356F">
          <w:rPr>
            <w:rStyle w:val="Hyperlink"/>
          </w:rPr>
          <w:t>Operable parts discernibility</w:t>
        </w:r>
        <w:r>
          <w:rPr>
            <w:webHidden/>
          </w:rPr>
          <w:tab/>
        </w:r>
        <w:r>
          <w:rPr>
            <w:webHidden/>
          </w:rPr>
          <w:fldChar w:fldCharType="begin"/>
        </w:r>
        <w:r>
          <w:rPr>
            <w:webHidden/>
          </w:rPr>
          <w:instrText xml:space="preserve"> PAGEREF _Toc500347210 \h </w:instrText>
        </w:r>
        <w:r>
          <w:rPr>
            <w:webHidden/>
          </w:rPr>
        </w:r>
        <w:r>
          <w:rPr>
            <w:webHidden/>
          </w:rPr>
          <w:fldChar w:fldCharType="separate"/>
        </w:r>
        <w:r>
          <w:rPr>
            <w:webHidden/>
          </w:rPr>
          <w:t>32</w:t>
        </w:r>
        <w:r>
          <w:rPr>
            <w:webHidden/>
          </w:rPr>
          <w:fldChar w:fldCharType="end"/>
        </w:r>
      </w:hyperlink>
    </w:p>
    <w:p w14:paraId="3CE2FC06" w14:textId="77777777" w:rsidR="005530E1" w:rsidRDefault="005530E1">
      <w:pPr>
        <w:pStyle w:val="TOC2"/>
        <w:rPr>
          <w:rFonts w:asciiTheme="minorHAnsi" w:eastAsiaTheme="minorEastAsia" w:hAnsiTheme="minorHAnsi" w:cstheme="minorBidi"/>
          <w:sz w:val="22"/>
          <w:szCs w:val="22"/>
          <w:lang w:eastAsia="en-GB"/>
        </w:rPr>
      </w:pPr>
      <w:hyperlink w:anchor="_Toc500347211" w:history="1">
        <w:r w:rsidRPr="0085356F">
          <w:rPr>
            <w:rStyle w:val="Hyperlink"/>
          </w:rPr>
          <w:t>5.6</w:t>
        </w:r>
        <w:r>
          <w:rPr>
            <w:rFonts w:asciiTheme="minorHAnsi" w:eastAsiaTheme="minorEastAsia" w:hAnsiTheme="minorHAnsi" w:cstheme="minorBidi"/>
            <w:sz w:val="22"/>
            <w:szCs w:val="22"/>
            <w:lang w:eastAsia="en-GB"/>
          </w:rPr>
          <w:tab/>
        </w:r>
        <w:r w:rsidRPr="0085356F">
          <w:rPr>
            <w:rStyle w:val="Hyperlink"/>
          </w:rPr>
          <w:t>Locking or toggle controls</w:t>
        </w:r>
        <w:r>
          <w:rPr>
            <w:webHidden/>
          </w:rPr>
          <w:tab/>
        </w:r>
        <w:r>
          <w:rPr>
            <w:webHidden/>
          </w:rPr>
          <w:fldChar w:fldCharType="begin"/>
        </w:r>
        <w:r>
          <w:rPr>
            <w:webHidden/>
          </w:rPr>
          <w:instrText xml:space="preserve"> PAGEREF _Toc500347211 \h </w:instrText>
        </w:r>
        <w:r>
          <w:rPr>
            <w:webHidden/>
          </w:rPr>
        </w:r>
        <w:r>
          <w:rPr>
            <w:webHidden/>
          </w:rPr>
          <w:fldChar w:fldCharType="separate"/>
        </w:r>
        <w:r>
          <w:rPr>
            <w:webHidden/>
          </w:rPr>
          <w:t>32</w:t>
        </w:r>
        <w:r>
          <w:rPr>
            <w:webHidden/>
          </w:rPr>
          <w:fldChar w:fldCharType="end"/>
        </w:r>
      </w:hyperlink>
    </w:p>
    <w:p w14:paraId="6AEB53F5" w14:textId="77777777" w:rsidR="005530E1" w:rsidRDefault="005530E1">
      <w:pPr>
        <w:pStyle w:val="TOC3"/>
        <w:rPr>
          <w:rFonts w:asciiTheme="minorHAnsi" w:eastAsiaTheme="minorEastAsia" w:hAnsiTheme="minorHAnsi" w:cstheme="minorBidi"/>
          <w:sz w:val="22"/>
          <w:szCs w:val="22"/>
          <w:lang w:eastAsia="en-GB"/>
        </w:rPr>
      </w:pPr>
      <w:hyperlink w:anchor="_Toc500347212" w:history="1">
        <w:r w:rsidRPr="0085356F">
          <w:rPr>
            <w:rStyle w:val="Hyperlink"/>
          </w:rPr>
          <w:t>5.6.1</w:t>
        </w:r>
        <w:r>
          <w:rPr>
            <w:rFonts w:asciiTheme="minorHAnsi" w:eastAsiaTheme="minorEastAsia" w:hAnsiTheme="minorHAnsi" w:cstheme="minorBidi"/>
            <w:sz w:val="22"/>
            <w:szCs w:val="22"/>
            <w:lang w:eastAsia="en-GB"/>
          </w:rPr>
          <w:tab/>
        </w:r>
        <w:r w:rsidRPr="0085356F">
          <w:rPr>
            <w:rStyle w:val="Hyperlink"/>
          </w:rPr>
          <w:t>Tactile or auditory status</w:t>
        </w:r>
        <w:r>
          <w:rPr>
            <w:webHidden/>
          </w:rPr>
          <w:tab/>
        </w:r>
        <w:r>
          <w:rPr>
            <w:webHidden/>
          </w:rPr>
          <w:fldChar w:fldCharType="begin"/>
        </w:r>
        <w:r>
          <w:rPr>
            <w:webHidden/>
          </w:rPr>
          <w:instrText xml:space="preserve"> PAGEREF _Toc500347212 \h </w:instrText>
        </w:r>
        <w:r>
          <w:rPr>
            <w:webHidden/>
          </w:rPr>
        </w:r>
        <w:r>
          <w:rPr>
            <w:webHidden/>
          </w:rPr>
          <w:fldChar w:fldCharType="separate"/>
        </w:r>
        <w:r>
          <w:rPr>
            <w:webHidden/>
          </w:rPr>
          <w:t>32</w:t>
        </w:r>
        <w:r>
          <w:rPr>
            <w:webHidden/>
          </w:rPr>
          <w:fldChar w:fldCharType="end"/>
        </w:r>
      </w:hyperlink>
    </w:p>
    <w:p w14:paraId="6100DFC7" w14:textId="77777777" w:rsidR="005530E1" w:rsidRDefault="005530E1">
      <w:pPr>
        <w:pStyle w:val="TOC3"/>
        <w:rPr>
          <w:rFonts w:asciiTheme="minorHAnsi" w:eastAsiaTheme="minorEastAsia" w:hAnsiTheme="minorHAnsi" w:cstheme="minorBidi"/>
          <w:sz w:val="22"/>
          <w:szCs w:val="22"/>
          <w:lang w:eastAsia="en-GB"/>
        </w:rPr>
      </w:pPr>
      <w:hyperlink w:anchor="_Toc500347213" w:history="1">
        <w:r w:rsidRPr="0085356F">
          <w:rPr>
            <w:rStyle w:val="Hyperlink"/>
          </w:rPr>
          <w:t>5.6.2</w:t>
        </w:r>
        <w:r>
          <w:rPr>
            <w:rFonts w:asciiTheme="minorHAnsi" w:eastAsiaTheme="minorEastAsia" w:hAnsiTheme="minorHAnsi" w:cstheme="minorBidi"/>
            <w:sz w:val="22"/>
            <w:szCs w:val="22"/>
            <w:lang w:eastAsia="en-GB"/>
          </w:rPr>
          <w:tab/>
        </w:r>
        <w:r w:rsidRPr="0085356F">
          <w:rPr>
            <w:rStyle w:val="Hyperlink"/>
          </w:rPr>
          <w:t>Visual status</w:t>
        </w:r>
        <w:r>
          <w:rPr>
            <w:webHidden/>
          </w:rPr>
          <w:tab/>
        </w:r>
        <w:r>
          <w:rPr>
            <w:webHidden/>
          </w:rPr>
          <w:fldChar w:fldCharType="begin"/>
        </w:r>
        <w:r>
          <w:rPr>
            <w:webHidden/>
          </w:rPr>
          <w:instrText xml:space="preserve"> PAGEREF _Toc500347213 \h </w:instrText>
        </w:r>
        <w:r>
          <w:rPr>
            <w:webHidden/>
          </w:rPr>
        </w:r>
        <w:r>
          <w:rPr>
            <w:webHidden/>
          </w:rPr>
          <w:fldChar w:fldCharType="separate"/>
        </w:r>
        <w:r>
          <w:rPr>
            <w:webHidden/>
          </w:rPr>
          <w:t>32</w:t>
        </w:r>
        <w:r>
          <w:rPr>
            <w:webHidden/>
          </w:rPr>
          <w:fldChar w:fldCharType="end"/>
        </w:r>
      </w:hyperlink>
    </w:p>
    <w:p w14:paraId="7995C635" w14:textId="77777777" w:rsidR="005530E1" w:rsidRDefault="005530E1">
      <w:pPr>
        <w:pStyle w:val="TOC2"/>
        <w:rPr>
          <w:rFonts w:asciiTheme="minorHAnsi" w:eastAsiaTheme="minorEastAsia" w:hAnsiTheme="minorHAnsi" w:cstheme="minorBidi"/>
          <w:sz w:val="22"/>
          <w:szCs w:val="22"/>
          <w:lang w:eastAsia="en-GB"/>
        </w:rPr>
      </w:pPr>
      <w:hyperlink w:anchor="_Toc500347214" w:history="1">
        <w:r w:rsidRPr="0085356F">
          <w:rPr>
            <w:rStyle w:val="Hyperlink"/>
          </w:rPr>
          <w:t>5.7</w:t>
        </w:r>
        <w:r>
          <w:rPr>
            <w:rFonts w:asciiTheme="minorHAnsi" w:eastAsiaTheme="minorEastAsia" w:hAnsiTheme="minorHAnsi" w:cstheme="minorBidi"/>
            <w:sz w:val="22"/>
            <w:szCs w:val="22"/>
            <w:lang w:eastAsia="en-GB"/>
          </w:rPr>
          <w:tab/>
        </w:r>
        <w:r w:rsidRPr="0085356F">
          <w:rPr>
            <w:rStyle w:val="Hyperlink"/>
          </w:rPr>
          <w:t>Key repeat</w:t>
        </w:r>
        <w:r>
          <w:rPr>
            <w:webHidden/>
          </w:rPr>
          <w:tab/>
        </w:r>
        <w:r>
          <w:rPr>
            <w:webHidden/>
          </w:rPr>
          <w:fldChar w:fldCharType="begin"/>
        </w:r>
        <w:r>
          <w:rPr>
            <w:webHidden/>
          </w:rPr>
          <w:instrText xml:space="preserve"> PAGEREF _Toc500347214 \h </w:instrText>
        </w:r>
        <w:r>
          <w:rPr>
            <w:webHidden/>
          </w:rPr>
        </w:r>
        <w:r>
          <w:rPr>
            <w:webHidden/>
          </w:rPr>
          <w:fldChar w:fldCharType="separate"/>
        </w:r>
        <w:r>
          <w:rPr>
            <w:webHidden/>
          </w:rPr>
          <w:t>32</w:t>
        </w:r>
        <w:r>
          <w:rPr>
            <w:webHidden/>
          </w:rPr>
          <w:fldChar w:fldCharType="end"/>
        </w:r>
      </w:hyperlink>
    </w:p>
    <w:p w14:paraId="01E1D532" w14:textId="77777777" w:rsidR="005530E1" w:rsidRDefault="005530E1">
      <w:pPr>
        <w:pStyle w:val="TOC2"/>
        <w:rPr>
          <w:rFonts w:asciiTheme="minorHAnsi" w:eastAsiaTheme="minorEastAsia" w:hAnsiTheme="minorHAnsi" w:cstheme="minorBidi"/>
          <w:sz w:val="22"/>
          <w:szCs w:val="22"/>
          <w:lang w:eastAsia="en-GB"/>
        </w:rPr>
      </w:pPr>
      <w:hyperlink w:anchor="_Toc500347215" w:history="1">
        <w:r w:rsidRPr="0085356F">
          <w:rPr>
            <w:rStyle w:val="Hyperlink"/>
          </w:rPr>
          <w:t>5.8</w:t>
        </w:r>
        <w:r>
          <w:rPr>
            <w:rFonts w:asciiTheme="minorHAnsi" w:eastAsiaTheme="minorEastAsia" w:hAnsiTheme="minorHAnsi" w:cstheme="minorBidi"/>
            <w:sz w:val="22"/>
            <w:szCs w:val="22"/>
            <w:lang w:eastAsia="en-GB"/>
          </w:rPr>
          <w:tab/>
        </w:r>
        <w:r w:rsidRPr="0085356F">
          <w:rPr>
            <w:rStyle w:val="Hyperlink"/>
          </w:rPr>
          <w:t>Double-strike key acceptance</w:t>
        </w:r>
        <w:r>
          <w:rPr>
            <w:webHidden/>
          </w:rPr>
          <w:tab/>
        </w:r>
        <w:r>
          <w:rPr>
            <w:webHidden/>
          </w:rPr>
          <w:fldChar w:fldCharType="begin"/>
        </w:r>
        <w:r>
          <w:rPr>
            <w:webHidden/>
          </w:rPr>
          <w:instrText xml:space="preserve"> PAGEREF _Toc500347215 \h </w:instrText>
        </w:r>
        <w:r>
          <w:rPr>
            <w:webHidden/>
          </w:rPr>
        </w:r>
        <w:r>
          <w:rPr>
            <w:webHidden/>
          </w:rPr>
          <w:fldChar w:fldCharType="separate"/>
        </w:r>
        <w:r>
          <w:rPr>
            <w:webHidden/>
          </w:rPr>
          <w:t>32</w:t>
        </w:r>
        <w:r>
          <w:rPr>
            <w:webHidden/>
          </w:rPr>
          <w:fldChar w:fldCharType="end"/>
        </w:r>
      </w:hyperlink>
    </w:p>
    <w:p w14:paraId="4FBC8F0B" w14:textId="77777777" w:rsidR="005530E1" w:rsidRDefault="005530E1">
      <w:pPr>
        <w:pStyle w:val="TOC2"/>
        <w:rPr>
          <w:rFonts w:asciiTheme="minorHAnsi" w:eastAsiaTheme="minorEastAsia" w:hAnsiTheme="minorHAnsi" w:cstheme="minorBidi"/>
          <w:sz w:val="22"/>
          <w:szCs w:val="22"/>
          <w:lang w:eastAsia="en-GB"/>
        </w:rPr>
      </w:pPr>
      <w:hyperlink w:anchor="_Toc500347216" w:history="1">
        <w:r w:rsidRPr="0085356F">
          <w:rPr>
            <w:rStyle w:val="Hyperlink"/>
          </w:rPr>
          <w:t>5.9</w:t>
        </w:r>
        <w:r>
          <w:rPr>
            <w:rFonts w:asciiTheme="minorHAnsi" w:eastAsiaTheme="minorEastAsia" w:hAnsiTheme="minorHAnsi" w:cstheme="minorBidi"/>
            <w:sz w:val="22"/>
            <w:szCs w:val="22"/>
            <w:lang w:eastAsia="en-GB"/>
          </w:rPr>
          <w:tab/>
        </w:r>
        <w:r w:rsidRPr="0085356F">
          <w:rPr>
            <w:rStyle w:val="Hyperlink"/>
          </w:rPr>
          <w:t>Simultaneous user actions</w:t>
        </w:r>
        <w:r>
          <w:rPr>
            <w:webHidden/>
          </w:rPr>
          <w:tab/>
        </w:r>
        <w:r>
          <w:rPr>
            <w:webHidden/>
          </w:rPr>
          <w:fldChar w:fldCharType="begin"/>
        </w:r>
        <w:r>
          <w:rPr>
            <w:webHidden/>
          </w:rPr>
          <w:instrText xml:space="preserve"> PAGEREF _Toc500347216 \h </w:instrText>
        </w:r>
        <w:r>
          <w:rPr>
            <w:webHidden/>
          </w:rPr>
        </w:r>
        <w:r>
          <w:rPr>
            <w:webHidden/>
          </w:rPr>
          <w:fldChar w:fldCharType="separate"/>
        </w:r>
        <w:r>
          <w:rPr>
            <w:webHidden/>
          </w:rPr>
          <w:t>33</w:t>
        </w:r>
        <w:r>
          <w:rPr>
            <w:webHidden/>
          </w:rPr>
          <w:fldChar w:fldCharType="end"/>
        </w:r>
      </w:hyperlink>
    </w:p>
    <w:p w14:paraId="0FC87577" w14:textId="77777777" w:rsidR="005530E1" w:rsidRDefault="005530E1">
      <w:pPr>
        <w:pStyle w:val="TOC1"/>
        <w:rPr>
          <w:rFonts w:asciiTheme="minorHAnsi" w:eastAsiaTheme="minorEastAsia" w:hAnsiTheme="minorHAnsi" w:cstheme="minorBidi"/>
          <w:szCs w:val="22"/>
          <w:lang w:eastAsia="en-GB"/>
        </w:rPr>
      </w:pPr>
      <w:hyperlink w:anchor="_Toc500347217" w:history="1">
        <w:r w:rsidRPr="0085356F">
          <w:rPr>
            <w:rStyle w:val="Hyperlink"/>
          </w:rPr>
          <w:t>6</w:t>
        </w:r>
        <w:r>
          <w:rPr>
            <w:rFonts w:asciiTheme="minorHAnsi" w:eastAsiaTheme="minorEastAsia" w:hAnsiTheme="minorHAnsi" w:cstheme="minorBidi"/>
            <w:szCs w:val="22"/>
            <w:lang w:eastAsia="en-GB"/>
          </w:rPr>
          <w:tab/>
        </w:r>
        <w:r w:rsidRPr="0085356F">
          <w:rPr>
            <w:rStyle w:val="Hyperlink"/>
          </w:rPr>
          <w:t>ICT with two-way voice communication</w:t>
        </w:r>
        <w:r>
          <w:rPr>
            <w:webHidden/>
          </w:rPr>
          <w:tab/>
        </w:r>
        <w:r>
          <w:rPr>
            <w:webHidden/>
          </w:rPr>
          <w:fldChar w:fldCharType="begin"/>
        </w:r>
        <w:r>
          <w:rPr>
            <w:webHidden/>
          </w:rPr>
          <w:instrText xml:space="preserve"> PAGEREF _Toc500347217 \h </w:instrText>
        </w:r>
        <w:r>
          <w:rPr>
            <w:webHidden/>
          </w:rPr>
        </w:r>
        <w:r>
          <w:rPr>
            <w:webHidden/>
          </w:rPr>
          <w:fldChar w:fldCharType="separate"/>
        </w:r>
        <w:r>
          <w:rPr>
            <w:webHidden/>
          </w:rPr>
          <w:t>33</w:t>
        </w:r>
        <w:r>
          <w:rPr>
            <w:webHidden/>
          </w:rPr>
          <w:fldChar w:fldCharType="end"/>
        </w:r>
      </w:hyperlink>
    </w:p>
    <w:p w14:paraId="184EFFE5" w14:textId="77777777" w:rsidR="005530E1" w:rsidRDefault="005530E1">
      <w:pPr>
        <w:pStyle w:val="TOC2"/>
        <w:rPr>
          <w:rFonts w:asciiTheme="minorHAnsi" w:eastAsiaTheme="minorEastAsia" w:hAnsiTheme="minorHAnsi" w:cstheme="minorBidi"/>
          <w:sz w:val="22"/>
          <w:szCs w:val="22"/>
          <w:lang w:eastAsia="en-GB"/>
        </w:rPr>
      </w:pPr>
      <w:hyperlink w:anchor="_Toc500347218" w:history="1">
        <w:r w:rsidRPr="0085356F">
          <w:rPr>
            <w:rStyle w:val="Hyperlink"/>
          </w:rPr>
          <w:t>6.1</w:t>
        </w:r>
        <w:r>
          <w:rPr>
            <w:rFonts w:asciiTheme="minorHAnsi" w:eastAsiaTheme="minorEastAsia" w:hAnsiTheme="minorHAnsi" w:cstheme="minorBidi"/>
            <w:sz w:val="22"/>
            <w:szCs w:val="22"/>
            <w:lang w:eastAsia="en-GB"/>
          </w:rPr>
          <w:tab/>
        </w:r>
        <w:r w:rsidRPr="0085356F">
          <w:rPr>
            <w:rStyle w:val="Hyperlink"/>
          </w:rPr>
          <w:t>Audio bandwidth for speech</w:t>
        </w:r>
        <w:r>
          <w:rPr>
            <w:webHidden/>
          </w:rPr>
          <w:tab/>
        </w:r>
        <w:r>
          <w:rPr>
            <w:webHidden/>
          </w:rPr>
          <w:fldChar w:fldCharType="begin"/>
        </w:r>
        <w:r>
          <w:rPr>
            <w:webHidden/>
          </w:rPr>
          <w:instrText xml:space="preserve"> PAGEREF _Toc500347218 \h </w:instrText>
        </w:r>
        <w:r>
          <w:rPr>
            <w:webHidden/>
          </w:rPr>
        </w:r>
        <w:r>
          <w:rPr>
            <w:webHidden/>
          </w:rPr>
          <w:fldChar w:fldCharType="separate"/>
        </w:r>
        <w:r>
          <w:rPr>
            <w:webHidden/>
          </w:rPr>
          <w:t>33</w:t>
        </w:r>
        <w:r>
          <w:rPr>
            <w:webHidden/>
          </w:rPr>
          <w:fldChar w:fldCharType="end"/>
        </w:r>
      </w:hyperlink>
    </w:p>
    <w:p w14:paraId="29BBA75E" w14:textId="77777777" w:rsidR="005530E1" w:rsidRDefault="005530E1">
      <w:pPr>
        <w:pStyle w:val="TOC2"/>
        <w:rPr>
          <w:rFonts w:asciiTheme="minorHAnsi" w:eastAsiaTheme="minorEastAsia" w:hAnsiTheme="minorHAnsi" w:cstheme="minorBidi"/>
          <w:sz w:val="22"/>
          <w:szCs w:val="22"/>
          <w:lang w:eastAsia="en-GB"/>
        </w:rPr>
      </w:pPr>
      <w:hyperlink w:anchor="_Toc500347219" w:history="1">
        <w:r w:rsidRPr="0085356F">
          <w:rPr>
            <w:rStyle w:val="Hyperlink"/>
          </w:rPr>
          <w:t>6.2</w:t>
        </w:r>
        <w:r>
          <w:rPr>
            <w:rFonts w:asciiTheme="minorHAnsi" w:eastAsiaTheme="minorEastAsia" w:hAnsiTheme="minorHAnsi" w:cstheme="minorBidi"/>
            <w:sz w:val="22"/>
            <w:szCs w:val="22"/>
            <w:lang w:eastAsia="en-GB"/>
          </w:rPr>
          <w:tab/>
        </w:r>
        <w:r w:rsidRPr="0085356F">
          <w:rPr>
            <w:rStyle w:val="Hyperlink"/>
          </w:rPr>
          <w:t>Real-time text (RTT) functionality</w:t>
        </w:r>
        <w:r>
          <w:rPr>
            <w:webHidden/>
          </w:rPr>
          <w:tab/>
        </w:r>
        <w:r>
          <w:rPr>
            <w:webHidden/>
          </w:rPr>
          <w:fldChar w:fldCharType="begin"/>
        </w:r>
        <w:r>
          <w:rPr>
            <w:webHidden/>
          </w:rPr>
          <w:instrText xml:space="preserve"> PAGEREF _Toc500347219 \h </w:instrText>
        </w:r>
        <w:r>
          <w:rPr>
            <w:webHidden/>
          </w:rPr>
        </w:r>
        <w:r>
          <w:rPr>
            <w:webHidden/>
          </w:rPr>
          <w:fldChar w:fldCharType="separate"/>
        </w:r>
        <w:r>
          <w:rPr>
            <w:webHidden/>
          </w:rPr>
          <w:t>33</w:t>
        </w:r>
        <w:r>
          <w:rPr>
            <w:webHidden/>
          </w:rPr>
          <w:fldChar w:fldCharType="end"/>
        </w:r>
      </w:hyperlink>
    </w:p>
    <w:p w14:paraId="1F109D50" w14:textId="77777777" w:rsidR="005530E1" w:rsidRDefault="005530E1">
      <w:pPr>
        <w:pStyle w:val="TOC3"/>
        <w:rPr>
          <w:rFonts w:asciiTheme="minorHAnsi" w:eastAsiaTheme="minorEastAsia" w:hAnsiTheme="minorHAnsi" w:cstheme="minorBidi"/>
          <w:sz w:val="22"/>
          <w:szCs w:val="22"/>
          <w:lang w:eastAsia="en-GB"/>
        </w:rPr>
      </w:pPr>
      <w:hyperlink w:anchor="_Toc500347220" w:history="1">
        <w:r w:rsidRPr="0085356F">
          <w:rPr>
            <w:rStyle w:val="Hyperlink"/>
          </w:rPr>
          <w:t>6.2.1</w:t>
        </w:r>
        <w:r>
          <w:rPr>
            <w:rFonts w:asciiTheme="minorHAnsi" w:eastAsiaTheme="minorEastAsia" w:hAnsiTheme="minorHAnsi" w:cstheme="minorBidi"/>
            <w:sz w:val="22"/>
            <w:szCs w:val="22"/>
            <w:lang w:eastAsia="en-GB"/>
          </w:rPr>
          <w:tab/>
        </w:r>
        <w:r w:rsidRPr="0085356F">
          <w:rPr>
            <w:rStyle w:val="Hyperlink"/>
          </w:rPr>
          <w:t>RTT provision</w:t>
        </w:r>
        <w:r>
          <w:rPr>
            <w:webHidden/>
          </w:rPr>
          <w:tab/>
        </w:r>
        <w:r>
          <w:rPr>
            <w:webHidden/>
          </w:rPr>
          <w:fldChar w:fldCharType="begin"/>
        </w:r>
        <w:r>
          <w:rPr>
            <w:webHidden/>
          </w:rPr>
          <w:instrText xml:space="preserve"> PAGEREF _Toc500347220 \h </w:instrText>
        </w:r>
        <w:r>
          <w:rPr>
            <w:webHidden/>
          </w:rPr>
        </w:r>
        <w:r>
          <w:rPr>
            <w:webHidden/>
          </w:rPr>
          <w:fldChar w:fldCharType="separate"/>
        </w:r>
        <w:r>
          <w:rPr>
            <w:webHidden/>
          </w:rPr>
          <w:t>33</w:t>
        </w:r>
        <w:r>
          <w:rPr>
            <w:webHidden/>
          </w:rPr>
          <w:fldChar w:fldCharType="end"/>
        </w:r>
      </w:hyperlink>
    </w:p>
    <w:p w14:paraId="5B6FC992" w14:textId="77777777" w:rsidR="005530E1" w:rsidRDefault="005530E1">
      <w:pPr>
        <w:pStyle w:val="TOC4"/>
        <w:rPr>
          <w:rFonts w:asciiTheme="minorHAnsi" w:eastAsiaTheme="minorEastAsia" w:hAnsiTheme="minorHAnsi" w:cstheme="minorBidi"/>
          <w:sz w:val="22"/>
          <w:szCs w:val="22"/>
          <w:lang w:eastAsia="en-GB"/>
        </w:rPr>
      </w:pPr>
      <w:hyperlink w:anchor="_Toc500347221" w:history="1">
        <w:r w:rsidRPr="0085356F">
          <w:rPr>
            <w:rStyle w:val="Hyperlink"/>
          </w:rPr>
          <w:t>6.2.1.1</w:t>
        </w:r>
        <w:r>
          <w:rPr>
            <w:rFonts w:asciiTheme="minorHAnsi" w:eastAsiaTheme="minorEastAsia" w:hAnsiTheme="minorHAnsi" w:cstheme="minorBidi"/>
            <w:sz w:val="22"/>
            <w:szCs w:val="22"/>
            <w:lang w:eastAsia="en-GB"/>
          </w:rPr>
          <w:tab/>
        </w:r>
        <w:r w:rsidRPr="0085356F">
          <w:rPr>
            <w:rStyle w:val="Hyperlink"/>
          </w:rPr>
          <w:t>RTT communication</w:t>
        </w:r>
        <w:r>
          <w:rPr>
            <w:webHidden/>
          </w:rPr>
          <w:tab/>
        </w:r>
        <w:r>
          <w:rPr>
            <w:webHidden/>
          </w:rPr>
          <w:fldChar w:fldCharType="begin"/>
        </w:r>
        <w:r>
          <w:rPr>
            <w:webHidden/>
          </w:rPr>
          <w:instrText xml:space="preserve"> PAGEREF _Toc500347221 \h </w:instrText>
        </w:r>
        <w:r>
          <w:rPr>
            <w:webHidden/>
          </w:rPr>
        </w:r>
        <w:r>
          <w:rPr>
            <w:webHidden/>
          </w:rPr>
          <w:fldChar w:fldCharType="separate"/>
        </w:r>
        <w:r>
          <w:rPr>
            <w:webHidden/>
          </w:rPr>
          <w:t>33</w:t>
        </w:r>
        <w:r>
          <w:rPr>
            <w:webHidden/>
          </w:rPr>
          <w:fldChar w:fldCharType="end"/>
        </w:r>
      </w:hyperlink>
    </w:p>
    <w:p w14:paraId="6A94D920" w14:textId="77777777" w:rsidR="005530E1" w:rsidRDefault="005530E1">
      <w:pPr>
        <w:pStyle w:val="TOC4"/>
        <w:rPr>
          <w:rFonts w:asciiTheme="minorHAnsi" w:eastAsiaTheme="minorEastAsia" w:hAnsiTheme="minorHAnsi" w:cstheme="minorBidi"/>
          <w:sz w:val="22"/>
          <w:szCs w:val="22"/>
          <w:lang w:eastAsia="en-GB"/>
        </w:rPr>
      </w:pPr>
      <w:hyperlink w:anchor="_Toc500347222" w:history="1">
        <w:r w:rsidRPr="0085356F">
          <w:rPr>
            <w:rStyle w:val="Hyperlink"/>
          </w:rPr>
          <w:t>6.2.1.2</w:t>
        </w:r>
        <w:r>
          <w:rPr>
            <w:rFonts w:asciiTheme="minorHAnsi" w:eastAsiaTheme="minorEastAsia" w:hAnsiTheme="minorHAnsi" w:cstheme="minorBidi"/>
            <w:sz w:val="22"/>
            <w:szCs w:val="22"/>
            <w:lang w:eastAsia="en-GB"/>
          </w:rPr>
          <w:tab/>
        </w:r>
        <w:r w:rsidRPr="0085356F">
          <w:rPr>
            <w:rStyle w:val="Hyperlink"/>
          </w:rPr>
          <w:t>Concurrent voice and text</w:t>
        </w:r>
        <w:r>
          <w:rPr>
            <w:webHidden/>
          </w:rPr>
          <w:tab/>
        </w:r>
        <w:r>
          <w:rPr>
            <w:webHidden/>
          </w:rPr>
          <w:fldChar w:fldCharType="begin"/>
        </w:r>
        <w:r>
          <w:rPr>
            <w:webHidden/>
          </w:rPr>
          <w:instrText xml:space="preserve"> PAGEREF _Toc500347222 \h </w:instrText>
        </w:r>
        <w:r>
          <w:rPr>
            <w:webHidden/>
          </w:rPr>
        </w:r>
        <w:r>
          <w:rPr>
            <w:webHidden/>
          </w:rPr>
          <w:fldChar w:fldCharType="separate"/>
        </w:r>
        <w:r>
          <w:rPr>
            <w:webHidden/>
          </w:rPr>
          <w:t>33</w:t>
        </w:r>
        <w:r>
          <w:rPr>
            <w:webHidden/>
          </w:rPr>
          <w:fldChar w:fldCharType="end"/>
        </w:r>
      </w:hyperlink>
    </w:p>
    <w:p w14:paraId="6B5AA0D3" w14:textId="77777777" w:rsidR="005530E1" w:rsidRDefault="005530E1">
      <w:pPr>
        <w:pStyle w:val="TOC3"/>
        <w:rPr>
          <w:rFonts w:asciiTheme="minorHAnsi" w:eastAsiaTheme="minorEastAsia" w:hAnsiTheme="minorHAnsi" w:cstheme="minorBidi"/>
          <w:sz w:val="22"/>
          <w:szCs w:val="22"/>
          <w:lang w:eastAsia="en-GB"/>
        </w:rPr>
      </w:pPr>
      <w:hyperlink w:anchor="_Toc500347223" w:history="1">
        <w:r w:rsidRPr="0085356F">
          <w:rPr>
            <w:rStyle w:val="Hyperlink"/>
          </w:rPr>
          <w:t>6.2.2</w:t>
        </w:r>
        <w:r>
          <w:rPr>
            <w:rFonts w:asciiTheme="minorHAnsi" w:eastAsiaTheme="minorEastAsia" w:hAnsiTheme="minorHAnsi" w:cstheme="minorBidi"/>
            <w:sz w:val="22"/>
            <w:szCs w:val="22"/>
            <w:lang w:eastAsia="en-GB"/>
          </w:rPr>
          <w:tab/>
        </w:r>
        <w:r w:rsidRPr="0085356F">
          <w:rPr>
            <w:rStyle w:val="Hyperlink"/>
          </w:rPr>
          <w:t>Display of Real-time Text</w:t>
        </w:r>
        <w:r>
          <w:rPr>
            <w:webHidden/>
          </w:rPr>
          <w:tab/>
        </w:r>
        <w:r>
          <w:rPr>
            <w:webHidden/>
          </w:rPr>
          <w:fldChar w:fldCharType="begin"/>
        </w:r>
        <w:r>
          <w:rPr>
            <w:webHidden/>
          </w:rPr>
          <w:instrText xml:space="preserve"> PAGEREF _Toc500347223 \h </w:instrText>
        </w:r>
        <w:r>
          <w:rPr>
            <w:webHidden/>
          </w:rPr>
        </w:r>
        <w:r>
          <w:rPr>
            <w:webHidden/>
          </w:rPr>
          <w:fldChar w:fldCharType="separate"/>
        </w:r>
        <w:r>
          <w:rPr>
            <w:webHidden/>
          </w:rPr>
          <w:t>33</w:t>
        </w:r>
        <w:r>
          <w:rPr>
            <w:webHidden/>
          </w:rPr>
          <w:fldChar w:fldCharType="end"/>
        </w:r>
      </w:hyperlink>
    </w:p>
    <w:p w14:paraId="0ED8B6B1" w14:textId="77777777" w:rsidR="005530E1" w:rsidRDefault="005530E1">
      <w:pPr>
        <w:pStyle w:val="TOC4"/>
        <w:rPr>
          <w:rFonts w:asciiTheme="minorHAnsi" w:eastAsiaTheme="minorEastAsia" w:hAnsiTheme="minorHAnsi" w:cstheme="minorBidi"/>
          <w:sz w:val="22"/>
          <w:szCs w:val="22"/>
          <w:lang w:eastAsia="en-GB"/>
        </w:rPr>
      </w:pPr>
      <w:hyperlink w:anchor="_Toc500347224" w:history="1">
        <w:r w:rsidRPr="0085356F">
          <w:rPr>
            <w:rStyle w:val="Hyperlink"/>
          </w:rPr>
          <w:t>6.2.2.1</w:t>
        </w:r>
        <w:r>
          <w:rPr>
            <w:rFonts w:asciiTheme="minorHAnsi" w:eastAsiaTheme="minorEastAsia" w:hAnsiTheme="minorHAnsi" w:cstheme="minorBidi"/>
            <w:sz w:val="22"/>
            <w:szCs w:val="22"/>
            <w:lang w:eastAsia="en-GB"/>
          </w:rPr>
          <w:tab/>
        </w:r>
        <w:r w:rsidRPr="0085356F">
          <w:rPr>
            <w:rStyle w:val="Hyperlink"/>
          </w:rPr>
          <w:t>Visually distinguishable display</w:t>
        </w:r>
        <w:r>
          <w:rPr>
            <w:webHidden/>
          </w:rPr>
          <w:tab/>
        </w:r>
        <w:r>
          <w:rPr>
            <w:webHidden/>
          </w:rPr>
          <w:fldChar w:fldCharType="begin"/>
        </w:r>
        <w:r>
          <w:rPr>
            <w:webHidden/>
          </w:rPr>
          <w:instrText xml:space="preserve"> PAGEREF _Toc500347224 \h </w:instrText>
        </w:r>
        <w:r>
          <w:rPr>
            <w:webHidden/>
          </w:rPr>
        </w:r>
        <w:r>
          <w:rPr>
            <w:webHidden/>
          </w:rPr>
          <w:fldChar w:fldCharType="separate"/>
        </w:r>
        <w:r>
          <w:rPr>
            <w:webHidden/>
          </w:rPr>
          <w:t>33</w:t>
        </w:r>
        <w:r>
          <w:rPr>
            <w:webHidden/>
          </w:rPr>
          <w:fldChar w:fldCharType="end"/>
        </w:r>
      </w:hyperlink>
    </w:p>
    <w:p w14:paraId="2AE5577A" w14:textId="77777777" w:rsidR="005530E1" w:rsidRDefault="005530E1">
      <w:pPr>
        <w:pStyle w:val="TOC4"/>
        <w:rPr>
          <w:rFonts w:asciiTheme="minorHAnsi" w:eastAsiaTheme="minorEastAsia" w:hAnsiTheme="minorHAnsi" w:cstheme="minorBidi"/>
          <w:sz w:val="22"/>
          <w:szCs w:val="22"/>
          <w:lang w:eastAsia="en-GB"/>
        </w:rPr>
      </w:pPr>
      <w:hyperlink w:anchor="_Toc500347225" w:history="1">
        <w:r w:rsidRPr="0085356F">
          <w:rPr>
            <w:rStyle w:val="Hyperlink"/>
          </w:rPr>
          <w:t>6.2.2.2</w:t>
        </w:r>
        <w:r>
          <w:rPr>
            <w:rFonts w:asciiTheme="minorHAnsi" w:eastAsiaTheme="minorEastAsia" w:hAnsiTheme="minorHAnsi" w:cstheme="minorBidi"/>
            <w:sz w:val="22"/>
            <w:szCs w:val="22"/>
            <w:lang w:eastAsia="en-GB"/>
          </w:rPr>
          <w:tab/>
        </w:r>
        <w:r w:rsidRPr="0085356F">
          <w:rPr>
            <w:rStyle w:val="Hyperlink"/>
          </w:rPr>
          <w:t>Programmatically determinable send and receive direction</w:t>
        </w:r>
        <w:r>
          <w:rPr>
            <w:webHidden/>
          </w:rPr>
          <w:tab/>
        </w:r>
        <w:r>
          <w:rPr>
            <w:webHidden/>
          </w:rPr>
          <w:fldChar w:fldCharType="begin"/>
        </w:r>
        <w:r>
          <w:rPr>
            <w:webHidden/>
          </w:rPr>
          <w:instrText xml:space="preserve"> PAGEREF _Toc500347225 \h </w:instrText>
        </w:r>
        <w:r>
          <w:rPr>
            <w:webHidden/>
          </w:rPr>
        </w:r>
        <w:r>
          <w:rPr>
            <w:webHidden/>
          </w:rPr>
          <w:fldChar w:fldCharType="separate"/>
        </w:r>
        <w:r>
          <w:rPr>
            <w:webHidden/>
          </w:rPr>
          <w:t>33</w:t>
        </w:r>
        <w:r>
          <w:rPr>
            <w:webHidden/>
          </w:rPr>
          <w:fldChar w:fldCharType="end"/>
        </w:r>
      </w:hyperlink>
    </w:p>
    <w:p w14:paraId="3B59BF7C" w14:textId="77777777" w:rsidR="005530E1" w:rsidRDefault="005530E1">
      <w:pPr>
        <w:pStyle w:val="TOC3"/>
        <w:rPr>
          <w:rFonts w:asciiTheme="minorHAnsi" w:eastAsiaTheme="minorEastAsia" w:hAnsiTheme="minorHAnsi" w:cstheme="minorBidi"/>
          <w:sz w:val="22"/>
          <w:szCs w:val="22"/>
          <w:lang w:eastAsia="en-GB"/>
        </w:rPr>
      </w:pPr>
      <w:hyperlink w:anchor="_Toc500347226" w:history="1">
        <w:r w:rsidRPr="0085356F">
          <w:rPr>
            <w:rStyle w:val="Hyperlink"/>
          </w:rPr>
          <w:t>6.2.3</w:t>
        </w:r>
        <w:r>
          <w:rPr>
            <w:rFonts w:asciiTheme="minorHAnsi" w:eastAsiaTheme="minorEastAsia" w:hAnsiTheme="minorHAnsi" w:cstheme="minorBidi"/>
            <w:sz w:val="22"/>
            <w:szCs w:val="22"/>
            <w:lang w:eastAsia="en-GB"/>
          </w:rPr>
          <w:tab/>
        </w:r>
        <w:r w:rsidRPr="0085356F">
          <w:rPr>
            <w:rStyle w:val="Hyperlink"/>
          </w:rPr>
          <w:t>Interoperability</w:t>
        </w:r>
        <w:r>
          <w:rPr>
            <w:webHidden/>
          </w:rPr>
          <w:tab/>
        </w:r>
        <w:r>
          <w:rPr>
            <w:webHidden/>
          </w:rPr>
          <w:fldChar w:fldCharType="begin"/>
        </w:r>
        <w:r>
          <w:rPr>
            <w:webHidden/>
          </w:rPr>
          <w:instrText xml:space="preserve"> PAGEREF _Toc500347226 \h </w:instrText>
        </w:r>
        <w:r>
          <w:rPr>
            <w:webHidden/>
          </w:rPr>
        </w:r>
        <w:r>
          <w:rPr>
            <w:webHidden/>
          </w:rPr>
          <w:fldChar w:fldCharType="separate"/>
        </w:r>
        <w:r>
          <w:rPr>
            <w:webHidden/>
          </w:rPr>
          <w:t>34</w:t>
        </w:r>
        <w:r>
          <w:rPr>
            <w:webHidden/>
          </w:rPr>
          <w:fldChar w:fldCharType="end"/>
        </w:r>
      </w:hyperlink>
    </w:p>
    <w:p w14:paraId="7D13BB8E" w14:textId="77777777" w:rsidR="005530E1" w:rsidRDefault="005530E1">
      <w:pPr>
        <w:pStyle w:val="TOC3"/>
        <w:rPr>
          <w:rFonts w:asciiTheme="minorHAnsi" w:eastAsiaTheme="minorEastAsia" w:hAnsiTheme="minorHAnsi" w:cstheme="minorBidi"/>
          <w:sz w:val="22"/>
          <w:szCs w:val="22"/>
          <w:lang w:eastAsia="en-GB"/>
        </w:rPr>
      </w:pPr>
      <w:hyperlink w:anchor="_Toc500347227" w:history="1">
        <w:r w:rsidRPr="0085356F">
          <w:rPr>
            <w:rStyle w:val="Hyperlink"/>
          </w:rPr>
          <w:t>6.2.4</w:t>
        </w:r>
        <w:r>
          <w:rPr>
            <w:rFonts w:asciiTheme="minorHAnsi" w:eastAsiaTheme="minorEastAsia" w:hAnsiTheme="minorHAnsi" w:cstheme="minorBidi"/>
            <w:sz w:val="22"/>
            <w:szCs w:val="22"/>
            <w:lang w:eastAsia="en-GB"/>
          </w:rPr>
          <w:tab/>
        </w:r>
        <w:r w:rsidRPr="0085356F">
          <w:rPr>
            <w:rStyle w:val="Hyperlink"/>
          </w:rPr>
          <w:t>Real-time text responsiveness</w:t>
        </w:r>
        <w:r>
          <w:rPr>
            <w:webHidden/>
          </w:rPr>
          <w:tab/>
        </w:r>
        <w:r>
          <w:rPr>
            <w:webHidden/>
          </w:rPr>
          <w:fldChar w:fldCharType="begin"/>
        </w:r>
        <w:r>
          <w:rPr>
            <w:webHidden/>
          </w:rPr>
          <w:instrText xml:space="preserve"> PAGEREF _Toc500347227 \h </w:instrText>
        </w:r>
        <w:r>
          <w:rPr>
            <w:webHidden/>
          </w:rPr>
        </w:r>
        <w:r>
          <w:rPr>
            <w:webHidden/>
          </w:rPr>
          <w:fldChar w:fldCharType="separate"/>
        </w:r>
        <w:r>
          <w:rPr>
            <w:webHidden/>
          </w:rPr>
          <w:t>34</w:t>
        </w:r>
        <w:r>
          <w:rPr>
            <w:webHidden/>
          </w:rPr>
          <w:fldChar w:fldCharType="end"/>
        </w:r>
      </w:hyperlink>
    </w:p>
    <w:p w14:paraId="790F29AC" w14:textId="77777777" w:rsidR="005530E1" w:rsidRDefault="005530E1">
      <w:pPr>
        <w:pStyle w:val="TOC2"/>
        <w:rPr>
          <w:rFonts w:asciiTheme="minorHAnsi" w:eastAsiaTheme="minorEastAsia" w:hAnsiTheme="minorHAnsi" w:cstheme="minorBidi"/>
          <w:sz w:val="22"/>
          <w:szCs w:val="22"/>
          <w:lang w:eastAsia="en-GB"/>
        </w:rPr>
      </w:pPr>
      <w:hyperlink w:anchor="_Toc500347228" w:history="1">
        <w:r w:rsidRPr="0085356F">
          <w:rPr>
            <w:rStyle w:val="Hyperlink"/>
          </w:rPr>
          <w:t>6.3</w:t>
        </w:r>
        <w:r>
          <w:rPr>
            <w:rFonts w:asciiTheme="minorHAnsi" w:eastAsiaTheme="minorEastAsia" w:hAnsiTheme="minorHAnsi" w:cstheme="minorBidi"/>
            <w:sz w:val="22"/>
            <w:szCs w:val="22"/>
            <w:lang w:eastAsia="en-GB"/>
          </w:rPr>
          <w:tab/>
        </w:r>
        <w:r w:rsidRPr="0085356F">
          <w:rPr>
            <w:rStyle w:val="Hyperlink"/>
          </w:rPr>
          <w:t>Caller ID</w:t>
        </w:r>
        <w:r>
          <w:rPr>
            <w:webHidden/>
          </w:rPr>
          <w:tab/>
        </w:r>
        <w:r>
          <w:rPr>
            <w:webHidden/>
          </w:rPr>
          <w:fldChar w:fldCharType="begin"/>
        </w:r>
        <w:r>
          <w:rPr>
            <w:webHidden/>
          </w:rPr>
          <w:instrText xml:space="preserve"> PAGEREF _Toc500347228 \h </w:instrText>
        </w:r>
        <w:r>
          <w:rPr>
            <w:webHidden/>
          </w:rPr>
        </w:r>
        <w:r>
          <w:rPr>
            <w:webHidden/>
          </w:rPr>
          <w:fldChar w:fldCharType="separate"/>
        </w:r>
        <w:r>
          <w:rPr>
            <w:webHidden/>
          </w:rPr>
          <w:t>34</w:t>
        </w:r>
        <w:r>
          <w:rPr>
            <w:webHidden/>
          </w:rPr>
          <w:fldChar w:fldCharType="end"/>
        </w:r>
      </w:hyperlink>
    </w:p>
    <w:p w14:paraId="55BEABB0" w14:textId="77777777" w:rsidR="005530E1" w:rsidRDefault="005530E1">
      <w:pPr>
        <w:pStyle w:val="TOC2"/>
        <w:rPr>
          <w:rFonts w:asciiTheme="minorHAnsi" w:eastAsiaTheme="minorEastAsia" w:hAnsiTheme="minorHAnsi" w:cstheme="minorBidi"/>
          <w:sz w:val="22"/>
          <w:szCs w:val="22"/>
          <w:lang w:eastAsia="en-GB"/>
        </w:rPr>
      </w:pPr>
      <w:hyperlink w:anchor="_Toc500347229" w:history="1">
        <w:r w:rsidRPr="0085356F">
          <w:rPr>
            <w:rStyle w:val="Hyperlink"/>
          </w:rPr>
          <w:t>6.4</w:t>
        </w:r>
        <w:r>
          <w:rPr>
            <w:rFonts w:asciiTheme="minorHAnsi" w:eastAsiaTheme="minorEastAsia" w:hAnsiTheme="minorHAnsi" w:cstheme="minorBidi"/>
            <w:sz w:val="22"/>
            <w:szCs w:val="22"/>
            <w:lang w:eastAsia="en-GB"/>
          </w:rPr>
          <w:tab/>
        </w:r>
        <w:r w:rsidRPr="0085356F">
          <w:rPr>
            <w:rStyle w:val="Hyperlink"/>
          </w:rPr>
          <w:t>Alternatives to voice-based services</w:t>
        </w:r>
        <w:r>
          <w:rPr>
            <w:webHidden/>
          </w:rPr>
          <w:tab/>
        </w:r>
        <w:r>
          <w:rPr>
            <w:webHidden/>
          </w:rPr>
          <w:fldChar w:fldCharType="begin"/>
        </w:r>
        <w:r>
          <w:rPr>
            <w:webHidden/>
          </w:rPr>
          <w:instrText xml:space="preserve"> PAGEREF _Toc500347229 \h </w:instrText>
        </w:r>
        <w:r>
          <w:rPr>
            <w:webHidden/>
          </w:rPr>
        </w:r>
        <w:r>
          <w:rPr>
            <w:webHidden/>
          </w:rPr>
          <w:fldChar w:fldCharType="separate"/>
        </w:r>
        <w:r>
          <w:rPr>
            <w:webHidden/>
          </w:rPr>
          <w:t>34</w:t>
        </w:r>
        <w:r>
          <w:rPr>
            <w:webHidden/>
          </w:rPr>
          <w:fldChar w:fldCharType="end"/>
        </w:r>
      </w:hyperlink>
    </w:p>
    <w:p w14:paraId="0ECD50B0" w14:textId="77777777" w:rsidR="005530E1" w:rsidRDefault="005530E1">
      <w:pPr>
        <w:pStyle w:val="TOC2"/>
        <w:rPr>
          <w:rFonts w:asciiTheme="minorHAnsi" w:eastAsiaTheme="minorEastAsia" w:hAnsiTheme="minorHAnsi" w:cstheme="minorBidi"/>
          <w:sz w:val="22"/>
          <w:szCs w:val="22"/>
          <w:lang w:eastAsia="en-GB"/>
        </w:rPr>
      </w:pPr>
      <w:hyperlink w:anchor="_Toc500347230" w:history="1">
        <w:r w:rsidRPr="0085356F">
          <w:rPr>
            <w:rStyle w:val="Hyperlink"/>
          </w:rPr>
          <w:t>6.5</w:t>
        </w:r>
        <w:r>
          <w:rPr>
            <w:rFonts w:asciiTheme="minorHAnsi" w:eastAsiaTheme="minorEastAsia" w:hAnsiTheme="minorHAnsi" w:cstheme="minorBidi"/>
            <w:sz w:val="22"/>
            <w:szCs w:val="22"/>
            <w:lang w:eastAsia="en-GB"/>
          </w:rPr>
          <w:tab/>
        </w:r>
        <w:r w:rsidRPr="0085356F">
          <w:rPr>
            <w:rStyle w:val="Hyperlink"/>
          </w:rPr>
          <w:t>Video communication</w:t>
        </w:r>
        <w:r>
          <w:rPr>
            <w:webHidden/>
          </w:rPr>
          <w:tab/>
        </w:r>
        <w:r>
          <w:rPr>
            <w:webHidden/>
          </w:rPr>
          <w:fldChar w:fldCharType="begin"/>
        </w:r>
        <w:r>
          <w:rPr>
            <w:webHidden/>
          </w:rPr>
          <w:instrText xml:space="preserve"> PAGEREF _Toc500347230 \h </w:instrText>
        </w:r>
        <w:r>
          <w:rPr>
            <w:webHidden/>
          </w:rPr>
        </w:r>
        <w:r>
          <w:rPr>
            <w:webHidden/>
          </w:rPr>
          <w:fldChar w:fldCharType="separate"/>
        </w:r>
        <w:r>
          <w:rPr>
            <w:webHidden/>
          </w:rPr>
          <w:t>34</w:t>
        </w:r>
        <w:r>
          <w:rPr>
            <w:webHidden/>
          </w:rPr>
          <w:fldChar w:fldCharType="end"/>
        </w:r>
      </w:hyperlink>
    </w:p>
    <w:p w14:paraId="759D29EE" w14:textId="77777777" w:rsidR="005530E1" w:rsidRDefault="005530E1">
      <w:pPr>
        <w:pStyle w:val="TOC3"/>
        <w:rPr>
          <w:rFonts w:asciiTheme="minorHAnsi" w:eastAsiaTheme="minorEastAsia" w:hAnsiTheme="minorHAnsi" w:cstheme="minorBidi"/>
          <w:sz w:val="22"/>
          <w:szCs w:val="22"/>
          <w:lang w:eastAsia="en-GB"/>
        </w:rPr>
      </w:pPr>
      <w:hyperlink w:anchor="_Toc500347231" w:history="1">
        <w:r w:rsidRPr="0085356F">
          <w:rPr>
            <w:rStyle w:val="Hyperlink"/>
          </w:rPr>
          <w:t>6.5.1</w:t>
        </w:r>
        <w:r>
          <w:rPr>
            <w:rFonts w:asciiTheme="minorHAnsi" w:eastAsiaTheme="minorEastAsia" w:hAnsiTheme="minorHAnsi" w:cstheme="minorBidi"/>
            <w:sz w:val="22"/>
            <w:szCs w:val="22"/>
            <w:lang w:eastAsia="en-GB"/>
          </w:rPr>
          <w:tab/>
        </w:r>
        <w:r w:rsidRPr="0085356F">
          <w:rPr>
            <w:rStyle w:val="Hyperlink"/>
          </w:rPr>
          <w:t>General (informative)</w:t>
        </w:r>
        <w:r>
          <w:rPr>
            <w:webHidden/>
          </w:rPr>
          <w:tab/>
        </w:r>
        <w:r>
          <w:rPr>
            <w:webHidden/>
          </w:rPr>
          <w:fldChar w:fldCharType="begin"/>
        </w:r>
        <w:r>
          <w:rPr>
            <w:webHidden/>
          </w:rPr>
          <w:instrText xml:space="preserve"> PAGEREF _Toc500347231 \h </w:instrText>
        </w:r>
        <w:r>
          <w:rPr>
            <w:webHidden/>
          </w:rPr>
        </w:r>
        <w:r>
          <w:rPr>
            <w:webHidden/>
          </w:rPr>
          <w:fldChar w:fldCharType="separate"/>
        </w:r>
        <w:r>
          <w:rPr>
            <w:webHidden/>
          </w:rPr>
          <w:t>34</w:t>
        </w:r>
        <w:r>
          <w:rPr>
            <w:webHidden/>
          </w:rPr>
          <w:fldChar w:fldCharType="end"/>
        </w:r>
      </w:hyperlink>
    </w:p>
    <w:p w14:paraId="295E7FEE" w14:textId="77777777" w:rsidR="005530E1" w:rsidRDefault="005530E1">
      <w:pPr>
        <w:pStyle w:val="TOC3"/>
        <w:rPr>
          <w:rFonts w:asciiTheme="minorHAnsi" w:eastAsiaTheme="minorEastAsia" w:hAnsiTheme="minorHAnsi" w:cstheme="minorBidi"/>
          <w:sz w:val="22"/>
          <w:szCs w:val="22"/>
          <w:lang w:eastAsia="en-GB"/>
        </w:rPr>
      </w:pPr>
      <w:hyperlink w:anchor="_Toc500347232" w:history="1">
        <w:r w:rsidRPr="0085356F">
          <w:rPr>
            <w:rStyle w:val="Hyperlink"/>
          </w:rPr>
          <w:t>6.5.2</w:t>
        </w:r>
        <w:r>
          <w:rPr>
            <w:rFonts w:asciiTheme="minorHAnsi" w:eastAsiaTheme="minorEastAsia" w:hAnsiTheme="minorHAnsi" w:cstheme="minorBidi"/>
            <w:sz w:val="22"/>
            <w:szCs w:val="22"/>
            <w:lang w:eastAsia="en-GB"/>
          </w:rPr>
          <w:tab/>
        </w:r>
        <w:r w:rsidRPr="0085356F">
          <w:rPr>
            <w:rStyle w:val="Hyperlink"/>
          </w:rPr>
          <w:t>Resolution</w:t>
        </w:r>
        <w:r>
          <w:rPr>
            <w:webHidden/>
          </w:rPr>
          <w:tab/>
        </w:r>
        <w:r>
          <w:rPr>
            <w:webHidden/>
          </w:rPr>
          <w:fldChar w:fldCharType="begin"/>
        </w:r>
        <w:r>
          <w:rPr>
            <w:webHidden/>
          </w:rPr>
          <w:instrText xml:space="preserve"> PAGEREF _Toc500347232 \h </w:instrText>
        </w:r>
        <w:r>
          <w:rPr>
            <w:webHidden/>
          </w:rPr>
        </w:r>
        <w:r>
          <w:rPr>
            <w:webHidden/>
          </w:rPr>
          <w:fldChar w:fldCharType="separate"/>
        </w:r>
        <w:r>
          <w:rPr>
            <w:webHidden/>
          </w:rPr>
          <w:t>35</w:t>
        </w:r>
        <w:r>
          <w:rPr>
            <w:webHidden/>
          </w:rPr>
          <w:fldChar w:fldCharType="end"/>
        </w:r>
      </w:hyperlink>
    </w:p>
    <w:p w14:paraId="295E99AA" w14:textId="77777777" w:rsidR="005530E1" w:rsidRDefault="005530E1">
      <w:pPr>
        <w:pStyle w:val="TOC3"/>
        <w:rPr>
          <w:rFonts w:asciiTheme="minorHAnsi" w:eastAsiaTheme="minorEastAsia" w:hAnsiTheme="minorHAnsi" w:cstheme="minorBidi"/>
          <w:sz w:val="22"/>
          <w:szCs w:val="22"/>
          <w:lang w:eastAsia="en-GB"/>
        </w:rPr>
      </w:pPr>
      <w:hyperlink w:anchor="_Toc500347233" w:history="1">
        <w:r w:rsidRPr="0085356F">
          <w:rPr>
            <w:rStyle w:val="Hyperlink"/>
          </w:rPr>
          <w:t>6.5.3</w:t>
        </w:r>
        <w:r>
          <w:rPr>
            <w:rFonts w:asciiTheme="minorHAnsi" w:eastAsiaTheme="minorEastAsia" w:hAnsiTheme="minorHAnsi" w:cstheme="minorBidi"/>
            <w:sz w:val="22"/>
            <w:szCs w:val="22"/>
            <w:lang w:eastAsia="en-GB"/>
          </w:rPr>
          <w:tab/>
        </w:r>
        <w:r w:rsidRPr="0085356F">
          <w:rPr>
            <w:rStyle w:val="Hyperlink"/>
          </w:rPr>
          <w:t>Frame rate</w:t>
        </w:r>
        <w:r>
          <w:rPr>
            <w:webHidden/>
          </w:rPr>
          <w:tab/>
        </w:r>
        <w:r>
          <w:rPr>
            <w:webHidden/>
          </w:rPr>
          <w:fldChar w:fldCharType="begin"/>
        </w:r>
        <w:r>
          <w:rPr>
            <w:webHidden/>
          </w:rPr>
          <w:instrText xml:space="preserve"> PAGEREF _Toc500347233 \h </w:instrText>
        </w:r>
        <w:r>
          <w:rPr>
            <w:webHidden/>
          </w:rPr>
        </w:r>
        <w:r>
          <w:rPr>
            <w:webHidden/>
          </w:rPr>
          <w:fldChar w:fldCharType="separate"/>
        </w:r>
        <w:r>
          <w:rPr>
            <w:webHidden/>
          </w:rPr>
          <w:t>35</w:t>
        </w:r>
        <w:r>
          <w:rPr>
            <w:webHidden/>
          </w:rPr>
          <w:fldChar w:fldCharType="end"/>
        </w:r>
      </w:hyperlink>
    </w:p>
    <w:p w14:paraId="2D39DE2F" w14:textId="77777777" w:rsidR="005530E1" w:rsidRDefault="005530E1">
      <w:pPr>
        <w:pStyle w:val="TOC3"/>
        <w:rPr>
          <w:rFonts w:asciiTheme="minorHAnsi" w:eastAsiaTheme="minorEastAsia" w:hAnsiTheme="minorHAnsi" w:cstheme="minorBidi"/>
          <w:sz w:val="22"/>
          <w:szCs w:val="22"/>
          <w:lang w:eastAsia="en-GB"/>
        </w:rPr>
      </w:pPr>
      <w:hyperlink w:anchor="_Toc500347234" w:history="1">
        <w:r w:rsidRPr="0085356F">
          <w:rPr>
            <w:rStyle w:val="Hyperlink"/>
          </w:rPr>
          <w:t>6.5.4</w:t>
        </w:r>
        <w:r>
          <w:rPr>
            <w:rFonts w:asciiTheme="minorHAnsi" w:eastAsiaTheme="minorEastAsia" w:hAnsiTheme="minorHAnsi" w:cstheme="minorBidi"/>
            <w:sz w:val="22"/>
            <w:szCs w:val="22"/>
            <w:lang w:eastAsia="en-GB"/>
          </w:rPr>
          <w:tab/>
        </w:r>
        <w:r w:rsidRPr="0085356F">
          <w:rPr>
            <w:rStyle w:val="Hyperlink"/>
          </w:rPr>
          <w:t>Synchronization between audio and video</w:t>
        </w:r>
        <w:r>
          <w:rPr>
            <w:webHidden/>
          </w:rPr>
          <w:tab/>
        </w:r>
        <w:r>
          <w:rPr>
            <w:webHidden/>
          </w:rPr>
          <w:fldChar w:fldCharType="begin"/>
        </w:r>
        <w:r>
          <w:rPr>
            <w:webHidden/>
          </w:rPr>
          <w:instrText xml:space="preserve"> PAGEREF _Toc500347234 \h </w:instrText>
        </w:r>
        <w:r>
          <w:rPr>
            <w:webHidden/>
          </w:rPr>
        </w:r>
        <w:r>
          <w:rPr>
            <w:webHidden/>
          </w:rPr>
          <w:fldChar w:fldCharType="separate"/>
        </w:r>
        <w:r>
          <w:rPr>
            <w:webHidden/>
          </w:rPr>
          <w:t>35</w:t>
        </w:r>
        <w:r>
          <w:rPr>
            <w:webHidden/>
          </w:rPr>
          <w:fldChar w:fldCharType="end"/>
        </w:r>
      </w:hyperlink>
    </w:p>
    <w:p w14:paraId="200D793C" w14:textId="77777777" w:rsidR="005530E1" w:rsidRDefault="005530E1">
      <w:pPr>
        <w:pStyle w:val="TOC2"/>
        <w:rPr>
          <w:rFonts w:asciiTheme="minorHAnsi" w:eastAsiaTheme="minorEastAsia" w:hAnsiTheme="minorHAnsi" w:cstheme="minorBidi"/>
          <w:sz w:val="22"/>
          <w:szCs w:val="22"/>
          <w:lang w:eastAsia="en-GB"/>
        </w:rPr>
      </w:pPr>
      <w:hyperlink w:anchor="_Toc500347235" w:history="1">
        <w:r w:rsidRPr="0085356F">
          <w:rPr>
            <w:rStyle w:val="Hyperlink"/>
            <w:lang w:bidi="en-US"/>
          </w:rPr>
          <w:t>6.6</w:t>
        </w:r>
        <w:r>
          <w:rPr>
            <w:rFonts w:asciiTheme="minorHAnsi" w:eastAsiaTheme="minorEastAsia" w:hAnsiTheme="minorHAnsi" w:cstheme="minorBidi"/>
            <w:sz w:val="22"/>
            <w:szCs w:val="22"/>
            <w:lang w:eastAsia="en-GB"/>
          </w:rPr>
          <w:tab/>
        </w:r>
        <w:r w:rsidRPr="0085356F">
          <w:rPr>
            <w:rStyle w:val="Hyperlink"/>
            <w:lang w:bidi="en-US"/>
          </w:rPr>
          <w:t>Alternatives to video-based services</w:t>
        </w:r>
        <w:r>
          <w:rPr>
            <w:webHidden/>
          </w:rPr>
          <w:tab/>
        </w:r>
        <w:r>
          <w:rPr>
            <w:webHidden/>
          </w:rPr>
          <w:fldChar w:fldCharType="begin"/>
        </w:r>
        <w:r>
          <w:rPr>
            <w:webHidden/>
          </w:rPr>
          <w:instrText xml:space="preserve"> PAGEREF _Toc500347235 \h </w:instrText>
        </w:r>
        <w:r>
          <w:rPr>
            <w:webHidden/>
          </w:rPr>
        </w:r>
        <w:r>
          <w:rPr>
            <w:webHidden/>
          </w:rPr>
          <w:fldChar w:fldCharType="separate"/>
        </w:r>
        <w:r>
          <w:rPr>
            <w:webHidden/>
          </w:rPr>
          <w:t>35</w:t>
        </w:r>
        <w:r>
          <w:rPr>
            <w:webHidden/>
          </w:rPr>
          <w:fldChar w:fldCharType="end"/>
        </w:r>
      </w:hyperlink>
    </w:p>
    <w:p w14:paraId="3FF0A333" w14:textId="77777777" w:rsidR="005530E1" w:rsidRDefault="005530E1">
      <w:pPr>
        <w:pStyle w:val="TOC1"/>
        <w:rPr>
          <w:rFonts w:asciiTheme="minorHAnsi" w:eastAsiaTheme="minorEastAsia" w:hAnsiTheme="minorHAnsi" w:cstheme="minorBidi"/>
          <w:szCs w:val="22"/>
          <w:lang w:eastAsia="en-GB"/>
        </w:rPr>
      </w:pPr>
      <w:hyperlink w:anchor="_Toc500347236" w:history="1">
        <w:r w:rsidRPr="0085356F">
          <w:rPr>
            <w:rStyle w:val="Hyperlink"/>
          </w:rPr>
          <w:t>7</w:t>
        </w:r>
        <w:r>
          <w:rPr>
            <w:rFonts w:asciiTheme="minorHAnsi" w:eastAsiaTheme="minorEastAsia" w:hAnsiTheme="minorHAnsi" w:cstheme="minorBidi"/>
            <w:szCs w:val="22"/>
            <w:lang w:eastAsia="en-GB"/>
          </w:rPr>
          <w:tab/>
        </w:r>
        <w:r w:rsidRPr="0085356F">
          <w:rPr>
            <w:rStyle w:val="Hyperlink"/>
          </w:rPr>
          <w:t>ICT with video capabilities</w:t>
        </w:r>
        <w:r>
          <w:rPr>
            <w:webHidden/>
          </w:rPr>
          <w:tab/>
        </w:r>
        <w:r>
          <w:rPr>
            <w:webHidden/>
          </w:rPr>
          <w:fldChar w:fldCharType="begin"/>
        </w:r>
        <w:r>
          <w:rPr>
            <w:webHidden/>
          </w:rPr>
          <w:instrText xml:space="preserve"> PAGEREF _Toc500347236 \h </w:instrText>
        </w:r>
        <w:r>
          <w:rPr>
            <w:webHidden/>
          </w:rPr>
        </w:r>
        <w:r>
          <w:rPr>
            <w:webHidden/>
          </w:rPr>
          <w:fldChar w:fldCharType="separate"/>
        </w:r>
        <w:r>
          <w:rPr>
            <w:webHidden/>
          </w:rPr>
          <w:t>35</w:t>
        </w:r>
        <w:r>
          <w:rPr>
            <w:webHidden/>
          </w:rPr>
          <w:fldChar w:fldCharType="end"/>
        </w:r>
      </w:hyperlink>
    </w:p>
    <w:p w14:paraId="0DB1C268" w14:textId="77777777" w:rsidR="005530E1" w:rsidRDefault="005530E1">
      <w:pPr>
        <w:pStyle w:val="TOC2"/>
        <w:rPr>
          <w:rFonts w:asciiTheme="minorHAnsi" w:eastAsiaTheme="minorEastAsia" w:hAnsiTheme="minorHAnsi" w:cstheme="minorBidi"/>
          <w:sz w:val="22"/>
          <w:szCs w:val="22"/>
          <w:lang w:eastAsia="en-GB"/>
        </w:rPr>
      </w:pPr>
      <w:hyperlink w:anchor="_Toc500347237" w:history="1">
        <w:r w:rsidRPr="0085356F">
          <w:rPr>
            <w:rStyle w:val="Hyperlink"/>
          </w:rPr>
          <w:t>7.1</w:t>
        </w:r>
        <w:r>
          <w:rPr>
            <w:rFonts w:asciiTheme="minorHAnsi" w:eastAsiaTheme="minorEastAsia" w:hAnsiTheme="minorHAnsi" w:cstheme="minorBidi"/>
            <w:sz w:val="22"/>
            <w:szCs w:val="22"/>
            <w:lang w:eastAsia="en-GB"/>
          </w:rPr>
          <w:tab/>
        </w:r>
        <w:r w:rsidRPr="0085356F">
          <w:rPr>
            <w:rStyle w:val="Hyperlink"/>
          </w:rPr>
          <w:t>Caption processing technology</w:t>
        </w:r>
        <w:r>
          <w:rPr>
            <w:webHidden/>
          </w:rPr>
          <w:tab/>
        </w:r>
        <w:r>
          <w:rPr>
            <w:webHidden/>
          </w:rPr>
          <w:fldChar w:fldCharType="begin"/>
        </w:r>
        <w:r>
          <w:rPr>
            <w:webHidden/>
          </w:rPr>
          <w:instrText xml:space="preserve"> PAGEREF _Toc500347237 \h </w:instrText>
        </w:r>
        <w:r>
          <w:rPr>
            <w:webHidden/>
          </w:rPr>
        </w:r>
        <w:r>
          <w:rPr>
            <w:webHidden/>
          </w:rPr>
          <w:fldChar w:fldCharType="separate"/>
        </w:r>
        <w:r>
          <w:rPr>
            <w:webHidden/>
          </w:rPr>
          <w:t>35</w:t>
        </w:r>
        <w:r>
          <w:rPr>
            <w:webHidden/>
          </w:rPr>
          <w:fldChar w:fldCharType="end"/>
        </w:r>
      </w:hyperlink>
    </w:p>
    <w:p w14:paraId="777BD251" w14:textId="77777777" w:rsidR="005530E1" w:rsidRDefault="005530E1">
      <w:pPr>
        <w:pStyle w:val="TOC3"/>
        <w:rPr>
          <w:rFonts w:asciiTheme="minorHAnsi" w:eastAsiaTheme="minorEastAsia" w:hAnsiTheme="minorHAnsi" w:cstheme="minorBidi"/>
          <w:sz w:val="22"/>
          <w:szCs w:val="22"/>
          <w:lang w:eastAsia="en-GB"/>
        </w:rPr>
      </w:pPr>
      <w:hyperlink w:anchor="_Toc500347238" w:history="1">
        <w:r w:rsidRPr="0085356F">
          <w:rPr>
            <w:rStyle w:val="Hyperlink"/>
          </w:rPr>
          <w:t>7.1.1</w:t>
        </w:r>
        <w:r>
          <w:rPr>
            <w:rFonts w:asciiTheme="minorHAnsi" w:eastAsiaTheme="minorEastAsia" w:hAnsiTheme="minorHAnsi" w:cstheme="minorBidi"/>
            <w:sz w:val="22"/>
            <w:szCs w:val="22"/>
            <w:lang w:eastAsia="en-GB"/>
          </w:rPr>
          <w:tab/>
        </w:r>
        <w:r w:rsidRPr="0085356F">
          <w:rPr>
            <w:rStyle w:val="Hyperlink"/>
          </w:rPr>
          <w:t>Captioning playback</w:t>
        </w:r>
        <w:r>
          <w:rPr>
            <w:webHidden/>
          </w:rPr>
          <w:tab/>
        </w:r>
        <w:r>
          <w:rPr>
            <w:webHidden/>
          </w:rPr>
          <w:fldChar w:fldCharType="begin"/>
        </w:r>
        <w:r>
          <w:rPr>
            <w:webHidden/>
          </w:rPr>
          <w:instrText xml:space="preserve"> PAGEREF _Toc500347238 \h </w:instrText>
        </w:r>
        <w:r>
          <w:rPr>
            <w:webHidden/>
          </w:rPr>
        </w:r>
        <w:r>
          <w:rPr>
            <w:webHidden/>
          </w:rPr>
          <w:fldChar w:fldCharType="separate"/>
        </w:r>
        <w:r>
          <w:rPr>
            <w:webHidden/>
          </w:rPr>
          <w:t>35</w:t>
        </w:r>
        <w:r>
          <w:rPr>
            <w:webHidden/>
          </w:rPr>
          <w:fldChar w:fldCharType="end"/>
        </w:r>
      </w:hyperlink>
    </w:p>
    <w:p w14:paraId="644052A7" w14:textId="77777777" w:rsidR="005530E1" w:rsidRDefault="005530E1">
      <w:pPr>
        <w:pStyle w:val="TOC3"/>
        <w:rPr>
          <w:rFonts w:asciiTheme="minorHAnsi" w:eastAsiaTheme="minorEastAsia" w:hAnsiTheme="minorHAnsi" w:cstheme="minorBidi"/>
          <w:sz w:val="22"/>
          <w:szCs w:val="22"/>
          <w:lang w:eastAsia="en-GB"/>
        </w:rPr>
      </w:pPr>
      <w:hyperlink w:anchor="_Toc500347239" w:history="1">
        <w:r w:rsidRPr="0085356F">
          <w:rPr>
            <w:rStyle w:val="Hyperlink"/>
          </w:rPr>
          <w:t>7.1.2</w:t>
        </w:r>
        <w:r>
          <w:rPr>
            <w:rFonts w:asciiTheme="minorHAnsi" w:eastAsiaTheme="minorEastAsia" w:hAnsiTheme="minorHAnsi" w:cstheme="minorBidi"/>
            <w:sz w:val="22"/>
            <w:szCs w:val="22"/>
            <w:lang w:eastAsia="en-GB"/>
          </w:rPr>
          <w:tab/>
        </w:r>
        <w:r w:rsidRPr="0085356F">
          <w:rPr>
            <w:rStyle w:val="Hyperlink"/>
          </w:rPr>
          <w:t>Captioning synchronization</w:t>
        </w:r>
        <w:r>
          <w:rPr>
            <w:webHidden/>
          </w:rPr>
          <w:tab/>
        </w:r>
        <w:r>
          <w:rPr>
            <w:webHidden/>
          </w:rPr>
          <w:fldChar w:fldCharType="begin"/>
        </w:r>
        <w:r>
          <w:rPr>
            <w:webHidden/>
          </w:rPr>
          <w:instrText xml:space="preserve"> PAGEREF _Toc500347239 \h </w:instrText>
        </w:r>
        <w:r>
          <w:rPr>
            <w:webHidden/>
          </w:rPr>
        </w:r>
        <w:r>
          <w:rPr>
            <w:webHidden/>
          </w:rPr>
          <w:fldChar w:fldCharType="separate"/>
        </w:r>
        <w:r>
          <w:rPr>
            <w:webHidden/>
          </w:rPr>
          <w:t>35</w:t>
        </w:r>
        <w:r>
          <w:rPr>
            <w:webHidden/>
          </w:rPr>
          <w:fldChar w:fldCharType="end"/>
        </w:r>
      </w:hyperlink>
    </w:p>
    <w:p w14:paraId="12AFB9CC" w14:textId="77777777" w:rsidR="005530E1" w:rsidRDefault="005530E1">
      <w:pPr>
        <w:pStyle w:val="TOC3"/>
        <w:rPr>
          <w:rFonts w:asciiTheme="minorHAnsi" w:eastAsiaTheme="minorEastAsia" w:hAnsiTheme="minorHAnsi" w:cstheme="minorBidi"/>
          <w:sz w:val="22"/>
          <w:szCs w:val="22"/>
          <w:lang w:eastAsia="en-GB"/>
        </w:rPr>
      </w:pPr>
      <w:hyperlink w:anchor="_Toc500347240" w:history="1">
        <w:r w:rsidRPr="0085356F">
          <w:rPr>
            <w:rStyle w:val="Hyperlink"/>
          </w:rPr>
          <w:t>7.1.3</w:t>
        </w:r>
        <w:r>
          <w:rPr>
            <w:rFonts w:asciiTheme="minorHAnsi" w:eastAsiaTheme="minorEastAsia" w:hAnsiTheme="minorHAnsi" w:cstheme="minorBidi"/>
            <w:sz w:val="22"/>
            <w:szCs w:val="22"/>
            <w:lang w:eastAsia="en-GB"/>
          </w:rPr>
          <w:tab/>
        </w:r>
        <w:r w:rsidRPr="0085356F">
          <w:rPr>
            <w:rStyle w:val="Hyperlink"/>
          </w:rPr>
          <w:t>Preservation of captioning</w:t>
        </w:r>
        <w:r>
          <w:rPr>
            <w:webHidden/>
          </w:rPr>
          <w:tab/>
        </w:r>
        <w:r>
          <w:rPr>
            <w:webHidden/>
          </w:rPr>
          <w:fldChar w:fldCharType="begin"/>
        </w:r>
        <w:r>
          <w:rPr>
            <w:webHidden/>
          </w:rPr>
          <w:instrText xml:space="preserve"> PAGEREF _Toc500347240 \h </w:instrText>
        </w:r>
        <w:r>
          <w:rPr>
            <w:webHidden/>
          </w:rPr>
        </w:r>
        <w:r>
          <w:rPr>
            <w:webHidden/>
          </w:rPr>
          <w:fldChar w:fldCharType="separate"/>
        </w:r>
        <w:r>
          <w:rPr>
            <w:webHidden/>
          </w:rPr>
          <w:t>36</w:t>
        </w:r>
        <w:r>
          <w:rPr>
            <w:webHidden/>
          </w:rPr>
          <w:fldChar w:fldCharType="end"/>
        </w:r>
      </w:hyperlink>
    </w:p>
    <w:p w14:paraId="7A777483" w14:textId="77777777" w:rsidR="005530E1" w:rsidRDefault="005530E1">
      <w:pPr>
        <w:pStyle w:val="TOC2"/>
        <w:rPr>
          <w:rFonts w:asciiTheme="minorHAnsi" w:eastAsiaTheme="minorEastAsia" w:hAnsiTheme="minorHAnsi" w:cstheme="minorBidi"/>
          <w:sz w:val="22"/>
          <w:szCs w:val="22"/>
          <w:lang w:eastAsia="en-GB"/>
        </w:rPr>
      </w:pPr>
      <w:hyperlink w:anchor="_Toc500347241" w:history="1">
        <w:r w:rsidRPr="0085356F">
          <w:rPr>
            <w:rStyle w:val="Hyperlink"/>
          </w:rPr>
          <w:t>7.2</w:t>
        </w:r>
        <w:r>
          <w:rPr>
            <w:rFonts w:asciiTheme="minorHAnsi" w:eastAsiaTheme="minorEastAsia" w:hAnsiTheme="minorHAnsi" w:cstheme="minorBidi"/>
            <w:sz w:val="22"/>
            <w:szCs w:val="22"/>
            <w:lang w:eastAsia="en-GB"/>
          </w:rPr>
          <w:tab/>
        </w:r>
        <w:r w:rsidRPr="0085356F">
          <w:rPr>
            <w:rStyle w:val="Hyperlink"/>
          </w:rPr>
          <w:t>Audio description technology</w:t>
        </w:r>
        <w:r>
          <w:rPr>
            <w:webHidden/>
          </w:rPr>
          <w:tab/>
        </w:r>
        <w:r>
          <w:rPr>
            <w:webHidden/>
          </w:rPr>
          <w:fldChar w:fldCharType="begin"/>
        </w:r>
        <w:r>
          <w:rPr>
            <w:webHidden/>
          </w:rPr>
          <w:instrText xml:space="preserve"> PAGEREF _Toc500347241 \h </w:instrText>
        </w:r>
        <w:r>
          <w:rPr>
            <w:webHidden/>
          </w:rPr>
        </w:r>
        <w:r>
          <w:rPr>
            <w:webHidden/>
          </w:rPr>
          <w:fldChar w:fldCharType="separate"/>
        </w:r>
        <w:r>
          <w:rPr>
            <w:webHidden/>
          </w:rPr>
          <w:t>36</w:t>
        </w:r>
        <w:r>
          <w:rPr>
            <w:webHidden/>
          </w:rPr>
          <w:fldChar w:fldCharType="end"/>
        </w:r>
      </w:hyperlink>
    </w:p>
    <w:p w14:paraId="53BDC8A3" w14:textId="77777777" w:rsidR="005530E1" w:rsidRDefault="005530E1">
      <w:pPr>
        <w:pStyle w:val="TOC3"/>
        <w:rPr>
          <w:rFonts w:asciiTheme="minorHAnsi" w:eastAsiaTheme="minorEastAsia" w:hAnsiTheme="minorHAnsi" w:cstheme="minorBidi"/>
          <w:sz w:val="22"/>
          <w:szCs w:val="22"/>
          <w:lang w:eastAsia="en-GB"/>
        </w:rPr>
      </w:pPr>
      <w:hyperlink w:anchor="_Toc500347242" w:history="1">
        <w:r w:rsidRPr="0085356F">
          <w:rPr>
            <w:rStyle w:val="Hyperlink"/>
          </w:rPr>
          <w:t>7.2.1</w:t>
        </w:r>
        <w:r>
          <w:rPr>
            <w:rFonts w:asciiTheme="minorHAnsi" w:eastAsiaTheme="minorEastAsia" w:hAnsiTheme="minorHAnsi" w:cstheme="minorBidi"/>
            <w:sz w:val="22"/>
            <w:szCs w:val="22"/>
            <w:lang w:eastAsia="en-GB"/>
          </w:rPr>
          <w:tab/>
        </w:r>
        <w:r w:rsidRPr="0085356F">
          <w:rPr>
            <w:rStyle w:val="Hyperlink"/>
          </w:rPr>
          <w:t>Audio description playback</w:t>
        </w:r>
        <w:r>
          <w:rPr>
            <w:webHidden/>
          </w:rPr>
          <w:tab/>
        </w:r>
        <w:r>
          <w:rPr>
            <w:webHidden/>
          </w:rPr>
          <w:fldChar w:fldCharType="begin"/>
        </w:r>
        <w:r>
          <w:rPr>
            <w:webHidden/>
          </w:rPr>
          <w:instrText xml:space="preserve"> PAGEREF _Toc500347242 \h </w:instrText>
        </w:r>
        <w:r>
          <w:rPr>
            <w:webHidden/>
          </w:rPr>
        </w:r>
        <w:r>
          <w:rPr>
            <w:webHidden/>
          </w:rPr>
          <w:fldChar w:fldCharType="separate"/>
        </w:r>
        <w:r>
          <w:rPr>
            <w:webHidden/>
          </w:rPr>
          <w:t>36</w:t>
        </w:r>
        <w:r>
          <w:rPr>
            <w:webHidden/>
          </w:rPr>
          <w:fldChar w:fldCharType="end"/>
        </w:r>
      </w:hyperlink>
    </w:p>
    <w:p w14:paraId="32C70994" w14:textId="77777777" w:rsidR="005530E1" w:rsidRDefault="005530E1">
      <w:pPr>
        <w:pStyle w:val="TOC3"/>
        <w:rPr>
          <w:rFonts w:asciiTheme="minorHAnsi" w:eastAsiaTheme="minorEastAsia" w:hAnsiTheme="minorHAnsi" w:cstheme="minorBidi"/>
          <w:sz w:val="22"/>
          <w:szCs w:val="22"/>
          <w:lang w:eastAsia="en-GB"/>
        </w:rPr>
      </w:pPr>
      <w:hyperlink w:anchor="_Toc500347243" w:history="1">
        <w:r w:rsidRPr="0085356F">
          <w:rPr>
            <w:rStyle w:val="Hyperlink"/>
          </w:rPr>
          <w:t>7.2.2</w:t>
        </w:r>
        <w:r>
          <w:rPr>
            <w:rFonts w:asciiTheme="minorHAnsi" w:eastAsiaTheme="minorEastAsia" w:hAnsiTheme="minorHAnsi" w:cstheme="minorBidi"/>
            <w:sz w:val="22"/>
            <w:szCs w:val="22"/>
            <w:lang w:eastAsia="en-GB"/>
          </w:rPr>
          <w:tab/>
        </w:r>
        <w:r w:rsidRPr="0085356F">
          <w:rPr>
            <w:rStyle w:val="Hyperlink"/>
          </w:rPr>
          <w:t>Audio description synchronization</w:t>
        </w:r>
        <w:r>
          <w:rPr>
            <w:webHidden/>
          </w:rPr>
          <w:tab/>
        </w:r>
        <w:r>
          <w:rPr>
            <w:webHidden/>
          </w:rPr>
          <w:fldChar w:fldCharType="begin"/>
        </w:r>
        <w:r>
          <w:rPr>
            <w:webHidden/>
          </w:rPr>
          <w:instrText xml:space="preserve"> PAGEREF _Toc500347243 \h </w:instrText>
        </w:r>
        <w:r>
          <w:rPr>
            <w:webHidden/>
          </w:rPr>
        </w:r>
        <w:r>
          <w:rPr>
            <w:webHidden/>
          </w:rPr>
          <w:fldChar w:fldCharType="separate"/>
        </w:r>
        <w:r>
          <w:rPr>
            <w:webHidden/>
          </w:rPr>
          <w:t>36</w:t>
        </w:r>
        <w:r>
          <w:rPr>
            <w:webHidden/>
          </w:rPr>
          <w:fldChar w:fldCharType="end"/>
        </w:r>
      </w:hyperlink>
    </w:p>
    <w:p w14:paraId="18C74FFB" w14:textId="77777777" w:rsidR="005530E1" w:rsidRDefault="005530E1">
      <w:pPr>
        <w:pStyle w:val="TOC3"/>
        <w:rPr>
          <w:rFonts w:asciiTheme="minorHAnsi" w:eastAsiaTheme="minorEastAsia" w:hAnsiTheme="minorHAnsi" w:cstheme="minorBidi"/>
          <w:sz w:val="22"/>
          <w:szCs w:val="22"/>
          <w:lang w:eastAsia="en-GB"/>
        </w:rPr>
      </w:pPr>
      <w:hyperlink w:anchor="_Toc500347244" w:history="1">
        <w:r w:rsidRPr="0085356F">
          <w:rPr>
            <w:rStyle w:val="Hyperlink"/>
          </w:rPr>
          <w:t>7.2.3</w:t>
        </w:r>
        <w:r>
          <w:rPr>
            <w:rFonts w:asciiTheme="minorHAnsi" w:eastAsiaTheme="minorEastAsia" w:hAnsiTheme="minorHAnsi" w:cstheme="minorBidi"/>
            <w:sz w:val="22"/>
            <w:szCs w:val="22"/>
            <w:lang w:eastAsia="en-GB"/>
          </w:rPr>
          <w:tab/>
        </w:r>
        <w:r w:rsidRPr="0085356F">
          <w:rPr>
            <w:rStyle w:val="Hyperlink"/>
          </w:rPr>
          <w:t>Preservation of audio description</w:t>
        </w:r>
        <w:r>
          <w:rPr>
            <w:webHidden/>
          </w:rPr>
          <w:tab/>
        </w:r>
        <w:r>
          <w:rPr>
            <w:webHidden/>
          </w:rPr>
          <w:fldChar w:fldCharType="begin"/>
        </w:r>
        <w:r>
          <w:rPr>
            <w:webHidden/>
          </w:rPr>
          <w:instrText xml:space="preserve"> PAGEREF _Toc500347244 \h </w:instrText>
        </w:r>
        <w:r>
          <w:rPr>
            <w:webHidden/>
          </w:rPr>
        </w:r>
        <w:r>
          <w:rPr>
            <w:webHidden/>
          </w:rPr>
          <w:fldChar w:fldCharType="separate"/>
        </w:r>
        <w:r>
          <w:rPr>
            <w:webHidden/>
          </w:rPr>
          <w:t>36</w:t>
        </w:r>
        <w:r>
          <w:rPr>
            <w:webHidden/>
          </w:rPr>
          <w:fldChar w:fldCharType="end"/>
        </w:r>
      </w:hyperlink>
    </w:p>
    <w:p w14:paraId="31540229" w14:textId="77777777" w:rsidR="005530E1" w:rsidRDefault="005530E1">
      <w:pPr>
        <w:pStyle w:val="TOC2"/>
        <w:rPr>
          <w:rFonts w:asciiTheme="minorHAnsi" w:eastAsiaTheme="minorEastAsia" w:hAnsiTheme="minorHAnsi" w:cstheme="minorBidi"/>
          <w:sz w:val="22"/>
          <w:szCs w:val="22"/>
          <w:lang w:eastAsia="en-GB"/>
        </w:rPr>
      </w:pPr>
      <w:hyperlink w:anchor="_Toc500347245" w:history="1">
        <w:r w:rsidRPr="0085356F">
          <w:rPr>
            <w:rStyle w:val="Hyperlink"/>
          </w:rPr>
          <w:t>7.3</w:t>
        </w:r>
        <w:r>
          <w:rPr>
            <w:rFonts w:asciiTheme="minorHAnsi" w:eastAsiaTheme="minorEastAsia" w:hAnsiTheme="minorHAnsi" w:cstheme="minorBidi"/>
            <w:sz w:val="22"/>
            <w:szCs w:val="22"/>
            <w:lang w:eastAsia="en-GB"/>
          </w:rPr>
          <w:tab/>
        </w:r>
        <w:r w:rsidRPr="0085356F">
          <w:rPr>
            <w:rStyle w:val="Hyperlink"/>
          </w:rPr>
          <w:t>User controls for captions and audio description</w:t>
        </w:r>
        <w:r>
          <w:rPr>
            <w:webHidden/>
          </w:rPr>
          <w:tab/>
        </w:r>
        <w:r>
          <w:rPr>
            <w:webHidden/>
          </w:rPr>
          <w:fldChar w:fldCharType="begin"/>
        </w:r>
        <w:r>
          <w:rPr>
            <w:webHidden/>
          </w:rPr>
          <w:instrText xml:space="preserve"> PAGEREF _Toc500347245 \h </w:instrText>
        </w:r>
        <w:r>
          <w:rPr>
            <w:webHidden/>
          </w:rPr>
        </w:r>
        <w:r>
          <w:rPr>
            <w:webHidden/>
          </w:rPr>
          <w:fldChar w:fldCharType="separate"/>
        </w:r>
        <w:r>
          <w:rPr>
            <w:webHidden/>
          </w:rPr>
          <w:t>36</w:t>
        </w:r>
        <w:r>
          <w:rPr>
            <w:webHidden/>
          </w:rPr>
          <w:fldChar w:fldCharType="end"/>
        </w:r>
      </w:hyperlink>
    </w:p>
    <w:p w14:paraId="7EE3BEA6" w14:textId="77777777" w:rsidR="005530E1" w:rsidRDefault="005530E1">
      <w:pPr>
        <w:pStyle w:val="TOC1"/>
        <w:rPr>
          <w:rFonts w:asciiTheme="minorHAnsi" w:eastAsiaTheme="minorEastAsia" w:hAnsiTheme="minorHAnsi" w:cstheme="minorBidi"/>
          <w:szCs w:val="22"/>
          <w:lang w:eastAsia="en-GB"/>
        </w:rPr>
      </w:pPr>
      <w:hyperlink w:anchor="_Toc500347246" w:history="1">
        <w:r w:rsidRPr="0085356F">
          <w:rPr>
            <w:rStyle w:val="Hyperlink"/>
          </w:rPr>
          <w:t>8</w:t>
        </w:r>
        <w:r>
          <w:rPr>
            <w:rFonts w:asciiTheme="minorHAnsi" w:eastAsiaTheme="minorEastAsia" w:hAnsiTheme="minorHAnsi" w:cstheme="minorBidi"/>
            <w:szCs w:val="22"/>
            <w:lang w:eastAsia="en-GB"/>
          </w:rPr>
          <w:tab/>
        </w:r>
        <w:r w:rsidRPr="0085356F">
          <w:rPr>
            <w:rStyle w:val="Hyperlink"/>
          </w:rPr>
          <w:t>Hardware</w:t>
        </w:r>
        <w:r>
          <w:rPr>
            <w:webHidden/>
          </w:rPr>
          <w:tab/>
        </w:r>
        <w:r>
          <w:rPr>
            <w:webHidden/>
          </w:rPr>
          <w:fldChar w:fldCharType="begin"/>
        </w:r>
        <w:r>
          <w:rPr>
            <w:webHidden/>
          </w:rPr>
          <w:instrText xml:space="preserve"> PAGEREF _Toc500347246 \h </w:instrText>
        </w:r>
        <w:r>
          <w:rPr>
            <w:webHidden/>
          </w:rPr>
        </w:r>
        <w:r>
          <w:rPr>
            <w:webHidden/>
          </w:rPr>
          <w:fldChar w:fldCharType="separate"/>
        </w:r>
        <w:r>
          <w:rPr>
            <w:webHidden/>
          </w:rPr>
          <w:t>36</w:t>
        </w:r>
        <w:r>
          <w:rPr>
            <w:webHidden/>
          </w:rPr>
          <w:fldChar w:fldCharType="end"/>
        </w:r>
      </w:hyperlink>
    </w:p>
    <w:p w14:paraId="0215EBC2" w14:textId="77777777" w:rsidR="005530E1" w:rsidRDefault="005530E1">
      <w:pPr>
        <w:pStyle w:val="TOC2"/>
        <w:rPr>
          <w:rFonts w:asciiTheme="minorHAnsi" w:eastAsiaTheme="minorEastAsia" w:hAnsiTheme="minorHAnsi" w:cstheme="minorBidi"/>
          <w:sz w:val="22"/>
          <w:szCs w:val="22"/>
          <w:lang w:eastAsia="en-GB"/>
        </w:rPr>
      </w:pPr>
      <w:hyperlink w:anchor="_Toc500347247" w:history="1">
        <w:r w:rsidRPr="0085356F">
          <w:rPr>
            <w:rStyle w:val="Hyperlink"/>
          </w:rPr>
          <w:t>8.1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_Toc500347247 \h </w:instrText>
        </w:r>
        <w:r>
          <w:rPr>
            <w:webHidden/>
          </w:rPr>
        </w:r>
        <w:r>
          <w:rPr>
            <w:webHidden/>
          </w:rPr>
          <w:fldChar w:fldCharType="separate"/>
        </w:r>
        <w:r>
          <w:rPr>
            <w:webHidden/>
          </w:rPr>
          <w:t>36</w:t>
        </w:r>
        <w:r>
          <w:rPr>
            <w:webHidden/>
          </w:rPr>
          <w:fldChar w:fldCharType="end"/>
        </w:r>
      </w:hyperlink>
    </w:p>
    <w:p w14:paraId="1E0211EC" w14:textId="77777777" w:rsidR="005530E1" w:rsidRDefault="005530E1">
      <w:pPr>
        <w:pStyle w:val="TOC3"/>
        <w:rPr>
          <w:rFonts w:asciiTheme="minorHAnsi" w:eastAsiaTheme="minorEastAsia" w:hAnsiTheme="minorHAnsi" w:cstheme="minorBidi"/>
          <w:sz w:val="22"/>
          <w:szCs w:val="22"/>
          <w:lang w:eastAsia="en-GB"/>
        </w:rPr>
      </w:pPr>
      <w:hyperlink w:anchor="_Toc500347248" w:history="1">
        <w:r w:rsidRPr="0085356F">
          <w:rPr>
            <w:rStyle w:val="Hyperlink"/>
          </w:rPr>
          <w:t>8.1.1</w:t>
        </w:r>
        <w:r>
          <w:rPr>
            <w:rFonts w:asciiTheme="minorHAnsi" w:eastAsiaTheme="minorEastAsia" w:hAnsiTheme="minorHAnsi" w:cstheme="minorBidi"/>
            <w:sz w:val="22"/>
            <w:szCs w:val="22"/>
            <w:lang w:eastAsia="en-GB"/>
          </w:rPr>
          <w:tab/>
        </w:r>
        <w:r w:rsidRPr="0085356F">
          <w:rPr>
            <w:rStyle w:val="Hyperlink"/>
          </w:rPr>
          <w:t>Generic requirements</w:t>
        </w:r>
        <w:r>
          <w:rPr>
            <w:webHidden/>
          </w:rPr>
          <w:tab/>
        </w:r>
        <w:r>
          <w:rPr>
            <w:webHidden/>
          </w:rPr>
          <w:fldChar w:fldCharType="begin"/>
        </w:r>
        <w:r>
          <w:rPr>
            <w:webHidden/>
          </w:rPr>
          <w:instrText xml:space="preserve"> PAGEREF _Toc500347248 \h </w:instrText>
        </w:r>
        <w:r>
          <w:rPr>
            <w:webHidden/>
          </w:rPr>
        </w:r>
        <w:r>
          <w:rPr>
            <w:webHidden/>
          </w:rPr>
          <w:fldChar w:fldCharType="separate"/>
        </w:r>
        <w:r>
          <w:rPr>
            <w:webHidden/>
          </w:rPr>
          <w:t>36</w:t>
        </w:r>
        <w:r>
          <w:rPr>
            <w:webHidden/>
          </w:rPr>
          <w:fldChar w:fldCharType="end"/>
        </w:r>
      </w:hyperlink>
    </w:p>
    <w:p w14:paraId="5076572A" w14:textId="77777777" w:rsidR="005530E1" w:rsidRDefault="005530E1">
      <w:pPr>
        <w:pStyle w:val="TOC3"/>
        <w:rPr>
          <w:rFonts w:asciiTheme="minorHAnsi" w:eastAsiaTheme="minorEastAsia" w:hAnsiTheme="minorHAnsi" w:cstheme="minorBidi"/>
          <w:sz w:val="22"/>
          <w:szCs w:val="22"/>
          <w:lang w:eastAsia="en-GB"/>
        </w:rPr>
      </w:pPr>
      <w:hyperlink w:anchor="_Toc500347249" w:history="1">
        <w:r w:rsidRPr="0085356F">
          <w:rPr>
            <w:rStyle w:val="Hyperlink"/>
          </w:rPr>
          <w:t>8.1.2</w:t>
        </w:r>
        <w:r>
          <w:rPr>
            <w:rFonts w:asciiTheme="minorHAnsi" w:eastAsiaTheme="minorEastAsia" w:hAnsiTheme="minorHAnsi" w:cstheme="minorBidi"/>
            <w:sz w:val="22"/>
            <w:szCs w:val="22"/>
            <w:lang w:eastAsia="en-GB"/>
          </w:rPr>
          <w:tab/>
        </w:r>
        <w:r w:rsidRPr="0085356F">
          <w:rPr>
            <w:rStyle w:val="Hyperlink"/>
          </w:rPr>
          <w:t>Standard connections</w:t>
        </w:r>
        <w:r>
          <w:rPr>
            <w:webHidden/>
          </w:rPr>
          <w:tab/>
        </w:r>
        <w:r>
          <w:rPr>
            <w:webHidden/>
          </w:rPr>
          <w:fldChar w:fldCharType="begin"/>
        </w:r>
        <w:r>
          <w:rPr>
            <w:webHidden/>
          </w:rPr>
          <w:instrText xml:space="preserve"> PAGEREF _Toc500347249 \h </w:instrText>
        </w:r>
        <w:r>
          <w:rPr>
            <w:webHidden/>
          </w:rPr>
        </w:r>
        <w:r>
          <w:rPr>
            <w:webHidden/>
          </w:rPr>
          <w:fldChar w:fldCharType="separate"/>
        </w:r>
        <w:r>
          <w:rPr>
            <w:webHidden/>
          </w:rPr>
          <w:t>37</w:t>
        </w:r>
        <w:r>
          <w:rPr>
            <w:webHidden/>
          </w:rPr>
          <w:fldChar w:fldCharType="end"/>
        </w:r>
      </w:hyperlink>
    </w:p>
    <w:p w14:paraId="66FABB39" w14:textId="77777777" w:rsidR="005530E1" w:rsidRDefault="005530E1">
      <w:pPr>
        <w:pStyle w:val="TOC3"/>
        <w:rPr>
          <w:rFonts w:asciiTheme="minorHAnsi" w:eastAsiaTheme="minorEastAsia" w:hAnsiTheme="minorHAnsi" w:cstheme="minorBidi"/>
          <w:sz w:val="22"/>
          <w:szCs w:val="22"/>
          <w:lang w:eastAsia="en-GB"/>
        </w:rPr>
      </w:pPr>
      <w:hyperlink w:anchor="_Toc500347250" w:history="1">
        <w:r w:rsidRPr="0085356F">
          <w:rPr>
            <w:rStyle w:val="Hyperlink"/>
          </w:rPr>
          <w:t>8.1.3</w:t>
        </w:r>
        <w:r>
          <w:rPr>
            <w:rFonts w:asciiTheme="minorHAnsi" w:eastAsiaTheme="minorEastAsia" w:hAnsiTheme="minorHAnsi" w:cstheme="minorBidi"/>
            <w:sz w:val="22"/>
            <w:szCs w:val="22"/>
            <w:lang w:eastAsia="en-GB"/>
          </w:rPr>
          <w:tab/>
        </w:r>
        <w:r w:rsidRPr="0085356F">
          <w:rPr>
            <w:rStyle w:val="Hyperlink"/>
          </w:rPr>
          <w:t>Colour</w:t>
        </w:r>
        <w:r>
          <w:rPr>
            <w:webHidden/>
          </w:rPr>
          <w:tab/>
        </w:r>
        <w:r>
          <w:rPr>
            <w:webHidden/>
          </w:rPr>
          <w:fldChar w:fldCharType="begin"/>
        </w:r>
        <w:r>
          <w:rPr>
            <w:webHidden/>
          </w:rPr>
          <w:instrText xml:space="preserve"> PAGEREF _Toc500347250 \h </w:instrText>
        </w:r>
        <w:r>
          <w:rPr>
            <w:webHidden/>
          </w:rPr>
        </w:r>
        <w:r>
          <w:rPr>
            <w:webHidden/>
          </w:rPr>
          <w:fldChar w:fldCharType="separate"/>
        </w:r>
        <w:r>
          <w:rPr>
            <w:webHidden/>
          </w:rPr>
          <w:t>37</w:t>
        </w:r>
        <w:r>
          <w:rPr>
            <w:webHidden/>
          </w:rPr>
          <w:fldChar w:fldCharType="end"/>
        </w:r>
      </w:hyperlink>
    </w:p>
    <w:p w14:paraId="3BED7929" w14:textId="77777777" w:rsidR="005530E1" w:rsidRDefault="005530E1">
      <w:pPr>
        <w:pStyle w:val="TOC2"/>
        <w:rPr>
          <w:rFonts w:asciiTheme="minorHAnsi" w:eastAsiaTheme="minorEastAsia" w:hAnsiTheme="minorHAnsi" w:cstheme="minorBidi"/>
          <w:sz w:val="22"/>
          <w:szCs w:val="22"/>
          <w:lang w:eastAsia="en-GB"/>
        </w:rPr>
      </w:pPr>
      <w:hyperlink w:anchor="_Toc500347251" w:history="1">
        <w:r w:rsidRPr="0085356F">
          <w:rPr>
            <w:rStyle w:val="Hyperlink"/>
          </w:rPr>
          <w:t>8.2</w:t>
        </w:r>
        <w:r>
          <w:rPr>
            <w:rFonts w:asciiTheme="minorHAnsi" w:eastAsiaTheme="minorEastAsia" w:hAnsiTheme="minorHAnsi" w:cstheme="minorBidi"/>
            <w:sz w:val="22"/>
            <w:szCs w:val="22"/>
            <w:lang w:eastAsia="en-GB"/>
          </w:rPr>
          <w:tab/>
        </w:r>
        <w:r w:rsidRPr="0085356F">
          <w:rPr>
            <w:rStyle w:val="Hyperlink"/>
          </w:rPr>
          <w:t>Hardware products with speech output</w:t>
        </w:r>
        <w:r>
          <w:rPr>
            <w:webHidden/>
          </w:rPr>
          <w:tab/>
        </w:r>
        <w:r>
          <w:rPr>
            <w:webHidden/>
          </w:rPr>
          <w:fldChar w:fldCharType="begin"/>
        </w:r>
        <w:r>
          <w:rPr>
            <w:webHidden/>
          </w:rPr>
          <w:instrText xml:space="preserve"> PAGEREF _Toc500347251 \h </w:instrText>
        </w:r>
        <w:r>
          <w:rPr>
            <w:webHidden/>
          </w:rPr>
        </w:r>
        <w:r>
          <w:rPr>
            <w:webHidden/>
          </w:rPr>
          <w:fldChar w:fldCharType="separate"/>
        </w:r>
        <w:r>
          <w:rPr>
            <w:webHidden/>
          </w:rPr>
          <w:t>37</w:t>
        </w:r>
        <w:r>
          <w:rPr>
            <w:webHidden/>
          </w:rPr>
          <w:fldChar w:fldCharType="end"/>
        </w:r>
      </w:hyperlink>
    </w:p>
    <w:p w14:paraId="204DF29D" w14:textId="77777777" w:rsidR="005530E1" w:rsidRDefault="005530E1">
      <w:pPr>
        <w:pStyle w:val="TOC3"/>
        <w:rPr>
          <w:rFonts w:asciiTheme="minorHAnsi" w:eastAsiaTheme="minorEastAsia" w:hAnsiTheme="minorHAnsi" w:cstheme="minorBidi"/>
          <w:sz w:val="22"/>
          <w:szCs w:val="22"/>
          <w:lang w:eastAsia="en-GB"/>
        </w:rPr>
      </w:pPr>
      <w:hyperlink w:anchor="_Toc500347252" w:history="1">
        <w:r w:rsidRPr="0085356F">
          <w:rPr>
            <w:rStyle w:val="Hyperlink"/>
          </w:rPr>
          <w:t>8.2.1</w:t>
        </w:r>
        <w:r>
          <w:rPr>
            <w:rFonts w:asciiTheme="minorHAnsi" w:eastAsiaTheme="minorEastAsia" w:hAnsiTheme="minorHAnsi" w:cstheme="minorBidi"/>
            <w:sz w:val="22"/>
            <w:szCs w:val="22"/>
            <w:lang w:eastAsia="en-GB"/>
          </w:rPr>
          <w:tab/>
        </w:r>
        <w:r w:rsidRPr="0085356F">
          <w:rPr>
            <w:rStyle w:val="Hyperlink"/>
          </w:rPr>
          <w:t>Speech volume gain</w:t>
        </w:r>
        <w:r>
          <w:rPr>
            <w:webHidden/>
          </w:rPr>
          <w:tab/>
        </w:r>
        <w:r>
          <w:rPr>
            <w:webHidden/>
          </w:rPr>
          <w:fldChar w:fldCharType="begin"/>
        </w:r>
        <w:r>
          <w:rPr>
            <w:webHidden/>
          </w:rPr>
          <w:instrText xml:space="preserve"> PAGEREF _Toc500347252 \h </w:instrText>
        </w:r>
        <w:r>
          <w:rPr>
            <w:webHidden/>
          </w:rPr>
        </w:r>
        <w:r>
          <w:rPr>
            <w:webHidden/>
          </w:rPr>
          <w:fldChar w:fldCharType="separate"/>
        </w:r>
        <w:r>
          <w:rPr>
            <w:webHidden/>
          </w:rPr>
          <w:t>37</w:t>
        </w:r>
        <w:r>
          <w:rPr>
            <w:webHidden/>
          </w:rPr>
          <w:fldChar w:fldCharType="end"/>
        </w:r>
      </w:hyperlink>
    </w:p>
    <w:p w14:paraId="696126E8" w14:textId="77777777" w:rsidR="005530E1" w:rsidRDefault="005530E1">
      <w:pPr>
        <w:pStyle w:val="TOC4"/>
        <w:rPr>
          <w:rFonts w:asciiTheme="minorHAnsi" w:eastAsiaTheme="minorEastAsia" w:hAnsiTheme="minorHAnsi" w:cstheme="minorBidi"/>
          <w:sz w:val="22"/>
          <w:szCs w:val="22"/>
          <w:lang w:eastAsia="en-GB"/>
        </w:rPr>
      </w:pPr>
      <w:hyperlink w:anchor="_Toc500347253" w:history="1">
        <w:r w:rsidRPr="0085356F">
          <w:rPr>
            <w:rStyle w:val="Hyperlink"/>
          </w:rPr>
          <w:t>8.2.1.1</w:t>
        </w:r>
        <w:r>
          <w:rPr>
            <w:rFonts w:asciiTheme="minorHAnsi" w:eastAsiaTheme="minorEastAsia" w:hAnsiTheme="minorHAnsi" w:cstheme="minorBidi"/>
            <w:sz w:val="22"/>
            <w:szCs w:val="22"/>
            <w:lang w:eastAsia="en-GB"/>
          </w:rPr>
          <w:tab/>
        </w:r>
        <w:r w:rsidRPr="0085356F">
          <w:rPr>
            <w:rStyle w:val="Hyperlink"/>
          </w:rPr>
          <w:t>Speech volume range</w:t>
        </w:r>
        <w:r>
          <w:rPr>
            <w:webHidden/>
          </w:rPr>
          <w:tab/>
        </w:r>
        <w:r>
          <w:rPr>
            <w:webHidden/>
          </w:rPr>
          <w:fldChar w:fldCharType="begin"/>
        </w:r>
        <w:r>
          <w:rPr>
            <w:webHidden/>
          </w:rPr>
          <w:instrText xml:space="preserve"> PAGEREF _Toc500347253 \h </w:instrText>
        </w:r>
        <w:r>
          <w:rPr>
            <w:webHidden/>
          </w:rPr>
        </w:r>
        <w:r>
          <w:rPr>
            <w:webHidden/>
          </w:rPr>
          <w:fldChar w:fldCharType="separate"/>
        </w:r>
        <w:r>
          <w:rPr>
            <w:webHidden/>
          </w:rPr>
          <w:t>37</w:t>
        </w:r>
        <w:r>
          <w:rPr>
            <w:webHidden/>
          </w:rPr>
          <w:fldChar w:fldCharType="end"/>
        </w:r>
      </w:hyperlink>
    </w:p>
    <w:p w14:paraId="4F1E831F" w14:textId="77777777" w:rsidR="005530E1" w:rsidRDefault="005530E1">
      <w:pPr>
        <w:pStyle w:val="TOC4"/>
        <w:rPr>
          <w:rFonts w:asciiTheme="minorHAnsi" w:eastAsiaTheme="minorEastAsia" w:hAnsiTheme="minorHAnsi" w:cstheme="minorBidi"/>
          <w:sz w:val="22"/>
          <w:szCs w:val="22"/>
          <w:lang w:eastAsia="en-GB"/>
        </w:rPr>
      </w:pPr>
      <w:hyperlink w:anchor="_Toc500347254" w:history="1">
        <w:r w:rsidRPr="0085356F">
          <w:rPr>
            <w:rStyle w:val="Hyperlink"/>
          </w:rPr>
          <w:t>8.2.1.2</w:t>
        </w:r>
        <w:r>
          <w:rPr>
            <w:rFonts w:asciiTheme="minorHAnsi" w:eastAsiaTheme="minorEastAsia" w:hAnsiTheme="minorHAnsi" w:cstheme="minorBidi"/>
            <w:sz w:val="22"/>
            <w:szCs w:val="22"/>
            <w:lang w:eastAsia="en-GB"/>
          </w:rPr>
          <w:tab/>
        </w:r>
        <w:r w:rsidRPr="0085356F">
          <w:rPr>
            <w:rStyle w:val="Hyperlink"/>
          </w:rPr>
          <w:t>Incremental volume control</w:t>
        </w:r>
        <w:r>
          <w:rPr>
            <w:webHidden/>
          </w:rPr>
          <w:tab/>
        </w:r>
        <w:r>
          <w:rPr>
            <w:webHidden/>
          </w:rPr>
          <w:fldChar w:fldCharType="begin"/>
        </w:r>
        <w:r>
          <w:rPr>
            <w:webHidden/>
          </w:rPr>
          <w:instrText xml:space="preserve"> PAGEREF _Toc500347254 \h </w:instrText>
        </w:r>
        <w:r>
          <w:rPr>
            <w:webHidden/>
          </w:rPr>
        </w:r>
        <w:r>
          <w:rPr>
            <w:webHidden/>
          </w:rPr>
          <w:fldChar w:fldCharType="separate"/>
        </w:r>
        <w:r>
          <w:rPr>
            <w:webHidden/>
          </w:rPr>
          <w:t>37</w:t>
        </w:r>
        <w:r>
          <w:rPr>
            <w:webHidden/>
          </w:rPr>
          <w:fldChar w:fldCharType="end"/>
        </w:r>
      </w:hyperlink>
    </w:p>
    <w:p w14:paraId="60992B3B" w14:textId="77777777" w:rsidR="005530E1" w:rsidRDefault="005530E1">
      <w:pPr>
        <w:pStyle w:val="TOC3"/>
        <w:rPr>
          <w:rFonts w:asciiTheme="minorHAnsi" w:eastAsiaTheme="minorEastAsia" w:hAnsiTheme="minorHAnsi" w:cstheme="minorBidi"/>
          <w:sz w:val="22"/>
          <w:szCs w:val="22"/>
          <w:lang w:eastAsia="en-GB"/>
        </w:rPr>
      </w:pPr>
      <w:hyperlink w:anchor="_Toc500347255" w:history="1">
        <w:r w:rsidRPr="0085356F">
          <w:rPr>
            <w:rStyle w:val="Hyperlink"/>
          </w:rPr>
          <w:t>8.2.2</w:t>
        </w:r>
        <w:r>
          <w:rPr>
            <w:rFonts w:asciiTheme="minorHAnsi" w:eastAsiaTheme="minorEastAsia" w:hAnsiTheme="minorHAnsi" w:cstheme="minorBidi"/>
            <w:sz w:val="22"/>
            <w:szCs w:val="22"/>
            <w:lang w:eastAsia="en-GB"/>
          </w:rPr>
          <w:tab/>
        </w:r>
        <w:r w:rsidRPr="0085356F">
          <w:rPr>
            <w:rStyle w:val="Hyperlink"/>
          </w:rPr>
          <w:t>Magnetic coupling</w:t>
        </w:r>
        <w:r>
          <w:rPr>
            <w:webHidden/>
          </w:rPr>
          <w:tab/>
        </w:r>
        <w:r>
          <w:rPr>
            <w:webHidden/>
          </w:rPr>
          <w:fldChar w:fldCharType="begin"/>
        </w:r>
        <w:r>
          <w:rPr>
            <w:webHidden/>
          </w:rPr>
          <w:instrText xml:space="preserve"> PAGEREF _Toc500347255 \h </w:instrText>
        </w:r>
        <w:r>
          <w:rPr>
            <w:webHidden/>
          </w:rPr>
        </w:r>
        <w:r>
          <w:rPr>
            <w:webHidden/>
          </w:rPr>
          <w:fldChar w:fldCharType="separate"/>
        </w:r>
        <w:r>
          <w:rPr>
            <w:webHidden/>
          </w:rPr>
          <w:t>37</w:t>
        </w:r>
        <w:r>
          <w:rPr>
            <w:webHidden/>
          </w:rPr>
          <w:fldChar w:fldCharType="end"/>
        </w:r>
      </w:hyperlink>
    </w:p>
    <w:p w14:paraId="6F1C50A5" w14:textId="77777777" w:rsidR="005530E1" w:rsidRDefault="005530E1">
      <w:pPr>
        <w:pStyle w:val="TOC4"/>
        <w:rPr>
          <w:rFonts w:asciiTheme="minorHAnsi" w:eastAsiaTheme="minorEastAsia" w:hAnsiTheme="minorHAnsi" w:cstheme="minorBidi"/>
          <w:sz w:val="22"/>
          <w:szCs w:val="22"/>
          <w:lang w:eastAsia="en-GB"/>
        </w:rPr>
      </w:pPr>
      <w:hyperlink w:anchor="_Toc500347256" w:history="1">
        <w:r w:rsidRPr="0085356F">
          <w:rPr>
            <w:rStyle w:val="Hyperlink"/>
          </w:rPr>
          <w:t>8.2.2.1</w:t>
        </w:r>
        <w:r>
          <w:rPr>
            <w:rFonts w:asciiTheme="minorHAnsi" w:eastAsiaTheme="minorEastAsia" w:hAnsiTheme="minorHAnsi" w:cstheme="minorBidi"/>
            <w:sz w:val="22"/>
            <w:szCs w:val="22"/>
            <w:lang w:eastAsia="en-GB"/>
          </w:rPr>
          <w:tab/>
        </w:r>
        <w:r w:rsidRPr="0085356F">
          <w:rPr>
            <w:rStyle w:val="Hyperlink"/>
          </w:rPr>
          <w:t>Fixed-line devices</w:t>
        </w:r>
        <w:r>
          <w:rPr>
            <w:webHidden/>
          </w:rPr>
          <w:tab/>
        </w:r>
        <w:r>
          <w:rPr>
            <w:webHidden/>
          </w:rPr>
          <w:fldChar w:fldCharType="begin"/>
        </w:r>
        <w:r>
          <w:rPr>
            <w:webHidden/>
          </w:rPr>
          <w:instrText xml:space="preserve"> PAGEREF _Toc500347256 \h </w:instrText>
        </w:r>
        <w:r>
          <w:rPr>
            <w:webHidden/>
          </w:rPr>
        </w:r>
        <w:r>
          <w:rPr>
            <w:webHidden/>
          </w:rPr>
          <w:fldChar w:fldCharType="separate"/>
        </w:r>
        <w:r>
          <w:rPr>
            <w:webHidden/>
          </w:rPr>
          <w:t>37</w:t>
        </w:r>
        <w:r>
          <w:rPr>
            <w:webHidden/>
          </w:rPr>
          <w:fldChar w:fldCharType="end"/>
        </w:r>
      </w:hyperlink>
    </w:p>
    <w:p w14:paraId="2C4EBE75" w14:textId="77777777" w:rsidR="005530E1" w:rsidRDefault="005530E1">
      <w:pPr>
        <w:pStyle w:val="TOC4"/>
        <w:rPr>
          <w:rFonts w:asciiTheme="minorHAnsi" w:eastAsiaTheme="minorEastAsia" w:hAnsiTheme="minorHAnsi" w:cstheme="minorBidi"/>
          <w:sz w:val="22"/>
          <w:szCs w:val="22"/>
          <w:lang w:eastAsia="en-GB"/>
        </w:rPr>
      </w:pPr>
      <w:hyperlink w:anchor="_Toc500347257" w:history="1">
        <w:r w:rsidRPr="0085356F">
          <w:rPr>
            <w:rStyle w:val="Hyperlink"/>
          </w:rPr>
          <w:t>8.2.2.2</w:t>
        </w:r>
        <w:r>
          <w:rPr>
            <w:rFonts w:asciiTheme="minorHAnsi" w:eastAsiaTheme="minorEastAsia" w:hAnsiTheme="minorHAnsi" w:cstheme="minorBidi"/>
            <w:sz w:val="22"/>
            <w:szCs w:val="22"/>
            <w:lang w:eastAsia="en-GB"/>
          </w:rPr>
          <w:tab/>
        </w:r>
        <w:r w:rsidRPr="0085356F">
          <w:rPr>
            <w:rStyle w:val="Hyperlink"/>
          </w:rPr>
          <w:t>Wireless communication devices</w:t>
        </w:r>
        <w:r>
          <w:rPr>
            <w:webHidden/>
          </w:rPr>
          <w:tab/>
        </w:r>
        <w:r>
          <w:rPr>
            <w:webHidden/>
          </w:rPr>
          <w:fldChar w:fldCharType="begin"/>
        </w:r>
        <w:r>
          <w:rPr>
            <w:webHidden/>
          </w:rPr>
          <w:instrText xml:space="preserve"> PAGEREF _Toc500347257 \h </w:instrText>
        </w:r>
        <w:r>
          <w:rPr>
            <w:webHidden/>
          </w:rPr>
        </w:r>
        <w:r>
          <w:rPr>
            <w:webHidden/>
          </w:rPr>
          <w:fldChar w:fldCharType="separate"/>
        </w:r>
        <w:r>
          <w:rPr>
            <w:webHidden/>
          </w:rPr>
          <w:t>37</w:t>
        </w:r>
        <w:r>
          <w:rPr>
            <w:webHidden/>
          </w:rPr>
          <w:fldChar w:fldCharType="end"/>
        </w:r>
      </w:hyperlink>
    </w:p>
    <w:p w14:paraId="63ED535C" w14:textId="77777777" w:rsidR="005530E1" w:rsidRDefault="005530E1">
      <w:pPr>
        <w:pStyle w:val="TOC2"/>
        <w:rPr>
          <w:rFonts w:asciiTheme="minorHAnsi" w:eastAsiaTheme="minorEastAsia" w:hAnsiTheme="minorHAnsi" w:cstheme="minorBidi"/>
          <w:sz w:val="22"/>
          <w:szCs w:val="22"/>
          <w:lang w:eastAsia="en-GB"/>
        </w:rPr>
      </w:pPr>
      <w:hyperlink w:anchor="_Toc500347258" w:history="1">
        <w:r w:rsidRPr="0085356F">
          <w:rPr>
            <w:rStyle w:val="Hyperlink"/>
          </w:rPr>
          <w:t>8.3</w:t>
        </w:r>
        <w:r>
          <w:rPr>
            <w:rFonts w:asciiTheme="minorHAnsi" w:eastAsiaTheme="minorEastAsia" w:hAnsiTheme="minorHAnsi" w:cstheme="minorBidi"/>
            <w:sz w:val="22"/>
            <w:szCs w:val="22"/>
            <w:lang w:eastAsia="en-GB"/>
          </w:rPr>
          <w:tab/>
        </w:r>
        <w:r w:rsidRPr="0085356F">
          <w:rPr>
            <w:rStyle w:val="Hyperlink"/>
          </w:rPr>
          <w:t>Physical access to ICT</w:t>
        </w:r>
        <w:r>
          <w:rPr>
            <w:webHidden/>
          </w:rPr>
          <w:tab/>
        </w:r>
        <w:r>
          <w:rPr>
            <w:webHidden/>
          </w:rPr>
          <w:fldChar w:fldCharType="begin"/>
        </w:r>
        <w:r>
          <w:rPr>
            <w:webHidden/>
          </w:rPr>
          <w:instrText xml:space="preserve"> PAGEREF _Toc500347258 \h </w:instrText>
        </w:r>
        <w:r>
          <w:rPr>
            <w:webHidden/>
          </w:rPr>
        </w:r>
        <w:r>
          <w:rPr>
            <w:webHidden/>
          </w:rPr>
          <w:fldChar w:fldCharType="separate"/>
        </w:r>
        <w:r>
          <w:rPr>
            <w:webHidden/>
          </w:rPr>
          <w:t>37</w:t>
        </w:r>
        <w:r>
          <w:rPr>
            <w:webHidden/>
          </w:rPr>
          <w:fldChar w:fldCharType="end"/>
        </w:r>
      </w:hyperlink>
    </w:p>
    <w:p w14:paraId="22A3EDDB" w14:textId="77777777" w:rsidR="005530E1" w:rsidRDefault="005530E1">
      <w:pPr>
        <w:pStyle w:val="TOC3"/>
        <w:rPr>
          <w:rFonts w:asciiTheme="minorHAnsi" w:eastAsiaTheme="minorEastAsia" w:hAnsiTheme="minorHAnsi" w:cstheme="minorBidi"/>
          <w:sz w:val="22"/>
          <w:szCs w:val="22"/>
          <w:lang w:eastAsia="en-GB"/>
        </w:rPr>
      </w:pPr>
      <w:hyperlink w:anchor="_Toc500347259" w:history="1">
        <w:r w:rsidRPr="0085356F">
          <w:rPr>
            <w:rStyle w:val="Hyperlink"/>
          </w:rPr>
          <w:t>8.3.1</w:t>
        </w:r>
        <w:r>
          <w:rPr>
            <w:rFonts w:asciiTheme="minorHAnsi" w:eastAsiaTheme="minorEastAsia" w:hAnsiTheme="minorHAnsi" w:cstheme="minorBidi"/>
            <w:sz w:val="22"/>
            <w:szCs w:val="22"/>
            <w:lang w:eastAsia="en-GB"/>
          </w:rPr>
          <w:tab/>
        </w:r>
        <w:r w:rsidRPr="0085356F">
          <w:rPr>
            <w:rStyle w:val="Hyperlink"/>
          </w:rPr>
          <w:t>General (informative)</w:t>
        </w:r>
        <w:r>
          <w:rPr>
            <w:webHidden/>
          </w:rPr>
          <w:tab/>
        </w:r>
        <w:r>
          <w:rPr>
            <w:webHidden/>
          </w:rPr>
          <w:fldChar w:fldCharType="begin"/>
        </w:r>
        <w:r>
          <w:rPr>
            <w:webHidden/>
          </w:rPr>
          <w:instrText xml:space="preserve"> PAGEREF _Toc500347259 \h </w:instrText>
        </w:r>
        <w:r>
          <w:rPr>
            <w:webHidden/>
          </w:rPr>
        </w:r>
        <w:r>
          <w:rPr>
            <w:webHidden/>
          </w:rPr>
          <w:fldChar w:fldCharType="separate"/>
        </w:r>
        <w:r>
          <w:rPr>
            <w:webHidden/>
          </w:rPr>
          <w:t>37</w:t>
        </w:r>
        <w:r>
          <w:rPr>
            <w:webHidden/>
          </w:rPr>
          <w:fldChar w:fldCharType="end"/>
        </w:r>
      </w:hyperlink>
    </w:p>
    <w:p w14:paraId="05E8A096" w14:textId="77777777" w:rsidR="005530E1" w:rsidRDefault="005530E1">
      <w:pPr>
        <w:pStyle w:val="TOC3"/>
        <w:rPr>
          <w:rFonts w:asciiTheme="minorHAnsi" w:eastAsiaTheme="minorEastAsia" w:hAnsiTheme="minorHAnsi" w:cstheme="minorBidi"/>
          <w:sz w:val="22"/>
          <w:szCs w:val="22"/>
          <w:lang w:eastAsia="en-GB"/>
        </w:rPr>
      </w:pPr>
      <w:hyperlink w:anchor="_Toc500347260" w:history="1">
        <w:r w:rsidRPr="0085356F">
          <w:rPr>
            <w:rStyle w:val="Hyperlink"/>
          </w:rPr>
          <w:t>8.3.2</w:t>
        </w:r>
        <w:r>
          <w:rPr>
            <w:rFonts w:asciiTheme="minorHAnsi" w:eastAsiaTheme="minorEastAsia" w:hAnsiTheme="minorHAnsi" w:cstheme="minorBidi"/>
            <w:sz w:val="22"/>
            <w:szCs w:val="22"/>
            <w:lang w:eastAsia="en-GB"/>
          </w:rPr>
          <w:tab/>
        </w:r>
        <w:r w:rsidRPr="0085356F">
          <w:rPr>
            <w:rStyle w:val="Hyperlink"/>
          </w:rPr>
          <w:t>Clear floor or ground space</w:t>
        </w:r>
        <w:r>
          <w:rPr>
            <w:webHidden/>
          </w:rPr>
          <w:tab/>
        </w:r>
        <w:r>
          <w:rPr>
            <w:webHidden/>
          </w:rPr>
          <w:fldChar w:fldCharType="begin"/>
        </w:r>
        <w:r>
          <w:rPr>
            <w:webHidden/>
          </w:rPr>
          <w:instrText xml:space="preserve"> PAGEREF _Toc500347260 \h </w:instrText>
        </w:r>
        <w:r>
          <w:rPr>
            <w:webHidden/>
          </w:rPr>
        </w:r>
        <w:r>
          <w:rPr>
            <w:webHidden/>
          </w:rPr>
          <w:fldChar w:fldCharType="separate"/>
        </w:r>
        <w:r>
          <w:rPr>
            <w:webHidden/>
          </w:rPr>
          <w:t>38</w:t>
        </w:r>
        <w:r>
          <w:rPr>
            <w:webHidden/>
          </w:rPr>
          <w:fldChar w:fldCharType="end"/>
        </w:r>
      </w:hyperlink>
    </w:p>
    <w:p w14:paraId="48654C8B" w14:textId="77777777" w:rsidR="005530E1" w:rsidRDefault="005530E1">
      <w:pPr>
        <w:pStyle w:val="TOC4"/>
        <w:rPr>
          <w:rFonts w:asciiTheme="minorHAnsi" w:eastAsiaTheme="minorEastAsia" w:hAnsiTheme="minorHAnsi" w:cstheme="minorBidi"/>
          <w:sz w:val="22"/>
          <w:szCs w:val="22"/>
          <w:lang w:eastAsia="en-GB"/>
        </w:rPr>
      </w:pPr>
      <w:hyperlink w:anchor="_Toc500347261" w:history="1">
        <w:r w:rsidRPr="0085356F">
          <w:rPr>
            <w:rStyle w:val="Hyperlink"/>
          </w:rPr>
          <w:t>8.3.2.1</w:t>
        </w:r>
        <w:r>
          <w:rPr>
            <w:rFonts w:asciiTheme="minorHAnsi" w:eastAsiaTheme="minorEastAsia" w:hAnsiTheme="minorHAnsi" w:cstheme="minorBidi"/>
            <w:sz w:val="22"/>
            <w:szCs w:val="22"/>
            <w:lang w:eastAsia="en-GB"/>
          </w:rPr>
          <w:tab/>
        </w:r>
        <w:r w:rsidRPr="0085356F">
          <w:rPr>
            <w:rStyle w:val="Hyperlink"/>
          </w:rPr>
          <w:t>Change in level</w:t>
        </w:r>
        <w:r>
          <w:rPr>
            <w:webHidden/>
          </w:rPr>
          <w:tab/>
        </w:r>
        <w:r>
          <w:rPr>
            <w:webHidden/>
          </w:rPr>
          <w:fldChar w:fldCharType="begin"/>
        </w:r>
        <w:r>
          <w:rPr>
            <w:webHidden/>
          </w:rPr>
          <w:instrText xml:space="preserve"> PAGEREF _Toc500347261 \h </w:instrText>
        </w:r>
        <w:r>
          <w:rPr>
            <w:webHidden/>
          </w:rPr>
        </w:r>
        <w:r>
          <w:rPr>
            <w:webHidden/>
          </w:rPr>
          <w:fldChar w:fldCharType="separate"/>
        </w:r>
        <w:r>
          <w:rPr>
            <w:webHidden/>
          </w:rPr>
          <w:t>38</w:t>
        </w:r>
        <w:r>
          <w:rPr>
            <w:webHidden/>
          </w:rPr>
          <w:fldChar w:fldCharType="end"/>
        </w:r>
      </w:hyperlink>
    </w:p>
    <w:p w14:paraId="71365738" w14:textId="77777777" w:rsidR="005530E1" w:rsidRDefault="005530E1">
      <w:pPr>
        <w:pStyle w:val="TOC4"/>
        <w:rPr>
          <w:rFonts w:asciiTheme="minorHAnsi" w:eastAsiaTheme="minorEastAsia" w:hAnsiTheme="minorHAnsi" w:cstheme="minorBidi"/>
          <w:sz w:val="22"/>
          <w:szCs w:val="22"/>
          <w:lang w:eastAsia="en-GB"/>
        </w:rPr>
      </w:pPr>
      <w:hyperlink w:anchor="_Toc500347262" w:history="1">
        <w:r w:rsidRPr="0085356F">
          <w:rPr>
            <w:rStyle w:val="Hyperlink"/>
          </w:rPr>
          <w:t>8.3.2.2</w:t>
        </w:r>
        <w:r>
          <w:rPr>
            <w:rFonts w:asciiTheme="minorHAnsi" w:eastAsiaTheme="minorEastAsia" w:hAnsiTheme="minorHAnsi" w:cstheme="minorBidi"/>
            <w:sz w:val="22"/>
            <w:szCs w:val="22"/>
            <w:lang w:eastAsia="en-GB"/>
          </w:rPr>
          <w:tab/>
        </w:r>
        <w:r w:rsidRPr="0085356F">
          <w:rPr>
            <w:rStyle w:val="Hyperlink"/>
          </w:rPr>
          <w:t>Clear floor or ground space</w:t>
        </w:r>
        <w:r>
          <w:rPr>
            <w:webHidden/>
          </w:rPr>
          <w:tab/>
        </w:r>
        <w:r>
          <w:rPr>
            <w:webHidden/>
          </w:rPr>
          <w:fldChar w:fldCharType="begin"/>
        </w:r>
        <w:r>
          <w:rPr>
            <w:webHidden/>
          </w:rPr>
          <w:instrText xml:space="preserve"> PAGEREF _Toc500347262 \h </w:instrText>
        </w:r>
        <w:r>
          <w:rPr>
            <w:webHidden/>
          </w:rPr>
        </w:r>
        <w:r>
          <w:rPr>
            <w:webHidden/>
          </w:rPr>
          <w:fldChar w:fldCharType="separate"/>
        </w:r>
        <w:r>
          <w:rPr>
            <w:webHidden/>
          </w:rPr>
          <w:t>38</w:t>
        </w:r>
        <w:r>
          <w:rPr>
            <w:webHidden/>
          </w:rPr>
          <w:fldChar w:fldCharType="end"/>
        </w:r>
      </w:hyperlink>
    </w:p>
    <w:p w14:paraId="4CBD00AB" w14:textId="77777777" w:rsidR="005530E1" w:rsidRDefault="005530E1">
      <w:pPr>
        <w:pStyle w:val="TOC4"/>
        <w:rPr>
          <w:rFonts w:asciiTheme="minorHAnsi" w:eastAsiaTheme="minorEastAsia" w:hAnsiTheme="minorHAnsi" w:cstheme="minorBidi"/>
          <w:sz w:val="22"/>
          <w:szCs w:val="22"/>
          <w:lang w:eastAsia="en-GB"/>
        </w:rPr>
      </w:pPr>
      <w:hyperlink w:anchor="_Toc500347263" w:history="1">
        <w:r w:rsidRPr="0085356F">
          <w:rPr>
            <w:rStyle w:val="Hyperlink"/>
          </w:rPr>
          <w:t>8.3.2.3</w:t>
        </w:r>
        <w:r>
          <w:rPr>
            <w:rFonts w:asciiTheme="minorHAnsi" w:eastAsiaTheme="minorEastAsia" w:hAnsiTheme="minorHAnsi" w:cstheme="minorBidi"/>
            <w:sz w:val="22"/>
            <w:szCs w:val="22"/>
            <w:lang w:eastAsia="en-GB"/>
          </w:rPr>
          <w:tab/>
        </w:r>
        <w:r w:rsidRPr="0085356F">
          <w:rPr>
            <w:rStyle w:val="Hyperlink"/>
          </w:rPr>
          <w:t>Approach</w:t>
        </w:r>
        <w:r>
          <w:rPr>
            <w:webHidden/>
          </w:rPr>
          <w:tab/>
        </w:r>
        <w:r>
          <w:rPr>
            <w:webHidden/>
          </w:rPr>
          <w:fldChar w:fldCharType="begin"/>
        </w:r>
        <w:r>
          <w:rPr>
            <w:webHidden/>
          </w:rPr>
          <w:instrText xml:space="preserve"> PAGEREF _Toc500347263 \h </w:instrText>
        </w:r>
        <w:r>
          <w:rPr>
            <w:webHidden/>
          </w:rPr>
        </w:r>
        <w:r>
          <w:rPr>
            <w:webHidden/>
          </w:rPr>
          <w:fldChar w:fldCharType="separate"/>
        </w:r>
        <w:r>
          <w:rPr>
            <w:webHidden/>
          </w:rPr>
          <w:t>39</w:t>
        </w:r>
        <w:r>
          <w:rPr>
            <w:webHidden/>
          </w:rPr>
          <w:fldChar w:fldCharType="end"/>
        </w:r>
      </w:hyperlink>
    </w:p>
    <w:p w14:paraId="09CF8DBF" w14:textId="77777777" w:rsidR="005530E1" w:rsidRDefault="005530E1">
      <w:pPr>
        <w:pStyle w:val="TOC5"/>
        <w:rPr>
          <w:rFonts w:asciiTheme="minorHAnsi" w:eastAsiaTheme="minorEastAsia" w:hAnsiTheme="minorHAnsi" w:cstheme="minorBidi"/>
          <w:sz w:val="22"/>
          <w:szCs w:val="22"/>
          <w:lang w:eastAsia="en-GB"/>
        </w:rPr>
      </w:pPr>
      <w:hyperlink w:anchor="_Toc500347264" w:history="1">
        <w:r w:rsidRPr="0085356F">
          <w:rPr>
            <w:rStyle w:val="Hyperlink"/>
          </w:rPr>
          <w:t>8.3.2.3.1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_Toc500347264 \h </w:instrText>
        </w:r>
        <w:r>
          <w:rPr>
            <w:webHidden/>
          </w:rPr>
        </w:r>
        <w:r>
          <w:rPr>
            <w:webHidden/>
          </w:rPr>
          <w:fldChar w:fldCharType="separate"/>
        </w:r>
        <w:r>
          <w:rPr>
            <w:webHidden/>
          </w:rPr>
          <w:t>39</w:t>
        </w:r>
        <w:r>
          <w:rPr>
            <w:webHidden/>
          </w:rPr>
          <w:fldChar w:fldCharType="end"/>
        </w:r>
      </w:hyperlink>
    </w:p>
    <w:p w14:paraId="7A7D81E5" w14:textId="77777777" w:rsidR="005530E1" w:rsidRDefault="005530E1">
      <w:pPr>
        <w:pStyle w:val="TOC5"/>
        <w:rPr>
          <w:rFonts w:asciiTheme="minorHAnsi" w:eastAsiaTheme="minorEastAsia" w:hAnsiTheme="minorHAnsi" w:cstheme="minorBidi"/>
          <w:sz w:val="22"/>
          <w:szCs w:val="22"/>
          <w:lang w:eastAsia="en-GB"/>
        </w:rPr>
      </w:pPr>
      <w:hyperlink w:anchor="_Toc500347265" w:history="1">
        <w:r w:rsidRPr="0085356F">
          <w:rPr>
            <w:rStyle w:val="Hyperlink"/>
          </w:rPr>
          <w:t>8.3.2.3.2</w:t>
        </w:r>
        <w:r>
          <w:rPr>
            <w:rFonts w:asciiTheme="minorHAnsi" w:eastAsiaTheme="minorEastAsia" w:hAnsiTheme="minorHAnsi" w:cstheme="minorBidi"/>
            <w:sz w:val="22"/>
            <w:szCs w:val="22"/>
            <w:lang w:eastAsia="en-GB"/>
          </w:rPr>
          <w:tab/>
        </w:r>
        <w:r w:rsidRPr="0085356F">
          <w:rPr>
            <w:rStyle w:val="Hyperlink"/>
          </w:rPr>
          <w:t>Forward approach</w:t>
        </w:r>
        <w:r>
          <w:rPr>
            <w:webHidden/>
          </w:rPr>
          <w:tab/>
        </w:r>
        <w:r>
          <w:rPr>
            <w:webHidden/>
          </w:rPr>
          <w:fldChar w:fldCharType="begin"/>
        </w:r>
        <w:r>
          <w:rPr>
            <w:webHidden/>
          </w:rPr>
          <w:instrText xml:space="preserve"> PAGEREF _Toc500347265 \h </w:instrText>
        </w:r>
        <w:r>
          <w:rPr>
            <w:webHidden/>
          </w:rPr>
        </w:r>
        <w:r>
          <w:rPr>
            <w:webHidden/>
          </w:rPr>
          <w:fldChar w:fldCharType="separate"/>
        </w:r>
        <w:r>
          <w:rPr>
            <w:webHidden/>
          </w:rPr>
          <w:t>39</w:t>
        </w:r>
        <w:r>
          <w:rPr>
            <w:webHidden/>
          </w:rPr>
          <w:fldChar w:fldCharType="end"/>
        </w:r>
      </w:hyperlink>
    </w:p>
    <w:p w14:paraId="3BED2028" w14:textId="77777777" w:rsidR="005530E1" w:rsidRDefault="005530E1">
      <w:pPr>
        <w:pStyle w:val="TOC5"/>
        <w:rPr>
          <w:rFonts w:asciiTheme="minorHAnsi" w:eastAsiaTheme="minorEastAsia" w:hAnsiTheme="minorHAnsi" w:cstheme="minorBidi"/>
          <w:sz w:val="22"/>
          <w:szCs w:val="22"/>
          <w:lang w:eastAsia="en-GB"/>
        </w:rPr>
      </w:pPr>
      <w:hyperlink w:anchor="_Toc500347266" w:history="1">
        <w:r w:rsidRPr="0085356F">
          <w:rPr>
            <w:rStyle w:val="Hyperlink"/>
          </w:rPr>
          <w:t>8.3.2.3.3</w:t>
        </w:r>
        <w:r>
          <w:rPr>
            <w:rFonts w:asciiTheme="minorHAnsi" w:eastAsiaTheme="minorEastAsia" w:hAnsiTheme="minorHAnsi" w:cstheme="minorBidi"/>
            <w:sz w:val="22"/>
            <w:szCs w:val="22"/>
            <w:lang w:eastAsia="en-GB"/>
          </w:rPr>
          <w:tab/>
        </w:r>
        <w:r w:rsidRPr="0085356F">
          <w:rPr>
            <w:rStyle w:val="Hyperlink"/>
          </w:rPr>
          <w:t>Parallel approach</w:t>
        </w:r>
        <w:r>
          <w:rPr>
            <w:webHidden/>
          </w:rPr>
          <w:tab/>
        </w:r>
        <w:r>
          <w:rPr>
            <w:webHidden/>
          </w:rPr>
          <w:fldChar w:fldCharType="begin"/>
        </w:r>
        <w:r>
          <w:rPr>
            <w:webHidden/>
          </w:rPr>
          <w:instrText xml:space="preserve"> PAGEREF _Toc500347266 \h </w:instrText>
        </w:r>
        <w:r>
          <w:rPr>
            <w:webHidden/>
          </w:rPr>
        </w:r>
        <w:r>
          <w:rPr>
            <w:webHidden/>
          </w:rPr>
          <w:fldChar w:fldCharType="separate"/>
        </w:r>
        <w:r>
          <w:rPr>
            <w:webHidden/>
          </w:rPr>
          <w:t>39</w:t>
        </w:r>
        <w:r>
          <w:rPr>
            <w:webHidden/>
          </w:rPr>
          <w:fldChar w:fldCharType="end"/>
        </w:r>
      </w:hyperlink>
    </w:p>
    <w:p w14:paraId="12F78303" w14:textId="77777777" w:rsidR="005530E1" w:rsidRDefault="005530E1">
      <w:pPr>
        <w:pStyle w:val="TOC4"/>
        <w:rPr>
          <w:rFonts w:asciiTheme="minorHAnsi" w:eastAsiaTheme="minorEastAsia" w:hAnsiTheme="minorHAnsi" w:cstheme="minorBidi"/>
          <w:sz w:val="22"/>
          <w:szCs w:val="22"/>
          <w:lang w:eastAsia="en-GB"/>
        </w:rPr>
      </w:pPr>
      <w:hyperlink w:anchor="_Toc500347267" w:history="1">
        <w:r w:rsidRPr="0085356F">
          <w:rPr>
            <w:rStyle w:val="Hyperlink"/>
          </w:rPr>
          <w:t>8.3.2.4</w:t>
        </w:r>
        <w:r>
          <w:rPr>
            <w:rFonts w:asciiTheme="minorHAnsi" w:eastAsiaTheme="minorEastAsia" w:hAnsiTheme="minorHAnsi" w:cstheme="minorBidi"/>
            <w:sz w:val="22"/>
            <w:szCs w:val="22"/>
            <w:lang w:eastAsia="en-GB"/>
          </w:rPr>
          <w:tab/>
        </w:r>
        <w:r w:rsidRPr="0085356F">
          <w:rPr>
            <w:rStyle w:val="Hyperlink"/>
          </w:rPr>
          <w:t>Knee and toe clearance width</w:t>
        </w:r>
        <w:r>
          <w:rPr>
            <w:webHidden/>
          </w:rPr>
          <w:tab/>
        </w:r>
        <w:r>
          <w:rPr>
            <w:webHidden/>
          </w:rPr>
          <w:fldChar w:fldCharType="begin"/>
        </w:r>
        <w:r>
          <w:rPr>
            <w:webHidden/>
          </w:rPr>
          <w:instrText xml:space="preserve"> PAGEREF _Toc500347267 \h </w:instrText>
        </w:r>
        <w:r>
          <w:rPr>
            <w:webHidden/>
          </w:rPr>
        </w:r>
        <w:r>
          <w:rPr>
            <w:webHidden/>
          </w:rPr>
          <w:fldChar w:fldCharType="separate"/>
        </w:r>
        <w:r>
          <w:rPr>
            <w:webHidden/>
          </w:rPr>
          <w:t>39</w:t>
        </w:r>
        <w:r>
          <w:rPr>
            <w:webHidden/>
          </w:rPr>
          <w:fldChar w:fldCharType="end"/>
        </w:r>
      </w:hyperlink>
    </w:p>
    <w:p w14:paraId="3C69D3D2" w14:textId="77777777" w:rsidR="005530E1" w:rsidRDefault="005530E1">
      <w:pPr>
        <w:pStyle w:val="TOC4"/>
        <w:rPr>
          <w:rFonts w:asciiTheme="minorHAnsi" w:eastAsiaTheme="minorEastAsia" w:hAnsiTheme="minorHAnsi" w:cstheme="minorBidi"/>
          <w:sz w:val="22"/>
          <w:szCs w:val="22"/>
          <w:lang w:eastAsia="en-GB"/>
        </w:rPr>
      </w:pPr>
      <w:hyperlink w:anchor="_Toc500347268" w:history="1">
        <w:r w:rsidRPr="0085356F">
          <w:rPr>
            <w:rStyle w:val="Hyperlink"/>
          </w:rPr>
          <w:t>8.3.2.5</w:t>
        </w:r>
        <w:r>
          <w:rPr>
            <w:rFonts w:asciiTheme="minorHAnsi" w:eastAsiaTheme="minorEastAsia" w:hAnsiTheme="minorHAnsi" w:cstheme="minorBidi"/>
            <w:sz w:val="22"/>
            <w:szCs w:val="22"/>
            <w:lang w:eastAsia="en-GB"/>
          </w:rPr>
          <w:tab/>
        </w:r>
        <w:r w:rsidRPr="0085356F">
          <w:rPr>
            <w:rStyle w:val="Hyperlink"/>
          </w:rPr>
          <w:t>Toe clearance</w:t>
        </w:r>
        <w:r>
          <w:rPr>
            <w:webHidden/>
          </w:rPr>
          <w:tab/>
        </w:r>
        <w:r>
          <w:rPr>
            <w:webHidden/>
          </w:rPr>
          <w:fldChar w:fldCharType="begin"/>
        </w:r>
        <w:r>
          <w:rPr>
            <w:webHidden/>
          </w:rPr>
          <w:instrText xml:space="preserve"> PAGEREF _Toc500347268 \h </w:instrText>
        </w:r>
        <w:r>
          <w:rPr>
            <w:webHidden/>
          </w:rPr>
        </w:r>
        <w:r>
          <w:rPr>
            <w:webHidden/>
          </w:rPr>
          <w:fldChar w:fldCharType="separate"/>
        </w:r>
        <w:r>
          <w:rPr>
            <w:webHidden/>
          </w:rPr>
          <w:t>40</w:t>
        </w:r>
        <w:r>
          <w:rPr>
            <w:webHidden/>
          </w:rPr>
          <w:fldChar w:fldCharType="end"/>
        </w:r>
      </w:hyperlink>
    </w:p>
    <w:p w14:paraId="42EFEEF0" w14:textId="77777777" w:rsidR="005530E1" w:rsidRDefault="005530E1">
      <w:pPr>
        <w:pStyle w:val="TOC4"/>
        <w:rPr>
          <w:rFonts w:asciiTheme="minorHAnsi" w:eastAsiaTheme="minorEastAsia" w:hAnsiTheme="minorHAnsi" w:cstheme="minorBidi"/>
          <w:sz w:val="22"/>
          <w:szCs w:val="22"/>
          <w:lang w:eastAsia="en-GB"/>
        </w:rPr>
      </w:pPr>
      <w:hyperlink w:anchor="_Toc500347269" w:history="1">
        <w:r w:rsidRPr="0085356F">
          <w:rPr>
            <w:rStyle w:val="Hyperlink"/>
          </w:rPr>
          <w:t>8.3.2.6</w:t>
        </w:r>
        <w:r>
          <w:rPr>
            <w:rFonts w:asciiTheme="minorHAnsi" w:eastAsiaTheme="minorEastAsia" w:hAnsiTheme="minorHAnsi" w:cstheme="minorBidi"/>
            <w:sz w:val="22"/>
            <w:szCs w:val="22"/>
            <w:lang w:eastAsia="en-GB"/>
          </w:rPr>
          <w:tab/>
        </w:r>
        <w:r w:rsidRPr="0085356F">
          <w:rPr>
            <w:rStyle w:val="Hyperlink"/>
          </w:rPr>
          <w:t>Knee clearance</w:t>
        </w:r>
        <w:r>
          <w:rPr>
            <w:webHidden/>
          </w:rPr>
          <w:tab/>
        </w:r>
        <w:r>
          <w:rPr>
            <w:webHidden/>
          </w:rPr>
          <w:fldChar w:fldCharType="begin"/>
        </w:r>
        <w:r>
          <w:rPr>
            <w:webHidden/>
          </w:rPr>
          <w:instrText xml:space="preserve"> PAGEREF _Toc500347269 \h </w:instrText>
        </w:r>
        <w:r>
          <w:rPr>
            <w:webHidden/>
          </w:rPr>
        </w:r>
        <w:r>
          <w:rPr>
            <w:webHidden/>
          </w:rPr>
          <w:fldChar w:fldCharType="separate"/>
        </w:r>
        <w:r>
          <w:rPr>
            <w:webHidden/>
          </w:rPr>
          <w:t>40</w:t>
        </w:r>
        <w:r>
          <w:rPr>
            <w:webHidden/>
          </w:rPr>
          <w:fldChar w:fldCharType="end"/>
        </w:r>
      </w:hyperlink>
    </w:p>
    <w:p w14:paraId="09AE4A41" w14:textId="77777777" w:rsidR="005530E1" w:rsidRDefault="005530E1">
      <w:pPr>
        <w:pStyle w:val="TOC3"/>
        <w:rPr>
          <w:rFonts w:asciiTheme="minorHAnsi" w:eastAsiaTheme="minorEastAsia" w:hAnsiTheme="minorHAnsi" w:cstheme="minorBidi"/>
          <w:sz w:val="22"/>
          <w:szCs w:val="22"/>
          <w:lang w:eastAsia="en-GB"/>
        </w:rPr>
      </w:pPr>
      <w:hyperlink w:anchor="_Toc500347270" w:history="1">
        <w:r w:rsidRPr="0085356F">
          <w:rPr>
            <w:rStyle w:val="Hyperlink"/>
          </w:rPr>
          <w:t>8.3.3</w:t>
        </w:r>
        <w:r>
          <w:rPr>
            <w:rFonts w:asciiTheme="minorHAnsi" w:eastAsiaTheme="minorEastAsia" w:hAnsiTheme="minorHAnsi" w:cstheme="minorBidi"/>
            <w:sz w:val="22"/>
            <w:szCs w:val="22"/>
            <w:lang w:eastAsia="en-GB"/>
          </w:rPr>
          <w:tab/>
        </w:r>
        <w:r w:rsidRPr="0085356F">
          <w:rPr>
            <w:rStyle w:val="Hyperlink"/>
          </w:rPr>
          <w:t>Reach range for ICT</w:t>
        </w:r>
        <w:r>
          <w:rPr>
            <w:webHidden/>
          </w:rPr>
          <w:tab/>
        </w:r>
        <w:r>
          <w:rPr>
            <w:webHidden/>
          </w:rPr>
          <w:fldChar w:fldCharType="begin"/>
        </w:r>
        <w:r>
          <w:rPr>
            <w:webHidden/>
          </w:rPr>
          <w:instrText xml:space="preserve"> PAGEREF _Toc500347270 \h </w:instrText>
        </w:r>
        <w:r>
          <w:rPr>
            <w:webHidden/>
          </w:rPr>
        </w:r>
        <w:r>
          <w:rPr>
            <w:webHidden/>
          </w:rPr>
          <w:fldChar w:fldCharType="separate"/>
        </w:r>
        <w:r>
          <w:rPr>
            <w:webHidden/>
          </w:rPr>
          <w:t>41</w:t>
        </w:r>
        <w:r>
          <w:rPr>
            <w:webHidden/>
          </w:rPr>
          <w:fldChar w:fldCharType="end"/>
        </w:r>
      </w:hyperlink>
    </w:p>
    <w:p w14:paraId="7E6343A6" w14:textId="77777777" w:rsidR="005530E1" w:rsidRDefault="005530E1">
      <w:pPr>
        <w:pStyle w:val="TOC4"/>
        <w:rPr>
          <w:rFonts w:asciiTheme="minorHAnsi" w:eastAsiaTheme="minorEastAsia" w:hAnsiTheme="minorHAnsi" w:cstheme="minorBidi"/>
          <w:sz w:val="22"/>
          <w:szCs w:val="22"/>
          <w:lang w:eastAsia="en-GB"/>
        </w:rPr>
      </w:pPr>
      <w:hyperlink w:anchor="_Toc500347271" w:history="1">
        <w:r w:rsidRPr="0085356F">
          <w:rPr>
            <w:rStyle w:val="Hyperlink"/>
          </w:rPr>
          <w:t>8.3.3.1</w:t>
        </w:r>
        <w:r>
          <w:rPr>
            <w:rFonts w:asciiTheme="minorHAnsi" w:eastAsiaTheme="minorEastAsia" w:hAnsiTheme="minorHAnsi" w:cstheme="minorBidi"/>
            <w:sz w:val="22"/>
            <w:szCs w:val="22"/>
            <w:lang w:eastAsia="en-GB"/>
          </w:rPr>
          <w:tab/>
        </w:r>
        <w:r w:rsidRPr="0085356F">
          <w:rPr>
            <w:rStyle w:val="Hyperlink"/>
          </w:rPr>
          <w:t>Forward reach</w:t>
        </w:r>
        <w:r>
          <w:rPr>
            <w:webHidden/>
          </w:rPr>
          <w:tab/>
        </w:r>
        <w:r>
          <w:rPr>
            <w:webHidden/>
          </w:rPr>
          <w:fldChar w:fldCharType="begin"/>
        </w:r>
        <w:r>
          <w:rPr>
            <w:webHidden/>
          </w:rPr>
          <w:instrText xml:space="preserve"> PAGEREF _Toc500347271 \h </w:instrText>
        </w:r>
        <w:r>
          <w:rPr>
            <w:webHidden/>
          </w:rPr>
        </w:r>
        <w:r>
          <w:rPr>
            <w:webHidden/>
          </w:rPr>
          <w:fldChar w:fldCharType="separate"/>
        </w:r>
        <w:r>
          <w:rPr>
            <w:webHidden/>
          </w:rPr>
          <w:t>41</w:t>
        </w:r>
        <w:r>
          <w:rPr>
            <w:webHidden/>
          </w:rPr>
          <w:fldChar w:fldCharType="end"/>
        </w:r>
      </w:hyperlink>
    </w:p>
    <w:p w14:paraId="412745AB" w14:textId="77777777" w:rsidR="005530E1" w:rsidRDefault="005530E1">
      <w:pPr>
        <w:pStyle w:val="TOC5"/>
        <w:rPr>
          <w:rFonts w:asciiTheme="minorHAnsi" w:eastAsiaTheme="minorEastAsia" w:hAnsiTheme="minorHAnsi" w:cstheme="minorBidi"/>
          <w:sz w:val="22"/>
          <w:szCs w:val="22"/>
          <w:lang w:eastAsia="en-GB"/>
        </w:rPr>
      </w:pPr>
      <w:hyperlink w:anchor="_Toc500347272" w:history="1">
        <w:r w:rsidRPr="0085356F">
          <w:rPr>
            <w:rStyle w:val="Hyperlink"/>
          </w:rPr>
          <w:t>8.3.3.1.1</w:t>
        </w:r>
        <w:r>
          <w:rPr>
            <w:rFonts w:asciiTheme="minorHAnsi" w:eastAsiaTheme="minorEastAsia" w:hAnsiTheme="minorHAnsi" w:cstheme="minorBidi"/>
            <w:sz w:val="22"/>
            <w:szCs w:val="22"/>
            <w:lang w:eastAsia="en-GB"/>
          </w:rPr>
          <w:tab/>
        </w:r>
        <w:r w:rsidRPr="0085356F">
          <w:rPr>
            <w:rStyle w:val="Hyperlink"/>
          </w:rPr>
          <w:t>Unobstructed high forward reach</w:t>
        </w:r>
        <w:r>
          <w:rPr>
            <w:webHidden/>
          </w:rPr>
          <w:tab/>
        </w:r>
        <w:r>
          <w:rPr>
            <w:webHidden/>
          </w:rPr>
          <w:fldChar w:fldCharType="begin"/>
        </w:r>
        <w:r>
          <w:rPr>
            <w:webHidden/>
          </w:rPr>
          <w:instrText xml:space="preserve"> PAGEREF _Toc500347272 \h </w:instrText>
        </w:r>
        <w:r>
          <w:rPr>
            <w:webHidden/>
          </w:rPr>
        </w:r>
        <w:r>
          <w:rPr>
            <w:webHidden/>
          </w:rPr>
          <w:fldChar w:fldCharType="separate"/>
        </w:r>
        <w:r>
          <w:rPr>
            <w:webHidden/>
          </w:rPr>
          <w:t>41</w:t>
        </w:r>
        <w:r>
          <w:rPr>
            <w:webHidden/>
          </w:rPr>
          <w:fldChar w:fldCharType="end"/>
        </w:r>
      </w:hyperlink>
    </w:p>
    <w:p w14:paraId="1AA88F75" w14:textId="77777777" w:rsidR="005530E1" w:rsidRDefault="005530E1">
      <w:pPr>
        <w:pStyle w:val="TOC5"/>
        <w:rPr>
          <w:rFonts w:asciiTheme="minorHAnsi" w:eastAsiaTheme="minorEastAsia" w:hAnsiTheme="minorHAnsi" w:cstheme="minorBidi"/>
          <w:sz w:val="22"/>
          <w:szCs w:val="22"/>
          <w:lang w:eastAsia="en-GB"/>
        </w:rPr>
      </w:pPr>
      <w:hyperlink w:anchor="_Toc500347273" w:history="1">
        <w:r w:rsidRPr="0085356F">
          <w:rPr>
            <w:rStyle w:val="Hyperlink"/>
          </w:rPr>
          <w:t>8.3.3.1.2</w:t>
        </w:r>
        <w:r>
          <w:rPr>
            <w:rFonts w:asciiTheme="minorHAnsi" w:eastAsiaTheme="minorEastAsia" w:hAnsiTheme="minorHAnsi" w:cstheme="minorBidi"/>
            <w:sz w:val="22"/>
            <w:szCs w:val="22"/>
            <w:lang w:eastAsia="en-GB"/>
          </w:rPr>
          <w:tab/>
        </w:r>
        <w:r w:rsidRPr="0085356F">
          <w:rPr>
            <w:rStyle w:val="Hyperlink"/>
          </w:rPr>
          <w:t>Unobstructed low forward reach</w:t>
        </w:r>
        <w:r>
          <w:rPr>
            <w:webHidden/>
          </w:rPr>
          <w:tab/>
        </w:r>
        <w:r>
          <w:rPr>
            <w:webHidden/>
          </w:rPr>
          <w:fldChar w:fldCharType="begin"/>
        </w:r>
        <w:r>
          <w:rPr>
            <w:webHidden/>
          </w:rPr>
          <w:instrText xml:space="preserve"> PAGEREF _Toc500347273 \h </w:instrText>
        </w:r>
        <w:r>
          <w:rPr>
            <w:webHidden/>
          </w:rPr>
        </w:r>
        <w:r>
          <w:rPr>
            <w:webHidden/>
          </w:rPr>
          <w:fldChar w:fldCharType="separate"/>
        </w:r>
        <w:r>
          <w:rPr>
            <w:webHidden/>
          </w:rPr>
          <w:t>41</w:t>
        </w:r>
        <w:r>
          <w:rPr>
            <w:webHidden/>
          </w:rPr>
          <w:fldChar w:fldCharType="end"/>
        </w:r>
      </w:hyperlink>
    </w:p>
    <w:p w14:paraId="4F944947" w14:textId="77777777" w:rsidR="005530E1" w:rsidRDefault="005530E1">
      <w:pPr>
        <w:pStyle w:val="TOC5"/>
        <w:rPr>
          <w:rFonts w:asciiTheme="minorHAnsi" w:eastAsiaTheme="minorEastAsia" w:hAnsiTheme="minorHAnsi" w:cstheme="minorBidi"/>
          <w:sz w:val="22"/>
          <w:szCs w:val="22"/>
          <w:lang w:eastAsia="en-GB"/>
        </w:rPr>
      </w:pPr>
      <w:hyperlink w:anchor="_Toc500347274" w:history="1">
        <w:r w:rsidRPr="0085356F">
          <w:rPr>
            <w:rStyle w:val="Hyperlink"/>
          </w:rPr>
          <w:t>8.3.3.1.3</w:t>
        </w:r>
        <w:r>
          <w:rPr>
            <w:rFonts w:asciiTheme="minorHAnsi" w:eastAsiaTheme="minorEastAsia" w:hAnsiTheme="minorHAnsi" w:cstheme="minorBidi"/>
            <w:sz w:val="22"/>
            <w:szCs w:val="22"/>
            <w:lang w:eastAsia="en-GB"/>
          </w:rPr>
          <w:tab/>
        </w:r>
        <w:r w:rsidRPr="0085356F">
          <w:rPr>
            <w:rStyle w:val="Hyperlink"/>
          </w:rPr>
          <w:t>Obstructed reach</w:t>
        </w:r>
        <w:r>
          <w:rPr>
            <w:webHidden/>
          </w:rPr>
          <w:tab/>
        </w:r>
        <w:r>
          <w:rPr>
            <w:webHidden/>
          </w:rPr>
          <w:fldChar w:fldCharType="begin"/>
        </w:r>
        <w:r>
          <w:rPr>
            <w:webHidden/>
          </w:rPr>
          <w:instrText xml:space="preserve"> PAGEREF _Toc500347274 \h </w:instrText>
        </w:r>
        <w:r>
          <w:rPr>
            <w:webHidden/>
          </w:rPr>
        </w:r>
        <w:r>
          <w:rPr>
            <w:webHidden/>
          </w:rPr>
          <w:fldChar w:fldCharType="separate"/>
        </w:r>
        <w:r>
          <w:rPr>
            <w:webHidden/>
          </w:rPr>
          <w:t>41</w:t>
        </w:r>
        <w:r>
          <w:rPr>
            <w:webHidden/>
          </w:rPr>
          <w:fldChar w:fldCharType="end"/>
        </w:r>
      </w:hyperlink>
    </w:p>
    <w:p w14:paraId="06CC1777" w14:textId="77777777" w:rsidR="005530E1" w:rsidRDefault="005530E1">
      <w:pPr>
        <w:pStyle w:val="TOC4"/>
        <w:rPr>
          <w:rFonts w:asciiTheme="minorHAnsi" w:eastAsiaTheme="minorEastAsia" w:hAnsiTheme="minorHAnsi" w:cstheme="minorBidi"/>
          <w:sz w:val="22"/>
          <w:szCs w:val="22"/>
          <w:lang w:eastAsia="en-GB"/>
        </w:rPr>
      </w:pPr>
      <w:hyperlink w:anchor="_Toc500347275" w:history="1">
        <w:r w:rsidRPr="0085356F">
          <w:rPr>
            <w:rStyle w:val="Hyperlink"/>
          </w:rPr>
          <w:t>8.3.3.2</w:t>
        </w:r>
        <w:r>
          <w:rPr>
            <w:rFonts w:asciiTheme="minorHAnsi" w:eastAsiaTheme="minorEastAsia" w:hAnsiTheme="minorHAnsi" w:cstheme="minorBidi"/>
            <w:sz w:val="22"/>
            <w:szCs w:val="22"/>
            <w:lang w:eastAsia="en-GB"/>
          </w:rPr>
          <w:tab/>
        </w:r>
        <w:r w:rsidRPr="0085356F">
          <w:rPr>
            <w:rStyle w:val="Hyperlink"/>
          </w:rPr>
          <w:t>Side reach</w:t>
        </w:r>
        <w:r>
          <w:rPr>
            <w:webHidden/>
          </w:rPr>
          <w:tab/>
        </w:r>
        <w:r>
          <w:rPr>
            <w:webHidden/>
          </w:rPr>
          <w:fldChar w:fldCharType="begin"/>
        </w:r>
        <w:r>
          <w:rPr>
            <w:webHidden/>
          </w:rPr>
          <w:instrText xml:space="preserve"> PAGEREF _Toc500347275 \h </w:instrText>
        </w:r>
        <w:r>
          <w:rPr>
            <w:webHidden/>
          </w:rPr>
        </w:r>
        <w:r>
          <w:rPr>
            <w:webHidden/>
          </w:rPr>
          <w:fldChar w:fldCharType="separate"/>
        </w:r>
        <w:r>
          <w:rPr>
            <w:webHidden/>
          </w:rPr>
          <w:t>42</w:t>
        </w:r>
        <w:r>
          <w:rPr>
            <w:webHidden/>
          </w:rPr>
          <w:fldChar w:fldCharType="end"/>
        </w:r>
      </w:hyperlink>
    </w:p>
    <w:p w14:paraId="5EACEE92" w14:textId="77777777" w:rsidR="005530E1" w:rsidRDefault="005530E1">
      <w:pPr>
        <w:pStyle w:val="TOC5"/>
        <w:rPr>
          <w:rFonts w:asciiTheme="minorHAnsi" w:eastAsiaTheme="minorEastAsia" w:hAnsiTheme="minorHAnsi" w:cstheme="minorBidi"/>
          <w:sz w:val="22"/>
          <w:szCs w:val="22"/>
          <w:lang w:eastAsia="en-GB"/>
        </w:rPr>
      </w:pPr>
      <w:hyperlink w:anchor="_Toc500347276" w:history="1">
        <w:r w:rsidRPr="0085356F">
          <w:rPr>
            <w:rStyle w:val="Hyperlink"/>
          </w:rPr>
          <w:t>8.3.3.2.1</w:t>
        </w:r>
        <w:r>
          <w:rPr>
            <w:rFonts w:asciiTheme="minorHAnsi" w:eastAsiaTheme="minorEastAsia" w:hAnsiTheme="minorHAnsi" w:cstheme="minorBidi"/>
            <w:sz w:val="22"/>
            <w:szCs w:val="22"/>
            <w:lang w:eastAsia="en-GB"/>
          </w:rPr>
          <w:tab/>
        </w:r>
        <w:r w:rsidRPr="0085356F">
          <w:rPr>
            <w:rStyle w:val="Hyperlink"/>
          </w:rPr>
          <w:t>Unobstructed high side reach</w:t>
        </w:r>
        <w:r>
          <w:rPr>
            <w:webHidden/>
          </w:rPr>
          <w:tab/>
        </w:r>
        <w:r>
          <w:rPr>
            <w:webHidden/>
          </w:rPr>
          <w:fldChar w:fldCharType="begin"/>
        </w:r>
        <w:r>
          <w:rPr>
            <w:webHidden/>
          </w:rPr>
          <w:instrText xml:space="preserve"> PAGEREF _Toc500347276 \h </w:instrText>
        </w:r>
        <w:r>
          <w:rPr>
            <w:webHidden/>
          </w:rPr>
        </w:r>
        <w:r>
          <w:rPr>
            <w:webHidden/>
          </w:rPr>
          <w:fldChar w:fldCharType="separate"/>
        </w:r>
        <w:r>
          <w:rPr>
            <w:webHidden/>
          </w:rPr>
          <w:t>42</w:t>
        </w:r>
        <w:r>
          <w:rPr>
            <w:webHidden/>
          </w:rPr>
          <w:fldChar w:fldCharType="end"/>
        </w:r>
      </w:hyperlink>
    </w:p>
    <w:p w14:paraId="2B4935AD" w14:textId="77777777" w:rsidR="005530E1" w:rsidRDefault="005530E1">
      <w:pPr>
        <w:pStyle w:val="TOC5"/>
        <w:rPr>
          <w:rFonts w:asciiTheme="minorHAnsi" w:eastAsiaTheme="minorEastAsia" w:hAnsiTheme="minorHAnsi" w:cstheme="minorBidi"/>
          <w:sz w:val="22"/>
          <w:szCs w:val="22"/>
          <w:lang w:eastAsia="en-GB"/>
        </w:rPr>
      </w:pPr>
      <w:hyperlink w:anchor="_Toc500347277" w:history="1">
        <w:r w:rsidRPr="0085356F">
          <w:rPr>
            <w:rStyle w:val="Hyperlink"/>
          </w:rPr>
          <w:t>8.3.3.2.2</w:t>
        </w:r>
        <w:r>
          <w:rPr>
            <w:rFonts w:asciiTheme="minorHAnsi" w:eastAsiaTheme="minorEastAsia" w:hAnsiTheme="minorHAnsi" w:cstheme="minorBidi"/>
            <w:sz w:val="22"/>
            <w:szCs w:val="22"/>
            <w:lang w:eastAsia="en-GB"/>
          </w:rPr>
          <w:tab/>
        </w:r>
        <w:r w:rsidRPr="0085356F">
          <w:rPr>
            <w:rStyle w:val="Hyperlink"/>
          </w:rPr>
          <w:t>Unobstructed low side reach</w:t>
        </w:r>
        <w:r>
          <w:rPr>
            <w:webHidden/>
          </w:rPr>
          <w:tab/>
        </w:r>
        <w:r>
          <w:rPr>
            <w:webHidden/>
          </w:rPr>
          <w:fldChar w:fldCharType="begin"/>
        </w:r>
        <w:r>
          <w:rPr>
            <w:webHidden/>
          </w:rPr>
          <w:instrText xml:space="preserve"> PAGEREF _Toc500347277 \h </w:instrText>
        </w:r>
        <w:r>
          <w:rPr>
            <w:webHidden/>
          </w:rPr>
        </w:r>
        <w:r>
          <w:rPr>
            <w:webHidden/>
          </w:rPr>
          <w:fldChar w:fldCharType="separate"/>
        </w:r>
        <w:r>
          <w:rPr>
            <w:webHidden/>
          </w:rPr>
          <w:t>42</w:t>
        </w:r>
        <w:r>
          <w:rPr>
            <w:webHidden/>
          </w:rPr>
          <w:fldChar w:fldCharType="end"/>
        </w:r>
      </w:hyperlink>
    </w:p>
    <w:p w14:paraId="329CF122" w14:textId="77777777" w:rsidR="005530E1" w:rsidRDefault="005530E1">
      <w:pPr>
        <w:pStyle w:val="TOC5"/>
        <w:rPr>
          <w:rFonts w:asciiTheme="minorHAnsi" w:eastAsiaTheme="minorEastAsia" w:hAnsiTheme="minorHAnsi" w:cstheme="minorBidi"/>
          <w:sz w:val="22"/>
          <w:szCs w:val="22"/>
          <w:lang w:eastAsia="en-GB"/>
        </w:rPr>
      </w:pPr>
      <w:hyperlink w:anchor="_Toc500347278" w:history="1">
        <w:r w:rsidRPr="0085356F">
          <w:rPr>
            <w:rStyle w:val="Hyperlink"/>
          </w:rPr>
          <w:t>8.3.3.2.3</w:t>
        </w:r>
        <w:r>
          <w:rPr>
            <w:rFonts w:asciiTheme="minorHAnsi" w:eastAsiaTheme="minorEastAsia" w:hAnsiTheme="minorHAnsi" w:cstheme="minorBidi"/>
            <w:sz w:val="22"/>
            <w:szCs w:val="22"/>
            <w:lang w:eastAsia="en-GB"/>
          </w:rPr>
          <w:tab/>
        </w:r>
        <w:r w:rsidRPr="0085356F">
          <w:rPr>
            <w:rStyle w:val="Hyperlink"/>
          </w:rPr>
          <w:t>Obstructed side reach</w:t>
        </w:r>
        <w:r>
          <w:rPr>
            <w:webHidden/>
          </w:rPr>
          <w:tab/>
        </w:r>
        <w:r>
          <w:rPr>
            <w:webHidden/>
          </w:rPr>
          <w:fldChar w:fldCharType="begin"/>
        </w:r>
        <w:r>
          <w:rPr>
            <w:webHidden/>
          </w:rPr>
          <w:instrText xml:space="preserve"> PAGEREF _Toc500347278 \h </w:instrText>
        </w:r>
        <w:r>
          <w:rPr>
            <w:webHidden/>
          </w:rPr>
        </w:r>
        <w:r>
          <w:rPr>
            <w:webHidden/>
          </w:rPr>
          <w:fldChar w:fldCharType="separate"/>
        </w:r>
        <w:r>
          <w:rPr>
            <w:webHidden/>
          </w:rPr>
          <w:t>42</w:t>
        </w:r>
        <w:r>
          <w:rPr>
            <w:webHidden/>
          </w:rPr>
          <w:fldChar w:fldCharType="end"/>
        </w:r>
      </w:hyperlink>
    </w:p>
    <w:p w14:paraId="49DB8389" w14:textId="77777777" w:rsidR="005530E1" w:rsidRDefault="005530E1">
      <w:pPr>
        <w:pStyle w:val="TOC3"/>
        <w:rPr>
          <w:rFonts w:asciiTheme="minorHAnsi" w:eastAsiaTheme="minorEastAsia" w:hAnsiTheme="minorHAnsi" w:cstheme="minorBidi"/>
          <w:sz w:val="22"/>
          <w:szCs w:val="22"/>
          <w:lang w:eastAsia="en-GB"/>
        </w:rPr>
      </w:pPr>
      <w:hyperlink w:anchor="_Toc500347279" w:history="1">
        <w:r w:rsidRPr="0085356F">
          <w:rPr>
            <w:rStyle w:val="Hyperlink"/>
          </w:rPr>
          <w:t>8.3.4</w:t>
        </w:r>
        <w:r>
          <w:rPr>
            <w:rFonts w:asciiTheme="minorHAnsi" w:eastAsiaTheme="minorEastAsia" w:hAnsiTheme="minorHAnsi" w:cstheme="minorBidi"/>
            <w:sz w:val="22"/>
            <w:szCs w:val="22"/>
            <w:lang w:eastAsia="en-GB"/>
          </w:rPr>
          <w:tab/>
        </w:r>
        <w:r w:rsidRPr="0085356F">
          <w:rPr>
            <w:rStyle w:val="Hyperlink"/>
          </w:rPr>
          <w:t>Visibility</w:t>
        </w:r>
        <w:r>
          <w:rPr>
            <w:webHidden/>
          </w:rPr>
          <w:tab/>
        </w:r>
        <w:r>
          <w:rPr>
            <w:webHidden/>
          </w:rPr>
          <w:fldChar w:fldCharType="begin"/>
        </w:r>
        <w:r>
          <w:rPr>
            <w:webHidden/>
          </w:rPr>
          <w:instrText xml:space="preserve"> PAGEREF _Toc500347279 \h </w:instrText>
        </w:r>
        <w:r>
          <w:rPr>
            <w:webHidden/>
          </w:rPr>
        </w:r>
        <w:r>
          <w:rPr>
            <w:webHidden/>
          </w:rPr>
          <w:fldChar w:fldCharType="separate"/>
        </w:r>
        <w:r>
          <w:rPr>
            <w:webHidden/>
          </w:rPr>
          <w:t>43</w:t>
        </w:r>
        <w:r>
          <w:rPr>
            <w:webHidden/>
          </w:rPr>
          <w:fldChar w:fldCharType="end"/>
        </w:r>
      </w:hyperlink>
    </w:p>
    <w:p w14:paraId="055204FA" w14:textId="77777777" w:rsidR="005530E1" w:rsidRDefault="005530E1">
      <w:pPr>
        <w:pStyle w:val="TOC3"/>
        <w:rPr>
          <w:rFonts w:asciiTheme="minorHAnsi" w:eastAsiaTheme="minorEastAsia" w:hAnsiTheme="minorHAnsi" w:cstheme="minorBidi"/>
          <w:sz w:val="22"/>
          <w:szCs w:val="22"/>
          <w:lang w:eastAsia="en-GB"/>
        </w:rPr>
      </w:pPr>
      <w:hyperlink w:anchor="_Toc500347280" w:history="1">
        <w:r w:rsidRPr="0085356F">
          <w:rPr>
            <w:rStyle w:val="Hyperlink"/>
          </w:rPr>
          <w:t>8.3.5</w:t>
        </w:r>
        <w:r>
          <w:rPr>
            <w:rFonts w:asciiTheme="minorHAnsi" w:eastAsiaTheme="minorEastAsia" w:hAnsiTheme="minorHAnsi" w:cstheme="minorBidi"/>
            <w:sz w:val="22"/>
            <w:szCs w:val="22"/>
            <w:lang w:eastAsia="en-GB"/>
          </w:rPr>
          <w:tab/>
        </w:r>
        <w:r w:rsidRPr="0085356F">
          <w:rPr>
            <w:rStyle w:val="Hyperlink"/>
          </w:rPr>
          <w:t>Installation instructions</w:t>
        </w:r>
        <w:r>
          <w:rPr>
            <w:webHidden/>
          </w:rPr>
          <w:tab/>
        </w:r>
        <w:r>
          <w:rPr>
            <w:webHidden/>
          </w:rPr>
          <w:fldChar w:fldCharType="begin"/>
        </w:r>
        <w:r>
          <w:rPr>
            <w:webHidden/>
          </w:rPr>
          <w:instrText xml:space="preserve"> PAGEREF _Toc500347280 \h </w:instrText>
        </w:r>
        <w:r>
          <w:rPr>
            <w:webHidden/>
          </w:rPr>
        </w:r>
        <w:r>
          <w:rPr>
            <w:webHidden/>
          </w:rPr>
          <w:fldChar w:fldCharType="separate"/>
        </w:r>
        <w:r>
          <w:rPr>
            <w:webHidden/>
          </w:rPr>
          <w:t>43</w:t>
        </w:r>
        <w:r>
          <w:rPr>
            <w:webHidden/>
          </w:rPr>
          <w:fldChar w:fldCharType="end"/>
        </w:r>
      </w:hyperlink>
    </w:p>
    <w:p w14:paraId="36959501" w14:textId="77777777" w:rsidR="005530E1" w:rsidRDefault="005530E1">
      <w:pPr>
        <w:pStyle w:val="TOC2"/>
        <w:rPr>
          <w:rFonts w:asciiTheme="minorHAnsi" w:eastAsiaTheme="minorEastAsia" w:hAnsiTheme="minorHAnsi" w:cstheme="minorBidi"/>
          <w:sz w:val="22"/>
          <w:szCs w:val="22"/>
          <w:lang w:eastAsia="en-GB"/>
        </w:rPr>
      </w:pPr>
      <w:hyperlink w:anchor="_Toc500347281" w:history="1">
        <w:r w:rsidRPr="0085356F">
          <w:rPr>
            <w:rStyle w:val="Hyperlink"/>
          </w:rPr>
          <w:t>8.4</w:t>
        </w:r>
        <w:r>
          <w:rPr>
            <w:rFonts w:asciiTheme="minorHAnsi" w:eastAsiaTheme="minorEastAsia" w:hAnsiTheme="minorHAnsi" w:cstheme="minorBidi"/>
            <w:sz w:val="22"/>
            <w:szCs w:val="22"/>
            <w:lang w:eastAsia="en-GB"/>
          </w:rPr>
          <w:tab/>
        </w:r>
        <w:r w:rsidRPr="0085356F">
          <w:rPr>
            <w:rStyle w:val="Hyperlink"/>
          </w:rPr>
          <w:t>Mechanically operable parts</w:t>
        </w:r>
        <w:r>
          <w:rPr>
            <w:webHidden/>
          </w:rPr>
          <w:tab/>
        </w:r>
        <w:r>
          <w:rPr>
            <w:webHidden/>
          </w:rPr>
          <w:fldChar w:fldCharType="begin"/>
        </w:r>
        <w:r>
          <w:rPr>
            <w:webHidden/>
          </w:rPr>
          <w:instrText xml:space="preserve"> PAGEREF _Toc500347281 \h </w:instrText>
        </w:r>
        <w:r>
          <w:rPr>
            <w:webHidden/>
          </w:rPr>
        </w:r>
        <w:r>
          <w:rPr>
            <w:webHidden/>
          </w:rPr>
          <w:fldChar w:fldCharType="separate"/>
        </w:r>
        <w:r>
          <w:rPr>
            <w:webHidden/>
          </w:rPr>
          <w:t>43</w:t>
        </w:r>
        <w:r>
          <w:rPr>
            <w:webHidden/>
          </w:rPr>
          <w:fldChar w:fldCharType="end"/>
        </w:r>
      </w:hyperlink>
    </w:p>
    <w:p w14:paraId="23822B52" w14:textId="77777777" w:rsidR="005530E1" w:rsidRDefault="005530E1">
      <w:pPr>
        <w:pStyle w:val="TOC3"/>
        <w:rPr>
          <w:rFonts w:asciiTheme="minorHAnsi" w:eastAsiaTheme="minorEastAsia" w:hAnsiTheme="minorHAnsi" w:cstheme="minorBidi"/>
          <w:sz w:val="22"/>
          <w:szCs w:val="22"/>
          <w:lang w:eastAsia="en-GB"/>
        </w:rPr>
      </w:pPr>
      <w:hyperlink w:anchor="_Toc500347282" w:history="1">
        <w:r w:rsidRPr="0085356F">
          <w:rPr>
            <w:rStyle w:val="Hyperlink"/>
          </w:rPr>
          <w:t>8.4.1</w:t>
        </w:r>
        <w:r>
          <w:rPr>
            <w:rFonts w:asciiTheme="minorHAnsi" w:eastAsiaTheme="minorEastAsia" w:hAnsiTheme="minorHAnsi" w:cstheme="minorBidi"/>
            <w:sz w:val="22"/>
            <w:szCs w:val="22"/>
            <w:lang w:eastAsia="en-GB"/>
          </w:rPr>
          <w:tab/>
        </w:r>
        <w:r w:rsidRPr="0085356F">
          <w:rPr>
            <w:rStyle w:val="Hyperlink"/>
          </w:rPr>
          <w:t>Numeric keys</w:t>
        </w:r>
        <w:r>
          <w:rPr>
            <w:webHidden/>
          </w:rPr>
          <w:tab/>
        </w:r>
        <w:r>
          <w:rPr>
            <w:webHidden/>
          </w:rPr>
          <w:fldChar w:fldCharType="begin"/>
        </w:r>
        <w:r>
          <w:rPr>
            <w:webHidden/>
          </w:rPr>
          <w:instrText xml:space="preserve"> PAGEREF _Toc500347282 \h </w:instrText>
        </w:r>
        <w:r>
          <w:rPr>
            <w:webHidden/>
          </w:rPr>
        </w:r>
        <w:r>
          <w:rPr>
            <w:webHidden/>
          </w:rPr>
          <w:fldChar w:fldCharType="separate"/>
        </w:r>
        <w:r>
          <w:rPr>
            <w:webHidden/>
          </w:rPr>
          <w:t>43</w:t>
        </w:r>
        <w:r>
          <w:rPr>
            <w:webHidden/>
          </w:rPr>
          <w:fldChar w:fldCharType="end"/>
        </w:r>
      </w:hyperlink>
    </w:p>
    <w:p w14:paraId="53C4A81A" w14:textId="77777777" w:rsidR="005530E1" w:rsidRDefault="005530E1">
      <w:pPr>
        <w:pStyle w:val="TOC3"/>
        <w:rPr>
          <w:rFonts w:asciiTheme="minorHAnsi" w:eastAsiaTheme="minorEastAsia" w:hAnsiTheme="minorHAnsi" w:cstheme="minorBidi"/>
          <w:sz w:val="22"/>
          <w:szCs w:val="22"/>
          <w:lang w:eastAsia="en-GB"/>
        </w:rPr>
      </w:pPr>
      <w:hyperlink w:anchor="_Toc500347283" w:history="1">
        <w:r w:rsidRPr="0085356F">
          <w:rPr>
            <w:rStyle w:val="Hyperlink"/>
          </w:rPr>
          <w:t>8.4.2</w:t>
        </w:r>
        <w:r>
          <w:rPr>
            <w:rFonts w:asciiTheme="minorHAnsi" w:eastAsiaTheme="minorEastAsia" w:hAnsiTheme="minorHAnsi" w:cstheme="minorBidi"/>
            <w:sz w:val="22"/>
            <w:szCs w:val="22"/>
            <w:lang w:eastAsia="en-GB"/>
          </w:rPr>
          <w:tab/>
        </w:r>
        <w:r w:rsidRPr="0085356F">
          <w:rPr>
            <w:rStyle w:val="Hyperlink"/>
          </w:rPr>
          <w:t>Operation of mechanical parts</w:t>
        </w:r>
        <w:r>
          <w:rPr>
            <w:webHidden/>
          </w:rPr>
          <w:tab/>
        </w:r>
        <w:r>
          <w:rPr>
            <w:webHidden/>
          </w:rPr>
          <w:fldChar w:fldCharType="begin"/>
        </w:r>
        <w:r>
          <w:rPr>
            <w:webHidden/>
          </w:rPr>
          <w:instrText xml:space="preserve"> PAGEREF _Toc500347283 \h </w:instrText>
        </w:r>
        <w:r>
          <w:rPr>
            <w:webHidden/>
          </w:rPr>
        </w:r>
        <w:r>
          <w:rPr>
            <w:webHidden/>
          </w:rPr>
          <w:fldChar w:fldCharType="separate"/>
        </w:r>
        <w:r>
          <w:rPr>
            <w:webHidden/>
          </w:rPr>
          <w:t>43</w:t>
        </w:r>
        <w:r>
          <w:rPr>
            <w:webHidden/>
          </w:rPr>
          <w:fldChar w:fldCharType="end"/>
        </w:r>
      </w:hyperlink>
    </w:p>
    <w:p w14:paraId="3A71D9F1" w14:textId="77777777" w:rsidR="005530E1" w:rsidRDefault="005530E1">
      <w:pPr>
        <w:pStyle w:val="TOC4"/>
        <w:rPr>
          <w:rFonts w:asciiTheme="minorHAnsi" w:eastAsiaTheme="minorEastAsia" w:hAnsiTheme="minorHAnsi" w:cstheme="minorBidi"/>
          <w:sz w:val="22"/>
          <w:szCs w:val="22"/>
          <w:lang w:eastAsia="en-GB"/>
        </w:rPr>
      </w:pPr>
      <w:hyperlink w:anchor="_Toc500347284" w:history="1">
        <w:r w:rsidRPr="0085356F">
          <w:rPr>
            <w:rStyle w:val="Hyperlink"/>
          </w:rPr>
          <w:t>8.4.2.1</w:t>
        </w:r>
        <w:r>
          <w:rPr>
            <w:rFonts w:asciiTheme="minorHAnsi" w:eastAsiaTheme="minorEastAsia" w:hAnsiTheme="minorHAnsi" w:cstheme="minorBidi"/>
            <w:sz w:val="22"/>
            <w:szCs w:val="22"/>
            <w:lang w:eastAsia="en-GB"/>
          </w:rPr>
          <w:tab/>
        </w:r>
        <w:r w:rsidRPr="0085356F">
          <w:rPr>
            <w:rStyle w:val="Hyperlink"/>
          </w:rPr>
          <w:t>Means of operation of mechanical parts</w:t>
        </w:r>
        <w:r>
          <w:rPr>
            <w:webHidden/>
          </w:rPr>
          <w:tab/>
        </w:r>
        <w:r>
          <w:rPr>
            <w:webHidden/>
          </w:rPr>
          <w:fldChar w:fldCharType="begin"/>
        </w:r>
        <w:r>
          <w:rPr>
            <w:webHidden/>
          </w:rPr>
          <w:instrText xml:space="preserve"> PAGEREF _Toc500347284 \h </w:instrText>
        </w:r>
        <w:r>
          <w:rPr>
            <w:webHidden/>
          </w:rPr>
        </w:r>
        <w:r>
          <w:rPr>
            <w:webHidden/>
          </w:rPr>
          <w:fldChar w:fldCharType="separate"/>
        </w:r>
        <w:r>
          <w:rPr>
            <w:webHidden/>
          </w:rPr>
          <w:t>43</w:t>
        </w:r>
        <w:r>
          <w:rPr>
            <w:webHidden/>
          </w:rPr>
          <w:fldChar w:fldCharType="end"/>
        </w:r>
      </w:hyperlink>
    </w:p>
    <w:p w14:paraId="3CC2CCFD" w14:textId="77777777" w:rsidR="005530E1" w:rsidRDefault="005530E1">
      <w:pPr>
        <w:pStyle w:val="TOC4"/>
        <w:rPr>
          <w:rFonts w:asciiTheme="minorHAnsi" w:eastAsiaTheme="minorEastAsia" w:hAnsiTheme="minorHAnsi" w:cstheme="minorBidi"/>
          <w:sz w:val="22"/>
          <w:szCs w:val="22"/>
          <w:lang w:eastAsia="en-GB"/>
        </w:rPr>
      </w:pPr>
      <w:hyperlink w:anchor="_Toc500347285" w:history="1">
        <w:r w:rsidRPr="0085356F">
          <w:rPr>
            <w:rStyle w:val="Hyperlink"/>
          </w:rPr>
          <w:t>8.4.2.2</w:t>
        </w:r>
        <w:r>
          <w:rPr>
            <w:rFonts w:asciiTheme="minorHAnsi" w:eastAsiaTheme="minorEastAsia" w:hAnsiTheme="minorHAnsi" w:cstheme="minorBidi"/>
            <w:sz w:val="22"/>
            <w:szCs w:val="22"/>
            <w:lang w:eastAsia="en-GB"/>
          </w:rPr>
          <w:tab/>
        </w:r>
        <w:r w:rsidRPr="0085356F">
          <w:rPr>
            <w:rStyle w:val="Hyperlink"/>
          </w:rPr>
          <w:t>Force of operation of mechanical parts</w:t>
        </w:r>
        <w:r>
          <w:rPr>
            <w:webHidden/>
          </w:rPr>
          <w:tab/>
        </w:r>
        <w:r>
          <w:rPr>
            <w:webHidden/>
          </w:rPr>
          <w:fldChar w:fldCharType="begin"/>
        </w:r>
        <w:r>
          <w:rPr>
            <w:webHidden/>
          </w:rPr>
          <w:instrText xml:space="preserve"> PAGEREF _Toc500347285 \h </w:instrText>
        </w:r>
        <w:r>
          <w:rPr>
            <w:webHidden/>
          </w:rPr>
        </w:r>
        <w:r>
          <w:rPr>
            <w:webHidden/>
          </w:rPr>
          <w:fldChar w:fldCharType="separate"/>
        </w:r>
        <w:r>
          <w:rPr>
            <w:webHidden/>
          </w:rPr>
          <w:t>43</w:t>
        </w:r>
        <w:r>
          <w:rPr>
            <w:webHidden/>
          </w:rPr>
          <w:fldChar w:fldCharType="end"/>
        </w:r>
      </w:hyperlink>
    </w:p>
    <w:p w14:paraId="183EE8F8" w14:textId="77777777" w:rsidR="005530E1" w:rsidRDefault="005530E1">
      <w:pPr>
        <w:pStyle w:val="TOC3"/>
        <w:rPr>
          <w:rFonts w:asciiTheme="minorHAnsi" w:eastAsiaTheme="minorEastAsia" w:hAnsiTheme="minorHAnsi" w:cstheme="minorBidi"/>
          <w:sz w:val="22"/>
          <w:szCs w:val="22"/>
          <w:lang w:eastAsia="en-GB"/>
        </w:rPr>
      </w:pPr>
      <w:hyperlink w:anchor="_Toc500347286" w:history="1">
        <w:r w:rsidRPr="0085356F">
          <w:rPr>
            <w:rStyle w:val="Hyperlink"/>
          </w:rPr>
          <w:t>8.4.3</w:t>
        </w:r>
        <w:r>
          <w:rPr>
            <w:rFonts w:asciiTheme="minorHAnsi" w:eastAsiaTheme="minorEastAsia" w:hAnsiTheme="minorHAnsi" w:cstheme="minorBidi"/>
            <w:sz w:val="22"/>
            <w:szCs w:val="22"/>
            <w:lang w:eastAsia="en-GB"/>
          </w:rPr>
          <w:tab/>
        </w:r>
        <w:r w:rsidRPr="0085356F">
          <w:rPr>
            <w:rStyle w:val="Hyperlink"/>
          </w:rPr>
          <w:t>Keys, tickets and fare cards</w:t>
        </w:r>
        <w:r>
          <w:rPr>
            <w:webHidden/>
          </w:rPr>
          <w:tab/>
        </w:r>
        <w:r>
          <w:rPr>
            <w:webHidden/>
          </w:rPr>
          <w:fldChar w:fldCharType="begin"/>
        </w:r>
        <w:r>
          <w:rPr>
            <w:webHidden/>
          </w:rPr>
          <w:instrText xml:space="preserve"> PAGEREF _Toc500347286 \h </w:instrText>
        </w:r>
        <w:r>
          <w:rPr>
            <w:webHidden/>
          </w:rPr>
        </w:r>
        <w:r>
          <w:rPr>
            <w:webHidden/>
          </w:rPr>
          <w:fldChar w:fldCharType="separate"/>
        </w:r>
        <w:r>
          <w:rPr>
            <w:webHidden/>
          </w:rPr>
          <w:t>43</w:t>
        </w:r>
        <w:r>
          <w:rPr>
            <w:webHidden/>
          </w:rPr>
          <w:fldChar w:fldCharType="end"/>
        </w:r>
      </w:hyperlink>
    </w:p>
    <w:p w14:paraId="407C2A84" w14:textId="77777777" w:rsidR="005530E1" w:rsidRDefault="005530E1">
      <w:pPr>
        <w:pStyle w:val="TOC2"/>
        <w:rPr>
          <w:rFonts w:asciiTheme="minorHAnsi" w:eastAsiaTheme="minorEastAsia" w:hAnsiTheme="minorHAnsi" w:cstheme="minorBidi"/>
          <w:sz w:val="22"/>
          <w:szCs w:val="22"/>
          <w:lang w:eastAsia="en-GB"/>
        </w:rPr>
      </w:pPr>
      <w:hyperlink w:anchor="_Toc500347287" w:history="1">
        <w:r w:rsidRPr="0085356F">
          <w:rPr>
            <w:rStyle w:val="Hyperlink"/>
          </w:rPr>
          <w:t>8.5</w:t>
        </w:r>
        <w:r>
          <w:rPr>
            <w:rFonts w:asciiTheme="minorHAnsi" w:eastAsiaTheme="minorEastAsia" w:hAnsiTheme="minorHAnsi" w:cstheme="minorBidi"/>
            <w:sz w:val="22"/>
            <w:szCs w:val="22"/>
            <w:lang w:eastAsia="en-GB"/>
          </w:rPr>
          <w:tab/>
        </w:r>
        <w:r w:rsidRPr="0085356F">
          <w:rPr>
            <w:rStyle w:val="Hyperlink"/>
          </w:rPr>
          <w:t>Tactile indication of speech mode</w:t>
        </w:r>
        <w:r>
          <w:rPr>
            <w:webHidden/>
          </w:rPr>
          <w:tab/>
        </w:r>
        <w:r>
          <w:rPr>
            <w:webHidden/>
          </w:rPr>
          <w:fldChar w:fldCharType="begin"/>
        </w:r>
        <w:r>
          <w:rPr>
            <w:webHidden/>
          </w:rPr>
          <w:instrText xml:space="preserve"> PAGEREF _Toc500347287 \h </w:instrText>
        </w:r>
        <w:r>
          <w:rPr>
            <w:webHidden/>
          </w:rPr>
        </w:r>
        <w:r>
          <w:rPr>
            <w:webHidden/>
          </w:rPr>
          <w:fldChar w:fldCharType="separate"/>
        </w:r>
        <w:r>
          <w:rPr>
            <w:webHidden/>
          </w:rPr>
          <w:t>43</w:t>
        </w:r>
        <w:r>
          <w:rPr>
            <w:webHidden/>
          </w:rPr>
          <w:fldChar w:fldCharType="end"/>
        </w:r>
      </w:hyperlink>
    </w:p>
    <w:p w14:paraId="7677DB2C" w14:textId="77777777" w:rsidR="005530E1" w:rsidRDefault="005530E1">
      <w:pPr>
        <w:pStyle w:val="TOC1"/>
        <w:rPr>
          <w:rFonts w:asciiTheme="minorHAnsi" w:eastAsiaTheme="minorEastAsia" w:hAnsiTheme="minorHAnsi" w:cstheme="minorBidi"/>
          <w:szCs w:val="22"/>
          <w:lang w:eastAsia="en-GB"/>
        </w:rPr>
      </w:pPr>
      <w:hyperlink w:anchor="_Toc500347288" w:history="1">
        <w:r w:rsidRPr="0085356F">
          <w:rPr>
            <w:rStyle w:val="Hyperlink"/>
          </w:rPr>
          <w:t>9</w:t>
        </w:r>
        <w:r>
          <w:rPr>
            <w:rFonts w:asciiTheme="minorHAnsi" w:eastAsiaTheme="minorEastAsia" w:hAnsiTheme="minorHAnsi" w:cstheme="minorBidi"/>
            <w:szCs w:val="22"/>
            <w:lang w:eastAsia="en-GB"/>
          </w:rPr>
          <w:tab/>
        </w:r>
        <w:r w:rsidRPr="0085356F">
          <w:rPr>
            <w:rStyle w:val="Hyperlink"/>
          </w:rPr>
          <w:t>Web</w:t>
        </w:r>
        <w:r>
          <w:rPr>
            <w:webHidden/>
          </w:rPr>
          <w:tab/>
        </w:r>
        <w:r>
          <w:rPr>
            <w:webHidden/>
          </w:rPr>
          <w:fldChar w:fldCharType="begin"/>
        </w:r>
        <w:r>
          <w:rPr>
            <w:webHidden/>
          </w:rPr>
          <w:instrText xml:space="preserve"> PAGEREF _Toc500347288 \h </w:instrText>
        </w:r>
        <w:r>
          <w:rPr>
            <w:webHidden/>
          </w:rPr>
        </w:r>
        <w:r>
          <w:rPr>
            <w:webHidden/>
          </w:rPr>
          <w:fldChar w:fldCharType="separate"/>
        </w:r>
        <w:r>
          <w:rPr>
            <w:webHidden/>
          </w:rPr>
          <w:t>43</w:t>
        </w:r>
        <w:r>
          <w:rPr>
            <w:webHidden/>
          </w:rPr>
          <w:fldChar w:fldCharType="end"/>
        </w:r>
      </w:hyperlink>
    </w:p>
    <w:p w14:paraId="6F20234A" w14:textId="77777777" w:rsidR="005530E1" w:rsidRDefault="005530E1">
      <w:pPr>
        <w:pStyle w:val="TOC2"/>
        <w:rPr>
          <w:rFonts w:asciiTheme="minorHAnsi" w:eastAsiaTheme="minorEastAsia" w:hAnsiTheme="minorHAnsi" w:cstheme="minorBidi"/>
          <w:sz w:val="22"/>
          <w:szCs w:val="22"/>
          <w:lang w:eastAsia="en-GB"/>
        </w:rPr>
      </w:pPr>
      <w:hyperlink w:anchor="_Toc500347289" w:history="1">
        <w:r w:rsidRPr="0085356F">
          <w:rPr>
            <w:rStyle w:val="Hyperlink"/>
          </w:rPr>
          <w:t>9.1</w:t>
        </w:r>
        <w:r>
          <w:rPr>
            <w:rFonts w:asciiTheme="minorHAnsi" w:eastAsiaTheme="minorEastAsia" w:hAnsiTheme="minorHAnsi" w:cstheme="minorBidi"/>
            <w:sz w:val="22"/>
            <w:szCs w:val="22"/>
            <w:lang w:eastAsia="en-GB"/>
          </w:rPr>
          <w:tab/>
        </w:r>
        <w:r w:rsidRPr="0085356F">
          <w:rPr>
            <w:rStyle w:val="Hyperlink"/>
          </w:rPr>
          <w:t>General (informative)</w:t>
        </w:r>
        <w:r>
          <w:rPr>
            <w:webHidden/>
          </w:rPr>
          <w:tab/>
        </w:r>
        <w:r>
          <w:rPr>
            <w:webHidden/>
          </w:rPr>
          <w:fldChar w:fldCharType="begin"/>
        </w:r>
        <w:r>
          <w:rPr>
            <w:webHidden/>
          </w:rPr>
          <w:instrText xml:space="preserve"> PAGEREF _Toc500347289 \h </w:instrText>
        </w:r>
        <w:r>
          <w:rPr>
            <w:webHidden/>
          </w:rPr>
        </w:r>
        <w:r>
          <w:rPr>
            <w:webHidden/>
          </w:rPr>
          <w:fldChar w:fldCharType="separate"/>
        </w:r>
        <w:r>
          <w:rPr>
            <w:webHidden/>
          </w:rPr>
          <w:t>43</w:t>
        </w:r>
        <w:r>
          <w:rPr>
            <w:webHidden/>
          </w:rPr>
          <w:fldChar w:fldCharType="end"/>
        </w:r>
      </w:hyperlink>
    </w:p>
    <w:p w14:paraId="3EF6B4E9" w14:textId="77777777" w:rsidR="005530E1" w:rsidRDefault="005530E1">
      <w:pPr>
        <w:pStyle w:val="TOC2"/>
        <w:rPr>
          <w:rFonts w:asciiTheme="minorHAnsi" w:eastAsiaTheme="minorEastAsia" w:hAnsiTheme="minorHAnsi" w:cstheme="minorBidi"/>
          <w:sz w:val="22"/>
          <w:szCs w:val="22"/>
          <w:lang w:eastAsia="en-GB"/>
        </w:rPr>
      </w:pPr>
      <w:hyperlink w:anchor="_Toc500347290" w:history="1">
        <w:r w:rsidRPr="0085356F">
          <w:rPr>
            <w:rStyle w:val="Hyperlink"/>
          </w:rPr>
          <w:t>9.2</w:t>
        </w:r>
        <w:r>
          <w:rPr>
            <w:rFonts w:asciiTheme="minorHAnsi" w:eastAsiaTheme="minorEastAsia" w:hAnsiTheme="minorHAnsi" w:cstheme="minorBidi"/>
            <w:sz w:val="22"/>
            <w:szCs w:val="22"/>
            <w:lang w:eastAsia="en-GB"/>
          </w:rPr>
          <w:tab/>
        </w:r>
        <w:r w:rsidRPr="0085356F">
          <w:rPr>
            <w:rStyle w:val="Hyperlink"/>
          </w:rPr>
          <w:t>Web content requirements</w:t>
        </w:r>
        <w:r>
          <w:rPr>
            <w:webHidden/>
          </w:rPr>
          <w:tab/>
        </w:r>
        <w:r>
          <w:rPr>
            <w:webHidden/>
          </w:rPr>
          <w:fldChar w:fldCharType="begin"/>
        </w:r>
        <w:r>
          <w:rPr>
            <w:webHidden/>
          </w:rPr>
          <w:instrText xml:space="preserve"> PAGEREF _Toc500347290 \h </w:instrText>
        </w:r>
        <w:r>
          <w:rPr>
            <w:webHidden/>
          </w:rPr>
        </w:r>
        <w:r>
          <w:rPr>
            <w:webHidden/>
          </w:rPr>
          <w:fldChar w:fldCharType="separate"/>
        </w:r>
        <w:r>
          <w:rPr>
            <w:webHidden/>
          </w:rPr>
          <w:t>44</w:t>
        </w:r>
        <w:r>
          <w:rPr>
            <w:webHidden/>
          </w:rPr>
          <w:fldChar w:fldCharType="end"/>
        </w:r>
      </w:hyperlink>
    </w:p>
    <w:p w14:paraId="19871F32" w14:textId="77777777" w:rsidR="005530E1" w:rsidRDefault="005530E1">
      <w:pPr>
        <w:pStyle w:val="TOC3"/>
        <w:rPr>
          <w:rFonts w:asciiTheme="minorHAnsi" w:eastAsiaTheme="minorEastAsia" w:hAnsiTheme="minorHAnsi" w:cstheme="minorBidi"/>
          <w:sz w:val="22"/>
          <w:szCs w:val="22"/>
          <w:lang w:eastAsia="en-GB"/>
        </w:rPr>
      </w:pPr>
      <w:hyperlink w:anchor="_Toc500347291" w:history="1">
        <w:r w:rsidRPr="0085356F">
          <w:rPr>
            <w:rStyle w:val="Hyperlink"/>
          </w:rPr>
          <w:t>9.2.1</w:t>
        </w:r>
        <w:r>
          <w:rPr>
            <w:rFonts w:asciiTheme="minorHAnsi" w:eastAsiaTheme="minorEastAsia" w:hAnsiTheme="minorHAnsi" w:cstheme="minorBidi"/>
            <w:sz w:val="22"/>
            <w:szCs w:val="22"/>
            <w:lang w:eastAsia="en-GB"/>
          </w:rPr>
          <w:tab/>
        </w:r>
        <w:r w:rsidRPr="0085356F">
          <w:rPr>
            <w:rStyle w:val="Hyperlink"/>
          </w:rPr>
          <w:t>Non-text content (SC 1.1.1)</w:t>
        </w:r>
        <w:r>
          <w:rPr>
            <w:webHidden/>
          </w:rPr>
          <w:tab/>
        </w:r>
        <w:r>
          <w:rPr>
            <w:webHidden/>
          </w:rPr>
          <w:fldChar w:fldCharType="begin"/>
        </w:r>
        <w:r>
          <w:rPr>
            <w:webHidden/>
          </w:rPr>
          <w:instrText xml:space="preserve"> PAGEREF _Toc500347291 \h </w:instrText>
        </w:r>
        <w:r>
          <w:rPr>
            <w:webHidden/>
          </w:rPr>
        </w:r>
        <w:r>
          <w:rPr>
            <w:webHidden/>
          </w:rPr>
          <w:fldChar w:fldCharType="separate"/>
        </w:r>
        <w:r>
          <w:rPr>
            <w:webHidden/>
          </w:rPr>
          <w:t>44</w:t>
        </w:r>
        <w:r>
          <w:rPr>
            <w:webHidden/>
          </w:rPr>
          <w:fldChar w:fldCharType="end"/>
        </w:r>
      </w:hyperlink>
    </w:p>
    <w:p w14:paraId="6FC47EC1" w14:textId="77777777" w:rsidR="005530E1" w:rsidRDefault="005530E1">
      <w:pPr>
        <w:pStyle w:val="TOC3"/>
        <w:rPr>
          <w:rFonts w:asciiTheme="minorHAnsi" w:eastAsiaTheme="minorEastAsia" w:hAnsiTheme="minorHAnsi" w:cstheme="minorBidi"/>
          <w:sz w:val="22"/>
          <w:szCs w:val="22"/>
          <w:lang w:eastAsia="en-GB"/>
        </w:rPr>
      </w:pPr>
      <w:hyperlink w:anchor="_Toc500347292" w:history="1">
        <w:r w:rsidRPr="0085356F">
          <w:rPr>
            <w:rStyle w:val="Hyperlink"/>
          </w:rPr>
          <w:t>9.2.2</w:t>
        </w:r>
        <w:r>
          <w:rPr>
            <w:rFonts w:asciiTheme="minorHAnsi" w:eastAsiaTheme="minorEastAsia" w:hAnsiTheme="minorHAnsi" w:cstheme="minorBidi"/>
            <w:sz w:val="22"/>
            <w:szCs w:val="22"/>
            <w:lang w:eastAsia="en-GB"/>
          </w:rPr>
          <w:tab/>
        </w:r>
        <w:r w:rsidRPr="0085356F">
          <w:rPr>
            <w:rStyle w:val="Hyperlink"/>
          </w:rPr>
          <w:t>Audio-only and video-only (pre-recorded) (SC 1.2.1)</w:t>
        </w:r>
        <w:r>
          <w:rPr>
            <w:webHidden/>
          </w:rPr>
          <w:tab/>
        </w:r>
        <w:r>
          <w:rPr>
            <w:webHidden/>
          </w:rPr>
          <w:fldChar w:fldCharType="begin"/>
        </w:r>
        <w:r>
          <w:rPr>
            <w:webHidden/>
          </w:rPr>
          <w:instrText xml:space="preserve"> PAGEREF _Toc500347292 \h </w:instrText>
        </w:r>
        <w:r>
          <w:rPr>
            <w:webHidden/>
          </w:rPr>
        </w:r>
        <w:r>
          <w:rPr>
            <w:webHidden/>
          </w:rPr>
          <w:fldChar w:fldCharType="separate"/>
        </w:r>
        <w:r>
          <w:rPr>
            <w:webHidden/>
          </w:rPr>
          <w:t>44</w:t>
        </w:r>
        <w:r>
          <w:rPr>
            <w:webHidden/>
          </w:rPr>
          <w:fldChar w:fldCharType="end"/>
        </w:r>
      </w:hyperlink>
    </w:p>
    <w:p w14:paraId="603F97CA" w14:textId="77777777" w:rsidR="005530E1" w:rsidRDefault="005530E1">
      <w:pPr>
        <w:pStyle w:val="TOC3"/>
        <w:rPr>
          <w:rFonts w:asciiTheme="minorHAnsi" w:eastAsiaTheme="minorEastAsia" w:hAnsiTheme="minorHAnsi" w:cstheme="minorBidi"/>
          <w:sz w:val="22"/>
          <w:szCs w:val="22"/>
          <w:lang w:eastAsia="en-GB"/>
        </w:rPr>
      </w:pPr>
      <w:hyperlink w:anchor="_Toc500347293" w:history="1">
        <w:r w:rsidRPr="0085356F">
          <w:rPr>
            <w:rStyle w:val="Hyperlink"/>
          </w:rPr>
          <w:t>9.2.3</w:t>
        </w:r>
        <w:r>
          <w:rPr>
            <w:rFonts w:asciiTheme="minorHAnsi" w:eastAsiaTheme="minorEastAsia" w:hAnsiTheme="minorHAnsi" w:cstheme="minorBidi"/>
            <w:sz w:val="22"/>
            <w:szCs w:val="22"/>
            <w:lang w:eastAsia="en-GB"/>
          </w:rPr>
          <w:tab/>
        </w:r>
        <w:r w:rsidRPr="0085356F">
          <w:rPr>
            <w:rStyle w:val="Hyperlink"/>
          </w:rPr>
          <w:t>Captions (pre-recorded) (SC 1.2.2)</w:t>
        </w:r>
        <w:r>
          <w:rPr>
            <w:webHidden/>
          </w:rPr>
          <w:tab/>
        </w:r>
        <w:r>
          <w:rPr>
            <w:webHidden/>
          </w:rPr>
          <w:fldChar w:fldCharType="begin"/>
        </w:r>
        <w:r>
          <w:rPr>
            <w:webHidden/>
          </w:rPr>
          <w:instrText xml:space="preserve"> PAGEREF _Toc500347293 \h </w:instrText>
        </w:r>
        <w:r>
          <w:rPr>
            <w:webHidden/>
          </w:rPr>
        </w:r>
        <w:r>
          <w:rPr>
            <w:webHidden/>
          </w:rPr>
          <w:fldChar w:fldCharType="separate"/>
        </w:r>
        <w:r>
          <w:rPr>
            <w:webHidden/>
          </w:rPr>
          <w:t>44</w:t>
        </w:r>
        <w:r>
          <w:rPr>
            <w:webHidden/>
          </w:rPr>
          <w:fldChar w:fldCharType="end"/>
        </w:r>
      </w:hyperlink>
    </w:p>
    <w:p w14:paraId="02AF0CF5" w14:textId="77777777" w:rsidR="005530E1" w:rsidRDefault="005530E1">
      <w:pPr>
        <w:pStyle w:val="TOC3"/>
        <w:rPr>
          <w:rFonts w:asciiTheme="minorHAnsi" w:eastAsiaTheme="minorEastAsia" w:hAnsiTheme="minorHAnsi" w:cstheme="minorBidi"/>
          <w:sz w:val="22"/>
          <w:szCs w:val="22"/>
          <w:lang w:eastAsia="en-GB"/>
        </w:rPr>
      </w:pPr>
      <w:hyperlink w:anchor="_Toc500347294" w:history="1">
        <w:r w:rsidRPr="0085356F">
          <w:rPr>
            <w:rStyle w:val="Hyperlink"/>
          </w:rPr>
          <w:t>9.2.4</w:t>
        </w:r>
        <w:r>
          <w:rPr>
            <w:rFonts w:asciiTheme="minorHAnsi" w:eastAsiaTheme="minorEastAsia" w:hAnsiTheme="minorHAnsi" w:cstheme="minorBidi"/>
            <w:sz w:val="22"/>
            <w:szCs w:val="22"/>
            <w:lang w:eastAsia="en-GB"/>
          </w:rPr>
          <w:tab/>
        </w:r>
        <w:r w:rsidRPr="0085356F">
          <w:rPr>
            <w:rStyle w:val="Hyperlink"/>
          </w:rPr>
          <w:t>Audio description or media alternative (pre-recorded) (SC 1.2.3)</w:t>
        </w:r>
        <w:r>
          <w:rPr>
            <w:webHidden/>
          </w:rPr>
          <w:tab/>
        </w:r>
        <w:r>
          <w:rPr>
            <w:webHidden/>
          </w:rPr>
          <w:fldChar w:fldCharType="begin"/>
        </w:r>
        <w:r>
          <w:rPr>
            <w:webHidden/>
          </w:rPr>
          <w:instrText xml:space="preserve"> PAGEREF _Toc500347294 \h </w:instrText>
        </w:r>
        <w:r>
          <w:rPr>
            <w:webHidden/>
          </w:rPr>
        </w:r>
        <w:r>
          <w:rPr>
            <w:webHidden/>
          </w:rPr>
          <w:fldChar w:fldCharType="separate"/>
        </w:r>
        <w:r>
          <w:rPr>
            <w:webHidden/>
          </w:rPr>
          <w:t>45</w:t>
        </w:r>
        <w:r>
          <w:rPr>
            <w:webHidden/>
          </w:rPr>
          <w:fldChar w:fldCharType="end"/>
        </w:r>
      </w:hyperlink>
    </w:p>
    <w:p w14:paraId="1090CE0D" w14:textId="77777777" w:rsidR="005530E1" w:rsidRDefault="005530E1">
      <w:pPr>
        <w:pStyle w:val="TOC3"/>
        <w:rPr>
          <w:rFonts w:asciiTheme="minorHAnsi" w:eastAsiaTheme="minorEastAsia" w:hAnsiTheme="minorHAnsi" w:cstheme="minorBidi"/>
          <w:sz w:val="22"/>
          <w:szCs w:val="22"/>
          <w:lang w:eastAsia="en-GB"/>
        </w:rPr>
      </w:pPr>
      <w:hyperlink w:anchor="_Toc500347295" w:history="1">
        <w:r w:rsidRPr="0085356F">
          <w:rPr>
            <w:rStyle w:val="Hyperlink"/>
          </w:rPr>
          <w:t>9.2.5</w:t>
        </w:r>
        <w:r>
          <w:rPr>
            <w:rFonts w:asciiTheme="minorHAnsi" w:eastAsiaTheme="minorEastAsia" w:hAnsiTheme="minorHAnsi" w:cstheme="minorBidi"/>
            <w:sz w:val="22"/>
            <w:szCs w:val="22"/>
            <w:lang w:eastAsia="en-GB"/>
          </w:rPr>
          <w:tab/>
        </w:r>
        <w:r w:rsidRPr="0085356F">
          <w:rPr>
            <w:rStyle w:val="Hyperlink"/>
          </w:rPr>
          <w:t>Captions (live) (SC 1.2.4)</w:t>
        </w:r>
        <w:r>
          <w:rPr>
            <w:webHidden/>
          </w:rPr>
          <w:tab/>
        </w:r>
        <w:r>
          <w:rPr>
            <w:webHidden/>
          </w:rPr>
          <w:fldChar w:fldCharType="begin"/>
        </w:r>
        <w:r>
          <w:rPr>
            <w:webHidden/>
          </w:rPr>
          <w:instrText xml:space="preserve"> PAGEREF _Toc500347295 \h </w:instrText>
        </w:r>
        <w:r>
          <w:rPr>
            <w:webHidden/>
          </w:rPr>
        </w:r>
        <w:r>
          <w:rPr>
            <w:webHidden/>
          </w:rPr>
          <w:fldChar w:fldCharType="separate"/>
        </w:r>
        <w:r>
          <w:rPr>
            <w:webHidden/>
          </w:rPr>
          <w:t>45</w:t>
        </w:r>
        <w:r>
          <w:rPr>
            <w:webHidden/>
          </w:rPr>
          <w:fldChar w:fldCharType="end"/>
        </w:r>
      </w:hyperlink>
    </w:p>
    <w:p w14:paraId="1E3D814C" w14:textId="77777777" w:rsidR="005530E1" w:rsidRDefault="005530E1">
      <w:pPr>
        <w:pStyle w:val="TOC3"/>
        <w:rPr>
          <w:rFonts w:asciiTheme="minorHAnsi" w:eastAsiaTheme="minorEastAsia" w:hAnsiTheme="minorHAnsi" w:cstheme="minorBidi"/>
          <w:sz w:val="22"/>
          <w:szCs w:val="22"/>
          <w:lang w:eastAsia="en-GB"/>
        </w:rPr>
      </w:pPr>
      <w:hyperlink w:anchor="_Toc500347296" w:history="1">
        <w:r w:rsidRPr="0085356F">
          <w:rPr>
            <w:rStyle w:val="Hyperlink"/>
          </w:rPr>
          <w:t>9.2.6</w:t>
        </w:r>
        <w:r>
          <w:rPr>
            <w:rFonts w:asciiTheme="minorHAnsi" w:eastAsiaTheme="minorEastAsia" w:hAnsiTheme="minorHAnsi" w:cstheme="minorBidi"/>
            <w:sz w:val="22"/>
            <w:szCs w:val="22"/>
            <w:lang w:eastAsia="en-GB"/>
          </w:rPr>
          <w:tab/>
        </w:r>
        <w:r w:rsidRPr="0085356F">
          <w:rPr>
            <w:rStyle w:val="Hyperlink"/>
          </w:rPr>
          <w:t>Audio description (pre-recorded) (SC 1.2.5)</w:t>
        </w:r>
        <w:r>
          <w:rPr>
            <w:webHidden/>
          </w:rPr>
          <w:tab/>
        </w:r>
        <w:r>
          <w:rPr>
            <w:webHidden/>
          </w:rPr>
          <w:fldChar w:fldCharType="begin"/>
        </w:r>
        <w:r>
          <w:rPr>
            <w:webHidden/>
          </w:rPr>
          <w:instrText xml:space="preserve"> PAGEREF _Toc500347296 \h </w:instrText>
        </w:r>
        <w:r>
          <w:rPr>
            <w:webHidden/>
          </w:rPr>
        </w:r>
        <w:r>
          <w:rPr>
            <w:webHidden/>
          </w:rPr>
          <w:fldChar w:fldCharType="separate"/>
        </w:r>
        <w:r>
          <w:rPr>
            <w:webHidden/>
          </w:rPr>
          <w:t>45</w:t>
        </w:r>
        <w:r>
          <w:rPr>
            <w:webHidden/>
          </w:rPr>
          <w:fldChar w:fldCharType="end"/>
        </w:r>
      </w:hyperlink>
    </w:p>
    <w:p w14:paraId="38961069" w14:textId="77777777" w:rsidR="005530E1" w:rsidRDefault="005530E1">
      <w:pPr>
        <w:pStyle w:val="TOC3"/>
        <w:rPr>
          <w:rFonts w:asciiTheme="minorHAnsi" w:eastAsiaTheme="minorEastAsia" w:hAnsiTheme="minorHAnsi" w:cstheme="minorBidi"/>
          <w:sz w:val="22"/>
          <w:szCs w:val="22"/>
          <w:lang w:eastAsia="en-GB"/>
        </w:rPr>
      </w:pPr>
      <w:hyperlink w:anchor="_Toc500347297" w:history="1">
        <w:r w:rsidRPr="0085356F">
          <w:rPr>
            <w:rStyle w:val="Hyperlink"/>
          </w:rPr>
          <w:t>9.2.7</w:t>
        </w:r>
        <w:r>
          <w:rPr>
            <w:rFonts w:asciiTheme="minorHAnsi" w:eastAsiaTheme="minorEastAsia" w:hAnsiTheme="minorHAnsi" w:cstheme="minorBidi"/>
            <w:sz w:val="22"/>
            <w:szCs w:val="22"/>
            <w:lang w:eastAsia="en-GB"/>
          </w:rPr>
          <w:tab/>
        </w:r>
        <w:r w:rsidRPr="0085356F">
          <w:rPr>
            <w:rStyle w:val="Hyperlink"/>
          </w:rPr>
          <w:t>Info and relationships (SC 1.3.1)</w:t>
        </w:r>
        <w:r>
          <w:rPr>
            <w:webHidden/>
          </w:rPr>
          <w:tab/>
        </w:r>
        <w:r>
          <w:rPr>
            <w:webHidden/>
          </w:rPr>
          <w:fldChar w:fldCharType="begin"/>
        </w:r>
        <w:r>
          <w:rPr>
            <w:webHidden/>
          </w:rPr>
          <w:instrText xml:space="preserve"> PAGEREF _Toc500347297 \h </w:instrText>
        </w:r>
        <w:r>
          <w:rPr>
            <w:webHidden/>
          </w:rPr>
        </w:r>
        <w:r>
          <w:rPr>
            <w:webHidden/>
          </w:rPr>
          <w:fldChar w:fldCharType="separate"/>
        </w:r>
        <w:r>
          <w:rPr>
            <w:webHidden/>
          </w:rPr>
          <w:t>45</w:t>
        </w:r>
        <w:r>
          <w:rPr>
            <w:webHidden/>
          </w:rPr>
          <w:fldChar w:fldCharType="end"/>
        </w:r>
      </w:hyperlink>
    </w:p>
    <w:p w14:paraId="700050C7" w14:textId="77777777" w:rsidR="005530E1" w:rsidRDefault="005530E1">
      <w:pPr>
        <w:pStyle w:val="TOC3"/>
        <w:rPr>
          <w:rFonts w:asciiTheme="minorHAnsi" w:eastAsiaTheme="minorEastAsia" w:hAnsiTheme="minorHAnsi" w:cstheme="minorBidi"/>
          <w:sz w:val="22"/>
          <w:szCs w:val="22"/>
          <w:lang w:eastAsia="en-GB"/>
        </w:rPr>
      </w:pPr>
      <w:hyperlink w:anchor="_Toc500347298" w:history="1">
        <w:r w:rsidRPr="0085356F">
          <w:rPr>
            <w:rStyle w:val="Hyperlink"/>
          </w:rPr>
          <w:t>9.2.8</w:t>
        </w:r>
        <w:r>
          <w:rPr>
            <w:rFonts w:asciiTheme="minorHAnsi" w:eastAsiaTheme="minorEastAsia" w:hAnsiTheme="minorHAnsi" w:cstheme="minorBidi"/>
            <w:sz w:val="22"/>
            <w:szCs w:val="22"/>
            <w:lang w:eastAsia="en-GB"/>
          </w:rPr>
          <w:tab/>
        </w:r>
        <w:r w:rsidRPr="0085356F">
          <w:rPr>
            <w:rStyle w:val="Hyperlink"/>
          </w:rPr>
          <w:t>Meaningful sequence (SC 1.3.2)</w:t>
        </w:r>
        <w:r>
          <w:rPr>
            <w:webHidden/>
          </w:rPr>
          <w:tab/>
        </w:r>
        <w:r>
          <w:rPr>
            <w:webHidden/>
          </w:rPr>
          <w:fldChar w:fldCharType="begin"/>
        </w:r>
        <w:r>
          <w:rPr>
            <w:webHidden/>
          </w:rPr>
          <w:instrText xml:space="preserve"> PAGEREF _Toc500347298 \h </w:instrText>
        </w:r>
        <w:r>
          <w:rPr>
            <w:webHidden/>
          </w:rPr>
        </w:r>
        <w:r>
          <w:rPr>
            <w:webHidden/>
          </w:rPr>
          <w:fldChar w:fldCharType="separate"/>
        </w:r>
        <w:r>
          <w:rPr>
            <w:webHidden/>
          </w:rPr>
          <w:t>45</w:t>
        </w:r>
        <w:r>
          <w:rPr>
            <w:webHidden/>
          </w:rPr>
          <w:fldChar w:fldCharType="end"/>
        </w:r>
      </w:hyperlink>
    </w:p>
    <w:p w14:paraId="5727CAD1" w14:textId="77777777" w:rsidR="005530E1" w:rsidRDefault="005530E1">
      <w:pPr>
        <w:pStyle w:val="TOC3"/>
        <w:rPr>
          <w:rFonts w:asciiTheme="minorHAnsi" w:eastAsiaTheme="minorEastAsia" w:hAnsiTheme="minorHAnsi" w:cstheme="minorBidi"/>
          <w:sz w:val="22"/>
          <w:szCs w:val="22"/>
          <w:lang w:eastAsia="en-GB"/>
        </w:rPr>
      </w:pPr>
      <w:hyperlink w:anchor="_Toc500347299" w:history="1">
        <w:r w:rsidRPr="0085356F">
          <w:rPr>
            <w:rStyle w:val="Hyperlink"/>
          </w:rPr>
          <w:t>9.2.9</w:t>
        </w:r>
        <w:r>
          <w:rPr>
            <w:rFonts w:asciiTheme="minorHAnsi" w:eastAsiaTheme="minorEastAsia" w:hAnsiTheme="minorHAnsi" w:cstheme="minorBidi"/>
            <w:sz w:val="22"/>
            <w:szCs w:val="22"/>
            <w:lang w:eastAsia="en-GB"/>
          </w:rPr>
          <w:tab/>
        </w:r>
        <w:r w:rsidRPr="0085356F">
          <w:rPr>
            <w:rStyle w:val="Hyperlink"/>
          </w:rPr>
          <w:t>Sensory characteristics (SC 1.3.3)</w:t>
        </w:r>
        <w:r>
          <w:rPr>
            <w:webHidden/>
          </w:rPr>
          <w:tab/>
        </w:r>
        <w:r>
          <w:rPr>
            <w:webHidden/>
          </w:rPr>
          <w:fldChar w:fldCharType="begin"/>
        </w:r>
        <w:r>
          <w:rPr>
            <w:webHidden/>
          </w:rPr>
          <w:instrText xml:space="preserve"> PAGEREF _Toc500347299 \h </w:instrText>
        </w:r>
        <w:r>
          <w:rPr>
            <w:webHidden/>
          </w:rPr>
        </w:r>
        <w:r>
          <w:rPr>
            <w:webHidden/>
          </w:rPr>
          <w:fldChar w:fldCharType="separate"/>
        </w:r>
        <w:r>
          <w:rPr>
            <w:webHidden/>
          </w:rPr>
          <w:t>45</w:t>
        </w:r>
        <w:r>
          <w:rPr>
            <w:webHidden/>
          </w:rPr>
          <w:fldChar w:fldCharType="end"/>
        </w:r>
      </w:hyperlink>
    </w:p>
    <w:p w14:paraId="2C9C9CC1" w14:textId="77777777" w:rsidR="005530E1" w:rsidRDefault="005530E1">
      <w:pPr>
        <w:pStyle w:val="TOC3"/>
        <w:rPr>
          <w:rFonts w:asciiTheme="minorHAnsi" w:eastAsiaTheme="minorEastAsia" w:hAnsiTheme="minorHAnsi" w:cstheme="minorBidi"/>
          <w:sz w:val="22"/>
          <w:szCs w:val="22"/>
          <w:lang w:eastAsia="en-GB"/>
        </w:rPr>
      </w:pPr>
      <w:hyperlink w:anchor="_Toc500347300" w:history="1">
        <w:r w:rsidRPr="0085356F">
          <w:rPr>
            <w:rStyle w:val="Hyperlink"/>
          </w:rPr>
          <w:t>9.2.10</w:t>
        </w:r>
        <w:r>
          <w:rPr>
            <w:rFonts w:asciiTheme="minorHAnsi" w:eastAsiaTheme="minorEastAsia" w:hAnsiTheme="minorHAnsi" w:cstheme="minorBidi"/>
            <w:sz w:val="22"/>
            <w:szCs w:val="22"/>
            <w:lang w:eastAsia="en-GB"/>
          </w:rPr>
          <w:tab/>
        </w:r>
        <w:r w:rsidRPr="0085356F">
          <w:rPr>
            <w:rStyle w:val="Hyperlink"/>
          </w:rPr>
          <w:t>Use of colour (SC 1.4.1)</w:t>
        </w:r>
        <w:r>
          <w:rPr>
            <w:webHidden/>
          </w:rPr>
          <w:tab/>
        </w:r>
        <w:r>
          <w:rPr>
            <w:webHidden/>
          </w:rPr>
          <w:fldChar w:fldCharType="begin"/>
        </w:r>
        <w:r>
          <w:rPr>
            <w:webHidden/>
          </w:rPr>
          <w:instrText xml:space="preserve"> PAGEREF _Toc500347300 \h </w:instrText>
        </w:r>
        <w:r>
          <w:rPr>
            <w:webHidden/>
          </w:rPr>
        </w:r>
        <w:r>
          <w:rPr>
            <w:webHidden/>
          </w:rPr>
          <w:fldChar w:fldCharType="separate"/>
        </w:r>
        <w:r>
          <w:rPr>
            <w:webHidden/>
          </w:rPr>
          <w:t>45</w:t>
        </w:r>
        <w:r>
          <w:rPr>
            <w:webHidden/>
          </w:rPr>
          <w:fldChar w:fldCharType="end"/>
        </w:r>
      </w:hyperlink>
    </w:p>
    <w:p w14:paraId="0F365003" w14:textId="77777777" w:rsidR="005530E1" w:rsidRDefault="005530E1">
      <w:pPr>
        <w:pStyle w:val="TOC3"/>
        <w:rPr>
          <w:rFonts w:asciiTheme="minorHAnsi" w:eastAsiaTheme="minorEastAsia" w:hAnsiTheme="minorHAnsi" w:cstheme="minorBidi"/>
          <w:sz w:val="22"/>
          <w:szCs w:val="22"/>
          <w:lang w:eastAsia="en-GB"/>
        </w:rPr>
      </w:pPr>
      <w:hyperlink w:anchor="_Toc500347301" w:history="1">
        <w:r w:rsidRPr="0085356F">
          <w:rPr>
            <w:rStyle w:val="Hyperlink"/>
          </w:rPr>
          <w:t>9.2.11</w:t>
        </w:r>
        <w:r>
          <w:rPr>
            <w:rFonts w:asciiTheme="minorHAnsi" w:eastAsiaTheme="minorEastAsia" w:hAnsiTheme="minorHAnsi" w:cstheme="minorBidi"/>
            <w:sz w:val="22"/>
            <w:szCs w:val="22"/>
            <w:lang w:eastAsia="en-GB"/>
          </w:rPr>
          <w:tab/>
        </w:r>
        <w:r w:rsidRPr="0085356F">
          <w:rPr>
            <w:rStyle w:val="Hyperlink"/>
          </w:rPr>
          <w:t>Audio control (SC 1.4.2)</w:t>
        </w:r>
        <w:r>
          <w:rPr>
            <w:webHidden/>
          </w:rPr>
          <w:tab/>
        </w:r>
        <w:r>
          <w:rPr>
            <w:webHidden/>
          </w:rPr>
          <w:fldChar w:fldCharType="begin"/>
        </w:r>
        <w:r>
          <w:rPr>
            <w:webHidden/>
          </w:rPr>
          <w:instrText xml:space="preserve"> PAGEREF _Toc500347301 \h </w:instrText>
        </w:r>
        <w:r>
          <w:rPr>
            <w:webHidden/>
          </w:rPr>
        </w:r>
        <w:r>
          <w:rPr>
            <w:webHidden/>
          </w:rPr>
          <w:fldChar w:fldCharType="separate"/>
        </w:r>
        <w:r>
          <w:rPr>
            <w:webHidden/>
          </w:rPr>
          <w:t>45</w:t>
        </w:r>
        <w:r>
          <w:rPr>
            <w:webHidden/>
          </w:rPr>
          <w:fldChar w:fldCharType="end"/>
        </w:r>
      </w:hyperlink>
    </w:p>
    <w:p w14:paraId="31A849E6" w14:textId="77777777" w:rsidR="005530E1" w:rsidRDefault="005530E1">
      <w:pPr>
        <w:pStyle w:val="TOC3"/>
        <w:rPr>
          <w:rFonts w:asciiTheme="minorHAnsi" w:eastAsiaTheme="minorEastAsia" w:hAnsiTheme="minorHAnsi" w:cstheme="minorBidi"/>
          <w:sz w:val="22"/>
          <w:szCs w:val="22"/>
          <w:lang w:eastAsia="en-GB"/>
        </w:rPr>
      </w:pPr>
      <w:hyperlink w:anchor="_Toc500347302" w:history="1">
        <w:r w:rsidRPr="0085356F">
          <w:rPr>
            <w:rStyle w:val="Hyperlink"/>
          </w:rPr>
          <w:t>9.2.12</w:t>
        </w:r>
        <w:r>
          <w:rPr>
            <w:rFonts w:asciiTheme="minorHAnsi" w:eastAsiaTheme="minorEastAsia" w:hAnsiTheme="minorHAnsi" w:cstheme="minorBidi"/>
            <w:sz w:val="22"/>
            <w:szCs w:val="22"/>
            <w:lang w:eastAsia="en-GB"/>
          </w:rPr>
          <w:tab/>
        </w:r>
        <w:r w:rsidRPr="0085356F">
          <w:rPr>
            <w:rStyle w:val="Hyperlink"/>
          </w:rPr>
          <w:t>Contrast (minimum) (SC 1.4.3)</w:t>
        </w:r>
        <w:r>
          <w:rPr>
            <w:webHidden/>
          </w:rPr>
          <w:tab/>
        </w:r>
        <w:r>
          <w:rPr>
            <w:webHidden/>
          </w:rPr>
          <w:fldChar w:fldCharType="begin"/>
        </w:r>
        <w:r>
          <w:rPr>
            <w:webHidden/>
          </w:rPr>
          <w:instrText xml:space="preserve"> PAGEREF _Toc500347302 \h </w:instrText>
        </w:r>
        <w:r>
          <w:rPr>
            <w:webHidden/>
          </w:rPr>
        </w:r>
        <w:r>
          <w:rPr>
            <w:webHidden/>
          </w:rPr>
          <w:fldChar w:fldCharType="separate"/>
        </w:r>
        <w:r>
          <w:rPr>
            <w:webHidden/>
          </w:rPr>
          <w:t>45</w:t>
        </w:r>
        <w:r>
          <w:rPr>
            <w:webHidden/>
          </w:rPr>
          <w:fldChar w:fldCharType="end"/>
        </w:r>
      </w:hyperlink>
    </w:p>
    <w:p w14:paraId="2027C8FC" w14:textId="77777777" w:rsidR="005530E1" w:rsidRDefault="005530E1">
      <w:pPr>
        <w:pStyle w:val="TOC3"/>
        <w:rPr>
          <w:rFonts w:asciiTheme="minorHAnsi" w:eastAsiaTheme="minorEastAsia" w:hAnsiTheme="minorHAnsi" w:cstheme="minorBidi"/>
          <w:sz w:val="22"/>
          <w:szCs w:val="22"/>
          <w:lang w:eastAsia="en-GB"/>
        </w:rPr>
      </w:pPr>
      <w:hyperlink w:anchor="_Toc500347303" w:history="1">
        <w:r w:rsidRPr="0085356F">
          <w:rPr>
            <w:rStyle w:val="Hyperlink"/>
          </w:rPr>
          <w:t>9.2.13</w:t>
        </w:r>
        <w:r>
          <w:rPr>
            <w:rFonts w:asciiTheme="minorHAnsi" w:eastAsiaTheme="minorEastAsia" w:hAnsiTheme="minorHAnsi" w:cstheme="minorBidi"/>
            <w:sz w:val="22"/>
            <w:szCs w:val="22"/>
            <w:lang w:eastAsia="en-GB"/>
          </w:rPr>
          <w:tab/>
        </w:r>
        <w:r w:rsidRPr="0085356F">
          <w:rPr>
            <w:rStyle w:val="Hyperlink"/>
          </w:rPr>
          <w:t>Resize text (SC 1.4.4)</w:t>
        </w:r>
        <w:r>
          <w:rPr>
            <w:webHidden/>
          </w:rPr>
          <w:tab/>
        </w:r>
        <w:r>
          <w:rPr>
            <w:webHidden/>
          </w:rPr>
          <w:fldChar w:fldCharType="begin"/>
        </w:r>
        <w:r>
          <w:rPr>
            <w:webHidden/>
          </w:rPr>
          <w:instrText xml:space="preserve"> PAGEREF _Toc500347303 \h </w:instrText>
        </w:r>
        <w:r>
          <w:rPr>
            <w:webHidden/>
          </w:rPr>
        </w:r>
        <w:r>
          <w:rPr>
            <w:webHidden/>
          </w:rPr>
          <w:fldChar w:fldCharType="separate"/>
        </w:r>
        <w:r>
          <w:rPr>
            <w:webHidden/>
          </w:rPr>
          <w:t>45</w:t>
        </w:r>
        <w:r>
          <w:rPr>
            <w:webHidden/>
          </w:rPr>
          <w:fldChar w:fldCharType="end"/>
        </w:r>
      </w:hyperlink>
    </w:p>
    <w:p w14:paraId="31562984" w14:textId="77777777" w:rsidR="005530E1" w:rsidRDefault="005530E1">
      <w:pPr>
        <w:pStyle w:val="TOC3"/>
        <w:rPr>
          <w:rFonts w:asciiTheme="minorHAnsi" w:eastAsiaTheme="minorEastAsia" w:hAnsiTheme="minorHAnsi" w:cstheme="minorBidi"/>
          <w:sz w:val="22"/>
          <w:szCs w:val="22"/>
          <w:lang w:eastAsia="en-GB"/>
        </w:rPr>
      </w:pPr>
      <w:hyperlink w:anchor="_Toc500347304" w:history="1">
        <w:r w:rsidRPr="0085356F">
          <w:rPr>
            <w:rStyle w:val="Hyperlink"/>
          </w:rPr>
          <w:t>9.2.14</w:t>
        </w:r>
        <w:r>
          <w:rPr>
            <w:rFonts w:asciiTheme="minorHAnsi" w:eastAsiaTheme="minorEastAsia" w:hAnsiTheme="minorHAnsi" w:cstheme="minorBidi"/>
            <w:sz w:val="22"/>
            <w:szCs w:val="22"/>
            <w:lang w:eastAsia="en-GB"/>
          </w:rPr>
          <w:tab/>
        </w:r>
        <w:r w:rsidRPr="0085356F">
          <w:rPr>
            <w:rStyle w:val="Hyperlink"/>
          </w:rPr>
          <w:t>Images of text (SC 1.4.5)</w:t>
        </w:r>
        <w:r>
          <w:rPr>
            <w:webHidden/>
          </w:rPr>
          <w:tab/>
        </w:r>
        <w:r>
          <w:rPr>
            <w:webHidden/>
          </w:rPr>
          <w:fldChar w:fldCharType="begin"/>
        </w:r>
        <w:r>
          <w:rPr>
            <w:webHidden/>
          </w:rPr>
          <w:instrText xml:space="preserve"> PAGEREF _Toc500347304 \h </w:instrText>
        </w:r>
        <w:r>
          <w:rPr>
            <w:webHidden/>
          </w:rPr>
        </w:r>
        <w:r>
          <w:rPr>
            <w:webHidden/>
          </w:rPr>
          <w:fldChar w:fldCharType="separate"/>
        </w:r>
        <w:r>
          <w:rPr>
            <w:webHidden/>
          </w:rPr>
          <w:t>45</w:t>
        </w:r>
        <w:r>
          <w:rPr>
            <w:webHidden/>
          </w:rPr>
          <w:fldChar w:fldCharType="end"/>
        </w:r>
      </w:hyperlink>
    </w:p>
    <w:p w14:paraId="518368BF" w14:textId="77777777" w:rsidR="005530E1" w:rsidRDefault="005530E1">
      <w:pPr>
        <w:pStyle w:val="TOC3"/>
        <w:rPr>
          <w:rFonts w:asciiTheme="minorHAnsi" w:eastAsiaTheme="minorEastAsia" w:hAnsiTheme="minorHAnsi" w:cstheme="minorBidi"/>
          <w:sz w:val="22"/>
          <w:szCs w:val="22"/>
          <w:lang w:eastAsia="en-GB"/>
        </w:rPr>
      </w:pPr>
      <w:hyperlink w:anchor="_Toc500347305" w:history="1">
        <w:r w:rsidRPr="0085356F">
          <w:rPr>
            <w:rStyle w:val="Hyperlink"/>
          </w:rPr>
          <w:t>9.2.15</w:t>
        </w:r>
        <w:r>
          <w:rPr>
            <w:rFonts w:asciiTheme="minorHAnsi" w:eastAsiaTheme="minorEastAsia" w:hAnsiTheme="minorHAnsi" w:cstheme="minorBidi"/>
            <w:sz w:val="22"/>
            <w:szCs w:val="22"/>
            <w:lang w:eastAsia="en-GB"/>
          </w:rPr>
          <w:tab/>
        </w:r>
        <w:r w:rsidRPr="0085356F">
          <w:rPr>
            <w:rStyle w:val="Hyperlink"/>
          </w:rPr>
          <w:t>Keyboard (SC 2.2.2)</w:t>
        </w:r>
        <w:r>
          <w:rPr>
            <w:webHidden/>
          </w:rPr>
          <w:tab/>
        </w:r>
        <w:r>
          <w:rPr>
            <w:webHidden/>
          </w:rPr>
          <w:fldChar w:fldCharType="begin"/>
        </w:r>
        <w:r>
          <w:rPr>
            <w:webHidden/>
          </w:rPr>
          <w:instrText xml:space="preserve"> PAGEREF _Toc500347305 \h </w:instrText>
        </w:r>
        <w:r>
          <w:rPr>
            <w:webHidden/>
          </w:rPr>
        </w:r>
        <w:r>
          <w:rPr>
            <w:webHidden/>
          </w:rPr>
          <w:fldChar w:fldCharType="separate"/>
        </w:r>
        <w:r>
          <w:rPr>
            <w:webHidden/>
          </w:rPr>
          <w:t>45</w:t>
        </w:r>
        <w:r>
          <w:rPr>
            <w:webHidden/>
          </w:rPr>
          <w:fldChar w:fldCharType="end"/>
        </w:r>
      </w:hyperlink>
    </w:p>
    <w:p w14:paraId="39563F47" w14:textId="77777777" w:rsidR="005530E1" w:rsidRDefault="005530E1">
      <w:pPr>
        <w:pStyle w:val="TOC3"/>
        <w:rPr>
          <w:rFonts w:asciiTheme="minorHAnsi" w:eastAsiaTheme="minorEastAsia" w:hAnsiTheme="minorHAnsi" w:cstheme="minorBidi"/>
          <w:sz w:val="22"/>
          <w:szCs w:val="22"/>
          <w:lang w:eastAsia="en-GB"/>
        </w:rPr>
      </w:pPr>
      <w:hyperlink w:anchor="_Toc500347306" w:history="1">
        <w:r w:rsidRPr="0085356F">
          <w:rPr>
            <w:rStyle w:val="Hyperlink"/>
          </w:rPr>
          <w:t>9.2.16</w:t>
        </w:r>
        <w:r>
          <w:rPr>
            <w:rFonts w:asciiTheme="minorHAnsi" w:eastAsiaTheme="minorEastAsia" w:hAnsiTheme="minorHAnsi" w:cstheme="minorBidi"/>
            <w:sz w:val="22"/>
            <w:szCs w:val="22"/>
            <w:lang w:eastAsia="en-GB"/>
          </w:rPr>
          <w:tab/>
        </w:r>
        <w:r w:rsidRPr="0085356F">
          <w:rPr>
            <w:rStyle w:val="Hyperlink"/>
          </w:rPr>
          <w:t>No keyboard trap (SC 2.1.2)</w:t>
        </w:r>
        <w:r>
          <w:rPr>
            <w:webHidden/>
          </w:rPr>
          <w:tab/>
        </w:r>
        <w:r>
          <w:rPr>
            <w:webHidden/>
          </w:rPr>
          <w:fldChar w:fldCharType="begin"/>
        </w:r>
        <w:r>
          <w:rPr>
            <w:webHidden/>
          </w:rPr>
          <w:instrText xml:space="preserve"> PAGEREF _Toc500347306 \h </w:instrText>
        </w:r>
        <w:r>
          <w:rPr>
            <w:webHidden/>
          </w:rPr>
        </w:r>
        <w:r>
          <w:rPr>
            <w:webHidden/>
          </w:rPr>
          <w:fldChar w:fldCharType="separate"/>
        </w:r>
        <w:r>
          <w:rPr>
            <w:webHidden/>
          </w:rPr>
          <w:t>45</w:t>
        </w:r>
        <w:r>
          <w:rPr>
            <w:webHidden/>
          </w:rPr>
          <w:fldChar w:fldCharType="end"/>
        </w:r>
      </w:hyperlink>
    </w:p>
    <w:p w14:paraId="3CC6631B" w14:textId="77777777" w:rsidR="005530E1" w:rsidRDefault="005530E1">
      <w:pPr>
        <w:pStyle w:val="TOC3"/>
        <w:rPr>
          <w:rFonts w:asciiTheme="minorHAnsi" w:eastAsiaTheme="minorEastAsia" w:hAnsiTheme="minorHAnsi" w:cstheme="minorBidi"/>
          <w:sz w:val="22"/>
          <w:szCs w:val="22"/>
          <w:lang w:eastAsia="en-GB"/>
        </w:rPr>
      </w:pPr>
      <w:hyperlink w:anchor="_Toc500347307" w:history="1">
        <w:r w:rsidRPr="0085356F">
          <w:rPr>
            <w:rStyle w:val="Hyperlink"/>
          </w:rPr>
          <w:t>9.2.17</w:t>
        </w:r>
        <w:r>
          <w:rPr>
            <w:rFonts w:asciiTheme="minorHAnsi" w:eastAsiaTheme="minorEastAsia" w:hAnsiTheme="minorHAnsi" w:cstheme="minorBidi"/>
            <w:sz w:val="22"/>
            <w:szCs w:val="22"/>
            <w:lang w:eastAsia="en-GB"/>
          </w:rPr>
          <w:tab/>
        </w:r>
        <w:r w:rsidRPr="0085356F">
          <w:rPr>
            <w:rStyle w:val="Hyperlink"/>
          </w:rPr>
          <w:t>Timing adjustable (SC 2.2.1)</w:t>
        </w:r>
        <w:r>
          <w:rPr>
            <w:webHidden/>
          </w:rPr>
          <w:tab/>
        </w:r>
        <w:r>
          <w:rPr>
            <w:webHidden/>
          </w:rPr>
          <w:fldChar w:fldCharType="begin"/>
        </w:r>
        <w:r>
          <w:rPr>
            <w:webHidden/>
          </w:rPr>
          <w:instrText xml:space="preserve"> PAGEREF _Toc500347307 \h </w:instrText>
        </w:r>
        <w:r>
          <w:rPr>
            <w:webHidden/>
          </w:rPr>
        </w:r>
        <w:r>
          <w:rPr>
            <w:webHidden/>
          </w:rPr>
          <w:fldChar w:fldCharType="separate"/>
        </w:r>
        <w:r>
          <w:rPr>
            <w:webHidden/>
          </w:rPr>
          <w:t>45</w:t>
        </w:r>
        <w:r>
          <w:rPr>
            <w:webHidden/>
          </w:rPr>
          <w:fldChar w:fldCharType="end"/>
        </w:r>
      </w:hyperlink>
    </w:p>
    <w:p w14:paraId="21D4D442" w14:textId="77777777" w:rsidR="005530E1" w:rsidRDefault="005530E1">
      <w:pPr>
        <w:pStyle w:val="TOC3"/>
        <w:rPr>
          <w:rFonts w:asciiTheme="minorHAnsi" w:eastAsiaTheme="minorEastAsia" w:hAnsiTheme="minorHAnsi" w:cstheme="minorBidi"/>
          <w:sz w:val="22"/>
          <w:szCs w:val="22"/>
          <w:lang w:eastAsia="en-GB"/>
        </w:rPr>
      </w:pPr>
      <w:hyperlink w:anchor="_Toc500347308" w:history="1">
        <w:r w:rsidRPr="0085356F">
          <w:rPr>
            <w:rStyle w:val="Hyperlink"/>
          </w:rPr>
          <w:t>9.2.18</w:t>
        </w:r>
        <w:r>
          <w:rPr>
            <w:rFonts w:asciiTheme="minorHAnsi" w:eastAsiaTheme="minorEastAsia" w:hAnsiTheme="minorHAnsi" w:cstheme="minorBidi"/>
            <w:sz w:val="22"/>
            <w:szCs w:val="22"/>
            <w:lang w:eastAsia="en-GB"/>
          </w:rPr>
          <w:tab/>
        </w:r>
        <w:r w:rsidRPr="0085356F">
          <w:rPr>
            <w:rStyle w:val="Hyperlink"/>
          </w:rPr>
          <w:t>Pause, stop, hide (SC 2.2.2)</w:t>
        </w:r>
        <w:r>
          <w:rPr>
            <w:webHidden/>
          </w:rPr>
          <w:tab/>
        </w:r>
        <w:r>
          <w:rPr>
            <w:webHidden/>
          </w:rPr>
          <w:fldChar w:fldCharType="begin"/>
        </w:r>
        <w:r>
          <w:rPr>
            <w:webHidden/>
          </w:rPr>
          <w:instrText xml:space="preserve"> PAGEREF _Toc500347308 \h </w:instrText>
        </w:r>
        <w:r>
          <w:rPr>
            <w:webHidden/>
          </w:rPr>
        </w:r>
        <w:r>
          <w:rPr>
            <w:webHidden/>
          </w:rPr>
          <w:fldChar w:fldCharType="separate"/>
        </w:r>
        <w:r>
          <w:rPr>
            <w:webHidden/>
          </w:rPr>
          <w:t>45</w:t>
        </w:r>
        <w:r>
          <w:rPr>
            <w:webHidden/>
          </w:rPr>
          <w:fldChar w:fldCharType="end"/>
        </w:r>
      </w:hyperlink>
    </w:p>
    <w:p w14:paraId="7CDFAC75" w14:textId="77777777" w:rsidR="005530E1" w:rsidRDefault="005530E1">
      <w:pPr>
        <w:pStyle w:val="TOC3"/>
        <w:rPr>
          <w:rFonts w:asciiTheme="minorHAnsi" w:eastAsiaTheme="minorEastAsia" w:hAnsiTheme="minorHAnsi" w:cstheme="minorBidi"/>
          <w:sz w:val="22"/>
          <w:szCs w:val="22"/>
          <w:lang w:eastAsia="en-GB"/>
        </w:rPr>
      </w:pPr>
      <w:hyperlink w:anchor="_Toc500347309" w:history="1">
        <w:r w:rsidRPr="0085356F">
          <w:rPr>
            <w:rStyle w:val="Hyperlink"/>
          </w:rPr>
          <w:t>9.2.19</w:t>
        </w:r>
        <w:r>
          <w:rPr>
            <w:rFonts w:asciiTheme="minorHAnsi" w:eastAsiaTheme="minorEastAsia" w:hAnsiTheme="minorHAnsi" w:cstheme="minorBidi"/>
            <w:sz w:val="22"/>
            <w:szCs w:val="22"/>
            <w:lang w:eastAsia="en-GB"/>
          </w:rPr>
          <w:tab/>
        </w:r>
        <w:r w:rsidRPr="0085356F">
          <w:rPr>
            <w:rStyle w:val="Hyperlink"/>
          </w:rPr>
          <w:t>Three flashes or below threshold (SC 2.3.1)</w:t>
        </w:r>
        <w:r>
          <w:rPr>
            <w:webHidden/>
          </w:rPr>
          <w:tab/>
        </w:r>
        <w:r>
          <w:rPr>
            <w:webHidden/>
          </w:rPr>
          <w:fldChar w:fldCharType="begin"/>
        </w:r>
        <w:r>
          <w:rPr>
            <w:webHidden/>
          </w:rPr>
          <w:instrText xml:space="preserve"> PAGEREF _Toc500347309 \h </w:instrText>
        </w:r>
        <w:r>
          <w:rPr>
            <w:webHidden/>
          </w:rPr>
        </w:r>
        <w:r>
          <w:rPr>
            <w:webHidden/>
          </w:rPr>
          <w:fldChar w:fldCharType="separate"/>
        </w:r>
        <w:r>
          <w:rPr>
            <w:webHidden/>
          </w:rPr>
          <w:t>46</w:t>
        </w:r>
        <w:r>
          <w:rPr>
            <w:webHidden/>
          </w:rPr>
          <w:fldChar w:fldCharType="end"/>
        </w:r>
      </w:hyperlink>
    </w:p>
    <w:p w14:paraId="2BE80575" w14:textId="77777777" w:rsidR="005530E1" w:rsidRDefault="005530E1">
      <w:pPr>
        <w:pStyle w:val="TOC3"/>
        <w:rPr>
          <w:rFonts w:asciiTheme="minorHAnsi" w:eastAsiaTheme="minorEastAsia" w:hAnsiTheme="minorHAnsi" w:cstheme="minorBidi"/>
          <w:sz w:val="22"/>
          <w:szCs w:val="22"/>
          <w:lang w:eastAsia="en-GB"/>
        </w:rPr>
      </w:pPr>
      <w:hyperlink w:anchor="_Toc500347310" w:history="1">
        <w:r w:rsidRPr="0085356F">
          <w:rPr>
            <w:rStyle w:val="Hyperlink"/>
          </w:rPr>
          <w:t>9.2.20</w:t>
        </w:r>
        <w:r>
          <w:rPr>
            <w:rFonts w:asciiTheme="minorHAnsi" w:eastAsiaTheme="minorEastAsia" w:hAnsiTheme="minorHAnsi" w:cstheme="minorBidi"/>
            <w:sz w:val="22"/>
            <w:szCs w:val="22"/>
            <w:lang w:eastAsia="en-GB"/>
          </w:rPr>
          <w:tab/>
        </w:r>
        <w:r w:rsidRPr="0085356F">
          <w:rPr>
            <w:rStyle w:val="Hyperlink"/>
          </w:rPr>
          <w:t>Bypass blocks (SC 2.4.1)</w:t>
        </w:r>
        <w:r>
          <w:rPr>
            <w:webHidden/>
          </w:rPr>
          <w:tab/>
        </w:r>
        <w:r>
          <w:rPr>
            <w:webHidden/>
          </w:rPr>
          <w:fldChar w:fldCharType="begin"/>
        </w:r>
        <w:r>
          <w:rPr>
            <w:webHidden/>
          </w:rPr>
          <w:instrText xml:space="preserve"> PAGEREF _Toc500347310 \h </w:instrText>
        </w:r>
        <w:r>
          <w:rPr>
            <w:webHidden/>
          </w:rPr>
        </w:r>
        <w:r>
          <w:rPr>
            <w:webHidden/>
          </w:rPr>
          <w:fldChar w:fldCharType="separate"/>
        </w:r>
        <w:r>
          <w:rPr>
            <w:webHidden/>
          </w:rPr>
          <w:t>46</w:t>
        </w:r>
        <w:r>
          <w:rPr>
            <w:webHidden/>
          </w:rPr>
          <w:fldChar w:fldCharType="end"/>
        </w:r>
      </w:hyperlink>
    </w:p>
    <w:p w14:paraId="7F262434" w14:textId="77777777" w:rsidR="005530E1" w:rsidRDefault="005530E1">
      <w:pPr>
        <w:pStyle w:val="TOC3"/>
        <w:rPr>
          <w:rFonts w:asciiTheme="minorHAnsi" w:eastAsiaTheme="minorEastAsia" w:hAnsiTheme="minorHAnsi" w:cstheme="minorBidi"/>
          <w:sz w:val="22"/>
          <w:szCs w:val="22"/>
          <w:lang w:eastAsia="en-GB"/>
        </w:rPr>
      </w:pPr>
      <w:hyperlink w:anchor="_Toc500347311" w:history="1">
        <w:r w:rsidRPr="0085356F">
          <w:rPr>
            <w:rStyle w:val="Hyperlink"/>
          </w:rPr>
          <w:t>9.2.21</w:t>
        </w:r>
        <w:r>
          <w:rPr>
            <w:rFonts w:asciiTheme="minorHAnsi" w:eastAsiaTheme="minorEastAsia" w:hAnsiTheme="minorHAnsi" w:cstheme="minorBidi"/>
            <w:sz w:val="22"/>
            <w:szCs w:val="22"/>
            <w:lang w:eastAsia="en-GB"/>
          </w:rPr>
          <w:tab/>
        </w:r>
        <w:r w:rsidRPr="0085356F">
          <w:rPr>
            <w:rStyle w:val="Hyperlink"/>
          </w:rPr>
          <w:t>Page titled (SC 2.4.2)</w:t>
        </w:r>
        <w:r>
          <w:rPr>
            <w:webHidden/>
          </w:rPr>
          <w:tab/>
        </w:r>
        <w:r>
          <w:rPr>
            <w:webHidden/>
          </w:rPr>
          <w:fldChar w:fldCharType="begin"/>
        </w:r>
        <w:r>
          <w:rPr>
            <w:webHidden/>
          </w:rPr>
          <w:instrText xml:space="preserve"> PAGEREF _Toc500347311 \h </w:instrText>
        </w:r>
        <w:r>
          <w:rPr>
            <w:webHidden/>
          </w:rPr>
        </w:r>
        <w:r>
          <w:rPr>
            <w:webHidden/>
          </w:rPr>
          <w:fldChar w:fldCharType="separate"/>
        </w:r>
        <w:r>
          <w:rPr>
            <w:webHidden/>
          </w:rPr>
          <w:t>46</w:t>
        </w:r>
        <w:r>
          <w:rPr>
            <w:webHidden/>
          </w:rPr>
          <w:fldChar w:fldCharType="end"/>
        </w:r>
      </w:hyperlink>
    </w:p>
    <w:p w14:paraId="7547E2C3" w14:textId="77777777" w:rsidR="005530E1" w:rsidRDefault="005530E1">
      <w:pPr>
        <w:pStyle w:val="TOC3"/>
        <w:rPr>
          <w:rFonts w:asciiTheme="minorHAnsi" w:eastAsiaTheme="minorEastAsia" w:hAnsiTheme="minorHAnsi" w:cstheme="minorBidi"/>
          <w:sz w:val="22"/>
          <w:szCs w:val="22"/>
          <w:lang w:eastAsia="en-GB"/>
        </w:rPr>
      </w:pPr>
      <w:hyperlink w:anchor="_Toc500347312" w:history="1">
        <w:r w:rsidRPr="0085356F">
          <w:rPr>
            <w:rStyle w:val="Hyperlink"/>
          </w:rPr>
          <w:t>9.2.22</w:t>
        </w:r>
        <w:r>
          <w:rPr>
            <w:rFonts w:asciiTheme="minorHAnsi" w:eastAsiaTheme="minorEastAsia" w:hAnsiTheme="minorHAnsi" w:cstheme="minorBidi"/>
            <w:sz w:val="22"/>
            <w:szCs w:val="22"/>
            <w:lang w:eastAsia="en-GB"/>
          </w:rPr>
          <w:tab/>
        </w:r>
        <w:r w:rsidRPr="0085356F">
          <w:rPr>
            <w:rStyle w:val="Hyperlink"/>
          </w:rPr>
          <w:t>Focus Order (SC 2.4.3)</w:t>
        </w:r>
        <w:r>
          <w:rPr>
            <w:webHidden/>
          </w:rPr>
          <w:tab/>
        </w:r>
        <w:r>
          <w:rPr>
            <w:webHidden/>
          </w:rPr>
          <w:fldChar w:fldCharType="begin"/>
        </w:r>
        <w:r>
          <w:rPr>
            <w:webHidden/>
          </w:rPr>
          <w:instrText xml:space="preserve"> PAGEREF _Toc500347312 \h </w:instrText>
        </w:r>
        <w:r>
          <w:rPr>
            <w:webHidden/>
          </w:rPr>
        </w:r>
        <w:r>
          <w:rPr>
            <w:webHidden/>
          </w:rPr>
          <w:fldChar w:fldCharType="separate"/>
        </w:r>
        <w:r>
          <w:rPr>
            <w:webHidden/>
          </w:rPr>
          <w:t>46</w:t>
        </w:r>
        <w:r>
          <w:rPr>
            <w:webHidden/>
          </w:rPr>
          <w:fldChar w:fldCharType="end"/>
        </w:r>
      </w:hyperlink>
    </w:p>
    <w:p w14:paraId="61D3470D" w14:textId="77777777" w:rsidR="005530E1" w:rsidRDefault="005530E1">
      <w:pPr>
        <w:pStyle w:val="TOC3"/>
        <w:rPr>
          <w:rFonts w:asciiTheme="minorHAnsi" w:eastAsiaTheme="minorEastAsia" w:hAnsiTheme="minorHAnsi" w:cstheme="minorBidi"/>
          <w:sz w:val="22"/>
          <w:szCs w:val="22"/>
          <w:lang w:eastAsia="en-GB"/>
        </w:rPr>
      </w:pPr>
      <w:hyperlink w:anchor="_Toc500347313" w:history="1">
        <w:r w:rsidRPr="0085356F">
          <w:rPr>
            <w:rStyle w:val="Hyperlink"/>
          </w:rPr>
          <w:t>9.2.23</w:t>
        </w:r>
        <w:r>
          <w:rPr>
            <w:rFonts w:asciiTheme="minorHAnsi" w:eastAsiaTheme="minorEastAsia" w:hAnsiTheme="minorHAnsi" w:cstheme="minorBidi"/>
            <w:sz w:val="22"/>
            <w:szCs w:val="22"/>
            <w:lang w:eastAsia="en-GB"/>
          </w:rPr>
          <w:tab/>
        </w:r>
        <w:r w:rsidRPr="0085356F">
          <w:rPr>
            <w:rStyle w:val="Hyperlink"/>
          </w:rPr>
          <w:t>Link purpose (in context) (SC 2.4.4)</w:t>
        </w:r>
        <w:r>
          <w:rPr>
            <w:webHidden/>
          </w:rPr>
          <w:tab/>
        </w:r>
        <w:r>
          <w:rPr>
            <w:webHidden/>
          </w:rPr>
          <w:fldChar w:fldCharType="begin"/>
        </w:r>
        <w:r>
          <w:rPr>
            <w:webHidden/>
          </w:rPr>
          <w:instrText xml:space="preserve"> PAGEREF _Toc500347313 \h </w:instrText>
        </w:r>
        <w:r>
          <w:rPr>
            <w:webHidden/>
          </w:rPr>
        </w:r>
        <w:r>
          <w:rPr>
            <w:webHidden/>
          </w:rPr>
          <w:fldChar w:fldCharType="separate"/>
        </w:r>
        <w:r>
          <w:rPr>
            <w:webHidden/>
          </w:rPr>
          <w:t>46</w:t>
        </w:r>
        <w:r>
          <w:rPr>
            <w:webHidden/>
          </w:rPr>
          <w:fldChar w:fldCharType="end"/>
        </w:r>
      </w:hyperlink>
    </w:p>
    <w:p w14:paraId="0159B370" w14:textId="77777777" w:rsidR="005530E1" w:rsidRDefault="005530E1">
      <w:pPr>
        <w:pStyle w:val="TOC3"/>
        <w:rPr>
          <w:rFonts w:asciiTheme="minorHAnsi" w:eastAsiaTheme="minorEastAsia" w:hAnsiTheme="minorHAnsi" w:cstheme="minorBidi"/>
          <w:sz w:val="22"/>
          <w:szCs w:val="22"/>
          <w:lang w:eastAsia="en-GB"/>
        </w:rPr>
      </w:pPr>
      <w:hyperlink w:anchor="_Toc500347314" w:history="1">
        <w:r w:rsidRPr="0085356F">
          <w:rPr>
            <w:rStyle w:val="Hyperlink"/>
          </w:rPr>
          <w:t>9.2.24</w:t>
        </w:r>
        <w:r>
          <w:rPr>
            <w:rFonts w:asciiTheme="minorHAnsi" w:eastAsiaTheme="minorEastAsia" w:hAnsiTheme="minorHAnsi" w:cstheme="minorBidi"/>
            <w:sz w:val="22"/>
            <w:szCs w:val="22"/>
            <w:lang w:eastAsia="en-GB"/>
          </w:rPr>
          <w:tab/>
        </w:r>
        <w:r w:rsidRPr="0085356F">
          <w:rPr>
            <w:rStyle w:val="Hyperlink"/>
          </w:rPr>
          <w:t>Multiple ways (SC 2.4.5)</w:t>
        </w:r>
        <w:r>
          <w:rPr>
            <w:webHidden/>
          </w:rPr>
          <w:tab/>
        </w:r>
        <w:r>
          <w:rPr>
            <w:webHidden/>
          </w:rPr>
          <w:fldChar w:fldCharType="begin"/>
        </w:r>
        <w:r>
          <w:rPr>
            <w:webHidden/>
          </w:rPr>
          <w:instrText xml:space="preserve"> PAGEREF _Toc500347314 \h </w:instrText>
        </w:r>
        <w:r>
          <w:rPr>
            <w:webHidden/>
          </w:rPr>
        </w:r>
        <w:r>
          <w:rPr>
            <w:webHidden/>
          </w:rPr>
          <w:fldChar w:fldCharType="separate"/>
        </w:r>
        <w:r>
          <w:rPr>
            <w:webHidden/>
          </w:rPr>
          <w:t>46</w:t>
        </w:r>
        <w:r>
          <w:rPr>
            <w:webHidden/>
          </w:rPr>
          <w:fldChar w:fldCharType="end"/>
        </w:r>
      </w:hyperlink>
    </w:p>
    <w:p w14:paraId="694590DF" w14:textId="77777777" w:rsidR="005530E1" w:rsidRDefault="005530E1">
      <w:pPr>
        <w:pStyle w:val="TOC3"/>
        <w:rPr>
          <w:rFonts w:asciiTheme="minorHAnsi" w:eastAsiaTheme="minorEastAsia" w:hAnsiTheme="minorHAnsi" w:cstheme="minorBidi"/>
          <w:sz w:val="22"/>
          <w:szCs w:val="22"/>
          <w:lang w:eastAsia="en-GB"/>
        </w:rPr>
      </w:pPr>
      <w:hyperlink w:anchor="_Toc500347315" w:history="1">
        <w:r w:rsidRPr="0085356F">
          <w:rPr>
            <w:rStyle w:val="Hyperlink"/>
          </w:rPr>
          <w:t>9.2.25</w:t>
        </w:r>
        <w:r>
          <w:rPr>
            <w:rFonts w:asciiTheme="minorHAnsi" w:eastAsiaTheme="minorEastAsia" w:hAnsiTheme="minorHAnsi" w:cstheme="minorBidi"/>
            <w:sz w:val="22"/>
            <w:szCs w:val="22"/>
            <w:lang w:eastAsia="en-GB"/>
          </w:rPr>
          <w:tab/>
        </w:r>
        <w:r w:rsidRPr="0085356F">
          <w:rPr>
            <w:rStyle w:val="Hyperlink"/>
          </w:rPr>
          <w:t>Headings and labels (SC 2.4.6)</w:t>
        </w:r>
        <w:r>
          <w:rPr>
            <w:webHidden/>
          </w:rPr>
          <w:tab/>
        </w:r>
        <w:r>
          <w:rPr>
            <w:webHidden/>
          </w:rPr>
          <w:fldChar w:fldCharType="begin"/>
        </w:r>
        <w:r>
          <w:rPr>
            <w:webHidden/>
          </w:rPr>
          <w:instrText xml:space="preserve"> PAGEREF _Toc500347315 \h </w:instrText>
        </w:r>
        <w:r>
          <w:rPr>
            <w:webHidden/>
          </w:rPr>
        </w:r>
        <w:r>
          <w:rPr>
            <w:webHidden/>
          </w:rPr>
          <w:fldChar w:fldCharType="separate"/>
        </w:r>
        <w:r>
          <w:rPr>
            <w:webHidden/>
          </w:rPr>
          <w:t>46</w:t>
        </w:r>
        <w:r>
          <w:rPr>
            <w:webHidden/>
          </w:rPr>
          <w:fldChar w:fldCharType="end"/>
        </w:r>
      </w:hyperlink>
    </w:p>
    <w:p w14:paraId="2CD3BC44" w14:textId="77777777" w:rsidR="005530E1" w:rsidRDefault="005530E1">
      <w:pPr>
        <w:pStyle w:val="TOC3"/>
        <w:rPr>
          <w:rFonts w:asciiTheme="minorHAnsi" w:eastAsiaTheme="minorEastAsia" w:hAnsiTheme="minorHAnsi" w:cstheme="minorBidi"/>
          <w:sz w:val="22"/>
          <w:szCs w:val="22"/>
          <w:lang w:eastAsia="en-GB"/>
        </w:rPr>
      </w:pPr>
      <w:hyperlink w:anchor="_Toc500347316" w:history="1">
        <w:r w:rsidRPr="0085356F">
          <w:rPr>
            <w:rStyle w:val="Hyperlink"/>
          </w:rPr>
          <w:t>9.2.26</w:t>
        </w:r>
        <w:r>
          <w:rPr>
            <w:rFonts w:asciiTheme="minorHAnsi" w:eastAsiaTheme="minorEastAsia" w:hAnsiTheme="minorHAnsi" w:cstheme="minorBidi"/>
            <w:sz w:val="22"/>
            <w:szCs w:val="22"/>
            <w:lang w:eastAsia="en-GB"/>
          </w:rPr>
          <w:tab/>
        </w:r>
        <w:r w:rsidRPr="0085356F">
          <w:rPr>
            <w:rStyle w:val="Hyperlink"/>
          </w:rPr>
          <w:t>Focus visible (SC 2.4.7)</w:t>
        </w:r>
        <w:r>
          <w:rPr>
            <w:webHidden/>
          </w:rPr>
          <w:tab/>
        </w:r>
        <w:r>
          <w:rPr>
            <w:webHidden/>
          </w:rPr>
          <w:fldChar w:fldCharType="begin"/>
        </w:r>
        <w:r>
          <w:rPr>
            <w:webHidden/>
          </w:rPr>
          <w:instrText xml:space="preserve"> PAGEREF _Toc500347316 \h </w:instrText>
        </w:r>
        <w:r>
          <w:rPr>
            <w:webHidden/>
          </w:rPr>
        </w:r>
        <w:r>
          <w:rPr>
            <w:webHidden/>
          </w:rPr>
          <w:fldChar w:fldCharType="separate"/>
        </w:r>
        <w:r>
          <w:rPr>
            <w:webHidden/>
          </w:rPr>
          <w:t>46</w:t>
        </w:r>
        <w:r>
          <w:rPr>
            <w:webHidden/>
          </w:rPr>
          <w:fldChar w:fldCharType="end"/>
        </w:r>
      </w:hyperlink>
    </w:p>
    <w:p w14:paraId="51EA484E" w14:textId="77777777" w:rsidR="005530E1" w:rsidRDefault="005530E1">
      <w:pPr>
        <w:pStyle w:val="TOC3"/>
        <w:rPr>
          <w:rFonts w:asciiTheme="minorHAnsi" w:eastAsiaTheme="minorEastAsia" w:hAnsiTheme="minorHAnsi" w:cstheme="minorBidi"/>
          <w:sz w:val="22"/>
          <w:szCs w:val="22"/>
          <w:lang w:eastAsia="en-GB"/>
        </w:rPr>
      </w:pPr>
      <w:hyperlink w:anchor="_Toc500347317" w:history="1">
        <w:r w:rsidRPr="0085356F">
          <w:rPr>
            <w:rStyle w:val="Hyperlink"/>
          </w:rPr>
          <w:t>9.2.27</w:t>
        </w:r>
        <w:r>
          <w:rPr>
            <w:rFonts w:asciiTheme="minorHAnsi" w:eastAsiaTheme="minorEastAsia" w:hAnsiTheme="minorHAnsi" w:cstheme="minorBidi"/>
            <w:sz w:val="22"/>
            <w:szCs w:val="22"/>
            <w:lang w:eastAsia="en-GB"/>
          </w:rPr>
          <w:tab/>
        </w:r>
        <w:r w:rsidRPr="0085356F">
          <w:rPr>
            <w:rStyle w:val="Hyperlink"/>
          </w:rPr>
          <w:t>Language of page (SC 3.1.1)</w:t>
        </w:r>
        <w:r>
          <w:rPr>
            <w:webHidden/>
          </w:rPr>
          <w:tab/>
        </w:r>
        <w:r>
          <w:rPr>
            <w:webHidden/>
          </w:rPr>
          <w:fldChar w:fldCharType="begin"/>
        </w:r>
        <w:r>
          <w:rPr>
            <w:webHidden/>
          </w:rPr>
          <w:instrText xml:space="preserve"> PAGEREF _Toc500347317 \h </w:instrText>
        </w:r>
        <w:r>
          <w:rPr>
            <w:webHidden/>
          </w:rPr>
        </w:r>
        <w:r>
          <w:rPr>
            <w:webHidden/>
          </w:rPr>
          <w:fldChar w:fldCharType="separate"/>
        </w:r>
        <w:r>
          <w:rPr>
            <w:webHidden/>
          </w:rPr>
          <w:t>46</w:t>
        </w:r>
        <w:r>
          <w:rPr>
            <w:webHidden/>
          </w:rPr>
          <w:fldChar w:fldCharType="end"/>
        </w:r>
      </w:hyperlink>
    </w:p>
    <w:p w14:paraId="23E4BCBE" w14:textId="77777777" w:rsidR="005530E1" w:rsidRDefault="005530E1">
      <w:pPr>
        <w:pStyle w:val="TOC3"/>
        <w:rPr>
          <w:rFonts w:asciiTheme="minorHAnsi" w:eastAsiaTheme="minorEastAsia" w:hAnsiTheme="minorHAnsi" w:cstheme="minorBidi"/>
          <w:sz w:val="22"/>
          <w:szCs w:val="22"/>
          <w:lang w:eastAsia="en-GB"/>
        </w:rPr>
      </w:pPr>
      <w:hyperlink w:anchor="_Toc500347318" w:history="1">
        <w:r w:rsidRPr="0085356F">
          <w:rPr>
            <w:rStyle w:val="Hyperlink"/>
          </w:rPr>
          <w:t>9.2.28</w:t>
        </w:r>
        <w:r>
          <w:rPr>
            <w:rFonts w:asciiTheme="minorHAnsi" w:eastAsiaTheme="minorEastAsia" w:hAnsiTheme="minorHAnsi" w:cstheme="minorBidi"/>
            <w:sz w:val="22"/>
            <w:szCs w:val="22"/>
            <w:lang w:eastAsia="en-GB"/>
          </w:rPr>
          <w:tab/>
        </w:r>
        <w:r w:rsidRPr="0085356F">
          <w:rPr>
            <w:rStyle w:val="Hyperlink"/>
          </w:rPr>
          <w:t>Language of parts (SC 3.1.2)</w:t>
        </w:r>
        <w:r>
          <w:rPr>
            <w:webHidden/>
          </w:rPr>
          <w:tab/>
        </w:r>
        <w:r>
          <w:rPr>
            <w:webHidden/>
          </w:rPr>
          <w:fldChar w:fldCharType="begin"/>
        </w:r>
        <w:r>
          <w:rPr>
            <w:webHidden/>
          </w:rPr>
          <w:instrText xml:space="preserve"> PAGEREF _Toc500347318 \h </w:instrText>
        </w:r>
        <w:r>
          <w:rPr>
            <w:webHidden/>
          </w:rPr>
        </w:r>
        <w:r>
          <w:rPr>
            <w:webHidden/>
          </w:rPr>
          <w:fldChar w:fldCharType="separate"/>
        </w:r>
        <w:r>
          <w:rPr>
            <w:webHidden/>
          </w:rPr>
          <w:t>46</w:t>
        </w:r>
        <w:r>
          <w:rPr>
            <w:webHidden/>
          </w:rPr>
          <w:fldChar w:fldCharType="end"/>
        </w:r>
      </w:hyperlink>
    </w:p>
    <w:p w14:paraId="192987CA" w14:textId="77777777" w:rsidR="005530E1" w:rsidRDefault="005530E1">
      <w:pPr>
        <w:pStyle w:val="TOC3"/>
        <w:rPr>
          <w:rFonts w:asciiTheme="minorHAnsi" w:eastAsiaTheme="minorEastAsia" w:hAnsiTheme="minorHAnsi" w:cstheme="minorBidi"/>
          <w:sz w:val="22"/>
          <w:szCs w:val="22"/>
          <w:lang w:eastAsia="en-GB"/>
        </w:rPr>
      </w:pPr>
      <w:hyperlink w:anchor="_Toc500347319" w:history="1">
        <w:r w:rsidRPr="0085356F">
          <w:rPr>
            <w:rStyle w:val="Hyperlink"/>
          </w:rPr>
          <w:t>9.2.29</w:t>
        </w:r>
        <w:r>
          <w:rPr>
            <w:rFonts w:asciiTheme="minorHAnsi" w:eastAsiaTheme="minorEastAsia" w:hAnsiTheme="minorHAnsi" w:cstheme="minorBidi"/>
            <w:sz w:val="22"/>
            <w:szCs w:val="22"/>
            <w:lang w:eastAsia="en-GB"/>
          </w:rPr>
          <w:tab/>
        </w:r>
        <w:r w:rsidRPr="0085356F">
          <w:rPr>
            <w:rStyle w:val="Hyperlink"/>
          </w:rPr>
          <w:t>On focus (SC 3.2.1)</w:t>
        </w:r>
        <w:r>
          <w:rPr>
            <w:webHidden/>
          </w:rPr>
          <w:tab/>
        </w:r>
        <w:r>
          <w:rPr>
            <w:webHidden/>
          </w:rPr>
          <w:fldChar w:fldCharType="begin"/>
        </w:r>
        <w:r>
          <w:rPr>
            <w:webHidden/>
          </w:rPr>
          <w:instrText xml:space="preserve"> PAGEREF _Toc500347319 \h </w:instrText>
        </w:r>
        <w:r>
          <w:rPr>
            <w:webHidden/>
          </w:rPr>
        </w:r>
        <w:r>
          <w:rPr>
            <w:webHidden/>
          </w:rPr>
          <w:fldChar w:fldCharType="separate"/>
        </w:r>
        <w:r>
          <w:rPr>
            <w:webHidden/>
          </w:rPr>
          <w:t>46</w:t>
        </w:r>
        <w:r>
          <w:rPr>
            <w:webHidden/>
          </w:rPr>
          <w:fldChar w:fldCharType="end"/>
        </w:r>
      </w:hyperlink>
    </w:p>
    <w:p w14:paraId="694AFDCA" w14:textId="77777777" w:rsidR="005530E1" w:rsidRDefault="005530E1">
      <w:pPr>
        <w:pStyle w:val="TOC3"/>
        <w:rPr>
          <w:rFonts w:asciiTheme="minorHAnsi" w:eastAsiaTheme="minorEastAsia" w:hAnsiTheme="minorHAnsi" w:cstheme="minorBidi"/>
          <w:sz w:val="22"/>
          <w:szCs w:val="22"/>
          <w:lang w:eastAsia="en-GB"/>
        </w:rPr>
      </w:pPr>
      <w:hyperlink w:anchor="_Toc500347320" w:history="1">
        <w:r w:rsidRPr="0085356F">
          <w:rPr>
            <w:rStyle w:val="Hyperlink"/>
          </w:rPr>
          <w:t>9.2.30</w:t>
        </w:r>
        <w:r>
          <w:rPr>
            <w:rFonts w:asciiTheme="minorHAnsi" w:eastAsiaTheme="minorEastAsia" w:hAnsiTheme="minorHAnsi" w:cstheme="minorBidi"/>
            <w:sz w:val="22"/>
            <w:szCs w:val="22"/>
            <w:lang w:eastAsia="en-GB"/>
          </w:rPr>
          <w:tab/>
        </w:r>
        <w:r w:rsidRPr="0085356F">
          <w:rPr>
            <w:rStyle w:val="Hyperlink"/>
          </w:rPr>
          <w:t>On input (SC 3.2.2)</w:t>
        </w:r>
        <w:r>
          <w:rPr>
            <w:webHidden/>
          </w:rPr>
          <w:tab/>
        </w:r>
        <w:r>
          <w:rPr>
            <w:webHidden/>
          </w:rPr>
          <w:fldChar w:fldCharType="begin"/>
        </w:r>
        <w:r>
          <w:rPr>
            <w:webHidden/>
          </w:rPr>
          <w:instrText xml:space="preserve"> PAGEREF _Toc500347320 \h </w:instrText>
        </w:r>
        <w:r>
          <w:rPr>
            <w:webHidden/>
          </w:rPr>
        </w:r>
        <w:r>
          <w:rPr>
            <w:webHidden/>
          </w:rPr>
          <w:fldChar w:fldCharType="separate"/>
        </w:r>
        <w:r>
          <w:rPr>
            <w:webHidden/>
          </w:rPr>
          <w:t>46</w:t>
        </w:r>
        <w:r>
          <w:rPr>
            <w:webHidden/>
          </w:rPr>
          <w:fldChar w:fldCharType="end"/>
        </w:r>
      </w:hyperlink>
    </w:p>
    <w:p w14:paraId="7CF70B11" w14:textId="77777777" w:rsidR="005530E1" w:rsidRDefault="005530E1">
      <w:pPr>
        <w:pStyle w:val="TOC3"/>
        <w:rPr>
          <w:rFonts w:asciiTheme="minorHAnsi" w:eastAsiaTheme="minorEastAsia" w:hAnsiTheme="minorHAnsi" w:cstheme="minorBidi"/>
          <w:sz w:val="22"/>
          <w:szCs w:val="22"/>
          <w:lang w:eastAsia="en-GB"/>
        </w:rPr>
      </w:pPr>
      <w:hyperlink w:anchor="_Toc500347321" w:history="1">
        <w:r w:rsidRPr="0085356F">
          <w:rPr>
            <w:rStyle w:val="Hyperlink"/>
          </w:rPr>
          <w:t>9.2.31</w:t>
        </w:r>
        <w:r>
          <w:rPr>
            <w:rFonts w:asciiTheme="minorHAnsi" w:eastAsiaTheme="minorEastAsia" w:hAnsiTheme="minorHAnsi" w:cstheme="minorBidi"/>
            <w:sz w:val="22"/>
            <w:szCs w:val="22"/>
            <w:lang w:eastAsia="en-GB"/>
          </w:rPr>
          <w:tab/>
        </w:r>
        <w:r w:rsidRPr="0085356F">
          <w:rPr>
            <w:rStyle w:val="Hyperlink"/>
          </w:rPr>
          <w:t>Consistent navigation (SC 3.2.3)</w:t>
        </w:r>
        <w:r>
          <w:rPr>
            <w:webHidden/>
          </w:rPr>
          <w:tab/>
        </w:r>
        <w:r>
          <w:rPr>
            <w:webHidden/>
          </w:rPr>
          <w:fldChar w:fldCharType="begin"/>
        </w:r>
        <w:r>
          <w:rPr>
            <w:webHidden/>
          </w:rPr>
          <w:instrText xml:space="preserve"> PAGEREF _Toc500347321 \h </w:instrText>
        </w:r>
        <w:r>
          <w:rPr>
            <w:webHidden/>
          </w:rPr>
        </w:r>
        <w:r>
          <w:rPr>
            <w:webHidden/>
          </w:rPr>
          <w:fldChar w:fldCharType="separate"/>
        </w:r>
        <w:r>
          <w:rPr>
            <w:webHidden/>
          </w:rPr>
          <w:t>46</w:t>
        </w:r>
        <w:r>
          <w:rPr>
            <w:webHidden/>
          </w:rPr>
          <w:fldChar w:fldCharType="end"/>
        </w:r>
      </w:hyperlink>
    </w:p>
    <w:p w14:paraId="2C707F77" w14:textId="77777777" w:rsidR="005530E1" w:rsidRDefault="005530E1">
      <w:pPr>
        <w:pStyle w:val="TOC3"/>
        <w:rPr>
          <w:rFonts w:asciiTheme="minorHAnsi" w:eastAsiaTheme="minorEastAsia" w:hAnsiTheme="minorHAnsi" w:cstheme="minorBidi"/>
          <w:sz w:val="22"/>
          <w:szCs w:val="22"/>
          <w:lang w:eastAsia="en-GB"/>
        </w:rPr>
      </w:pPr>
      <w:hyperlink w:anchor="_Toc500347322" w:history="1">
        <w:r w:rsidRPr="0085356F">
          <w:rPr>
            <w:rStyle w:val="Hyperlink"/>
          </w:rPr>
          <w:t>9.2.32</w:t>
        </w:r>
        <w:r>
          <w:rPr>
            <w:rFonts w:asciiTheme="minorHAnsi" w:eastAsiaTheme="minorEastAsia" w:hAnsiTheme="minorHAnsi" w:cstheme="minorBidi"/>
            <w:sz w:val="22"/>
            <w:szCs w:val="22"/>
            <w:lang w:eastAsia="en-GB"/>
          </w:rPr>
          <w:tab/>
        </w:r>
        <w:r w:rsidRPr="0085356F">
          <w:rPr>
            <w:rStyle w:val="Hyperlink"/>
          </w:rPr>
          <w:t>Consistent identification (SC 3.2.4)</w:t>
        </w:r>
        <w:r>
          <w:rPr>
            <w:webHidden/>
          </w:rPr>
          <w:tab/>
        </w:r>
        <w:r>
          <w:rPr>
            <w:webHidden/>
          </w:rPr>
          <w:fldChar w:fldCharType="begin"/>
        </w:r>
        <w:r>
          <w:rPr>
            <w:webHidden/>
          </w:rPr>
          <w:instrText xml:space="preserve"> PAGEREF _Toc500347322 \h </w:instrText>
        </w:r>
        <w:r>
          <w:rPr>
            <w:webHidden/>
          </w:rPr>
        </w:r>
        <w:r>
          <w:rPr>
            <w:webHidden/>
          </w:rPr>
          <w:fldChar w:fldCharType="separate"/>
        </w:r>
        <w:r>
          <w:rPr>
            <w:webHidden/>
          </w:rPr>
          <w:t>46</w:t>
        </w:r>
        <w:r>
          <w:rPr>
            <w:webHidden/>
          </w:rPr>
          <w:fldChar w:fldCharType="end"/>
        </w:r>
      </w:hyperlink>
    </w:p>
    <w:p w14:paraId="72D6CE78" w14:textId="77777777" w:rsidR="005530E1" w:rsidRDefault="005530E1">
      <w:pPr>
        <w:pStyle w:val="TOC3"/>
        <w:rPr>
          <w:rFonts w:asciiTheme="minorHAnsi" w:eastAsiaTheme="minorEastAsia" w:hAnsiTheme="minorHAnsi" w:cstheme="minorBidi"/>
          <w:sz w:val="22"/>
          <w:szCs w:val="22"/>
          <w:lang w:eastAsia="en-GB"/>
        </w:rPr>
      </w:pPr>
      <w:hyperlink w:anchor="_Toc500347323" w:history="1">
        <w:r w:rsidRPr="0085356F">
          <w:rPr>
            <w:rStyle w:val="Hyperlink"/>
          </w:rPr>
          <w:t>9.2.33</w:t>
        </w:r>
        <w:r>
          <w:rPr>
            <w:rFonts w:asciiTheme="minorHAnsi" w:eastAsiaTheme="minorEastAsia" w:hAnsiTheme="minorHAnsi" w:cstheme="minorBidi"/>
            <w:sz w:val="22"/>
            <w:szCs w:val="22"/>
            <w:lang w:eastAsia="en-GB"/>
          </w:rPr>
          <w:tab/>
        </w:r>
        <w:r w:rsidRPr="0085356F">
          <w:rPr>
            <w:rStyle w:val="Hyperlink"/>
          </w:rPr>
          <w:t>Error identification (SC 3.3.1)</w:t>
        </w:r>
        <w:r>
          <w:rPr>
            <w:webHidden/>
          </w:rPr>
          <w:tab/>
        </w:r>
        <w:r>
          <w:rPr>
            <w:webHidden/>
          </w:rPr>
          <w:fldChar w:fldCharType="begin"/>
        </w:r>
        <w:r>
          <w:rPr>
            <w:webHidden/>
          </w:rPr>
          <w:instrText xml:space="preserve"> PAGEREF _Toc500347323 \h </w:instrText>
        </w:r>
        <w:r>
          <w:rPr>
            <w:webHidden/>
          </w:rPr>
        </w:r>
        <w:r>
          <w:rPr>
            <w:webHidden/>
          </w:rPr>
          <w:fldChar w:fldCharType="separate"/>
        </w:r>
        <w:r>
          <w:rPr>
            <w:webHidden/>
          </w:rPr>
          <w:t>46</w:t>
        </w:r>
        <w:r>
          <w:rPr>
            <w:webHidden/>
          </w:rPr>
          <w:fldChar w:fldCharType="end"/>
        </w:r>
      </w:hyperlink>
    </w:p>
    <w:p w14:paraId="35BBD46B" w14:textId="77777777" w:rsidR="005530E1" w:rsidRDefault="005530E1">
      <w:pPr>
        <w:pStyle w:val="TOC3"/>
        <w:rPr>
          <w:rFonts w:asciiTheme="minorHAnsi" w:eastAsiaTheme="minorEastAsia" w:hAnsiTheme="minorHAnsi" w:cstheme="minorBidi"/>
          <w:sz w:val="22"/>
          <w:szCs w:val="22"/>
          <w:lang w:eastAsia="en-GB"/>
        </w:rPr>
      </w:pPr>
      <w:hyperlink w:anchor="_Toc500347324" w:history="1">
        <w:r w:rsidRPr="0085356F">
          <w:rPr>
            <w:rStyle w:val="Hyperlink"/>
          </w:rPr>
          <w:t>9.2.34</w:t>
        </w:r>
        <w:r>
          <w:rPr>
            <w:rFonts w:asciiTheme="minorHAnsi" w:eastAsiaTheme="minorEastAsia" w:hAnsiTheme="minorHAnsi" w:cstheme="minorBidi"/>
            <w:sz w:val="22"/>
            <w:szCs w:val="22"/>
            <w:lang w:eastAsia="en-GB"/>
          </w:rPr>
          <w:tab/>
        </w:r>
        <w:r w:rsidRPr="0085356F">
          <w:rPr>
            <w:rStyle w:val="Hyperlink"/>
          </w:rPr>
          <w:t>Labels or instructions (SC 3.3.2)</w:t>
        </w:r>
        <w:r>
          <w:rPr>
            <w:webHidden/>
          </w:rPr>
          <w:tab/>
        </w:r>
        <w:r>
          <w:rPr>
            <w:webHidden/>
          </w:rPr>
          <w:fldChar w:fldCharType="begin"/>
        </w:r>
        <w:r>
          <w:rPr>
            <w:webHidden/>
          </w:rPr>
          <w:instrText xml:space="preserve"> PAGEREF _Toc500347324 \h </w:instrText>
        </w:r>
        <w:r>
          <w:rPr>
            <w:webHidden/>
          </w:rPr>
        </w:r>
        <w:r>
          <w:rPr>
            <w:webHidden/>
          </w:rPr>
          <w:fldChar w:fldCharType="separate"/>
        </w:r>
        <w:r>
          <w:rPr>
            <w:webHidden/>
          </w:rPr>
          <w:t>47</w:t>
        </w:r>
        <w:r>
          <w:rPr>
            <w:webHidden/>
          </w:rPr>
          <w:fldChar w:fldCharType="end"/>
        </w:r>
      </w:hyperlink>
    </w:p>
    <w:p w14:paraId="01D0EC69" w14:textId="77777777" w:rsidR="005530E1" w:rsidRDefault="005530E1">
      <w:pPr>
        <w:pStyle w:val="TOC3"/>
        <w:rPr>
          <w:rFonts w:asciiTheme="minorHAnsi" w:eastAsiaTheme="minorEastAsia" w:hAnsiTheme="minorHAnsi" w:cstheme="minorBidi"/>
          <w:sz w:val="22"/>
          <w:szCs w:val="22"/>
          <w:lang w:eastAsia="en-GB"/>
        </w:rPr>
      </w:pPr>
      <w:hyperlink w:anchor="_Toc500347325" w:history="1">
        <w:r w:rsidRPr="0085356F">
          <w:rPr>
            <w:rStyle w:val="Hyperlink"/>
          </w:rPr>
          <w:t>9.2.35</w:t>
        </w:r>
        <w:r>
          <w:rPr>
            <w:rFonts w:asciiTheme="minorHAnsi" w:eastAsiaTheme="minorEastAsia" w:hAnsiTheme="minorHAnsi" w:cstheme="minorBidi"/>
            <w:sz w:val="22"/>
            <w:szCs w:val="22"/>
            <w:lang w:eastAsia="en-GB"/>
          </w:rPr>
          <w:tab/>
        </w:r>
        <w:r w:rsidRPr="0085356F">
          <w:rPr>
            <w:rStyle w:val="Hyperlink"/>
          </w:rPr>
          <w:t>Error suggestion (SC 3.3.3)</w:t>
        </w:r>
        <w:r>
          <w:rPr>
            <w:webHidden/>
          </w:rPr>
          <w:tab/>
        </w:r>
        <w:r>
          <w:rPr>
            <w:webHidden/>
          </w:rPr>
          <w:fldChar w:fldCharType="begin"/>
        </w:r>
        <w:r>
          <w:rPr>
            <w:webHidden/>
          </w:rPr>
          <w:instrText xml:space="preserve"> PAGEREF _Toc500347325 \h </w:instrText>
        </w:r>
        <w:r>
          <w:rPr>
            <w:webHidden/>
          </w:rPr>
        </w:r>
        <w:r>
          <w:rPr>
            <w:webHidden/>
          </w:rPr>
          <w:fldChar w:fldCharType="separate"/>
        </w:r>
        <w:r>
          <w:rPr>
            <w:webHidden/>
          </w:rPr>
          <w:t>47</w:t>
        </w:r>
        <w:r>
          <w:rPr>
            <w:webHidden/>
          </w:rPr>
          <w:fldChar w:fldCharType="end"/>
        </w:r>
      </w:hyperlink>
    </w:p>
    <w:p w14:paraId="470A1BF6" w14:textId="77777777" w:rsidR="005530E1" w:rsidRDefault="005530E1">
      <w:pPr>
        <w:pStyle w:val="TOC3"/>
        <w:rPr>
          <w:rFonts w:asciiTheme="minorHAnsi" w:eastAsiaTheme="minorEastAsia" w:hAnsiTheme="minorHAnsi" w:cstheme="minorBidi"/>
          <w:sz w:val="22"/>
          <w:szCs w:val="22"/>
          <w:lang w:eastAsia="en-GB"/>
        </w:rPr>
      </w:pPr>
      <w:hyperlink w:anchor="_Toc500347326" w:history="1">
        <w:r w:rsidRPr="0085356F">
          <w:rPr>
            <w:rStyle w:val="Hyperlink"/>
          </w:rPr>
          <w:t>9.2.36</w:t>
        </w:r>
        <w:r>
          <w:rPr>
            <w:rFonts w:asciiTheme="minorHAnsi" w:eastAsiaTheme="minorEastAsia" w:hAnsiTheme="minorHAnsi" w:cstheme="minorBidi"/>
            <w:sz w:val="22"/>
            <w:szCs w:val="22"/>
            <w:lang w:eastAsia="en-GB"/>
          </w:rPr>
          <w:tab/>
        </w:r>
        <w:r w:rsidRPr="0085356F">
          <w:rPr>
            <w:rStyle w:val="Hyperlink"/>
          </w:rPr>
          <w:t>Error prevention (legal, financial, data) (SC 3.3.4)</w:t>
        </w:r>
        <w:r>
          <w:rPr>
            <w:webHidden/>
          </w:rPr>
          <w:tab/>
        </w:r>
        <w:r>
          <w:rPr>
            <w:webHidden/>
          </w:rPr>
          <w:fldChar w:fldCharType="begin"/>
        </w:r>
        <w:r>
          <w:rPr>
            <w:webHidden/>
          </w:rPr>
          <w:instrText xml:space="preserve"> PAGEREF _Toc500347326 \h </w:instrText>
        </w:r>
        <w:r>
          <w:rPr>
            <w:webHidden/>
          </w:rPr>
        </w:r>
        <w:r>
          <w:rPr>
            <w:webHidden/>
          </w:rPr>
          <w:fldChar w:fldCharType="separate"/>
        </w:r>
        <w:r>
          <w:rPr>
            <w:webHidden/>
          </w:rPr>
          <w:t>47</w:t>
        </w:r>
        <w:r>
          <w:rPr>
            <w:webHidden/>
          </w:rPr>
          <w:fldChar w:fldCharType="end"/>
        </w:r>
      </w:hyperlink>
    </w:p>
    <w:p w14:paraId="69DF7F76" w14:textId="77777777" w:rsidR="005530E1" w:rsidRDefault="005530E1">
      <w:pPr>
        <w:pStyle w:val="TOC3"/>
        <w:rPr>
          <w:rFonts w:asciiTheme="minorHAnsi" w:eastAsiaTheme="minorEastAsia" w:hAnsiTheme="minorHAnsi" w:cstheme="minorBidi"/>
          <w:sz w:val="22"/>
          <w:szCs w:val="22"/>
          <w:lang w:eastAsia="en-GB"/>
        </w:rPr>
      </w:pPr>
      <w:hyperlink w:anchor="_Toc500347327" w:history="1">
        <w:r w:rsidRPr="0085356F">
          <w:rPr>
            <w:rStyle w:val="Hyperlink"/>
          </w:rPr>
          <w:t>9.2.37</w:t>
        </w:r>
        <w:r>
          <w:rPr>
            <w:rFonts w:asciiTheme="minorHAnsi" w:eastAsiaTheme="minorEastAsia" w:hAnsiTheme="minorHAnsi" w:cstheme="minorBidi"/>
            <w:sz w:val="22"/>
            <w:szCs w:val="22"/>
            <w:lang w:eastAsia="en-GB"/>
          </w:rPr>
          <w:tab/>
        </w:r>
        <w:r w:rsidRPr="0085356F">
          <w:rPr>
            <w:rStyle w:val="Hyperlink"/>
          </w:rPr>
          <w:t>Parsing (SC 4.1.1)</w:t>
        </w:r>
        <w:r>
          <w:rPr>
            <w:webHidden/>
          </w:rPr>
          <w:tab/>
        </w:r>
        <w:r>
          <w:rPr>
            <w:webHidden/>
          </w:rPr>
          <w:fldChar w:fldCharType="begin"/>
        </w:r>
        <w:r>
          <w:rPr>
            <w:webHidden/>
          </w:rPr>
          <w:instrText xml:space="preserve"> PAGEREF _Toc500347327 \h </w:instrText>
        </w:r>
        <w:r>
          <w:rPr>
            <w:webHidden/>
          </w:rPr>
        </w:r>
        <w:r>
          <w:rPr>
            <w:webHidden/>
          </w:rPr>
          <w:fldChar w:fldCharType="separate"/>
        </w:r>
        <w:r>
          <w:rPr>
            <w:webHidden/>
          </w:rPr>
          <w:t>47</w:t>
        </w:r>
        <w:r>
          <w:rPr>
            <w:webHidden/>
          </w:rPr>
          <w:fldChar w:fldCharType="end"/>
        </w:r>
      </w:hyperlink>
    </w:p>
    <w:p w14:paraId="3E29D392" w14:textId="77777777" w:rsidR="005530E1" w:rsidRDefault="005530E1">
      <w:pPr>
        <w:pStyle w:val="TOC3"/>
        <w:rPr>
          <w:rFonts w:asciiTheme="minorHAnsi" w:eastAsiaTheme="minorEastAsia" w:hAnsiTheme="minorHAnsi" w:cstheme="minorBidi"/>
          <w:sz w:val="22"/>
          <w:szCs w:val="22"/>
          <w:lang w:eastAsia="en-GB"/>
        </w:rPr>
      </w:pPr>
      <w:hyperlink w:anchor="_Toc500347328" w:history="1">
        <w:r w:rsidRPr="0085356F">
          <w:rPr>
            <w:rStyle w:val="Hyperlink"/>
          </w:rPr>
          <w:t>9.2.38</w:t>
        </w:r>
        <w:r>
          <w:rPr>
            <w:rFonts w:asciiTheme="minorHAnsi" w:eastAsiaTheme="minorEastAsia" w:hAnsiTheme="minorHAnsi" w:cstheme="minorBidi"/>
            <w:sz w:val="22"/>
            <w:szCs w:val="22"/>
            <w:lang w:eastAsia="en-GB"/>
          </w:rPr>
          <w:tab/>
        </w:r>
        <w:r w:rsidRPr="0085356F">
          <w:rPr>
            <w:rStyle w:val="Hyperlink"/>
          </w:rPr>
          <w:t>Name, role, value (SC 4.1.2)</w:t>
        </w:r>
        <w:r>
          <w:rPr>
            <w:webHidden/>
          </w:rPr>
          <w:tab/>
        </w:r>
        <w:r>
          <w:rPr>
            <w:webHidden/>
          </w:rPr>
          <w:fldChar w:fldCharType="begin"/>
        </w:r>
        <w:r>
          <w:rPr>
            <w:webHidden/>
          </w:rPr>
          <w:instrText xml:space="preserve"> PAGEREF _Toc500347328 \h </w:instrText>
        </w:r>
        <w:r>
          <w:rPr>
            <w:webHidden/>
          </w:rPr>
        </w:r>
        <w:r>
          <w:rPr>
            <w:webHidden/>
          </w:rPr>
          <w:fldChar w:fldCharType="separate"/>
        </w:r>
        <w:r>
          <w:rPr>
            <w:webHidden/>
          </w:rPr>
          <w:t>47</w:t>
        </w:r>
        <w:r>
          <w:rPr>
            <w:webHidden/>
          </w:rPr>
          <w:fldChar w:fldCharType="end"/>
        </w:r>
      </w:hyperlink>
    </w:p>
    <w:p w14:paraId="65A64B9F" w14:textId="77777777" w:rsidR="005530E1" w:rsidRDefault="005530E1">
      <w:pPr>
        <w:pStyle w:val="TOC3"/>
        <w:rPr>
          <w:rFonts w:asciiTheme="minorHAnsi" w:eastAsiaTheme="minorEastAsia" w:hAnsiTheme="minorHAnsi" w:cstheme="minorBidi"/>
          <w:sz w:val="22"/>
          <w:szCs w:val="22"/>
          <w:lang w:eastAsia="en-GB"/>
        </w:rPr>
      </w:pPr>
      <w:hyperlink w:anchor="_Toc500347329" w:history="1">
        <w:r w:rsidRPr="0085356F">
          <w:rPr>
            <w:rStyle w:val="Hyperlink"/>
          </w:rPr>
          <w:t>9.2.39</w:t>
        </w:r>
        <w:r>
          <w:rPr>
            <w:rFonts w:asciiTheme="minorHAnsi" w:eastAsiaTheme="minorEastAsia" w:hAnsiTheme="minorHAnsi" w:cstheme="minorBidi"/>
            <w:sz w:val="22"/>
            <w:szCs w:val="22"/>
            <w:lang w:eastAsia="en-GB"/>
          </w:rPr>
          <w:tab/>
        </w:r>
        <w:r w:rsidRPr="0085356F">
          <w:rPr>
            <w:rStyle w:val="Hyperlink"/>
          </w:rPr>
          <w:t>Purpose of controls (SC 1.3.4)</w:t>
        </w:r>
        <w:r>
          <w:rPr>
            <w:webHidden/>
          </w:rPr>
          <w:tab/>
        </w:r>
        <w:r>
          <w:rPr>
            <w:webHidden/>
          </w:rPr>
          <w:fldChar w:fldCharType="begin"/>
        </w:r>
        <w:r>
          <w:rPr>
            <w:webHidden/>
          </w:rPr>
          <w:instrText xml:space="preserve"> PAGEREF _Toc500347329 \h </w:instrText>
        </w:r>
        <w:r>
          <w:rPr>
            <w:webHidden/>
          </w:rPr>
        </w:r>
        <w:r>
          <w:rPr>
            <w:webHidden/>
          </w:rPr>
          <w:fldChar w:fldCharType="separate"/>
        </w:r>
        <w:r>
          <w:rPr>
            <w:webHidden/>
          </w:rPr>
          <w:t>47</w:t>
        </w:r>
        <w:r>
          <w:rPr>
            <w:webHidden/>
          </w:rPr>
          <w:fldChar w:fldCharType="end"/>
        </w:r>
      </w:hyperlink>
    </w:p>
    <w:p w14:paraId="37B00CD2" w14:textId="77777777" w:rsidR="005530E1" w:rsidRDefault="005530E1">
      <w:pPr>
        <w:pStyle w:val="TOC3"/>
        <w:rPr>
          <w:rFonts w:asciiTheme="minorHAnsi" w:eastAsiaTheme="minorEastAsia" w:hAnsiTheme="minorHAnsi" w:cstheme="minorBidi"/>
          <w:sz w:val="22"/>
          <w:szCs w:val="22"/>
          <w:lang w:eastAsia="en-GB"/>
        </w:rPr>
      </w:pPr>
      <w:hyperlink w:anchor="_Toc500347330" w:history="1">
        <w:r w:rsidRPr="0085356F">
          <w:rPr>
            <w:rStyle w:val="Hyperlink"/>
          </w:rPr>
          <w:t>9.2.40</w:t>
        </w:r>
        <w:r>
          <w:rPr>
            <w:rFonts w:asciiTheme="minorHAnsi" w:eastAsiaTheme="minorEastAsia" w:hAnsiTheme="minorHAnsi" w:cstheme="minorBidi"/>
            <w:sz w:val="22"/>
            <w:szCs w:val="22"/>
            <w:lang w:eastAsia="en-GB"/>
          </w:rPr>
          <w:tab/>
        </w:r>
        <w:r w:rsidRPr="0085356F">
          <w:rPr>
            <w:rStyle w:val="Hyperlink"/>
          </w:rPr>
          <w:t>Zoom content (SC 1.4.10)</w:t>
        </w:r>
        <w:r>
          <w:rPr>
            <w:webHidden/>
          </w:rPr>
          <w:tab/>
        </w:r>
        <w:r>
          <w:rPr>
            <w:webHidden/>
          </w:rPr>
          <w:fldChar w:fldCharType="begin"/>
        </w:r>
        <w:r>
          <w:rPr>
            <w:webHidden/>
          </w:rPr>
          <w:instrText xml:space="preserve"> PAGEREF _Toc500347330 \h </w:instrText>
        </w:r>
        <w:r>
          <w:rPr>
            <w:webHidden/>
          </w:rPr>
        </w:r>
        <w:r>
          <w:rPr>
            <w:webHidden/>
          </w:rPr>
          <w:fldChar w:fldCharType="separate"/>
        </w:r>
        <w:r>
          <w:rPr>
            <w:webHidden/>
          </w:rPr>
          <w:t>47</w:t>
        </w:r>
        <w:r>
          <w:rPr>
            <w:webHidden/>
          </w:rPr>
          <w:fldChar w:fldCharType="end"/>
        </w:r>
      </w:hyperlink>
    </w:p>
    <w:p w14:paraId="77E8AA01" w14:textId="77777777" w:rsidR="005530E1" w:rsidRDefault="005530E1">
      <w:pPr>
        <w:pStyle w:val="TOC3"/>
        <w:rPr>
          <w:rFonts w:asciiTheme="minorHAnsi" w:eastAsiaTheme="minorEastAsia" w:hAnsiTheme="minorHAnsi" w:cstheme="minorBidi"/>
          <w:sz w:val="22"/>
          <w:szCs w:val="22"/>
          <w:lang w:eastAsia="en-GB"/>
        </w:rPr>
      </w:pPr>
      <w:hyperlink w:anchor="_Toc500347331" w:history="1">
        <w:r w:rsidRPr="0085356F">
          <w:rPr>
            <w:rStyle w:val="Hyperlink"/>
          </w:rPr>
          <w:t>9.2.41</w:t>
        </w:r>
        <w:r>
          <w:rPr>
            <w:rFonts w:asciiTheme="minorHAnsi" w:eastAsiaTheme="minorEastAsia" w:hAnsiTheme="minorHAnsi" w:cstheme="minorBidi"/>
            <w:sz w:val="22"/>
            <w:szCs w:val="22"/>
            <w:lang w:eastAsia="en-GB"/>
          </w:rPr>
          <w:tab/>
        </w:r>
        <w:r w:rsidRPr="0085356F">
          <w:rPr>
            <w:rStyle w:val="Hyperlink"/>
          </w:rPr>
          <w:t>Graphics contrast (SC 1.4.11)</w:t>
        </w:r>
        <w:r>
          <w:rPr>
            <w:webHidden/>
          </w:rPr>
          <w:tab/>
        </w:r>
        <w:r>
          <w:rPr>
            <w:webHidden/>
          </w:rPr>
          <w:fldChar w:fldCharType="begin"/>
        </w:r>
        <w:r>
          <w:rPr>
            <w:webHidden/>
          </w:rPr>
          <w:instrText xml:space="preserve"> PAGEREF _Toc500347331 \h </w:instrText>
        </w:r>
        <w:r>
          <w:rPr>
            <w:webHidden/>
          </w:rPr>
        </w:r>
        <w:r>
          <w:rPr>
            <w:webHidden/>
          </w:rPr>
          <w:fldChar w:fldCharType="separate"/>
        </w:r>
        <w:r>
          <w:rPr>
            <w:webHidden/>
          </w:rPr>
          <w:t>47</w:t>
        </w:r>
        <w:r>
          <w:rPr>
            <w:webHidden/>
          </w:rPr>
          <w:fldChar w:fldCharType="end"/>
        </w:r>
      </w:hyperlink>
    </w:p>
    <w:p w14:paraId="33CEE0C6" w14:textId="77777777" w:rsidR="005530E1" w:rsidRDefault="005530E1">
      <w:pPr>
        <w:pStyle w:val="TOC3"/>
        <w:rPr>
          <w:rFonts w:asciiTheme="minorHAnsi" w:eastAsiaTheme="minorEastAsia" w:hAnsiTheme="minorHAnsi" w:cstheme="minorBidi"/>
          <w:sz w:val="22"/>
          <w:szCs w:val="22"/>
          <w:lang w:eastAsia="en-GB"/>
        </w:rPr>
      </w:pPr>
      <w:hyperlink w:anchor="_Toc500347332" w:history="1">
        <w:r w:rsidRPr="0085356F">
          <w:rPr>
            <w:rStyle w:val="Hyperlink"/>
          </w:rPr>
          <w:t>9.2.42</w:t>
        </w:r>
        <w:r>
          <w:rPr>
            <w:rFonts w:asciiTheme="minorHAnsi" w:eastAsiaTheme="minorEastAsia" w:hAnsiTheme="minorHAnsi" w:cstheme="minorBidi"/>
            <w:sz w:val="22"/>
            <w:szCs w:val="22"/>
            <w:lang w:eastAsia="en-GB"/>
          </w:rPr>
          <w:tab/>
        </w:r>
        <w:r w:rsidRPr="0085356F">
          <w:rPr>
            <w:rStyle w:val="Hyperlink"/>
          </w:rPr>
          <w:t>Adapting text (SC 1.4.13)</w:t>
        </w:r>
        <w:r>
          <w:rPr>
            <w:webHidden/>
          </w:rPr>
          <w:tab/>
        </w:r>
        <w:r>
          <w:rPr>
            <w:webHidden/>
          </w:rPr>
          <w:fldChar w:fldCharType="begin"/>
        </w:r>
        <w:r>
          <w:rPr>
            <w:webHidden/>
          </w:rPr>
          <w:instrText xml:space="preserve"> PAGEREF _Toc500347332 \h </w:instrText>
        </w:r>
        <w:r>
          <w:rPr>
            <w:webHidden/>
          </w:rPr>
        </w:r>
        <w:r>
          <w:rPr>
            <w:webHidden/>
          </w:rPr>
          <w:fldChar w:fldCharType="separate"/>
        </w:r>
        <w:r>
          <w:rPr>
            <w:webHidden/>
          </w:rPr>
          <w:t>48</w:t>
        </w:r>
        <w:r>
          <w:rPr>
            <w:webHidden/>
          </w:rPr>
          <w:fldChar w:fldCharType="end"/>
        </w:r>
      </w:hyperlink>
    </w:p>
    <w:p w14:paraId="2291E1E0" w14:textId="77777777" w:rsidR="005530E1" w:rsidRDefault="005530E1">
      <w:pPr>
        <w:pStyle w:val="TOC3"/>
        <w:rPr>
          <w:rFonts w:asciiTheme="minorHAnsi" w:eastAsiaTheme="minorEastAsia" w:hAnsiTheme="minorHAnsi" w:cstheme="minorBidi"/>
          <w:sz w:val="22"/>
          <w:szCs w:val="22"/>
          <w:lang w:eastAsia="en-GB"/>
        </w:rPr>
      </w:pPr>
      <w:hyperlink w:anchor="_Toc500347333" w:history="1">
        <w:r w:rsidRPr="0085356F">
          <w:rPr>
            <w:rStyle w:val="Hyperlink"/>
          </w:rPr>
          <w:t>9.2.43</w:t>
        </w:r>
        <w:r>
          <w:rPr>
            <w:rFonts w:asciiTheme="minorHAnsi" w:eastAsiaTheme="minorEastAsia" w:hAnsiTheme="minorHAnsi" w:cstheme="minorBidi"/>
            <w:sz w:val="22"/>
            <w:szCs w:val="22"/>
            <w:lang w:eastAsia="en-GB"/>
          </w:rPr>
          <w:tab/>
        </w:r>
        <w:r w:rsidRPr="0085356F">
          <w:rPr>
            <w:rStyle w:val="Hyperlink"/>
          </w:rPr>
          <w:t>Content on hover or focus (SC 1.4.14)</w:t>
        </w:r>
        <w:r>
          <w:rPr>
            <w:webHidden/>
          </w:rPr>
          <w:tab/>
        </w:r>
        <w:r>
          <w:rPr>
            <w:webHidden/>
          </w:rPr>
          <w:fldChar w:fldCharType="begin"/>
        </w:r>
        <w:r>
          <w:rPr>
            <w:webHidden/>
          </w:rPr>
          <w:instrText xml:space="preserve"> PAGEREF _Toc500347333 \h </w:instrText>
        </w:r>
        <w:r>
          <w:rPr>
            <w:webHidden/>
          </w:rPr>
        </w:r>
        <w:r>
          <w:rPr>
            <w:webHidden/>
          </w:rPr>
          <w:fldChar w:fldCharType="separate"/>
        </w:r>
        <w:r>
          <w:rPr>
            <w:webHidden/>
          </w:rPr>
          <w:t>48</w:t>
        </w:r>
        <w:r>
          <w:rPr>
            <w:webHidden/>
          </w:rPr>
          <w:fldChar w:fldCharType="end"/>
        </w:r>
      </w:hyperlink>
    </w:p>
    <w:p w14:paraId="51930EF6" w14:textId="77777777" w:rsidR="005530E1" w:rsidRDefault="005530E1">
      <w:pPr>
        <w:pStyle w:val="TOC3"/>
        <w:rPr>
          <w:rFonts w:asciiTheme="minorHAnsi" w:eastAsiaTheme="minorEastAsia" w:hAnsiTheme="minorHAnsi" w:cstheme="minorBidi"/>
          <w:sz w:val="22"/>
          <w:szCs w:val="22"/>
          <w:lang w:eastAsia="en-GB"/>
        </w:rPr>
      </w:pPr>
      <w:hyperlink w:anchor="_Toc500347334" w:history="1">
        <w:r w:rsidRPr="0085356F">
          <w:rPr>
            <w:rStyle w:val="Hyperlink"/>
          </w:rPr>
          <w:t>9.2.44</w:t>
        </w:r>
        <w:r>
          <w:rPr>
            <w:rFonts w:asciiTheme="minorHAnsi" w:eastAsiaTheme="minorEastAsia" w:hAnsiTheme="minorHAnsi" w:cstheme="minorBidi"/>
            <w:sz w:val="22"/>
            <w:szCs w:val="22"/>
            <w:lang w:eastAsia="en-GB"/>
          </w:rPr>
          <w:tab/>
        </w:r>
        <w:r w:rsidRPr="0085356F">
          <w:rPr>
            <w:rStyle w:val="Hyperlink"/>
          </w:rPr>
          <w:t>Accessible authentication (SC 2.2.6)</w:t>
        </w:r>
        <w:r>
          <w:rPr>
            <w:webHidden/>
          </w:rPr>
          <w:tab/>
        </w:r>
        <w:r>
          <w:rPr>
            <w:webHidden/>
          </w:rPr>
          <w:fldChar w:fldCharType="begin"/>
        </w:r>
        <w:r>
          <w:rPr>
            <w:webHidden/>
          </w:rPr>
          <w:instrText xml:space="preserve"> PAGEREF _Toc500347334 \h </w:instrText>
        </w:r>
        <w:r>
          <w:rPr>
            <w:webHidden/>
          </w:rPr>
        </w:r>
        <w:r>
          <w:rPr>
            <w:webHidden/>
          </w:rPr>
          <w:fldChar w:fldCharType="separate"/>
        </w:r>
        <w:r>
          <w:rPr>
            <w:webHidden/>
          </w:rPr>
          <w:t>48</w:t>
        </w:r>
        <w:r>
          <w:rPr>
            <w:webHidden/>
          </w:rPr>
          <w:fldChar w:fldCharType="end"/>
        </w:r>
      </w:hyperlink>
    </w:p>
    <w:p w14:paraId="11B1E33D" w14:textId="77777777" w:rsidR="005530E1" w:rsidRDefault="005530E1">
      <w:pPr>
        <w:pStyle w:val="TOC3"/>
        <w:rPr>
          <w:rFonts w:asciiTheme="minorHAnsi" w:eastAsiaTheme="minorEastAsia" w:hAnsiTheme="minorHAnsi" w:cstheme="minorBidi"/>
          <w:sz w:val="22"/>
          <w:szCs w:val="22"/>
          <w:lang w:eastAsia="en-GB"/>
        </w:rPr>
      </w:pPr>
      <w:hyperlink w:anchor="_Toc500347335" w:history="1">
        <w:r w:rsidRPr="0085356F">
          <w:rPr>
            <w:rStyle w:val="Hyperlink"/>
          </w:rPr>
          <w:t>9.2.45</w:t>
        </w:r>
        <w:r>
          <w:rPr>
            <w:rFonts w:asciiTheme="minorHAnsi" w:eastAsiaTheme="minorEastAsia" w:hAnsiTheme="minorHAnsi" w:cstheme="minorBidi"/>
            <w:sz w:val="22"/>
            <w:szCs w:val="22"/>
            <w:lang w:eastAsia="en-GB"/>
          </w:rPr>
          <w:tab/>
        </w:r>
        <w:r w:rsidRPr="0085356F">
          <w:rPr>
            <w:rStyle w:val="Hyperlink"/>
          </w:rPr>
          <w:t>Interruptions (SC 2.2.7)</w:t>
        </w:r>
        <w:r>
          <w:rPr>
            <w:webHidden/>
          </w:rPr>
          <w:tab/>
        </w:r>
        <w:r>
          <w:rPr>
            <w:webHidden/>
          </w:rPr>
          <w:fldChar w:fldCharType="begin"/>
        </w:r>
        <w:r>
          <w:rPr>
            <w:webHidden/>
          </w:rPr>
          <w:instrText xml:space="preserve"> PAGEREF _Toc500347335 \h </w:instrText>
        </w:r>
        <w:r>
          <w:rPr>
            <w:webHidden/>
          </w:rPr>
        </w:r>
        <w:r>
          <w:rPr>
            <w:webHidden/>
          </w:rPr>
          <w:fldChar w:fldCharType="separate"/>
        </w:r>
        <w:r>
          <w:rPr>
            <w:webHidden/>
          </w:rPr>
          <w:t>49</w:t>
        </w:r>
        <w:r>
          <w:rPr>
            <w:webHidden/>
          </w:rPr>
          <w:fldChar w:fldCharType="end"/>
        </w:r>
      </w:hyperlink>
    </w:p>
    <w:p w14:paraId="706755E7" w14:textId="77777777" w:rsidR="005530E1" w:rsidRDefault="005530E1">
      <w:pPr>
        <w:pStyle w:val="TOC3"/>
        <w:rPr>
          <w:rFonts w:asciiTheme="minorHAnsi" w:eastAsiaTheme="minorEastAsia" w:hAnsiTheme="minorHAnsi" w:cstheme="minorBidi"/>
          <w:sz w:val="22"/>
          <w:szCs w:val="22"/>
          <w:lang w:eastAsia="en-GB"/>
        </w:rPr>
      </w:pPr>
      <w:hyperlink w:anchor="_Toc500347336" w:history="1">
        <w:r w:rsidRPr="0085356F">
          <w:rPr>
            <w:rStyle w:val="Hyperlink"/>
          </w:rPr>
          <w:t>9.2.46</w:t>
        </w:r>
        <w:r>
          <w:rPr>
            <w:rFonts w:asciiTheme="minorHAnsi" w:eastAsiaTheme="minorEastAsia" w:hAnsiTheme="minorHAnsi" w:cstheme="minorBidi"/>
            <w:sz w:val="22"/>
            <w:szCs w:val="22"/>
            <w:lang w:eastAsia="en-GB"/>
          </w:rPr>
          <w:tab/>
        </w:r>
        <w:r w:rsidRPr="0085356F">
          <w:rPr>
            <w:rStyle w:val="Hyperlink"/>
          </w:rPr>
          <w:t>Character key shortcuts (SC 2.4.11)</w:t>
        </w:r>
        <w:r>
          <w:rPr>
            <w:webHidden/>
          </w:rPr>
          <w:tab/>
        </w:r>
        <w:r>
          <w:rPr>
            <w:webHidden/>
          </w:rPr>
          <w:fldChar w:fldCharType="begin"/>
        </w:r>
        <w:r>
          <w:rPr>
            <w:webHidden/>
          </w:rPr>
          <w:instrText xml:space="preserve"> PAGEREF _Toc500347336 \h </w:instrText>
        </w:r>
        <w:r>
          <w:rPr>
            <w:webHidden/>
          </w:rPr>
        </w:r>
        <w:r>
          <w:rPr>
            <w:webHidden/>
          </w:rPr>
          <w:fldChar w:fldCharType="separate"/>
        </w:r>
        <w:r>
          <w:rPr>
            <w:webHidden/>
          </w:rPr>
          <w:t>49</w:t>
        </w:r>
        <w:r>
          <w:rPr>
            <w:webHidden/>
          </w:rPr>
          <w:fldChar w:fldCharType="end"/>
        </w:r>
      </w:hyperlink>
    </w:p>
    <w:p w14:paraId="47576858" w14:textId="77777777" w:rsidR="005530E1" w:rsidRDefault="005530E1">
      <w:pPr>
        <w:pStyle w:val="TOC3"/>
        <w:rPr>
          <w:rFonts w:asciiTheme="minorHAnsi" w:eastAsiaTheme="minorEastAsia" w:hAnsiTheme="minorHAnsi" w:cstheme="minorBidi"/>
          <w:sz w:val="22"/>
          <w:szCs w:val="22"/>
          <w:lang w:eastAsia="en-GB"/>
        </w:rPr>
      </w:pPr>
      <w:hyperlink w:anchor="_Toc500347337" w:history="1">
        <w:r w:rsidRPr="0085356F">
          <w:rPr>
            <w:rStyle w:val="Hyperlink"/>
          </w:rPr>
          <w:t>9.2.47</w:t>
        </w:r>
        <w:r>
          <w:rPr>
            <w:rFonts w:asciiTheme="minorHAnsi" w:eastAsiaTheme="minorEastAsia" w:hAnsiTheme="minorHAnsi" w:cstheme="minorBidi"/>
            <w:sz w:val="22"/>
            <w:szCs w:val="22"/>
            <w:lang w:eastAsia="en-GB"/>
          </w:rPr>
          <w:tab/>
        </w:r>
        <w:r w:rsidRPr="0085356F">
          <w:rPr>
            <w:rStyle w:val="Hyperlink"/>
          </w:rPr>
          <w:t>Label in name (SC 2.4.12)</w:t>
        </w:r>
        <w:r>
          <w:rPr>
            <w:webHidden/>
          </w:rPr>
          <w:tab/>
        </w:r>
        <w:r>
          <w:rPr>
            <w:webHidden/>
          </w:rPr>
          <w:fldChar w:fldCharType="begin"/>
        </w:r>
        <w:r>
          <w:rPr>
            <w:webHidden/>
          </w:rPr>
          <w:instrText xml:space="preserve"> PAGEREF _Toc500347337 \h </w:instrText>
        </w:r>
        <w:r>
          <w:rPr>
            <w:webHidden/>
          </w:rPr>
        </w:r>
        <w:r>
          <w:rPr>
            <w:webHidden/>
          </w:rPr>
          <w:fldChar w:fldCharType="separate"/>
        </w:r>
        <w:r>
          <w:rPr>
            <w:webHidden/>
          </w:rPr>
          <w:t>49</w:t>
        </w:r>
        <w:r>
          <w:rPr>
            <w:webHidden/>
          </w:rPr>
          <w:fldChar w:fldCharType="end"/>
        </w:r>
      </w:hyperlink>
    </w:p>
    <w:p w14:paraId="7F4AC152" w14:textId="77777777" w:rsidR="005530E1" w:rsidRDefault="005530E1">
      <w:pPr>
        <w:pStyle w:val="TOC3"/>
        <w:rPr>
          <w:rFonts w:asciiTheme="minorHAnsi" w:eastAsiaTheme="minorEastAsia" w:hAnsiTheme="minorHAnsi" w:cstheme="minorBidi"/>
          <w:sz w:val="22"/>
          <w:szCs w:val="22"/>
          <w:lang w:eastAsia="en-GB"/>
        </w:rPr>
      </w:pPr>
      <w:hyperlink w:anchor="_Toc500347338" w:history="1">
        <w:r w:rsidRPr="0085356F">
          <w:rPr>
            <w:rStyle w:val="Hyperlink"/>
          </w:rPr>
          <w:t>9.2.48</w:t>
        </w:r>
        <w:r>
          <w:rPr>
            <w:rFonts w:asciiTheme="minorHAnsi" w:eastAsiaTheme="minorEastAsia" w:hAnsiTheme="minorHAnsi" w:cstheme="minorBidi"/>
            <w:sz w:val="22"/>
            <w:szCs w:val="22"/>
            <w:lang w:eastAsia="en-GB"/>
          </w:rPr>
          <w:tab/>
        </w:r>
        <w:r w:rsidRPr="0085356F">
          <w:rPr>
            <w:rStyle w:val="Hyperlink"/>
          </w:rPr>
          <w:t>Pointer gestures (SC 2.5.1)</w:t>
        </w:r>
        <w:r>
          <w:rPr>
            <w:webHidden/>
          </w:rPr>
          <w:tab/>
        </w:r>
        <w:r>
          <w:rPr>
            <w:webHidden/>
          </w:rPr>
          <w:fldChar w:fldCharType="begin"/>
        </w:r>
        <w:r>
          <w:rPr>
            <w:webHidden/>
          </w:rPr>
          <w:instrText xml:space="preserve"> PAGEREF _Toc500347338 \h </w:instrText>
        </w:r>
        <w:r>
          <w:rPr>
            <w:webHidden/>
          </w:rPr>
        </w:r>
        <w:r>
          <w:rPr>
            <w:webHidden/>
          </w:rPr>
          <w:fldChar w:fldCharType="separate"/>
        </w:r>
        <w:r>
          <w:rPr>
            <w:webHidden/>
          </w:rPr>
          <w:t>49</w:t>
        </w:r>
        <w:r>
          <w:rPr>
            <w:webHidden/>
          </w:rPr>
          <w:fldChar w:fldCharType="end"/>
        </w:r>
      </w:hyperlink>
    </w:p>
    <w:p w14:paraId="71E76052" w14:textId="77777777" w:rsidR="005530E1" w:rsidRDefault="005530E1">
      <w:pPr>
        <w:pStyle w:val="TOC3"/>
        <w:rPr>
          <w:rFonts w:asciiTheme="minorHAnsi" w:eastAsiaTheme="minorEastAsia" w:hAnsiTheme="minorHAnsi" w:cstheme="minorBidi"/>
          <w:sz w:val="22"/>
          <w:szCs w:val="22"/>
          <w:lang w:eastAsia="en-GB"/>
        </w:rPr>
      </w:pPr>
      <w:hyperlink w:anchor="_Toc500347339" w:history="1">
        <w:r w:rsidRPr="0085356F">
          <w:rPr>
            <w:rStyle w:val="Hyperlink"/>
          </w:rPr>
          <w:t>9.2.49</w:t>
        </w:r>
        <w:r>
          <w:rPr>
            <w:rFonts w:asciiTheme="minorHAnsi" w:eastAsiaTheme="minorEastAsia" w:hAnsiTheme="minorHAnsi" w:cstheme="minorBidi"/>
            <w:sz w:val="22"/>
            <w:szCs w:val="22"/>
            <w:lang w:eastAsia="en-GB"/>
          </w:rPr>
          <w:tab/>
        </w:r>
        <w:r w:rsidRPr="0085356F">
          <w:rPr>
            <w:rStyle w:val="Hyperlink"/>
          </w:rPr>
          <w:t>Accidental activation (SC 2.5.2)</w:t>
        </w:r>
        <w:r>
          <w:rPr>
            <w:webHidden/>
          </w:rPr>
          <w:tab/>
        </w:r>
        <w:r>
          <w:rPr>
            <w:webHidden/>
          </w:rPr>
          <w:fldChar w:fldCharType="begin"/>
        </w:r>
        <w:r>
          <w:rPr>
            <w:webHidden/>
          </w:rPr>
          <w:instrText xml:space="preserve"> PAGEREF _Toc500347339 \h </w:instrText>
        </w:r>
        <w:r>
          <w:rPr>
            <w:webHidden/>
          </w:rPr>
        </w:r>
        <w:r>
          <w:rPr>
            <w:webHidden/>
          </w:rPr>
          <w:fldChar w:fldCharType="separate"/>
        </w:r>
        <w:r>
          <w:rPr>
            <w:webHidden/>
          </w:rPr>
          <w:t>49</w:t>
        </w:r>
        <w:r>
          <w:rPr>
            <w:webHidden/>
          </w:rPr>
          <w:fldChar w:fldCharType="end"/>
        </w:r>
      </w:hyperlink>
    </w:p>
    <w:p w14:paraId="54671B9B" w14:textId="77777777" w:rsidR="005530E1" w:rsidRDefault="005530E1">
      <w:pPr>
        <w:pStyle w:val="TOC3"/>
        <w:rPr>
          <w:rFonts w:asciiTheme="minorHAnsi" w:eastAsiaTheme="minorEastAsia" w:hAnsiTheme="minorHAnsi" w:cstheme="minorBidi"/>
          <w:sz w:val="22"/>
          <w:szCs w:val="22"/>
          <w:lang w:eastAsia="en-GB"/>
        </w:rPr>
      </w:pPr>
      <w:hyperlink w:anchor="_Toc500347340" w:history="1">
        <w:r w:rsidRPr="0085356F">
          <w:rPr>
            <w:rStyle w:val="Hyperlink"/>
          </w:rPr>
          <w:t>9.2.50</w:t>
        </w:r>
        <w:r>
          <w:rPr>
            <w:rFonts w:asciiTheme="minorHAnsi" w:eastAsiaTheme="minorEastAsia" w:hAnsiTheme="minorHAnsi" w:cstheme="minorBidi"/>
            <w:sz w:val="22"/>
            <w:szCs w:val="22"/>
            <w:lang w:eastAsia="en-GB"/>
          </w:rPr>
          <w:tab/>
        </w:r>
        <w:r w:rsidRPr="0085356F">
          <w:rPr>
            <w:rStyle w:val="Hyperlink"/>
          </w:rPr>
          <w:t>Target size (SC 2.5.4)</w:t>
        </w:r>
        <w:r>
          <w:rPr>
            <w:webHidden/>
          </w:rPr>
          <w:tab/>
        </w:r>
        <w:r>
          <w:rPr>
            <w:webHidden/>
          </w:rPr>
          <w:fldChar w:fldCharType="begin"/>
        </w:r>
        <w:r>
          <w:rPr>
            <w:webHidden/>
          </w:rPr>
          <w:instrText xml:space="preserve"> PAGEREF _Toc500347340 \h </w:instrText>
        </w:r>
        <w:r>
          <w:rPr>
            <w:webHidden/>
          </w:rPr>
        </w:r>
        <w:r>
          <w:rPr>
            <w:webHidden/>
          </w:rPr>
          <w:fldChar w:fldCharType="separate"/>
        </w:r>
        <w:r>
          <w:rPr>
            <w:webHidden/>
          </w:rPr>
          <w:t>50</w:t>
        </w:r>
        <w:r>
          <w:rPr>
            <w:webHidden/>
          </w:rPr>
          <w:fldChar w:fldCharType="end"/>
        </w:r>
      </w:hyperlink>
    </w:p>
    <w:p w14:paraId="129ADFDB" w14:textId="77777777" w:rsidR="005530E1" w:rsidRDefault="005530E1">
      <w:pPr>
        <w:pStyle w:val="TOC3"/>
        <w:rPr>
          <w:rFonts w:asciiTheme="minorHAnsi" w:eastAsiaTheme="minorEastAsia" w:hAnsiTheme="minorHAnsi" w:cstheme="minorBidi"/>
          <w:sz w:val="22"/>
          <w:szCs w:val="22"/>
          <w:lang w:eastAsia="en-GB"/>
        </w:rPr>
      </w:pPr>
      <w:hyperlink w:anchor="_Toc500347341" w:history="1">
        <w:r w:rsidRPr="0085356F">
          <w:rPr>
            <w:rStyle w:val="Hyperlink"/>
          </w:rPr>
          <w:t>9.2.51</w:t>
        </w:r>
        <w:r>
          <w:rPr>
            <w:rFonts w:asciiTheme="minorHAnsi" w:eastAsiaTheme="minorEastAsia" w:hAnsiTheme="minorHAnsi" w:cstheme="minorBidi"/>
            <w:sz w:val="22"/>
            <w:szCs w:val="22"/>
            <w:lang w:eastAsia="en-GB"/>
          </w:rPr>
          <w:tab/>
        </w:r>
        <w:r w:rsidRPr="0085356F">
          <w:rPr>
            <w:rStyle w:val="Hyperlink"/>
          </w:rPr>
          <w:t>Device sensors (SC 2.6.1)</w:t>
        </w:r>
        <w:r>
          <w:rPr>
            <w:webHidden/>
          </w:rPr>
          <w:tab/>
        </w:r>
        <w:r>
          <w:rPr>
            <w:webHidden/>
          </w:rPr>
          <w:fldChar w:fldCharType="begin"/>
        </w:r>
        <w:r>
          <w:rPr>
            <w:webHidden/>
          </w:rPr>
          <w:instrText xml:space="preserve"> PAGEREF _Toc500347341 \h </w:instrText>
        </w:r>
        <w:r>
          <w:rPr>
            <w:webHidden/>
          </w:rPr>
        </w:r>
        <w:r>
          <w:rPr>
            <w:webHidden/>
          </w:rPr>
          <w:fldChar w:fldCharType="separate"/>
        </w:r>
        <w:r>
          <w:rPr>
            <w:webHidden/>
          </w:rPr>
          <w:t>50</w:t>
        </w:r>
        <w:r>
          <w:rPr>
            <w:webHidden/>
          </w:rPr>
          <w:fldChar w:fldCharType="end"/>
        </w:r>
      </w:hyperlink>
    </w:p>
    <w:p w14:paraId="5A8A802A" w14:textId="77777777" w:rsidR="005530E1" w:rsidRDefault="005530E1">
      <w:pPr>
        <w:pStyle w:val="TOC3"/>
        <w:rPr>
          <w:rFonts w:asciiTheme="minorHAnsi" w:eastAsiaTheme="minorEastAsia" w:hAnsiTheme="minorHAnsi" w:cstheme="minorBidi"/>
          <w:sz w:val="22"/>
          <w:szCs w:val="22"/>
          <w:lang w:eastAsia="en-GB"/>
        </w:rPr>
      </w:pPr>
      <w:hyperlink w:anchor="_Toc500347342" w:history="1">
        <w:r w:rsidRPr="0085356F">
          <w:rPr>
            <w:rStyle w:val="Hyperlink"/>
          </w:rPr>
          <w:t>9.2.52</w:t>
        </w:r>
        <w:r>
          <w:rPr>
            <w:rFonts w:asciiTheme="minorHAnsi" w:eastAsiaTheme="minorEastAsia" w:hAnsiTheme="minorHAnsi" w:cstheme="minorBidi"/>
            <w:sz w:val="22"/>
            <w:szCs w:val="22"/>
            <w:lang w:eastAsia="en-GB"/>
          </w:rPr>
          <w:tab/>
        </w:r>
        <w:r w:rsidRPr="0085356F">
          <w:rPr>
            <w:rStyle w:val="Hyperlink"/>
          </w:rPr>
          <w:t>Orientation (SC 2.6.2)</w:t>
        </w:r>
        <w:r>
          <w:rPr>
            <w:webHidden/>
          </w:rPr>
          <w:tab/>
        </w:r>
        <w:r>
          <w:rPr>
            <w:webHidden/>
          </w:rPr>
          <w:fldChar w:fldCharType="begin"/>
        </w:r>
        <w:r>
          <w:rPr>
            <w:webHidden/>
          </w:rPr>
          <w:instrText xml:space="preserve"> PAGEREF _Toc500347342 \h </w:instrText>
        </w:r>
        <w:r>
          <w:rPr>
            <w:webHidden/>
          </w:rPr>
        </w:r>
        <w:r>
          <w:rPr>
            <w:webHidden/>
          </w:rPr>
          <w:fldChar w:fldCharType="separate"/>
        </w:r>
        <w:r>
          <w:rPr>
            <w:webHidden/>
          </w:rPr>
          <w:t>50</w:t>
        </w:r>
        <w:r>
          <w:rPr>
            <w:webHidden/>
          </w:rPr>
          <w:fldChar w:fldCharType="end"/>
        </w:r>
      </w:hyperlink>
    </w:p>
    <w:p w14:paraId="0E63C086" w14:textId="77777777" w:rsidR="005530E1" w:rsidRDefault="005530E1">
      <w:pPr>
        <w:pStyle w:val="TOC2"/>
        <w:rPr>
          <w:rFonts w:asciiTheme="minorHAnsi" w:eastAsiaTheme="minorEastAsia" w:hAnsiTheme="minorHAnsi" w:cstheme="minorBidi"/>
          <w:sz w:val="22"/>
          <w:szCs w:val="22"/>
          <w:lang w:eastAsia="en-GB"/>
        </w:rPr>
      </w:pPr>
      <w:hyperlink w:anchor="_Toc500347343" w:history="1">
        <w:r w:rsidRPr="0085356F">
          <w:rPr>
            <w:rStyle w:val="Hyperlink"/>
          </w:rPr>
          <w:t>9.3</w:t>
        </w:r>
        <w:r>
          <w:rPr>
            <w:rFonts w:asciiTheme="minorHAnsi" w:eastAsiaTheme="minorEastAsia" w:hAnsiTheme="minorHAnsi" w:cstheme="minorBidi"/>
            <w:sz w:val="22"/>
            <w:szCs w:val="22"/>
            <w:lang w:eastAsia="en-GB"/>
          </w:rPr>
          <w:tab/>
        </w:r>
        <w:r w:rsidRPr="0085356F">
          <w:rPr>
            <w:rStyle w:val="Hyperlink"/>
          </w:rPr>
          <w:t>WCAG conformance requirements</w:t>
        </w:r>
        <w:r>
          <w:rPr>
            <w:webHidden/>
          </w:rPr>
          <w:tab/>
        </w:r>
        <w:r>
          <w:rPr>
            <w:webHidden/>
          </w:rPr>
          <w:fldChar w:fldCharType="begin"/>
        </w:r>
        <w:r>
          <w:rPr>
            <w:webHidden/>
          </w:rPr>
          <w:instrText xml:space="preserve"> PAGEREF _Toc500347343 \h </w:instrText>
        </w:r>
        <w:r>
          <w:rPr>
            <w:webHidden/>
          </w:rPr>
        </w:r>
        <w:r>
          <w:rPr>
            <w:webHidden/>
          </w:rPr>
          <w:fldChar w:fldCharType="separate"/>
        </w:r>
        <w:r>
          <w:rPr>
            <w:webHidden/>
          </w:rPr>
          <w:t>50</w:t>
        </w:r>
        <w:r>
          <w:rPr>
            <w:webHidden/>
          </w:rPr>
          <w:fldChar w:fldCharType="end"/>
        </w:r>
      </w:hyperlink>
    </w:p>
    <w:p w14:paraId="23DD926C" w14:textId="77777777" w:rsidR="005530E1" w:rsidRDefault="005530E1">
      <w:pPr>
        <w:pStyle w:val="TOC1"/>
        <w:rPr>
          <w:rFonts w:asciiTheme="minorHAnsi" w:eastAsiaTheme="minorEastAsia" w:hAnsiTheme="minorHAnsi" w:cstheme="minorBidi"/>
          <w:szCs w:val="22"/>
          <w:lang w:eastAsia="en-GB"/>
        </w:rPr>
      </w:pPr>
      <w:hyperlink w:anchor="_Toc500347344" w:history="1">
        <w:r w:rsidRPr="0085356F">
          <w:rPr>
            <w:rStyle w:val="Hyperlink"/>
          </w:rPr>
          <w:t>10</w:t>
        </w:r>
        <w:r>
          <w:rPr>
            <w:rFonts w:asciiTheme="minorHAnsi" w:eastAsiaTheme="minorEastAsia" w:hAnsiTheme="minorHAnsi" w:cstheme="minorBidi"/>
            <w:szCs w:val="22"/>
            <w:lang w:eastAsia="en-GB"/>
          </w:rPr>
          <w:tab/>
        </w:r>
        <w:r w:rsidRPr="0085356F">
          <w:rPr>
            <w:rStyle w:val="Hyperlink"/>
          </w:rPr>
          <w:t>Non-web documents</w:t>
        </w:r>
        <w:r>
          <w:rPr>
            <w:webHidden/>
          </w:rPr>
          <w:tab/>
        </w:r>
        <w:r>
          <w:rPr>
            <w:webHidden/>
          </w:rPr>
          <w:fldChar w:fldCharType="begin"/>
        </w:r>
        <w:r>
          <w:rPr>
            <w:webHidden/>
          </w:rPr>
          <w:instrText xml:space="preserve"> PAGEREF _Toc500347344 \h </w:instrText>
        </w:r>
        <w:r>
          <w:rPr>
            <w:webHidden/>
          </w:rPr>
        </w:r>
        <w:r>
          <w:rPr>
            <w:webHidden/>
          </w:rPr>
          <w:fldChar w:fldCharType="separate"/>
        </w:r>
        <w:r>
          <w:rPr>
            <w:webHidden/>
          </w:rPr>
          <w:t>51</w:t>
        </w:r>
        <w:r>
          <w:rPr>
            <w:webHidden/>
          </w:rPr>
          <w:fldChar w:fldCharType="end"/>
        </w:r>
      </w:hyperlink>
    </w:p>
    <w:p w14:paraId="0647067D" w14:textId="77777777" w:rsidR="005530E1" w:rsidRDefault="005530E1">
      <w:pPr>
        <w:pStyle w:val="TOC2"/>
        <w:rPr>
          <w:rFonts w:asciiTheme="minorHAnsi" w:eastAsiaTheme="minorEastAsia" w:hAnsiTheme="minorHAnsi" w:cstheme="minorBidi"/>
          <w:sz w:val="22"/>
          <w:szCs w:val="22"/>
          <w:lang w:eastAsia="en-GB"/>
        </w:rPr>
      </w:pPr>
      <w:hyperlink w:anchor="_Toc500347345" w:history="1">
        <w:r w:rsidRPr="0085356F">
          <w:rPr>
            <w:rStyle w:val="Hyperlink"/>
          </w:rPr>
          <w:t>10.1</w:t>
        </w:r>
        <w:r>
          <w:rPr>
            <w:rFonts w:asciiTheme="minorHAnsi" w:eastAsiaTheme="minorEastAsia" w:hAnsiTheme="minorHAnsi" w:cstheme="minorBidi"/>
            <w:sz w:val="22"/>
            <w:szCs w:val="22"/>
            <w:lang w:eastAsia="en-GB"/>
          </w:rPr>
          <w:tab/>
        </w:r>
        <w:r w:rsidRPr="0085356F">
          <w:rPr>
            <w:rStyle w:val="Hyperlink"/>
          </w:rPr>
          <w:t>General (informative)</w:t>
        </w:r>
        <w:r>
          <w:rPr>
            <w:webHidden/>
          </w:rPr>
          <w:tab/>
        </w:r>
        <w:r>
          <w:rPr>
            <w:webHidden/>
          </w:rPr>
          <w:fldChar w:fldCharType="begin"/>
        </w:r>
        <w:r>
          <w:rPr>
            <w:webHidden/>
          </w:rPr>
          <w:instrText xml:space="preserve"> PAGEREF _Toc500347345 \h </w:instrText>
        </w:r>
        <w:r>
          <w:rPr>
            <w:webHidden/>
          </w:rPr>
        </w:r>
        <w:r>
          <w:rPr>
            <w:webHidden/>
          </w:rPr>
          <w:fldChar w:fldCharType="separate"/>
        </w:r>
        <w:r>
          <w:rPr>
            <w:webHidden/>
          </w:rPr>
          <w:t>51</w:t>
        </w:r>
        <w:r>
          <w:rPr>
            <w:webHidden/>
          </w:rPr>
          <w:fldChar w:fldCharType="end"/>
        </w:r>
      </w:hyperlink>
    </w:p>
    <w:p w14:paraId="6DD0A74C" w14:textId="77777777" w:rsidR="005530E1" w:rsidRDefault="005530E1">
      <w:pPr>
        <w:pStyle w:val="TOC2"/>
        <w:rPr>
          <w:rFonts w:asciiTheme="minorHAnsi" w:eastAsiaTheme="minorEastAsia" w:hAnsiTheme="minorHAnsi" w:cstheme="minorBidi"/>
          <w:sz w:val="22"/>
          <w:szCs w:val="22"/>
          <w:lang w:eastAsia="en-GB"/>
        </w:rPr>
      </w:pPr>
      <w:hyperlink w:anchor="_Toc500347346" w:history="1">
        <w:r w:rsidRPr="0085356F">
          <w:rPr>
            <w:rStyle w:val="Hyperlink"/>
          </w:rPr>
          <w:t>10.2</w:t>
        </w:r>
        <w:r>
          <w:rPr>
            <w:rFonts w:asciiTheme="minorHAnsi" w:eastAsiaTheme="minorEastAsia" w:hAnsiTheme="minorHAnsi" w:cstheme="minorBidi"/>
            <w:sz w:val="22"/>
            <w:szCs w:val="22"/>
            <w:lang w:eastAsia="en-GB"/>
          </w:rPr>
          <w:tab/>
        </w:r>
        <w:r w:rsidRPr="0085356F">
          <w:rPr>
            <w:rStyle w:val="Hyperlink"/>
          </w:rPr>
          <w:t>Document success criteria</w:t>
        </w:r>
        <w:r>
          <w:rPr>
            <w:webHidden/>
          </w:rPr>
          <w:tab/>
        </w:r>
        <w:r>
          <w:rPr>
            <w:webHidden/>
          </w:rPr>
          <w:fldChar w:fldCharType="begin"/>
        </w:r>
        <w:r>
          <w:rPr>
            <w:webHidden/>
          </w:rPr>
          <w:instrText xml:space="preserve"> PAGEREF _Toc500347346 \h </w:instrText>
        </w:r>
        <w:r>
          <w:rPr>
            <w:webHidden/>
          </w:rPr>
        </w:r>
        <w:r>
          <w:rPr>
            <w:webHidden/>
          </w:rPr>
          <w:fldChar w:fldCharType="separate"/>
        </w:r>
        <w:r>
          <w:rPr>
            <w:webHidden/>
          </w:rPr>
          <w:t>51</w:t>
        </w:r>
        <w:r>
          <w:rPr>
            <w:webHidden/>
          </w:rPr>
          <w:fldChar w:fldCharType="end"/>
        </w:r>
      </w:hyperlink>
    </w:p>
    <w:p w14:paraId="78AF1028" w14:textId="77777777" w:rsidR="005530E1" w:rsidRDefault="005530E1">
      <w:pPr>
        <w:pStyle w:val="TOC3"/>
        <w:rPr>
          <w:rFonts w:asciiTheme="minorHAnsi" w:eastAsiaTheme="minorEastAsia" w:hAnsiTheme="minorHAnsi" w:cstheme="minorBidi"/>
          <w:sz w:val="22"/>
          <w:szCs w:val="22"/>
          <w:lang w:eastAsia="en-GB"/>
        </w:rPr>
      </w:pPr>
      <w:hyperlink w:anchor="_Toc500347347" w:history="1">
        <w:r w:rsidRPr="0085356F">
          <w:rPr>
            <w:rStyle w:val="Hyperlink"/>
          </w:rPr>
          <w:t>10.2.0</w:t>
        </w:r>
        <w:r>
          <w:rPr>
            <w:rFonts w:asciiTheme="minorHAnsi" w:eastAsiaTheme="minorEastAsia" w:hAnsiTheme="minorHAnsi" w:cstheme="minorBidi"/>
            <w:sz w:val="22"/>
            <w:szCs w:val="22"/>
            <w:lang w:eastAsia="en-GB"/>
          </w:rPr>
          <w:tab/>
        </w:r>
        <w:r w:rsidRPr="0085356F">
          <w:rPr>
            <w:rStyle w:val="Hyperlink"/>
          </w:rPr>
          <w:t>General (informative)</w:t>
        </w:r>
        <w:r>
          <w:rPr>
            <w:webHidden/>
          </w:rPr>
          <w:tab/>
        </w:r>
        <w:r>
          <w:rPr>
            <w:webHidden/>
          </w:rPr>
          <w:fldChar w:fldCharType="begin"/>
        </w:r>
        <w:r>
          <w:rPr>
            <w:webHidden/>
          </w:rPr>
          <w:instrText xml:space="preserve"> PAGEREF _Toc500347347 \h </w:instrText>
        </w:r>
        <w:r>
          <w:rPr>
            <w:webHidden/>
          </w:rPr>
        </w:r>
        <w:r>
          <w:rPr>
            <w:webHidden/>
          </w:rPr>
          <w:fldChar w:fldCharType="separate"/>
        </w:r>
        <w:r>
          <w:rPr>
            <w:webHidden/>
          </w:rPr>
          <w:t>51</w:t>
        </w:r>
        <w:r>
          <w:rPr>
            <w:webHidden/>
          </w:rPr>
          <w:fldChar w:fldCharType="end"/>
        </w:r>
      </w:hyperlink>
    </w:p>
    <w:p w14:paraId="6F0BD0FB" w14:textId="77777777" w:rsidR="005530E1" w:rsidRDefault="005530E1">
      <w:pPr>
        <w:pStyle w:val="TOC3"/>
        <w:rPr>
          <w:rFonts w:asciiTheme="minorHAnsi" w:eastAsiaTheme="minorEastAsia" w:hAnsiTheme="minorHAnsi" w:cstheme="minorBidi"/>
          <w:sz w:val="22"/>
          <w:szCs w:val="22"/>
          <w:lang w:eastAsia="en-GB"/>
        </w:rPr>
      </w:pPr>
      <w:hyperlink w:anchor="_Toc500347348" w:history="1">
        <w:r w:rsidRPr="0085356F">
          <w:rPr>
            <w:rStyle w:val="Hyperlink"/>
          </w:rPr>
          <w:t>10.2.1</w:t>
        </w:r>
        <w:r>
          <w:rPr>
            <w:rFonts w:asciiTheme="minorHAnsi" w:eastAsiaTheme="minorEastAsia" w:hAnsiTheme="minorHAnsi" w:cstheme="minorBidi"/>
            <w:sz w:val="22"/>
            <w:szCs w:val="22"/>
            <w:lang w:eastAsia="en-GB"/>
          </w:rPr>
          <w:tab/>
        </w:r>
        <w:r w:rsidRPr="0085356F">
          <w:rPr>
            <w:rStyle w:val="Hyperlink"/>
          </w:rPr>
          <w:t>Non-text content (SC 1.1.1)</w:t>
        </w:r>
        <w:r>
          <w:rPr>
            <w:webHidden/>
          </w:rPr>
          <w:tab/>
        </w:r>
        <w:r>
          <w:rPr>
            <w:webHidden/>
          </w:rPr>
          <w:fldChar w:fldCharType="begin"/>
        </w:r>
        <w:r>
          <w:rPr>
            <w:webHidden/>
          </w:rPr>
          <w:instrText xml:space="preserve"> PAGEREF _Toc500347348 \h </w:instrText>
        </w:r>
        <w:r>
          <w:rPr>
            <w:webHidden/>
          </w:rPr>
        </w:r>
        <w:r>
          <w:rPr>
            <w:webHidden/>
          </w:rPr>
          <w:fldChar w:fldCharType="separate"/>
        </w:r>
        <w:r>
          <w:rPr>
            <w:webHidden/>
          </w:rPr>
          <w:t>51</w:t>
        </w:r>
        <w:r>
          <w:rPr>
            <w:webHidden/>
          </w:rPr>
          <w:fldChar w:fldCharType="end"/>
        </w:r>
      </w:hyperlink>
    </w:p>
    <w:p w14:paraId="335D102A" w14:textId="77777777" w:rsidR="005530E1" w:rsidRDefault="005530E1">
      <w:pPr>
        <w:pStyle w:val="TOC3"/>
        <w:rPr>
          <w:rFonts w:asciiTheme="minorHAnsi" w:eastAsiaTheme="minorEastAsia" w:hAnsiTheme="minorHAnsi" w:cstheme="minorBidi"/>
          <w:sz w:val="22"/>
          <w:szCs w:val="22"/>
          <w:lang w:eastAsia="en-GB"/>
        </w:rPr>
      </w:pPr>
      <w:hyperlink w:anchor="_Toc500347349" w:history="1">
        <w:r w:rsidRPr="0085356F">
          <w:rPr>
            <w:rStyle w:val="Hyperlink"/>
          </w:rPr>
          <w:t>10.2.2</w:t>
        </w:r>
        <w:r>
          <w:rPr>
            <w:rFonts w:asciiTheme="minorHAnsi" w:eastAsiaTheme="minorEastAsia" w:hAnsiTheme="minorHAnsi" w:cstheme="minorBidi"/>
            <w:sz w:val="22"/>
            <w:szCs w:val="22"/>
            <w:lang w:eastAsia="en-GB"/>
          </w:rPr>
          <w:tab/>
        </w:r>
        <w:r w:rsidRPr="0085356F">
          <w:rPr>
            <w:rStyle w:val="Hyperlink"/>
          </w:rPr>
          <w:t>Audio-only and video-only (pre-recorded) (SC 1.2.1)</w:t>
        </w:r>
        <w:r>
          <w:rPr>
            <w:webHidden/>
          </w:rPr>
          <w:tab/>
        </w:r>
        <w:r>
          <w:rPr>
            <w:webHidden/>
          </w:rPr>
          <w:fldChar w:fldCharType="begin"/>
        </w:r>
        <w:r>
          <w:rPr>
            <w:webHidden/>
          </w:rPr>
          <w:instrText xml:space="preserve"> PAGEREF _Toc500347349 \h </w:instrText>
        </w:r>
        <w:r>
          <w:rPr>
            <w:webHidden/>
          </w:rPr>
        </w:r>
        <w:r>
          <w:rPr>
            <w:webHidden/>
          </w:rPr>
          <w:fldChar w:fldCharType="separate"/>
        </w:r>
        <w:r>
          <w:rPr>
            <w:webHidden/>
          </w:rPr>
          <w:t>52</w:t>
        </w:r>
        <w:r>
          <w:rPr>
            <w:webHidden/>
          </w:rPr>
          <w:fldChar w:fldCharType="end"/>
        </w:r>
      </w:hyperlink>
    </w:p>
    <w:p w14:paraId="1441F327" w14:textId="77777777" w:rsidR="005530E1" w:rsidRDefault="005530E1">
      <w:pPr>
        <w:pStyle w:val="TOC3"/>
        <w:rPr>
          <w:rFonts w:asciiTheme="minorHAnsi" w:eastAsiaTheme="minorEastAsia" w:hAnsiTheme="minorHAnsi" w:cstheme="minorBidi"/>
          <w:sz w:val="22"/>
          <w:szCs w:val="22"/>
          <w:lang w:eastAsia="en-GB"/>
        </w:rPr>
      </w:pPr>
      <w:hyperlink w:anchor="_Toc500347350" w:history="1">
        <w:r w:rsidRPr="0085356F">
          <w:rPr>
            <w:rStyle w:val="Hyperlink"/>
          </w:rPr>
          <w:t>10.2.3</w:t>
        </w:r>
        <w:r>
          <w:rPr>
            <w:rFonts w:asciiTheme="minorHAnsi" w:eastAsiaTheme="minorEastAsia" w:hAnsiTheme="minorHAnsi" w:cstheme="minorBidi"/>
            <w:sz w:val="22"/>
            <w:szCs w:val="22"/>
            <w:lang w:eastAsia="en-GB"/>
          </w:rPr>
          <w:tab/>
        </w:r>
        <w:r w:rsidRPr="0085356F">
          <w:rPr>
            <w:rStyle w:val="Hyperlink"/>
          </w:rPr>
          <w:t>Captions (pre-recorded) (SC 1.2.2)</w:t>
        </w:r>
        <w:r>
          <w:rPr>
            <w:webHidden/>
          </w:rPr>
          <w:tab/>
        </w:r>
        <w:r>
          <w:rPr>
            <w:webHidden/>
          </w:rPr>
          <w:fldChar w:fldCharType="begin"/>
        </w:r>
        <w:r>
          <w:rPr>
            <w:webHidden/>
          </w:rPr>
          <w:instrText xml:space="preserve"> PAGEREF _Toc500347350 \h </w:instrText>
        </w:r>
        <w:r>
          <w:rPr>
            <w:webHidden/>
          </w:rPr>
        </w:r>
        <w:r>
          <w:rPr>
            <w:webHidden/>
          </w:rPr>
          <w:fldChar w:fldCharType="separate"/>
        </w:r>
        <w:r>
          <w:rPr>
            <w:webHidden/>
          </w:rPr>
          <w:t>52</w:t>
        </w:r>
        <w:r>
          <w:rPr>
            <w:webHidden/>
          </w:rPr>
          <w:fldChar w:fldCharType="end"/>
        </w:r>
      </w:hyperlink>
    </w:p>
    <w:p w14:paraId="4119D51E" w14:textId="77777777" w:rsidR="005530E1" w:rsidRDefault="005530E1">
      <w:pPr>
        <w:pStyle w:val="TOC3"/>
        <w:rPr>
          <w:rFonts w:asciiTheme="minorHAnsi" w:eastAsiaTheme="minorEastAsia" w:hAnsiTheme="minorHAnsi" w:cstheme="minorBidi"/>
          <w:sz w:val="22"/>
          <w:szCs w:val="22"/>
          <w:lang w:eastAsia="en-GB"/>
        </w:rPr>
      </w:pPr>
      <w:hyperlink w:anchor="_Toc500347351" w:history="1">
        <w:r w:rsidRPr="0085356F">
          <w:rPr>
            <w:rStyle w:val="Hyperlink"/>
          </w:rPr>
          <w:t>10.2.4</w:t>
        </w:r>
        <w:r>
          <w:rPr>
            <w:rFonts w:asciiTheme="minorHAnsi" w:eastAsiaTheme="minorEastAsia" w:hAnsiTheme="minorHAnsi" w:cstheme="minorBidi"/>
            <w:sz w:val="22"/>
            <w:szCs w:val="22"/>
            <w:lang w:eastAsia="en-GB"/>
          </w:rPr>
          <w:tab/>
        </w:r>
        <w:r w:rsidRPr="0085356F">
          <w:rPr>
            <w:rStyle w:val="Hyperlink"/>
          </w:rPr>
          <w:t>Audio description or media alternative (pre-recorded) (SC 1.2.3)</w:t>
        </w:r>
        <w:r>
          <w:rPr>
            <w:webHidden/>
          </w:rPr>
          <w:tab/>
        </w:r>
        <w:r>
          <w:rPr>
            <w:webHidden/>
          </w:rPr>
          <w:fldChar w:fldCharType="begin"/>
        </w:r>
        <w:r>
          <w:rPr>
            <w:webHidden/>
          </w:rPr>
          <w:instrText xml:space="preserve"> PAGEREF _Toc500347351 \h </w:instrText>
        </w:r>
        <w:r>
          <w:rPr>
            <w:webHidden/>
          </w:rPr>
        </w:r>
        <w:r>
          <w:rPr>
            <w:webHidden/>
          </w:rPr>
          <w:fldChar w:fldCharType="separate"/>
        </w:r>
        <w:r>
          <w:rPr>
            <w:webHidden/>
          </w:rPr>
          <w:t>53</w:t>
        </w:r>
        <w:r>
          <w:rPr>
            <w:webHidden/>
          </w:rPr>
          <w:fldChar w:fldCharType="end"/>
        </w:r>
      </w:hyperlink>
    </w:p>
    <w:p w14:paraId="1711B159" w14:textId="77777777" w:rsidR="005530E1" w:rsidRDefault="005530E1">
      <w:pPr>
        <w:pStyle w:val="TOC3"/>
        <w:rPr>
          <w:rFonts w:asciiTheme="minorHAnsi" w:eastAsiaTheme="minorEastAsia" w:hAnsiTheme="minorHAnsi" w:cstheme="minorBidi"/>
          <w:sz w:val="22"/>
          <w:szCs w:val="22"/>
          <w:lang w:eastAsia="en-GB"/>
        </w:rPr>
      </w:pPr>
      <w:hyperlink w:anchor="_Toc500347352" w:history="1">
        <w:r w:rsidRPr="0085356F">
          <w:rPr>
            <w:rStyle w:val="Hyperlink"/>
          </w:rPr>
          <w:t>10.2.5</w:t>
        </w:r>
        <w:r>
          <w:rPr>
            <w:rFonts w:asciiTheme="minorHAnsi" w:eastAsiaTheme="minorEastAsia" w:hAnsiTheme="minorHAnsi" w:cstheme="minorBidi"/>
            <w:sz w:val="22"/>
            <w:szCs w:val="22"/>
            <w:lang w:eastAsia="en-GB"/>
          </w:rPr>
          <w:tab/>
        </w:r>
        <w:r w:rsidRPr="0085356F">
          <w:rPr>
            <w:rStyle w:val="Hyperlink"/>
          </w:rPr>
          <w:t>Captions (live) (SC 1.2.4)</w:t>
        </w:r>
        <w:r>
          <w:rPr>
            <w:webHidden/>
          </w:rPr>
          <w:tab/>
        </w:r>
        <w:r>
          <w:rPr>
            <w:webHidden/>
          </w:rPr>
          <w:fldChar w:fldCharType="begin"/>
        </w:r>
        <w:r>
          <w:rPr>
            <w:webHidden/>
          </w:rPr>
          <w:instrText xml:space="preserve"> PAGEREF _Toc500347352 \h </w:instrText>
        </w:r>
        <w:r>
          <w:rPr>
            <w:webHidden/>
          </w:rPr>
        </w:r>
        <w:r>
          <w:rPr>
            <w:webHidden/>
          </w:rPr>
          <w:fldChar w:fldCharType="separate"/>
        </w:r>
        <w:r>
          <w:rPr>
            <w:webHidden/>
          </w:rPr>
          <w:t>53</w:t>
        </w:r>
        <w:r>
          <w:rPr>
            <w:webHidden/>
          </w:rPr>
          <w:fldChar w:fldCharType="end"/>
        </w:r>
      </w:hyperlink>
    </w:p>
    <w:p w14:paraId="1CCD67D2" w14:textId="77777777" w:rsidR="005530E1" w:rsidRDefault="005530E1">
      <w:pPr>
        <w:pStyle w:val="TOC3"/>
        <w:rPr>
          <w:rFonts w:asciiTheme="minorHAnsi" w:eastAsiaTheme="minorEastAsia" w:hAnsiTheme="minorHAnsi" w:cstheme="minorBidi"/>
          <w:sz w:val="22"/>
          <w:szCs w:val="22"/>
          <w:lang w:eastAsia="en-GB"/>
        </w:rPr>
      </w:pPr>
      <w:hyperlink w:anchor="_Toc500347353" w:history="1">
        <w:r w:rsidRPr="0085356F">
          <w:rPr>
            <w:rStyle w:val="Hyperlink"/>
          </w:rPr>
          <w:t>10.2.6</w:t>
        </w:r>
        <w:r>
          <w:rPr>
            <w:rFonts w:asciiTheme="minorHAnsi" w:eastAsiaTheme="minorEastAsia" w:hAnsiTheme="minorHAnsi" w:cstheme="minorBidi"/>
            <w:sz w:val="22"/>
            <w:szCs w:val="22"/>
            <w:lang w:eastAsia="en-GB"/>
          </w:rPr>
          <w:tab/>
        </w:r>
        <w:r w:rsidRPr="0085356F">
          <w:rPr>
            <w:rStyle w:val="Hyperlink"/>
          </w:rPr>
          <w:t>Audio description (pre-recorded) (SC 1.2.5)</w:t>
        </w:r>
        <w:r>
          <w:rPr>
            <w:webHidden/>
          </w:rPr>
          <w:tab/>
        </w:r>
        <w:r>
          <w:rPr>
            <w:webHidden/>
          </w:rPr>
          <w:fldChar w:fldCharType="begin"/>
        </w:r>
        <w:r>
          <w:rPr>
            <w:webHidden/>
          </w:rPr>
          <w:instrText xml:space="preserve"> PAGEREF _Toc500347353 \h </w:instrText>
        </w:r>
        <w:r>
          <w:rPr>
            <w:webHidden/>
          </w:rPr>
        </w:r>
        <w:r>
          <w:rPr>
            <w:webHidden/>
          </w:rPr>
          <w:fldChar w:fldCharType="separate"/>
        </w:r>
        <w:r>
          <w:rPr>
            <w:webHidden/>
          </w:rPr>
          <w:t>53</w:t>
        </w:r>
        <w:r>
          <w:rPr>
            <w:webHidden/>
          </w:rPr>
          <w:fldChar w:fldCharType="end"/>
        </w:r>
      </w:hyperlink>
    </w:p>
    <w:p w14:paraId="0F149784" w14:textId="77777777" w:rsidR="005530E1" w:rsidRDefault="005530E1">
      <w:pPr>
        <w:pStyle w:val="TOC3"/>
        <w:rPr>
          <w:rFonts w:asciiTheme="minorHAnsi" w:eastAsiaTheme="minorEastAsia" w:hAnsiTheme="minorHAnsi" w:cstheme="minorBidi"/>
          <w:sz w:val="22"/>
          <w:szCs w:val="22"/>
          <w:lang w:eastAsia="en-GB"/>
        </w:rPr>
      </w:pPr>
      <w:hyperlink w:anchor="_Toc500347354" w:history="1">
        <w:r w:rsidRPr="0085356F">
          <w:rPr>
            <w:rStyle w:val="Hyperlink"/>
          </w:rPr>
          <w:t>10.2.7</w:t>
        </w:r>
        <w:r>
          <w:rPr>
            <w:rFonts w:asciiTheme="minorHAnsi" w:eastAsiaTheme="minorEastAsia" w:hAnsiTheme="minorHAnsi" w:cstheme="minorBidi"/>
            <w:sz w:val="22"/>
            <w:szCs w:val="22"/>
            <w:lang w:eastAsia="en-GB"/>
          </w:rPr>
          <w:tab/>
        </w:r>
        <w:r w:rsidRPr="0085356F">
          <w:rPr>
            <w:rStyle w:val="Hyperlink"/>
          </w:rPr>
          <w:t>Info and relationships (SC 1.3.1)</w:t>
        </w:r>
        <w:r>
          <w:rPr>
            <w:webHidden/>
          </w:rPr>
          <w:tab/>
        </w:r>
        <w:r>
          <w:rPr>
            <w:webHidden/>
          </w:rPr>
          <w:fldChar w:fldCharType="begin"/>
        </w:r>
        <w:r>
          <w:rPr>
            <w:webHidden/>
          </w:rPr>
          <w:instrText xml:space="preserve"> PAGEREF _Toc500347354 \h </w:instrText>
        </w:r>
        <w:r>
          <w:rPr>
            <w:webHidden/>
          </w:rPr>
        </w:r>
        <w:r>
          <w:rPr>
            <w:webHidden/>
          </w:rPr>
          <w:fldChar w:fldCharType="separate"/>
        </w:r>
        <w:r>
          <w:rPr>
            <w:webHidden/>
          </w:rPr>
          <w:t>53</w:t>
        </w:r>
        <w:r>
          <w:rPr>
            <w:webHidden/>
          </w:rPr>
          <w:fldChar w:fldCharType="end"/>
        </w:r>
      </w:hyperlink>
    </w:p>
    <w:p w14:paraId="24056D95" w14:textId="77777777" w:rsidR="005530E1" w:rsidRDefault="005530E1">
      <w:pPr>
        <w:pStyle w:val="TOC3"/>
        <w:rPr>
          <w:rFonts w:asciiTheme="minorHAnsi" w:eastAsiaTheme="minorEastAsia" w:hAnsiTheme="minorHAnsi" w:cstheme="minorBidi"/>
          <w:sz w:val="22"/>
          <w:szCs w:val="22"/>
          <w:lang w:eastAsia="en-GB"/>
        </w:rPr>
      </w:pPr>
      <w:hyperlink w:anchor="_Toc500347355" w:history="1">
        <w:r w:rsidRPr="0085356F">
          <w:rPr>
            <w:rStyle w:val="Hyperlink"/>
          </w:rPr>
          <w:t>10.2.8</w:t>
        </w:r>
        <w:r>
          <w:rPr>
            <w:rFonts w:asciiTheme="minorHAnsi" w:eastAsiaTheme="minorEastAsia" w:hAnsiTheme="minorHAnsi" w:cstheme="minorBidi"/>
            <w:sz w:val="22"/>
            <w:szCs w:val="22"/>
            <w:lang w:eastAsia="en-GB"/>
          </w:rPr>
          <w:tab/>
        </w:r>
        <w:r w:rsidRPr="0085356F">
          <w:rPr>
            <w:rStyle w:val="Hyperlink"/>
          </w:rPr>
          <w:t>Meaningful sequence (SC 1.3.2)</w:t>
        </w:r>
        <w:r>
          <w:rPr>
            <w:webHidden/>
          </w:rPr>
          <w:tab/>
        </w:r>
        <w:r>
          <w:rPr>
            <w:webHidden/>
          </w:rPr>
          <w:fldChar w:fldCharType="begin"/>
        </w:r>
        <w:r>
          <w:rPr>
            <w:webHidden/>
          </w:rPr>
          <w:instrText xml:space="preserve"> PAGEREF _Toc500347355 \h </w:instrText>
        </w:r>
        <w:r>
          <w:rPr>
            <w:webHidden/>
          </w:rPr>
        </w:r>
        <w:r>
          <w:rPr>
            <w:webHidden/>
          </w:rPr>
          <w:fldChar w:fldCharType="separate"/>
        </w:r>
        <w:r>
          <w:rPr>
            <w:webHidden/>
          </w:rPr>
          <w:t>54</w:t>
        </w:r>
        <w:r>
          <w:rPr>
            <w:webHidden/>
          </w:rPr>
          <w:fldChar w:fldCharType="end"/>
        </w:r>
      </w:hyperlink>
    </w:p>
    <w:p w14:paraId="7F49C3AB" w14:textId="77777777" w:rsidR="005530E1" w:rsidRDefault="005530E1">
      <w:pPr>
        <w:pStyle w:val="TOC3"/>
        <w:rPr>
          <w:rFonts w:asciiTheme="minorHAnsi" w:eastAsiaTheme="minorEastAsia" w:hAnsiTheme="minorHAnsi" w:cstheme="minorBidi"/>
          <w:sz w:val="22"/>
          <w:szCs w:val="22"/>
          <w:lang w:eastAsia="en-GB"/>
        </w:rPr>
      </w:pPr>
      <w:hyperlink w:anchor="_Toc500347356" w:history="1">
        <w:r w:rsidRPr="0085356F">
          <w:rPr>
            <w:rStyle w:val="Hyperlink"/>
          </w:rPr>
          <w:t>10.2.9</w:t>
        </w:r>
        <w:r>
          <w:rPr>
            <w:rFonts w:asciiTheme="minorHAnsi" w:eastAsiaTheme="minorEastAsia" w:hAnsiTheme="minorHAnsi" w:cstheme="minorBidi"/>
            <w:sz w:val="22"/>
            <w:szCs w:val="22"/>
            <w:lang w:eastAsia="en-GB"/>
          </w:rPr>
          <w:tab/>
        </w:r>
        <w:r w:rsidRPr="0085356F">
          <w:rPr>
            <w:rStyle w:val="Hyperlink"/>
          </w:rPr>
          <w:t>Sensory characteristics (SC 1.3.3)</w:t>
        </w:r>
        <w:r>
          <w:rPr>
            <w:webHidden/>
          </w:rPr>
          <w:tab/>
        </w:r>
        <w:r>
          <w:rPr>
            <w:webHidden/>
          </w:rPr>
          <w:fldChar w:fldCharType="begin"/>
        </w:r>
        <w:r>
          <w:rPr>
            <w:webHidden/>
          </w:rPr>
          <w:instrText xml:space="preserve"> PAGEREF _Toc500347356 \h </w:instrText>
        </w:r>
        <w:r>
          <w:rPr>
            <w:webHidden/>
          </w:rPr>
        </w:r>
        <w:r>
          <w:rPr>
            <w:webHidden/>
          </w:rPr>
          <w:fldChar w:fldCharType="separate"/>
        </w:r>
        <w:r>
          <w:rPr>
            <w:webHidden/>
          </w:rPr>
          <w:t>54</w:t>
        </w:r>
        <w:r>
          <w:rPr>
            <w:webHidden/>
          </w:rPr>
          <w:fldChar w:fldCharType="end"/>
        </w:r>
      </w:hyperlink>
    </w:p>
    <w:p w14:paraId="4BE46F75" w14:textId="77777777" w:rsidR="005530E1" w:rsidRDefault="005530E1">
      <w:pPr>
        <w:pStyle w:val="TOC3"/>
        <w:rPr>
          <w:rFonts w:asciiTheme="minorHAnsi" w:eastAsiaTheme="minorEastAsia" w:hAnsiTheme="minorHAnsi" w:cstheme="minorBidi"/>
          <w:sz w:val="22"/>
          <w:szCs w:val="22"/>
          <w:lang w:eastAsia="en-GB"/>
        </w:rPr>
      </w:pPr>
      <w:hyperlink w:anchor="_Toc500347357" w:history="1">
        <w:r w:rsidRPr="0085356F">
          <w:rPr>
            <w:rStyle w:val="Hyperlink"/>
          </w:rPr>
          <w:t>10.2.10</w:t>
        </w:r>
        <w:r>
          <w:rPr>
            <w:rFonts w:asciiTheme="minorHAnsi" w:eastAsiaTheme="minorEastAsia" w:hAnsiTheme="minorHAnsi" w:cstheme="minorBidi"/>
            <w:sz w:val="22"/>
            <w:szCs w:val="22"/>
            <w:lang w:eastAsia="en-GB"/>
          </w:rPr>
          <w:tab/>
        </w:r>
        <w:r w:rsidRPr="0085356F">
          <w:rPr>
            <w:rStyle w:val="Hyperlink"/>
          </w:rPr>
          <w:t>Use of colour (SC 1.4.1)</w:t>
        </w:r>
        <w:r>
          <w:rPr>
            <w:webHidden/>
          </w:rPr>
          <w:tab/>
        </w:r>
        <w:r>
          <w:rPr>
            <w:webHidden/>
          </w:rPr>
          <w:fldChar w:fldCharType="begin"/>
        </w:r>
        <w:r>
          <w:rPr>
            <w:webHidden/>
          </w:rPr>
          <w:instrText xml:space="preserve"> PAGEREF _Toc500347357 \h </w:instrText>
        </w:r>
        <w:r>
          <w:rPr>
            <w:webHidden/>
          </w:rPr>
        </w:r>
        <w:r>
          <w:rPr>
            <w:webHidden/>
          </w:rPr>
          <w:fldChar w:fldCharType="separate"/>
        </w:r>
        <w:r>
          <w:rPr>
            <w:webHidden/>
          </w:rPr>
          <w:t>54</w:t>
        </w:r>
        <w:r>
          <w:rPr>
            <w:webHidden/>
          </w:rPr>
          <w:fldChar w:fldCharType="end"/>
        </w:r>
      </w:hyperlink>
    </w:p>
    <w:p w14:paraId="1594AA8E" w14:textId="77777777" w:rsidR="005530E1" w:rsidRDefault="005530E1">
      <w:pPr>
        <w:pStyle w:val="TOC3"/>
        <w:rPr>
          <w:rFonts w:asciiTheme="minorHAnsi" w:eastAsiaTheme="minorEastAsia" w:hAnsiTheme="minorHAnsi" w:cstheme="minorBidi"/>
          <w:sz w:val="22"/>
          <w:szCs w:val="22"/>
          <w:lang w:eastAsia="en-GB"/>
        </w:rPr>
      </w:pPr>
      <w:hyperlink w:anchor="_Toc500347358" w:history="1">
        <w:r w:rsidRPr="0085356F">
          <w:rPr>
            <w:rStyle w:val="Hyperlink"/>
          </w:rPr>
          <w:t>10.2.11</w:t>
        </w:r>
        <w:r>
          <w:rPr>
            <w:rFonts w:asciiTheme="minorHAnsi" w:eastAsiaTheme="minorEastAsia" w:hAnsiTheme="minorHAnsi" w:cstheme="minorBidi"/>
            <w:sz w:val="22"/>
            <w:szCs w:val="22"/>
            <w:lang w:eastAsia="en-GB"/>
          </w:rPr>
          <w:tab/>
        </w:r>
        <w:r w:rsidRPr="0085356F">
          <w:rPr>
            <w:rStyle w:val="Hyperlink"/>
          </w:rPr>
          <w:t>Audio control (SC 1.4.2)</w:t>
        </w:r>
        <w:r>
          <w:rPr>
            <w:webHidden/>
          </w:rPr>
          <w:tab/>
        </w:r>
        <w:r>
          <w:rPr>
            <w:webHidden/>
          </w:rPr>
          <w:fldChar w:fldCharType="begin"/>
        </w:r>
        <w:r>
          <w:rPr>
            <w:webHidden/>
          </w:rPr>
          <w:instrText xml:space="preserve"> PAGEREF _Toc500347358 \h </w:instrText>
        </w:r>
        <w:r>
          <w:rPr>
            <w:webHidden/>
          </w:rPr>
        </w:r>
        <w:r>
          <w:rPr>
            <w:webHidden/>
          </w:rPr>
          <w:fldChar w:fldCharType="separate"/>
        </w:r>
        <w:r>
          <w:rPr>
            <w:webHidden/>
          </w:rPr>
          <w:t>54</w:t>
        </w:r>
        <w:r>
          <w:rPr>
            <w:webHidden/>
          </w:rPr>
          <w:fldChar w:fldCharType="end"/>
        </w:r>
      </w:hyperlink>
    </w:p>
    <w:p w14:paraId="035FD544" w14:textId="77777777" w:rsidR="005530E1" w:rsidRDefault="005530E1">
      <w:pPr>
        <w:pStyle w:val="TOC3"/>
        <w:rPr>
          <w:rFonts w:asciiTheme="minorHAnsi" w:eastAsiaTheme="minorEastAsia" w:hAnsiTheme="minorHAnsi" w:cstheme="minorBidi"/>
          <w:sz w:val="22"/>
          <w:szCs w:val="22"/>
          <w:lang w:eastAsia="en-GB"/>
        </w:rPr>
      </w:pPr>
      <w:hyperlink w:anchor="_Toc500347359" w:history="1">
        <w:r w:rsidRPr="0085356F">
          <w:rPr>
            <w:rStyle w:val="Hyperlink"/>
          </w:rPr>
          <w:t>10.2.12</w:t>
        </w:r>
        <w:r>
          <w:rPr>
            <w:rFonts w:asciiTheme="minorHAnsi" w:eastAsiaTheme="minorEastAsia" w:hAnsiTheme="minorHAnsi" w:cstheme="minorBidi"/>
            <w:sz w:val="22"/>
            <w:szCs w:val="22"/>
            <w:lang w:eastAsia="en-GB"/>
          </w:rPr>
          <w:tab/>
        </w:r>
        <w:r w:rsidRPr="0085356F">
          <w:rPr>
            <w:rStyle w:val="Hyperlink"/>
          </w:rPr>
          <w:t>Contrast (minimum) (SC 1.4.3)</w:t>
        </w:r>
        <w:r>
          <w:rPr>
            <w:webHidden/>
          </w:rPr>
          <w:tab/>
        </w:r>
        <w:r>
          <w:rPr>
            <w:webHidden/>
          </w:rPr>
          <w:fldChar w:fldCharType="begin"/>
        </w:r>
        <w:r>
          <w:rPr>
            <w:webHidden/>
          </w:rPr>
          <w:instrText xml:space="preserve"> PAGEREF _Toc500347359 \h </w:instrText>
        </w:r>
        <w:r>
          <w:rPr>
            <w:webHidden/>
          </w:rPr>
        </w:r>
        <w:r>
          <w:rPr>
            <w:webHidden/>
          </w:rPr>
          <w:fldChar w:fldCharType="separate"/>
        </w:r>
        <w:r>
          <w:rPr>
            <w:webHidden/>
          </w:rPr>
          <w:t>55</w:t>
        </w:r>
        <w:r>
          <w:rPr>
            <w:webHidden/>
          </w:rPr>
          <w:fldChar w:fldCharType="end"/>
        </w:r>
      </w:hyperlink>
    </w:p>
    <w:p w14:paraId="0E8556B7" w14:textId="77777777" w:rsidR="005530E1" w:rsidRDefault="005530E1">
      <w:pPr>
        <w:pStyle w:val="TOC3"/>
        <w:rPr>
          <w:rFonts w:asciiTheme="minorHAnsi" w:eastAsiaTheme="minorEastAsia" w:hAnsiTheme="minorHAnsi" w:cstheme="minorBidi"/>
          <w:sz w:val="22"/>
          <w:szCs w:val="22"/>
          <w:lang w:eastAsia="en-GB"/>
        </w:rPr>
      </w:pPr>
      <w:hyperlink w:anchor="_Toc500347360" w:history="1">
        <w:r w:rsidRPr="0085356F">
          <w:rPr>
            <w:rStyle w:val="Hyperlink"/>
          </w:rPr>
          <w:t>10.2.13</w:t>
        </w:r>
        <w:r>
          <w:rPr>
            <w:rFonts w:asciiTheme="minorHAnsi" w:eastAsiaTheme="minorEastAsia" w:hAnsiTheme="minorHAnsi" w:cstheme="minorBidi"/>
            <w:sz w:val="22"/>
            <w:szCs w:val="22"/>
            <w:lang w:eastAsia="en-GB"/>
          </w:rPr>
          <w:tab/>
        </w:r>
        <w:r w:rsidRPr="0085356F">
          <w:rPr>
            <w:rStyle w:val="Hyperlink"/>
          </w:rPr>
          <w:t>Resize text (SC 1.4.4)</w:t>
        </w:r>
        <w:r>
          <w:rPr>
            <w:webHidden/>
          </w:rPr>
          <w:tab/>
        </w:r>
        <w:r>
          <w:rPr>
            <w:webHidden/>
          </w:rPr>
          <w:fldChar w:fldCharType="begin"/>
        </w:r>
        <w:r>
          <w:rPr>
            <w:webHidden/>
          </w:rPr>
          <w:instrText xml:space="preserve"> PAGEREF _Toc500347360 \h </w:instrText>
        </w:r>
        <w:r>
          <w:rPr>
            <w:webHidden/>
          </w:rPr>
        </w:r>
        <w:r>
          <w:rPr>
            <w:webHidden/>
          </w:rPr>
          <w:fldChar w:fldCharType="separate"/>
        </w:r>
        <w:r>
          <w:rPr>
            <w:webHidden/>
          </w:rPr>
          <w:t>55</w:t>
        </w:r>
        <w:r>
          <w:rPr>
            <w:webHidden/>
          </w:rPr>
          <w:fldChar w:fldCharType="end"/>
        </w:r>
      </w:hyperlink>
    </w:p>
    <w:p w14:paraId="2C5C691F" w14:textId="77777777" w:rsidR="005530E1" w:rsidRDefault="005530E1">
      <w:pPr>
        <w:pStyle w:val="TOC3"/>
        <w:rPr>
          <w:rFonts w:asciiTheme="minorHAnsi" w:eastAsiaTheme="minorEastAsia" w:hAnsiTheme="minorHAnsi" w:cstheme="minorBidi"/>
          <w:sz w:val="22"/>
          <w:szCs w:val="22"/>
          <w:lang w:eastAsia="en-GB"/>
        </w:rPr>
      </w:pPr>
      <w:hyperlink w:anchor="_Toc500347361" w:history="1">
        <w:r w:rsidRPr="0085356F">
          <w:rPr>
            <w:rStyle w:val="Hyperlink"/>
          </w:rPr>
          <w:t>10.2.14</w:t>
        </w:r>
        <w:r>
          <w:rPr>
            <w:rFonts w:asciiTheme="minorHAnsi" w:eastAsiaTheme="minorEastAsia" w:hAnsiTheme="minorHAnsi" w:cstheme="minorBidi"/>
            <w:sz w:val="22"/>
            <w:szCs w:val="22"/>
            <w:lang w:eastAsia="en-GB"/>
          </w:rPr>
          <w:tab/>
        </w:r>
        <w:r w:rsidRPr="0085356F">
          <w:rPr>
            <w:rStyle w:val="Hyperlink"/>
          </w:rPr>
          <w:t>Images of text (SC 1.4.5)</w:t>
        </w:r>
        <w:r>
          <w:rPr>
            <w:webHidden/>
          </w:rPr>
          <w:tab/>
        </w:r>
        <w:r>
          <w:rPr>
            <w:webHidden/>
          </w:rPr>
          <w:fldChar w:fldCharType="begin"/>
        </w:r>
        <w:r>
          <w:rPr>
            <w:webHidden/>
          </w:rPr>
          <w:instrText xml:space="preserve"> PAGEREF _Toc500347361 \h </w:instrText>
        </w:r>
        <w:r>
          <w:rPr>
            <w:webHidden/>
          </w:rPr>
        </w:r>
        <w:r>
          <w:rPr>
            <w:webHidden/>
          </w:rPr>
          <w:fldChar w:fldCharType="separate"/>
        </w:r>
        <w:r>
          <w:rPr>
            <w:webHidden/>
          </w:rPr>
          <w:t>55</w:t>
        </w:r>
        <w:r>
          <w:rPr>
            <w:webHidden/>
          </w:rPr>
          <w:fldChar w:fldCharType="end"/>
        </w:r>
      </w:hyperlink>
    </w:p>
    <w:p w14:paraId="70399E67" w14:textId="77777777" w:rsidR="005530E1" w:rsidRDefault="005530E1">
      <w:pPr>
        <w:pStyle w:val="TOC3"/>
        <w:rPr>
          <w:rFonts w:asciiTheme="minorHAnsi" w:eastAsiaTheme="minorEastAsia" w:hAnsiTheme="minorHAnsi" w:cstheme="minorBidi"/>
          <w:sz w:val="22"/>
          <w:szCs w:val="22"/>
          <w:lang w:eastAsia="en-GB"/>
        </w:rPr>
      </w:pPr>
      <w:hyperlink w:anchor="_Toc500347362" w:history="1">
        <w:r w:rsidRPr="0085356F">
          <w:rPr>
            <w:rStyle w:val="Hyperlink"/>
          </w:rPr>
          <w:t>10.2.15</w:t>
        </w:r>
        <w:r>
          <w:rPr>
            <w:rFonts w:asciiTheme="minorHAnsi" w:eastAsiaTheme="minorEastAsia" w:hAnsiTheme="minorHAnsi" w:cstheme="minorBidi"/>
            <w:sz w:val="22"/>
            <w:szCs w:val="22"/>
            <w:lang w:eastAsia="en-GB"/>
          </w:rPr>
          <w:tab/>
        </w:r>
        <w:r w:rsidRPr="0085356F">
          <w:rPr>
            <w:rStyle w:val="Hyperlink"/>
          </w:rPr>
          <w:t>Keyboard (SC 2.1.1)</w:t>
        </w:r>
        <w:r>
          <w:rPr>
            <w:webHidden/>
          </w:rPr>
          <w:tab/>
        </w:r>
        <w:r>
          <w:rPr>
            <w:webHidden/>
          </w:rPr>
          <w:fldChar w:fldCharType="begin"/>
        </w:r>
        <w:r>
          <w:rPr>
            <w:webHidden/>
          </w:rPr>
          <w:instrText xml:space="preserve"> PAGEREF _Toc500347362 \h </w:instrText>
        </w:r>
        <w:r>
          <w:rPr>
            <w:webHidden/>
          </w:rPr>
        </w:r>
        <w:r>
          <w:rPr>
            <w:webHidden/>
          </w:rPr>
          <w:fldChar w:fldCharType="separate"/>
        </w:r>
        <w:r>
          <w:rPr>
            <w:webHidden/>
          </w:rPr>
          <w:t>55</w:t>
        </w:r>
        <w:r>
          <w:rPr>
            <w:webHidden/>
          </w:rPr>
          <w:fldChar w:fldCharType="end"/>
        </w:r>
      </w:hyperlink>
    </w:p>
    <w:p w14:paraId="6D7ED4F2" w14:textId="77777777" w:rsidR="005530E1" w:rsidRDefault="005530E1">
      <w:pPr>
        <w:pStyle w:val="TOC3"/>
        <w:rPr>
          <w:rFonts w:asciiTheme="minorHAnsi" w:eastAsiaTheme="minorEastAsia" w:hAnsiTheme="minorHAnsi" w:cstheme="minorBidi"/>
          <w:sz w:val="22"/>
          <w:szCs w:val="22"/>
          <w:lang w:eastAsia="en-GB"/>
        </w:rPr>
      </w:pPr>
      <w:hyperlink w:anchor="_Toc500347363" w:history="1">
        <w:r w:rsidRPr="0085356F">
          <w:rPr>
            <w:rStyle w:val="Hyperlink"/>
          </w:rPr>
          <w:t>10.2.16</w:t>
        </w:r>
        <w:r>
          <w:rPr>
            <w:rFonts w:asciiTheme="minorHAnsi" w:eastAsiaTheme="minorEastAsia" w:hAnsiTheme="minorHAnsi" w:cstheme="minorBidi"/>
            <w:sz w:val="22"/>
            <w:szCs w:val="22"/>
            <w:lang w:eastAsia="en-GB"/>
          </w:rPr>
          <w:tab/>
        </w:r>
        <w:r w:rsidRPr="0085356F">
          <w:rPr>
            <w:rStyle w:val="Hyperlink"/>
          </w:rPr>
          <w:t>No keyboard trap (SC 2.1.2)</w:t>
        </w:r>
        <w:r>
          <w:rPr>
            <w:webHidden/>
          </w:rPr>
          <w:tab/>
        </w:r>
        <w:r>
          <w:rPr>
            <w:webHidden/>
          </w:rPr>
          <w:fldChar w:fldCharType="begin"/>
        </w:r>
        <w:r>
          <w:rPr>
            <w:webHidden/>
          </w:rPr>
          <w:instrText xml:space="preserve"> PAGEREF _Toc500347363 \h </w:instrText>
        </w:r>
        <w:r>
          <w:rPr>
            <w:webHidden/>
          </w:rPr>
        </w:r>
        <w:r>
          <w:rPr>
            <w:webHidden/>
          </w:rPr>
          <w:fldChar w:fldCharType="separate"/>
        </w:r>
        <w:r>
          <w:rPr>
            <w:webHidden/>
          </w:rPr>
          <w:t>56</w:t>
        </w:r>
        <w:r>
          <w:rPr>
            <w:webHidden/>
          </w:rPr>
          <w:fldChar w:fldCharType="end"/>
        </w:r>
      </w:hyperlink>
    </w:p>
    <w:p w14:paraId="35BC27C0" w14:textId="77777777" w:rsidR="005530E1" w:rsidRDefault="005530E1">
      <w:pPr>
        <w:pStyle w:val="TOC3"/>
        <w:rPr>
          <w:rFonts w:asciiTheme="minorHAnsi" w:eastAsiaTheme="minorEastAsia" w:hAnsiTheme="minorHAnsi" w:cstheme="minorBidi"/>
          <w:sz w:val="22"/>
          <w:szCs w:val="22"/>
          <w:lang w:eastAsia="en-GB"/>
        </w:rPr>
      </w:pPr>
      <w:hyperlink w:anchor="_Toc500347364" w:history="1">
        <w:r w:rsidRPr="0085356F">
          <w:rPr>
            <w:rStyle w:val="Hyperlink"/>
          </w:rPr>
          <w:t>10.2.17</w:t>
        </w:r>
        <w:r>
          <w:rPr>
            <w:rFonts w:asciiTheme="minorHAnsi" w:eastAsiaTheme="minorEastAsia" w:hAnsiTheme="minorHAnsi" w:cstheme="minorBidi"/>
            <w:sz w:val="22"/>
            <w:szCs w:val="22"/>
            <w:lang w:eastAsia="en-GB"/>
          </w:rPr>
          <w:tab/>
        </w:r>
        <w:r w:rsidRPr="0085356F">
          <w:rPr>
            <w:rStyle w:val="Hyperlink"/>
          </w:rPr>
          <w:t>Timing adjustable (SC 2.2.1)</w:t>
        </w:r>
        <w:r>
          <w:rPr>
            <w:webHidden/>
          </w:rPr>
          <w:tab/>
        </w:r>
        <w:r>
          <w:rPr>
            <w:webHidden/>
          </w:rPr>
          <w:fldChar w:fldCharType="begin"/>
        </w:r>
        <w:r>
          <w:rPr>
            <w:webHidden/>
          </w:rPr>
          <w:instrText xml:space="preserve"> PAGEREF _Toc500347364 \h </w:instrText>
        </w:r>
        <w:r>
          <w:rPr>
            <w:webHidden/>
          </w:rPr>
        </w:r>
        <w:r>
          <w:rPr>
            <w:webHidden/>
          </w:rPr>
          <w:fldChar w:fldCharType="separate"/>
        </w:r>
        <w:r>
          <w:rPr>
            <w:webHidden/>
          </w:rPr>
          <w:t>56</w:t>
        </w:r>
        <w:r>
          <w:rPr>
            <w:webHidden/>
          </w:rPr>
          <w:fldChar w:fldCharType="end"/>
        </w:r>
      </w:hyperlink>
    </w:p>
    <w:p w14:paraId="0E4DB084" w14:textId="77777777" w:rsidR="005530E1" w:rsidRDefault="005530E1">
      <w:pPr>
        <w:pStyle w:val="TOC3"/>
        <w:rPr>
          <w:rFonts w:asciiTheme="minorHAnsi" w:eastAsiaTheme="minorEastAsia" w:hAnsiTheme="minorHAnsi" w:cstheme="minorBidi"/>
          <w:sz w:val="22"/>
          <w:szCs w:val="22"/>
          <w:lang w:eastAsia="en-GB"/>
        </w:rPr>
      </w:pPr>
      <w:hyperlink w:anchor="_Toc500347365" w:history="1">
        <w:r w:rsidRPr="0085356F">
          <w:rPr>
            <w:rStyle w:val="Hyperlink"/>
          </w:rPr>
          <w:t>10.2.18</w:t>
        </w:r>
        <w:r>
          <w:rPr>
            <w:rFonts w:asciiTheme="minorHAnsi" w:eastAsiaTheme="minorEastAsia" w:hAnsiTheme="minorHAnsi" w:cstheme="minorBidi"/>
            <w:sz w:val="22"/>
            <w:szCs w:val="22"/>
            <w:lang w:eastAsia="en-GB"/>
          </w:rPr>
          <w:tab/>
        </w:r>
        <w:r w:rsidRPr="0085356F">
          <w:rPr>
            <w:rStyle w:val="Hyperlink"/>
          </w:rPr>
          <w:t>Pause, stop, hide (SC 2.2.2)</w:t>
        </w:r>
        <w:r>
          <w:rPr>
            <w:webHidden/>
          </w:rPr>
          <w:tab/>
        </w:r>
        <w:r>
          <w:rPr>
            <w:webHidden/>
          </w:rPr>
          <w:fldChar w:fldCharType="begin"/>
        </w:r>
        <w:r>
          <w:rPr>
            <w:webHidden/>
          </w:rPr>
          <w:instrText xml:space="preserve"> PAGEREF _Toc500347365 \h </w:instrText>
        </w:r>
        <w:r>
          <w:rPr>
            <w:webHidden/>
          </w:rPr>
        </w:r>
        <w:r>
          <w:rPr>
            <w:webHidden/>
          </w:rPr>
          <w:fldChar w:fldCharType="separate"/>
        </w:r>
        <w:r>
          <w:rPr>
            <w:webHidden/>
          </w:rPr>
          <w:t>57</w:t>
        </w:r>
        <w:r>
          <w:rPr>
            <w:webHidden/>
          </w:rPr>
          <w:fldChar w:fldCharType="end"/>
        </w:r>
      </w:hyperlink>
    </w:p>
    <w:p w14:paraId="55798188" w14:textId="77777777" w:rsidR="005530E1" w:rsidRDefault="005530E1">
      <w:pPr>
        <w:pStyle w:val="TOC3"/>
        <w:rPr>
          <w:rFonts w:asciiTheme="minorHAnsi" w:eastAsiaTheme="minorEastAsia" w:hAnsiTheme="minorHAnsi" w:cstheme="minorBidi"/>
          <w:sz w:val="22"/>
          <w:szCs w:val="22"/>
          <w:lang w:eastAsia="en-GB"/>
        </w:rPr>
      </w:pPr>
      <w:hyperlink w:anchor="_Toc500347366" w:history="1">
        <w:r w:rsidRPr="0085356F">
          <w:rPr>
            <w:rStyle w:val="Hyperlink"/>
          </w:rPr>
          <w:t>10.2.19</w:t>
        </w:r>
        <w:r>
          <w:rPr>
            <w:rFonts w:asciiTheme="minorHAnsi" w:eastAsiaTheme="minorEastAsia" w:hAnsiTheme="minorHAnsi" w:cstheme="minorBidi"/>
            <w:sz w:val="22"/>
            <w:szCs w:val="22"/>
            <w:lang w:eastAsia="en-GB"/>
          </w:rPr>
          <w:tab/>
        </w:r>
        <w:r w:rsidRPr="0085356F">
          <w:rPr>
            <w:rStyle w:val="Hyperlink"/>
          </w:rPr>
          <w:t>Three flashes or below threshold (SC 2.3.1)</w:t>
        </w:r>
        <w:r>
          <w:rPr>
            <w:webHidden/>
          </w:rPr>
          <w:tab/>
        </w:r>
        <w:r>
          <w:rPr>
            <w:webHidden/>
          </w:rPr>
          <w:fldChar w:fldCharType="begin"/>
        </w:r>
        <w:r>
          <w:rPr>
            <w:webHidden/>
          </w:rPr>
          <w:instrText xml:space="preserve"> PAGEREF _Toc500347366 \h </w:instrText>
        </w:r>
        <w:r>
          <w:rPr>
            <w:webHidden/>
          </w:rPr>
        </w:r>
        <w:r>
          <w:rPr>
            <w:webHidden/>
          </w:rPr>
          <w:fldChar w:fldCharType="separate"/>
        </w:r>
        <w:r>
          <w:rPr>
            <w:webHidden/>
          </w:rPr>
          <w:t>57</w:t>
        </w:r>
        <w:r>
          <w:rPr>
            <w:webHidden/>
          </w:rPr>
          <w:fldChar w:fldCharType="end"/>
        </w:r>
      </w:hyperlink>
    </w:p>
    <w:p w14:paraId="316B267C" w14:textId="77777777" w:rsidR="005530E1" w:rsidRDefault="005530E1">
      <w:pPr>
        <w:pStyle w:val="TOC3"/>
        <w:rPr>
          <w:rFonts w:asciiTheme="minorHAnsi" w:eastAsiaTheme="minorEastAsia" w:hAnsiTheme="minorHAnsi" w:cstheme="minorBidi"/>
          <w:sz w:val="22"/>
          <w:szCs w:val="22"/>
          <w:lang w:eastAsia="en-GB"/>
        </w:rPr>
      </w:pPr>
      <w:hyperlink w:anchor="_Toc500347367" w:history="1">
        <w:r w:rsidRPr="0085356F">
          <w:rPr>
            <w:rStyle w:val="Hyperlink"/>
          </w:rPr>
          <w:t>10.2.20</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_Toc500347367 \h </w:instrText>
        </w:r>
        <w:r>
          <w:rPr>
            <w:webHidden/>
          </w:rPr>
        </w:r>
        <w:r>
          <w:rPr>
            <w:webHidden/>
          </w:rPr>
          <w:fldChar w:fldCharType="separate"/>
        </w:r>
        <w:r>
          <w:rPr>
            <w:webHidden/>
          </w:rPr>
          <w:t>57</w:t>
        </w:r>
        <w:r>
          <w:rPr>
            <w:webHidden/>
          </w:rPr>
          <w:fldChar w:fldCharType="end"/>
        </w:r>
      </w:hyperlink>
    </w:p>
    <w:p w14:paraId="76B021FC" w14:textId="77777777" w:rsidR="005530E1" w:rsidRDefault="005530E1">
      <w:pPr>
        <w:pStyle w:val="TOC3"/>
        <w:rPr>
          <w:rFonts w:asciiTheme="minorHAnsi" w:eastAsiaTheme="minorEastAsia" w:hAnsiTheme="minorHAnsi" w:cstheme="minorBidi"/>
          <w:sz w:val="22"/>
          <w:szCs w:val="22"/>
          <w:lang w:eastAsia="en-GB"/>
        </w:rPr>
      </w:pPr>
      <w:hyperlink w:anchor="_Toc500347368" w:history="1">
        <w:r w:rsidRPr="0085356F">
          <w:rPr>
            <w:rStyle w:val="Hyperlink"/>
          </w:rPr>
          <w:t>10.2.21</w:t>
        </w:r>
        <w:r>
          <w:rPr>
            <w:rFonts w:asciiTheme="minorHAnsi" w:eastAsiaTheme="minorEastAsia" w:hAnsiTheme="minorHAnsi" w:cstheme="minorBidi"/>
            <w:sz w:val="22"/>
            <w:szCs w:val="22"/>
            <w:lang w:eastAsia="en-GB"/>
          </w:rPr>
          <w:tab/>
        </w:r>
        <w:r w:rsidRPr="0085356F">
          <w:rPr>
            <w:rStyle w:val="Hyperlink"/>
          </w:rPr>
          <w:t>Document titled (SC 2.4.2)</w:t>
        </w:r>
        <w:r>
          <w:rPr>
            <w:webHidden/>
          </w:rPr>
          <w:tab/>
        </w:r>
        <w:r>
          <w:rPr>
            <w:webHidden/>
          </w:rPr>
          <w:fldChar w:fldCharType="begin"/>
        </w:r>
        <w:r>
          <w:rPr>
            <w:webHidden/>
          </w:rPr>
          <w:instrText xml:space="preserve"> PAGEREF _Toc500347368 \h </w:instrText>
        </w:r>
        <w:r>
          <w:rPr>
            <w:webHidden/>
          </w:rPr>
        </w:r>
        <w:r>
          <w:rPr>
            <w:webHidden/>
          </w:rPr>
          <w:fldChar w:fldCharType="separate"/>
        </w:r>
        <w:r>
          <w:rPr>
            <w:webHidden/>
          </w:rPr>
          <w:t>58</w:t>
        </w:r>
        <w:r>
          <w:rPr>
            <w:webHidden/>
          </w:rPr>
          <w:fldChar w:fldCharType="end"/>
        </w:r>
      </w:hyperlink>
    </w:p>
    <w:p w14:paraId="5E14B090" w14:textId="77777777" w:rsidR="005530E1" w:rsidRDefault="005530E1">
      <w:pPr>
        <w:pStyle w:val="TOC3"/>
        <w:rPr>
          <w:rFonts w:asciiTheme="minorHAnsi" w:eastAsiaTheme="minorEastAsia" w:hAnsiTheme="minorHAnsi" w:cstheme="minorBidi"/>
          <w:sz w:val="22"/>
          <w:szCs w:val="22"/>
          <w:lang w:eastAsia="en-GB"/>
        </w:rPr>
      </w:pPr>
      <w:hyperlink w:anchor="_Toc500347369" w:history="1">
        <w:r w:rsidRPr="0085356F">
          <w:rPr>
            <w:rStyle w:val="Hyperlink"/>
          </w:rPr>
          <w:t>10.2.22</w:t>
        </w:r>
        <w:r>
          <w:rPr>
            <w:rFonts w:asciiTheme="minorHAnsi" w:eastAsiaTheme="minorEastAsia" w:hAnsiTheme="minorHAnsi" w:cstheme="minorBidi"/>
            <w:sz w:val="22"/>
            <w:szCs w:val="22"/>
            <w:lang w:eastAsia="en-GB"/>
          </w:rPr>
          <w:tab/>
        </w:r>
        <w:r w:rsidRPr="0085356F">
          <w:rPr>
            <w:rStyle w:val="Hyperlink"/>
          </w:rPr>
          <w:t>Focus order (SC 2.4.3)</w:t>
        </w:r>
        <w:r>
          <w:rPr>
            <w:webHidden/>
          </w:rPr>
          <w:tab/>
        </w:r>
        <w:r>
          <w:rPr>
            <w:webHidden/>
          </w:rPr>
          <w:fldChar w:fldCharType="begin"/>
        </w:r>
        <w:r>
          <w:rPr>
            <w:webHidden/>
          </w:rPr>
          <w:instrText xml:space="preserve"> PAGEREF _Toc500347369 \h </w:instrText>
        </w:r>
        <w:r>
          <w:rPr>
            <w:webHidden/>
          </w:rPr>
        </w:r>
        <w:r>
          <w:rPr>
            <w:webHidden/>
          </w:rPr>
          <w:fldChar w:fldCharType="separate"/>
        </w:r>
        <w:r>
          <w:rPr>
            <w:webHidden/>
          </w:rPr>
          <w:t>58</w:t>
        </w:r>
        <w:r>
          <w:rPr>
            <w:webHidden/>
          </w:rPr>
          <w:fldChar w:fldCharType="end"/>
        </w:r>
      </w:hyperlink>
    </w:p>
    <w:p w14:paraId="5AC6736E" w14:textId="77777777" w:rsidR="005530E1" w:rsidRDefault="005530E1">
      <w:pPr>
        <w:pStyle w:val="TOC3"/>
        <w:rPr>
          <w:rFonts w:asciiTheme="minorHAnsi" w:eastAsiaTheme="minorEastAsia" w:hAnsiTheme="minorHAnsi" w:cstheme="minorBidi"/>
          <w:sz w:val="22"/>
          <w:szCs w:val="22"/>
          <w:lang w:eastAsia="en-GB"/>
        </w:rPr>
      </w:pPr>
      <w:hyperlink w:anchor="_Toc500347370" w:history="1">
        <w:r w:rsidRPr="0085356F">
          <w:rPr>
            <w:rStyle w:val="Hyperlink"/>
          </w:rPr>
          <w:t>10.2.23</w:t>
        </w:r>
        <w:r>
          <w:rPr>
            <w:rFonts w:asciiTheme="minorHAnsi" w:eastAsiaTheme="minorEastAsia" w:hAnsiTheme="minorHAnsi" w:cstheme="minorBidi"/>
            <w:sz w:val="22"/>
            <w:szCs w:val="22"/>
            <w:lang w:eastAsia="en-GB"/>
          </w:rPr>
          <w:tab/>
        </w:r>
        <w:r w:rsidRPr="0085356F">
          <w:rPr>
            <w:rStyle w:val="Hyperlink"/>
          </w:rPr>
          <w:t>Link purpose (in context) (SC 2.4.4)</w:t>
        </w:r>
        <w:r>
          <w:rPr>
            <w:webHidden/>
          </w:rPr>
          <w:tab/>
        </w:r>
        <w:r>
          <w:rPr>
            <w:webHidden/>
          </w:rPr>
          <w:fldChar w:fldCharType="begin"/>
        </w:r>
        <w:r>
          <w:rPr>
            <w:webHidden/>
          </w:rPr>
          <w:instrText xml:space="preserve"> PAGEREF _Toc500347370 \h </w:instrText>
        </w:r>
        <w:r>
          <w:rPr>
            <w:webHidden/>
          </w:rPr>
        </w:r>
        <w:r>
          <w:rPr>
            <w:webHidden/>
          </w:rPr>
          <w:fldChar w:fldCharType="separate"/>
        </w:r>
        <w:r>
          <w:rPr>
            <w:webHidden/>
          </w:rPr>
          <w:t>58</w:t>
        </w:r>
        <w:r>
          <w:rPr>
            <w:webHidden/>
          </w:rPr>
          <w:fldChar w:fldCharType="end"/>
        </w:r>
      </w:hyperlink>
    </w:p>
    <w:p w14:paraId="0A472B1D" w14:textId="77777777" w:rsidR="005530E1" w:rsidRDefault="005530E1">
      <w:pPr>
        <w:pStyle w:val="TOC3"/>
        <w:rPr>
          <w:rFonts w:asciiTheme="minorHAnsi" w:eastAsiaTheme="minorEastAsia" w:hAnsiTheme="minorHAnsi" w:cstheme="minorBidi"/>
          <w:sz w:val="22"/>
          <w:szCs w:val="22"/>
          <w:lang w:eastAsia="en-GB"/>
        </w:rPr>
      </w:pPr>
      <w:hyperlink w:anchor="_Toc500347371" w:history="1">
        <w:r w:rsidRPr="0085356F">
          <w:rPr>
            <w:rStyle w:val="Hyperlink"/>
          </w:rPr>
          <w:t>10.2.24</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_Toc500347371 \h </w:instrText>
        </w:r>
        <w:r>
          <w:rPr>
            <w:webHidden/>
          </w:rPr>
        </w:r>
        <w:r>
          <w:rPr>
            <w:webHidden/>
          </w:rPr>
          <w:fldChar w:fldCharType="separate"/>
        </w:r>
        <w:r>
          <w:rPr>
            <w:webHidden/>
          </w:rPr>
          <w:t>58</w:t>
        </w:r>
        <w:r>
          <w:rPr>
            <w:webHidden/>
          </w:rPr>
          <w:fldChar w:fldCharType="end"/>
        </w:r>
      </w:hyperlink>
    </w:p>
    <w:p w14:paraId="674DBD71" w14:textId="77777777" w:rsidR="005530E1" w:rsidRDefault="005530E1">
      <w:pPr>
        <w:pStyle w:val="TOC3"/>
        <w:rPr>
          <w:rFonts w:asciiTheme="minorHAnsi" w:eastAsiaTheme="minorEastAsia" w:hAnsiTheme="minorHAnsi" w:cstheme="minorBidi"/>
          <w:sz w:val="22"/>
          <w:szCs w:val="22"/>
          <w:lang w:eastAsia="en-GB"/>
        </w:rPr>
      </w:pPr>
      <w:hyperlink w:anchor="_Toc500347372" w:history="1">
        <w:r w:rsidRPr="0085356F">
          <w:rPr>
            <w:rStyle w:val="Hyperlink"/>
          </w:rPr>
          <w:t>10.2.25</w:t>
        </w:r>
        <w:r>
          <w:rPr>
            <w:rFonts w:asciiTheme="minorHAnsi" w:eastAsiaTheme="minorEastAsia" w:hAnsiTheme="minorHAnsi" w:cstheme="minorBidi"/>
            <w:sz w:val="22"/>
            <w:szCs w:val="22"/>
            <w:lang w:eastAsia="en-GB"/>
          </w:rPr>
          <w:tab/>
        </w:r>
        <w:r w:rsidRPr="0085356F">
          <w:rPr>
            <w:rStyle w:val="Hyperlink"/>
          </w:rPr>
          <w:t>Headings and labels (SC 2.4.6)</w:t>
        </w:r>
        <w:r>
          <w:rPr>
            <w:webHidden/>
          </w:rPr>
          <w:tab/>
        </w:r>
        <w:r>
          <w:rPr>
            <w:webHidden/>
          </w:rPr>
          <w:fldChar w:fldCharType="begin"/>
        </w:r>
        <w:r>
          <w:rPr>
            <w:webHidden/>
          </w:rPr>
          <w:instrText xml:space="preserve"> PAGEREF _Toc500347372 \h </w:instrText>
        </w:r>
        <w:r>
          <w:rPr>
            <w:webHidden/>
          </w:rPr>
        </w:r>
        <w:r>
          <w:rPr>
            <w:webHidden/>
          </w:rPr>
          <w:fldChar w:fldCharType="separate"/>
        </w:r>
        <w:r>
          <w:rPr>
            <w:webHidden/>
          </w:rPr>
          <w:t>58</w:t>
        </w:r>
        <w:r>
          <w:rPr>
            <w:webHidden/>
          </w:rPr>
          <w:fldChar w:fldCharType="end"/>
        </w:r>
      </w:hyperlink>
    </w:p>
    <w:p w14:paraId="2C6983F3" w14:textId="77777777" w:rsidR="005530E1" w:rsidRDefault="005530E1">
      <w:pPr>
        <w:pStyle w:val="TOC3"/>
        <w:rPr>
          <w:rFonts w:asciiTheme="minorHAnsi" w:eastAsiaTheme="minorEastAsia" w:hAnsiTheme="minorHAnsi" w:cstheme="minorBidi"/>
          <w:sz w:val="22"/>
          <w:szCs w:val="22"/>
          <w:lang w:eastAsia="en-GB"/>
        </w:rPr>
      </w:pPr>
      <w:hyperlink w:anchor="_Toc500347373" w:history="1">
        <w:r w:rsidRPr="0085356F">
          <w:rPr>
            <w:rStyle w:val="Hyperlink"/>
          </w:rPr>
          <w:t>10.2.26</w:t>
        </w:r>
        <w:r>
          <w:rPr>
            <w:rFonts w:asciiTheme="minorHAnsi" w:eastAsiaTheme="minorEastAsia" w:hAnsiTheme="minorHAnsi" w:cstheme="minorBidi"/>
            <w:sz w:val="22"/>
            <w:szCs w:val="22"/>
            <w:lang w:eastAsia="en-GB"/>
          </w:rPr>
          <w:tab/>
        </w:r>
        <w:r w:rsidRPr="0085356F">
          <w:rPr>
            <w:rStyle w:val="Hyperlink"/>
          </w:rPr>
          <w:t>Focus visible (SC 2.4.7)</w:t>
        </w:r>
        <w:r>
          <w:rPr>
            <w:webHidden/>
          </w:rPr>
          <w:tab/>
        </w:r>
        <w:r>
          <w:rPr>
            <w:webHidden/>
          </w:rPr>
          <w:fldChar w:fldCharType="begin"/>
        </w:r>
        <w:r>
          <w:rPr>
            <w:webHidden/>
          </w:rPr>
          <w:instrText xml:space="preserve"> PAGEREF _Toc500347373 \h </w:instrText>
        </w:r>
        <w:r>
          <w:rPr>
            <w:webHidden/>
          </w:rPr>
        </w:r>
        <w:r>
          <w:rPr>
            <w:webHidden/>
          </w:rPr>
          <w:fldChar w:fldCharType="separate"/>
        </w:r>
        <w:r>
          <w:rPr>
            <w:webHidden/>
          </w:rPr>
          <w:t>58</w:t>
        </w:r>
        <w:r>
          <w:rPr>
            <w:webHidden/>
          </w:rPr>
          <w:fldChar w:fldCharType="end"/>
        </w:r>
      </w:hyperlink>
    </w:p>
    <w:p w14:paraId="66F7CA55" w14:textId="77777777" w:rsidR="005530E1" w:rsidRDefault="005530E1">
      <w:pPr>
        <w:pStyle w:val="TOC3"/>
        <w:rPr>
          <w:rFonts w:asciiTheme="minorHAnsi" w:eastAsiaTheme="minorEastAsia" w:hAnsiTheme="minorHAnsi" w:cstheme="minorBidi"/>
          <w:sz w:val="22"/>
          <w:szCs w:val="22"/>
          <w:lang w:eastAsia="en-GB"/>
        </w:rPr>
      </w:pPr>
      <w:hyperlink w:anchor="_Toc500347374" w:history="1">
        <w:r w:rsidRPr="0085356F">
          <w:rPr>
            <w:rStyle w:val="Hyperlink"/>
          </w:rPr>
          <w:t>10.2.27</w:t>
        </w:r>
        <w:r>
          <w:rPr>
            <w:rFonts w:asciiTheme="minorHAnsi" w:eastAsiaTheme="minorEastAsia" w:hAnsiTheme="minorHAnsi" w:cstheme="minorBidi"/>
            <w:sz w:val="22"/>
            <w:szCs w:val="22"/>
            <w:lang w:eastAsia="en-GB"/>
          </w:rPr>
          <w:tab/>
        </w:r>
        <w:r w:rsidRPr="0085356F">
          <w:rPr>
            <w:rStyle w:val="Hyperlink"/>
          </w:rPr>
          <w:t>Language of document (SC 3.1.1)</w:t>
        </w:r>
        <w:r>
          <w:rPr>
            <w:webHidden/>
          </w:rPr>
          <w:tab/>
        </w:r>
        <w:r>
          <w:rPr>
            <w:webHidden/>
          </w:rPr>
          <w:fldChar w:fldCharType="begin"/>
        </w:r>
        <w:r>
          <w:rPr>
            <w:webHidden/>
          </w:rPr>
          <w:instrText xml:space="preserve"> PAGEREF _Toc500347374 \h </w:instrText>
        </w:r>
        <w:r>
          <w:rPr>
            <w:webHidden/>
          </w:rPr>
        </w:r>
        <w:r>
          <w:rPr>
            <w:webHidden/>
          </w:rPr>
          <w:fldChar w:fldCharType="separate"/>
        </w:r>
        <w:r>
          <w:rPr>
            <w:webHidden/>
          </w:rPr>
          <w:t>59</w:t>
        </w:r>
        <w:r>
          <w:rPr>
            <w:webHidden/>
          </w:rPr>
          <w:fldChar w:fldCharType="end"/>
        </w:r>
      </w:hyperlink>
    </w:p>
    <w:p w14:paraId="4B19FC8A" w14:textId="77777777" w:rsidR="005530E1" w:rsidRDefault="005530E1">
      <w:pPr>
        <w:pStyle w:val="TOC3"/>
        <w:rPr>
          <w:rFonts w:asciiTheme="minorHAnsi" w:eastAsiaTheme="minorEastAsia" w:hAnsiTheme="minorHAnsi" w:cstheme="minorBidi"/>
          <w:sz w:val="22"/>
          <w:szCs w:val="22"/>
          <w:lang w:eastAsia="en-GB"/>
        </w:rPr>
      </w:pPr>
      <w:hyperlink w:anchor="_Toc500347375" w:history="1">
        <w:r w:rsidRPr="0085356F">
          <w:rPr>
            <w:rStyle w:val="Hyperlink"/>
          </w:rPr>
          <w:t>10.2.28</w:t>
        </w:r>
        <w:r>
          <w:rPr>
            <w:rFonts w:asciiTheme="minorHAnsi" w:eastAsiaTheme="minorEastAsia" w:hAnsiTheme="minorHAnsi" w:cstheme="minorBidi"/>
            <w:sz w:val="22"/>
            <w:szCs w:val="22"/>
            <w:lang w:eastAsia="en-GB"/>
          </w:rPr>
          <w:tab/>
        </w:r>
        <w:r w:rsidRPr="0085356F">
          <w:rPr>
            <w:rStyle w:val="Hyperlink"/>
          </w:rPr>
          <w:t>Language of parts (SC 3.1.2)</w:t>
        </w:r>
        <w:r>
          <w:rPr>
            <w:webHidden/>
          </w:rPr>
          <w:tab/>
        </w:r>
        <w:r>
          <w:rPr>
            <w:webHidden/>
          </w:rPr>
          <w:fldChar w:fldCharType="begin"/>
        </w:r>
        <w:r>
          <w:rPr>
            <w:webHidden/>
          </w:rPr>
          <w:instrText xml:space="preserve"> PAGEREF _Toc500347375 \h </w:instrText>
        </w:r>
        <w:r>
          <w:rPr>
            <w:webHidden/>
          </w:rPr>
        </w:r>
        <w:r>
          <w:rPr>
            <w:webHidden/>
          </w:rPr>
          <w:fldChar w:fldCharType="separate"/>
        </w:r>
        <w:r>
          <w:rPr>
            <w:webHidden/>
          </w:rPr>
          <w:t>59</w:t>
        </w:r>
        <w:r>
          <w:rPr>
            <w:webHidden/>
          </w:rPr>
          <w:fldChar w:fldCharType="end"/>
        </w:r>
      </w:hyperlink>
    </w:p>
    <w:p w14:paraId="3EFA15EC" w14:textId="77777777" w:rsidR="005530E1" w:rsidRDefault="005530E1">
      <w:pPr>
        <w:pStyle w:val="TOC3"/>
        <w:rPr>
          <w:rFonts w:asciiTheme="minorHAnsi" w:eastAsiaTheme="minorEastAsia" w:hAnsiTheme="minorHAnsi" w:cstheme="minorBidi"/>
          <w:sz w:val="22"/>
          <w:szCs w:val="22"/>
          <w:lang w:eastAsia="en-GB"/>
        </w:rPr>
      </w:pPr>
      <w:hyperlink w:anchor="_Toc500347376" w:history="1">
        <w:r w:rsidRPr="0085356F">
          <w:rPr>
            <w:rStyle w:val="Hyperlink"/>
          </w:rPr>
          <w:t>10.2.29</w:t>
        </w:r>
        <w:r>
          <w:rPr>
            <w:rFonts w:asciiTheme="minorHAnsi" w:eastAsiaTheme="minorEastAsia" w:hAnsiTheme="minorHAnsi" w:cstheme="minorBidi"/>
            <w:sz w:val="22"/>
            <w:szCs w:val="22"/>
            <w:lang w:eastAsia="en-GB"/>
          </w:rPr>
          <w:tab/>
        </w:r>
        <w:r w:rsidRPr="0085356F">
          <w:rPr>
            <w:rStyle w:val="Hyperlink"/>
          </w:rPr>
          <w:t>On focus (SC 3.2.1)</w:t>
        </w:r>
        <w:r>
          <w:rPr>
            <w:webHidden/>
          </w:rPr>
          <w:tab/>
        </w:r>
        <w:r>
          <w:rPr>
            <w:webHidden/>
          </w:rPr>
          <w:fldChar w:fldCharType="begin"/>
        </w:r>
        <w:r>
          <w:rPr>
            <w:webHidden/>
          </w:rPr>
          <w:instrText xml:space="preserve"> PAGEREF _Toc500347376 \h </w:instrText>
        </w:r>
        <w:r>
          <w:rPr>
            <w:webHidden/>
          </w:rPr>
        </w:r>
        <w:r>
          <w:rPr>
            <w:webHidden/>
          </w:rPr>
          <w:fldChar w:fldCharType="separate"/>
        </w:r>
        <w:r>
          <w:rPr>
            <w:webHidden/>
          </w:rPr>
          <w:t>59</w:t>
        </w:r>
        <w:r>
          <w:rPr>
            <w:webHidden/>
          </w:rPr>
          <w:fldChar w:fldCharType="end"/>
        </w:r>
      </w:hyperlink>
    </w:p>
    <w:p w14:paraId="1B27C5C5" w14:textId="77777777" w:rsidR="005530E1" w:rsidRDefault="005530E1">
      <w:pPr>
        <w:pStyle w:val="TOC3"/>
        <w:rPr>
          <w:rFonts w:asciiTheme="minorHAnsi" w:eastAsiaTheme="minorEastAsia" w:hAnsiTheme="minorHAnsi" w:cstheme="minorBidi"/>
          <w:sz w:val="22"/>
          <w:szCs w:val="22"/>
          <w:lang w:eastAsia="en-GB"/>
        </w:rPr>
      </w:pPr>
      <w:hyperlink w:anchor="_Toc500347377" w:history="1">
        <w:r w:rsidRPr="0085356F">
          <w:rPr>
            <w:rStyle w:val="Hyperlink"/>
          </w:rPr>
          <w:t>10.2.30</w:t>
        </w:r>
        <w:r>
          <w:rPr>
            <w:rFonts w:asciiTheme="minorHAnsi" w:eastAsiaTheme="minorEastAsia" w:hAnsiTheme="minorHAnsi" w:cstheme="minorBidi"/>
            <w:sz w:val="22"/>
            <w:szCs w:val="22"/>
            <w:lang w:eastAsia="en-GB"/>
          </w:rPr>
          <w:tab/>
        </w:r>
        <w:r w:rsidRPr="0085356F">
          <w:rPr>
            <w:rStyle w:val="Hyperlink"/>
          </w:rPr>
          <w:t>On input (SC 3.2.2)</w:t>
        </w:r>
        <w:r>
          <w:rPr>
            <w:webHidden/>
          </w:rPr>
          <w:tab/>
        </w:r>
        <w:r>
          <w:rPr>
            <w:webHidden/>
          </w:rPr>
          <w:fldChar w:fldCharType="begin"/>
        </w:r>
        <w:r>
          <w:rPr>
            <w:webHidden/>
          </w:rPr>
          <w:instrText xml:space="preserve"> PAGEREF _Toc500347377 \h </w:instrText>
        </w:r>
        <w:r>
          <w:rPr>
            <w:webHidden/>
          </w:rPr>
        </w:r>
        <w:r>
          <w:rPr>
            <w:webHidden/>
          </w:rPr>
          <w:fldChar w:fldCharType="separate"/>
        </w:r>
        <w:r>
          <w:rPr>
            <w:webHidden/>
          </w:rPr>
          <w:t>59</w:t>
        </w:r>
        <w:r>
          <w:rPr>
            <w:webHidden/>
          </w:rPr>
          <w:fldChar w:fldCharType="end"/>
        </w:r>
      </w:hyperlink>
    </w:p>
    <w:p w14:paraId="5FDAD189" w14:textId="77777777" w:rsidR="005530E1" w:rsidRDefault="005530E1">
      <w:pPr>
        <w:pStyle w:val="TOC3"/>
        <w:rPr>
          <w:rFonts w:asciiTheme="minorHAnsi" w:eastAsiaTheme="minorEastAsia" w:hAnsiTheme="minorHAnsi" w:cstheme="minorBidi"/>
          <w:sz w:val="22"/>
          <w:szCs w:val="22"/>
          <w:lang w:eastAsia="en-GB"/>
        </w:rPr>
      </w:pPr>
      <w:hyperlink w:anchor="_Toc500347378" w:history="1">
        <w:r w:rsidRPr="0085356F">
          <w:rPr>
            <w:rStyle w:val="Hyperlink"/>
          </w:rPr>
          <w:t>10.2.31</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_Toc500347378 \h </w:instrText>
        </w:r>
        <w:r>
          <w:rPr>
            <w:webHidden/>
          </w:rPr>
        </w:r>
        <w:r>
          <w:rPr>
            <w:webHidden/>
          </w:rPr>
          <w:fldChar w:fldCharType="separate"/>
        </w:r>
        <w:r>
          <w:rPr>
            <w:webHidden/>
          </w:rPr>
          <w:t>59</w:t>
        </w:r>
        <w:r>
          <w:rPr>
            <w:webHidden/>
          </w:rPr>
          <w:fldChar w:fldCharType="end"/>
        </w:r>
      </w:hyperlink>
    </w:p>
    <w:p w14:paraId="68A54CBC" w14:textId="77777777" w:rsidR="005530E1" w:rsidRDefault="005530E1">
      <w:pPr>
        <w:pStyle w:val="TOC3"/>
        <w:rPr>
          <w:rFonts w:asciiTheme="minorHAnsi" w:eastAsiaTheme="minorEastAsia" w:hAnsiTheme="minorHAnsi" w:cstheme="minorBidi"/>
          <w:sz w:val="22"/>
          <w:szCs w:val="22"/>
          <w:lang w:eastAsia="en-GB"/>
        </w:rPr>
      </w:pPr>
      <w:hyperlink w:anchor="_Toc500347379" w:history="1">
        <w:r w:rsidRPr="0085356F">
          <w:rPr>
            <w:rStyle w:val="Hyperlink"/>
          </w:rPr>
          <w:t>10.2.32</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_Toc500347379 \h </w:instrText>
        </w:r>
        <w:r>
          <w:rPr>
            <w:webHidden/>
          </w:rPr>
        </w:r>
        <w:r>
          <w:rPr>
            <w:webHidden/>
          </w:rPr>
          <w:fldChar w:fldCharType="separate"/>
        </w:r>
        <w:r>
          <w:rPr>
            <w:webHidden/>
          </w:rPr>
          <w:t>60</w:t>
        </w:r>
        <w:r>
          <w:rPr>
            <w:webHidden/>
          </w:rPr>
          <w:fldChar w:fldCharType="end"/>
        </w:r>
      </w:hyperlink>
    </w:p>
    <w:p w14:paraId="287DAB94" w14:textId="77777777" w:rsidR="005530E1" w:rsidRDefault="005530E1">
      <w:pPr>
        <w:pStyle w:val="TOC3"/>
        <w:rPr>
          <w:rFonts w:asciiTheme="minorHAnsi" w:eastAsiaTheme="minorEastAsia" w:hAnsiTheme="minorHAnsi" w:cstheme="minorBidi"/>
          <w:sz w:val="22"/>
          <w:szCs w:val="22"/>
          <w:lang w:eastAsia="en-GB"/>
        </w:rPr>
      </w:pPr>
      <w:hyperlink w:anchor="_Toc500347380" w:history="1">
        <w:r w:rsidRPr="0085356F">
          <w:rPr>
            <w:rStyle w:val="Hyperlink"/>
          </w:rPr>
          <w:t>10.2.33</w:t>
        </w:r>
        <w:r>
          <w:rPr>
            <w:rFonts w:asciiTheme="minorHAnsi" w:eastAsiaTheme="minorEastAsia" w:hAnsiTheme="minorHAnsi" w:cstheme="minorBidi"/>
            <w:sz w:val="22"/>
            <w:szCs w:val="22"/>
            <w:lang w:eastAsia="en-GB"/>
          </w:rPr>
          <w:tab/>
        </w:r>
        <w:r w:rsidRPr="0085356F">
          <w:rPr>
            <w:rStyle w:val="Hyperlink"/>
          </w:rPr>
          <w:t>Error identification (SC 3.3.1)</w:t>
        </w:r>
        <w:r>
          <w:rPr>
            <w:webHidden/>
          </w:rPr>
          <w:tab/>
        </w:r>
        <w:r>
          <w:rPr>
            <w:webHidden/>
          </w:rPr>
          <w:fldChar w:fldCharType="begin"/>
        </w:r>
        <w:r>
          <w:rPr>
            <w:webHidden/>
          </w:rPr>
          <w:instrText xml:space="preserve"> PAGEREF _Toc500347380 \h </w:instrText>
        </w:r>
        <w:r>
          <w:rPr>
            <w:webHidden/>
          </w:rPr>
        </w:r>
        <w:r>
          <w:rPr>
            <w:webHidden/>
          </w:rPr>
          <w:fldChar w:fldCharType="separate"/>
        </w:r>
        <w:r>
          <w:rPr>
            <w:webHidden/>
          </w:rPr>
          <w:t>60</w:t>
        </w:r>
        <w:r>
          <w:rPr>
            <w:webHidden/>
          </w:rPr>
          <w:fldChar w:fldCharType="end"/>
        </w:r>
      </w:hyperlink>
    </w:p>
    <w:p w14:paraId="782C1A17" w14:textId="77777777" w:rsidR="005530E1" w:rsidRDefault="005530E1">
      <w:pPr>
        <w:pStyle w:val="TOC3"/>
        <w:rPr>
          <w:rFonts w:asciiTheme="minorHAnsi" w:eastAsiaTheme="minorEastAsia" w:hAnsiTheme="minorHAnsi" w:cstheme="minorBidi"/>
          <w:sz w:val="22"/>
          <w:szCs w:val="22"/>
          <w:lang w:eastAsia="en-GB"/>
        </w:rPr>
      </w:pPr>
      <w:hyperlink w:anchor="_Toc500347381" w:history="1">
        <w:r w:rsidRPr="0085356F">
          <w:rPr>
            <w:rStyle w:val="Hyperlink"/>
          </w:rPr>
          <w:t>10.2.34</w:t>
        </w:r>
        <w:r>
          <w:rPr>
            <w:rFonts w:asciiTheme="minorHAnsi" w:eastAsiaTheme="minorEastAsia" w:hAnsiTheme="minorHAnsi" w:cstheme="minorBidi"/>
            <w:sz w:val="22"/>
            <w:szCs w:val="22"/>
            <w:lang w:eastAsia="en-GB"/>
          </w:rPr>
          <w:tab/>
        </w:r>
        <w:r w:rsidRPr="0085356F">
          <w:rPr>
            <w:rStyle w:val="Hyperlink"/>
          </w:rPr>
          <w:t>Labels or instructions (SC 3.3.2)</w:t>
        </w:r>
        <w:r>
          <w:rPr>
            <w:webHidden/>
          </w:rPr>
          <w:tab/>
        </w:r>
        <w:r>
          <w:rPr>
            <w:webHidden/>
          </w:rPr>
          <w:fldChar w:fldCharType="begin"/>
        </w:r>
        <w:r>
          <w:rPr>
            <w:webHidden/>
          </w:rPr>
          <w:instrText xml:space="preserve"> PAGEREF _Toc500347381 \h </w:instrText>
        </w:r>
        <w:r>
          <w:rPr>
            <w:webHidden/>
          </w:rPr>
        </w:r>
        <w:r>
          <w:rPr>
            <w:webHidden/>
          </w:rPr>
          <w:fldChar w:fldCharType="separate"/>
        </w:r>
        <w:r>
          <w:rPr>
            <w:webHidden/>
          </w:rPr>
          <w:t>60</w:t>
        </w:r>
        <w:r>
          <w:rPr>
            <w:webHidden/>
          </w:rPr>
          <w:fldChar w:fldCharType="end"/>
        </w:r>
      </w:hyperlink>
    </w:p>
    <w:p w14:paraId="4EF1CF94" w14:textId="77777777" w:rsidR="005530E1" w:rsidRDefault="005530E1">
      <w:pPr>
        <w:pStyle w:val="TOC3"/>
        <w:rPr>
          <w:rFonts w:asciiTheme="minorHAnsi" w:eastAsiaTheme="minorEastAsia" w:hAnsiTheme="minorHAnsi" w:cstheme="minorBidi"/>
          <w:sz w:val="22"/>
          <w:szCs w:val="22"/>
          <w:lang w:eastAsia="en-GB"/>
        </w:rPr>
      </w:pPr>
      <w:hyperlink w:anchor="_Toc500347382" w:history="1">
        <w:r w:rsidRPr="0085356F">
          <w:rPr>
            <w:rStyle w:val="Hyperlink"/>
          </w:rPr>
          <w:t>10.2.35</w:t>
        </w:r>
        <w:r>
          <w:rPr>
            <w:rFonts w:asciiTheme="minorHAnsi" w:eastAsiaTheme="minorEastAsia" w:hAnsiTheme="minorHAnsi" w:cstheme="minorBidi"/>
            <w:sz w:val="22"/>
            <w:szCs w:val="22"/>
            <w:lang w:eastAsia="en-GB"/>
          </w:rPr>
          <w:tab/>
        </w:r>
        <w:r w:rsidRPr="0085356F">
          <w:rPr>
            <w:rStyle w:val="Hyperlink"/>
          </w:rPr>
          <w:t>Error suggestion (SC 3.3.3)</w:t>
        </w:r>
        <w:r>
          <w:rPr>
            <w:webHidden/>
          </w:rPr>
          <w:tab/>
        </w:r>
        <w:r>
          <w:rPr>
            <w:webHidden/>
          </w:rPr>
          <w:fldChar w:fldCharType="begin"/>
        </w:r>
        <w:r>
          <w:rPr>
            <w:webHidden/>
          </w:rPr>
          <w:instrText xml:space="preserve"> PAGEREF _Toc500347382 \h </w:instrText>
        </w:r>
        <w:r>
          <w:rPr>
            <w:webHidden/>
          </w:rPr>
        </w:r>
        <w:r>
          <w:rPr>
            <w:webHidden/>
          </w:rPr>
          <w:fldChar w:fldCharType="separate"/>
        </w:r>
        <w:r>
          <w:rPr>
            <w:webHidden/>
          </w:rPr>
          <w:t>60</w:t>
        </w:r>
        <w:r>
          <w:rPr>
            <w:webHidden/>
          </w:rPr>
          <w:fldChar w:fldCharType="end"/>
        </w:r>
      </w:hyperlink>
    </w:p>
    <w:p w14:paraId="2DB537E9" w14:textId="77777777" w:rsidR="005530E1" w:rsidRDefault="005530E1">
      <w:pPr>
        <w:pStyle w:val="TOC3"/>
        <w:rPr>
          <w:rFonts w:asciiTheme="minorHAnsi" w:eastAsiaTheme="minorEastAsia" w:hAnsiTheme="minorHAnsi" w:cstheme="minorBidi"/>
          <w:sz w:val="22"/>
          <w:szCs w:val="22"/>
          <w:lang w:eastAsia="en-GB"/>
        </w:rPr>
      </w:pPr>
      <w:hyperlink w:anchor="_Toc500347383" w:history="1">
        <w:r w:rsidRPr="0085356F">
          <w:rPr>
            <w:rStyle w:val="Hyperlink"/>
          </w:rPr>
          <w:t>10.2.36</w:t>
        </w:r>
        <w:r>
          <w:rPr>
            <w:rFonts w:asciiTheme="minorHAnsi" w:eastAsiaTheme="minorEastAsia" w:hAnsiTheme="minorHAnsi" w:cstheme="minorBidi"/>
            <w:sz w:val="22"/>
            <w:szCs w:val="22"/>
            <w:lang w:eastAsia="en-GB"/>
          </w:rPr>
          <w:tab/>
        </w:r>
        <w:r w:rsidRPr="0085356F">
          <w:rPr>
            <w:rStyle w:val="Hyperlink"/>
          </w:rPr>
          <w:t>Error prevention (legal, financial, data) (SC 3.3.4)</w:t>
        </w:r>
        <w:r>
          <w:rPr>
            <w:webHidden/>
          </w:rPr>
          <w:tab/>
        </w:r>
        <w:r>
          <w:rPr>
            <w:webHidden/>
          </w:rPr>
          <w:fldChar w:fldCharType="begin"/>
        </w:r>
        <w:r>
          <w:rPr>
            <w:webHidden/>
          </w:rPr>
          <w:instrText xml:space="preserve"> PAGEREF _Toc500347383 \h </w:instrText>
        </w:r>
        <w:r>
          <w:rPr>
            <w:webHidden/>
          </w:rPr>
        </w:r>
        <w:r>
          <w:rPr>
            <w:webHidden/>
          </w:rPr>
          <w:fldChar w:fldCharType="separate"/>
        </w:r>
        <w:r>
          <w:rPr>
            <w:webHidden/>
          </w:rPr>
          <w:t>60</w:t>
        </w:r>
        <w:r>
          <w:rPr>
            <w:webHidden/>
          </w:rPr>
          <w:fldChar w:fldCharType="end"/>
        </w:r>
      </w:hyperlink>
    </w:p>
    <w:p w14:paraId="1C2EA2A4" w14:textId="77777777" w:rsidR="005530E1" w:rsidRDefault="005530E1">
      <w:pPr>
        <w:pStyle w:val="TOC3"/>
        <w:rPr>
          <w:rFonts w:asciiTheme="minorHAnsi" w:eastAsiaTheme="minorEastAsia" w:hAnsiTheme="minorHAnsi" w:cstheme="minorBidi"/>
          <w:sz w:val="22"/>
          <w:szCs w:val="22"/>
          <w:lang w:eastAsia="en-GB"/>
        </w:rPr>
      </w:pPr>
      <w:hyperlink w:anchor="_Toc500347384" w:history="1">
        <w:r w:rsidRPr="0085356F">
          <w:rPr>
            <w:rStyle w:val="Hyperlink"/>
          </w:rPr>
          <w:t>10.2.37</w:t>
        </w:r>
        <w:r>
          <w:rPr>
            <w:rFonts w:asciiTheme="minorHAnsi" w:eastAsiaTheme="minorEastAsia" w:hAnsiTheme="minorHAnsi" w:cstheme="minorBidi"/>
            <w:sz w:val="22"/>
            <w:szCs w:val="22"/>
            <w:lang w:eastAsia="en-GB"/>
          </w:rPr>
          <w:tab/>
        </w:r>
        <w:r w:rsidRPr="0085356F">
          <w:rPr>
            <w:rStyle w:val="Hyperlink"/>
          </w:rPr>
          <w:t>Parsing (SC 4.1.1)</w:t>
        </w:r>
        <w:r>
          <w:rPr>
            <w:webHidden/>
          </w:rPr>
          <w:tab/>
        </w:r>
        <w:r>
          <w:rPr>
            <w:webHidden/>
          </w:rPr>
          <w:fldChar w:fldCharType="begin"/>
        </w:r>
        <w:r>
          <w:rPr>
            <w:webHidden/>
          </w:rPr>
          <w:instrText xml:space="preserve"> PAGEREF _Toc500347384 \h </w:instrText>
        </w:r>
        <w:r>
          <w:rPr>
            <w:webHidden/>
          </w:rPr>
        </w:r>
        <w:r>
          <w:rPr>
            <w:webHidden/>
          </w:rPr>
          <w:fldChar w:fldCharType="separate"/>
        </w:r>
        <w:r>
          <w:rPr>
            <w:webHidden/>
          </w:rPr>
          <w:t>61</w:t>
        </w:r>
        <w:r>
          <w:rPr>
            <w:webHidden/>
          </w:rPr>
          <w:fldChar w:fldCharType="end"/>
        </w:r>
      </w:hyperlink>
    </w:p>
    <w:p w14:paraId="44221B82" w14:textId="77777777" w:rsidR="005530E1" w:rsidRDefault="005530E1">
      <w:pPr>
        <w:pStyle w:val="TOC3"/>
        <w:rPr>
          <w:rFonts w:asciiTheme="minorHAnsi" w:eastAsiaTheme="minorEastAsia" w:hAnsiTheme="minorHAnsi" w:cstheme="minorBidi"/>
          <w:sz w:val="22"/>
          <w:szCs w:val="22"/>
          <w:lang w:eastAsia="en-GB"/>
        </w:rPr>
      </w:pPr>
      <w:hyperlink w:anchor="_Toc500347385" w:history="1">
        <w:r w:rsidRPr="0085356F">
          <w:rPr>
            <w:rStyle w:val="Hyperlink"/>
          </w:rPr>
          <w:t>10.2.38</w:t>
        </w:r>
        <w:r>
          <w:rPr>
            <w:rFonts w:asciiTheme="minorHAnsi" w:eastAsiaTheme="minorEastAsia" w:hAnsiTheme="minorHAnsi" w:cstheme="minorBidi"/>
            <w:sz w:val="22"/>
            <w:szCs w:val="22"/>
            <w:lang w:eastAsia="en-GB"/>
          </w:rPr>
          <w:tab/>
        </w:r>
        <w:r w:rsidRPr="0085356F">
          <w:rPr>
            <w:rStyle w:val="Hyperlink"/>
          </w:rPr>
          <w:t>Name, role, value (SC 4.1.2)</w:t>
        </w:r>
        <w:r>
          <w:rPr>
            <w:webHidden/>
          </w:rPr>
          <w:tab/>
        </w:r>
        <w:r>
          <w:rPr>
            <w:webHidden/>
          </w:rPr>
          <w:fldChar w:fldCharType="begin"/>
        </w:r>
        <w:r>
          <w:rPr>
            <w:webHidden/>
          </w:rPr>
          <w:instrText xml:space="preserve"> PAGEREF _Toc500347385 \h </w:instrText>
        </w:r>
        <w:r>
          <w:rPr>
            <w:webHidden/>
          </w:rPr>
        </w:r>
        <w:r>
          <w:rPr>
            <w:webHidden/>
          </w:rPr>
          <w:fldChar w:fldCharType="separate"/>
        </w:r>
        <w:r>
          <w:rPr>
            <w:webHidden/>
          </w:rPr>
          <w:t>61</w:t>
        </w:r>
        <w:r>
          <w:rPr>
            <w:webHidden/>
          </w:rPr>
          <w:fldChar w:fldCharType="end"/>
        </w:r>
      </w:hyperlink>
    </w:p>
    <w:p w14:paraId="6B863153" w14:textId="77777777" w:rsidR="005530E1" w:rsidRDefault="005530E1">
      <w:pPr>
        <w:pStyle w:val="TOC3"/>
        <w:rPr>
          <w:rFonts w:asciiTheme="minorHAnsi" w:eastAsiaTheme="minorEastAsia" w:hAnsiTheme="minorHAnsi" w:cstheme="minorBidi"/>
          <w:sz w:val="22"/>
          <w:szCs w:val="22"/>
          <w:lang w:eastAsia="en-GB"/>
        </w:rPr>
      </w:pPr>
      <w:hyperlink w:anchor="_Toc500347386" w:history="1">
        <w:r w:rsidRPr="0085356F">
          <w:rPr>
            <w:rStyle w:val="Hyperlink"/>
          </w:rPr>
          <w:t>10.2.39</w:t>
        </w:r>
        <w:r>
          <w:rPr>
            <w:rFonts w:asciiTheme="minorHAnsi" w:eastAsiaTheme="minorEastAsia" w:hAnsiTheme="minorHAnsi" w:cstheme="minorBidi"/>
            <w:sz w:val="22"/>
            <w:szCs w:val="22"/>
            <w:lang w:eastAsia="en-GB"/>
          </w:rPr>
          <w:tab/>
        </w:r>
        <w:r w:rsidRPr="0085356F">
          <w:rPr>
            <w:rStyle w:val="Hyperlink"/>
          </w:rPr>
          <w:t>Caption positioning</w:t>
        </w:r>
        <w:r>
          <w:rPr>
            <w:webHidden/>
          </w:rPr>
          <w:tab/>
        </w:r>
        <w:r>
          <w:rPr>
            <w:webHidden/>
          </w:rPr>
          <w:fldChar w:fldCharType="begin"/>
        </w:r>
        <w:r>
          <w:rPr>
            <w:webHidden/>
          </w:rPr>
          <w:instrText xml:space="preserve"> PAGEREF _Toc500347386 \h </w:instrText>
        </w:r>
        <w:r>
          <w:rPr>
            <w:webHidden/>
          </w:rPr>
        </w:r>
        <w:r>
          <w:rPr>
            <w:webHidden/>
          </w:rPr>
          <w:fldChar w:fldCharType="separate"/>
        </w:r>
        <w:r>
          <w:rPr>
            <w:webHidden/>
          </w:rPr>
          <w:t>61</w:t>
        </w:r>
        <w:r>
          <w:rPr>
            <w:webHidden/>
          </w:rPr>
          <w:fldChar w:fldCharType="end"/>
        </w:r>
      </w:hyperlink>
    </w:p>
    <w:p w14:paraId="161F3AF6" w14:textId="77777777" w:rsidR="005530E1" w:rsidRDefault="005530E1">
      <w:pPr>
        <w:pStyle w:val="TOC3"/>
        <w:rPr>
          <w:rFonts w:asciiTheme="minorHAnsi" w:eastAsiaTheme="minorEastAsia" w:hAnsiTheme="minorHAnsi" w:cstheme="minorBidi"/>
          <w:sz w:val="22"/>
          <w:szCs w:val="22"/>
          <w:lang w:eastAsia="en-GB"/>
        </w:rPr>
      </w:pPr>
      <w:hyperlink w:anchor="_Toc500347387" w:history="1">
        <w:r w:rsidRPr="0085356F">
          <w:rPr>
            <w:rStyle w:val="Hyperlink"/>
          </w:rPr>
          <w:t>10.2.40</w:t>
        </w:r>
        <w:r>
          <w:rPr>
            <w:rFonts w:asciiTheme="minorHAnsi" w:eastAsiaTheme="minorEastAsia" w:hAnsiTheme="minorHAnsi" w:cstheme="minorBidi"/>
            <w:sz w:val="22"/>
            <w:szCs w:val="22"/>
            <w:lang w:eastAsia="en-GB"/>
          </w:rPr>
          <w:tab/>
        </w:r>
        <w:r w:rsidRPr="0085356F">
          <w:rPr>
            <w:rStyle w:val="Hyperlink"/>
          </w:rPr>
          <w:t>Audio description timing</w:t>
        </w:r>
        <w:r>
          <w:rPr>
            <w:webHidden/>
          </w:rPr>
          <w:tab/>
        </w:r>
        <w:r>
          <w:rPr>
            <w:webHidden/>
          </w:rPr>
          <w:fldChar w:fldCharType="begin"/>
        </w:r>
        <w:r>
          <w:rPr>
            <w:webHidden/>
          </w:rPr>
          <w:instrText xml:space="preserve"> PAGEREF _Toc500347387 \h </w:instrText>
        </w:r>
        <w:r>
          <w:rPr>
            <w:webHidden/>
          </w:rPr>
        </w:r>
        <w:r>
          <w:rPr>
            <w:webHidden/>
          </w:rPr>
          <w:fldChar w:fldCharType="separate"/>
        </w:r>
        <w:r>
          <w:rPr>
            <w:webHidden/>
          </w:rPr>
          <w:t>61</w:t>
        </w:r>
        <w:r>
          <w:rPr>
            <w:webHidden/>
          </w:rPr>
          <w:fldChar w:fldCharType="end"/>
        </w:r>
      </w:hyperlink>
    </w:p>
    <w:p w14:paraId="4725A1F2" w14:textId="77777777" w:rsidR="005530E1" w:rsidRDefault="005530E1">
      <w:pPr>
        <w:pStyle w:val="TOC3"/>
        <w:rPr>
          <w:rFonts w:asciiTheme="minorHAnsi" w:eastAsiaTheme="minorEastAsia" w:hAnsiTheme="minorHAnsi" w:cstheme="minorBidi"/>
          <w:sz w:val="22"/>
          <w:szCs w:val="22"/>
          <w:lang w:eastAsia="en-GB"/>
        </w:rPr>
      </w:pPr>
      <w:hyperlink w:anchor="_Toc500347388" w:history="1">
        <w:r w:rsidRPr="0085356F">
          <w:rPr>
            <w:rStyle w:val="Hyperlink"/>
          </w:rPr>
          <w:t>10.2.41</w:t>
        </w:r>
        <w:r>
          <w:rPr>
            <w:rFonts w:asciiTheme="minorHAnsi" w:eastAsiaTheme="minorEastAsia" w:hAnsiTheme="minorHAnsi" w:cstheme="minorBidi"/>
            <w:sz w:val="22"/>
            <w:szCs w:val="22"/>
            <w:lang w:eastAsia="en-GB"/>
          </w:rPr>
          <w:tab/>
        </w:r>
        <w:r w:rsidRPr="0085356F">
          <w:rPr>
            <w:rStyle w:val="Hyperlink"/>
          </w:rPr>
          <w:t>Purpose of controls (SC 1.3.4)</w:t>
        </w:r>
        <w:r>
          <w:rPr>
            <w:webHidden/>
          </w:rPr>
          <w:tab/>
        </w:r>
        <w:r>
          <w:rPr>
            <w:webHidden/>
          </w:rPr>
          <w:fldChar w:fldCharType="begin"/>
        </w:r>
        <w:r>
          <w:rPr>
            <w:webHidden/>
          </w:rPr>
          <w:instrText xml:space="preserve"> PAGEREF _Toc500347388 \h </w:instrText>
        </w:r>
        <w:r>
          <w:rPr>
            <w:webHidden/>
          </w:rPr>
        </w:r>
        <w:r>
          <w:rPr>
            <w:webHidden/>
          </w:rPr>
          <w:fldChar w:fldCharType="separate"/>
        </w:r>
        <w:r>
          <w:rPr>
            <w:webHidden/>
          </w:rPr>
          <w:t>61</w:t>
        </w:r>
        <w:r>
          <w:rPr>
            <w:webHidden/>
          </w:rPr>
          <w:fldChar w:fldCharType="end"/>
        </w:r>
      </w:hyperlink>
    </w:p>
    <w:p w14:paraId="09C28BB2" w14:textId="77777777" w:rsidR="005530E1" w:rsidRDefault="005530E1">
      <w:pPr>
        <w:pStyle w:val="TOC3"/>
        <w:rPr>
          <w:rFonts w:asciiTheme="minorHAnsi" w:eastAsiaTheme="minorEastAsia" w:hAnsiTheme="minorHAnsi" w:cstheme="minorBidi"/>
          <w:sz w:val="22"/>
          <w:szCs w:val="22"/>
          <w:lang w:eastAsia="en-GB"/>
        </w:rPr>
      </w:pPr>
      <w:hyperlink w:anchor="_Toc500347389" w:history="1">
        <w:r w:rsidRPr="0085356F">
          <w:rPr>
            <w:rStyle w:val="Hyperlink"/>
          </w:rPr>
          <w:t>10.2.42</w:t>
        </w:r>
        <w:r>
          <w:rPr>
            <w:rFonts w:asciiTheme="minorHAnsi" w:eastAsiaTheme="minorEastAsia" w:hAnsiTheme="minorHAnsi" w:cstheme="minorBidi"/>
            <w:sz w:val="22"/>
            <w:szCs w:val="22"/>
            <w:lang w:eastAsia="en-GB"/>
          </w:rPr>
          <w:tab/>
        </w:r>
        <w:r w:rsidRPr="0085356F">
          <w:rPr>
            <w:rStyle w:val="Hyperlink"/>
          </w:rPr>
          <w:t>Zoom content (SC 1.4.10)</w:t>
        </w:r>
        <w:r>
          <w:rPr>
            <w:webHidden/>
          </w:rPr>
          <w:tab/>
        </w:r>
        <w:r>
          <w:rPr>
            <w:webHidden/>
          </w:rPr>
          <w:fldChar w:fldCharType="begin"/>
        </w:r>
        <w:r>
          <w:rPr>
            <w:webHidden/>
          </w:rPr>
          <w:instrText xml:space="preserve"> PAGEREF _Toc500347389 \h </w:instrText>
        </w:r>
        <w:r>
          <w:rPr>
            <w:webHidden/>
          </w:rPr>
        </w:r>
        <w:r>
          <w:rPr>
            <w:webHidden/>
          </w:rPr>
          <w:fldChar w:fldCharType="separate"/>
        </w:r>
        <w:r>
          <w:rPr>
            <w:webHidden/>
          </w:rPr>
          <w:t>62</w:t>
        </w:r>
        <w:r>
          <w:rPr>
            <w:webHidden/>
          </w:rPr>
          <w:fldChar w:fldCharType="end"/>
        </w:r>
      </w:hyperlink>
    </w:p>
    <w:p w14:paraId="0775E9C9" w14:textId="77777777" w:rsidR="005530E1" w:rsidRDefault="005530E1">
      <w:pPr>
        <w:pStyle w:val="TOC3"/>
        <w:rPr>
          <w:rFonts w:asciiTheme="minorHAnsi" w:eastAsiaTheme="minorEastAsia" w:hAnsiTheme="minorHAnsi" w:cstheme="minorBidi"/>
          <w:sz w:val="22"/>
          <w:szCs w:val="22"/>
          <w:lang w:eastAsia="en-GB"/>
        </w:rPr>
      </w:pPr>
      <w:hyperlink w:anchor="_Toc500347390" w:history="1">
        <w:r w:rsidRPr="0085356F">
          <w:rPr>
            <w:rStyle w:val="Hyperlink"/>
          </w:rPr>
          <w:t>10.2.43</w:t>
        </w:r>
        <w:r>
          <w:rPr>
            <w:rFonts w:asciiTheme="minorHAnsi" w:eastAsiaTheme="minorEastAsia" w:hAnsiTheme="minorHAnsi" w:cstheme="minorBidi"/>
            <w:sz w:val="22"/>
            <w:szCs w:val="22"/>
            <w:lang w:eastAsia="en-GB"/>
          </w:rPr>
          <w:tab/>
        </w:r>
        <w:r w:rsidRPr="0085356F">
          <w:rPr>
            <w:rStyle w:val="Hyperlink"/>
          </w:rPr>
          <w:t>Graphics contrast (SC 1.4.11)</w:t>
        </w:r>
        <w:r>
          <w:rPr>
            <w:webHidden/>
          </w:rPr>
          <w:tab/>
        </w:r>
        <w:r>
          <w:rPr>
            <w:webHidden/>
          </w:rPr>
          <w:fldChar w:fldCharType="begin"/>
        </w:r>
        <w:r>
          <w:rPr>
            <w:webHidden/>
          </w:rPr>
          <w:instrText xml:space="preserve"> PAGEREF _Toc500347390 \h </w:instrText>
        </w:r>
        <w:r>
          <w:rPr>
            <w:webHidden/>
          </w:rPr>
        </w:r>
        <w:r>
          <w:rPr>
            <w:webHidden/>
          </w:rPr>
          <w:fldChar w:fldCharType="separate"/>
        </w:r>
        <w:r>
          <w:rPr>
            <w:webHidden/>
          </w:rPr>
          <w:t>62</w:t>
        </w:r>
        <w:r>
          <w:rPr>
            <w:webHidden/>
          </w:rPr>
          <w:fldChar w:fldCharType="end"/>
        </w:r>
      </w:hyperlink>
    </w:p>
    <w:p w14:paraId="51966763" w14:textId="77777777" w:rsidR="005530E1" w:rsidRDefault="005530E1">
      <w:pPr>
        <w:pStyle w:val="TOC3"/>
        <w:rPr>
          <w:rFonts w:asciiTheme="minorHAnsi" w:eastAsiaTheme="minorEastAsia" w:hAnsiTheme="minorHAnsi" w:cstheme="minorBidi"/>
          <w:sz w:val="22"/>
          <w:szCs w:val="22"/>
          <w:lang w:eastAsia="en-GB"/>
        </w:rPr>
      </w:pPr>
      <w:hyperlink w:anchor="_Toc500347391" w:history="1">
        <w:r w:rsidRPr="0085356F">
          <w:rPr>
            <w:rStyle w:val="Hyperlink"/>
          </w:rPr>
          <w:t>10.2.44</w:t>
        </w:r>
        <w:r>
          <w:rPr>
            <w:rFonts w:asciiTheme="minorHAnsi" w:eastAsiaTheme="minorEastAsia" w:hAnsiTheme="minorHAnsi" w:cstheme="minorBidi"/>
            <w:sz w:val="22"/>
            <w:szCs w:val="22"/>
            <w:lang w:eastAsia="en-GB"/>
          </w:rPr>
          <w:tab/>
        </w:r>
        <w:r w:rsidRPr="0085356F">
          <w:rPr>
            <w:rStyle w:val="Hyperlink"/>
          </w:rPr>
          <w:t>Adapting text (SC 1.4.13)</w:t>
        </w:r>
        <w:r>
          <w:rPr>
            <w:webHidden/>
          </w:rPr>
          <w:tab/>
        </w:r>
        <w:r>
          <w:rPr>
            <w:webHidden/>
          </w:rPr>
          <w:fldChar w:fldCharType="begin"/>
        </w:r>
        <w:r>
          <w:rPr>
            <w:webHidden/>
          </w:rPr>
          <w:instrText xml:space="preserve"> PAGEREF _Toc500347391 \h </w:instrText>
        </w:r>
        <w:r>
          <w:rPr>
            <w:webHidden/>
          </w:rPr>
        </w:r>
        <w:r>
          <w:rPr>
            <w:webHidden/>
          </w:rPr>
          <w:fldChar w:fldCharType="separate"/>
        </w:r>
        <w:r>
          <w:rPr>
            <w:webHidden/>
          </w:rPr>
          <w:t>62</w:t>
        </w:r>
        <w:r>
          <w:rPr>
            <w:webHidden/>
          </w:rPr>
          <w:fldChar w:fldCharType="end"/>
        </w:r>
      </w:hyperlink>
    </w:p>
    <w:p w14:paraId="1209109E" w14:textId="77777777" w:rsidR="005530E1" w:rsidRDefault="005530E1">
      <w:pPr>
        <w:pStyle w:val="TOC3"/>
        <w:rPr>
          <w:rFonts w:asciiTheme="minorHAnsi" w:eastAsiaTheme="minorEastAsia" w:hAnsiTheme="minorHAnsi" w:cstheme="minorBidi"/>
          <w:sz w:val="22"/>
          <w:szCs w:val="22"/>
          <w:lang w:eastAsia="en-GB"/>
        </w:rPr>
      </w:pPr>
      <w:hyperlink w:anchor="_Toc500347392" w:history="1">
        <w:r w:rsidRPr="0085356F">
          <w:rPr>
            <w:rStyle w:val="Hyperlink"/>
          </w:rPr>
          <w:t>10.2.45</w:t>
        </w:r>
        <w:r>
          <w:rPr>
            <w:rFonts w:asciiTheme="minorHAnsi" w:eastAsiaTheme="minorEastAsia" w:hAnsiTheme="minorHAnsi" w:cstheme="minorBidi"/>
            <w:sz w:val="22"/>
            <w:szCs w:val="22"/>
            <w:lang w:eastAsia="en-GB"/>
          </w:rPr>
          <w:tab/>
        </w:r>
        <w:r w:rsidRPr="0085356F">
          <w:rPr>
            <w:rStyle w:val="Hyperlink"/>
          </w:rPr>
          <w:t>Content on hover or focus (SC 1.4.14)</w:t>
        </w:r>
        <w:r>
          <w:rPr>
            <w:webHidden/>
          </w:rPr>
          <w:tab/>
        </w:r>
        <w:r>
          <w:rPr>
            <w:webHidden/>
          </w:rPr>
          <w:fldChar w:fldCharType="begin"/>
        </w:r>
        <w:r>
          <w:rPr>
            <w:webHidden/>
          </w:rPr>
          <w:instrText xml:space="preserve"> PAGEREF _Toc500347392 \h </w:instrText>
        </w:r>
        <w:r>
          <w:rPr>
            <w:webHidden/>
          </w:rPr>
        </w:r>
        <w:r>
          <w:rPr>
            <w:webHidden/>
          </w:rPr>
          <w:fldChar w:fldCharType="separate"/>
        </w:r>
        <w:r>
          <w:rPr>
            <w:webHidden/>
          </w:rPr>
          <w:t>62</w:t>
        </w:r>
        <w:r>
          <w:rPr>
            <w:webHidden/>
          </w:rPr>
          <w:fldChar w:fldCharType="end"/>
        </w:r>
      </w:hyperlink>
    </w:p>
    <w:p w14:paraId="00CF341A" w14:textId="77777777" w:rsidR="005530E1" w:rsidRDefault="005530E1">
      <w:pPr>
        <w:pStyle w:val="TOC3"/>
        <w:rPr>
          <w:rFonts w:asciiTheme="minorHAnsi" w:eastAsiaTheme="minorEastAsia" w:hAnsiTheme="minorHAnsi" w:cstheme="minorBidi"/>
          <w:sz w:val="22"/>
          <w:szCs w:val="22"/>
          <w:lang w:eastAsia="en-GB"/>
        </w:rPr>
      </w:pPr>
      <w:hyperlink w:anchor="_Toc500347393" w:history="1">
        <w:r w:rsidRPr="0085356F">
          <w:rPr>
            <w:rStyle w:val="Hyperlink"/>
          </w:rPr>
          <w:t>10.2.46</w:t>
        </w:r>
        <w:r>
          <w:rPr>
            <w:rFonts w:asciiTheme="minorHAnsi" w:eastAsiaTheme="minorEastAsia" w:hAnsiTheme="minorHAnsi" w:cstheme="minorBidi"/>
            <w:sz w:val="22"/>
            <w:szCs w:val="22"/>
            <w:lang w:eastAsia="en-GB"/>
          </w:rPr>
          <w:tab/>
        </w:r>
        <w:r w:rsidRPr="0085356F">
          <w:rPr>
            <w:rStyle w:val="Hyperlink"/>
          </w:rPr>
          <w:t>Accessible authentication (SC 2.2.6)</w:t>
        </w:r>
        <w:r>
          <w:rPr>
            <w:webHidden/>
          </w:rPr>
          <w:tab/>
        </w:r>
        <w:r>
          <w:rPr>
            <w:webHidden/>
          </w:rPr>
          <w:fldChar w:fldCharType="begin"/>
        </w:r>
        <w:r>
          <w:rPr>
            <w:webHidden/>
          </w:rPr>
          <w:instrText xml:space="preserve"> PAGEREF _Toc500347393 \h </w:instrText>
        </w:r>
        <w:r>
          <w:rPr>
            <w:webHidden/>
          </w:rPr>
        </w:r>
        <w:r>
          <w:rPr>
            <w:webHidden/>
          </w:rPr>
          <w:fldChar w:fldCharType="separate"/>
        </w:r>
        <w:r>
          <w:rPr>
            <w:webHidden/>
          </w:rPr>
          <w:t>62</w:t>
        </w:r>
        <w:r>
          <w:rPr>
            <w:webHidden/>
          </w:rPr>
          <w:fldChar w:fldCharType="end"/>
        </w:r>
      </w:hyperlink>
    </w:p>
    <w:p w14:paraId="280E6D7D" w14:textId="77777777" w:rsidR="005530E1" w:rsidRDefault="005530E1">
      <w:pPr>
        <w:pStyle w:val="TOC3"/>
        <w:rPr>
          <w:rFonts w:asciiTheme="minorHAnsi" w:eastAsiaTheme="minorEastAsia" w:hAnsiTheme="minorHAnsi" w:cstheme="minorBidi"/>
          <w:sz w:val="22"/>
          <w:szCs w:val="22"/>
          <w:lang w:eastAsia="en-GB"/>
        </w:rPr>
      </w:pPr>
      <w:hyperlink w:anchor="_Toc500347394" w:history="1">
        <w:r w:rsidRPr="0085356F">
          <w:rPr>
            <w:rStyle w:val="Hyperlink"/>
          </w:rPr>
          <w:t>10.2.47</w:t>
        </w:r>
        <w:r>
          <w:rPr>
            <w:rFonts w:asciiTheme="minorHAnsi" w:eastAsiaTheme="minorEastAsia" w:hAnsiTheme="minorHAnsi" w:cstheme="minorBidi"/>
            <w:sz w:val="22"/>
            <w:szCs w:val="22"/>
            <w:lang w:eastAsia="en-GB"/>
          </w:rPr>
          <w:tab/>
        </w:r>
        <w:r w:rsidRPr="0085356F">
          <w:rPr>
            <w:rStyle w:val="Hyperlink"/>
          </w:rPr>
          <w:t>Interruptions (SC 2.2.7)</w:t>
        </w:r>
        <w:r>
          <w:rPr>
            <w:webHidden/>
          </w:rPr>
          <w:tab/>
        </w:r>
        <w:r>
          <w:rPr>
            <w:webHidden/>
          </w:rPr>
          <w:fldChar w:fldCharType="begin"/>
        </w:r>
        <w:r>
          <w:rPr>
            <w:webHidden/>
          </w:rPr>
          <w:instrText xml:space="preserve"> PAGEREF _Toc500347394 \h </w:instrText>
        </w:r>
        <w:r>
          <w:rPr>
            <w:webHidden/>
          </w:rPr>
        </w:r>
        <w:r>
          <w:rPr>
            <w:webHidden/>
          </w:rPr>
          <w:fldChar w:fldCharType="separate"/>
        </w:r>
        <w:r>
          <w:rPr>
            <w:webHidden/>
          </w:rPr>
          <w:t>62</w:t>
        </w:r>
        <w:r>
          <w:rPr>
            <w:webHidden/>
          </w:rPr>
          <w:fldChar w:fldCharType="end"/>
        </w:r>
      </w:hyperlink>
    </w:p>
    <w:p w14:paraId="4C8B160C" w14:textId="77777777" w:rsidR="005530E1" w:rsidRDefault="005530E1">
      <w:pPr>
        <w:pStyle w:val="TOC3"/>
        <w:rPr>
          <w:rFonts w:asciiTheme="minorHAnsi" w:eastAsiaTheme="minorEastAsia" w:hAnsiTheme="minorHAnsi" w:cstheme="minorBidi"/>
          <w:sz w:val="22"/>
          <w:szCs w:val="22"/>
          <w:lang w:eastAsia="en-GB"/>
        </w:rPr>
      </w:pPr>
      <w:hyperlink w:anchor="_Toc500347395" w:history="1">
        <w:r w:rsidRPr="0085356F">
          <w:rPr>
            <w:rStyle w:val="Hyperlink"/>
          </w:rPr>
          <w:t>10.2.48</w:t>
        </w:r>
        <w:r>
          <w:rPr>
            <w:rFonts w:asciiTheme="minorHAnsi" w:eastAsiaTheme="minorEastAsia" w:hAnsiTheme="minorHAnsi" w:cstheme="minorBidi"/>
            <w:sz w:val="22"/>
            <w:szCs w:val="22"/>
            <w:lang w:eastAsia="en-GB"/>
          </w:rPr>
          <w:tab/>
        </w:r>
        <w:r w:rsidRPr="0085356F">
          <w:rPr>
            <w:rStyle w:val="Hyperlink"/>
          </w:rPr>
          <w:t>Character key shortcuts (SC 2.4.11)</w:t>
        </w:r>
        <w:r>
          <w:rPr>
            <w:webHidden/>
          </w:rPr>
          <w:tab/>
        </w:r>
        <w:r>
          <w:rPr>
            <w:webHidden/>
          </w:rPr>
          <w:fldChar w:fldCharType="begin"/>
        </w:r>
        <w:r>
          <w:rPr>
            <w:webHidden/>
          </w:rPr>
          <w:instrText xml:space="preserve"> PAGEREF _Toc500347395 \h </w:instrText>
        </w:r>
        <w:r>
          <w:rPr>
            <w:webHidden/>
          </w:rPr>
        </w:r>
        <w:r>
          <w:rPr>
            <w:webHidden/>
          </w:rPr>
          <w:fldChar w:fldCharType="separate"/>
        </w:r>
        <w:r>
          <w:rPr>
            <w:webHidden/>
          </w:rPr>
          <w:t>62</w:t>
        </w:r>
        <w:r>
          <w:rPr>
            <w:webHidden/>
          </w:rPr>
          <w:fldChar w:fldCharType="end"/>
        </w:r>
      </w:hyperlink>
    </w:p>
    <w:p w14:paraId="0ED9B433" w14:textId="77777777" w:rsidR="005530E1" w:rsidRDefault="005530E1">
      <w:pPr>
        <w:pStyle w:val="TOC3"/>
        <w:rPr>
          <w:rFonts w:asciiTheme="minorHAnsi" w:eastAsiaTheme="minorEastAsia" w:hAnsiTheme="minorHAnsi" w:cstheme="minorBidi"/>
          <w:sz w:val="22"/>
          <w:szCs w:val="22"/>
          <w:lang w:eastAsia="en-GB"/>
        </w:rPr>
      </w:pPr>
      <w:hyperlink w:anchor="_Toc500347396" w:history="1">
        <w:r w:rsidRPr="0085356F">
          <w:rPr>
            <w:rStyle w:val="Hyperlink"/>
          </w:rPr>
          <w:t>10.2.49</w:t>
        </w:r>
        <w:r>
          <w:rPr>
            <w:rFonts w:asciiTheme="minorHAnsi" w:eastAsiaTheme="minorEastAsia" w:hAnsiTheme="minorHAnsi" w:cstheme="minorBidi"/>
            <w:sz w:val="22"/>
            <w:szCs w:val="22"/>
            <w:lang w:eastAsia="en-GB"/>
          </w:rPr>
          <w:tab/>
        </w:r>
        <w:r w:rsidRPr="0085356F">
          <w:rPr>
            <w:rStyle w:val="Hyperlink"/>
          </w:rPr>
          <w:t>Label in name (SC 2.4.12)</w:t>
        </w:r>
        <w:r>
          <w:rPr>
            <w:webHidden/>
          </w:rPr>
          <w:tab/>
        </w:r>
        <w:r>
          <w:rPr>
            <w:webHidden/>
          </w:rPr>
          <w:fldChar w:fldCharType="begin"/>
        </w:r>
        <w:r>
          <w:rPr>
            <w:webHidden/>
          </w:rPr>
          <w:instrText xml:space="preserve"> PAGEREF _Toc500347396 \h </w:instrText>
        </w:r>
        <w:r>
          <w:rPr>
            <w:webHidden/>
          </w:rPr>
        </w:r>
        <w:r>
          <w:rPr>
            <w:webHidden/>
          </w:rPr>
          <w:fldChar w:fldCharType="separate"/>
        </w:r>
        <w:r>
          <w:rPr>
            <w:webHidden/>
          </w:rPr>
          <w:t>62</w:t>
        </w:r>
        <w:r>
          <w:rPr>
            <w:webHidden/>
          </w:rPr>
          <w:fldChar w:fldCharType="end"/>
        </w:r>
      </w:hyperlink>
    </w:p>
    <w:p w14:paraId="50E2BEA0" w14:textId="77777777" w:rsidR="005530E1" w:rsidRDefault="005530E1">
      <w:pPr>
        <w:pStyle w:val="TOC3"/>
        <w:rPr>
          <w:rFonts w:asciiTheme="minorHAnsi" w:eastAsiaTheme="minorEastAsia" w:hAnsiTheme="minorHAnsi" w:cstheme="minorBidi"/>
          <w:sz w:val="22"/>
          <w:szCs w:val="22"/>
          <w:lang w:eastAsia="en-GB"/>
        </w:rPr>
      </w:pPr>
      <w:hyperlink w:anchor="_Toc500347397" w:history="1">
        <w:r w:rsidRPr="0085356F">
          <w:rPr>
            <w:rStyle w:val="Hyperlink"/>
          </w:rPr>
          <w:t>10.2.50</w:t>
        </w:r>
        <w:r>
          <w:rPr>
            <w:rFonts w:asciiTheme="minorHAnsi" w:eastAsiaTheme="minorEastAsia" w:hAnsiTheme="minorHAnsi" w:cstheme="minorBidi"/>
            <w:sz w:val="22"/>
            <w:szCs w:val="22"/>
            <w:lang w:eastAsia="en-GB"/>
          </w:rPr>
          <w:tab/>
        </w:r>
        <w:r w:rsidRPr="0085356F">
          <w:rPr>
            <w:rStyle w:val="Hyperlink"/>
          </w:rPr>
          <w:t>Pointer gestures (SC 2.5.1)</w:t>
        </w:r>
        <w:r>
          <w:rPr>
            <w:webHidden/>
          </w:rPr>
          <w:tab/>
        </w:r>
        <w:r>
          <w:rPr>
            <w:webHidden/>
          </w:rPr>
          <w:fldChar w:fldCharType="begin"/>
        </w:r>
        <w:r>
          <w:rPr>
            <w:webHidden/>
          </w:rPr>
          <w:instrText xml:space="preserve"> PAGEREF _Toc500347397 \h </w:instrText>
        </w:r>
        <w:r>
          <w:rPr>
            <w:webHidden/>
          </w:rPr>
        </w:r>
        <w:r>
          <w:rPr>
            <w:webHidden/>
          </w:rPr>
          <w:fldChar w:fldCharType="separate"/>
        </w:r>
        <w:r>
          <w:rPr>
            <w:webHidden/>
          </w:rPr>
          <w:t>62</w:t>
        </w:r>
        <w:r>
          <w:rPr>
            <w:webHidden/>
          </w:rPr>
          <w:fldChar w:fldCharType="end"/>
        </w:r>
      </w:hyperlink>
    </w:p>
    <w:p w14:paraId="25B7DF83" w14:textId="77777777" w:rsidR="005530E1" w:rsidRDefault="005530E1">
      <w:pPr>
        <w:pStyle w:val="TOC3"/>
        <w:rPr>
          <w:rFonts w:asciiTheme="minorHAnsi" w:eastAsiaTheme="minorEastAsia" w:hAnsiTheme="minorHAnsi" w:cstheme="minorBidi"/>
          <w:sz w:val="22"/>
          <w:szCs w:val="22"/>
          <w:lang w:eastAsia="en-GB"/>
        </w:rPr>
      </w:pPr>
      <w:hyperlink w:anchor="_Toc500347398" w:history="1">
        <w:r w:rsidRPr="0085356F">
          <w:rPr>
            <w:rStyle w:val="Hyperlink"/>
          </w:rPr>
          <w:t>10.2.51</w:t>
        </w:r>
        <w:r>
          <w:rPr>
            <w:rFonts w:asciiTheme="minorHAnsi" w:eastAsiaTheme="minorEastAsia" w:hAnsiTheme="minorHAnsi" w:cstheme="minorBidi"/>
            <w:sz w:val="22"/>
            <w:szCs w:val="22"/>
            <w:lang w:eastAsia="en-GB"/>
          </w:rPr>
          <w:tab/>
        </w:r>
        <w:r w:rsidRPr="0085356F">
          <w:rPr>
            <w:rStyle w:val="Hyperlink"/>
          </w:rPr>
          <w:t>Accidental activation (SC 2.5.2)</w:t>
        </w:r>
        <w:r>
          <w:rPr>
            <w:webHidden/>
          </w:rPr>
          <w:tab/>
        </w:r>
        <w:r>
          <w:rPr>
            <w:webHidden/>
          </w:rPr>
          <w:fldChar w:fldCharType="begin"/>
        </w:r>
        <w:r>
          <w:rPr>
            <w:webHidden/>
          </w:rPr>
          <w:instrText xml:space="preserve"> PAGEREF _Toc500347398 \h </w:instrText>
        </w:r>
        <w:r>
          <w:rPr>
            <w:webHidden/>
          </w:rPr>
        </w:r>
        <w:r>
          <w:rPr>
            <w:webHidden/>
          </w:rPr>
          <w:fldChar w:fldCharType="separate"/>
        </w:r>
        <w:r>
          <w:rPr>
            <w:webHidden/>
          </w:rPr>
          <w:t>62</w:t>
        </w:r>
        <w:r>
          <w:rPr>
            <w:webHidden/>
          </w:rPr>
          <w:fldChar w:fldCharType="end"/>
        </w:r>
      </w:hyperlink>
    </w:p>
    <w:p w14:paraId="1A0660D6" w14:textId="77777777" w:rsidR="005530E1" w:rsidRDefault="005530E1">
      <w:pPr>
        <w:pStyle w:val="TOC3"/>
        <w:rPr>
          <w:rFonts w:asciiTheme="minorHAnsi" w:eastAsiaTheme="minorEastAsia" w:hAnsiTheme="minorHAnsi" w:cstheme="minorBidi"/>
          <w:sz w:val="22"/>
          <w:szCs w:val="22"/>
          <w:lang w:eastAsia="en-GB"/>
        </w:rPr>
      </w:pPr>
      <w:hyperlink w:anchor="_Toc500347399" w:history="1">
        <w:r w:rsidRPr="0085356F">
          <w:rPr>
            <w:rStyle w:val="Hyperlink"/>
          </w:rPr>
          <w:t>10.2.52</w:t>
        </w:r>
        <w:r>
          <w:rPr>
            <w:rFonts w:asciiTheme="minorHAnsi" w:eastAsiaTheme="minorEastAsia" w:hAnsiTheme="minorHAnsi" w:cstheme="minorBidi"/>
            <w:sz w:val="22"/>
            <w:szCs w:val="22"/>
            <w:lang w:eastAsia="en-GB"/>
          </w:rPr>
          <w:tab/>
        </w:r>
        <w:r w:rsidRPr="0085356F">
          <w:rPr>
            <w:rStyle w:val="Hyperlink"/>
          </w:rPr>
          <w:t>Target size (SC 2.5.4)</w:t>
        </w:r>
        <w:r>
          <w:rPr>
            <w:webHidden/>
          </w:rPr>
          <w:tab/>
        </w:r>
        <w:r>
          <w:rPr>
            <w:webHidden/>
          </w:rPr>
          <w:fldChar w:fldCharType="begin"/>
        </w:r>
        <w:r>
          <w:rPr>
            <w:webHidden/>
          </w:rPr>
          <w:instrText xml:space="preserve"> PAGEREF _Toc500347399 \h </w:instrText>
        </w:r>
        <w:r>
          <w:rPr>
            <w:webHidden/>
          </w:rPr>
        </w:r>
        <w:r>
          <w:rPr>
            <w:webHidden/>
          </w:rPr>
          <w:fldChar w:fldCharType="separate"/>
        </w:r>
        <w:r>
          <w:rPr>
            <w:webHidden/>
          </w:rPr>
          <w:t>62</w:t>
        </w:r>
        <w:r>
          <w:rPr>
            <w:webHidden/>
          </w:rPr>
          <w:fldChar w:fldCharType="end"/>
        </w:r>
      </w:hyperlink>
    </w:p>
    <w:p w14:paraId="01BDA6B8" w14:textId="77777777" w:rsidR="005530E1" w:rsidRDefault="005530E1">
      <w:pPr>
        <w:pStyle w:val="TOC3"/>
        <w:rPr>
          <w:rFonts w:asciiTheme="minorHAnsi" w:eastAsiaTheme="minorEastAsia" w:hAnsiTheme="minorHAnsi" w:cstheme="minorBidi"/>
          <w:sz w:val="22"/>
          <w:szCs w:val="22"/>
          <w:lang w:eastAsia="en-GB"/>
        </w:rPr>
      </w:pPr>
      <w:hyperlink w:anchor="_Toc500347400" w:history="1">
        <w:r w:rsidRPr="0085356F">
          <w:rPr>
            <w:rStyle w:val="Hyperlink"/>
          </w:rPr>
          <w:t>10.2.53</w:t>
        </w:r>
        <w:r>
          <w:rPr>
            <w:rFonts w:asciiTheme="minorHAnsi" w:eastAsiaTheme="minorEastAsia" w:hAnsiTheme="minorHAnsi" w:cstheme="minorBidi"/>
            <w:sz w:val="22"/>
            <w:szCs w:val="22"/>
            <w:lang w:eastAsia="en-GB"/>
          </w:rPr>
          <w:tab/>
        </w:r>
        <w:r w:rsidRPr="0085356F">
          <w:rPr>
            <w:rStyle w:val="Hyperlink"/>
          </w:rPr>
          <w:t>Device sensors (SC 2.6.1)</w:t>
        </w:r>
        <w:r>
          <w:rPr>
            <w:webHidden/>
          </w:rPr>
          <w:tab/>
        </w:r>
        <w:r>
          <w:rPr>
            <w:webHidden/>
          </w:rPr>
          <w:fldChar w:fldCharType="begin"/>
        </w:r>
        <w:r>
          <w:rPr>
            <w:webHidden/>
          </w:rPr>
          <w:instrText xml:space="preserve"> PAGEREF _Toc500347400 \h </w:instrText>
        </w:r>
        <w:r>
          <w:rPr>
            <w:webHidden/>
          </w:rPr>
        </w:r>
        <w:r>
          <w:rPr>
            <w:webHidden/>
          </w:rPr>
          <w:fldChar w:fldCharType="separate"/>
        </w:r>
        <w:r>
          <w:rPr>
            <w:webHidden/>
          </w:rPr>
          <w:t>62</w:t>
        </w:r>
        <w:r>
          <w:rPr>
            <w:webHidden/>
          </w:rPr>
          <w:fldChar w:fldCharType="end"/>
        </w:r>
      </w:hyperlink>
    </w:p>
    <w:p w14:paraId="63B1A46D" w14:textId="77777777" w:rsidR="005530E1" w:rsidRDefault="005530E1">
      <w:pPr>
        <w:pStyle w:val="TOC3"/>
        <w:rPr>
          <w:rFonts w:asciiTheme="minorHAnsi" w:eastAsiaTheme="minorEastAsia" w:hAnsiTheme="minorHAnsi" w:cstheme="minorBidi"/>
          <w:sz w:val="22"/>
          <w:szCs w:val="22"/>
          <w:lang w:eastAsia="en-GB"/>
        </w:rPr>
      </w:pPr>
      <w:hyperlink w:anchor="_Toc500347401" w:history="1">
        <w:r w:rsidRPr="0085356F">
          <w:rPr>
            <w:rStyle w:val="Hyperlink"/>
          </w:rPr>
          <w:t>10.2.54</w:t>
        </w:r>
        <w:r>
          <w:rPr>
            <w:rFonts w:asciiTheme="minorHAnsi" w:eastAsiaTheme="minorEastAsia" w:hAnsiTheme="minorHAnsi" w:cstheme="minorBidi"/>
            <w:sz w:val="22"/>
            <w:szCs w:val="22"/>
            <w:lang w:eastAsia="en-GB"/>
          </w:rPr>
          <w:tab/>
        </w:r>
        <w:r w:rsidRPr="0085356F">
          <w:rPr>
            <w:rStyle w:val="Hyperlink"/>
          </w:rPr>
          <w:t>Orientation (SC 2.6.2)</w:t>
        </w:r>
        <w:r>
          <w:rPr>
            <w:webHidden/>
          </w:rPr>
          <w:tab/>
        </w:r>
        <w:r>
          <w:rPr>
            <w:webHidden/>
          </w:rPr>
          <w:fldChar w:fldCharType="begin"/>
        </w:r>
        <w:r>
          <w:rPr>
            <w:webHidden/>
          </w:rPr>
          <w:instrText xml:space="preserve"> PAGEREF _Toc500347401 \h </w:instrText>
        </w:r>
        <w:r>
          <w:rPr>
            <w:webHidden/>
          </w:rPr>
        </w:r>
        <w:r>
          <w:rPr>
            <w:webHidden/>
          </w:rPr>
          <w:fldChar w:fldCharType="separate"/>
        </w:r>
        <w:r>
          <w:rPr>
            <w:webHidden/>
          </w:rPr>
          <w:t>63</w:t>
        </w:r>
        <w:r>
          <w:rPr>
            <w:webHidden/>
          </w:rPr>
          <w:fldChar w:fldCharType="end"/>
        </w:r>
      </w:hyperlink>
    </w:p>
    <w:p w14:paraId="30FDE3A9" w14:textId="77777777" w:rsidR="005530E1" w:rsidRDefault="005530E1">
      <w:pPr>
        <w:pStyle w:val="TOC1"/>
        <w:rPr>
          <w:rFonts w:asciiTheme="minorHAnsi" w:eastAsiaTheme="minorEastAsia" w:hAnsiTheme="minorHAnsi" w:cstheme="minorBidi"/>
          <w:szCs w:val="22"/>
          <w:lang w:eastAsia="en-GB"/>
        </w:rPr>
      </w:pPr>
      <w:hyperlink w:anchor="_Toc500347402" w:history="1">
        <w:r w:rsidRPr="0085356F">
          <w:rPr>
            <w:rStyle w:val="Hyperlink"/>
          </w:rPr>
          <w:t>11</w:t>
        </w:r>
        <w:r>
          <w:rPr>
            <w:rFonts w:asciiTheme="minorHAnsi" w:eastAsiaTheme="minorEastAsia" w:hAnsiTheme="minorHAnsi" w:cstheme="minorBidi"/>
            <w:szCs w:val="22"/>
            <w:lang w:eastAsia="en-GB"/>
          </w:rPr>
          <w:tab/>
        </w:r>
        <w:r w:rsidRPr="0085356F">
          <w:rPr>
            <w:rStyle w:val="Hyperlink"/>
          </w:rPr>
          <w:t>Software</w:t>
        </w:r>
        <w:r>
          <w:rPr>
            <w:webHidden/>
          </w:rPr>
          <w:tab/>
        </w:r>
        <w:r>
          <w:rPr>
            <w:webHidden/>
          </w:rPr>
          <w:fldChar w:fldCharType="begin"/>
        </w:r>
        <w:r>
          <w:rPr>
            <w:webHidden/>
          </w:rPr>
          <w:instrText xml:space="preserve"> PAGEREF _Toc500347402 \h </w:instrText>
        </w:r>
        <w:r>
          <w:rPr>
            <w:webHidden/>
          </w:rPr>
        </w:r>
        <w:r>
          <w:rPr>
            <w:webHidden/>
          </w:rPr>
          <w:fldChar w:fldCharType="separate"/>
        </w:r>
        <w:r>
          <w:rPr>
            <w:webHidden/>
          </w:rPr>
          <w:t>63</w:t>
        </w:r>
        <w:r>
          <w:rPr>
            <w:webHidden/>
          </w:rPr>
          <w:fldChar w:fldCharType="end"/>
        </w:r>
      </w:hyperlink>
    </w:p>
    <w:p w14:paraId="171390C1" w14:textId="77777777" w:rsidR="005530E1" w:rsidRDefault="005530E1">
      <w:pPr>
        <w:pStyle w:val="TOC2"/>
        <w:rPr>
          <w:rFonts w:asciiTheme="minorHAnsi" w:eastAsiaTheme="minorEastAsia" w:hAnsiTheme="minorHAnsi" w:cstheme="minorBidi"/>
          <w:sz w:val="22"/>
          <w:szCs w:val="22"/>
          <w:lang w:eastAsia="en-GB"/>
        </w:rPr>
      </w:pPr>
      <w:hyperlink w:anchor="_Toc500347403" w:history="1">
        <w:r w:rsidRPr="0085356F">
          <w:rPr>
            <w:rStyle w:val="Hyperlink"/>
          </w:rPr>
          <w:t>11.1</w:t>
        </w:r>
        <w:r>
          <w:rPr>
            <w:rFonts w:asciiTheme="minorHAnsi" w:eastAsiaTheme="minorEastAsia" w:hAnsiTheme="minorHAnsi" w:cstheme="minorBidi"/>
            <w:sz w:val="22"/>
            <w:szCs w:val="22"/>
            <w:lang w:eastAsia="en-GB"/>
          </w:rPr>
          <w:tab/>
        </w:r>
        <w:r w:rsidRPr="0085356F">
          <w:rPr>
            <w:rStyle w:val="Hyperlink"/>
          </w:rPr>
          <w:t>General (informative)</w:t>
        </w:r>
        <w:r>
          <w:rPr>
            <w:webHidden/>
          </w:rPr>
          <w:tab/>
        </w:r>
        <w:r>
          <w:rPr>
            <w:webHidden/>
          </w:rPr>
          <w:fldChar w:fldCharType="begin"/>
        </w:r>
        <w:r>
          <w:rPr>
            <w:webHidden/>
          </w:rPr>
          <w:instrText xml:space="preserve"> PAGEREF _Toc500347403 \h </w:instrText>
        </w:r>
        <w:r>
          <w:rPr>
            <w:webHidden/>
          </w:rPr>
        </w:r>
        <w:r>
          <w:rPr>
            <w:webHidden/>
          </w:rPr>
          <w:fldChar w:fldCharType="separate"/>
        </w:r>
        <w:r>
          <w:rPr>
            <w:webHidden/>
          </w:rPr>
          <w:t>63</w:t>
        </w:r>
        <w:r>
          <w:rPr>
            <w:webHidden/>
          </w:rPr>
          <w:fldChar w:fldCharType="end"/>
        </w:r>
      </w:hyperlink>
    </w:p>
    <w:p w14:paraId="64A50517" w14:textId="77777777" w:rsidR="005530E1" w:rsidRDefault="005530E1">
      <w:pPr>
        <w:pStyle w:val="TOC2"/>
        <w:rPr>
          <w:rFonts w:asciiTheme="minorHAnsi" w:eastAsiaTheme="minorEastAsia" w:hAnsiTheme="minorHAnsi" w:cstheme="minorBidi"/>
          <w:sz w:val="22"/>
          <w:szCs w:val="22"/>
          <w:lang w:eastAsia="en-GB"/>
        </w:rPr>
      </w:pPr>
      <w:hyperlink w:anchor="_Toc500347404" w:history="1">
        <w:r w:rsidRPr="0085356F">
          <w:rPr>
            <w:rStyle w:val="Hyperlink"/>
          </w:rPr>
          <w:t>11.2</w:t>
        </w:r>
        <w:r>
          <w:rPr>
            <w:rFonts w:asciiTheme="minorHAnsi" w:eastAsiaTheme="minorEastAsia" w:hAnsiTheme="minorHAnsi" w:cstheme="minorBidi"/>
            <w:sz w:val="22"/>
            <w:szCs w:val="22"/>
            <w:lang w:eastAsia="en-GB"/>
          </w:rPr>
          <w:tab/>
        </w:r>
        <w:r w:rsidRPr="0085356F">
          <w:rPr>
            <w:rStyle w:val="Hyperlink"/>
          </w:rPr>
          <w:t>Non-Web software success criteria</w:t>
        </w:r>
        <w:r>
          <w:rPr>
            <w:webHidden/>
          </w:rPr>
          <w:tab/>
        </w:r>
        <w:r>
          <w:rPr>
            <w:webHidden/>
          </w:rPr>
          <w:fldChar w:fldCharType="begin"/>
        </w:r>
        <w:r>
          <w:rPr>
            <w:webHidden/>
          </w:rPr>
          <w:instrText xml:space="preserve"> PAGEREF _Toc500347404 \h </w:instrText>
        </w:r>
        <w:r>
          <w:rPr>
            <w:webHidden/>
          </w:rPr>
        </w:r>
        <w:r>
          <w:rPr>
            <w:webHidden/>
          </w:rPr>
          <w:fldChar w:fldCharType="separate"/>
        </w:r>
        <w:r>
          <w:rPr>
            <w:webHidden/>
          </w:rPr>
          <w:t>63</w:t>
        </w:r>
        <w:r>
          <w:rPr>
            <w:webHidden/>
          </w:rPr>
          <w:fldChar w:fldCharType="end"/>
        </w:r>
      </w:hyperlink>
    </w:p>
    <w:p w14:paraId="29C1406A" w14:textId="77777777" w:rsidR="005530E1" w:rsidRDefault="005530E1">
      <w:pPr>
        <w:pStyle w:val="TOC3"/>
        <w:rPr>
          <w:rFonts w:asciiTheme="minorHAnsi" w:eastAsiaTheme="minorEastAsia" w:hAnsiTheme="minorHAnsi" w:cstheme="minorBidi"/>
          <w:sz w:val="22"/>
          <w:szCs w:val="22"/>
          <w:lang w:eastAsia="en-GB"/>
        </w:rPr>
      </w:pPr>
      <w:hyperlink w:anchor="_Toc500347405" w:history="1">
        <w:r w:rsidRPr="0085356F">
          <w:rPr>
            <w:rStyle w:val="Hyperlink"/>
          </w:rPr>
          <w:t>11.2.0</w:t>
        </w:r>
        <w:r>
          <w:rPr>
            <w:rFonts w:asciiTheme="minorHAnsi" w:eastAsiaTheme="minorEastAsia" w:hAnsiTheme="minorHAnsi" w:cstheme="minorBidi"/>
            <w:sz w:val="22"/>
            <w:szCs w:val="22"/>
            <w:lang w:eastAsia="en-GB"/>
          </w:rPr>
          <w:tab/>
        </w:r>
        <w:r w:rsidRPr="0085356F">
          <w:rPr>
            <w:rStyle w:val="Hyperlink"/>
          </w:rPr>
          <w:t>General (informative)</w:t>
        </w:r>
        <w:r>
          <w:rPr>
            <w:webHidden/>
          </w:rPr>
          <w:tab/>
        </w:r>
        <w:r>
          <w:rPr>
            <w:webHidden/>
          </w:rPr>
          <w:fldChar w:fldCharType="begin"/>
        </w:r>
        <w:r>
          <w:rPr>
            <w:webHidden/>
          </w:rPr>
          <w:instrText xml:space="preserve"> PAGEREF _Toc500347405 \h </w:instrText>
        </w:r>
        <w:r>
          <w:rPr>
            <w:webHidden/>
          </w:rPr>
        </w:r>
        <w:r>
          <w:rPr>
            <w:webHidden/>
          </w:rPr>
          <w:fldChar w:fldCharType="separate"/>
        </w:r>
        <w:r>
          <w:rPr>
            <w:webHidden/>
          </w:rPr>
          <w:t>63</w:t>
        </w:r>
        <w:r>
          <w:rPr>
            <w:webHidden/>
          </w:rPr>
          <w:fldChar w:fldCharType="end"/>
        </w:r>
      </w:hyperlink>
    </w:p>
    <w:p w14:paraId="75D0DC0D" w14:textId="77777777" w:rsidR="005530E1" w:rsidRDefault="005530E1">
      <w:pPr>
        <w:pStyle w:val="TOC3"/>
        <w:rPr>
          <w:rFonts w:asciiTheme="minorHAnsi" w:eastAsiaTheme="minorEastAsia" w:hAnsiTheme="minorHAnsi" w:cstheme="minorBidi"/>
          <w:sz w:val="22"/>
          <w:szCs w:val="22"/>
          <w:lang w:eastAsia="en-GB"/>
        </w:rPr>
      </w:pPr>
      <w:hyperlink w:anchor="_Toc500347406" w:history="1">
        <w:r w:rsidRPr="0085356F">
          <w:rPr>
            <w:rStyle w:val="Hyperlink"/>
          </w:rPr>
          <w:t>11.2.1</w:t>
        </w:r>
        <w:r>
          <w:rPr>
            <w:rFonts w:asciiTheme="minorHAnsi" w:eastAsiaTheme="minorEastAsia" w:hAnsiTheme="minorHAnsi" w:cstheme="minorBidi"/>
            <w:sz w:val="22"/>
            <w:szCs w:val="22"/>
            <w:lang w:eastAsia="en-GB"/>
          </w:rPr>
          <w:tab/>
        </w:r>
        <w:r w:rsidRPr="0085356F">
          <w:rPr>
            <w:rStyle w:val="Hyperlink"/>
          </w:rPr>
          <w:t>Non-text content</w:t>
        </w:r>
        <w:r>
          <w:rPr>
            <w:webHidden/>
          </w:rPr>
          <w:tab/>
        </w:r>
        <w:r>
          <w:rPr>
            <w:webHidden/>
          </w:rPr>
          <w:fldChar w:fldCharType="begin"/>
        </w:r>
        <w:r>
          <w:rPr>
            <w:webHidden/>
          </w:rPr>
          <w:instrText xml:space="preserve"> PAGEREF _Toc500347406 \h </w:instrText>
        </w:r>
        <w:r>
          <w:rPr>
            <w:webHidden/>
          </w:rPr>
        </w:r>
        <w:r>
          <w:rPr>
            <w:webHidden/>
          </w:rPr>
          <w:fldChar w:fldCharType="separate"/>
        </w:r>
        <w:r>
          <w:rPr>
            <w:webHidden/>
          </w:rPr>
          <w:t>64</w:t>
        </w:r>
        <w:r>
          <w:rPr>
            <w:webHidden/>
          </w:rPr>
          <w:fldChar w:fldCharType="end"/>
        </w:r>
      </w:hyperlink>
    </w:p>
    <w:p w14:paraId="6896CBBE" w14:textId="77777777" w:rsidR="005530E1" w:rsidRDefault="005530E1">
      <w:pPr>
        <w:pStyle w:val="TOC4"/>
        <w:rPr>
          <w:rFonts w:asciiTheme="minorHAnsi" w:eastAsiaTheme="minorEastAsia" w:hAnsiTheme="minorHAnsi" w:cstheme="minorBidi"/>
          <w:sz w:val="22"/>
          <w:szCs w:val="22"/>
          <w:lang w:eastAsia="en-GB"/>
        </w:rPr>
      </w:pPr>
      <w:hyperlink w:anchor="_Toc500347407" w:history="1">
        <w:r w:rsidRPr="0085356F">
          <w:rPr>
            <w:rStyle w:val="Hyperlink"/>
          </w:rPr>
          <w:t>11.2.1.1</w:t>
        </w:r>
        <w:r>
          <w:rPr>
            <w:rFonts w:asciiTheme="minorHAnsi" w:eastAsiaTheme="minorEastAsia" w:hAnsiTheme="minorHAnsi" w:cstheme="minorBidi"/>
            <w:sz w:val="22"/>
            <w:szCs w:val="22"/>
            <w:lang w:eastAsia="en-GB"/>
          </w:rPr>
          <w:tab/>
        </w:r>
        <w:r w:rsidRPr="0085356F">
          <w:rPr>
            <w:rStyle w:val="Hyperlink"/>
          </w:rPr>
          <w:t>Non-text content (open functionality) (SC 1.1.1)</w:t>
        </w:r>
        <w:r>
          <w:rPr>
            <w:webHidden/>
          </w:rPr>
          <w:tab/>
        </w:r>
        <w:r>
          <w:rPr>
            <w:webHidden/>
          </w:rPr>
          <w:fldChar w:fldCharType="begin"/>
        </w:r>
        <w:r>
          <w:rPr>
            <w:webHidden/>
          </w:rPr>
          <w:instrText xml:space="preserve"> PAGEREF _Toc500347407 \h </w:instrText>
        </w:r>
        <w:r>
          <w:rPr>
            <w:webHidden/>
          </w:rPr>
        </w:r>
        <w:r>
          <w:rPr>
            <w:webHidden/>
          </w:rPr>
          <w:fldChar w:fldCharType="separate"/>
        </w:r>
        <w:r>
          <w:rPr>
            <w:webHidden/>
          </w:rPr>
          <w:t>64</w:t>
        </w:r>
        <w:r>
          <w:rPr>
            <w:webHidden/>
          </w:rPr>
          <w:fldChar w:fldCharType="end"/>
        </w:r>
      </w:hyperlink>
    </w:p>
    <w:p w14:paraId="7C131CF3" w14:textId="77777777" w:rsidR="005530E1" w:rsidRDefault="005530E1">
      <w:pPr>
        <w:pStyle w:val="TOC4"/>
        <w:rPr>
          <w:rFonts w:asciiTheme="minorHAnsi" w:eastAsiaTheme="minorEastAsia" w:hAnsiTheme="minorHAnsi" w:cstheme="minorBidi"/>
          <w:sz w:val="22"/>
          <w:szCs w:val="22"/>
          <w:lang w:eastAsia="en-GB"/>
        </w:rPr>
      </w:pPr>
      <w:hyperlink w:anchor="_Toc500347408" w:history="1">
        <w:r w:rsidRPr="0085356F">
          <w:rPr>
            <w:rStyle w:val="Hyperlink"/>
          </w:rPr>
          <w:t>11.2.1.2</w:t>
        </w:r>
        <w:r>
          <w:rPr>
            <w:rFonts w:asciiTheme="minorHAnsi" w:eastAsiaTheme="minorEastAsia" w:hAnsiTheme="minorHAnsi" w:cstheme="minorBidi"/>
            <w:sz w:val="22"/>
            <w:szCs w:val="22"/>
            <w:lang w:eastAsia="en-GB"/>
          </w:rPr>
          <w:tab/>
        </w:r>
        <w:r w:rsidRPr="0085356F">
          <w:rPr>
            <w:rStyle w:val="Hyperlink"/>
          </w:rPr>
          <w:t>Non-text content (closed functionality)</w:t>
        </w:r>
        <w:r>
          <w:rPr>
            <w:webHidden/>
          </w:rPr>
          <w:tab/>
        </w:r>
        <w:r>
          <w:rPr>
            <w:webHidden/>
          </w:rPr>
          <w:fldChar w:fldCharType="begin"/>
        </w:r>
        <w:r>
          <w:rPr>
            <w:webHidden/>
          </w:rPr>
          <w:instrText xml:space="preserve"> PAGEREF _Toc500347408 \h </w:instrText>
        </w:r>
        <w:r>
          <w:rPr>
            <w:webHidden/>
          </w:rPr>
        </w:r>
        <w:r>
          <w:rPr>
            <w:webHidden/>
          </w:rPr>
          <w:fldChar w:fldCharType="separate"/>
        </w:r>
        <w:r>
          <w:rPr>
            <w:webHidden/>
          </w:rPr>
          <w:t>64</w:t>
        </w:r>
        <w:r>
          <w:rPr>
            <w:webHidden/>
          </w:rPr>
          <w:fldChar w:fldCharType="end"/>
        </w:r>
      </w:hyperlink>
    </w:p>
    <w:p w14:paraId="044A89D2" w14:textId="77777777" w:rsidR="005530E1" w:rsidRDefault="005530E1">
      <w:pPr>
        <w:pStyle w:val="TOC3"/>
        <w:rPr>
          <w:rFonts w:asciiTheme="minorHAnsi" w:eastAsiaTheme="minorEastAsia" w:hAnsiTheme="minorHAnsi" w:cstheme="minorBidi"/>
          <w:sz w:val="22"/>
          <w:szCs w:val="22"/>
          <w:lang w:eastAsia="en-GB"/>
        </w:rPr>
      </w:pPr>
      <w:hyperlink w:anchor="_Toc500347409" w:history="1">
        <w:r w:rsidRPr="0085356F">
          <w:rPr>
            <w:rStyle w:val="Hyperlink"/>
          </w:rPr>
          <w:t>11.2.2</w:t>
        </w:r>
        <w:r>
          <w:rPr>
            <w:rFonts w:asciiTheme="minorHAnsi" w:eastAsiaTheme="minorEastAsia" w:hAnsiTheme="minorHAnsi" w:cstheme="minorBidi"/>
            <w:sz w:val="22"/>
            <w:szCs w:val="22"/>
            <w:lang w:eastAsia="en-GB"/>
          </w:rPr>
          <w:tab/>
        </w:r>
        <w:r w:rsidRPr="0085356F">
          <w:rPr>
            <w:rStyle w:val="Hyperlink"/>
          </w:rPr>
          <w:t>Audio-only and video-only (pre-recorded)</w:t>
        </w:r>
        <w:r>
          <w:rPr>
            <w:webHidden/>
          </w:rPr>
          <w:tab/>
        </w:r>
        <w:r>
          <w:rPr>
            <w:webHidden/>
          </w:rPr>
          <w:fldChar w:fldCharType="begin"/>
        </w:r>
        <w:r>
          <w:rPr>
            <w:webHidden/>
          </w:rPr>
          <w:instrText xml:space="preserve"> PAGEREF _Toc500347409 \h </w:instrText>
        </w:r>
        <w:r>
          <w:rPr>
            <w:webHidden/>
          </w:rPr>
        </w:r>
        <w:r>
          <w:rPr>
            <w:webHidden/>
          </w:rPr>
          <w:fldChar w:fldCharType="separate"/>
        </w:r>
        <w:r>
          <w:rPr>
            <w:webHidden/>
          </w:rPr>
          <w:t>64</w:t>
        </w:r>
        <w:r>
          <w:rPr>
            <w:webHidden/>
          </w:rPr>
          <w:fldChar w:fldCharType="end"/>
        </w:r>
      </w:hyperlink>
    </w:p>
    <w:p w14:paraId="3A95F45D" w14:textId="77777777" w:rsidR="005530E1" w:rsidRDefault="005530E1">
      <w:pPr>
        <w:pStyle w:val="TOC4"/>
        <w:rPr>
          <w:rFonts w:asciiTheme="minorHAnsi" w:eastAsiaTheme="minorEastAsia" w:hAnsiTheme="minorHAnsi" w:cstheme="minorBidi"/>
          <w:sz w:val="22"/>
          <w:szCs w:val="22"/>
          <w:lang w:eastAsia="en-GB"/>
        </w:rPr>
      </w:pPr>
      <w:hyperlink w:anchor="_Toc500347410" w:history="1">
        <w:r w:rsidRPr="0085356F">
          <w:rPr>
            <w:rStyle w:val="Hyperlink"/>
          </w:rPr>
          <w:t>11.2.2.1</w:t>
        </w:r>
        <w:r>
          <w:rPr>
            <w:rFonts w:asciiTheme="minorHAnsi" w:eastAsiaTheme="minorEastAsia" w:hAnsiTheme="minorHAnsi" w:cstheme="minorBidi"/>
            <w:sz w:val="22"/>
            <w:szCs w:val="22"/>
            <w:lang w:eastAsia="en-GB"/>
          </w:rPr>
          <w:tab/>
        </w:r>
        <w:r w:rsidRPr="0085356F">
          <w:rPr>
            <w:rStyle w:val="Hyperlink"/>
          </w:rPr>
          <w:t>Audio-only and video-only (pre-recorded – open functionality) (SC 1.2.1)</w:t>
        </w:r>
        <w:r>
          <w:rPr>
            <w:webHidden/>
          </w:rPr>
          <w:tab/>
        </w:r>
        <w:r>
          <w:rPr>
            <w:webHidden/>
          </w:rPr>
          <w:fldChar w:fldCharType="begin"/>
        </w:r>
        <w:r>
          <w:rPr>
            <w:webHidden/>
          </w:rPr>
          <w:instrText xml:space="preserve"> PAGEREF _Toc500347410 \h </w:instrText>
        </w:r>
        <w:r>
          <w:rPr>
            <w:webHidden/>
          </w:rPr>
        </w:r>
        <w:r>
          <w:rPr>
            <w:webHidden/>
          </w:rPr>
          <w:fldChar w:fldCharType="separate"/>
        </w:r>
        <w:r>
          <w:rPr>
            <w:webHidden/>
          </w:rPr>
          <w:t>64</w:t>
        </w:r>
        <w:r>
          <w:rPr>
            <w:webHidden/>
          </w:rPr>
          <w:fldChar w:fldCharType="end"/>
        </w:r>
      </w:hyperlink>
    </w:p>
    <w:p w14:paraId="25CC5AAB" w14:textId="77777777" w:rsidR="005530E1" w:rsidRDefault="005530E1">
      <w:pPr>
        <w:pStyle w:val="TOC4"/>
        <w:rPr>
          <w:rFonts w:asciiTheme="minorHAnsi" w:eastAsiaTheme="minorEastAsia" w:hAnsiTheme="minorHAnsi" w:cstheme="minorBidi"/>
          <w:sz w:val="22"/>
          <w:szCs w:val="22"/>
          <w:lang w:eastAsia="en-GB"/>
        </w:rPr>
      </w:pPr>
      <w:hyperlink w:anchor="_Toc500347411" w:history="1">
        <w:r w:rsidRPr="0085356F">
          <w:rPr>
            <w:rStyle w:val="Hyperlink"/>
          </w:rPr>
          <w:t>11.2.2.2</w:t>
        </w:r>
        <w:r>
          <w:rPr>
            <w:rFonts w:asciiTheme="minorHAnsi" w:eastAsiaTheme="minorEastAsia" w:hAnsiTheme="minorHAnsi" w:cstheme="minorBidi"/>
            <w:sz w:val="22"/>
            <w:szCs w:val="22"/>
            <w:lang w:eastAsia="en-GB"/>
          </w:rPr>
          <w:tab/>
        </w:r>
        <w:r w:rsidRPr="0085356F">
          <w:rPr>
            <w:rStyle w:val="Hyperlink"/>
          </w:rPr>
          <w:t>Audio-only and video-only (pre-recorded – closed functionality)</w:t>
        </w:r>
        <w:r>
          <w:rPr>
            <w:webHidden/>
          </w:rPr>
          <w:tab/>
        </w:r>
        <w:r>
          <w:rPr>
            <w:webHidden/>
          </w:rPr>
          <w:fldChar w:fldCharType="begin"/>
        </w:r>
        <w:r>
          <w:rPr>
            <w:webHidden/>
          </w:rPr>
          <w:instrText xml:space="preserve"> PAGEREF _Toc500347411 \h </w:instrText>
        </w:r>
        <w:r>
          <w:rPr>
            <w:webHidden/>
          </w:rPr>
        </w:r>
        <w:r>
          <w:rPr>
            <w:webHidden/>
          </w:rPr>
          <w:fldChar w:fldCharType="separate"/>
        </w:r>
        <w:r>
          <w:rPr>
            <w:webHidden/>
          </w:rPr>
          <w:t>65</w:t>
        </w:r>
        <w:r>
          <w:rPr>
            <w:webHidden/>
          </w:rPr>
          <w:fldChar w:fldCharType="end"/>
        </w:r>
      </w:hyperlink>
    </w:p>
    <w:p w14:paraId="2BBF2585" w14:textId="77777777" w:rsidR="005530E1" w:rsidRDefault="005530E1">
      <w:pPr>
        <w:pStyle w:val="TOC5"/>
        <w:rPr>
          <w:rFonts w:asciiTheme="minorHAnsi" w:eastAsiaTheme="minorEastAsia" w:hAnsiTheme="minorHAnsi" w:cstheme="minorBidi"/>
          <w:sz w:val="22"/>
          <w:szCs w:val="22"/>
          <w:lang w:eastAsia="en-GB"/>
        </w:rPr>
      </w:pPr>
      <w:hyperlink w:anchor="_Toc500347412" w:history="1">
        <w:r w:rsidRPr="0085356F">
          <w:rPr>
            <w:rStyle w:val="Hyperlink"/>
          </w:rPr>
          <w:t>11.2.2.2.1</w:t>
        </w:r>
        <w:r>
          <w:rPr>
            <w:rFonts w:asciiTheme="minorHAnsi" w:eastAsiaTheme="minorEastAsia" w:hAnsiTheme="minorHAnsi" w:cstheme="minorBidi"/>
            <w:sz w:val="22"/>
            <w:szCs w:val="22"/>
            <w:lang w:eastAsia="en-GB"/>
          </w:rPr>
          <w:tab/>
        </w:r>
        <w:r w:rsidRPr="0085356F">
          <w:rPr>
            <w:rStyle w:val="Hyperlink"/>
          </w:rPr>
          <w:t>Pre-recorded audio-only (closed functionality)</w:t>
        </w:r>
        <w:r>
          <w:rPr>
            <w:webHidden/>
          </w:rPr>
          <w:tab/>
        </w:r>
        <w:r>
          <w:rPr>
            <w:webHidden/>
          </w:rPr>
          <w:fldChar w:fldCharType="begin"/>
        </w:r>
        <w:r>
          <w:rPr>
            <w:webHidden/>
          </w:rPr>
          <w:instrText xml:space="preserve"> PAGEREF _Toc500347412 \h </w:instrText>
        </w:r>
        <w:r>
          <w:rPr>
            <w:webHidden/>
          </w:rPr>
        </w:r>
        <w:r>
          <w:rPr>
            <w:webHidden/>
          </w:rPr>
          <w:fldChar w:fldCharType="separate"/>
        </w:r>
        <w:r>
          <w:rPr>
            <w:webHidden/>
          </w:rPr>
          <w:t>65</w:t>
        </w:r>
        <w:r>
          <w:rPr>
            <w:webHidden/>
          </w:rPr>
          <w:fldChar w:fldCharType="end"/>
        </w:r>
      </w:hyperlink>
    </w:p>
    <w:p w14:paraId="5F0F1929" w14:textId="77777777" w:rsidR="005530E1" w:rsidRDefault="005530E1">
      <w:pPr>
        <w:pStyle w:val="TOC5"/>
        <w:rPr>
          <w:rFonts w:asciiTheme="minorHAnsi" w:eastAsiaTheme="minorEastAsia" w:hAnsiTheme="minorHAnsi" w:cstheme="minorBidi"/>
          <w:sz w:val="22"/>
          <w:szCs w:val="22"/>
          <w:lang w:eastAsia="en-GB"/>
        </w:rPr>
      </w:pPr>
      <w:hyperlink w:anchor="_Toc500347413" w:history="1">
        <w:r w:rsidRPr="0085356F">
          <w:rPr>
            <w:rStyle w:val="Hyperlink"/>
          </w:rPr>
          <w:t>11.2.2.2.2</w:t>
        </w:r>
        <w:r>
          <w:rPr>
            <w:rFonts w:asciiTheme="minorHAnsi" w:eastAsiaTheme="minorEastAsia" w:hAnsiTheme="minorHAnsi" w:cstheme="minorBidi"/>
            <w:sz w:val="22"/>
            <w:szCs w:val="22"/>
            <w:lang w:eastAsia="en-GB"/>
          </w:rPr>
          <w:tab/>
        </w:r>
        <w:r w:rsidRPr="0085356F">
          <w:rPr>
            <w:rStyle w:val="Hyperlink"/>
          </w:rPr>
          <w:t>Pre-recorded video-only (closed functionality)</w:t>
        </w:r>
        <w:r>
          <w:rPr>
            <w:webHidden/>
          </w:rPr>
          <w:tab/>
        </w:r>
        <w:r>
          <w:rPr>
            <w:webHidden/>
          </w:rPr>
          <w:fldChar w:fldCharType="begin"/>
        </w:r>
        <w:r>
          <w:rPr>
            <w:webHidden/>
          </w:rPr>
          <w:instrText xml:space="preserve"> PAGEREF _Toc500347413 \h </w:instrText>
        </w:r>
        <w:r>
          <w:rPr>
            <w:webHidden/>
          </w:rPr>
        </w:r>
        <w:r>
          <w:rPr>
            <w:webHidden/>
          </w:rPr>
          <w:fldChar w:fldCharType="separate"/>
        </w:r>
        <w:r>
          <w:rPr>
            <w:webHidden/>
          </w:rPr>
          <w:t>65</w:t>
        </w:r>
        <w:r>
          <w:rPr>
            <w:webHidden/>
          </w:rPr>
          <w:fldChar w:fldCharType="end"/>
        </w:r>
      </w:hyperlink>
    </w:p>
    <w:p w14:paraId="61451C6C" w14:textId="77777777" w:rsidR="005530E1" w:rsidRDefault="005530E1">
      <w:pPr>
        <w:pStyle w:val="TOC3"/>
        <w:rPr>
          <w:rFonts w:asciiTheme="minorHAnsi" w:eastAsiaTheme="minorEastAsia" w:hAnsiTheme="minorHAnsi" w:cstheme="minorBidi"/>
          <w:sz w:val="22"/>
          <w:szCs w:val="22"/>
          <w:lang w:eastAsia="en-GB"/>
        </w:rPr>
      </w:pPr>
      <w:hyperlink w:anchor="_Toc500347414" w:history="1">
        <w:r w:rsidRPr="0085356F">
          <w:rPr>
            <w:rStyle w:val="Hyperlink"/>
          </w:rPr>
          <w:t>11.2.3</w:t>
        </w:r>
        <w:r>
          <w:rPr>
            <w:rFonts w:asciiTheme="minorHAnsi" w:eastAsiaTheme="minorEastAsia" w:hAnsiTheme="minorHAnsi" w:cstheme="minorBidi"/>
            <w:sz w:val="22"/>
            <w:szCs w:val="22"/>
            <w:lang w:eastAsia="en-GB"/>
          </w:rPr>
          <w:tab/>
        </w:r>
        <w:r w:rsidRPr="0085356F">
          <w:rPr>
            <w:rStyle w:val="Hyperlink"/>
          </w:rPr>
          <w:t>Captions (pre-recorded) (SC 1.2.2)</w:t>
        </w:r>
        <w:r>
          <w:rPr>
            <w:webHidden/>
          </w:rPr>
          <w:tab/>
        </w:r>
        <w:r>
          <w:rPr>
            <w:webHidden/>
          </w:rPr>
          <w:fldChar w:fldCharType="begin"/>
        </w:r>
        <w:r>
          <w:rPr>
            <w:webHidden/>
          </w:rPr>
          <w:instrText xml:space="preserve"> PAGEREF _Toc500347414 \h </w:instrText>
        </w:r>
        <w:r>
          <w:rPr>
            <w:webHidden/>
          </w:rPr>
        </w:r>
        <w:r>
          <w:rPr>
            <w:webHidden/>
          </w:rPr>
          <w:fldChar w:fldCharType="separate"/>
        </w:r>
        <w:r>
          <w:rPr>
            <w:webHidden/>
          </w:rPr>
          <w:t>65</w:t>
        </w:r>
        <w:r>
          <w:rPr>
            <w:webHidden/>
          </w:rPr>
          <w:fldChar w:fldCharType="end"/>
        </w:r>
      </w:hyperlink>
    </w:p>
    <w:p w14:paraId="336055F8" w14:textId="77777777" w:rsidR="005530E1" w:rsidRDefault="005530E1">
      <w:pPr>
        <w:pStyle w:val="TOC3"/>
        <w:rPr>
          <w:rFonts w:asciiTheme="minorHAnsi" w:eastAsiaTheme="minorEastAsia" w:hAnsiTheme="minorHAnsi" w:cstheme="minorBidi"/>
          <w:sz w:val="22"/>
          <w:szCs w:val="22"/>
          <w:lang w:eastAsia="en-GB"/>
        </w:rPr>
      </w:pPr>
      <w:hyperlink w:anchor="_Toc500347415" w:history="1">
        <w:r w:rsidRPr="0085356F">
          <w:rPr>
            <w:rStyle w:val="Hyperlink"/>
          </w:rPr>
          <w:t>11.2.4</w:t>
        </w:r>
        <w:r>
          <w:rPr>
            <w:rFonts w:asciiTheme="minorHAnsi" w:eastAsiaTheme="minorEastAsia" w:hAnsiTheme="minorHAnsi" w:cstheme="minorBidi"/>
            <w:sz w:val="22"/>
            <w:szCs w:val="22"/>
            <w:lang w:eastAsia="en-GB"/>
          </w:rPr>
          <w:tab/>
        </w:r>
        <w:r w:rsidRPr="0085356F">
          <w:rPr>
            <w:rStyle w:val="Hyperlink"/>
          </w:rPr>
          <w:t>Audio description or media alternative (pre-recorded)</w:t>
        </w:r>
        <w:r>
          <w:rPr>
            <w:webHidden/>
          </w:rPr>
          <w:tab/>
        </w:r>
        <w:r>
          <w:rPr>
            <w:webHidden/>
          </w:rPr>
          <w:fldChar w:fldCharType="begin"/>
        </w:r>
        <w:r>
          <w:rPr>
            <w:webHidden/>
          </w:rPr>
          <w:instrText xml:space="preserve"> PAGEREF _Toc500347415 \h </w:instrText>
        </w:r>
        <w:r>
          <w:rPr>
            <w:webHidden/>
          </w:rPr>
        </w:r>
        <w:r>
          <w:rPr>
            <w:webHidden/>
          </w:rPr>
          <w:fldChar w:fldCharType="separate"/>
        </w:r>
        <w:r>
          <w:rPr>
            <w:webHidden/>
          </w:rPr>
          <w:t>65</w:t>
        </w:r>
        <w:r>
          <w:rPr>
            <w:webHidden/>
          </w:rPr>
          <w:fldChar w:fldCharType="end"/>
        </w:r>
      </w:hyperlink>
    </w:p>
    <w:p w14:paraId="11CED2CE" w14:textId="77777777" w:rsidR="005530E1" w:rsidRDefault="005530E1">
      <w:pPr>
        <w:pStyle w:val="TOC4"/>
        <w:rPr>
          <w:rFonts w:asciiTheme="minorHAnsi" w:eastAsiaTheme="minorEastAsia" w:hAnsiTheme="minorHAnsi" w:cstheme="minorBidi"/>
          <w:sz w:val="22"/>
          <w:szCs w:val="22"/>
          <w:lang w:eastAsia="en-GB"/>
        </w:rPr>
      </w:pPr>
      <w:hyperlink w:anchor="_Toc500347416" w:history="1">
        <w:r w:rsidRPr="0085356F">
          <w:rPr>
            <w:rStyle w:val="Hyperlink"/>
          </w:rPr>
          <w:t>11.2.4.1</w:t>
        </w:r>
        <w:r>
          <w:rPr>
            <w:rFonts w:asciiTheme="minorHAnsi" w:eastAsiaTheme="minorEastAsia" w:hAnsiTheme="minorHAnsi" w:cstheme="minorBidi"/>
            <w:sz w:val="22"/>
            <w:szCs w:val="22"/>
            <w:lang w:eastAsia="en-GB"/>
          </w:rPr>
          <w:tab/>
        </w:r>
        <w:r w:rsidRPr="0085356F">
          <w:rPr>
            <w:rStyle w:val="Hyperlink"/>
          </w:rPr>
          <w:t>Audio description or media alternative (pre-recorded – open functionality) (SC 1.2.3)</w:t>
        </w:r>
        <w:r>
          <w:rPr>
            <w:webHidden/>
          </w:rPr>
          <w:tab/>
        </w:r>
        <w:r>
          <w:rPr>
            <w:webHidden/>
          </w:rPr>
          <w:fldChar w:fldCharType="begin"/>
        </w:r>
        <w:r>
          <w:rPr>
            <w:webHidden/>
          </w:rPr>
          <w:instrText xml:space="preserve"> PAGEREF _Toc500347416 \h </w:instrText>
        </w:r>
        <w:r>
          <w:rPr>
            <w:webHidden/>
          </w:rPr>
        </w:r>
        <w:r>
          <w:rPr>
            <w:webHidden/>
          </w:rPr>
          <w:fldChar w:fldCharType="separate"/>
        </w:r>
        <w:r>
          <w:rPr>
            <w:webHidden/>
          </w:rPr>
          <w:t>65</w:t>
        </w:r>
        <w:r>
          <w:rPr>
            <w:webHidden/>
          </w:rPr>
          <w:fldChar w:fldCharType="end"/>
        </w:r>
      </w:hyperlink>
    </w:p>
    <w:p w14:paraId="4679D5CB" w14:textId="77777777" w:rsidR="005530E1" w:rsidRDefault="005530E1">
      <w:pPr>
        <w:pStyle w:val="TOC4"/>
        <w:rPr>
          <w:rFonts w:asciiTheme="minorHAnsi" w:eastAsiaTheme="minorEastAsia" w:hAnsiTheme="minorHAnsi" w:cstheme="minorBidi"/>
          <w:sz w:val="22"/>
          <w:szCs w:val="22"/>
          <w:lang w:eastAsia="en-GB"/>
        </w:rPr>
      </w:pPr>
      <w:hyperlink w:anchor="_Toc500347417" w:history="1">
        <w:r w:rsidRPr="0085356F">
          <w:rPr>
            <w:rStyle w:val="Hyperlink"/>
          </w:rPr>
          <w:t>11.2.4.2</w:t>
        </w:r>
        <w:r>
          <w:rPr>
            <w:rFonts w:asciiTheme="minorHAnsi" w:eastAsiaTheme="minorEastAsia" w:hAnsiTheme="minorHAnsi" w:cstheme="minorBidi"/>
            <w:sz w:val="22"/>
            <w:szCs w:val="22"/>
            <w:lang w:eastAsia="en-GB"/>
          </w:rPr>
          <w:tab/>
        </w:r>
        <w:r w:rsidRPr="0085356F">
          <w:rPr>
            <w:rStyle w:val="Hyperlink"/>
          </w:rPr>
          <w:t>Audio description or media alternative (pre-recorded – closed functionality)</w:t>
        </w:r>
        <w:r>
          <w:rPr>
            <w:webHidden/>
          </w:rPr>
          <w:tab/>
        </w:r>
        <w:r>
          <w:rPr>
            <w:webHidden/>
          </w:rPr>
          <w:fldChar w:fldCharType="begin"/>
        </w:r>
        <w:r>
          <w:rPr>
            <w:webHidden/>
          </w:rPr>
          <w:instrText xml:space="preserve"> PAGEREF _Toc500347417 \h </w:instrText>
        </w:r>
        <w:r>
          <w:rPr>
            <w:webHidden/>
          </w:rPr>
        </w:r>
        <w:r>
          <w:rPr>
            <w:webHidden/>
          </w:rPr>
          <w:fldChar w:fldCharType="separate"/>
        </w:r>
        <w:r>
          <w:rPr>
            <w:webHidden/>
          </w:rPr>
          <w:t>65</w:t>
        </w:r>
        <w:r>
          <w:rPr>
            <w:webHidden/>
          </w:rPr>
          <w:fldChar w:fldCharType="end"/>
        </w:r>
      </w:hyperlink>
    </w:p>
    <w:p w14:paraId="4B0BA5FC" w14:textId="77777777" w:rsidR="005530E1" w:rsidRDefault="005530E1">
      <w:pPr>
        <w:pStyle w:val="TOC3"/>
        <w:rPr>
          <w:rFonts w:asciiTheme="minorHAnsi" w:eastAsiaTheme="minorEastAsia" w:hAnsiTheme="minorHAnsi" w:cstheme="minorBidi"/>
          <w:sz w:val="22"/>
          <w:szCs w:val="22"/>
          <w:lang w:eastAsia="en-GB"/>
        </w:rPr>
      </w:pPr>
      <w:hyperlink w:anchor="_Toc500347418" w:history="1">
        <w:r w:rsidRPr="0085356F">
          <w:rPr>
            <w:rStyle w:val="Hyperlink"/>
          </w:rPr>
          <w:t>11.2.5</w:t>
        </w:r>
        <w:r>
          <w:rPr>
            <w:rFonts w:asciiTheme="minorHAnsi" w:eastAsiaTheme="minorEastAsia" w:hAnsiTheme="minorHAnsi" w:cstheme="minorBidi"/>
            <w:sz w:val="22"/>
            <w:szCs w:val="22"/>
            <w:lang w:eastAsia="en-GB"/>
          </w:rPr>
          <w:tab/>
        </w:r>
        <w:r w:rsidRPr="0085356F">
          <w:rPr>
            <w:rStyle w:val="Hyperlink"/>
          </w:rPr>
          <w:t>Captions (live) (SC 1.2.4)</w:t>
        </w:r>
        <w:r>
          <w:rPr>
            <w:webHidden/>
          </w:rPr>
          <w:tab/>
        </w:r>
        <w:r>
          <w:rPr>
            <w:webHidden/>
          </w:rPr>
          <w:fldChar w:fldCharType="begin"/>
        </w:r>
        <w:r>
          <w:rPr>
            <w:webHidden/>
          </w:rPr>
          <w:instrText xml:space="preserve"> PAGEREF _Toc500347418 \h </w:instrText>
        </w:r>
        <w:r>
          <w:rPr>
            <w:webHidden/>
          </w:rPr>
        </w:r>
        <w:r>
          <w:rPr>
            <w:webHidden/>
          </w:rPr>
          <w:fldChar w:fldCharType="separate"/>
        </w:r>
        <w:r>
          <w:rPr>
            <w:webHidden/>
          </w:rPr>
          <w:t>66</w:t>
        </w:r>
        <w:r>
          <w:rPr>
            <w:webHidden/>
          </w:rPr>
          <w:fldChar w:fldCharType="end"/>
        </w:r>
      </w:hyperlink>
    </w:p>
    <w:p w14:paraId="18EB9B34" w14:textId="77777777" w:rsidR="005530E1" w:rsidRDefault="005530E1">
      <w:pPr>
        <w:pStyle w:val="TOC3"/>
        <w:rPr>
          <w:rFonts w:asciiTheme="minorHAnsi" w:eastAsiaTheme="minorEastAsia" w:hAnsiTheme="minorHAnsi" w:cstheme="minorBidi"/>
          <w:sz w:val="22"/>
          <w:szCs w:val="22"/>
          <w:lang w:eastAsia="en-GB"/>
        </w:rPr>
      </w:pPr>
      <w:hyperlink w:anchor="_Toc500347419" w:history="1">
        <w:r w:rsidRPr="0085356F">
          <w:rPr>
            <w:rStyle w:val="Hyperlink"/>
          </w:rPr>
          <w:t>11.2.6</w:t>
        </w:r>
        <w:r>
          <w:rPr>
            <w:rFonts w:asciiTheme="minorHAnsi" w:eastAsiaTheme="minorEastAsia" w:hAnsiTheme="minorHAnsi" w:cstheme="minorBidi"/>
            <w:sz w:val="22"/>
            <w:szCs w:val="22"/>
            <w:lang w:eastAsia="en-GB"/>
          </w:rPr>
          <w:tab/>
        </w:r>
        <w:r w:rsidRPr="0085356F">
          <w:rPr>
            <w:rStyle w:val="Hyperlink"/>
          </w:rPr>
          <w:t>Audio description (pre-recorded) (SC 1.2.5)</w:t>
        </w:r>
        <w:r>
          <w:rPr>
            <w:webHidden/>
          </w:rPr>
          <w:tab/>
        </w:r>
        <w:r>
          <w:rPr>
            <w:webHidden/>
          </w:rPr>
          <w:fldChar w:fldCharType="begin"/>
        </w:r>
        <w:r>
          <w:rPr>
            <w:webHidden/>
          </w:rPr>
          <w:instrText xml:space="preserve"> PAGEREF _Toc500347419 \h </w:instrText>
        </w:r>
        <w:r>
          <w:rPr>
            <w:webHidden/>
          </w:rPr>
        </w:r>
        <w:r>
          <w:rPr>
            <w:webHidden/>
          </w:rPr>
          <w:fldChar w:fldCharType="separate"/>
        </w:r>
        <w:r>
          <w:rPr>
            <w:webHidden/>
          </w:rPr>
          <w:t>66</w:t>
        </w:r>
        <w:r>
          <w:rPr>
            <w:webHidden/>
          </w:rPr>
          <w:fldChar w:fldCharType="end"/>
        </w:r>
      </w:hyperlink>
    </w:p>
    <w:p w14:paraId="21ADC786" w14:textId="77777777" w:rsidR="005530E1" w:rsidRDefault="005530E1">
      <w:pPr>
        <w:pStyle w:val="TOC3"/>
        <w:rPr>
          <w:rFonts w:asciiTheme="minorHAnsi" w:eastAsiaTheme="minorEastAsia" w:hAnsiTheme="minorHAnsi" w:cstheme="minorBidi"/>
          <w:sz w:val="22"/>
          <w:szCs w:val="22"/>
          <w:lang w:eastAsia="en-GB"/>
        </w:rPr>
      </w:pPr>
      <w:hyperlink w:anchor="_Toc500347420" w:history="1">
        <w:r w:rsidRPr="0085356F">
          <w:rPr>
            <w:rStyle w:val="Hyperlink"/>
          </w:rPr>
          <w:t>11.2.7</w:t>
        </w:r>
        <w:r>
          <w:rPr>
            <w:rFonts w:asciiTheme="minorHAnsi" w:eastAsiaTheme="minorEastAsia" w:hAnsiTheme="minorHAnsi" w:cstheme="minorBidi"/>
            <w:sz w:val="22"/>
            <w:szCs w:val="22"/>
            <w:lang w:eastAsia="en-GB"/>
          </w:rPr>
          <w:tab/>
        </w:r>
        <w:r w:rsidRPr="0085356F">
          <w:rPr>
            <w:rStyle w:val="Hyperlink"/>
          </w:rPr>
          <w:t>Info and relationships</w:t>
        </w:r>
        <w:r>
          <w:rPr>
            <w:webHidden/>
          </w:rPr>
          <w:tab/>
        </w:r>
        <w:r>
          <w:rPr>
            <w:webHidden/>
          </w:rPr>
          <w:fldChar w:fldCharType="begin"/>
        </w:r>
        <w:r>
          <w:rPr>
            <w:webHidden/>
          </w:rPr>
          <w:instrText xml:space="preserve"> PAGEREF _Toc500347420 \h </w:instrText>
        </w:r>
        <w:r>
          <w:rPr>
            <w:webHidden/>
          </w:rPr>
        </w:r>
        <w:r>
          <w:rPr>
            <w:webHidden/>
          </w:rPr>
          <w:fldChar w:fldCharType="separate"/>
        </w:r>
        <w:r>
          <w:rPr>
            <w:webHidden/>
          </w:rPr>
          <w:t>66</w:t>
        </w:r>
        <w:r>
          <w:rPr>
            <w:webHidden/>
          </w:rPr>
          <w:fldChar w:fldCharType="end"/>
        </w:r>
      </w:hyperlink>
    </w:p>
    <w:p w14:paraId="22CC2AE9" w14:textId="77777777" w:rsidR="005530E1" w:rsidRDefault="005530E1">
      <w:pPr>
        <w:pStyle w:val="TOC4"/>
        <w:rPr>
          <w:rFonts w:asciiTheme="minorHAnsi" w:eastAsiaTheme="minorEastAsia" w:hAnsiTheme="minorHAnsi" w:cstheme="minorBidi"/>
          <w:sz w:val="22"/>
          <w:szCs w:val="22"/>
          <w:lang w:eastAsia="en-GB"/>
        </w:rPr>
      </w:pPr>
      <w:hyperlink w:anchor="_Toc500347421" w:history="1">
        <w:r w:rsidRPr="0085356F">
          <w:rPr>
            <w:rStyle w:val="Hyperlink"/>
          </w:rPr>
          <w:t>11.2.7.1</w:t>
        </w:r>
        <w:r>
          <w:rPr>
            <w:rFonts w:asciiTheme="minorHAnsi" w:eastAsiaTheme="minorEastAsia" w:hAnsiTheme="minorHAnsi" w:cstheme="minorBidi"/>
            <w:sz w:val="22"/>
            <w:szCs w:val="22"/>
            <w:lang w:eastAsia="en-GB"/>
          </w:rPr>
          <w:tab/>
        </w:r>
        <w:r w:rsidRPr="0085356F">
          <w:rPr>
            <w:rStyle w:val="Hyperlink"/>
          </w:rPr>
          <w:t>Info and relationships (open functionality) (SC 1.3.1)</w:t>
        </w:r>
        <w:r>
          <w:rPr>
            <w:webHidden/>
          </w:rPr>
          <w:tab/>
        </w:r>
        <w:r>
          <w:rPr>
            <w:webHidden/>
          </w:rPr>
          <w:fldChar w:fldCharType="begin"/>
        </w:r>
        <w:r>
          <w:rPr>
            <w:webHidden/>
          </w:rPr>
          <w:instrText xml:space="preserve"> PAGEREF _Toc500347421 \h </w:instrText>
        </w:r>
        <w:r>
          <w:rPr>
            <w:webHidden/>
          </w:rPr>
        </w:r>
        <w:r>
          <w:rPr>
            <w:webHidden/>
          </w:rPr>
          <w:fldChar w:fldCharType="separate"/>
        </w:r>
        <w:r>
          <w:rPr>
            <w:webHidden/>
          </w:rPr>
          <w:t>66</w:t>
        </w:r>
        <w:r>
          <w:rPr>
            <w:webHidden/>
          </w:rPr>
          <w:fldChar w:fldCharType="end"/>
        </w:r>
      </w:hyperlink>
    </w:p>
    <w:p w14:paraId="0D96EE36" w14:textId="77777777" w:rsidR="005530E1" w:rsidRDefault="005530E1">
      <w:pPr>
        <w:pStyle w:val="TOC4"/>
        <w:rPr>
          <w:rFonts w:asciiTheme="minorHAnsi" w:eastAsiaTheme="minorEastAsia" w:hAnsiTheme="minorHAnsi" w:cstheme="minorBidi"/>
          <w:sz w:val="22"/>
          <w:szCs w:val="22"/>
          <w:lang w:eastAsia="en-GB"/>
        </w:rPr>
      </w:pPr>
      <w:hyperlink w:anchor="_Toc500347422" w:history="1">
        <w:r w:rsidRPr="0085356F">
          <w:rPr>
            <w:rStyle w:val="Hyperlink"/>
          </w:rPr>
          <w:t>11.2.7.2</w:t>
        </w:r>
        <w:r>
          <w:rPr>
            <w:rFonts w:asciiTheme="minorHAnsi" w:eastAsiaTheme="minorEastAsia" w:hAnsiTheme="minorHAnsi" w:cstheme="minorBidi"/>
            <w:sz w:val="22"/>
            <w:szCs w:val="22"/>
            <w:lang w:eastAsia="en-GB"/>
          </w:rPr>
          <w:tab/>
        </w:r>
        <w:r w:rsidRPr="0085356F">
          <w:rPr>
            <w:rStyle w:val="Hyperlink"/>
          </w:rPr>
          <w:t>Info and relationships (closed functionality)</w:t>
        </w:r>
        <w:r>
          <w:rPr>
            <w:webHidden/>
          </w:rPr>
          <w:tab/>
        </w:r>
        <w:r>
          <w:rPr>
            <w:webHidden/>
          </w:rPr>
          <w:fldChar w:fldCharType="begin"/>
        </w:r>
        <w:r>
          <w:rPr>
            <w:webHidden/>
          </w:rPr>
          <w:instrText xml:space="preserve"> PAGEREF _Toc500347422 \h </w:instrText>
        </w:r>
        <w:r>
          <w:rPr>
            <w:webHidden/>
          </w:rPr>
        </w:r>
        <w:r>
          <w:rPr>
            <w:webHidden/>
          </w:rPr>
          <w:fldChar w:fldCharType="separate"/>
        </w:r>
        <w:r>
          <w:rPr>
            <w:webHidden/>
          </w:rPr>
          <w:t>66</w:t>
        </w:r>
        <w:r>
          <w:rPr>
            <w:webHidden/>
          </w:rPr>
          <w:fldChar w:fldCharType="end"/>
        </w:r>
      </w:hyperlink>
    </w:p>
    <w:p w14:paraId="723D3E9E" w14:textId="77777777" w:rsidR="005530E1" w:rsidRDefault="005530E1">
      <w:pPr>
        <w:pStyle w:val="TOC3"/>
        <w:rPr>
          <w:rFonts w:asciiTheme="minorHAnsi" w:eastAsiaTheme="minorEastAsia" w:hAnsiTheme="minorHAnsi" w:cstheme="minorBidi"/>
          <w:sz w:val="22"/>
          <w:szCs w:val="22"/>
          <w:lang w:eastAsia="en-GB"/>
        </w:rPr>
      </w:pPr>
      <w:hyperlink w:anchor="_Toc500347423" w:history="1">
        <w:r w:rsidRPr="0085356F">
          <w:rPr>
            <w:rStyle w:val="Hyperlink"/>
          </w:rPr>
          <w:t>11.2.8</w:t>
        </w:r>
        <w:r>
          <w:rPr>
            <w:rFonts w:asciiTheme="minorHAnsi" w:eastAsiaTheme="minorEastAsia" w:hAnsiTheme="minorHAnsi" w:cstheme="minorBidi"/>
            <w:sz w:val="22"/>
            <w:szCs w:val="22"/>
            <w:lang w:eastAsia="en-GB"/>
          </w:rPr>
          <w:tab/>
        </w:r>
        <w:r w:rsidRPr="0085356F">
          <w:rPr>
            <w:rStyle w:val="Hyperlink"/>
          </w:rPr>
          <w:t>Meaningful sequence</w:t>
        </w:r>
        <w:r>
          <w:rPr>
            <w:webHidden/>
          </w:rPr>
          <w:tab/>
        </w:r>
        <w:r>
          <w:rPr>
            <w:webHidden/>
          </w:rPr>
          <w:fldChar w:fldCharType="begin"/>
        </w:r>
        <w:r>
          <w:rPr>
            <w:webHidden/>
          </w:rPr>
          <w:instrText xml:space="preserve"> PAGEREF _Toc500347423 \h </w:instrText>
        </w:r>
        <w:r>
          <w:rPr>
            <w:webHidden/>
          </w:rPr>
        </w:r>
        <w:r>
          <w:rPr>
            <w:webHidden/>
          </w:rPr>
          <w:fldChar w:fldCharType="separate"/>
        </w:r>
        <w:r>
          <w:rPr>
            <w:webHidden/>
          </w:rPr>
          <w:t>67</w:t>
        </w:r>
        <w:r>
          <w:rPr>
            <w:webHidden/>
          </w:rPr>
          <w:fldChar w:fldCharType="end"/>
        </w:r>
      </w:hyperlink>
    </w:p>
    <w:p w14:paraId="32982BA9" w14:textId="77777777" w:rsidR="005530E1" w:rsidRDefault="005530E1">
      <w:pPr>
        <w:pStyle w:val="TOC4"/>
        <w:rPr>
          <w:rFonts w:asciiTheme="minorHAnsi" w:eastAsiaTheme="minorEastAsia" w:hAnsiTheme="minorHAnsi" w:cstheme="minorBidi"/>
          <w:sz w:val="22"/>
          <w:szCs w:val="22"/>
          <w:lang w:eastAsia="en-GB"/>
        </w:rPr>
      </w:pPr>
      <w:hyperlink w:anchor="_Toc500347424" w:history="1">
        <w:r w:rsidRPr="0085356F">
          <w:rPr>
            <w:rStyle w:val="Hyperlink"/>
          </w:rPr>
          <w:t>11.2.8.1</w:t>
        </w:r>
        <w:r>
          <w:rPr>
            <w:rFonts w:asciiTheme="minorHAnsi" w:eastAsiaTheme="minorEastAsia" w:hAnsiTheme="minorHAnsi" w:cstheme="minorBidi"/>
            <w:sz w:val="22"/>
            <w:szCs w:val="22"/>
            <w:lang w:eastAsia="en-GB"/>
          </w:rPr>
          <w:tab/>
        </w:r>
        <w:r w:rsidRPr="0085356F">
          <w:rPr>
            <w:rStyle w:val="Hyperlink"/>
          </w:rPr>
          <w:t>Meaningful sequence (open functionality) (SC 1.3.2)</w:t>
        </w:r>
        <w:r>
          <w:rPr>
            <w:webHidden/>
          </w:rPr>
          <w:tab/>
        </w:r>
        <w:r>
          <w:rPr>
            <w:webHidden/>
          </w:rPr>
          <w:fldChar w:fldCharType="begin"/>
        </w:r>
        <w:r>
          <w:rPr>
            <w:webHidden/>
          </w:rPr>
          <w:instrText xml:space="preserve"> PAGEREF _Toc500347424 \h </w:instrText>
        </w:r>
        <w:r>
          <w:rPr>
            <w:webHidden/>
          </w:rPr>
        </w:r>
        <w:r>
          <w:rPr>
            <w:webHidden/>
          </w:rPr>
          <w:fldChar w:fldCharType="separate"/>
        </w:r>
        <w:r>
          <w:rPr>
            <w:webHidden/>
          </w:rPr>
          <w:t>67</w:t>
        </w:r>
        <w:r>
          <w:rPr>
            <w:webHidden/>
          </w:rPr>
          <w:fldChar w:fldCharType="end"/>
        </w:r>
      </w:hyperlink>
    </w:p>
    <w:p w14:paraId="12CFBA67" w14:textId="77777777" w:rsidR="005530E1" w:rsidRDefault="005530E1">
      <w:pPr>
        <w:pStyle w:val="TOC4"/>
        <w:rPr>
          <w:rFonts w:asciiTheme="minorHAnsi" w:eastAsiaTheme="minorEastAsia" w:hAnsiTheme="minorHAnsi" w:cstheme="minorBidi"/>
          <w:sz w:val="22"/>
          <w:szCs w:val="22"/>
          <w:lang w:eastAsia="en-GB"/>
        </w:rPr>
      </w:pPr>
      <w:hyperlink w:anchor="_Toc500347425" w:history="1">
        <w:r w:rsidRPr="0085356F">
          <w:rPr>
            <w:rStyle w:val="Hyperlink"/>
          </w:rPr>
          <w:t>11.2.8.2</w:t>
        </w:r>
        <w:r>
          <w:rPr>
            <w:rFonts w:asciiTheme="minorHAnsi" w:eastAsiaTheme="minorEastAsia" w:hAnsiTheme="minorHAnsi" w:cstheme="minorBidi"/>
            <w:sz w:val="22"/>
            <w:szCs w:val="22"/>
            <w:lang w:eastAsia="en-GB"/>
          </w:rPr>
          <w:tab/>
        </w:r>
        <w:r w:rsidRPr="0085356F">
          <w:rPr>
            <w:rStyle w:val="Hyperlink"/>
          </w:rPr>
          <w:t>Meaningful sequence (closed functionality)</w:t>
        </w:r>
        <w:r>
          <w:rPr>
            <w:webHidden/>
          </w:rPr>
          <w:tab/>
        </w:r>
        <w:r>
          <w:rPr>
            <w:webHidden/>
          </w:rPr>
          <w:fldChar w:fldCharType="begin"/>
        </w:r>
        <w:r>
          <w:rPr>
            <w:webHidden/>
          </w:rPr>
          <w:instrText xml:space="preserve"> PAGEREF _Toc500347425 \h </w:instrText>
        </w:r>
        <w:r>
          <w:rPr>
            <w:webHidden/>
          </w:rPr>
        </w:r>
        <w:r>
          <w:rPr>
            <w:webHidden/>
          </w:rPr>
          <w:fldChar w:fldCharType="separate"/>
        </w:r>
        <w:r>
          <w:rPr>
            <w:webHidden/>
          </w:rPr>
          <w:t>67</w:t>
        </w:r>
        <w:r>
          <w:rPr>
            <w:webHidden/>
          </w:rPr>
          <w:fldChar w:fldCharType="end"/>
        </w:r>
      </w:hyperlink>
    </w:p>
    <w:p w14:paraId="462ECA40" w14:textId="77777777" w:rsidR="005530E1" w:rsidRDefault="005530E1">
      <w:pPr>
        <w:pStyle w:val="TOC3"/>
        <w:rPr>
          <w:rFonts w:asciiTheme="minorHAnsi" w:eastAsiaTheme="minorEastAsia" w:hAnsiTheme="minorHAnsi" w:cstheme="minorBidi"/>
          <w:sz w:val="22"/>
          <w:szCs w:val="22"/>
          <w:lang w:eastAsia="en-GB"/>
        </w:rPr>
      </w:pPr>
      <w:hyperlink w:anchor="_Toc500347426" w:history="1">
        <w:r w:rsidRPr="0085356F">
          <w:rPr>
            <w:rStyle w:val="Hyperlink"/>
          </w:rPr>
          <w:t>11.2.9</w:t>
        </w:r>
        <w:r>
          <w:rPr>
            <w:rFonts w:asciiTheme="minorHAnsi" w:eastAsiaTheme="minorEastAsia" w:hAnsiTheme="minorHAnsi" w:cstheme="minorBidi"/>
            <w:sz w:val="22"/>
            <w:szCs w:val="22"/>
            <w:lang w:eastAsia="en-GB"/>
          </w:rPr>
          <w:tab/>
        </w:r>
        <w:r w:rsidRPr="0085356F">
          <w:rPr>
            <w:rStyle w:val="Hyperlink"/>
          </w:rPr>
          <w:t>Sensory characteristics (SC 1.3.3)</w:t>
        </w:r>
        <w:r>
          <w:rPr>
            <w:webHidden/>
          </w:rPr>
          <w:tab/>
        </w:r>
        <w:r>
          <w:rPr>
            <w:webHidden/>
          </w:rPr>
          <w:fldChar w:fldCharType="begin"/>
        </w:r>
        <w:r>
          <w:rPr>
            <w:webHidden/>
          </w:rPr>
          <w:instrText xml:space="preserve"> PAGEREF _Toc500347426 \h </w:instrText>
        </w:r>
        <w:r>
          <w:rPr>
            <w:webHidden/>
          </w:rPr>
        </w:r>
        <w:r>
          <w:rPr>
            <w:webHidden/>
          </w:rPr>
          <w:fldChar w:fldCharType="separate"/>
        </w:r>
        <w:r>
          <w:rPr>
            <w:webHidden/>
          </w:rPr>
          <w:t>67</w:t>
        </w:r>
        <w:r>
          <w:rPr>
            <w:webHidden/>
          </w:rPr>
          <w:fldChar w:fldCharType="end"/>
        </w:r>
      </w:hyperlink>
    </w:p>
    <w:p w14:paraId="0C11C202" w14:textId="77777777" w:rsidR="005530E1" w:rsidRDefault="005530E1">
      <w:pPr>
        <w:pStyle w:val="TOC3"/>
        <w:rPr>
          <w:rFonts w:asciiTheme="minorHAnsi" w:eastAsiaTheme="minorEastAsia" w:hAnsiTheme="minorHAnsi" w:cstheme="minorBidi"/>
          <w:sz w:val="22"/>
          <w:szCs w:val="22"/>
          <w:lang w:eastAsia="en-GB"/>
        </w:rPr>
      </w:pPr>
      <w:hyperlink w:anchor="_Toc500347427" w:history="1">
        <w:r w:rsidRPr="0085356F">
          <w:rPr>
            <w:rStyle w:val="Hyperlink"/>
          </w:rPr>
          <w:t>11.2.10</w:t>
        </w:r>
        <w:r>
          <w:rPr>
            <w:rFonts w:asciiTheme="minorHAnsi" w:eastAsiaTheme="minorEastAsia" w:hAnsiTheme="minorHAnsi" w:cstheme="minorBidi"/>
            <w:sz w:val="22"/>
            <w:szCs w:val="22"/>
            <w:lang w:eastAsia="en-GB"/>
          </w:rPr>
          <w:tab/>
        </w:r>
        <w:r w:rsidRPr="0085356F">
          <w:rPr>
            <w:rStyle w:val="Hyperlink"/>
          </w:rPr>
          <w:t>Use of colour (SC 1.4.1)</w:t>
        </w:r>
        <w:r>
          <w:rPr>
            <w:webHidden/>
          </w:rPr>
          <w:tab/>
        </w:r>
        <w:r>
          <w:rPr>
            <w:webHidden/>
          </w:rPr>
          <w:fldChar w:fldCharType="begin"/>
        </w:r>
        <w:r>
          <w:rPr>
            <w:webHidden/>
          </w:rPr>
          <w:instrText xml:space="preserve"> PAGEREF _Toc500347427 \h </w:instrText>
        </w:r>
        <w:r>
          <w:rPr>
            <w:webHidden/>
          </w:rPr>
        </w:r>
        <w:r>
          <w:rPr>
            <w:webHidden/>
          </w:rPr>
          <w:fldChar w:fldCharType="separate"/>
        </w:r>
        <w:r>
          <w:rPr>
            <w:webHidden/>
          </w:rPr>
          <w:t>67</w:t>
        </w:r>
        <w:r>
          <w:rPr>
            <w:webHidden/>
          </w:rPr>
          <w:fldChar w:fldCharType="end"/>
        </w:r>
      </w:hyperlink>
    </w:p>
    <w:p w14:paraId="204C8884" w14:textId="77777777" w:rsidR="005530E1" w:rsidRDefault="005530E1">
      <w:pPr>
        <w:pStyle w:val="TOC3"/>
        <w:rPr>
          <w:rFonts w:asciiTheme="minorHAnsi" w:eastAsiaTheme="minorEastAsia" w:hAnsiTheme="minorHAnsi" w:cstheme="minorBidi"/>
          <w:sz w:val="22"/>
          <w:szCs w:val="22"/>
          <w:lang w:eastAsia="en-GB"/>
        </w:rPr>
      </w:pPr>
      <w:hyperlink w:anchor="_Toc500347428" w:history="1">
        <w:r w:rsidRPr="0085356F">
          <w:rPr>
            <w:rStyle w:val="Hyperlink"/>
          </w:rPr>
          <w:t>11.2.11</w:t>
        </w:r>
        <w:r>
          <w:rPr>
            <w:rFonts w:asciiTheme="minorHAnsi" w:eastAsiaTheme="minorEastAsia" w:hAnsiTheme="minorHAnsi" w:cstheme="minorBidi"/>
            <w:sz w:val="22"/>
            <w:szCs w:val="22"/>
            <w:lang w:eastAsia="en-GB"/>
          </w:rPr>
          <w:tab/>
        </w:r>
        <w:r w:rsidRPr="0085356F">
          <w:rPr>
            <w:rStyle w:val="Hyperlink"/>
          </w:rPr>
          <w:t>Audio control (SC 1.4.2)</w:t>
        </w:r>
        <w:r>
          <w:rPr>
            <w:webHidden/>
          </w:rPr>
          <w:tab/>
        </w:r>
        <w:r>
          <w:rPr>
            <w:webHidden/>
          </w:rPr>
          <w:fldChar w:fldCharType="begin"/>
        </w:r>
        <w:r>
          <w:rPr>
            <w:webHidden/>
          </w:rPr>
          <w:instrText xml:space="preserve"> PAGEREF _Toc500347428 \h </w:instrText>
        </w:r>
        <w:r>
          <w:rPr>
            <w:webHidden/>
          </w:rPr>
        </w:r>
        <w:r>
          <w:rPr>
            <w:webHidden/>
          </w:rPr>
          <w:fldChar w:fldCharType="separate"/>
        </w:r>
        <w:r>
          <w:rPr>
            <w:webHidden/>
          </w:rPr>
          <w:t>68</w:t>
        </w:r>
        <w:r>
          <w:rPr>
            <w:webHidden/>
          </w:rPr>
          <w:fldChar w:fldCharType="end"/>
        </w:r>
      </w:hyperlink>
    </w:p>
    <w:p w14:paraId="331DF5DD" w14:textId="77777777" w:rsidR="005530E1" w:rsidRDefault="005530E1">
      <w:pPr>
        <w:pStyle w:val="TOC3"/>
        <w:rPr>
          <w:rFonts w:asciiTheme="minorHAnsi" w:eastAsiaTheme="minorEastAsia" w:hAnsiTheme="minorHAnsi" w:cstheme="minorBidi"/>
          <w:sz w:val="22"/>
          <w:szCs w:val="22"/>
          <w:lang w:eastAsia="en-GB"/>
        </w:rPr>
      </w:pPr>
      <w:hyperlink w:anchor="_Toc500347429" w:history="1">
        <w:r w:rsidRPr="0085356F">
          <w:rPr>
            <w:rStyle w:val="Hyperlink"/>
          </w:rPr>
          <w:t>11.2.12</w:t>
        </w:r>
        <w:r>
          <w:rPr>
            <w:rFonts w:asciiTheme="minorHAnsi" w:eastAsiaTheme="minorEastAsia" w:hAnsiTheme="minorHAnsi" w:cstheme="minorBidi"/>
            <w:sz w:val="22"/>
            <w:szCs w:val="22"/>
            <w:lang w:eastAsia="en-GB"/>
          </w:rPr>
          <w:tab/>
        </w:r>
        <w:r w:rsidRPr="0085356F">
          <w:rPr>
            <w:rStyle w:val="Hyperlink"/>
          </w:rPr>
          <w:t>Contrast (minimum) (SC 1.4.3)</w:t>
        </w:r>
        <w:r>
          <w:rPr>
            <w:webHidden/>
          </w:rPr>
          <w:tab/>
        </w:r>
        <w:r>
          <w:rPr>
            <w:webHidden/>
          </w:rPr>
          <w:fldChar w:fldCharType="begin"/>
        </w:r>
        <w:r>
          <w:rPr>
            <w:webHidden/>
          </w:rPr>
          <w:instrText xml:space="preserve"> PAGEREF _Toc500347429 \h </w:instrText>
        </w:r>
        <w:r>
          <w:rPr>
            <w:webHidden/>
          </w:rPr>
        </w:r>
        <w:r>
          <w:rPr>
            <w:webHidden/>
          </w:rPr>
          <w:fldChar w:fldCharType="separate"/>
        </w:r>
        <w:r>
          <w:rPr>
            <w:webHidden/>
          </w:rPr>
          <w:t>68</w:t>
        </w:r>
        <w:r>
          <w:rPr>
            <w:webHidden/>
          </w:rPr>
          <w:fldChar w:fldCharType="end"/>
        </w:r>
      </w:hyperlink>
    </w:p>
    <w:p w14:paraId="1F6DE4D2" w14:textId="77777777" w:rsidR="005530E1" w:rsidRDefault="005530E1">
      <w:pPr>
        <w:pStyle w:val="TOC3"/>
        <w:rPr>
          <w:rFonts w:asciiTheme="minorHAnsi" w:eastAsiaTheme="minorEastAsia" w:hAnsiTheme="minorHAnsi" w:cstheme="minorBidi"/>
          <w:sz w:val="22"/>
          <w:szCs w:val="22"/>
          <w:lang w:eastAsia="en-GB"/>
        </w:rPr>
      </w:pPr>
      <w:hyperlink w:anchor="_Toc500347430" w:history="1">
        <w:r w:rsidRPr="0085356F">
          <w:rPr>
            <w:rStyle w:val="Hyperlink"/>
          </w:rPr>
          <w:t>11.2.13</w:t>
        </w:r>
        <w:r>
          <w:rPr>
            <w:rFonts w:asciiTheme="minorHAnsi" w:eastAsiaTheme="minorEastAsia" w:hAnsiTheme="minorHAnsi" w:cstheme="minorBidi"/>
            <w:sz w:val="22"/>
            <w:szCs w:val="22"/>
            <w:lang w:eastAsia="en-GB"/>
          </w:rPr>
          <w:tab/>
        </w:r>
        <w:r w:rsidRPr="0085356F">
          <w:rPr>
            <w:rStyle w:val="Hyperlink"/>
          </w:rPr>
          <w:t>Resize text</w:t>
        </w:r>
        <w:r>
          <w:rPr>
            <w:webHidden/>
          </w:rPr>
          <w:tab/>
        </w:r>
        <w:r>
          <w:rPr>
            <w:webHidden/>
          </w:rPr>
          <w:fldChar w:fldCharType="begin"/>
        </w:r>
        <w:r>
          <w:rPr>
            <w:webHidden/>
          </w:rPr>
          <w:instrText xml:space="preserve"> PAGEREF _Toc500347430 \h </w:instrText>
        </w:r>
        <w:r>
          <w:rPr>
            <w:webHidden/>
          </w:rPr>
        </w:r>
        <w:r>
          <w:rPr>
            <w:webHidden/>
          </w:rPr>
          <w:fldChar w:fldCharType="separate"/>
        </w:r>
        <w:r>
          <w:rPr>
            <w:webHidden/>
          </w:rPr>
          <w:t>68</w:t>
        </w:r>
        <w:r>
          <w:rPr>
            <w:webHidden/>
          </w:rPr>
          <w:fldChar w:fldCharType="end"/>
        </w:r>
      </w:hyperlink>
    </w:p>
    <w:p w14:paraId="55F01558" w14:textId="77777777" w:rsidR="005530E1" w:rsidRDefault="005530E1">
      <w:pPr>
        <w:pStyle w:val="TOC4"/>
        <w:rPr>
          <w:rFonts w:asciiTheme="minorHAnsi" w:eastAsiaTheme="minorEastAsia" w:hAnsiTheme="minorHAnsi" w:cstheme="minorBidi"/>
          <w:sz w:val="22"/>
          <w:szCs w:val="22"/>
          <w:lang w:eastAsia="en-GB"/>
        </w:rPr>
      </w:pPr>
      <w:hyperlink w:anchor="_Toc500347431" w:history="1">
        <w:r w:rsidRPr="0085356F">
          <w:rPr>
            <w:rStyle w:val="Hyperlink"/>
          </w:rPr>
          <w:t>11.2.13.1</w:t>
        </w:r>
        <w:r>
          <w:rPr>
            <w:rFonts w:asciiTheme="minorHAnsi" w:eastAsiaTheme="minorEastAsia" w:hAnsiTheme="minorHAnsi" w:cstheme="minorBidi"/>
            <w:sz w:val="22"/>
            <w:szCs w:val="22"/>
            <w:lang w:eastAsia="en-GB"/>
          </w:rPr>
          <w:tab/>
        </w:r>
        <w:r w:rsidRPr="0085356F">
          <w:rPr>
            <w:rStyle w:val="Hyperlink"/>
          </w:rPr>
          <w:t>Resize text (open functionality) (SC 1.4.4)</w:t>
        </w:r>
        <w:r>
          <w:rPr>
            <w:webHidden/>
          </w:rPr>
          <w:tab/>
        </w:r>
        <w:r>
          <w:rPr>
            <w:webHidden/>
          </w:rPr>
          <w:fldChar w:fldCharType="begin"/>
        </w:r>
        <w:r>
          <w:rPr>
            <w:webHidden/>
          </w:rPr>
          <w:instrText xml:space="preserve"> PAGEREF _Toc500347431 \h </w:instrText>
        </w:r>
        <w:r>
          <w:rPr>
            <w:webHidden/>
          </w:rPr>
        </w:r>
        <w:r>
          <w:rPr>
            <w:webHidden/>
          </w:rPr>
          <w:fldChar w:fldCharType="separate"/>
        </w:r>
        <w:r>
          <w:rPr>
            <w:webHidden/>
          </w:rPr>
          <w:t>68</w:t>
        </w:r>
        <w:r>
          <w:rPr>
            <w:webHidden/>
          </w:rPr>
          <w:fldChar w:fldCharType="end"/>
        </w:r>
      </w:hyperlink>
    </w:p>
    <w:p w14:paraId="766FAEA0" w14:textId="77777777" w:rsidR="005530E1" w:rsidRDefault="005530E1">
      <w:pPr>
        <w:pStyle w:val="TOC4"/>
        <w:rPr>
          <w:rFonts w:asciiTheme="minorHAnsi" w:eastAsiaTheme="minorEastAsia" w:hAnsiTheme="minorHAnsi" w:cstheme="minorBidi"/>
          <w:sz w:val="22"/>
          <w:szCs w:val="22"/>
          <w:lang w:eastAsia="en-GB"/>
        </w:rPr>
      </w:pPr>
      <w:hyperlink w:anchor="_Toc500347432" w:history="1">
        <w:r w:rsidRPr="0085356F">
          <w:rPr>
            <w:rStyle w:val="Hyperlink"/>
          </w:rPr>
          <w:t>11.2.13.2</w:t>
        </w:r>
        <w:r>
          <w:rPr>
            <w:rFonts w:asciiTheme="minorHAnsi" w:eastAsiaTheme="minorEastAsia" w:hAnsiTheme="minorHAnsi" w:cstheme="minorBidi"/>
            <w:sz w:val="22"/>
            <w:szCs w:val="22"/>
            <w:lang w:eastAsia="en-GB"/>
          </w:rPr>
          <w:tab/>
        </w:r>
        <w:r w:rsidRPr="0085356F">
          <w:rPr>
            <w:rStyle w:val="Hyperlink"/>
          </w:rPr>
          <w:t>Resize text (closed functionality)</w:t>
        </w:r>
        <w:r>
          <w:rPr>
            <w:webHidden/>
          </w:rPr>
          <w:tab/>
        </w:r>
        <w:r>
          <w:rPr>
            <w:webHidden/>
          </w:rPr>
          <w:fldChar w:fldCharType="begin"/>
        </w:r>
        <w:r>
          <w:rPr>
            <w:webHidden/>
          </w:rPr>
          <w:instrText xml:space="preserve"> PAGEREF _Toc500347432 \h </w:instrText>
        </w:r>
        <w:r>
          <w:rPr>
            <w:webHidden/>
          </w:rPr>
        </w:r>
        <w:r>
          <w:rPr>
            <w:webHidden/>
          </w:rPr>
          <w:fldChar w:fldCharType="separate"/>
        </w:r>
        <w:r>
          <w:rPr>
            <w:webHidden/>
          </w:rPr>
          <w:t>68</w:t>
        </w:r>
        <w:r>
          <w:rPr>
            <w:webHidden/>
          </w:rPr>
          <w:fldChar w:fldCharType="end"/>
        </w:r>
      </w:hyperlink>
    </w:p>
    <w:p w14:paraId="358B3247" w14:textId="77777777" w:rsidR="005530E1" w:rsidRDefault="005530E1">
      <w:pPr>
        <w:pStyle w:val="TOC3"/>
        <w:rPr>
          <w:rFonts w:asciiTheme="minorHAnsi" w:eastAsiaTheme="minorEastAsia" w:hAnsiTheme="minorHAnsi" w:cstheme="minorBidi"/>
          <w:sz w:val="22"/>
          <w:szCs w:val="22"/>
          <w:lang w:eastAsia="en-GB"/>
        </w:rPr>
      </w:pPr>
      <w:hyperlink w:anchor="_Toc500347433" w:history="1">
        <w:r w:rsidRPr="0085356F">
          <w:rPr>
            <w:rStyle w:val="Hyperlink"/>
          </w:rPr>
          <w:t>11.2.14</w:t>
        </w:r>
        <w:r>
          <w:rPr>
            <w:rFonts w:asciiTheme="minorHAnsi" w:eastAsiaTheme="minorEastAsia" w:hAnsiTheme="minorHAnsi" w:cstheme="minorBidi"/>
            <w:sz w:val="22"/>
            <w:szCs w:val="22"/>
            <w:lang w:eastAsia="en-GB"/>
          </w:rPr>
          <w:tab/>
        </w:r>
        <w:r w:rsidRPr="0085356F">
          <w:rPr>
            <w:rStyle w:val="Hyperlink"/>
          </w:rPr>
          <w:t>Images of text</w:t>
        </w:r>
        <w:r>
          <w:rPr>
            <w:webHidden/>
          </w:rPr>
          <w:tab/>
        </w:r>
        <w:r>
          <w:rPr>
            <w:webHidden/>
          </w:rPr>
          <w:fldChar w:fldCharType="begin"/>
        </w:r>
        <w:r>
          <w:rPr>
            <w:webHidden/>
          </w:rPr>
          <w:instrText xml:space="preserve"> PAGEREF _Toc500347433 \h </w:instrText>
        </w:r>
        <w:r>
          <w:rPr>
            <w:webHidden/>
          </w:rPr>
        </w:r>
        <w:r>
          <w:rPr>
            <w:webHidden/>
          </w:rPr>
          <w:fldChar w:fldCharType="separate"/>
        </w:r>
        <w:r>
          <w:rPr>
            <w:webHidden/>
          </w:rPr>
          <w:t>69</w:t>
        </w:r>
        <w:r>
          <w:rPr>
            <w:webHidden/>
          </w:rPr>
          <w:fldChar w:fldCharType="end"/>
        </w:r>
      </w:hyperlink>
    </w:p>
    <w:p w14:paraId="381494E7" w14:textId="77777777" w:rsidR="005530E1" w:rsidRDefault="005530E1">
      <w:pPr>
        <w:pStyle w:val="TOC4"/>
        <w:rPr>
          <w:rFonts w:asciiTheme="minorHAnsi" w:eastAsiaTheme="minorEastAsia" w:hAnsiTheme="minorHAnsi" w:cstheme="minorBidi"/>
          <w:sz w:val="22"/>
          <w:szCs w:val="22"/>
          <w:lang w:eastAsia="en-GB"/>
        </w:rPr>
      </w:pPr>
      <w:hyperlink w:anchor="_Toc500347434" w:history="1">
        <w:r w:rsidRPr="0085356F">
          <w:rPr>
            <w:rStyle w:val="Hyperlink"/>
          </w:rPr>
          <w:t>11.2.14.1</w:t>
        </w:r>
        <w:r>
          <w:rPr>
            <w:rFonts w:asciiTheme="minorHAnsi" w:eastAsiaTheme="minorEastAsia" w:hAnsiTheme="minorHAnsi" w:cstheme="minorBidi"/>
            <w:sz w:val="22"/>
            <w:szCs w:val="22"/>
            <w:lang w:eastAsia="en-GB"/>
          </w:rPr>
          <w:tab/>
        </w:r>
        <w:r w:rsidRPr="0085356F">
          <w:rPr>
            <w:rStyle w:val="Hyperlink"/>
          </w:rPr>
          <w:t>Images of text (open functionality) (SC 1.4.5)</w:t>
        </w:r>
        <w:r>
          <w:rPr>
            <w:webHidden/>
          </w:rPr>
          <w:tab/>
        </w:r>
        <w:r>
          <w:rPr>
            <w:webHidden/>
          </w:rPr>
          <w:fldChar w:fldCharType="begin"/>
        </w:r>
        <w:r>
          <w:rPr>
            <w:webHidden/>
          </w:rPr>
          <w:instrText xml:space="preserve"> PAGEREF _Toc500347434 \h </w:instrText>
        </w:r>
        <w:r>
          <w:rPr>
            <w:webHidden/>
          </w:rPr>
        </w:r>
        <w:r>
          <w:rPr>
            <w:webHidden/>
          </w:rPr>
          <w:fldChar w:fldCharType="separate"/>
        </w:r>
        <w:r>
          <w:rPr>
            <w:webHidden/>
          </w:rPr>
          <w:t>69</w:t>
        </w:r>
        <w:r>
          <w:rPr>
            <w:webHidden/>
          </w:rPr>
          <w:fldChar w:fldCharType="end"/>
        </w:r>
      </w:hyperlink>
    </w:p>
    <w:p w14:paraId="08A123DC" w14:textId="77777777" w:rsidR="005530E1" w:rsidRDefault="005530E1">
      <w:pPr>
        <w:pStyle w:val="TOC4"/>
        <w:rPr>
          <w:rFonts w:asciiTheme="minorHAnsi" w:eastAsiaTheme="minorEastAsia" w:hAnsiTheme="minorHAnsi" w:cstheme="minorBidi"/>
          <w:sz w:val="22"/>
          <w:szCs w:val="22"/>
          <w:lang w:eastAsia="en-GB"/>
        </w:rPr>
      </w:pPr>
      <w:hyperlink w:anchor="_Toc500347435" w:history="1">
        <w:r w:rsidRPr="0085356F">
          <w:rPr>
            <w:rStyle w:val="Hyperlink"/>
          </w:rPr>
          <w:t>11.2.14.2</w:t>
        </w:r>
        <w:r>
          <w:rPr>
            <w:rFonts w:asciiTheme="minorHAnsi" w:eastAsiaTheme="minorEastAsia" w:hAnsiTheme="minorHAnsi" w:cstheme="minorBidi"/>
            <w:sz w:val="22"/>
            <w:szCs w:val="22"/>
            <w:lang w:eastAsia="en-GB"/>
          </w:rPr>
          <w:tab/>
        </w:r>
        <w:r w:rsidRPr="0085356F">
          <w:rPr>
            <w:rStyle w:val="Hyperlink"/>
          </w:rPr>
          <w:t>Images of text (closed functionality)</w:t>
        </w:r>
        <w:r>
          <w:rPr>
            <w:webHidden/>
          </w:rPr>
          <w:tab/>
        </w:r>
        <w:r>
          <w:rPr>
            <w:webHidden/>
          </w:rPr>
          <w:fldChar w:fldCharType="begin"/>
        </w:r>
        <w:r>
          <w:rPr>
            <w:webHidden/>
          </w:rPr>
          <w:instrText xml:space="preserve"> PAGEREF _Toc500347435 \h </w:instrText>
        </w:r>
        <w:r>
          <w:rPr>
            <w:webHidden/>
          </w:rPr>
        </w:r>
        <w:r>
          <w:rPr>
            <w:webHidden/>
          </w:rPr>
          <w:fldChar w:fldCharType="separate"/>
        </w:r>
        <w:r>
          <w:rPr>
            <w:webHidden/>
          </w:rPr>
          <w:t>69</w:t>
        </w:r>
        <w:r>
          <w:rPr>
            <w:webHidden/>
          </w:rPr>
          <w:fldChar w:fldCharType="end"/>
        </w:r>
      </w:hyperlink>
    </w:p>
    <w:p w14:paraId="28E95C68" w14:textId="77777777" w:rsidR="005530E1" w:rsidRDefault="005530E1">
      <w:pPr>
        <w:pStyle w:val="TOC3"/>
        <w:rPr>
          <w:rFonts w:asciiTheme="minorHAnsi" w:eastAsiaTheme="minorEastAsia" w:hAnsiTheme="minorHAnsi" w:cstheme="minorBidi"/>
          <w:sz w:val="22"/>
          <w:szCs w:val="22"/>
          <w:lang w:eastAsia="en-GB"/>
        </w:rPr>
      </w:pPr>
      <w:hyperlink w:anchor="_Toc500347436" w:history="1">
        <w:r w:rsidRPr="0085356F">
          <w:rPr>
            <w:rStyle w:val="Hyperlink"/>
          </w:rPr>
          <w:t>11.2. 15</w:t>
        </w:r>
        <w:r>
          <w:rPr>
            <w:rFonts w:asciiTheme="minorHAnsi" w:eastAsiaTheme="minorEastAsia" w:hAnsiTheme="minorHAnsi" w:cstheme="minorBidi"/>
            <w:sz w:val="22"/>
            <w:szCs w:val="22"/>
            <w:lang w:eastAsia="en-GB"/>
          </w:rPr>
          <w:tab/>
        </w:r>
        <w:r w:rsidRPr="0085356F">
          <w:rPr>
            <w:rStyle w:val="Hyperlink"/>
          </w:rPr>
          <w:t>Keyboard</w:t>
        </w:r>
        <w:r>
          <w:rPr>
            <w:webHidden/>
          </w:rPr>
          <w:tab/>
        </w:r>
        <w:r>
          <w:rPr>
            <w:webHidden/>
          </w:rPr>
          <w:fldChar w:fldCharType="begin"/>
        </w:r>
        <w:r>
          <w:rPr>
            <w:webHidden/>
          </w:rPr>
          <w:instrText xml:space="preserve"> PAGEREF _Toc500347436 \h </w:instrText>
        </w:r>
        <w:r>
          <w:rPr>
            <w:webHidden/>
          </w:rPr>
        </w:r>
        <w:r>
          <w:rPr>
            <w:webHidden/>
          </w:rPr>
          <w:fldChar w:fldCharType="separate"/>
        </w:r>
        <w:r>
          <w:rPr>
            <w:webHidden/>
          </w:rPr>
          <w:t>69</w:t>
        </w:r>
        <w:r>
          <w:rPr>
            <w:webHidden/>
          </w:rPr>
          <w:fldChar w:fldCharType="end"/>
        </w:r>
      </w:hyperlink>
    </w:p>
    <w:p w14:paraId="1B8ABF13" w14:textId="77777777" w:rsidR="005530E1" w:rsidRDefault="005530E1">
      <w:pPr>
        <w:pStyle w:val="TOC4"/>
        <w:rPr>
          <w:rFonts w:asciiTheme="minorHAnsi" w:eastAsiaTheme="minorEastAsia" w:hAnsiTheme="minorHAnsi" w:cstheme="minorBidi"/>
          <w:sz w:val="22"/>
          <w:szCs w:val="22"/>
          <w:lang w:eastAsia="en-GB"/>
        </w:rPr>
      </w:pPr>
      <w:hyperlink w:anchor="_Toc500347437" w:history="1">
        <w:r w:rsidRPr="0085356F">
          <w:rPr>
            <w:rStyle w:val="Hyperlink"/>
          </w:rPr>
          <w:t>11.2.15.1</w:t>
        </w:r>
        <w:r>
          <w:rPr>
            <w:rFonts w:asciiTheme="minorHAnsi" w:eastAsiaTheme="minorEastAsia" w:hAnsiTheme="minorHAnsi" w:cstheme="minorBidi"/>
            <w:sz w:val="22"/>
            <w:szCs w:val="22"/>
            <w:lang w:eastAsia="en-GB"/>
          </w:rPr>
          <w:tab/>
        </w:r>
        <w:r w:rsidRPr="0085356F">
          <w:rPr>
            <w:rStyle w:val="Hyperlink"/>
          </w:rPr>
          <w:t>Keyboard (open functionality) (SC 2.1.1)</w:t>
        </w:r>
        <w:r>
          <w:rPr>
            <w:webHidden/>
          </w:rPr>
          <w:tab/>
        </w:r>
        <w:r>
          <w:rPr>
            <w:webHidden/>
          </w:rPr>
          <w:fldChar w:fldCharType="begin"/>
        </w:r>
        <w:r>
          <w:rPr>
            <w:webHidden/>
          </w:rPr>
          <w:instrText xml:space="preserve"> PAGEREF _Toc500347437 \h </w:instrText>
        </w:r>
        <w:r>
          <w:rPr>
            <w:webHidden/>
          </w:rPr>
        </w:r>
        <w:r>
          <w:rPr>
            <w:webHidden/>
          </w:rPr>
          <w:fldChar w:fldCharType="separate"/>
        </w:r>
        <w:r>
          <w:rPr>
            <w:webHidden/>
          </w:rPr>
          <w:t>69</w:t>
        </w:r>
        <w:r>
          <w:rPr>
            <w:webHidden/>
          </w:rPr>
          <w:fldChar w:fldCharType="end"/>
        </w:r>
      </w:hyperlink>
    </w:p>
    <w:p w14:paraId="34D105B5" w14:textId="77777777" w:rsidR="005530E1" w:rsidRDefault="005530E1">
      <w:pPr>
        <w:pStyle w:val="TOC4"/>
        <w:rPr>
          <w:rFonts w:asciiTheme="minorHAnsi" w:eastAsiaTheme="minorEastAsia" w:hAnsiTheme="minorHAnsi" w:cstheme="minorBidi"/>
          <w:sz w:val="22"/>
          <w:szCs w:val="22"/>
          <w:lang w:eastAsia="en-GB"/>
        </w:rPr>
      </w:pPr>
      <w:hyperlink w:anchor="_Toc500347438" w:history="1">
        <w:r w:rsidRPr="0085356F">
          <w:rPr>
            <w:rStyle w:val="Hyperlink"/>
          </w:rPr>
          <w:t>11.2.15.2</w:t>
        </w:r>
        <w:r>
          <w:rPr>
            <w:rFonts w:asciiTheme="minorHAnsi" w:eastAsiaTheme="minorEastAsia" w:hAnsiTheme="minorHAnsi" w:cstheme="minorBidi"/>
            <w:sz w:val="22"/>
            <w:szCs w:val="22"/>
            <w:lang w:eastAsia="en-GB"/>
          </w:rPr>
          <w:tab/>
        </w:r>
        <w:r w:rsidRPr="0085356F">
          <w:rPr>
            <w:rStyle w:val="Hyperlink"/>
          </w:rPr>
          <w:t>Keyboard (closed functionality)</w:t>
        </w:r>
        <w:r>
          <w:rPr>
            <w:webHidden/>
          </w:rPr>
          <w:tab/>
        </w:r>
        <w:r>
          <w:rPr>
            <w:webHidden/>
          </w:rPr>
          <w:fldChar w:fldCharType="begin"/>
        </w:r>
        <w:r>
          <w:rPr>
            <w:webHidden/>
          </w:rPr>
          <w:instrText xml:space="preserve"> PAGEREF _Toc500347438 \h </w:instrText>
        </w:r>
        <w:r>
          <w:rPr>
            <w:webHidden/>
          </w:rPr>
        </w:r>
        <w:r>
          <w:rPr>
            <w:webHidden/>
          </w:rPr>
          <w:fldChar w:fldCharType="separate"/>
        </w:r>
        <w:r>
          <w:rPr>
            <w:webHidden/>
          </w:rPr>
          <w:t>69</w:t>
        </w:r>
        <w:r>
          <w:rPr>
            <w:webHidden/>
          </w:rPr>
          <w:fldChar w:fldCharType="end"/>
        </w:r>
      </w:hyperlink>
    </w:p>
    <w:p w14:paraId="51D4C75F" w14:textId="77777777" w:rsidR="005530E1" w:rsidRDefault="005530E1">
      <w:pPr>
        <w:pStyle w:val="TOC3"/>
        <w:rPr>
          <w:rFonts w:asciiTheme="minorHAnsi" w:eastAsiaTheme="minorEastAsia" w:hAnsiTheme="minorHAnsi" w:cstheme="minorBidi"/>
          <w:sz w:val="22"/>
          <w:szCs w:val="22"/>
          <w:lang w:eastAsia="en-GB"/>
        </w:rPr>
      </w:pPr>
      <w:hyperlink w:anchor="_Toc500347439" w:history="1">
        <w:r w:rsidRPr="0085356F">
          <w:rPr>
            <w:rStyle w:val="Hyperlink"/>
          </w:rPr>
          <w:t>11.2.16</w:t>
        </w:r>
        <w:r>
          <w:rPr>
            <w:rFonts w:asciiTheme="minorHAnsi" w:eastAsiaTheme="minorEastAsia" w:hAnsiTheme="minorHAnsi" w:cstheme="minorBidi"/>
            <w:sz w:val="22"/>
            <w:szCs w:val="22"/>
            <w:lang w:eastAsia="en-GB"/>
          </w:rPr>
          <w:tab/>
        </w:r>
        <w:r w:rsidRPr="0085356F">
          <w:rPr>
            <w:rStyle w:val="Hyperlink"/>
          </w:rPr>
          <w:t>No keyboard trap (SC 2.1.2)</w:t>
        </w:r>
        <w:r>
          <w:rPr>
            <w:webHidden/>
          </w:rPr>
          <w:tab/>
        </w:r>
        <w:r>
          <w:rPr>
            <w:webHidden/>
          </w:rPr>
          <w:fldChar w:fldCharType="begin"/>
        </w:r>
        <w:r>
          <w:rPr>
            <w:webHidden/>
          </w:rPr>
          <w:instrText xml:space="preserve"> PAGEREF _Toc500347439 \h </w:instrText>
        </w:r>
        <w:r>
          <w:rPr>
            <w:webHidden/>
          </w:rPr>
        </w:r>
        <w:r>
          <w:rPr>
            <w:webHidden/>
          </w:rPr>
          <w:fldChar w:fldCharType="separate"/>
        </w:r>
        <w:r>
          <w:rPr>
            <w:webHidden/>
          </w:rPr>
          <w:t>70</w:t>
        </w:r>
        <w:r>
          <w:rPr>
            <w:webHidden/>
          </w:rPr>
          <w:fldChar w:fldCharType="end"/>
        </w:r>
      </w:hyperlink>
    </w:p>
    <w:p w14:paraId="6AF16073" w14:textId="77777777" w:rsidR="005530E1" w:rsidRDefault="005530E1">
      <w:pPr>
        <w:pStyle w:val="TOC3"/>
        <w:rPr>
          <w:rFonts w:asciiTheme="minorHAnsi" w:eastAsiaTheme="minorEastAsia" w:hAnsiTheme="minorHAnsi" w:cstheme="minorBidi"/>
          <w:sz w:val="22"/>
          <w:szCs w:val="22"/>
          <w:lang w:eastAsia="en-GB"/>
        </w:rPr>
      </w:pPr>
      <w:hyperlink w:anchor="_Toc500347440" w:history="1">
        <w:r w:rsidRPr="0085356F">
          <w:rPr>
            <w:rStyle w:val="Hyperlink"/>
          </w:rPr>
          <w:t>11.2.17</w:t>
        </w:r>
        <w:r>
          <w:rPr>
            <w:rFonts w:asciiTheme="minorHAnsi" w:eastAsiaTheme="minorEastAsia" w:hAnsiTheme="minorHAnsi" w:cstheme="minorBidi"/>
            <w:sz w:val="22"/>
            <w:szCs w:val="22"/>
            <w:lang w:eastAsia="en-GB"/>
          </w:rPr>
          <w:tab/>
        </w:r>
        <w:r w:rsidRPr="0085356F">
          <w:rPr>
            <w:rStyle w:val="Hyperlink"/>
          </w:rPr>
          <w:t>Timing adjustable (SC 2.2.1)</w:t>
        </w:r>
        <w:r>
          <w:rPr>
            <w:webHidden/>
          </w:rPr>
          <w:tab/>
        </w:r>
        <w:r>
          <w:rPr>
            <w:webHidden/>
          </w:rPr>
          <w:fldChar w:fldCharType="begin"/>
        </w:r>
        <w:r>
          <w:rPr>
            <w:webHidden/>
          </w:rPr>
          <w:instrText xml:space="preserve"> PAGEREF _Toc500347440 \h </w:instrText>
        </w:r>
        <w:r>
          <w:rPr>
            <w:webHidden/>
          </w:rPr>
        </w:r>
        <w:r>
          <w:rPr>
            <w:webHidden/>
          </w:rPr>
          <w:fldChar w:fldCharType="separate"/>
        </w:r>
        <w:r>
          <w:rPr>
            <w:webHidden/>
          </w:rPr>
          <w:t>70</w:t>
        </w:r>
        <w:r>
          <w:rPr>
            <w:webHidden/>
          </w:rPr>
          <w:fldChar w:fldCharType="end"/>
        </w:r>
      </w:hyperlink>
    </w:p>
    <w:p w14:paraId="490E0CEB" w14:textId="77777777" w:rsidR="005530E1" w:rsidRDefault="005530E1">
      <w:pPr>
        <w:pStyle w:val="TOC3"/>
        <w:rPr>
          <w:rFonts w:asciiTheme="minorHAnsi" w:eastAsiaTheme="minorEastAsia" w:hAnsiTheme="minorHAnsi" w:cstheme="minorBidi"/>
          <w:sz w:val="22"/>
          <w:szCs w:val="22"/>
          <w:lang w:eastAsia="en-GB"/>
        </w:rPr>
      </w:pPr>
      <w:hyperlink w:anchor="_Toc500347441" w:history="1">
        <w:r w:rsidRPr="0085356F">
          <w:rPr>
            <w:rStyle w:val="Hyperlink"/>
          </w:rPr>
          <w:t>11.2.18</w:t>
        </w:r>
        <w:r>
          <w:rPr>
            <w:rFonts w:asciiTheme="minorHAnsi" w:eastAsiaTheme="minorEastAsia" w:hAnsiTheme="minorHAnsi" w:cstheme="minorBidi"/>
            <w:sz w:val="22"/>
            <w:szCs w:val="22"/>
            <w:lang w:eastAsia="en-GB"/>
          </w:rPr>
          <w:tab/>
        </w:r>
        <w:r w:rsidRPr="0085356F">
          <w:rPr>
            <w:rStyle w:val="Hyperlink"/>
          </w:rPr>
          <w:t>Pause, stop, hide (SC 2.2.2)</w:t>
        </w:r>
        <w:r>
          <w:rPr>
            <w:webHidden/>
          </w:rPr>
          <w:tab/>
        </w:r>
        <w:r>
          <w:rPr>
            <w:webHidden/>
          </w:rPr>
          <w:fldChar w:fldCharType="begin"/>
        </w:r>
        <w:r>
          <w:rPr>
            <w:webHidden/>
          </w:rPr>
          <w:instrText xml:space="preserve"> PAGEREF _Toc500347441 \h </w:instrText>
        </w:r>
        <w:r>
          <w:rPr>
            <w:webHidden/>
          </w:rPr>
        </w:r>
        <w:r>
          <w:rPr>
            <w:webHidden/>
          </w:rPr>
          <w:fldChar w:fldCharType="separate"/>
        </w:r>
        <w:r>
          <w:rPr>
            <w:webHidden/>
          </w:rPr>
          <w:t>71</w:t>
        </w:r>
        <w:r>
          <w:rPr>
            <w:webHidden/>
          </w:rPr>
          <w:fldChar w:fldCharType="end"/>
        </w:r>
      </w:hyperlink>
    </w:p>
    <w:p w14:paraId="3B127800" w14:textId="77777777" w:rsidR="005530E1" w:rsidRDefault="005530E1">
      <w:pPr>
        <w:pStyle w:val="TOC3"/>
        <w:rPr>
          <w:rFonts w:asciiTheme="minorHAnsi" w:eastAsiaTheme="minorEastAsia" w:hAnsiTheme="minorHAnsi" w:cstheme="minorBidi"/>
          <w:sz w:val="22"/>
          <w:szCs w:val="22"/>
          <w:lang w:eastAsia="en-GB"/>
        </w:rPr>
      </w:pPr>
      <w:hyperlink w:anchor="_Toc500347442" w:history="1">
        <w:r w:rsidRPr="0085356F">
          <w:rPr>
            <w:rStyle w:val="Hyperlink"/>
          </w:rPr>
          <w:t>11.2.19</w:t>
        </w:r>
        <w:r>
          <w:rPr>
            <w:rFonts w:asciiTheme="minorHAnsi" w:eastAsiaTheme="minorEastAsia" w:hAnsiTheme="minorHAnsi" w:cstheme="minorBidi"/>
            <w:sz w:val="22"/>
            <w:szCs w:val="22"/>
            <w:lang w:eastAsia="en-GB"/>
          </w:rPr>
          <w:tab/>
        </w:r>
        <w:r w:rsidRPr="0085356F">
          <w:rPr>
            <w:rStyle w:val="Hyperlink"/>
          </w:rPr>
          <w:t>Three flashes or below threshold (SC 2.3.1)</w:t>
        </w:r>
        <w:r>
          <w:rPr>
            <w:webHidden/>
          </w:rPr>
          <w:tab/>
        </w:r>
        <w:r>
          <w:rPr>
            <w:webHidden/>
          </w:rPr>
          <w:fldChar w:fldCharType="begin"/>
        </w:r>
        <w:r>
          <w:rPr>
            <w:webHidden/>
          </w:rPr>
          <w:instrText xml:space="preserve"> PAGEREF _Toc500347442 \h </w:instrText>
        </w:r>
        <w:r>
          <w:rPr>
            <w:webHidden/>
          </w:rPr>
        </w:r>
        <w:r>
          <w:rPr>
            <w:webHidden/>
          </w:rPr>
          <w:fldChar w:fldCharType="separate"/>
        </w:r>
        <w:r>
          <w:rPr>
            <w:webHidden/>
          </w:rPr>
          <w:t>71</w:t>
        </w:r>
        <w:r>
          <w:rPr>
            <w:webHidden/>
          </w:rPr>
          <w:fldChar w:fldCharType="end"/>
        </w:r>
      </w:hyperlink>
    </w:p>
    <w:p w14:paraId="4E926FAA" w14:textId="77777777" w:rsidR="005530E1" w:rsidRDefault="005530E1">
      <w:pPr>
        <w:pStyle w:val="TOC3"/>
        <w:rPr>
          <w:rFonts w:asciiTheme="minorHAnsi" w:eastAsiaTheme="minorEastAsia" w:hAnsiTheme="minorHAnsi" w:cstheme="minorBidi"/>
          <w:sz w:val="22"/>
          <w:szCs w:val="22"/>
          <w:lang w:eastAsia="en-GB"/>
        </w:rPr>
      </w:pPr>
      <w:hyperlink w:anchor="_Toc500347443" w:history="1">
        <w:r w:rsidRPr="0085356F">
          <w:rPr>
            <w:rStyle w:val="Hyperlink"/>
          </w:rPr>
          <w:t>11.2.20</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_Toc500347443 \h </w:instrText>
        </w:r>
        <w:r>
          <w:rPr>
            <w:webHidden/>
          </w:rPr>
        </w:r>
        <w:r>
          <w:rPr>
            <w:webHidden/>
          </w:rPr>
          <w:fldChar w:fldCharType="separate"/>
        </w:r>
        <w:r>
          <w:rPr>
            <w:webHidden/>
          </w:rPr>
          <w:t>71</w:t>
        </w:r>
        <w:r>
          <w:rPr>
            <w:webHidden/>
          </w:rPr>
          <w:fldChar w:fldCharType="end"/>
        </w:r>
      </w:hyperlink>
    </w:p>
    <w:p w14:paraId="62D2BA87" w14:textId="77777777" w:rsidR="005530E1" w:rsidRDefault="005530E1">
      <w:pPr>
        <w:pStyle w:val="TOC3"/>
        <w:rPr>
          <w:rFonts w:asciiTheme="minorHAnsi" w:eastAsiaTheme="minorEastAsia" w:hAnsiTheme="minorHAnsi" w:cstheme="minorBidi"/>
          <w:sz w:val="22"/>
          <w:szCs w:val="22"/>
          <w:lang w:eastAsia="en-GB"/>
        </w:rPr>
      </w:pPr>
      <w:hyperlink w:anchor="_Toc500347444" w:history="1">
        <w:r w:rsidRPr="0085356F">
          <w:rPr>
            <w:rStyle w:val="Hyperlink"/>
          </w:rPr>
          <w:t>11.2.21</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_Toc500347444 \h </w:instrText>
        </w:r>
        <w:r>
          <w:rPr>
            <w:webHidden/>
          </w:rPr>
        </w:r>
        <w:r>
          <w:rPr>
            <w:webHidden/>
          </w:rPr>
          <w:fldChar w:fldCharType="separate"/>
        </w:r>
        <w:r>
          <w:rPr>
            <w:webHidden/>
          </w:rPr>
          <w:t>71</w:t>
        </w:r>
        <w:r>
          <w:rPr>
            <w:webHidden/>
          </w:rPr>
          <w:fldChar w:fldCharType="end"/>
        </w:r>
      </w:hyperlink>
    </w:p>
    <w:p w14:paraId="494AAADA" w14:textId="77777777" w:rsidR="005530E1" w:rsidRDefault="005530E1">
      <w:pPr>
        <w:pStyle w:val="TOC3"/>
        <w:rPr>
          <w:rFonts w:asciiTheme="minorHAnsi" w:eastAsiaTheme="minorEastAsia" w:hAnsiTheme="minorHAnsi" w:cstheme="minorBidi"/>
          <w:sz w:val="22"/>
          <w:szCs w:val="22"/>
          <w:lang w:eastAsia="en-GB"/>
        </w:rPr>
      </w:pPr>
      <w:hyperlink w:anchor="_Toc500347445" w:history="1">
        <w:r w:rsidRPr="0085356F">
          <w:rPr>
            <w:rStyle w:val="Hyperlink"/>
          </w:rPr>
          <w:t>11.2.22</w:t>
        </w:r>
        <w:r>
          <w:rPr>
            <w:rFonts w:asciiTheme="minorHAnsi" w:eastAsiaTheme="minorEastAsia" w:hAnsiTheme="minorHAnsi" w:cstheme="minorBidi"/>
            <w:sz w:val="22"/>
            <w:szCs w:val="22"/>
            <w:lang w:eastAsia="en-GB"/>
          </w:rPr>
          <w:tab/>
        </w:r>
        <w:r w:rsidRPr="0085356F">
          <w:rPr>
            <w:rStyle w:val="Hyperlink"/>
          </w:rPr>
          <w:t>Focus order (SC 2.4.3)</w:t>
        </w:r>
        <w:r>
          <w:rPr>
            <w:webHidden/>
          </w:rPr>
          <w:tab/>
        </w:r>
        <w:r>
          <w:rPr>
            <w:webHidden/>
          </w:rPr>
          <w:fldChar w:fldCharType="begin"/>
        </w:r>
        <w:r>
          <w:rPr>
            <w:webHidden/>
          </w:rPr>
          <w:instrText xml:space="preserve"> PAGEREF _Toc500347445 \h </w:instrText>
        </w:r>
        <w:r>
          <w:rPr>
            <w:webHidden/>
          </w:rPr>
        </w:r>
        <w:r>
          <w:rPr>
            <w:webHidden/>
          </w:rPr>
          <w:fldChar w:fldCharType="separate"/>
        </w:r>
        <w:r>
          <w:rPr>
            <w:webHidden/>
          </w:rPr>
          <w:t>72</w:t>
        </w:r>
        <w:r>
          <w:rPr>
            <w:webHidden/>
          </w:rPr>
          <w:fldChar w:fldCharType="end"/>
        </w:r>
      </w:hyperlink>
    </w:p>
    <w:p w14:paraId="508956EB" w14:textId="77777777" w:rsidR="005530E1" w:rsidRDefault="005530E1">
      <w:pPr>
        <w:pStyle w:val="TOC3"/>
        <w:rPr>
          <w:rFonts w:asciiTheme="minorHAnsi" w:eastAsiaTheme="minorEastAsia" w:hAnsiTheme="minorHAnsi" w:cstheme="minorBidi"/>
          <w:sz w:val="22"/>
          <w:szCs w:val="22"/>
          <w:lang w:eastAsia="en-GB"/>
        </w:rPr>
      </w:pPr>
      <w:hyperlink w:anchor="_Toc500347446" w:history="1">
        <w:r w:rsidRPr="0085356F">
          <w:rPr>
            <w:rStyle w:val="Hyperlink"/>
          </w:rPr>
          <w:t>11.2.23</w:t>
        </w:r>
        <w:r>
          <w:rPr>
            <w:rFonts w:asciiTheme="minorHAnsi" w:eastAsiaTheme="minorEastAsia" w:hAnsiTheme="minorHAnsi" w:cstheme="minorBidi"/>
            <w:sz w:val="22"/>
            <w:szCs w:val="22"/>
            <w:lang w:eastAsia="en-GB"/>
          </w:rPr>
          <w:tab/>
        </w:r>
        <w:r w:rsidRPr="0085356F">
          <w:rPr>
            <w:rStyle w:val="Hyperlink"/>
          </w:rPr>
          <w:t>Link purpose (in context) (SC 2.4.4)</w:t>
        </w:r>
        <w:r>
          <w:rPr>
            <w:webHidden/>
          </w:rPr>
          <w:tab/>
        </w:r>
        <w:r>
          <w:rPr>
            <w:webHidden/>
          </w:rPr>
          <w:fldChar w:fldCharType="begin"/>
        </w:r>
        <w:r>
          <w:rPr>
            <w:webHidden/>
          </w:rPr>
          <w:instrText xml:space="preserve"> PAGEREF _Toc500347446 \h </w:instrText>
        </w:r>
        <w:r>
          <w:rPr>
            <w:webHidden/>
          </w:rPr>
        </w:r>
        <w:r>
          <w:rPr>
            <w:webHidden/>
          </w:rPr>
          <w:fldChar w:fldCharType="separate"/>
        </w:r>
        <w:r>
          <w:rPr>
            <w:webHidden/>
          </w:rPr>
          <w:t>72</w:t>
        </w:r>
        <w:r>
          <w:rPr>
            <w:webHidden/>
          </w:rPr>
          <w:fldChar w:fldCharType="end"/>
        </w:r>
      </w:hyperlink>
    </w:p>
    <w:p w14:paraId="3FD85A86" w14:textId="77777777" w:rsidR="005530E1" w:rsidRDefault="005530E1">
      <w:pPr>
        <w:pStyle w:val="TOC3"/>
        <w:rPr>
          <w:rFonts w:asciiTheme="minorHAnsi" w:eastAsiaTheme="minorEastAsia" w:hAnsiTheme="minorHAnsi" w:cstheme="minorBidi"/>
          <w:sz w:val="22"/>
          <w:szCs w:val="22"/>
          <w:lang w:eastAsia="en-GB"/>
        </w:rPr>
      </w:pPr>
      <w:hyperlink w:anchor="_Toc500347447" w:history="1">
        <w:r w:rsidRPr="0085356F">
          <w:rPr>
            <w:rStyle w:val="Hyperlink"/>
          </w:rPr>
          <w:t>11.2.24</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_Toc500347447 \h </w:instrText>
        </w:r>
        <w:r>
          <w:rPr>
            <w:webHidden/>
          </w:rPr>
        </w:r>
        <w:r>
          <w:rPr>
            <w:webHidden/>
          </w:rPr>
          <w:fldChar w:fldCharType="separate"/>
        </w:r>
        <w:r>
          <w:rPr>
            <w:webHidden/>
          </w:rPr>
          <w:t>72</w:t>
        </w:r>
        <w:r>
          <w:rPr>
            <w:webHidden/>
          </w:rPr>
          <w:fldChar w:fldCharType="end"/>
        </w:r>
      </w:hyperlink>
    </w:p>
    <w:p w14:paraId="6A15A8C2" w14:textId="77777777" w:rsidR="005530E1" w:rsidRDefault="005530E1">
      <w:pPr>
        <w:pStyle w:val="TOC3"/>
        <w:rPr>
          <w:rFonts w:asciiTheme="minorHAnsi" w:eastAsiaTheme="minorEastAsia" w:hAnsiTheme="minorHAnsi" w:cstheme="minorBidi"/>
          <w:sz w:val="22"/>
          <w:szCs w:val="22"/>
          <w:lang w:eastAsia="en-GB"/>
        </w:rPr>
      </w:pPr>
      <w:hyperlink w:anchor="_Toc500347448" w:history="1">
        <w:r w:rsidRPr="0085356F">
          <w:rPr>
            <w:rStyle w:val="Hyperlink"/>
          </w:rPr>
          <w:t>11.2.25</w:t>
        </w:r>
        <w:r>
          <w:rPr>
            <w:rFonts w:asciiTheme="minorHAnsi" w:eastAsiaTheme="minorEastAsia" w:hAnsiTheme="minorHAnsi" w:cstheme="minorBidi"/>
            <w:sz w:val="22"/>
            <w:szCs w:val="22"/>
            <w:lang w:eastAsia="en-GB"/>
          </w:rPr>
          <w:tab/>
        </w:r>
        <w:r w:rsidRPr="0085356F">
          <w:rPr>
            <w:rStyle w:val="Hyperlink"/>
          </w:rPr>
          <w:t>Headings and labels (SC 2.4.6)</w:t>
        </w:r>
        <w:r>
          <w:rPr>
            <w:webHidden/>
          </w:rPr>
          <w:tab/>
        </w:r>
        <w:r>
          <w:rPr>
            <w:webHidden/>
          </w:rPr>
          <w:fldChar w:fldCharType="begin"/>
        </w:r>
        <w:r>
          <w:rPr>
            <w:webHidden/>
          </w:rPr>
          <w:instrText xml:space="preserve"> PAGEREF _Toc500347448 \h </w:instrText>
        </w:r>
        <w:r>
          <w:rPr>
            <w:webHidden/>
          </w:rPr>
        </w:r>
        <w:r>
          <w:rPr>
            <w:webHidden/>
          </w:rPr>
          <w:fldChar w:fldCharType="separate"/>
        </w:r>
        <w:r>
          <w:rPr>
            <w:webHidden/>
          </w:rPr>
          <w:t>72</w:t>
        </w:r>
        <w:r>
          <w:rPr>
            <w:webHidden/>
          </w:rPr>
          <w:fldChar w:fldCharType="end"/>
        </w:r>
      </w:hyperlink>
    </w:p>
    <w:p w14:paraId="5BF811C3" w14:textId="77777777" w:rsidR="005530E1" w:rsidRDefault="005530E1">
      <w:pPr>
        <w:pStyle w:val="TOC3"/>
        <w:rPr>
          <w:rFonts w:asciiTheme="minorHAnsi" w:eastAsiaTheme="minorEastAsia" w:hAnsiTheme="minorHAnsi" w:cstheme="minorBidi"/>
          <w:sz w:val="22"/>
          <w:szCs w:val="22"/>
          <w:lang w:eastAsia="en-GB"/>
        </w:rPr>
      </w:pPr>
      <w:hyperlink w:anchor="_Toc500347449" w:history="1">
        <w:r w:rsidRPr="0085356F">
          <w:rPr>
            <w:rStyle w:val="Hyperlink"/>
          </w:rPr>
          <w:t>11.2.26</w:t>
        </w:r>
        <w:r>
          <w:rPr>
            <w:rFonts w:asciiTheme="minorHAnsi" w:eastAsiaTheme="minorEastAsia" w:hAnsiTheme="minorHAnsi" w:cstheme="minorBidi"/>
            <w:sz w:val="22"/>
            <w:szCs w:val="22"/>
            <w:lang w:eastAsia="en-GB"/>
          </w:rPr>
          <w:tab/>
        </w:r>
        <w:r w:rsidRPr="0085356F">
          <w:rPr>
            <w:rStyle w:val="Hyperlink"/>
          </w:rPr>
          <w:t>Focus visible (SC 2.4.7)</w:t>
        </w:r>
        <w:r>
          <w:rPr>
            <w:webHidden/>
          </w:rPr>
          <w:tab/>
        </w:r>
        <w:r>
          <w:rPr>
            <w:webHidden/>
          </w:rPr>
          <w:fldChar w:fldCharType="begin"/>
        </w:r>
        <w:r>
          <w:rPr>
            <w:webHidden/>
          </w:rPr>
          <w:instrText xml:space="preserve"> PAGEREF _Toc500347449 \h </w:instrText>
        </w:r>
        <w:r>
          <w:rPr>
            <w:webHidden/>
          </w:rPr>
        </w:r>
        <w:r>
          <w:rPr>
            <w:webHidden/>
          </w:rPr>
          <w:fldChar w:fldCharType="separate"/>
        </w:r>
        <w:r>
          <w:rPr>
            <w:webHidden/>
          </w:rPr>
          <w:t>72</w:t>
        </w:r>
        <w:r>
          <w:rPr>
            <w:webHidden/>
          </w:rPr>
          <w:fldChar w:fldCharType="end"/>
        </w:r>
      </w:hyperlink>
    </w:p>
    <w:p w14:paraId="56CE4646" w14:textId="77777777" w:rsidR="005530E1" w:rsidRDefault="005530E1">
      <w:pPr>
        <w:pStyle w:val="TOC3"/>
        <w:rPr>
          <w:rFonts w:asciiTheme="minorHAnsi" w:eastAsiaTheme="minorEastAsia" w:hAnsiTheme="minorHAnsi" w:cstheme="minorBidi"/>
          <w:sz w:val="22"/>
          <w:szCs w:val="22"/>
          <w:lang w:eastAsia="en-GB"/>
        </w:rPr>
      </w:pPr>
      <w:hyperlink w:anchor="_Toc500347450" w:history="1">
        <w:r w:rsidRPr="0085356F">
          <w:rPr>
            <w:rStyle w:val="Hyperlink"/>
          </w:rPr>
          <w:t>11.2.27</w:t>
        </w:r>
        <w:r>
          <w:rPr>
            <w:rFonts w:asciiTheme="minorHAnsi" w:eastAsiaTheme="minorEastAsia" w:hAnsiTheme="minorHAnsi" w:cstheme="minorBidi"/>
            <w:sz w:val="22"/>
            <w:szCs w:val="22"/>
            <w:lang w:eastAsia="en-GB"/>
          </w:rPr>
          <w:tab/>
        </w:r>
        <w:r w:rsidRPr="0085356F">
          <w:rPr>
            <w:rStyle w:val="Hyperlink"/>
          </w:rPr>
          <w:t>Language of software</w:t>
        </w:r>
        <w:r>
          <w:rPr>
            <w:webHidden/>
          </w:rPr>
          <w:tab/>
        </w:r>
        <w:r>
          <w:rPr>
            <w:webHidden/>
          </w:rPr>
          <w:fldChar w:fldCharType="begin"/>
        </w:r>
        <w:r>
          <w:rPr>
            <w:webHidden/>
          </w:rPr>
          <w:instrText xml:space="preserve"> PAGEREF _Toc500347450 \h </w:instrText>
        </w:r>
        <w:r>
          <w:rPr>
            <w:webHidden/>
          </w:rPr>
        </w:r>
        <w:r>
          <w:rPr>
            <w:webHidden/>
          </w:rPr>
          <w:fldChar w:fldCharType="separate"/>
        </w:r>
        <w:r>
          <w:rPr>
            <w:webHidden/>
          </w:rPr>
          <w:t>73</w:t>
        </w:r>
        <w:r>
          <w:rPr>
            <w:webHidden/>
          </w:rPr>
          <w:fldChar w:fldCharType="end"/>
        </w:r>
      </w:hyperlink>
    </w:p>
    <w:p w14:paraId="426ABC81" w14:textId="77777777" w:rsidR="005530E1" w:rsidRDefault="005530E1">
      <w:pPr>
        <w:pStyle w:val="TOC4"/>
        <w:rPr>
          <w:rFonts w:asciiTheme="minorHAnsi" w:eastAsiaTheme="minorEastAsia" w:hAnsiTheme="minorHAnsi" w:cstheme="minorBidi"/>
          <w:sz w:val="22"/>
          <w:szCs w:val="22"/>
          <w:lang w:eastAsia="en-GB"/>
        </w:rPr>
      </w:pPr>
      <w:hyperlink w:anchor="_Toc500347451" w:history="1">
        <w:r w:rsidRPr="0085356F">
          <w:rPr>
            <w:rStyle w:val="Hyperlink"/>
          </w:rPr>
          <w:t>11.2.27.1</w:t>
        </w:r>
        <w:r>
          <w:rPr>
            <w:rFonts w:asciiTheme="minorHAnsi" w:eastAsiaTheme="minorEastAsia" w:hAnsiTheme="minorHAnsi" w:cstheme="minorBidi"/>
            <w:sz w:val="22"/>
            <w:szCs w:val="22"/>
            <w:lang w:eastAsia="en-GB"/>
          </w:rPr>
          <w:tab/>
        </w:r>
        <w:r w:rsidRPr="0085356F">
          <w:rPr>
            <w:rStyle w:val="Hyperlink"/>
          </w:rPr>
          <w:t>Language of software (open functionality) (SC 3.1.1)</w:t>
        </w:r>
        <w:r>
          <w:rPr>
            <w:webHidden/>
          </w:rPr>
          <w:tab/>
        </w:r>
        <w:r>
          <w:rPr>
            <w:webHidden/>
          </w:rPr>
          <w:fldChar w:fldCharType="begin"/>
        </w:r>
        <w:r>
          <w:rPr>
            <w:webHidden/>
          </w:rPr>
          <w:instrText xml:space="preserve"> PAGEREF _Toc500347451 \h </w:instrText>
        </w:r>
        <w:r>
          <w:rPr>
            <w:webHidden/>
          </w:rPr>
        </w:r>
        <w:r>
          <w:rPr>
            <w:webHidden/>
          </w:rPr>
          <w:fldChar w:fldCharType="separate"/>
        </w:r>
        <w:r>
          <w:rPr>
            <w:webHidden/>
          </w:rPr>
          <w:t>73</w:t>
        </w:r>
        <w:r>
          <w:rPr>
            <w:webHidden/>
          </w:rPr>
          <w:fldChar w:fldCharType="end"/>
        </w:r>
      </w:hyperlink>
    </w:p>
    <w:p w14:paraId="13CE68DF" w14:textId="77777777" w:rsidR="005530E1" w:rsidRDefault="005530E1">
      <w:pPr>
        <w:pStyle w:val="TOC4"/>
        <w:rPr>
          <w:rFonts w:asciiTheme="minorHAnsi" w:eastAsiaTheme="minorEastAsia" w:hAnsiTheme="minorHAnsi" w:cstheme="minorBidi"/>
          <w:sz w:val="22"/>
          <w:szCs w:val="22"/>
          <w:lang w:eastAsia="en-GB"/>
        </w:rPr>
      </w:pPr>
      <w:hyperlink w:anchor="_Toc500347452" w:history="1">
        <w:r w:rsidRPr="0085356F">
          <w:rPr>
            <w:rStyle w:val="Hyperlink"/>
          </w:rPr>
          <w:t>11.2.27.2</w:t>
        </w:r>
        <w:r>
          <w:rPr>
            <w:rFonts w:asciiTheme="minorHAnsi" w:eastAsiaTheme="minorEastAsia" w:hAnsiTheme="minorHAnsi" w:cstheme="minorBidi"/>
            <w:sz w:val="22"/>
            <w:szCs w:val="22"/>
            <w:lang w:eastAsia="en-GB"/>
          </w:rPr>
          <w:tab/>
        </w:r>
        <w:r w:rsidRPr="0085356F">
          <w:rPr>
            <w:rStyle w:val="Hyperlink"/>
          </w:rPr>
          <w:t>Language of software (closed functionality)</w:t>
        </w:r>
        <w:r>
          <w:rPr>
            <w:webHidden/>
          </w:rPr>
          <w:tab/>
        </w:r>
        <w:r>
          <w:rPr>
            <w:webHidden/>
          </w:rPr>
          <w:fldChar w:fldCharType="begin"/>
        </w:r>
        <w:r>
          <w:rPr>
            <w:webHidden/>
          </w:rPr>
          <w:instrText xml:space="preserve"> PAGEREF _Toc500347452 \h </w:instrText>
        </w:r>
        <w:r>
          <w:rPr>
            <w:webHidden/>
          </w:rPr>
        </w:r>
        <w:r>
          <w:rPr>
            <w:webHidden/>
          </w:rPr>
          <w:fldChar w:fldCharType="separate"/>
        </w:r>
        <w:r>
          <w:rPr>
            <w:webHidden/>
          </w:rPr>
          <w:t>73</w:t>
        </w:r>
        <w:r>
          <w:rPr>
            <w:webHidden/>
          </w:rPr>
          <w:fldChar w:fldCharType="end"/>
        </w:r>
      </w:hyperlink>
    </w:p>
    <w:p w14:paraId="7099FBD7" w14:textId="77777777" w:rsidR="005530E1" w:rsidRDefault="005530E1">
      <w:pPr>
        <w:pStyle w:val="TOC3"/>
        <w:rPr>
          <w:rFonts w:asciiTheme="minorHAnsi" w:eastAsiaTheme="minorEastAsia" w:hAnsiTheme="minorHAnsi" w:cstheme="minorBidi"/>
          <w:sz w:val="22"/>
          <w:szCs w:val="22"/>
          <w:lang w:eastAsia="en-GB"/>
        </w:rPr>
      </w:pPr>
      <w:hyperlink w:anchor="_Toc500347453" w:history="1">
        <w:r w:rsidRPr="0085356F">
          <w:rPr>
            <w:rStyle w:val="Hyperlink"/>
          </w:rPr>
          <w:t>11.2.28</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_Toc500347453 \h </w:instrText>
        </w:r>
        <w:r>
          <w:rPr>
            <w:webHidden/>
          </w:rPr>
        </w:r>
        <w:r>
          <w:rPr>
            <w:webHidden/>
          </w:rPr>
          <w:fldChar w:fldCharType="separate"/>
        </w:r>
        <w:r>
          <w:rPr>
            <w:webHidden/>
          </w:rPr>
          <w:t>73</w:t>
        </w:r>
        <w:r>
          <w:rPr>
            <w:webHidden/>
          </w:rPr>
          <w:fldChar w:fldCharType="end"/>
        </w:r>
      </w:hyperlink>
    </w:p>
    <w:p w14:paraId="5E5F5639" w14:textId="77777777" w:rsidR="005530E1" w:rsidRDefault="005530E1">
      <w:pPr>
        <w:pStyle w:val="TOC3"/>
        <w:rPr>
          <w:rFonts w:asciiTheme="minorHAnsi" w:eastAsiaTheme="minorEastAsia" w:hAnsiTheme="minorHAnsi" w:cstheme="minorBidi"/>
          <w:sz w:val="22"/>
          <w:szCs w:val="22"/>
          <w:lang w:eastAsia="en-GB"/>
        </w:rPr>
      </w:pPr>
      <w:hyperlink w:anchor="_Toc500347454" w:history="1">
        <w:r w:rsidRPr="0085356F">
          <w:rPr>
            <w:rStyle w:val="Hyperlink"/>
          </w:rPr>
          <w:t>11.2.29</w:t>
        </w:r>
        <w:r>
          <w:rPr>
            <w:rFonts w:asciiTheme="minorHAnsi" w:eastAsiaTheme="minorEastAsia" w:hAnsiTheme="minorHAnsi" w:cstheme="minorBidi"/>
            <w:sz w:val="22"/>
            <w:szCs w:val="22"/>
            <w:lang w:eastAsia="en-GB"/>
          </w:rPr>
          <w:tab/>
        </w:r>
        <w:r w:rsidRPr="0085356F">
          <w:rPr>
            <w:rStyle w:val="Hyperlink"/>
          </w:rPr>
          <w:t>On focus (SC 3.2.1)</w:t>
        </w:r>
        <w:r>
          <w:rPr>
            <w:webHidden/>
          </w:rPr>
          <w:tab/>
        </w:r>
        <w:r>
          <w:rPr>
            <w:webHidden/>
          </w:rPr>
          <w:fldChar w:fldCharType="begin"/>
        </w:r>
        <w:r>
          <w:rPr>
            <w:webHidden/>
          </w:rPr>
          <w:instrText xml:space="preserve"> PAGEREF _Toc500347454 \h </w:instrText>
        </w:r>
        <w:r>
          <w:rPr>
            <w:webHidden/>
          </w:rPr>
        </w:r>
        <w:r>
          <w:rPr>
            <w:webHidden/>
          </w:rPr>
          <w:fldChar w:fldCharType="separate"/>
        </w:r>
        <w:r>
          <w:rPr>
            <w:webHidden/>
          </w:rPr>
          <w:t>73</w:t>
        </w:r>
        <w:r>
          <w:rPr>
            <w:webHidden/>
          </w:rPr>
          <w:fldChar w:fldCharType="end"/>
        </w:r>
      </w:hyperlink>
    </w:p>
    <w:p w14:paraId="0A7BB0F0" w14:textId="77777777" w:rsidR="005530E1" w:rsidRDefault="005530E1">
      <w:pPr>
        <w:pStyle w:val="TOC3"/>
        <w:rPr>
          <w:rFonts w:asciiTheme="minorHAnsi" w:eastAsiaTheme="minorEastAsia" w:hAnsiTheme="minorHAnsi" w:cstheme="minorBidi"/>
          <w:sz w:val="22"/>
          <w:szCs w:val="22"/>
          <w:lang w:eastAsia="en-GB"/>
        </w:rPr>
      </w:pPr>
      <w:hyperlink w:anchor="_Toc500347455" w:history="1">
        <w:r w:rsidRPr="0085356F">
          <w:rPr>
            <w:rStyle w:val="Hyperlink"/>
          </w:rPr>
          <w:t>11.2.30</w:t>
        </w:r>
        <w:r>
          <w:rPr>
            <w:rFonts w:asciiTheme="minorHAnsi" w:eastAsiaTheme="minorEastAsia" w:hAnsiTheme="minorHAnsi" w:cstheme="minorBidi"/>
            <w:sz w:val="22"/>
            <w:szCs w:val="22"/>
            <w:lang w:eastAsia="en-GB"/>
          </w:rPr>
          <w:tab/>
        </w:r>
        <w:r w:rsidRPr="0085356F">
          <w:rPr>
            <w:rStyle w:val="Hyperlink"/>
          </w:rPr>
          <w:t>On input (SC 3.2.2)</w:t>
        </w:r>
        <w:r>
          <w:rPr>
            <w:webHidden/>
          </w:rPr>
          <w:tab/>
        </w:r>
        <w:r>
          <w:rPr>
            <w:webHidden/>
          </w:rPr>
          <w:fldChar w:fldCharType="begin"/>
        </w:r>
        <w:r>
          <w:rPr>
            <w:webHidden/>
          </w:rPr>
          <w:instrText xml:space="preserve"> PAGEREF _Toc500347455 \h </w:instrText>
        </w:r>
        <w:r>
          <w:rPr>
            <w:webHidden/>
          </w:rPr>
        </w:r>
        <w:r>
          <w:rPr>
            <w:webHidden/>
          </w:rPr>
          <w:fldChar w:fldCharType="separate"/>
        </w:r>
        <w:r>
          <w:rPr>
            <w:webHidden/>
          </w:rPr>
          <w:t>73</w:t>
        </w:r>
        <w:r>
          <w:rPr>
            <w:webHidden/>
          </w:rPr>
          <w:fldChar w:fldCharType="end"/>
        </w:r>
      </w:hyperlink>
    </w:p>
    <w:p w14:paraId="463F8DB3" w14:textId="77777777" w:rsidR="005530E1" w:rsidRDefault="005530E1">
      <w:pPr>
        <w:pStyle w:val="TOC3"/>
        <w:rPr>
          <w:rFonts w:asciiTheme="minorHAnsi" w:eastAsiaTheme="minorEastAsia" w:hAnsiTheme="minorHAnsi" w:cstheme="minorBidi"/>
          <w:sz w:val="22"/>
          <w:szCs w:val="22"/>
          <w:lang w:eastAsia="en-GB"/>
        </w:rPr>
      </w:pPr>
      <w:hyperlink w:anchor="_Toc500347456" w:history="1">
        <w:r w:rsidRPr="0085356F">
          <w:rPr>
            <w:rStyle w:val="Hyperlink"/>
          </w:rPr>
          <w:t>11.2.31</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_Toc500347456 \h </w:instrText>
        </w:r>
        <w:r>
          <w:rPr>
            <w:webHidden/>
          </w:rPr>
        </w:r>
        <w:r>
          <w:rPr>
            <w:webHidden/>
          </w:rPr>
          <w:fldChar w:fldCharType="separate"/>
        </w:r>
        <w:r>
          <w:rPr>
            <w:webHidden/>
          </w:rPr>
          <w:t>74</w:t>
        </w:r>
        <w:r>
          <w:rPr>
            <w:webHidden/>
          </w:rPr>
          <w:fldChar w:fldCharType="end"/>
        </w:r>
      </w:hyperlink>
    </w:p>
    <w:p w14:paraId="0F2BF3CE" w14:textId="77777777" w:rsidR="005530E1" w:rsidRDefault="005530E1">
      <w:pPr>
        <w:pStyle w:val="TOC3"/>
        <w:rPr>
          <w:rFonts w:asciiTheme="minorHAnsi" w:eastAsiaTheme="minorEastAsia" w:hAnsiTheme="minorHAnsi" w:cstheme="minorBidi"/>
          <w:sz w:val="22"/>
          <w:szCs w:val="22"/>
          <w:lang w:eastAsia="en-GB"/>
        </w:rPr>
      </w:pPr>
      <w:hyperlink w:anchor="_Toc500347457" w:history="1">
        <w:r w:rsidRPr="0085356F">
          <w:rPr>
            <w:rStyle w:val="Hyperlink"/>
          </w:rPr>
          <w:t>11.2.32</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_Toc500347457 \h </w:instrText>
        </w:r>
        <w:r>
          <w:rPr>
            <w:webHidden/>
          </w:rPr>
        </w:r>
        <w:r>
          <w:rPr>
            <w:webHidden/>
          </w:rPr>
          <w:fldChar w:fldCharType="separate"/>
        </w:r>
        <w:r>
          <w:rPr>
            <w:webHidden/>
          </w:rPr>
          <w:t>74</w:t>
        </w:r>
        <w:r>
          <w:rPr>
            <w:webHidden/>
          </w:rPr>
          <w:fldChar w:fldCharType="end"/>
        </w:r>
      </w:hyperlink>
    </w:p>
    <w:p w14:paraId="2434EF45" w14:textId="77777777" w:rsidR="005530E1" w:rsidRDefault="005530E1">
      <w:pPr>
        <w:pStyle w:val="TOC3"/>
        <w:rPr>
          <w:rFonts w:asciiTheme="minorHAnsi" w:eastAsiaTheme="minorEastAsia" w:hAnsiTheme="minorHAnsi" w:cstheme="minorBidi"/>
          <w:sz w:val="22"/>
          <w:szCs w:val="22"/>
          <w:lang w:eastAsia="en-GB"/>
        </w:rPr>
      </w:pPr>
      <w:hyperlink w:anchor="_Toc500347458" w:history="1">
        <w:r w:rsidRPr="0085356F">
          <w:rPr>
            <w:rStyle w:val="Hyperlink"/>
          </w:rPr>
          <w:t>11.2.33</w:t>
        </w:r>
        <w:r>
          <w:rPr>
            <w:rFonts w:asciiTheme="minorHAnsi" w:eastAsiaTheme="minorEastAsia" w:hAnsiTheme="minorHAnsi" w:cstheme="minorBidi"/>
            <w:sz w:val="22"/>
            <w:szCs w:val="22"/>
            <w:lang w:eastAsia="en-GB"/>
          </w:rPr>
          <w:tab/>
        </w:r>
        <w:r w:rsidRPr="0085356F">
          <w:rPr>
            <w:rStyle w:val="Hyperlink"/>
          </w:rPr>
          <w:t>Error identification</w:t>
        </w:r>
        <w:r>
          <w:rPr>
            <w:webHidden/>
          </w:rPr>
          <w:tab/>
        </w:r>
        <w:r>
          <w:rPr>
            <w:webHidden/>
          </w:rPr>
          <w:fldChar w:fldCharType="begin"/>
        </w:r>
        <w:r>
          <w:rPr>
            <w:webHidden/>
          </w:rPr>
          <w:instrText xml:space="preserve"> PAGEREF _Toc500347458 \h </w:instrText>
        </w:r>
        <w:r>
          <w:rPr>
            <w:webHidden/>
          </w:rPr>
        </w:r>
        <w:r>
          <w:rPr>
            <w:webHidden/>
          </w:rPr>
          <w:fldChar w:fldCharType="separate"/>
        </w:r>
        <w:r>
          <w:rPr>
            <w:webHidden/>
          </w:rPr>
          <w:t>74</w:t>
        </w:r>
        <w:r>
          <w:rPr>
            <w:webHidden/>
          </w:rPr>
          <w:fldChar w:fldCharType="end"/>
        </w:r>
      </w:hyperlink>
    </w:p>
    <w:p w14:paraId="1DCBDDD8" w14:textId="77777777" w:rsidR="005530E1" w:rsidRDefault="005530E1">
      <w:pPr>
        <w:pStyle w:val="TOC4"/>
        <w:rPr>
          <w:rFonts w:asciiTheme="minorHAnsi" w:eastAsiaTheme="minorEastAsia" w:hAnsiTheme="minorHAnsi" w:cstheme="minorBidi"/>
          <w:sz w:val="22"/>
          <w:szCs w:val="22"/>
          <w:lang w:eastAsia="en-GB"/>
        </w:rPr>
      </w:pPr>
      <w:hyperlink w:anchor="_Toc500347459" w:history="1">
        <w:r w:rsidRPr="0085356F">
          <w:rPr>
            <w:rStyle w:val="Hyperlink"/>
          </w:rPr>
          <w:t>11.2.33.1</w:t>
        </w:r>
        <w:r>
          <w:rPr>
            <w:rFonts w:asciiTheme="minorHAnsi" w:eastAsiaTheme="minorEastAsia" w:hAnsiTheme="minorHAnsi" w:cstheme="minorBidi"/>
            <w:sz w:val="22"/>
            <w:szCs w:val="22"/>
            <w:lang w:eastAsia="en-GB"/>
          </w:rPr>
          <w:tab/>
        </w:r>
        <w:r w:rsidRPr="0085356F">
          <w:rPr>
            <w:rStyle w:val="Hyperlink"/>
          </w:rPr>
          <w:t>Error identification (open functionality) (SC 3.3.1)</w:t>
        </w:r>
        <w:r>
          <w:rPr>
            <w:webHidden/>
          </w:rPr>
          <w:tab/>
        </w:r>
        <w:r>
          <w:rPr>
            <w:webHidden/>
          </w:rPr>
          <w:fldChar w:fldCharType="begin"/>
        </w:r>
        <w:r>
          <w:rPr>
            <w:webHidden/>
          </w:rPr>
          <w:instrText xml:space="preserve"> PAGEREF _Toc500347459 \h </w:instrText>
        </w:r>
        <w:r>
          <w:rPr>
            <w:webHidden/>
          </w:rPr>
        </w:r>
        <w:r>
          <w:rPr>
            <w:webHidden/>
          </w:rPr>
          <w:fldChar w:fldCharType="separate"/>
        </w:r>
        <w:r>
          <w:rPr>
            <w:webHidden/>
          </w:rPr>
          <w:t>74</w:t>
        </w:r>
        <w:r>
          <w:rPr>
            <w:webHidden/>
          </w:rPr>
          <w:fldChar w:fldCharType="end"/>
        </w:r>
      </w:hyperlink>
    </w:p>
    <w:p w14:paraId="310A6EA7" w14:textId="77777777" w:rsidR="005530E1" w:rsidRDefault="005530E1">
      <w:pPr>
        <w:pStyle w:val="TOC4"/>
        <w:rPr>
          <w:rFonts w:asciiTheme="minorHAnsi" w:eastAsiaTheme="minorEastAsia" w:hAnsiTheme="minorHAnsi" w:cstheme="minorBidi"/>
          <w:sz w:val="22"/>
          <w:szCs w:val="22"/>
          <w:lang w:eastAsia="en-GB"/>
        </w:rPr>
      </w:pPr>
      <w:hyperlink w:anchor="_Toc500347460" w:history="1">
        <w:r w:rsidRPr="0085356F">
          <w:rPr>
            <w:rStyle w:val="Hyperlink"/>
          </w:rPr>
          <w:t>11.2.33.2</w:t>
        </w:r>
        <w:r>
          <w:rPr>
            <w:rFonts w:asciiTheme="minorHAnsi" w:eastAsiaTheme="minorEastAsia" w:hAnsiTheme="minorHAnsi" w:cstheme="minorBidi"/>
            <w:sz w:val="22"/>
            <w:szCs w:val="22"/>
            <w:lang w:eastAsia="en-GB"/>
          </w:rPr>
          <w:tab/>
        </w:r>
        <w:r w:rsidRPr="0085356F">
          <w:rPr>
            <w:rStyle w:val="Hyperlink"/>
          </w:rPr>
          <w:t>Error Identification (closed functionality)</w:t>
        </w:r>
        <w:r>
          <w:rPr>
            <w:webHidden/>
          </w:rPr>
          <w:tab/>
        </w:r>
        <w:r>
          <w:rPr>
            <w:webHidden/>
          </w:rPr>
          <w:fldChar w:fldCharType="begin"/>
        </w:r>
        <w:r>
          <w:rPr>
            <w:webHidden/>
          </w:rPr>
          <w:instrText xml:space="preserve"> PAGEREF _Toc500347460 \h </w:instrText>
        </w:r>
        <w:r>
          <w:rPr>
            <w:webHidden/>
          </w:rPr>
        </w:r>
        <w:r>
          <w:rPr>
            <w:webHidden/>
          </w:rPr>
          <w:fldChar w:fldCharType="separate"/>
        </w:r>
        <w:r>
          <w:rPr>
            <w:webHidden/>
          </w:rPr>
          <w:t>74</w:t>
        </w:r>
        <w:r>
          <w:rPr>
            <w:webHidden/>
          </w:rPr>
          <w:fldChar w:fldCharType="end"/>
        </w:r>
      </w:hyperlink>
    </w:p>
    <w:p w14:paraId="7843C592" w14:textId="77777777" w:rsidR="005530E1" w:rsidRDefault="005530E1">
      <w:pPr>
        <w:pStyle w:val="TOC3"/>
        <w:rPr>
          <w:rFonts w:asciiTheme="minorHAnsi" w:eastAsiaTheme="minorEastAsia" w:hAnsiTheme="minorHAnsi" w:cstheme="minorBidi"/>
          <w:sz w:val="22"/>
          <w:szCs w:val="22"/>
          <w:lang w:eastAsia="en-GB"/>
        </w:rPr>
      </w:pPr>
      <w:hyperlink w:anchor="_Toc500347461" w:history="1">
        <w:r w:rsidRPr="0085356F">
          <w:rPr>
            <w:rStyle w:val="Hyperlink"/>
          </w:rPr>
          <w:t>11.2.34</w:t>
        </w:r>
        <w:r>
          <w:rPr>
            <w:rFonts w:asciiTheme="minorHAnsi" w:eastAsiaTheme="minorEastAsia" w:hAnsiTheme="minorHAnsi" w:cstheme="minorBidi"/>
            <w:sz w:val="22"/>
            <w:szCs w:val="22"/>
            <w:lang w:eastAsia="en-GB"/>
          </w:rPr>
          <w:tab/>
        </w:r>
        <w:r w:rsidRPr="0085356F">
          <w:rPr>
            <w:rStyle w:val="Hyperlink"/>
          </w:rPr>
          <w:t>Labels or instructions (SC 3.3.2)</w:t>
        </w:r>
        <w:r>
          <w:rPr>
            <w:webHidden/>
          </w:rPr>
          <w:tab/>
        </w:r>
        <w:r>
          <w:rPr>
            <w:webHidden/>
          </w:rPr>
          <w:fldChar w:fldCharType="begin"/>
        </w:r>
        <w:r>
          <w:rPr>
            <w:webHidden/>
          </w:rPr>
          <w:instrText xml:space="preserve"> PAGEREF _Toc500347461 \h </w:instrText>
        </w:r>
        <w:r>
          <w:rPr>
            <w:webHidden/>
          </w:rPr>
        </w:r>
        <w:r>
          <w:rPr>
            <w:webHidden/>
          </w:rPr>
          <w:fldChar w:fldCharType="separate"/>
        </w:r>
        <w:r>
          <w:rPr>
            <w:webHidden/>
          </w:rPr>
          <w:t>74</w:t>
        </w:r>
        <w:r>
          <w:rPr>
            <w:webHidden/>
          </w:rPr>
          <w:fldChar w:fldCharType="end"/>
        </w:r>
      </w:hyperlink>
    </w:p>
    <w:p w14:paraId="5AFF6820" w14:textId="77777777" w:rsidR="005530E1" w:rsidRDefault="005530E1">
      <w:pPr>
        <w:pStyle w:val="TOC3"/>
        <w:rPr>
          <w:rFonts w:asciiTheme="minorHAnsi" w:eastAsiaTheme="minorEastAsia" w:hAnsiTheme="minorHAnsi" w:cstheme="minorBidi"/>
          <w:sz w:val="22"/>
          <w:szCs w:val="22"/>
          <w:lang w:eastAsia="en-GB"/>
        </w:rPr>
      </w:pPr>
      <w:hyperlink w:anchor="_Toc500347462" w:history="1">
        <w:r w:rsidRPr="0085356F">
          <w:rPr>
            <w:rStyle w:val="Hyperlink"/>
          </w:rPr>
          <w:t>11.2.35</w:t>
        </w:r>
        <w:r>
          <w:rPr>
            <w:rFonts w:asciiTheme="minorHAnsi" w:eastAsiaTheme="minorEastAsia" w:hAnsiTheme="minorHAnsi" w:cstheme="minorBidi"/>
            <w:sz w:val="22"/>
            <w:szCs w:val="22"/>
            <w:lang w:eastAsia="en-GB"/>
          </w:rPr>
          <w:tab/>
        </w:r>
        <w:r w:rsidRPr="0085356F">
          <w:rPr>
            <w:rStyle w:val="Hyperlink"/>
          </w:rPr>
          <w:t>Error suggestion (SC 3.3.3)</w:t>
        </w:r>
        <w:r>
          <w:rPr>
            <w:webHidden/>
          </w:rPr>
          <w:tab/>
        </w:r>
        <w:r>
          <w:rPr>
            <w:webHidden/>
          </w:rPr>
          <w:fldChar w:fldCharType="begin"/>
        </w:r>
        <w:r>
          <w:rPr>
            <w:webHidden/>
          </w:rPr>
          <w:instrText xml:space="preserve"> PAGEREF _Toc500347462 \h </w:instrText>
        </w:r>
        <w:r>
          <w:rPr>
            <w:webHidden/>
          </w:rPr>
        </w:r>
        <w:r>
          <w:rPr>
            <w:webHidden/>
          </w:rPr>
          <w:fldChar w:fldCharType="separate"/>
        </w:r>
        <w:r>
          <w:rPr>
            <w:webHidden/>
          </w:rPr>
          <w:t>74</w:t>
        </w:r>
        <w:r>
          <w:rPr>
            <w:webHidden/>
          </w:rPr>
          <w:fldChar w:fldCharType="end"/>
        </w:r>
      </w:hyperlink>
    </w:p>
    <w:p w14:paraId="134A77A8" w14:textId="77777777" w:rsidR="005530E1" w:rsidRDefault="005530E1">
      <w:pPr>
        <w:pStyle w:val="TOC3"/>
        <w:rPr>
          <w:rFonts w:asciiTheme="minorHAnsi" w:eastAsiaTheme="minorEastAsia" w:hAnsiTheme="minorHAnsi" w:cstheme="minorBidi"/>
          <w:sz w:val="22"/>
          <w:szCs w:val="22"/>
          <w:lang w:eastAsia="en-GB"/>
        </w:rPr>
      </w:pPr>
      <w:hyperlink w:anchor="_Toc500347463" w:history="1">
        <w:r w:rsidRPr="0085356F">
          <w:rPr>
            <w:rStyle w:val="Hyperlink"/>
          </w:rPr>
          <w:t>11.2.36</w:t>
        </w:r>
        <w:r>
          <w:rPr>
            <w:rFonts w:asciiTheme="minorHAnsi" w:eastAsiaTheme="minorEastAsia" w:hAnsiTheme="minorHAnsi" w:cstheme="minorBidi"/>
            <w:sz w:val="22"/>
            <w:szCs w:val="22"/>
            <w:lang w:eastAsia="en-GB"/>
          </w:rPr>
          <w:tab/>
        </w:r>
        <w:r w:rsidRPr="0085356F">
          <w:rPr>
            <w:rStyle w:val="Hyperlink"/>
          </w:rPr>
          <w:t>Error prevention (legal, financial, data) (SC 3.3.4)</w:t>
        </w:r>
        <w:r>
          <w:rPr>
            <w:webHidden/>
          </w:rPr>
          <w:tab/>
        </w:r>
        <w:r>
          <w:rPr>
            <w:webHidden/>
          </w:rPr>
          <w:fldChar w:fldCharType="begin"/>
        </w:r>
        <w:r>
          <w:rPr>
            <w:webHidden/>
          </w:rPr>
          <w:instrText xml:space="preserve"> PAGEREF _Toc500347463 \h </w:instrText>
        </w:r>
        <w:r>
          <w:rPr>
            <w:webHidden/>
          </w:rPr>
        </w:r>
        <w:r>
          <w:rPr>
            <w:webHidden/>
          </w:rPr>
          <w:fldChar w:fldCharType="separate"/>
        </w:r>
        <w:r>
          <w:rPr>
            <w:webHidden/>
          </w:rPr>
          <w:t>75</w:t>
        </w:r>
        <w:r>
          <w:rPr>
            <w:webHidden/>
          </w:rPr>
          <w:fldChar w:fldCharType="end"/>
        </w:r>
      </w:hyperlink>
    </w:p>
    <w:p w14:paraId="2ADD2E51" w14:textId="77777777" w:rsidR="005530E1" w:rsidRDefault="005530E1">
      <w:pPr>
        <w:pStyle w:val="TOC3"/>
        <w:rPr>
          <w:rFonts w:asciiTheme="minorHAnsi" w:eastAsiaTheme="minorEastAsia" w:hAnsiTheme="minorHAnsi" w:cstheme="minorBidi"/>
          <w:sz w:val="22"/>
          <w:szCs w:val="22"/>
          <w:lang w:eastAsia="en-GB"/>
        </w:rPr>
      </w:pPr>
      <w:hyperlink w:anchor="_Toc500347464" w:history="1">
        <w:r w:rsidRPr="0085356F">
          <w:rPr>
            <w:rStyle w:val="Hyperlink"/>
          </w:rPr>
          <w:t>11.2.37</w:t>
        </w:r>
        <w:r>
          <w:rPr>
            <w:rFonts w:asciiTheme="minorHAnsi" w:eastAsiaTheme="minorEastAsia" w:hAnsiTheme="minorHAnsi" w:cstheme="minorBidi"/>
            <w:sz w:val="22"/>
            <w:szCs w:val="22"/>
            <w:lang w:eastAsia="en-GB"/>
          </w:rPr>
          <w:tab/>
        </w:r>
        <w:r w:rsidRPr="0085356F">
          <w:rPr>
            <w:rStyle w:val="Hyperlink"/>
          </w:rPr>
          <w:t>Parsing</w:t>
        </w:r>
        <w:r>
          <w:rPr>
            <w:webHidden/>
          </w:rPr>
          <w:tab/>
        </w:r>
        <w:r>
          <w:rPr>
            <w:webHidden/>
          </w:rPr>
          <w:fldChar w:fldCharType="begin"/>
        </w:r>
        <w:r>
          <w:rPr>
            <w:webHidden/>
          </w:rPr>
          <w:instrText xml:space="preserve"> PAGEREF _Toc500347464 \h </w:instrText>
        </w:r>
        <w:r>
          <w:rPr>
            <w:webHidden/>
          </w:rPr>
        </w:r>
        <w:r>
          <w:rPr>
            <w:webHidden/>
          </w:rPr>
          <w:fldChar w:fldCharType="separate"/>
        </w:r>
        <w:r>
          <w:rPr>
            <w:webHidden/>
          </w:rPr>
          <w:t>75</w:t>
        </w:r>
        <w:r>
          <w:rPr>
            <w:webHidden/>
          </w:rPr>
          <w:fldChar w:fldCharType="end"/>
        </w:r>
      </w:hyperlink>
    </w:p>
    <w:p w14:paraId="02469B71" w14:textId="77777777" w:rsidR="005530E1" w:rsidRDefault="005530E1">
      <w:pPr>
        <w:pStyle w:val="TOC4"/>
        <w:rPr>
          <w:rFonts w:asciiTheme="minorHAnsi" w:eastAsiaTheme="minorEastAsia" w:hAnsiTheme="minorHAnsi" w:cstheme="minorBidi"/>
          <w:sz w:val="22"/>
          <w:szCs w:val="22"/>
          <w:lang w:eastAsia="en-GB"/>
        </w:rPr>
      </w:pPr>
      <w:hyperlink w:anchor="_Toc500347465" w:history="1">
        <w:r w:rsidRPr="0085356F">
          <w:rPr>
            <w:rStyle w:val="Hyperlink"/>
          </w:rPr>
          <w:t>11.2.37.1</w:t>
        </w:r>
        <w:r>
          <w:rPr>
            <w:rFonts w:asciiTheme="minorHAnsi" w:eastAsiaTheme="minorEastAsia" w:hAnsiTheme="minorHAnsi" w:cstheme="minorBidi"/>
            <w:sz w:val="22"/>
            <w:szCs w:val="22"/>
            <w:lang w:eastAsia="en-GB"/>
          </w:rPr>
          <w:tab/>
        </w:r>
        <w:r w:rsidRPr="0085356F">
          <w:rPr>
            <w:rStyle w:val="Hyperlink"/>
          </w:rPr>
          <w:t>Parsing (open functionality) (SC 4.1.1)</w:t>
        </w:r>
        <w:r>
          <w:rPr>
            <w:webHidden/>
          </w:rPr>
          <w:tab/>
        </w:r>
        <w:r>
          <w:rPr>
            <w:webHidden/>
          </w:rPr>
          <w:fldChar w:fldCharType="begin"/>
        </w:r>
        <w:r>
          <w:rPr>
            <w:webHidden/>
          </w:rPr>
          <w:instrText xml:space="preserve"> PAGEREF _Toc500347465 \h </w:instrText>
        </w:r>
        <w:r>
          <w:rPr>
            <w:webHidden/>
          </w:rPr>
        </w:r>
        <w:r>
          <w:rPr>
            <w:webHidden/>
          </w:rPr>
          <w:fldChar w:fldCharType="separate"/>
        </w:r>
        <w:r>
          <w:rPr>
            <w:webHidden/>
          </w:rPr>
          <w:t>75</w:t>
        </w:r>
        <w:r>
          <w:rPr>
            <w:webHidden/>
          </w:rPr>
          <w:fldChar w:fldCharType="end"/>
        </w:r>
      </w:hyperlink>
    </w:p>
    <w:p w14:paraId="69C5F280" w14:textId="77777777" w:rsidR="005530E1" w:rsidRDefault="005530E1">
      <w:pPr>
        <w:pStyle w:val="TOC4"/>
        <w:rPr>
          <w:rFonts w:asciiTheme="minorHAnsi" w:eastAsiaTheme="minorEastAsia" w:hAnsiTheme="minorHAnsi" w:cstheme="minorBidi"/>
          <w:sz w:val="22"/>
          <w:szCs w:val="22"/>
          <w:lang w:eastAsia="en-GB"/>
        </w:rPr>
      </w:pPr>
      <w:hyperlink w:anchor="_Toc500347466" w:history="1">
        <w:r w:rsidRPr="0085356F">
          <w:rPr>
            <w:rStyle w:val="Hyperlink"/>
          </w:rPr>
          <w:t>11.2.37.2</w:t>
        </w:r>
        <w:r>
          <w:rPr>
            <w:rFonts w:asciiTheme="minorHAnsi" w:eastAsiaTheme="minorEastAsia" w:hAnsiTheme="minorHAnsi" w:cstheme="minorBidi"/>
            <w:sz w:val="22"/>
            <w:szCs w:val="22"/>
            <w:lang w:eastAsia="en-GB"/>
          </w:rPr>
          <w:tab/>
        </w:r>
        <w:r w:rsidRPr="0085356F">
          <w:rPr>
            <w:rStyle w:val="Hyperlink"/>
          </w:rPr>
          <w:t>Parsing (closed functionality)</w:t>
        </w:r>
        <w:r>
          <w:rPr>
            <w:webHidden/>
          </w:rPr>
          <w:tab/>
        </w:r>
        <w:r>
          <w:rPr>
            <w:webHidden/>
          </w:rPr>
          <w:fldChar w:fldCharType="begin"/>
        </w:r>
        <w:r>
          <w:rPr>
            <w:webHidden/>
          </w:rPr>
          <w:instrText xml:space="preserve"> PAGEREF _Toc500347466 \h </w:instrText>
        </w:r>
        <w:r>
          <w:rPr>
            <w:webHidden/>
          </w:rPr>
        </w:r>
        <w:r>
          <w:rPr>
            <w:webHidden/>
          </w:rPr>
          <w:fldChar w:fldCharType="separate"/>
        </w:r>
        <w:r>
          <w:rPr>
            <w:webHidden/>
          </w:rPr>
          <w:t>75</w:t>
        </w:r>
        <w:r>
          <w:rPr>
            <w:webHidden/>
          </w:rPr>
          <w:fldChar w:fldCharType="end"/>
        </w:r>
      </w:hyperlink>
    </w:p>
    <w:p w14:paraId="69F4F809" w14:textId="77777777" w:rsidR="005530E1" w:rsidRDefault="005530E1">
      <w:pPr>
        <w:pStyle w:val="TOC3"/>
        <w:rPr>
          <w:rFonts w:asciiTheme="minorHAnsi" w:eastAsiaTheme="minorEastAsia" w:hAnsiTheme="minorHAnsi" w:cstheme="minorBidi"/>
          <w:sz w:val="22"/>
          <w:szCs w:val="22"/>
          <w:lang w:eastAsia="en-GB"/>
        </w:rPr>
      </w:pPr>
      <w:hyperlink w:anchor="_Toc500347467" w:history="1">
        <w:r w:rsidRPr="0085356F">
          <w:rPr>
            <w:rStyle w:val="Hyperlink"/>
          </w:rPr>
          <w:t>11.2.38</w:t>
        </w:r>
        <w:r>
          <w:rPr>
            <w:rFonts w:asciiTheme="minorHAnsi" w:eastAsiaTheme="minorEastAsia" w:hAnsiTheme="minorHAnsi" w:cstheme="minorBidi"/>
            <w:sz w:val="22"/>
            <w:szCs w:val="22"/>
            <w:lang w:eastAsia="en-GB"/>
          </w:rPr>
          <w:tab/>
        </w:r>
        <w:r w:rsidRPr="0085356F">
          <w:rPr>
            <w:rStyle w:val="Hyperlink"/>
          </w:rPr>
          <w:t>Name, role, value</w:t>
        </w:r>
        <w:r>
          <w:rPr>
            <w:webHidden/>
          </w:rPr>
          <w:tab/>
        </w:r>
        <w:r>
          <w:rPr>
            <w:webHidden/>
          </w:rPr>
          <w:fldChar w:fldCharType="begin"/>
        </w:r>
        <w:r>
          <w:rPr>
            <w:webHidden/>
          </w:rPr>
          <w:instrText xml:space="preserve"> PAGEREF _Toc500347467 \h </w:instrText>
        </w:r>
        <w:r>
          <w:rPr>
            <w:webHidden/>
          </w:rPr>
        </w:r>
        <w:r>
          <w:rPr>
            <w:webHidden/>
          </w:rPr>
          <w:fldChar w:fldCharType="separate"/>
        </w:r>
        <w:r>
          <w:rPr>
            <w:webHidden/>
          </w:rPr>
          <w:t>76</w:t>
        </w:r>
        <w:r>
          <w:rPr>
            <w:webHidden/>
          </w:rPr>
          <w:fldChar w:fldCharType="end"/>
        </w:r>
      </w:hyperlink>
    </w:p>
    <w:p w14:paraId="75DC5273" w14:textId="77777777" w:rsidR="005530E1" w:rsidRDefault="005530E1">
      <w:pPr>
        <w:pStyle w:val="TOC4"/>
        <w:rPr>
          <w:rFonts w:asciiTheme="minorHAnsi" w:eastAsiaTheme="minorEastAsia" w:hAnsiTheme="minorHAnsi" w:cstheme="minorBidi"/>
          <w:sz w:val="22"/>
          <w:szCs w:val="22"/>
          <w:lang w:eastAsia="en-GB"/>
        </w:rPr>
      </w:pPr>
      <w:hyperlink w:anchor="_Toc500347468" w:history="1">
        <w:r w:rsidRPr="0085356F">
          <w:rPr>
            <w:rStyle w:val="Hyperlink"/>
          </w:rPr>
          <w:t>11.2.38.1</w:t>
        </w:r>
        <w:r>
          <w:rPr>
            <w:rFonts w:asciiTheme="minorHAnsi" w:eastAsiaTheme="minorEastAsia" w:hAnsiTheme="minorHAnsi" w:cstheme="minorBidi"/>
            <w:sz w:val="22"/>
            <w:szCs w:val="22"/>
            <w:lang w:eastAsia="en-GB"/>
          </w:rPr>
          <w:tab/>
        </w:r>
        <w:r w:rsidRPr="0085356F">
          <w:rPr>
            <w:rStyle w:val="Hyperlink"/>
          </w:rPr>
          <w:t>Name, role, value (open functionality) (SC 4.1.2)</w:t>
        </w:r>
        <w:r>
          <w:rPr>
            <w:webHidden/>
          </w:rPr>
          <w:tab/>
        </w:r>
        <w:r>
          <w:rPr>
            <w:webHidden/>
          </w:rPr>
          <w:fldChar w:fldCharType="begin"/>
        </w:r>
        <w:r>
          <w:rPr>
            <w:webHidden/>
          </w:rPr>
          <w:instrText xml:space="preserve"> PAGEREF _Toc500347468 \h </w:instrText>
        </w:r>
        <w:r>
          <w:rPr>
            <w:webHidden/>
          </w:rPr>
        </w:r>
        <w:r>
          <w:rPr>
            <w:webHidden/>
          </w:rPr>
          <w:fldChar w:fldCharType="separate"/>
        </w:r>
        <w:r>
          <w:rPr>
            <w:webHidden/>
          </w:rPr>
          <w:t>76</w:t>
        </w:r>
        <w:r>
          <w:rPr>
            <w:webHidden/>
          </w:rPr>
          <w:fldChar w:fldCharType="end"/>
        </w:r>
      </w:hyperlink>
    </w:p>
    <w:p w14:paraId="2053F62C" w14:textId="77777777" w:rsidR="005530E1" w:rsidRDefault="005530E1">
      <w:pPr>
        <w:pStyle w:val="TOC4"/>
        <w:rPr>
          <w:rFonts w:asciiTheme="minorHAnsi" w:eastAsiaTheme="minorEastAsia" w:hAnsiTheme="minorHAnsi" w:cstheme="minorBidi"/>
          <w:sz w:val="22"/>
          <w:szCs w:val="22"/>
          <w:lang w:eastAsia="en-GB"/>
        </w:rPr>
      </w:pPr>
      <w:hyperlink w:anchor="_Toc500347469" w:history="1">
        <w:r w:rsidRPr="0085356F">
          <w:rPr>
            <w:rStyle w:val="Hyperlink"/>
          </w:rPr>
          <w:t>11.2.38.2</w:t>
        </w:r>
        <w:r>
          <w:rPr>
            <w:rFonts w:asciiTheme="minorHAnsi" w:eastAsiaTheme="minorEastAsia" w:hAnsiTheme="minorHAnsi" w:cstheme="minorBidi"/>
            <w:sz w:val="22"/>
            <w:szCs w:val="22"/>
            <w:lang w:eastAsia="en-GB"/>
          </w:rPr>
          <w:tab/>
        </w:r>
        <w:r w:rsidRPr="0085356F">
          <w:rPr>
            <w:rStyle w:val="Hyperlink"/>
          </w:rPr>
          <w:t>Name, role, value (closed functionality)</w:t>
        </w:r>
        <w:r>
          <w:rPr>
            <w:webHidden/>
          </w:rPr>
          <w:tab/>
        </w:r>
        <w:r>
          <w:rPr>
            <w:webHidden/>
          </w:rPr>
          <w:fldChar w:fldCharType="begin"/>
        </w:r>
        <w:r>
          <w:rPr>
            <w:webHidden/>
          </w:rPr>
          <w:instrText xml:space="preserve"> PAGEREF _Toc500347469 \h </w:instrText>
        </w:r>
        <w:r>
          <w:rPr>
            <w:webHidden/>
          </w:rPr>
        </w:r>
        <w:r>
          <w:rPr>
            <w:webHidden/>
          </w:rPr>
          <w:fldChar w:fldCharType="separate"/>
        </w:r>
        <w:r>
          <w:rPr>
            <w:webHidden/>
          </w:rPr>
          <w:t>76</w:t>
        </w:r>
        <w:r>
          <w:rPr>
            <w:webHidden/>
          </w:rPr>
          <w:fldChar w:fldCharType="end"/>
        </w:r>
      </w:hyperlink>
    </w:p>
    <w:p w14:paraId="5017BB24" w14:textId="77777777" w:rsidR="005530E1" w:rsidRDefault="005530E1">
      <w:pPr>
        <w:pStyle w:val="TOC3"/>
        <w:rPr>
          <w:rFonts w:asciiTheme="minorHAnsi" w:eastAsiaTheme="minorEastAsia" w:hAnsiTheme="minorHAnsi" w:cstheme="minorBidi"/>
          <w:sz w:val="22"/>
          <w:szCs w:val="22"/>
          <w:lang w:eastAsia="en-GB"/>
        </w:rPr>
      </w:pPr>
      <w:hyperlink w:anchor="_Toc500347470" w:history="1">
        <w:r w:rsidRPr="0085356F">
          <w:rPr>
            <w:rStyle w:val="Hyperlink"/>
          </w:rPr>
          <w:t>11.2.39</w:t>
        </w:r>
        <w:r>
          <w:rPr>
            <w:rFonts w:asciiTheme="minorHAnsi" w:eastAsiaTheme="minorEastAsia" w:hAnsiTheme="minorHAnsi" w:cstheme="minorBidi"/>
            <w:sz w:val="22"/>
            <w:szCs w:val="22"/>
            <w:lang w:eastAsia="en-GB"/>
          </w:rPr>
          <w:tab/>
        </w:r>
        <w:r w:rsidRPr="0085356F">
          <w:rPr>
            <w:rStyle w:val="Hyperlink"/>
          </w:rPr>
          <w:t>Purpose of controls (SC 1.3.4)</w:t>
        </w:r>
        <w:r>
          <w:rPr>
            <w:webHidden/>
          </w:rPr>
          <w:tab/>
        </w:r>
        <w:r>
          <w:rPr>
            <w:webHidden/>
          </w:rPr>
          <w:fldChar w:fldCharType="begin"/>
        </w:r>
        <w:r>
          <w:rPr>
            <w:webHidden/>
          </w:rPr>
          <w:instrText xml:space="preserve"> PAGEREF _Toc500347470 \h </w:instrText>
        </w:r>
        <w:r>
          <w:rPr>
            <w:webHidden/>
          </w:rPr>
        </w:r>
        <w:r>
          <w:rPr>
            <w:webHidden/>
          </w:rPr>
          <w:fldChar w:fldCharType="separate"/>
        </w:r>
        <w:r>
          <w:rPr>
            <w:webHidden/>
          </w:rPr>
          <w:t>76</w:t>
        </w:r>
        <w:r>
          <w:rPr>
            <w:webHidden/>
          </w:rPr>
          <w:fldChar w:fldCharType="end"/>
        </w:r>
      </w:hyperlink>
    </w:p>
    <w:p w14:paraId="39734705" w14:textId="77777777" w:rsidR="005530E1" w:rsidRDefault="005530E1">
      <w:pPr>
        <w:pStyle w:val="TOC3"/>
        <w:rPr>
          <w:rFonts w:asciiTheme="minorHAnsi" w:eastAsiaTheme="minorEastAsia" w:hAnsiTheme="minorHAnsi" w:cstheme="minorBidi"/>
          <w:sz w:val="22"/>
          <w:szCs w:val="22"/>
          <w:lang w:eastAsia="en-GB"/>
        </w:rPr>
      </w:pPr>
      <w:hyperlink w:anchor="_Toc500347471" w:history="1">
        <w:r w:rsidRPr="0085356F">
          <w:rPr>
            <w:rStyle w:val="Hyperlink"/>
          </w:rPr>
          <w:t>11.2.40</w:t>
        </w:r>
        <w:r>
          <w:rPr>
            <w:rFonts w:asciiTheme="minorHAnsi" w:eastAsiaTheme="minorEastAsia" w:hAnsiTheme="minorHAnsi" w:cstheme="minorBidi"/>
            <w:sz w:val="22"/>
            <w:szCs w:val="22"/>
            <w:lang w:eastAsia="en-GB"/>
          </w:rPr>
          <w:tab/>
        </w:r>
        <w:r w:rsidRPr="0085356F">
          <w:rPr>
            <w:rStyle w:val="Hyperlink"/>
          </w:rPr>
          <w:t>Zoom content (SC 1.4.10)</w:t>
        </w:r>
        <w:r>
          <w:rPr>
            <w:webHidden/>
          </w:rPr>
          <w:tab/>
        </w:r>
        <w:r>
          <w:rPr>
            <w:webHidden/>
          </w:rPr>
          <w:fldChar w:fldCharType="begin"/>
        </w:r>
        <w:r>
          <w:rPr>
            <w:webHidden/>
          </w:rPr>
          <w:instrText xml:space="preserve"> PAGEREF _Toc500347471 \h </w:instrText>
        </w:r>
        <w:r>
          <w:rPr>
            <w:webHidden/>
          </w:rPr>
        </w:r>
        <w:r>
          <w:rPr>
            <w:webHidden/>
          </w:rPr>
          <w:fldChar w:fldCharType="separate"/>
        </w:r>
        <w:r>
          <w:rPr>
            <w:webHidden/>
          </w:rPr>
          <w:t>76</w:t>
        </w:r>
        <w:r>
          <w:rPr>
            <w:webHidden/>
          </w:rPr>
          <w:fldChar w:fldCharType="end"/>
        </w:r>
      </w:hyperlink>
    </w:p>
    <w:p w14:paraId="167856B9" w14:textId="77777777" w:rsidR="005530E1" w:rsidRDefault="005530E1">
      <w:pPr>
        <w:pStyle w:val="TOC3"/>
        <w:rPr>
          <w:rFonts w:asciiTheme="minorHAnsi" w:eastAsiaTheme="minorEastAsia" w:hAnsiTheme="minorHAnsi" w:cstheme="minorBidi"/>
          <w:sz w:val="22"/>
          <w:szCs w:val="22"/>
          <w:lang w:eastAsia="en-GB"/>
        </w:rPr>
      </w:pPr>
      <w:hyperlink w:anchor="_Toc500347472" w:history="1">
        <w:r w:rsidRPr="0085356F">
          <w:rPr>
            <w:rStyle w:val="Hyperlink"/>
          </w:rPr>
          <w:t>11.2.41</w:t>
        </w:r>
        <w:r>
          <w:rPr>
            <w:rFonts w:asciiTheme="minorHAnsi" w:eastAsiaTheme="minorEastAsia" w:hAnsiTheme="minorHAnsi" w:cstheme="minorBidi"/>
            <w:sz w:val="22"/>
            <w:szCs w:val="22"/>
            <w:lang w:eastAsia="en-GB"/>
          </w:rPr>
          <w:tab/>
        </w:r>
        <w:r w:rsidRPr="0085356F">
          <w:rPr>
            <w:rStyle w:val="Hyperlink"/>
          </w:rPr>
          <w:t>Graphics contrast (SC 1.4.11)</w:t>
        </w:r>
        <w:r>
          <w:rPr>
            <w:webHidden/>
          </w:rPr>
          <w:tab/>
        </w:r>
        <w:r>
          <w:rPr>
            <w:webHidden/>
          </w:rPr>
          <w:fldChar w:fldCharType="begin"/>
        </w:r>
        <w:r>
          <w:rPr>
            <w:webHidden/>
          </w:rPr>
          <w:instrText xml:space="preserve"> PAGEREF _Toc500347472 \h </w:instrText>
        </w:r>
        <w:r>
          <w:rPr>
            <w:webHidden/>
          </w:rPr>
        </w:r>
        <w:r>
          <w:rPr>
            <w:webHidden/>
          </w:rPr>
          <w:fldChar w:fldCharType="separate"/>
        </w:r>
        <w:r>
          <w:rPr>
            <w:webHidden/>
          </w:rPr>
          <w:t>76</w:t>
        </w:r>
        <w:r>
          <w:rPr>
            <w:webHidden/>
          </w:rPr>
          <w:fldChar w:fldCharType="end"/>
        </w:r>
      </w:hyperlink>
    </w:p>
    <w:p w14:paraId="21A3AAC3" w14:textId="77777777" w:rsidR="005530E1" w:rsidRDefault="005530E1">
      <w:pPr>
        <w:pStyle w:val="TOC3"/>
        <w:rPr>
          <w:rFonts w:asciiTheme="minorHAnsi" w:eastAsiaTheme="minorEastAsia" w:hAnsiTheme="minorHAnsi" w:cstheme="minorBidi"/>
          <w:sz w:val="22"/>
          <w:szCs w:val="22"/>
          <w:lang w:eastAsia="en-GB"/>
        </w:rPr>
      </w:pPr>
      <w:hyperlink w:anchor="_Toc500347473" w:history="1">
        <w:r w:rsidRPr="0085356F">
          <w:rPr>
            <w:rStyle w:val="Hyperlink"/>
          </w:rPr>
          <w:t>11.2.42</w:t>
        </w:r>
        <w:r>
          <w:rPr>
            <w:rFonts w:asciiTheme="minorHAnsi" w:eastAsiaTheme="minorEastAsia" w:hAnsiTheme="minorHAnsi" w:cstheme="minorBidi"/>
            <w:sz w:val="22"/>
            <w:szCs w:val="22"/>
            <w:lang w:eastAsia="en-GB"/>
          </w:rPr>
          <w:tab/>
        </w:r>
        <w:r w:rsidRPr="0085356F">
          <w:rPr>
            <w:rStyle w:val="Hyperlink"/>
          </w:rPr>
          <w:t>Adapting text (SC 1.4.13)</w:t>
        </w:r>
        <w:r>
          <w:rPr>
            <w:webHidden/>
          </w:rPr>
          <w:tab/>
        </w:r>
        <w:r>
          <w:rPr>
            <w:webHidden/>
          </w:rPr>
          <w:fldChar w:fldCharType="begin"/>
        </w:r>
        <w:r>
          <w:rPr>
            <w:webHidden/>
          </w:rPr>
          <w:instrText xml:space="preserve"> PAGEREF _Toc500347473 \h </w:instrText>
        </w:r>
        <w:r>
          <w:rPr>
            <w:webHidden/>
          </w:rPr>
        </w:r>
        <w:r>
          <w:rPr>
            <w:webHidden/>
          </w:rPr>
          <w:fldChar w:fldCharType="separate"/>
        </w:r>
        <w:r>
          <w:rPr>
            <w:webHidden/>
          </w:rPr>
          <w:t>76</w:t>
        </w:r>
        <w:r>
          <w:rPr>
            <w:webHidden/>
          </w:rPr>
          <w:fldChar w:fldCharType="end"/>
        </w:r>
      </w:hyperlink>
    </w:p>
    <w:p w14:paraId="1EDAAD1E" w14:textId="77777777" w:rsidR="005530E1" w:rsidRDefault="005530E1">
      <w:pPr>
        <w:pStyle w:val="TOC3"/>
        <w:rPr>
          <w:rFonts w:asciiTheme="minorHAnsi" w:eastAsiaTheme="minorEastAsia" w:hAnsiTheme="minorHAnsi" w:cstheme="minorBidi"/>
          <w:sz w:val="22"/>
          <w:szCs w:val="22"/>
          <w:lang w:eastAsia="en-GB"/>
        </w:rPr>
      </w:pPr>
      <w:hyperlink w:anchor="_Toc500347474" w:history="1">
        <w:r w:rsidRPr="0085356F">
          <w:rPr>
            <w:rStyle w:val="Hyperlink"/>
          </w:rPr>
          <w:t>11.2.43</w:t>
        </w:r>
        <w:r>
          <w:rPr>
            <w:rFonts w:asciiTheme="minorHAnsi" w:eastAsiaTheme="minorEastAsia" w:hAnsiTheme="minorHAnsi" w:cstheme="minorBidi"/>
            <w:sz w:val="22"/>
            <w:szCs w:val="22"/>
            <w:lang w:eastAsia="en-GB"/>
          </w:rPr>
          <w:tab/>
        </w:r>
        <w:r w:rsidRPr="0085356F">
          <w:rPr>
            <w:rStyle w:val="Hyperlink"/>
          </w:rPr>
          <w:t>Content on hover or focus (SC 1.4.14)</w:t>
        </w:r>
        <w:r>
          <w:rPr>
            <w:webHidden/>
          </w:rPr>
          <w:tab/>
        </w:r>
        <w:r>
          <w:rPr>
            <w:webHidden/>
          </w:rPr>
          <w:fldChar w:fldCharType="begin"/>
        </w:r>
        <w:r>
          <w:rPr>
            <w:webHidden/>
          </w:rPr>
          <w:instrText xml:space="preserve"> PAGEREF _Toc500347474 \h </w:instrText>
        </w:r>
        <w:r>
          <w:rPr>
            <w:webHidden/>
          </w:rPr>
        </w:r>
        <w:r>
          <w:rPr>
            <w:webHidden/>
          </w:rPr>
          <w:fldChar w:fldCharType="separate"/>
        </w:r>
        <w:r>
          <w:rPr>
            <w:webHidden/>
          </w:rPr>
          <w:t>76</w:t>
        </w:r>
        <w:r>
          <w:rPr>
            <w:webHidden/>
          </w:rPr>
          <w:fldChar w:fldCharType="end"/>
        </w:r>
      </w:hyperlink>
    </w:p>
    <w:p w14:paraId="46302D2B" w14:textId="77777777" w:rsidR="005530E1" w:rsidRDefault="005530E1">
      <w:pPr>
        <w:pStyle w:val="TOC3"/>
        <w:rPr>
          <w:rFonts w:asciiTheme="minorHAnsi" w:eastAsiaTheme="minorEastAsia" w:hAnsiTheme="minorHAnsi" w:cstheme="minorBidi"/>
          <w:sz w:val="22"/>
          <w:szCs w:val="22"/>
          <w:lang w:eastAsia="en-GB"/>
        </w:rPr>
      </w:pPr>
      <w:hyperlink w:anchor="_Toc500347475" w:history="1">
        <w:r w:rsidRPr="0085356F">
          <w:rPr>
            <w:rStyle w:val="Hyperlink"/>
          </w:rPr>
          <w:t>11.2.44</w:t>
        </w:r>
        <w:r>
          <w:rPr>
            <w:rFonts w:asciiTheme="minorHAnsi" w:eastAsiaTheme="minorEastAsia" w:hAnsiTheme="minorHAnsi" w:cstheme="minorBidi"/>
            <w:sz w:val="22"/>
            <w:szCs w:val="22"/>
            <w:lang w:eastAsia="en-GB"/>
          </w:rPr>
          <w:tab/>
        </w:r>
        <w:r w:rsidRPr="0085356F">
          <w:rPr>
            <w:rStyle w:val="Hyperlink"/>
          </w:rPr>
          <w:t>Accessible authentication (SC 2.2.6)</w:t>
        </w:r>
        <w:r>
          <w:rPr>
            <w:webHidden/>
          </w:rPr>
          <w:tab/>
        </w:r>
        <w:r>
          <w:rPr>
            <w:webHidden/>
          </w:rPr>
          <w:fldChar w:fldCharType="begin"/>
        </w:r>
        <w:r>
          <w:rPr>
            <w:webHidden/>
          </w:rPr>
          <w:instrText xml:space="preserve"> PAGEREF _Toc500347475 \h </w:instrText>
        </w:r>
        <w:r>
          <w:rPr>
            <w:webHidden/>
          </w:rPr>
        </w:r>
        <w:r>
          <w:rPr>
            <w:webHidden/>
          </w:rPr>
          <w:fldChar w:fldCharType="separate"/>
        </w:r>
        <w:r>
          <w:rPr>
            <w:webHidden/>
          </w:rPr>
          <w:t>77</w:t>
        </w:r>
        <w:r>
          <w:rPr>
            <w:webHidden/>
          </w:rPr>
          <w:fldChar w:fldCharType="end"/>
        </w:r>
      </w:hyperlink>
    </w:p>
    <w:p w14:paraId="41419939" w14:textId="77777777" w:rsidR="005530E1" w:rsidRDefault="005530E1">
      <w:pPr>
        <w:pStyle w:val="TOC3"/>
        <w:rPr>
          <w:rFonts w:asciiTheme="minorHAnsi" w:eastAsiaTheme="minorEastAsia" w:hAnsiTheme="minorHAnsi" w:cstheme="minorBidi"/>
          <w:sz w:val="22"/>
          <w:szCs w:val="22"/>
          <w:lang w:eastAsia="en-GB"/>
        </w:rPr>
      </w:pPr>
      <w:hyperlink w:anchor="_Toc500347476" w:history="1">
        <w:r w:rsidRPr="0085356F">
          <w:rPr>
            <w:rStyle w:val="Hyperlink"/>
          </w:rPr>
          <w:t>11.2.45</w:t>
        </w:r>
        <w:r>
          <w:rPr>
            <w:rFonts w:asciiTheme="minorHAnsi" w:eastAsiaTheme="minorEastAsia" w:hAnsiTheme="minorHAnsi" w:cstheme="minorBidi"/>
            <w:sz w:val="22"/>
            <w:szCs w:val="22"/>
            <w:lang w:eastAsia="en-GB"/>
          </w:rPr>
          <w:tab/>
        </w:r>
        <w:r w:rsidRPr="0085356F">
          <w:rPr>
            <w:rStyle w:val="Hyperlink"/>
          </w:rPr>
          <w:t>Interruptions (SC 2.2.7)</w:t>
        </w:r>
        <w:r>
          <w:rPr>
            <w:webHidden/>
          </w:rPr>
          <w:tab/>
        </w:r>
        <w:r>
          <w:rPr>
            <w:webHidden/>
          </w:rPr>
          <w:fldChar w:fldCharType="begin"/>
        </w:r>
        <w:r>
          <w:rPr>
            <w:webHidden/>
          </w:rPr>
          <w:instrText xml:space="preserve"> PAGEREF _Toc500347476 \h </w:instrText>
        </w:r>
        <w:r>
          <w:rPr>
            <w:webHidden/>
          </w:rPr>
        </w:r>
        <w:r>
          <w:rPr>
            <w:webHidden/>
          </w:rPr>
          <w:fldChar w:fldCharType="separate"/>
        </w:r>
        <w:r>
          <w:rPr>
            <w:webHidden/>
          </w:rPr>
          <w:t>77</w:t>
        </w:r>
        <w:r>
          <w:rPr>
            <w:webHidden/>
          </w:rPr>
          <w:fldChar w:fldCharType="end"/>
        </w:r>
      </w:hyperlink>
    </w:p>
    <w:p w14:paraId="0C9FE7F1" w14:textId="77777777" w:rsidR="005530E1" w:rsidRDefault="005530E1">
      <w:pPr>
        <w:pStyle w:val="TOC3"/>
        <w:rPr>
          <w:rFonts w:asciiTheme="minorHAnsi" w:eastAsiaTheme="minorEastAsia" w:hAnsiTheme="minorHAnsi" w:cstheme="minorBidi"/>
          <w:sz w:val="22"/>
          <w:szCs w:val="22"/>
          <w:lang w:eastAsia="en-GB"/>
        </w:rPr>
      </w:pPr>
      <w:hyperlink w:anchor="_Toc500347477" w:history="1">
        <w:r w:rsidRPr="0085356F">
          <w:rPr>
            <w:rStyle w:val="Hyperlink"/>
          </w:rPr>
          <w:t>11.2.46</w:t>
        </w:r>
        <w:r>
          <w:rPr>
            <w:rFonts w:asciiTheme="minorHAnsi" w:eastAsiaTheme="minorEastAsia" w:hAnsiTheme="minorHAnsi" w:cstheme="minorBidi"/>
            <w:sz w:val="22"/>
            <w:szCs w:val="22"/>
            <w:lang w:eastAsia="en-GB"/>
          </w:rPr>
          <w:tab/>
        </w:r>
        <w:r w:rsidRPr="0085356F">
          <w:rPr>
            <w:rStyle w:val="Hyperlink"/>
          </w:rPr>
          <w:t>Character key shortcuts (SC 2.4.11)</w:t>
        </w:r>
        <w:r>
          <w:rPr>
            <w:webHidden/>
          </w:rPr>
          <w:tab/>
        </w:r>
        <w:r>
          <w:rPr>
            <w:webHidden/>
          </w:rPr>
          <w:fldChar w:fldCharType="begin"/>
        </w:r>
        <w:r>
          <w:rPr>
            <w:webHidden/>
          </w:rPr>
          <w:instrText xml:space="preserve"> PAGEREF _Toc500347477 \h </w:instrText>
        </w:r>
        <w:r>
          <w:rPr>
            <w:webHidden/>
          </w:rPr>
        </w:r>
        <w:r>
          <w:rPr>
            <w:webHidden/>
          </w:rPr>
          <w:fldChar w:fldCharType="separate"/>
        </w:r>
        <w:r>
          <w:rPr>
            <w:webHidden/>
          </w:rPr>
          <w:t>77</w:t>
        </w:r>
        <w:r>
          <w:rPr>
            <w:webHidden/>
          </w:rPr>
          <w:fldChar w:fldCharType="end"/>
        </w:r>
      </w:hyperlink>
    </w:p>
    <w:p w14:paraId="6D91BFEC" w14:textId="77777777" w:rsidR="005530E1" w:rsidRDefault="005530E1">
      <w:pPr>
        <w:pStyle w:val="TOC3"/>
        <w:rPr>
          <w:rFonts w:asciiTheme="minorHAnsi" w:eastAsiaTheme="minorEastAsia" w:hAnsiTheme="minorHAnsi" w:cstheme="minorBidi"/>
          <w:sz w:val="22"/>
          <w:szCs w:val="22"/>
          <w:lang w:eastAsia="en-GB"/>
        </w:rPr>
      </w:pPr>
      <w:hyperlink w:anchor="_Toc500347478" w:history="1">
        <w:r w:rsidRPr="0085356F">
          <w:rPr>
            <w:rStyle w:val="Hyperlink"/>
          </w:rPr>
          <w:t>11.2.47</w:t>
        </w:r>
        <w:r>
          <w:rPr>
            <w:rFonts w:asciiTheme="minorHAnsi" w:eastAsiaTheme="minorEastAsia" w:hAnsiTheme="minorHAnsi" w:cstheme="minorBidi"/>
            <w:sz w:val="22"/>
            <w:szCs w:val="22"/>
            <w:lang w:eastAsia="en-GB"/>
          </w:rPr>
          <w:tab/>
        </w:r>
        <w:r w:rsidRPr="0085356F">
          <w:rPr>
            <w:rStyle w:val="Hyperlink"/>
          </w:rPr>
          <w:t>Label in name (SC 2.4.12)</w:t>
        </w:r>
        <w:r>
          <w:rPr>
            <w:webHidden/>
          </w:rPr>
          <w:tab/>
        </w:r>
        <w:r>
          <w:rPr>
            <w:webHidden/>
          </w:rPr>
          <w:fldChar w:fldCharType="begin"/>
        </w:r>
        <w:r>
          <w:rPr>
            <w:webHidden/>
          </w:rPr>
          <w:instrText xml:space="preserve"> PAGEREF _Toc500347478 \h </w:instrText>
        </w:r>
        <w:r>
          <w:rPr>
            <w:webHidden/>
          </w:rPr>
        </w:r>
        <w:r>
          <w:rPr>
            <w:webHidden/>
          </w:rPr>
          <w:fldChar w:fldCharType="separate"/>
        </w:r>
        <w:r>
          <w:rPr>
            <w:webHidden/>
          </w:rPr>
          <w:t>77</w:t>
        </w:r>
        <w:r>
          <w:rPr>
            <w:webHidden/>
          </w:rPr>
          <w:fldChar w:fldCharType="end"/>
        </w:r>
      </w:hyperlink>
    </w:p>
    <w:p w14:paraId="0B7CA37E" w14:textId="77777777" w:rsidR="005530E1" w:rsidRDefault="005530E1">
      <w:pPr>
        <w:pStyle w:val="TOC3"/>
        <w:rPr>
          <w:rFonts w:asciiTheme="minorHAnsi" w:eastAsiaTheme="minorEastAsia" w:hAnsiTheme="minorHAnsi" w:cstheme="minorBidi"/>
          <w:sz w:val="22"/>
          <w:szCs w:val="22"/>
          <w:lang w:eastAsia="en-GB"/>
        </w:rPr>
      </w:pPr>
      <w:hyperlink w:anchor="_Toc500347479" w:history="1">
        <w:r w:rsidRPr="0085356F">
          <w:rPr>
            <w:rStyle w:val="Hyperlink"/>
          </w:rPr>
          <w:t>11.2.48</w:t>
        </w:r>
        <w:r>
          <w:rPr>
            <w:rFonts w:asciiTheme="minorHAnsi" w:eastAsiaTheme="minorEastAsia" w:hAnsiTheme="minorHAnsi" w:cstheme="minorBidi"/>
            <w:sz w:val="22"/>
            <w:szCs w:val="22"/>
            <w:lang w:eastAsia="en-GB"/>
          </w:rPr>
          <w:tab/>
        </w:r>
        <w:r w:rsidRPr="0085356F">
          <w:rPr>
            <w:rStyle w:val="Hyperlink"/>
          </w:rPr>
          <w:t>Pointer gestures (SC 2.5.1)</w:t>
        </w:r>
        <w:r>
          <w:rPr>
            <w:webHidden/>
          </w:rPr>
          <w:tab/>
        </w:r>
        <w:r>
          <w:rPr>
            <w:webHidden/>
          </w:rPr>
          <w:fldChar w:fldCharType="begin"/>
        </w:r>
        <w:r>
          <w:rPr>
            <w:webHidden/>
          </w:rPr>
          <w:instrText xml:space="preserve"> PAGEREF _Toc500347479 \h </w:instrText>
        </w:r>
        <w:r>
          <w:rPr>
            <w:webHidden/>
          </w:rPr>
        </w:r>
        <w:r>
          <w:rPr>
            <w:webHidden/>
          </w:rPr>
          <w:fldChar w:fldCharType="separate"/>
        </w:r>
        <w:r>
          <w:rPr>
            <w:webHidden/>
          </w:rPr>
          <w:t>77</w:t>
        </w:r>
        <w:r>
          <w:rPr>
            <w:webHidden/>
          </w:rPr>
          <w:fldChar w:fldCharType="end"/>
        </w:r>
      </w:hyperlink>
    </w:p>
    <w:p w14:paraId="4798DBD6" w14:textId="77777777" w:rsidR="005530E1" w:rsidRDefault="005530E1">
      <w:pPr>
        <w:pStyle w:val="TOC3"/>
        <w:rPr>
          <w:rFonts w:asciiTheme="minorHAnsi" w:eastAsiaTheme="minorEastAsia" w:hAnsiTheme="minorHAnsi" w:cstheme="minorBidi"/>
          <w:sz w:val="22"/>
          <w:szCs w:val="22"/>
          <w:lang w:eastAsia="en-GB"/>
        </w:rPr>
      </w:pPr>
      <w:hyperlink w:anchor="_Toc500347480" w:history="1">
        <w:r w:rsidRPr="0085356F">
          <w:rPr>
            <w:rStyle w:val="Hyperlink"/>
          </w:rPr>
          <w:t>11.2.49</w:t>
        </w:r>
        <w:r>
          <w:rPr>
            <w:rFonts w:asciiTheme="minorHAnsi" w:eastAsiaTheme="minorEastAsia" w:hAnsiTheme="minorHAnsi" w:cstheme="minorBidi"/>
            <w:sz w:val="22"/>
            <w:szCs w:val="22"/>
            <w:lang w:eastAsia="en-GB"/>
          </w:rPr>
          <w:tab/>
        </w:r>
        <w:r w:rsidRPr="0085356F">
          <w:rPr>
            <w:rStyle w:val="Hyperlink"/>
          </w:rPr>
          <w:t>Accidental activation (SC 2.5.2)</w:t>
        </w:r>
        <w:r>
          <w:rPr>
            <w:webHidden/>
          </w:rPr>
          <w:tab/>
        </w:r>
        <w:r>
          <w:rPr>
            <w:webHidden/>
          </w:rPr>
          <w:fldChar w:fldCharType="begin"/>
        </w:r>
        <w:r>
          <w:rPr>
            <w:webHidden/>
          </w:rPr>
          <w:instrText xml:space="preserve"> PAGEREF _Toc500347480 \h </w:instrText>
        </w:r>
        <w:r>
          <w:rPr>
            <w:webHidden/>
          </w:rPr>
        </w:r>
        <w:r>
          <w:rPr>
            <w:webHidden/>
          </w:rPr>
          <w:fldChar w:fldCharType="separate"/>
        </w:r>
        <w:r>
          <w:rPr>
            <w:webHidden/>
          </w:rPr>
          <w:t>77</w:t>
        </w:r>
        <w:r>
          <w:rPr>
            <w:webHidden/>
          </w:rPr>
          <w:fldChar w:fldCharType="end"/>
        </w:r>
      </w:hyperlink>
    </w:p>
    <w:p w14:paraId="4E366A06" w14:textId="77777777" w:rsidR="005530E1" w:rsidRDefault="005530E1">
      <w:pPr>
        <w:pStyle w:val="TOC3"/>
        <w:rPr>
          <w:rFonts w:asciiTheme="minorHAnsi" w:eastAsiaTheme="minorEastAsia" w:hAnsiTheme="minorHAnsi" w:cstheme="minorBidi"/>
          <w:sz w:val="22"/>
          <w:szCs w:val="22"/>
          <w:lang w:eastAsia="en-GB"/>
        </w:rPr>
      </w:pPr>
      <w:hyperlink w:anchor="_Toc500347481" w:history="1">
        <w:r w:rsidRPr="0085356F">
          <w:rPr>
            <w:rStyle w:val="Hyperlink"/>
          </w:rPr>
          <w:t>11.2.50</w:t>
        </w:r>
        <w:r>
          <w:rPr>
            <w:rFonts w:asciiTheme="minorHAnsi" w:eastAsiaTheme="minorEastAsia" w:hAnsiTheme="minorHAnsi" w:cstheme="minorBidi"/>
            <w:sz w:val="22"/>
            <w:szCs w:val="22"/>
            <w:lang w:eastAsia="en-GB"/>
          </w:rPr>
          <w:tab/>
        </w:r>
        <w:r w:rsidRPr="0085356F">
          <w:rPr>
            <w:rStyle w:val="Hyperlink"/>
          </w:rPr>
          <w:t>Target size (SC 2.5.4)</w:t>
        </w:r>
        <w:r>
          <w:rPr>
            <w:webHidden/>
          </w:rPr>
          <w:tab/>
        </w:r>
        <w:r>
          <w:rPr>
            <w:webHidden/>
          </w:rPr>
          <w:fldChar w:fldCharType="begin"/>
        </w:r>
        <w:r>
          <w:rPr>
            <w:webHidden/>
          </w:rPr>
          <w:instrText xml:space="preserve"> PAGEREF _Toc500347481 \h </w:instrText>
        </w:r>
        <w:r>
          <w:rPr>
            <w:webHidden/>
          </w:rPr>
        </w:r>
        <w:r>
          <w:rPr>
            <w:webHidden/>
          </w:rPr>
          <w:fldChar w:fldCharType="separate"/>
        </w:r>
        <w:r>
          <w:rPr>
            <w:webHidden/>
          </w:rPr>
          <w:t>77</w:t>
        </w:r>
        <w:r>
          <w:rPr>
            <w:webHidden/>
          </w:rPr>
          <w:fldChar w:fldCharType="end"/>
        </w:r>
      </w:hyperlink>
    </w:p>
    <w:p w14:paraId="188E3462" w14:textId="77777777" w:rsidR="005530E1" w:rsidRDefault="005530E1">
      <w:pPr>
        <w:pStyle w:val="TOC3"/>
        <w:rPr>
          <w:rFonts w:asciiTheme="minorHAnsi" w:eastAsiaTheme="minorEastAsia" w:hAnsiTheme="minorHAnsi" w:cstheme="minorBidi"/>
          <w:sz w:val="22"/>
          <w:szCs w:val="22"/>
          <w:lang w:eastAsia="en-GB"/>
        </w:rPr>
      </w:pPr>
      <w:hyperlink w:anchor="_Toc500347482" w:history="1">
        <w:r w:rsidRPr="0085356F">
          <w:rPr>
            <w:rStyle w:val="Hyperlink"/>
          </w:rPr>
          <w:t>11.2.51</w:t>
        </w:r>
        <w:r>
          <w:rPr>
            <w:rFonts w:asciiTheme="minorHAnsi" w:eastAsiaTheme="minorEastAsia" w:hAnsiTheme="minorHAnsi" w:cstheme="minorBidi"/>
            <w:sz w:val="22"/>
            <w:szCs w:val="22"/>
            <w:lang w:eastAsia="en-GB"/>
          </w:rPr>
          <w:tab/>
        </w:r>
        <w:r w:rsidRPr="0085356F">
          <w:rPr>
            <w:rStyle w:val="Hyperlink"/>
          </w:rPr>
          <w:t>Device sensors (SC 2.6.1)</w:t>
        </w:r>
        <w:r>
          <w:rPr>
            <w:webHidden/>
          </w:rPr>
          <w:tab/>
        </w:r>
        <w:r>
          <w:rPr>
            <w:webHidden/>
          </w:rPr>
          <w:fldChar w:fldCharType="begin"/>
        </w:r>
        <w:r>
          <w:rPr>
            <w:webHidden/>
          </w:rPr>
          <w:instrText xml:space="preserve"> PAGEREF _Toc500347482 \h </w:instrText>
        </w:r>
        <w:r>
          <w:rPr>
            <w:webHidden/>
          </w:rPr>
        </w:r>
        <w:r>
          <w:rPr>
            <w:webHidden/>
          </w:rPr>
          <w:fldChar w:fldCharType="separate"/>
        </w:r>
        <w:r>
          <w:rPr>
            <w:webHidden/>
          </w:rPr>
          <w:t>77</w:t>
        </w:r>
        <w:r>
          <w:rPr>
            <w:webHidden/>
          </w:rPr>
          <w:fldChar w:fldCharType="end"/>
        </w:r>
      </w:hyperlink>
    </w:p>
    <w:p w14:paraId="227C6307" w14:textId="77777777" w:rsidR="005530E1" w:rsidRDefault="005530E1">
      <w:pPr>
        <w:pStyle w:val="TOC3"/>
        <w:rPr>
          <w:rFonts w:asciiTheme="minorHAnsi" w:eastAsiaTheme="minorEastAsia" w:hAnsiTheme="minorHAnsi" w:cstheme="minorBidi"/>
          <w:sz w:val="22"/>
          <w:szCs w:val="22"/>
          <w:lang w:eastAsia="en-GB"/>
        </w:rPr>
      </w:pPr>
      <w:hyperlink w:anchor="_Toc500347483" w:history="1">
        <w:r w:rsidRPr="0085356F">
          <w:rPr>
            <w:rStyle w:val="Hyperlink"/>
          </w:rPr>
          <w:t>11.2.52</w:t>
        </w:r>
        <w:r>
          <w:rPr>
            <w:rFonts w:asciiTheme="minorHAnsi" w:eastAsiaTheme="minorEastAsia" w:hAnsiTheme="minorHAnsi" w:cstheme="minorBidi"/>
            <w:sz w:val="22"/>
            <w:szCs w:val="22"/>
            <w:lang w:eastAsia="en-GB"/>
          </w:rPr>
          <w:tab/>
        </w:r>
        <w:r w:rsidRPr="0085356F">
          <w:rPr>
            <w:rStyle w:val="Hyperlink"/>
          </w:rPr>
          <w:t>Orientation (SC 2.6.2)</w:t>
        </w:r>
        <w:r>
          <w:rPr>
            <w:webHidden/>
          </w:rPr>
          <w:tab/>
        </w:r>
        <w:r>
          <w:rPr>
            <w:webHidden/>
          </w:rPr>
          <w:fldChar w:fldCharType="begin"/>
        </w:r>
        <w:r>
          <w:rPr>
            <w:webHidden/>
          </w:rPr>
          <w:instrText xml:space="preserve"> PAGEREF _Toc500347483 \h </w:instrText>
        </w:r>
        <w:r>
          <w:rPr>
            <w:webHidden/>
          </w:rPr>
        </w:r>
        <w:r>
          <w:rPr>
            <w:webHidden/>
          </w:rPr>
          <w:fldChar w:fldCharType="separate"/>
        </w:r>
        <w:r>
          <w:rPr>
            <w:webHidden/>
          </w:rPr>
          <w:t>77</w:t>
        </w:r>
        <w:r>
          <w:rPr>
            <w:webHidden/>
          </w:rPr>
          <w:fldChar w:fldCharType="end"/>
        </w:r>
      </w:hyperlink>
    </w:p>
    <w:p w14:paraId="18EFCBB4" w14:textId="77777777" w:rsidR="005530E1" w:rsidRDefault="005530E1">
      <w:pPr>
        <w:pStyle w:val="TOC2"/>
        <w:rPr>
          <w:rFonts w:asciiTheme="minorHAnsi" w:eastAsiaTheme="minorEastAsia" w:hAnsiTheme="minorHAnsi" w:cstheme="minorBidi"/>
          <w:sz w:val="22"/>
          <w:szCs w:val="22"/>
          <w:lang w:eastAsia="en-GB"/>
        </w:rPr>
      </w:pPr>
      <w:hyperlink w:anchor="_Toc500347485" w:history="1">
        <w:r w:rsidRPr="0085356F">
          <w:rPr>
            <w:rStyle w:val="Hyperlink"/>
          </w:rPr>
          <w:t>11.3</w:t>
        </w:r>
        <w:r>
          <w:rPr>
            <w:rFonts w:asciiTheme="minorHAnsi" w:eastAsiaTheme="minorEastAsia" w:hAnsiTheme="minorHAnsi" w:cstheme="minorBidi"/>
            <w:sz w:val="22"/>
            <w:szCs w:val="22"/>
            <w:lang w:eastAsia="en-GB"/>
          </w:rPr>
          <w:tab/>
        </w:r>
        <w:r w:rsidRPr="0085356F">
          <w:rPr>
            <w:rStyle w:val="Hyperlink"/>
          </w:rPr>
          <w:t>Interoperability with assistive technology</w:t>
        </w:r>
        <w:r>
          <w:rPr>
            <w:webHidden/>
          </w:rPr>
          <w:tab/>
        </w:r>
        <w:r>
          <w:rPr>
            <w:webHidden/>
          </w:rPr>
          <w:fldChar w:fldCharType="begin"/>
        </w:r>
        <w:r>
          <w:rPr>
            <w:webHidden/>
          </w:rPr>
          <w:instrText xml:space="preserve"> PAGEREF _Toc500347485 \h </w:instrText>
        </w:r>
        <w:r>
          <w:rPr>
            <w:webHidden/>
          </w:rPr>
        </w:r>
        <w:r>
          <w:rPr>
            <w:webHidden/>
          </w:rPr>
          <w:fldChar w:fldCharType="separate"/>
        </w:r>
        <w:r>
          <w:rPr>
            <w:webHidden/>
          </w:rPr>
          <w:t>77</w:t>
        </w:r>
        <w:r>
          <w:rPr>
            <w:webHidden/>
          </w:rPr>
          <w:fldChar w:fldCharType="end"/>
        </w:r>
      </w:hyperlink>
    </w:p>
    <w:p w14:paraId="426668CB" w14:textId="77777777" w:rsidR="005530E1" w:rsidRDefault="005530E1">
      <w:pPr>
        <w:pStyle w:val="TOC3"/>
        <w:rPr>
          <w:rFonts w:asciiTheme="minorHAnsi" w:eastAsiaTheme="minorEastAsia" w:hAnsiTheme="minorHAnsi" w:cstheme="minorBidi"/>
          <w:sz w:val="22"/>
          <w:szCs w:val="22"/>
          <w:lang w:eastAsia="en-GB"/>
        </w:rPr>
      </w:pPr>
      <w:hyperlink w:anchor="_Toc500347486" w:history="1">
        <w:r w:rsidRPr="0085356F">
          <w:rPr>
            <w:rStyle w:val="Hyperlink"/>
          </w:rPr>
          <w:t>11.3.1</w:t>
        </w:r>
        <w:r>
          <w:rPr>
            <w:rFonts w:asciiTheme="minorHAnsi" w:eastAsiaTheme="minorEastAsia" w:hAnsiTheme="minorHAnsi" w:cstheme="minorBidi"/>
            <w:sz w:val="22"/>
            <w:szCs w:val="22"/>
            <w:lang w:eastAsia="en-GB"/>
          </w:rPr>
          <w:tab/>
        </w:r>
        <w:r w:rsidRPr="0085356F">
          <w:rPr>
            <w:rStyle w:val="Hyperlink"/>
          </w:rPr>
          <w:t>Closed functionality</w:t>
        </w:r>
        <w:r>
          <w:rPr>
            <w:webHidden/>
          </w:rPr>
          <w:tab/>
        </w:r>
        <w:r>
          <w:rPr>
            <w:webHidden/>
          </w:rPr>
          <w:fldChar w:fldCharType="begin"/>
        </w:r>
        <w:r>
          <w:rPr>
            <w:webHidden/>
          </w:rPr>
          <w:instrText xml:space="preserve"> PAGEREF _Toc500347486 \h </w:instrText>
        </w:r>
        <w:r>
          <w:rPr>
            <w:webHidden/>
          </w:rPr>
        </w:r>
        <w:r>
          <w:rPr>
            <w:webHidden/>
          </w:rPr>
          <w:fldChar w:fldCharType="separate"/>
        </w:r>
        <w:r>
          <w:rPr>
            <w:webHidden/>
          </w:rPr>
          <w:t>77</w:t>
        </w:r>
        <w:r>
          <w:rPr>
            <w:webHidden/>
          </w:rPr>
          <w:fldChar w:fldCharType="end"/>
        </w:r>
      </w:hyperlink>
    </w:p>
    <w:p w14:paraId="6DCF1A9F" w14:textId="77777777" w:rsidR="005530E1" w:rsidRDefault="005530E1">
      <w:pPr>
        <w:pStyle w:val="TOC3"/>
        <w:rPr>
          <w:rFonts w:asciiTheme="minorHAnsi" w:eastAsiaTheme="minorEastAsia" w:hAnsiTheme="minorHAnsi" w:cstheme="minorBidi"/>
          <w:sz w:val="22"/>
          <w:szCs w:val="22"/>
          <w:lang w:eastAsia="en-GB"/>
        </w:rPr>
      </w:pPr>
      <w:hyperlink w:anchor="_Toc500347487" w:history="1">
        <w:r w:rsidRPr="0085356F">
          <w:rPr>
            <w:rStyle w:val="Hyperlink"/>
          </w:rPr>
          <w:t>11.3.2</w:t>
        </w:r>
        <w:r>
          <w:rPr>
            <w:rFonts w:asciiTheme="minorHAnsi" w:eastAsiaTheme="minorEastAsia" w:hAnsiTheme="minorHAnsi" w:cstheme="minorBidi"/>
            <w:sz w:val="22"/>
            <w:szCs w:val="22"/>
            <w:lang w:eastAsia="en-GB"/>
          </w:rPr>
          <w:tab/>
        </w:r>
        <w:r w:rsidRPr="0085356F">
          <w:rPr>
            <w:rStyle w:val="Hyperlink"/>
          </w:rPr>
          <w:t>Accessibility services</w:t>
        </w:r>
        <w:r>
          <w:rPr>
            <w:webHidden/>
          </w:rPr>
          <w:tab/>
        </w:r>
        <w:r>
          <w:rPr>
            <w:webHidden/>
          </w:rPr>
          <w:fldChar w:fldCharType="begin"/>
        </w:r>
        <w:r>
          <w:rPr>
            <w:webHidden/>
          </w:rPr>
          <w:instrText xml:space="preserve"> PAGEREF _Toc500347487 \h </w:instrText>
        </w:r>
        <w:r>
          <w:rPr>
            <w:webHidden/>
          </w:rPr>
        </w:r>
        <w:r>
          <w:rPr>
            <w:webHidden/>
          </w:rPr>
          <w:fldChar w:fldCharType="separate"/>
        </w:r>
        <w:r>
          <w:rPr>
            <w:webHidden/>
          </w:rPr>
          <w:t>78</w:t>
        </w:r>
        <w:r>
          <w:rPr>
            <w:webHidden/>
          </w:rPr>
          <w:fldChar w:fldCharType="end"/>
        </w:r>
      </w:hyperlink>
    </w:p>
    <w:p w14:paraId="3D3D2EA9" w14:textId="77777777" w:rsidR="005530E1" w:rsidRDefault="005530E1">
      <w:pPr>
        <w:pStyle w:val="TOC4"/>
        <w:rPr>
          <w:rFonts w:asciiTheme="minorHAnsi" w:eastAsiaTheme="minorEastAsia" w:hAnsiTheme="minorHAnsi" w:cstheme="minorBidi"/>
          <w:sz w:val="22"/>
          <w:szCs w:val="22"/>
          <w:lang w:eastAsia="en-GB"/>
        </w:rPr>
      </w:pPr>
      <w:hyperlink w:anchor="_Toc500347488" w:history="1">
        <w:r w:rsidRPr="0085356F">
          <w:rPr>
            <w:rStyle w:val="Hyperlink"/>
          </w:rPr>
          <w:t>11.3.2.1</w:t>
        </w:r>
        <w:r>
          <w:rPr>
            <w:rFonts w:asciiTheme="minorHAnsi" w:eastAsiaTheme="minorEastAsia" w:hAnsiTheme="minorHAnsi" w:cstheme="minorBidi"/>
            <w:sz w:val="22"/>
            <w:szCs w:val="22"/>
            <w:lang w:eastAsia="en-GB"/>
          </w:rPr>
          <w:tab/>
        </w:r>
        <w:r w:rsidRPr="0085356F">
          <w:rPr>
            <w:rStyle w:val="Hyperlink"/>
          </w:rPr>
          <w:t>Platform accessibility service support for software that provides a user</w:t>
        </w:r>
        <w:r>
          <w:rPr>
            <w:webHidden/>
          </w:rPr>
          <w:tab/>
        </w:r>
        <w:r>
          <w:rPr>
            <w:webHidden/>
          </w:rPr>
          <w:fldChar w:fldCharType="begin"/>
        </w:r>
        <w:r>
          <w:rPr>
            <w:webHidden/>
          </w:rPr>
          <w:instrText xml:space="preserve"> PAGEREF _Toc500347488 \h </w:instrText>
        </w:r>
        <w:r>
          <w:rPr>
            <w:webHidden/>
          </w:rPr>
        </w:r>
        <w:r>
          <w:rPr>
            <w:webHidden/>
          </w:rPr>
          <w:fldChar w:fldCharType="separate"/>
        </w:r>
        <w:r>
          <w:rPr>
            <w:webHidden/>
          </w:rPr>
          <w:t>78</w:t>
        </w:r>
        <w:r>
          <w:rPr>
            <w:webHidden/>
          </w:rPr>
          <w:fldChar w:fldCharType="end"/>
        </w:r>
      </w:hyperlink>
    </w:p>
    <w:p w14:paraId="6F33EE9F" w14:textId="77777777" w:rsidR="005530E1" w:rsidRDefault="005530E1">
      <w:pPr>
        <w:pStyle w:val="TOC4"/>
        <w:rPr>
          <w:rFonts w:asciiTheme="minorHAnsi" w:eastAsiaTheme="minorEastAsia" w:hAnsiTheme="minorHAnsi" w:cstheme="minorBidi"/>
          <w:sz w:val="22"/>
          <w:szCs w:val="22"/>
          <w:lang w:eastAsia="en-GB"/>
        </w:rPr>
      </w:pPr>
      <w:hyperlink w:anchor="_Toc500347489" w:history="1">
        <w:r w:rsidRPr="0085356F">
          <w:rPr>
            <w:rStyle w:val="Hyperlink"/>
          </w:rPr>
          <w:t>11.3.2.2</w:t>
        </w:r>
        <w:r>
          <w:rPr>
            <w:rFonts w:asciiTheme="minorHAnsi" w:eastAsiaTheme="minorEastAsia" w:hAnsiTheme="minorHAnsi" w:cstheme="minorBidi"/>
            <w:sz w:val="22"/>
            <w:szCs w:val="22"/>
            <w:lang w:eastAsia="en-GB"/>
          </w:rPr>
          <w:tab/>
        </w:r>
        <w:r w:rsidRPr="0085356F">
          <w:rPr>
            <w:rStyle w:val="Hyperlink"/>
          </w:rPr>
          <w:t>Platform accessibility service support for assistive technologies</w:t>
        </w:r>
        <w:r>
          <w:rPr>
            <w:webHidden/>
          </w:rPr>
          <w:tab/>
        </w:r>
        <w:r>
          <w:rPr>
            <w:webHidden/>
          </w:rPr>
          <w:fldChar w:fldCharType="begin"/>
        </w:r>
        <w:r>
          <w:rPr>
            <w:webHidden/>
          </w:rPr>
          <w:instrText xml:space="preserve"> PAGEREF _Toc500347489 \h </w:instrText>
        </w:r>
        <w:r>
          <w:rPr>
            <w:webHidden/>
          </w:rPr>
        </w:r>
        <w:r>
          <w:rPr>
            <w:webHidden/>
          </w:rPr>
          <w:fldChar w:fldCharType="separate"/>
        </w:r>
        <w:r>
          <w:rPr>
            <w:webHidden/>
          </w:rPr>
          <w:t>78</w:t>
        </w:r>
        <w:r>
          <w:rPr>
            <w:webHidden/>
          </w:rPr>
          <w:fldChar w:fldCharType="end"/>
        </w:r>
      </w:hyperlink>
    </w:p>
    <w:p w14:paraId="365632D0" w14:textId="77777777" w:rsidR="005530E1" w:rsidRDefault="005530E1">
      <w:pPr>
        <w:pStyle w:val="TOC4"/>
        <w:rPr>
          <w:rFonts w:asciiTheme="minorHAnsi" w:eastAsiaTheme="minorEastAsia" w:hAnsiTheme="minorHAnsi" w:cstheme="minorBidi"/>
          <w:sz w:val="22"/>
          <w:szCs w:val="22"/>
          <w:lang w:eastAsia="en-GB"/>
        </w:rPr>
      </w:pPr>
      <w:hyperlink w:anchor="_Toc500347490" w:history="1">
        <w:r w:rsidRPr="0085356F">
          <w:rPr>
            <w:rStyle w:val="Hyperlink"/>
          </w:rPr>
          <w:t>11.3.2.3</w:t>
        </w:r>
        <w:r>
          <w:rPr>
            <w:rFonts w:asciiTheme="minorHAnsi" w:eastAsiaTheme="minorEastAsia" w:hAnsiTheme="minorHAnsi" w:cstheme="minorBidi"/>
            <w:sz w:val="22"/>
            <w:szCs w:val="22"/>
            <w:lang w:eastAsia="en-GB"/>
          </w:rPr>
          <w:tab/>
        </w:r>
        <w:r w:rsidRPr="0085356F">
          <w:rPr>
            <w:rStyle w:val="Hyperlink"/>
          </w:rPr>
          <w:t>Use of accessibility services</w:t>
        </w:r>
        <w:r>
          <w:rPr>
            <w:webHidden/>
          </w:rPr>
          <w:tab/>
        </w:r>
        <w:r>
          <w:rPr>
            <w:webHidden/>
          </w:rPr>
          <w:fldChar w:fldCharType="begin"/>
        </w:r>
        <w:r>
          <w:rPr>
            <w:webHidden/>
          </w:rPr>
          <w:instrText xml:space="preserve"> PAGEREF _Toc500347490 \h </w:instrText>
        </w:r>
        <w:r>
          <w:rPr>
            <w:webHidden/>
          </w:rPr>
        </w:r>
        <w:r>
          <w:rPr>
            <w:webHidden/>
          </w:rPr>
          <w:fldChar w:fldCharType="separate"/>
        </w:r>
        <w:r>
          <w:rPr>
            <w:webHidden/>
          </w:rPr>
          <w:t>78</w:t>
        </w:r>
        <w:r>
          <w:rPr>
            <w:webHidden/>
          </w:rPr>
          <w:fldChar w:fldCharType="end"/>
        </w:r>
      </w:hyperlink>
    </w:p>
    <w:p w14:paraId="23E82284" w14:textId="77777777" w:rsidR="005530E1" w:rsidRDefault="005530E1">
      <w:pPr>
        <w:pStyle w:val="TOC4"/>
        <w:rPr>
          <w:rFonts w:asciiTheme="minorHAnsi" w:eastAsiaTheme="minorEastAsia" w:hAnsiTheme="minorHAnsi" w:cstheme="minorBidi"/>
          <w:sz w:val="22"/>
          <w:szCs w:val="22"/>
          <w:lang w:eastAsia="en-GB"/>
        </w:rPr>
      </w:pPr>
      <w:hyperlink w:anchor="_Toc500347491" w:history="1">
        <w:r w:rsidRPr="0085356F">
          <w:rPr>
            <w:rStyle w:val="Hyperlink"/>
          </w:rPr>
          <w:t>11.3.2.4</w:t>
        </w:r>
        <w:r>
          <w:rPr>
            <w:rFonts w:asciiTheme="minorHAnsi" w:eastAsiaTheme="minorEastAsia" w:hAnsiTheme="minorHAnsi" w:cstheme="minorBidi"/>
            <w:sz w:val="22"/>
            <w:szCs w:val="22"/>
            <w:lang w:eastAsia="en-GB"/>
          </w:rPr>
          <w:tab/>
        </w:r>
        <w:r w:rsidRPr="0085356F">
          <w:rPr>
            <w:rStyle w:val="Hyperlink"/>
          </w:rPr>
          <w:t>Assistive technology</w:t>
        </w:r>
        <w:r>
          <w:rPr>
            <w:webHidden/>
          </w:rPr>
          <w:tab/>
        </w:r>
        <w:r>
          <w:rPr>
            <w:webHidden/>
          </w:rPr>
          <w:fldChar w:fldCharType="begin"/>
        </w:r>
        <w:r>
          <w:rPr>
            <w:webHidden/>
          </w:rPr>
          <w:instrText xml:space="preserve"> PAGEREF _Toc500347491 \h </w:instrText>
        </w:r>
        <w:r>
          <w:rPr>
            <w:webHidden/>
          </w:rPr>
        </w:r>
        <w:r>
          <w:rPr>
            <w:webHidden/>
          </w:rPr>
          <w:fldChar w:fldCharType="separate"/>
        </w:r>
        <w:r>
          <w:rPr>
            <w:webHidden/>
          </w:rPr>
          <w:t>79</w:t>
        </w:r>
        <w:r>
          <w:rPr>
            <w:webHidden/>
          </w:rPr>
          <w:fldChar w:fldCharType="end"/>
        </w:r>
      </w:hyperlink>
    </w:p>
    <w:p w14:paraId="1B80EA56" w14:textId="77777777" w:rsidR="005530E1" w:rsidRDefault="005530E1">
      <w:pPr>
        <w:pStyle w:val="TOC4"/>
        <w:rPr>
          <w:rFonts w:asciiTheme="minorHAnsi" w:eastAsiaTheme="minorEastAsia" w:hAnsiTheme="minorHAnsi" w:cstheme="minorBidi"/>
          <w:sz w:val="22"/>
          <w:szCs w:val="22"/>
          <w:lang w:eastAsia="en-GB"/>
        </w:rPr>
      </w:pPr>
      <w:hyperlink w:anchor="_Toc500347492" w:history="1">
        <w:r w:rsidRPr="0085356F">
          <w:rPr>
            <w:rStyle w:val="Hyperlink"/>
          </w:rPr>
          <w:t>11.3.2.5</w:t>
        </w:r>
        <w:r>
          <w:rPr>
            <w:rFonts w:asciiTheme="minorHAnsi" w:eastAsiaTheme="minorEastAsia" w:hAnsiTheme="minorHAnsi" w:cstheme="minorBidi"/>
            <w:sz w:val="22"/>
            <w:szCs w:val="22"/>
            <w:lang w:eastAsia="en-GB"/>
          </w:rPr>
          <w:tab/>
        </w:r>
        <w:r w:rsidRPr="0085356F">
          <w:rPr>
            <w:rStyle w:val="Hyperlink"/>
          </w:rPr>
          <w:t>Object information</w:t>
        </w:r>
        <w:r>
          <w:rPr>
            <w:webHidden/>
          </w:rPr>
          <w:tab/>
        </w:r>
        <w:r>
          <w:rPr>
            <w:webHidden/>
          </w:rPr>
          <w:fldChar w:fldCharType="begin"/>
        </w:r>
        <w:r>
          <w:rPr>
            <w:webHidden/>
          </w:rPr>
          <w:instrText xml:space="preserve"> PAGEREF _Toc500347492 \h </w:instrText>
        </w:r>
        <w:r>
          <w:rPr>
            <w:webHidden/>
          </w:rPr>
        </w:r>
        <w:r>
          <w:rPr>
            <w:webHidden/>
          </w:rPr>
          <w:fldChar w:fldCharType="separate"/>
        </w:r>
        <w:r>
          <w:rPr>
            <w:webHidden/>
          </w:rPr>
          <w:t>79</w:t>
        </w:r>
        <w:r>
          <w:rPr>
            <w:webHidden/>
          </w:rPr>
          <w:fldChar w:fldCharType="end"/>
        </w:r>
      </w:hyperlink>
    </w:p>
    <w:p w14:paraId="3BAAAA8D" w14:textId="77777777" w:rsidR="005530E1" w:rsidRDefault="005530E1">
      <w:pPr>
        <w:pStyle w:val="TOC4"/>
        <w:rPr>
          <w:rFonts w:asciiTheme="minorHAnsi" w:eastAsiaTheme="minorEastAsia" w:hAnsiTheme="minorHAnsi" w:cstheme="minorBidi"/>
          <w:sz w:val="22"/>
          <w:szCs w:val="22"/>
          <w:lang w:eastAsia="en-GB"/>
        </w:rPr>
      </w:pPr>
      <w:hyperlink w:anchor="_Toc500347493" w:history="1">
        <w:r w:rsidRPr="0085356F">
          <w:rPr>
            <w:rStyle w:val="Hyperlink"/>
          </w:rPr>
          <w:t>11.3.2.6</w:t>
        </w:r>
        <w:r>
          <w:rPr>
            <w:rFonts w:asciiTheme="minorHAnsi" w:eastAsiaTheme="minorEastAsia" w:hAnsiTheme="minorHAnsi" w:cstheme="minorBidi"/>
            <w:sz w:val="22"/>
            <w:szCs w:val="22"/>
            <w:lang w:eastAsia="en-GB"/>
          </w:rPr>
          <w:tab/>
        </w:r>
        <w:r w:rsidRPr="0085356F">
          <w:rPr>
            <w:rStyle w:val="Hyperlink"/>
          </w:rPr>
          <w:t>Row, column, and headers</w:t>
        </w:r>
        <w:r>
          <w:rPr>
            <w:webHidden/>
          </w:rPr>
          <w:tab/>
        </w:r>
        <w:r>
          <w:rPr>
            <w:webHidden/>
          </w:rPr>
          <w:fldChar w:fldCharType="begin"/>
        </w:r>
        <w:r>
          <w:rPr>
            <w:webHidden/>
          </w:rPr>
          <w:instrText xml:space="preserve"> PAGEREF _Toc500347493 \h </w:instrText>
        </w:r>
        <w:r>
          <w:rPr>
            <w:webHidden/>
          </w:rPr>
        </w:r>
        <w:r>
          <w:rPr>
            <w:webHidden/>
          </w:rPr>
          <w:fldChar w:fldCharType="separate"/>
        </w:r>
        <w:r>
          <w:rPr>
            <w:webHidden/>
          </w:rPr>
          <w:t>79</w:t>
        </w:r>
        <w:r>
          <w:rPr>
            <w:webHidden/>
          </w:rPr>
          <w:fldChar w:fldCharType="end"/>
        </w:r>
      </w:hyperlink>
    </w:p>
    <w:p w14:paraId="1D5DBDBD" w14:textId="77777777" w:rsidR="005530E1" w:rsidRDefault="005530E1">
      <w:pPr>
        <w:pStyle w:val="TOC4"/>
        <w:rPr>
          <w:rFonts w:asciiTheme="minorHAnsi" w:eastAsiaTheme="minorEastAsia" w:hAnsiTheme="minorHAnsi" w:cstheme="minorBidi"/>
          <w:sz w:val="22"/>
          <w:szCs w:val="22"/>
          <w:lang w:eastAsia="en-GB"/>
        </w:rPr>
      </w:pPr>
      <w:hyperlink w:anchor="_Toc500347494" w:history="1">
        <w:r w:rsidRPr="0085356F">
          <w:rPr>
            <w:rStyle w:val="Hyperlink"/>
          </w:rPr>
          <w:t>11.3.2.7</w:t>
        </w:r>
        <w:r>
          <w:rPr>
            <w:rFonts w:asciiTheme="minorHAnsi" w:eastAsiaTheme="minorEastAsia" w:hAnsiTheme="minorHAnsi" w:cstheme="minorBidi"/>
            <w:sz w:val="22"/>
            <w:szCs w:val="22"/>
            <w:lang w:eastAsia="en-GB"/>
          </w:rPr>
          <w:tab/>
        </w:r>
        <w:r w:rsidRPr="0085356F">
          <w:rPr>
            <w:rStyle w:val="Hyperlink"/>
          </w:rPr>
          <w:t>Values</w:t>
        </w:r>
        <w:r>
          <w:rPr>
            <w:webHidden/>
          </w:rPr>
          <w:tab/>
        </w:r>
        <w:r>
          <w:rPr>
            <w:webHidden/>
          </w:rPr>
          <w:fldChar w:fldCharType="begin"/>
        </w:r>
        <w:r>
          <w:rPr>
            <w:webHidden/>
          </w:rPr>
          <w:instrText xml:space="preserve"> PAGEREF _Toc500347494 \h </w:instrText>
        </w:r>
        <w:r>
          <w:rPr>
            <w:webHidden/>
          </w:rPr>
        </w:r>
        <w:r>
          <w:rPr>
            <w:webHidden/>
          </w:rPr>
          <w:fldChar w:fldCharType="separate"/>
        </w:r>
        <w:r>
          <w:rPr>
            <w:webHidden/>
          </w:rPr>
          <w:t>79</w:t>
        </w:r>
        <w:r>
          <w:rPr>
            <w:webHidden/>
          </w:rPr>
          <w:fldChar w:fldCharType="end"/>
        </w:r>
      </w:hyperlink>
    </w:p>
    <w:p w14:paraId="3044BF52" w14:textId="77777777" w:rsidR="005530E1" w:rsidRDefault="005530E1">
      <w:pPr>
        <w:pStyle w:val="TOC4"/>
        <w:rPr>
          <w:rFonts w:asciiTheme="minorHAnsi" w:eastAsiaTheme="minorEastAsia" w:hAnsiTheme="minorHAnsi" w:cstheme="minorBidi"/>
          <w:sz w:val="22"/>
          <w:szCs w:val="22"/>
          <w:lang w:eastAsia="en-GB"/>
        </w:rPr>
      </w:pPr>
      <w:hyperlink w:anchor="_Toc500347495" w:history="1">
        <w:r w:rsidRPr="0085356F">
          <w:rPr>
            <w:rStyle w:val="Hyperlink"/>
          </w:rPr>
          <w:t>11.3.2.8</w:t>
        </w:r>
        <w:r>
          <w:rPr>
            <w:rFonts w:asciiTheme="minorHAnsi" w:eastAsiaTheme="minorEastAsia" w:hAnsiTheme="minorHAnsi" w:cstheme="minorBidi"/>
            <w:sz w:val="22"/>
            <w:szCs w:val="22"/>
            <w:lang w:eastAsia="en-GB"/>
          </w:rPr>
          <w:tab/>
        </w:r>
        <w:r w:rsidRPr="0085356F">
          <w:rPr>
            <w:rStyle w:val="Hyperlink"/>
          </w:rPr>
          <w:t>Label relationships</w:t>
        </w:r>
        <w:r>
          <w:rPr>
            <w:webHidden/>
          </w:rPr>
          <w:tab/>
        </w:r>
        <w:r>
          <w:rPr>
            <w:webHidden/>
          </w:rPr>
          <w:fldChar w:fldCharType="begin"/>
        </w:r>
        <w:r>
          <w:rPr>
            <w:webHidden/>
          </w:rPr>
          <w:instrText xml:space="preserve"> PAGEREF _Toc500347495 \h </w:instrText>
        </w:r>
        <w:r>
          <w:rPr>
            <w:webHidden/>
          </w:rPr>
        </w:r>
        <w:r>
          <w:rPr>
            <w:webHidden/>
          </w:rPr>
          <w:fldChar w:fldCharType="separate"/>
        </w:r>
        <w:r>
          <w:rPr>
            <w:webHidden/>
          </w:rPr>
          <w:t>79</w:t>
        </w:r>
        <w:r>
          <w:rPr>
            <w:webHidden/>
          </w:rPr>
          <w:fldChar w:fldCharType="end"/>
        </w:r>
      </w:hyperlink>
    </w:p>
    <w:p w14:paraId="586C8773" w14:textId="77777777" w:rsidR="005530E1" w:rsidRDefault="005530E1">
      <w:pPr>
        <w:pStyle w:val="TOC4"/>
        <w:rPr>
          <w:rFonts w:asciiTheme="minorHAnsi" w:eastAsiaTheme="minorEastAsia" w:hAnsiTheme="minorHAnsi" w:cstheme="minorBidi"/>
          <w:sz w:val="22"/>
          <w:szCs w:val="22"/>
          <w:lang w:eastAsia="en-GB"/>
        </w:rPr>
      </w:pPr>
      <w:hyperlink w:anchor="_Toc500347496" w:history="1">
        <w:r w:rsidRPr="0085356F">
          <w:rPr>
            <w:rStyle w:val="Hyperlink"/>
          </w:rPr>
          <w:t>11.3.2.9</w:t>
        </w:r>
        <w:r>
          <w:rPr>
            <w:rFonts w:asciiTheme="minorHAnsi" w:eastAsiaTheme="minorEastAsia" w:hAnsiTheme="minorHAnsi" w:cstheme="minorBidi"/>
            <w:sz w:val="22"/>
            <w:szCs w:val="22"/>
            <w:lang w:eastAsia="en-GB"/>
          </w:rPr>
          <w:tab/>
        </w:r>
        <w:r w:rsidRPr="0085356F">
          <w:rPr>
            <w:rStyle w:val="Hyperlink"/>
          </w:rPr>
          <w:t>Parent-child relationships</w:t>
        </w:r>
        <w:r>
          <w:rPr>
            <w:webHidden/>
          </w:rPr>
          <w:tab/>
        </w:r>
        <w:r>
          <w:rPr>
            <w:webHidden/>
          </w:rPr>
          <w:fldChar w:fldCharType="begin"/>
        </w:r>
        <w:r>
          <w:rPr>
            <w:webHidden/>
          </w:rPr>
          <w:instrText xml:space="preserve"> PAGEREF _Toc500347496 \h </w:instrText>
        </w:r>
        <w:r>
          <w:rPr>
            <w:webHidden/>
          </w:rPr>
        </w:r>
        <w:r>
          <w:rPr>
            <w:webHidden/>
          </w:rPr>
          <w:fldChar w:fldCharType="separate"/>
        </w:r>
        <w:r>
          <w:rPr>
            <w:webHidden/>
          </w:rPr>
          <w:t>79</w:t>
        </w:r>
        <w:r>
          <w:rPr>
            <w:webHidden/>
          </w:rPr>
          <w:fldChar w:fldCharType="end"/>
        </w:r>
      </w:hyperlink>
    </w:p>
    <w:p w14:paraId="56953EBD" w14:textId="77777777" w:rsidR="005530E1" w:rsidRDefault="005530E1">
      <w:pPr>
        <w:pStyle w:val="TOC4"/>
        <w:rPr>
          <w:rFonts w:asciiTheme="minorHAnsi" w:eastAsiaTheme="minorEastAsia" w:hAnsiTheme="minorHAnsi" w:cstheme="minorBidi"/>
          <w:sz w:val="22"/>
          <w:szCs w:val="22"/>
          <w:lang w:eastAsia="en-GB"/>
        </w:rPr>
      </w:pPr>
      <w:hyperlink w:anchor="_Toc500347497" w:history="1">
        <w:r w:rsidRPr="0085356F">
          <w:rPr>
            <w:rStyle w:val="Hyperlink"/>
          </w:rPr>
          <w:t>11.3.2.10</w:t>
        </w:r>
        <w:r>
          <w:rPr>
            <w:rFonts w:asciiTheme="minorHAnsi" w:eastAsiaTheme="minorEastAsia" w:hAnsiTheme="minorHAnsi" w:cstheme="minorBidi"/>
            <w:sz w:val="22"/>
            <w:szCs w:val="22"/>
            <w:lang w:eastAsia="en-GB"/>
          </w:rPr>
          <w:tab/>
        </w:r>
        <w:r w:rsidRPr="0085356F">
          <w:rPr>
            <w:rStyle w:val="Hyperlink"/>
          </w:rPr>
          <w:t>Text</w:t>
        </w:r>
        <w:r>
          <w:rPr>
            <w:webHidden/>
          </w:rPr>
          <w:tab/>
        </w:r>
        <w:r>
          <w:rPr>
            <w:webHidden/>
          </w:rPr>
          <w:fldChar w:fldCharType="begin"/>
        </w:r>
        <w:r>
          <w:rPr>
            <w:webHidden/>
          </w:rPr>
          <w:instrText xml:space="preserve"> PAGEREF _Toc500347497 \h </w:instrText>
        </w:r>
        <w:r>
          <w:rPr>
            <w:webHidden/>
          </w:rPr>
        </w:r>
        <w:r>
          <w:rPr>
            <w:webHidden/>
          </w:rPr>
          <w:fldChar w:fldCharType="separate"/>
        </w:r>
        <w:r>
          <w:rPr>
            <w:webHidden/>
          </w:rPr>
          <w:t>79</w:t>
        </w:r>
        <w:r>
          <w:rPr>
            <w:webHidden/>
          </w:rPr>
          <w:fldChar w:fldCharType="end"/>
        </w:r>
      </w:hyperlink>
    </w:p>
    <w:p w14:paraId="3694AB15" w14:textId="77777777" w:rsidR="005530E1" w:rsidRDefault="005530E1">
      <w:pPr>
        <w:pStyle w:val="TOC4"/>
        <w:rPr>
          <w:rFonts w:asciiTheme="minorHAnsi" w:eastAsiaTheme="minorEastAsia" w:hAnsiTheme="minorHAnsi" w:cstheme="minorBidi"/>
          <w:sz w:val="22"/>
          <w:szCs w:val="22"/>
          <w:lang w:eastAsia="en-GB"/>
        </w:rPr>
      </w:pPr>
      <w:hyperlink w:anchor="_Toc500347498" w:history="1">
        <w:r w:rsidRPr="0085356F">
          <w:rPr>
            <w:rStyle w:val="Hyperlink"/>
          </w:rPr>
          <w:t>11.3.2.11</w:t>
        </w:r>
        <w:r>
          <w:rPr>
            <w:rFonts w:asciiTheme="minorHAnsi" w:eastAsiaTheme="minorEastAsia" w:hAnsiTheme="minorHAnsi" w:cstheme="minorBidi"/>
            <w:sz w:val="22"/>
            <w:szCs w:val="22"/>
            <w:lang w:eastAsia="en-GB"/>
          </w:rPr>
          <w:tab/>
        </w:r>
        <w:r w:rsidRPr="0085356F">
          <w:rPr>
            <w:rStyle w:val="Hyperlink"/>
          </w:rPr>
          <w:t>List of available actions</w:t>
        </w:r>
        <w:r>
          <w:rPr>
            <w:webHidden/>
          </w:rPr>
          <w:tab/>
        </w:r>
        <w:r>
          <w:rPr>
            <w:webHidden/>
          </w:rPr>
          <w:fldChar w:fldCharType="begin"/>
        </w:r>
        <w:r>
          <w:rPr>
            <w:webHidden/>
          </w:rPr>
          <w:instrText xml:space="preserve"> PAGEREF _Toc500347498 \h </w:instrText>
        </w:r>
        <w:r>
          <w:rPr>
            <w:webHidden/>
          </w:rPr>
        </w:r>
        <w:r>
          <w:rPr>
            <w:webHidden/>
          </w:rPr>
          <w:fldChar w:fldCharType="separate"/>
        </w:r>
        <w:r>
          <w:rPr>
            <w:webHidden/>
          </w:rPr>
          <w:t>79</w:t>
        </w:r>
        <w:r>
          <w:rPr>
            <w:webHidden/>
          </w:rPr>
          <w:fldChar w:fldCharType="end"/>
        </w:r>
      </w:hyperlink>
    </w:p>
    <w:p w14:paraId="007416FB" w14:textId="77777777" w:rsidR="005530E1" w:rsidRDefault="005530E1">
      <w:pPr>
        <w:pStyle w:val="TOC4"/>
        <w:rPr>
          <w:rFonts w:asciiTheme="minorHAnsi" w:eastAsiaTheme="minorEastAsia" w:hAnsiTheme="minorHAnsi" w:cstheme="minorBidi"/>
          <w:sz w:val="22"/>
          <w:szCs w:val="22"/>
          <w:lang w:eastAsia="en-GB"/>
        </w:rPr>
      </w:pPr>
      <w:hyperlink w:anchor="_Toc500347499" w:history="1">
        <w:r w:rsidRPr="0085356F">
          <w:rPr>
            <w:rStyle w:val="Hyperlink"/>
          </w:rPr>
          <w:t>11.3.2.12</w:t>
        </w:r>
        <w:r>
          <w:rPr>
            <w:rFonts w:asciiTheme="minorHAnsi" w:eastAsiaTheme="minorEastAsia" w:hAnsiTheme="minorHAnsi" w:cstheme="minorBidi"/>
            <w:sz w:val="22"/>
            <w:szCs w:val="22"/>
            <w:lang w:eastAsia="en-GB"/>
          </w:rPr>
          <w:tab/>
        </w:r>
        <w:r w:rsidRPr="0085356F">
          <w:rPr>
            <w:rStyle w:val="Hyperlink"/>
          </w:rPr>
          <w:t>Execution of available actions</w:t>
        </w:r>
        <w:r>
          <w:rPr>
            <w:webHidden/>
          </w:rPr>
          <w:tab/>
        </w:r>
        <w:r>
          <w:rPr>
            <w:webHidden/>
          </w:rPr>
          <w:fldChar w:fldCharType="begin"/>
        </w:r>
        <w:r>
          <w:rPr>
            <w:webHidden/>
          </w:rPr>
          <w:instrText xml:space="preserve"> PAGEREF _Toc500347499 \h </w:instrText>
        </w:r>
        <w:r>
          <w:rPr>
            <w:webHidden/>
          </w:rPr>
        </w:r>
        <w:r>
          <w:rPr>
            <w:webHidden/>
          </w:rPr>
          <w:fldChar w:fldCharType="separate"/>
        </w:r>
        <w:r>
          <w:rPr>
            <w:webHidden/>
          </w:rPr>
          <w:t>79</w:t>
        </w:r>
        <w:r>
          <w:rPr>
            <w:webHidden/>
          </w:rPr>
          <w:fldChar w:fldCharType="end"/>
        </w:r>
      </w:hyperlink>
    </w:p>
    <w:p w14:paraId="00A24034" w14:textId="77777777" w:rsidR="005530E1" w:rsidRDefault="005530E1">
      <w:pPr>
        <w:pStyle w:val="TOC4"/>
        <w:rPr>
          <w:rFonts w:asciiTheme="minorHAnsi" w:eastAsiaTheme="minorEastAsia" w:hAnsiTheme="minorHAnsi" w:cstheme="minorBidi"/>
          <w:sz w:val="22"/>
          <w:szCs w:val="22"/>
          <w:lang w:eastAsia="en-GB"/>
        </w:rPr>
      </w:pPr>
      <w:hyperlink w:anchor="_Toc500347500" w:history="1">
        <w:r w:rsidRPr="0085356F">
          <w:rPr>
            <w:rStyle w:val="Hyperlink"/>
          </w:rPr>
          <w:t>11.3.2.13</w:t>
        </w:r>
        <w:r>
          <w:rPr>
            <w:rFonts w:asciiTheme="minorHAnsi" w:eastAsiaTheme="minorEastAsia" w:hAnsiTheme="minorHAnsi" w:cstheme="minorBidi"/>
            <w:sz w:val="22"/>
            <w:szCs w:val="22"/>
            <w:lang w:eastAsia="en-GB"/>
          </w:rPr>
          <w:tab/>
        </w:r>
        <w:r w:rsidRPr="0085356F">
          <w:rPr>
            <w:rStyle w:val="Hyperlink"/>
          </w:rPr>
          <w:t>Tracking of focus and selection attributes</w:t>
        </w:r>
        <w:r>
          <w:rPr>
            <w:webHidden/>
          </w:rPr>
          <w:tab/>
        </w:r>
        <w:r>
          <w:rPr>
            <w:webHidden/>
          </w:rPr>
          <w:fldChar w:fldCharType="begin"/>
        </w:r>
        <w:r>
          <w:rPr>
            <w:webHidden/>
          </w:rPr>
          <w:instrText xml:space="preserve"> PAGEREF _Toc500347500 \h </w:instrText>
        </w:r>
        <w:r>
          <w:rPr>
            <w:webHidden/>
          </w:rPr>
        </w:r>
        <w:r>
          <w:rPr>
            <w:webHidden/>
          </w:rPr>
          <w:fldChar w:fldCharType="separate"/>
        </w:r>
        <w:r>
          <w:rPr>
            <w:webHidden/>
          </w:rPr>
          <w:t>80</w:t>
        </w:r>
        <w:r>
          <w:rPr>
            <w:webHidden/>
          </w:rPr>
          <w:fldChar w:fldCharType="end"/>
        </w:r>
      </w:hyperlink>
    </w:p>
    <w:p w14:paraId="6B85B406" w14:textId="77777777" w:rsidR="005530E1" w:rsidRDefault="005530E1">
      <w:pPr>
        <w:pStyle w:val="TOC4"/>
        <w:rPr>
          <w:rFonts w:asciiTheme="minorHAnsi" w:eastAsiaTheme="minorEastAsia" w:hAnsiTheme="minorHAnsi" w:cstheme="minorBidi"/>
          <w:sz w:val="22"/>
          <w:szCs w:val="22"/>
          <w:lang w:eastAsia="en-GB"/>
        </w:rPr>
      </w:pPr>
      <w:hyperlink w:anchor="_Toc500347501" w:history="1">
        <w:r w:rsidRPr="0085356F">
          <w:rPr>
            <w:rStyle w:val="Hyperlink"/>
          </w:rPr>
          <w:t>11.3.2.14</w:t>
        </w:r>
        <w:r>
          <w:rPr>
            <w:rFonts w:asciiTheme="minorHAnsi" w:eastAsiaTheme="minorEastAsia" w:hAnsiTheme="minorHAnsi" w:cstheme="minorBidi"/>
            <w:sz w:val="22"/>
            <w:szCs w:val="22"/>
            <w:lang w:eastAsia="en-GB"/>
          </w:rPr>
          <w:tab/>
        </w:r>
        <w:r w:rsidRPr="0085356F">
          <w:rPr>
            <w:rStyle w:val="Hyperlink"/>
          </w:rPr>
          <w:t>Modification of focus and selection attributes</w:t>
        </w:r>
        <w:r>
          <w:rPr>
            <w:webHidden/>
          </w:rPr>
          <w:tab/>
        </w:r>
        <w:r>
          <w:rPr>
            <w:webHidden/>
          </w:rPr>
          <w:fldChar w:fldCharType="begin"/>
        </w:r>
        <w:r>
          <w:rPr>
            <w:webHidden/>
          </w:rPr>
          <w:instrText xml:space="preserve"> PAGEREF _Toc500347501 \h </w:instrText>
        </w:r>
        <w:r>
          <w:rPr>
            <w:webHidden/>
          </w:rPr>
        </w:r>
        <w:r>
          <w:rPr>
            <w:webHidden/>
          </w:rPr>
          <w:fldChar w:fldCharType="separate"/>
        </w:r>
        <w:r>
          <w:rPr>
            <w:webHidden/>
          </w:rPr>
          <w:t>80</w:t>
        </w:r>
        <w:r>
          <w:rPr>
            <w:webHidden/>
          </w:rPr>
          <w:fldChar w:fldCharType="end"/>
        </w:r>
      </w:hyperlink>
    </w:p>
    <w:p w14:paraId="03584B2C" w14:textId="77777777" w:rsidR="005530E1" w:rsidRDefault="005530E1">
      <w:pPr>
        <w:pStyle w:val="TOC4"/>
        <w:rPr>
          <w:rFonts w:asciiTheme="minorHAnsi" w:eastAsiaTheme="minorEastAsia" w:hAnsiTheme="minorHAnsi" w:cstheme="minorBidi"/>
          <w:sz w:val="22"/>
          <w:szCs w:val="22"/>
          <w:lang w:eastAsia="en-GB"/>
        </w:rPr>
      </w:pPr>
      <w:hyperlink w:anchor="_Toc500347502" w:history="1">
        <w:r w:rsidRPr="0085356F">
          <w:rPr>
            <w:rStyle w:val="Hyperlink"/>
          </w:rPr>
          <w:t>11.3.2.15</w:t>
        </w:r>
        <w:r>
          <w:rPr>
            <w:rFonts w:asciiTheme="minorHAnsi" w:eastAsiaTheme="minorEastAsia" w:hAnsiTheme="minorHAnsi" w:cstheme="minorBidi"/>
            <w:sz w:val="22"/>
            <w:szCs w:val="22"/>
            <w:lang w:eastAsia="en-GB"/>
          </w:rPr>
          <w:tab/>
        </w:r>
        <w:r w:rsidRPr="0085356F">
          <w:rPr>
            <w:rStyle w:val="Hyperlink"/>
          </w:rPr>
          <w:t>Change notification</w:t>
        </w:r>
        <w:r>
          <w:rPr>
            <w:webHidden/>
          </w:rPr>
          <w:tab/>
        </w:r>
        <w:r>
          <w:rPr>
            <w:webHidden/>
          </w:rPr>
          <w:fldChar w:fldCharType="begin"/>
        </w:r>
        <w:r>
          <w:rPr>
            <w:webHidden/>
          </w:rPr>
          <w:instrText xml:space="preserve"> PAGEREF _Toc500347502 \h </w:instrText>
        </w:r>
        <w:r>
          <w:rPr>
            <w:webHidden/>
          </w:rPr>
        </w:r>
        <w:r>
          <w:rPr>
            <w:webHidden/>
          </w:rPr>
          <w:fldChar w:fldCharType="separate"/>
        </w:r>
        <w:r>
          <w:rPr>
            <w:webHidden/>
          </w:rPr>
          <w:t>80</w:t>
        </w:r>
        <w:r>
          <w:rPr>
            <w:webHidden/>
          </w:rPr>
          <w:fldChar w:fldCharType="end"/>
        </w:r>
      </w:hyperlink>
    </w:p>
    <w:p w14:paraId="6D487B06" w14:textId="77777777" w:rsidR="005530E1" w:rsidRDefault="005530E1">
      <w:pPr>
        <w:pStyle w:val="TOC4"/>
        <w:rPr>
          <w:rFonts w:asciiTheme="minorHAnsi" w:eastAsiaTheme="minorEastAsia" w:hAnsiTheme="minorHAnsi" w:cstheme="minorBidi"/>
          <w:sz w:val="22"/>
          <w:szCs w:val="22"/>
          <w:lang w:eastAsia="en-GB"/>
        </w:rPr>
      </w:pPr>
      <w:hyperlink w:anchor="_Toc500347503" w:history="1">
        <w:r w:rsidRPr="0085356F">
          <w:rPr>
            <w:rStyle w:val="Hyperlink"/>
          </w:rPr>
          <w:t>11.3.2.16</w:t>
        </w:r>
        <w:r>
          <w:rPr>
            <w:rFonts w:asciiTheme="minorHAnsi" w:eastAsiaTheme="minorEastAsia" w:hAnsiTheme="minorHAnsi" w:cstheme="minorBidi"/>
            <w:sz w:val="22"/>
            <w:szCs w:val="22"/>
            <w:lang w:eastAsia="en-GB"/>
          </w:rPr>
          <w:tab/>
        </w:r>
        <w:r w:rsidRPr="0085356F">
          <w:rPr>
            <w:rStyle w:val="Hyperlink"/>
          </w:rPr>
          <w:t>Modifications of states and properties</w:t>
        </w:r>
        <w:r>
          <w:rPr>
            <w:webHidden/>
          </w:rPr>
          <w:tab/>
        </w:r>
        <w:r>
          <w:rPr>
            <w:webHidden/>
          </w:rPr>
          <w:fldChar w:fldCharType="begin"/>
        </w:r>
        <w:r>
          <w:rPr>
            <w:webHidden/>
          </w:rPr>
          <w:instrText xml:space="preserve"> PAGEREF _Toc500347503 \h </w:instrText>
        </w:r>
        <w:r>
          <w:rPr>
            <w:webHidden/>
          </w:rPr>
        </w:r>
        <w:r>
          <w:rPr>
            <w:webHidden/>
          </w:rPr>
          <w:fldChar w:fldCharType="separate"/>
        </w:r>
        <w:r>
          <w:rPr>
            <w:webHidden/>
          </w:rPr>
          <w:t>80</w:t>
        </w:r>
        <w:r>
          <w:rPr>
            <w:webHidden/>
          </w:rPr>
          <w:fldChar w:fldCharType="end"/>
        </w:r>
      </w:hyperlink>
    </w:p>
    <w:p w14:paraId="10A47D2F" w14:textId="77777777" w:rsidR="005530E1" w:rsidRDefault="005530E1">
      <w:pPr>
        <w:pStyle w:val="TOC4"/>
        <w:rPr>
          <w:rFonts w:asciiTheme="minorHAnsi" w:eastAsiaTheme="minorEastAsia" w:hAnsiTheme="minorHAnsi" w:cstheme="minorBidi"/>
          <w:sz w:val="22"/>
          <w:szCs w:val="22"/>
          <w:lang w:eastAsia="en-GB"/>
        </w:rPr>
      </w:pPr>
      <w:hyperlink w:anchor="_Toc500347504" w:history="1">
        <w:r w:rsidRPr="0085356F">
          <w:rPr>
            <w:rStyle w:val="Hyperlink"/>
          </w:rPr>
          <w:t>11.3.2.17</w:t>
        </w:r>
        <w:r>
          <w:rPr>
            <w:rFonts w:asciiTheme="minorHAnsi" w:eastAsiaTheme="minorEastAsia" w:hAnsiTheme="minorHAnsi" w:cstheme="minorBidi"/>
            <w:sz w:val="22"/>
            <w:szCs w:val="22"/>
            <w:lang w:eastAsia="en-GB"/>
          </w:rPr>
          <w:tab/>
        </w:r>
        <w:r w:rsidRPr="0085356F">
          <w:rPr>
            <w:rStyle w:val="Hyperlink"/>
          </w:rPr>
          <w:t>Modifications of values and text</w:t>
        </w:r>
        <w:r>
          <w:rPr>
            <w:webHidden/>
          </w:rPr>
          <w:tab/>
        </w:r>
        <w:r>
          <w:rPr>
            <w:webHidden/>
          </w:rPr>
          <w:fldChar w:fldCharType="begin"/>
        </w:r>
        <w:r>
          <w:rPr>
            <w:webHidden/>
          </w:rPr>
          <w:instrText xml:space="preserve"> PAGEREF _Toc500347504 \h </w:instrText>
        </w:r>
        <w:r>
          <w:rPr>
            <w:webHidden/>
          </w:rPr>
        </w:r>
        <w:r>
          <w:rPr>
            <w:webHidden/>
          </w:rPr>
          <w:fldChar w:fldCharType="separate"/>
        </w:r>
        <w:r>
          <w:rPr>
            <w:webHidden/>
          </w:rPr>
          <w:t>80</w:t>
        </w:r>
        <w:r>
          <w:rPr>
            <w:webHidden/>
          </w:rPr>
          <w:fldChar w:fldCharType="end"/>
        </w:r>
      </w:hyperlink>
    </w:p>
    <w:p w14:paraId="11632C0C" w14:textId="77777777" w:rsidR="005530E1" w:rsidRDefault="005530E1">
      <w:pPr>
        <w:pStyle w:val="TOC2"/>
        <w:rPr>
          <w:rFonts w:asciiTheme="minorHAnsi" w:eastAsiaTheme="minorEastAsia" w:hAnsiTheme="minorHAnsi" w:cstheme="minorBidi"/>
          <w:sz w:val="22"/>
          <w:szCs w:val="22"/>
          <w:lang w:eastAsia="en-GB"/>
        </w:rPr>
      </w:pPr>
      <w:hyperlink w:anchor="_Toc500347505" w:history="1">
        <w:r w:rsidRPr="0085356F">
          <w:rPr>
            <w:rStyle w:val="Hyperlink"/>
          </w:rPr>
          <w:t>11.4</w:t>
        </w:r>
        <w:r>
          <w:rPr>
            <w:rFonts w:asciiTheme="minorHAnsi" w:eastAsiaTheme="minorEastAsia" w:hAnsiTheme="minorHAnsi" w:cstheme="minorBidi"/>
            <w:sz w:val="22"/>
            <w:szCs w:val="22"/>
            <w:lang w:eastAsia="en-GB"/>
          </w:rPr>
          <w:tab/>
        </w:r>
        <w:r w:rsidRPr="0085356F">
          <w:rPr>
            <w:rStyle w:val="Hyperlink"/>
          </w:rPr>
          <w:t>Documented accessibility usage</w:t>
        </w:r>
        <w:r>
          <w:rPr>
            <w:webHidden/>
          </w:rPr>
          <w:tab/>
        </w:r>
        <w:r>
          <w:rPr>
            <w:webHidden/>
          </w:rPr>
          <w:fldChar w:fldCharType="begin"/>
        </w:r>
        <w:r>
          <w:rPr>
            <w:webHidden/>
          </w:rPr>
          <w:instrText xml:space="preserve"> PAGEREF _Toc500347505 \h </w:instrText>
        </w:r>
        <w:r>
          <w:rPr>
            <w:webHidden/>
          </w:rPr>
        </w:r>
        <w:r>
          <w:rPr>
            <w:webHidden/>
          </w:rPr>
          <w:fldChar w:fldCharType="separate"/>
        </w:r>
        <w:r>
          <w:rPr>
            <w:webHidden/>
          </w:rPr>
          <w:t>81</w:t>
        </w:r>
        <w:r>
          <w:rPr>
            <w:webHidden/>
          </w:rPr>
          <w:fldChar w:fldCharType="end"/>
        </w:r>
      </w:hyperlink>
    </w:p>
    <w:p w14:paraId="249D9623" w14:textId="77777777" w:rsidR="005530E1" w:rsidRDefault="005530E1">
      <w:pPr>
        <w:pStyle w:val="TOC3"/>
        <w:rPr>
          <w:rFonts w:asciiTheme="minorHAnsi" w:eastAsiaTheme="minorEastAsia" w:hAnsiTheme="minorHAnsi" w:cstheme="minorBidi"/>
          <w:sz w:val="22"/>
          <w:szCs w:val="22"/>
          <w:lang w:eastAsia="en-GB"/>
        </w:rPr>
      </w:pPr>
      <w:hyperlink w:anchor="_Toc500347506" w:history="1">
        <w:r w:rsidRPr="0085356F">
          <w:rPr>
            <w:rStyle w:val="Hyperlink"/>
          </w:rPr>
          <w:t>11.4.1</w:t>
        </w:r>
        <w:r>
          <w:rPr>
            <w:rFonts w:asciiTheme="minorHAnsi" w:eastAsiaTheme="minorEastAsia" w:hAnsiTheme="minorHAnsi" w:cstheme="minorBidi"/>
            <w:sz w:val="22"/>
            <w:szCs w:val="22"/>
            <w:lang w:eastAsia="en-GB"/>
          </w:rPr>
          <w:tab/>
        </w:r>
        <w:r w:rsidRPr="0085356F">
          <w:rPr>
            <w:rStyle w:val="Hyperlink"/>
          </w:rPr>
          <w:t>User control of accessibility features</w:t>
        </w:r>
        <w:r>
          <w:rPr>
            <w:webHidden/>
          </w:rPr>
          <w:tab/>
        </w:r>
        <w:r>
          <w:rPr>
            <w:webHidden/>
          </w:rPr>
          <w:fldChar w:fldCharType="begin"/>
        </w:r>
        <w:r>
          <w:rPr>
            <w:webHidden/>
          </w:rPr>
          <w:instrText xml:space="preserve"> PAGEREF _Toc500347506 \h </w:instrText>
        </w:r>
        <w:r>
          <w:rPr>
            <w:webHidden/>
          </w:rPr>
        </w:r>
        <w:r>
          <w:rPr>
            <w:webHidden/>
          </w:rPr>
          <w:fldChar w:fldCharType="separate"/>
        </w:r>
        <w:r>
          <w:rPr>
            <w:webHidden/>
          </w:rPr>
          <w:t>81</w:t>
        </w:r>
        <w:r>
          <w:rPr>
            <w:webHidden/>
          </w:rPr>
          <w:fldChar w:fldCharType="end"/>
        </w:r>
      </w:hyperlink>
    </w:p>
    <w:p w14:paraId="4C958505" w14:textId="77777777" w:rsidR="005530E1" w:rsidRDefault="005530E1">
      <w:pPr>
        <w:pStyle w:val="TOC3"/>
        <w:rPr>
          <w:rFonts w:asciiTheme="minorHAnsi" w:eastAsiaTheme="minorEastAsia" w:hAnsiTheme="minorHAnsi" w:cstheme="minorBidi"/>
          <w:sz w:val="22"/>
          <w:szCs w:val="22"/>
          <w:lang w:eastAsia="en-GB"/>
        </w:rPr>
      </w:pPr>
      <w:hyperlink w:anchor="_Toc500347507" w:history="1">
        <w:r w:rsidRPr="0085356F">
          <w:rPr>
            <w:rStyle w:val="Hyperlink"/>
          </w:rPr>
          <w:t>11.4.2</w:t>
        </w:r>
        <w:r>
          <w:rPr>
            <w:rFonts w:asciiTheme="minorHAnsi" w:eastAsiaTheme="minorEastAsia" w:hAnsiTheme="minorHAnsi" w:cstheme="minorBidi"/>
            <w:sz w:val="22"/>
            <w:szCs w:val="22"/>
            <w:lang w:eastAsia="en-GB"/>
          </w:rPr>
          <w:tab/>
        </w:r>
        <w:r w:rsidRPr="0085356F">
          <w:rPr>
            <w:rStyle w:val="Hyperlink"/>
          </w:rPr>
          <w:t>No disruption of accessibility features</w:t>
        </w:r>
        <w:r>
          <w:rPr>
            <w:webHidden/>
          </w:rPr>
          <w:tab/>
        </w:r>
        <w:r>
          <w:rPr>
            <w:webHidden/>
          </w:rPr>
          <w:fldChar w:fldCharType="begin"/>
        </w:r>
        <w:r>
          <w:rPr>
            <w:webHidden/>
          </w:rPr>
          <w:instrText xml:space="preserve"> PAGEREF _Toc500347507 \h </w:instrText>
        </w:r>
        <w:r>
          <w:rPr>
            <w:webHidden/>
          </w:rPr>
        </w:r>
        <w:r>
          <w:rPr>
            <w:webHidden/>
          </w:rPr>
          <w:fldChar w:fldCharType="separate"/>
        </w:r>
        <w:r>
          <w:rPr>
            <w:webHidden/>
          </w:rPr>
          <w:t>81</w:t>
        </w:r>
        <w:r>
          <w:rPr>
            <w:webHidden/>
          </w:rPr>
          <w:fldChar w:fldCharType="end"/>
        </w:r>
      </w:hyperlink>
    </w:p>
    <w:p w14:paraId="1F1CF586" w14:textId="77777777" w:rsidR="005530E1" w:rsidRDefault="005530E1">
      <w:pPr>
        <w:pStyle w:val="TOC2"/>
        <w:rPr>
          <w:rFonts w:asciiTheme="minorHAnsi" w:eastAsiaTheme="minorEastAsia" w:hAnsiTheme="minorHAnsi" w:cstheme="minorBidi"/>
          <w:sz w:val="22"/>
          <w:szCs w:val="22"/>
          <w:lang w:eastAsia="en-GB"/>
        </w:rPr>
      </w:pPr>
      <w:hyperlink w:anchor="_Toc500347508" w:history="1">
        <w:r w:rsidRPr="0085356F">
          <w:rPr>
            <w:rStyle w:val="Hyperlink"/>
          </w:rPr>
          <w:t>11.5</w:t>
        </w:r>
        <w:r>
          <w:rPr>
            <w:rFonts w:asciiTheme="minorHAnsi" w:eastAsiaTheme="minorEastAsia" w:hAnsiTheme="minorHAnsi" w:cstheme="minorBidi"/>
            <w:sz w:val="22"/>
            <w:szCs w:val="22"/>
            <w:lang w:eastAsia="en-GB"/>
          </w:rPr>
          <w:tab/>
        </w:r>
        <w:r w:rsidRPr="0085356F">
          <w:rPr>
            <w:rStyle w:val="Hyperlink"/>
          </w:rPr>
          <w:t>User preferences</w:t>
        </w:r>
        <w:r>
          <w:rPr>
            <w:webHidden/>
          </w:rPr>
          <w:tab/>
        </w:r>
        <w:r>
          <w:rPr>
            <w:webHidden/>
          </w:rPr>
          <w:fldChar w:fldCharType="begin"/>
        </w:r>
        <w:r>
          <w:rPr>
            <w:webHidden/>
          </w:rPr>
          <w:instrText xml:space="preserve"> PAGEREF _Toc500347508 \h </w:instrText>
        </w:r>
        <w:r>
          <w:rPr>
            <w:webHidden/>
          </w:rPr>
        </w:r>
        <w:r>
          <w:rPr>
            <w:webHidden/>
          </w:rPr>
          <w:fldChar w:fldCharType="separate"/>
        </w:r>
        <w:r>
          <w:rPr>
            <w:webHidden/>
          </w:rPr>
          <w:t>81</w:t>
        </w:r>
        <w:r>
          <w:rPr>
            <w:webHidden/>
          </w:rPr>
          <w:fldChar w:fldCharType="end"/>
        </w:r>
      </w:hyperlink>
    </w:p>
    <w:p w14:paraId="3503CDF4" w14:textId="77777777" w:rsidR="005530E1" w:rsidRDefault="005530E1">
      <w:pPr>
        <w:pStyle w:val="TOC2"/>
        <w:rPr>
          <w:rFonts w:asciiTheme="minorHAnsi" w:eastAsiaTheme="minorEastAsia" w:hAnsiTheme="minorHAnsi" w:cstheme="minorBidi"/>
          <w:sz w:val="22"/>
          <w:szCs w:val="22"/>
          <w:lang w:eastAsia="en-GB"/>
        </w:rPr>
      </w:pPr>
      <w:hyperlink w:anchor="_Toc500347509" w:history="1">
        <w:r w:rsidRPr="0085356F">
          <w:rPr>
            <w:rStyle w:val="Hyperlink"/>
          </w:rPr>
          <w:t>11.6</w:t>
        </w:r>
        <w:r>
          <w:rPr>
            <w:rFonts w:asciiTheme="minorHAnsi" w:eastAsiaTheme="minorEastAsia" w:hAnsiTheme="minorHAnsi" w:cstheme="minorBidi"/>
            <w:sz w:val="22"/>
            <w:szCs w:val="22"/>
            <w:lang w:eastAsia="en-GB"/>
          </w:rPr>
          <w:tab/>
        </w:r>
        <w:r w:rsidRPr="0085356F">
          <w:rPr>
            <w:rStyle w:val="Hyperlink"/>
          </w:rPr>
          <w:t>Authoring tools</w:t>
        </w:r>
        <w:r>
          <w:rPr>
            <w:webHidden/>
          </w:rPr>
          <w:tab/>
        </w:r>
        <w:r>
          <w:rPr>
            <w:webHidden/>
          </w:rPr>
          <w:fldChar w:fldCharType="begin"/>
        </w:r>
        <w:r>
          <w:rPr>
            <w:webHidden/>
          </w:rPr>
          <w:instrText xml:space="preserve"> PAGEREF _Toc500347509 \h </w:instrText>
        </w:r>
        <w:r>
          <w:rPr>
            <w:webHidden/>
          </w:rPr>
        </w:r>
        <w:r>
          <w:rPr>
            <w:webHidden/>
          </w:rPr>
          <w:fldChar w:fldCharType="separate"/>
        </w:r>
        <w:r>
          <w:rPr>
            <w:webHidden/>
          </w:rPr>
          <w:t>81</w:t>
        </w:r>
        <w:r>
          <w:rPr>
            <w:webHidden/>
          </w:rPr>
          <w:fldChar w:fldCharType="end"/>
        </w:r>
      </w:hyperlink>
    </w:p>
    <w:p w14:paraId="6E00CCEC" w14:textId="77777777" w:rsidR="005530E1" w:rsidRDefault="005530E1">
      <w:pPr>
        <w:pStyle w:val="TOC3"/>
        <w:rPr>
          <w:rFonts w:asciiTheme="minorHAnsi" w:eastAsiaTheme="minorEastAsia" w:hAnsiTheme="minorHAnsi" w:cstheme="minorBidi"/>
          <w:sz w:val="22"/>
          <w:szCs w:val="22"/>
          <w:lang w:eastAsia="en-GB"/>
        </w:rPr>
      </w:pPr>
      <w:hyperlink w:anchor="_Toc500347510" w:history="1">
        <w:r w:rsidRPr="0085356F">
          <w:rPr>
            <w:rStyle w:val="Hyperlink"/>
          </w:rPr>
          <w:t>11.6.1</w:t>
        </w:r>
        <w:r>
          <w:rPr>
            <w:rFonts w:asciiTheme="minorHAnsi" w:eastAsiaTheme="minorEastAsia" w:hAnsiTheme="minorHAnsi" w:cstheme="minorBidi"/>
            <w:sz w:val="22"/>
            <w:szCs w:val="22"/>
            <w:lang w:eastAsia="en-GB"/>
          </w:rPr>
          <w:tab/>
        </w:r>
        <w:r w:rsidRPr="0085356F">
          <w:rPr>
            <w:rStyle w:val="Hyperlink"/>
          </w:rPr>
          <w:t>Content technology</w:t>
        </w:r>
        <w:r>
          <w:rPr>
            <w:webHidden/>
          </w:rPr>
          <w:tab/>
        </w:r>
        <w:r>
          <w:rPr>
            <w:webHidden/>
          </w:rPr>
          <w:fldChar w:fldCharType="begin"/>
        </w:r>
        <w:r>
          <w:rPr>
            <w:webHidden/>
          </w:rPr>
          <w:instrText xml:space="preserve"> PAGEREF _Toc500347510 \h </w:instrText>
        </w:r>
        <w:r>
          <w:rPr>
            <w:webHidden/>
          </w:rPr>
        </w:r>
        <w:r>
          <w:rPr>
            <w:webHidden/>
          </w:rPr>
          <w:fldChar w:fldCharType="separate"/>
        </w:r>
        <w:r>
          <w:rPr>
            <w:webHidden/>
          </w:rPr>
          <w:t>81</w:t>
        </w:r>
        <w:r>
          <w:rPr>
            <w:webHidden/>
          </w:rPr>
          <w:fldChar w:fldCharType="end"/>
        </w:r>
      </w:hyperlink>
    </w:p>
    <w:p w14:paraId="2FC27E49" w14:textId="77777777" w:rsidR="005530E1" w:rsidRDefault="005530E1">
      <w:pPr>
        <w:pStyle w:val="TOC3"/>
        <w:rPr>
          <w:rFonts w:asciiTheme="minorHAnsi" w:eastAsiaTheme="minorEastAsia" w:hAnsiTheme="minorHAnsi" w:cstheme="minorBidi"/>
          <w:sz w:val="22"/>
          <w:szCs w:val="22"/>
          <w:lang w:eastAsia="en-GB"/>
        </w:rPr>
      </w:pPr>
      <w:hyperlink w:anchor="_Toc500347511" w:history="1">
        <w:r w:rsidRPr="0085356F">
          <w:rPr>
            <w:rStyle w:val="Hyperlink"/>
            <w:lang w:bidi="en-US"/>
          </w:rPr>
          <w:t>11.6.2</w:t>
        </w:r>
        <w:r>
          <w:rPr>
            <w:rFonts w:asciiTheme="minorHAnsi" w:eastAsiaTheme="minorEastAsia" w:hAnsiTheme="minorHAnsi" w:cstheme="minorBidi"/>
            <w:sz w:val="22"/>
            <w:szCs w:val="22"/>
            <w:lang w:eastAsia="en-GB"/>
          </w:rPr>
          <w:tab/>
        </w:r>
        <w:r w:rsidRPr="0085356F">
          <w:rPr>
            <w:rStyle w:val="Hyperlink"/>
            <w:lang w:bidi="en-US"/>
          </w:rPr>
          <w:t>Accessible content creation</w:t>
        </w:r>
        <w:r>
          <w:rPr>
            <w:webHidden/>
          </w:rPr>
          <w:tab/>
        </w:r>
        <w:r>
          <w:rPr>
            <w:webHidden/>
          </w:rPr>
          <w:fldChar w:fldCharType="begin"/>
        </w:r>
        <w:r>
          <w:rPr>
            <w:webHidden/>
          </w:rPr>
          <w:instrText xml:space="preserve"> PAGEREF _Toc500347511 \h </w:instrText>
        </w:r>
        <w:r>
          <w:rPr>
            <w:webHidden/>
          </w:rPr>
        </w:r>
        <w:r>
          <w:rPr>
            <w:webHidden/>
          </w:rPr>
          <w:fldChar w:fldCharType="separate"/>
        </w:r>
        <w:r>
          <w:rPr>
            <w:webHidden/>
          </w:rPr>
          <w:t>81</w:t>
        </w:r>
        <w:r>
          <w:rPr>
            <w:webHidden/>
          </w:rPr>
          <w:fldChar w:fldCharType="end"/>
        </w:r>
      </w:hyperlink>
    </w:p>
    <w:p w14:paraId="5373766F" w14:textId="77777777" w:rsidR="005530E1" w:rsidRDefault="005530E1">
      <w:pPr>
        <w:pStyle w:val="TOC3"/>
        <w:rPr>
          <w:rFonts w:asciiTheme="minorHAnsi" w:eastAsiaTheme="minorEastAsia" w:hAnsiTheme="minorHAnsi" w:cstheme="minorBidi"/>
          <w:sz w:val="22"/>
          <w:szCs w:val="22"/>
          <w:lang w:eastAsia="en-GB"/>
        </w:rPr>
      </w:pPr>
      <w:hyperlink w:anchor="_Toc500347512" w:history="1">
        <w:r w:rsidRPr="0085356F">
          <w:rPr>
            <w:rStyle w:val="Hyperlink"/>
          </w:rPr>
          <w:t>11.6.3</w:t>
        </w:r>
        <w:r>
          <w:rPr>
            <w:rFonts w:asciiTheme="minorHAnsi" w:eastAsiaTheme="minorEastAsia" w:hAnsiTheme="minorHAnsi" w:cstheme="minorBidi"/>
            <w:sz w:val="22"/>
            <w:szCs w:val="22"/>
            <w:lang w:eastAsia="en-GB"/>
          </w:rPr>
          <w:tab/>
        </w:r>
        <w:r w:rsidRPr="0085356F">
          <w:rPr>
            <w:rStyle w:val="Hyperlink"/>
          </w:rPr>
          <w:t>Preservation of accessibility information in transformations</w:t>
        </w:r>
        <w:r>
          <w:rPr>
            <w:webHidden/>
          </w:rPr>
          <w:tab/>
        </w:r>
        <w:r>
          <w:rPr>
            <w:webHidden/>
          </w:rPr>
          <w:fldChar w:fldCharType="begin"/>
        </w:r>
        <w:r>
          <w:rPr>
            <w:webHidden/>
          </w:rPr>
          <w:instrText xml:space="preserve"> PAGEREF _Toc500347512 \h </w:instrText>
        </w:r>
        <w:r>
          <w:rPr>
            <w:webHidden/>
          </w:rPr>
        </w:r>
        <w:r>
          <w:rPr>
            <w:webHidden/>
          </w:rPr>
          <w:fldChar w:fldCharType="separate"/>
        </w:r>
        <w:r>
          <w:rPr>
            <w:webHidden/>
          </w:rPr>
          <w:t>81</w:t>
        </w:r>
        <w:r>
          <w:rPr>
            <w:webHidden/>
          </w:rPr>
          <w:fldChar w:fldCharType="end"/>
        </w:r>
      </w:hyperlink>
    </w:p>
    <w:p w14:paraId="0F9357D8" w14:textId="77777777" w:rsidR="005530E1" w:rsidRDefault="005530E1">
      <w:pPr>
        <w:pStyle w:val="TOC3"/>
        <w:rPr>
          <w:rFonts w:asciiTheme="minorHAnsi" w:eastAsiaTheme="minorEastAsia" w:hAnsiTheme="minorHAnsi" w:cstheme="minorBidi"/>
          <w:sz w:val="22"/>
          <w:szCs w:val="22"/>
          <w:lang w:eastAsia="en-GB"/>
        </w:rPr>
      </w:pPr>
      <w:hyperlink w:anchor="_Toc500347513" w:history="1">
        <w:r w:rsidRPr="0085356F">
          <w:rPr>
            <w:rStyle w:val="Hyperlink"/>
          </w:rPr>
          <w:t>11.6.4</w:t>
        </w:r>
        <w:r>
          <w:rPr>
            <w:rFonts w:asciiTheme="minorHAnsi" w:eastAsiaTheme="minorEastAsia" w:hAnsiTheme="minorHAnsi" w:cstheme="minorBidi"/>
            <w:sz w:val="22"/>
            <w:szCs w:val="22"/>
            <w:lang w:eastAsia="en-GB"/>
          </w:rPr>
          <w:tab/>
        </w:r>
        <w:r w:rsidRPr="0085356F">
          <w:rPr>
            <w:rStyle w:val="Hyperlink"/>
          </w:rPr>
          <w:t>Repair assistance</w:t>
        </w:r>
        <w:r>
          <w:rPr>
            <w:webHidden/>
          </w:rPr>
          <w:tab/>
        </w:r>
        <w:r>
          <w:rPr>
            <w:webHidden/>
          </w:rPr>
          <w:fldChar w:fldCharType="begin"/>
        </w:r>
        <w:r>
          <w:rPr>
            <w:webHidden/>
          </w:rPr>
          <w:instrText xml:space="preserve"> PAGEREF _Toc500347513 \h </w:instrText>
        </w:r>
        <w:r>
          <w:rPr>
            <w:webHidden/>
          </w:rPr>
        </w:r>
        <w:r>
          <w:rPr>
            <w:webHidden/>
          </w:rPr>
          <w:fldChar w:fldCharType="separate"/>
        </w:r>
        <w:r>
          <w:rPr>
            <w:webHidden/>
          </w:rPr>
          <w:t>81</w:t>
        </w:r>
        <w:r>
          <w:rPr>
            <w:webHidden/>
          </w:rPr>
          <w:fldChar w:fldCharType="end"/>
        </w:r>
      </w:hyperlink>
    </w:p>
    <w:p w14:paraId="229DB2F1" w14:textId="77777777" w:rsidR="005530E1" w:rsidRDefault="005530E1">
      <w:pPr>
        <w:pStyle w:val="TOC3"/>
        <w:rPr>
          <w:rFonts w:asciiTheme="minorHAnsi" w:eastAsiaTheme="minorEastAsia" w:hAnsiTheme="minorHAnsi" w:cstheme="minorBidi"/>
          <w:sz w:val="22"/>
          <w:szCs w:val="22"/>
          <w:lang w:eastAsia="en-GB"/>
        </w:rPr>
      </w:pPr>
      <w:hyperlink w:anchor="_Toc500347514" w:history="1">
        <w:r w:rsidRPr="0085356F">
          <w:rPr>
            <w:rStyle w:val="Hyperlink"/>
          </w:rPr>
          <w:t>11.6.5</w:t>
        </w:r>
        <w:r>
          <w:rPr>
            <w:rFonts w:asciiTheme="minorHAnsi" w:eastAsiaTheme="minorEastAsia" w:hAnsiTheme="minorHAnsi" w:cstheme="minorBidi"/>
            <w:sz w:val="22"/>
            <w:szCs w:val="22"/>
            <w:lang w:eastAsia="en-GB"/>
          </w:rPr>
          <w:tab/>
        </w:r>
        <w:r w:rsidRPr="0085356F">
          <w:rPr>
            <w:rStyle w:val="Hyperlink"/>
          </w:rPr>
          <w:t>Templates</w:t>
        </w:r>
        <w:r>
          <w:rPr>
            <w:webHidden/>
          </w:rPr>
          <w:tab/>
        </w:r>
        <w:r>
          <w:rPr>
            <w:webHidden/>
          </w:rPr>
          <w:fldChar w:fldCharType="begin"/>
        </w:r>
        <w:r>
          <w:rPr>
            <w:webHidden/>
          </w:rPr>
          <w:instrText xml:space="preserve"> PAGEREF _Toc500347514 \h </w:instrText>
        </w:r>
        <w:r>
          <w:rPr>
            <w:webHidden/>
          </w:rPr>
        </w:r>
        <w:r>
          <w:rPr>
            <w:webHidden/>
          </w:rPr>
          <w:fldChar w:fldCharType="separate"/>
        </w:r>
        <w:r>
          <w:rPr>
            <w:webHidden/>
          </w:rPr>
          <w:t>82</w:t>
        </w:r>
        <w:r>
          <w:rPr>
            <w:webHidden/>
          </w:rPr>
          <w:fldChar w:fldCharType="end"/>
        </w:r>
      </w:hyperlink>
    </w:p>
    <w:p w14:paraId="16E6873E" w14:textId="77777777" w:rsidR="005530E1" w:rsidRDefault="005530E1">
      <w:pPr>
        <w:pStyle w:val="TOC1"/>
        <w:rPr>
          <w:rFonts w:asciiTheme="minorHAnsi" w:eastAsiaTheme="minorEastAsia" w:hAnsiTheme="minorHAnsi" w:cstheme="minorBidi"/>
          <w:szCs w:val="22"/>
          <w:lang w:eastAsia="en-GB"/>
        </w:rPr>
      </w:pPr>
      <w:hyperlink w:anchor="_Toc500347515" w:history="1">
        <w:r w:rsidRPr="0085356F">
          <w:rPr>
            <w:rStyle w:val="Hyperlink"/>
          </w:rPr>
          <w:t>12</w:t>
        </w:r>
        <w:r>
          <w:rPr>
            <w:rFonts w:asciiTheme="minorHAnsi" w:eastAsiaTheme="minorEastAsia" w:hAnsiTheme="minorHAnsi" w:cstheme="minorBidi"/>
            <w:szCs w:val="22"/>
            <w:lang w:eastAsia="en-GB"/>
          </w:rPr>
          <w:tab/>
        </w:r>
        <w:r w:rsidRPr="0085356F">
          <w:rPr>
            <w:rStyle w:val="Hyperlink"/>
          </w:rPr>
          <w:t>Documentation and support services</w:t>
        </w:r>
        <w:r>
          <w:rPr>
            <w:webHidden/>
          </w:rPr>
          <w:tab/>
        </w:r>
        <w:r>
          <w:rPr>
            <w:webHidden/>
          </w:rPr>
          <w:fldChar w:fldCharType="begin"/>
        </w:r>
        <w:r>
          <w:rPr>
            <w:webHidden/>
          </w:rPr>
          <w:instrText xml:space="preserve"> PAGEREF _Toc500347515 \h </w:instrText>
        </w:r>
        <w:r>
          <w:rPr>
            <w:webHidden/>
          </w:rPr>
        </w:r>
        <w:r>
          <w:rPr>
            <w:webHidden/>
          </w:rPr>
          <w:fldChar w:fldCharType="separate"/>
        </w:r>
        <w:r>
          <w:rPr>
            <w:webHidden/>
          </w:rPr>
          <w:t>82</w:t>
        </w:r>
        <w:r>
          <w:rPr>
            <w:webHidden/>
          </w:rPr>
          <w:fldChar w:fldCharType="end"/>
        </w:r>
      </w:hyperlink>
    </w:p>
    <w:p w14:paraId="24DF1823" w14:textId="77777777" w:rsidR="005530E1" w:rsidRDefault="005530E1">
      <w:pPr>
        <w:pStyle w:val="TOC2"/>
        <w:rPr>
          <w:rFonts w:asciiTheme="minorHAnsi" w:eastAsiaTheme="minorEastAsia" w:hAnsiTheme="minorHAnsi" w:cstheme="minorBidi"/>
          <w:sz w:val="22"/>
          <w:szCs w:val="22"/>
          <w:lang w:eastAsia="en-GB"/>
        </w:rPr>
      </w:pPr>
      <w:hyperlink w:anchor="_Toc500347516" w:history="1">
        <w:r w:rsidRPr="0085356F">
          <w:rPr>
            <w:rStyle w:val="Hyperlink"/>
          </w:rPr>
          <w:t>12.1</w:t>
        </w:r>
        <w:r>
          <w:rPr>
            <w:rFonts w:asciiTheme="minorHAnsi" w:eastAsiaTheme="minorEastAsia" w:hAnsiTheme="minorHAnsi" w:cstheme="minorBidi"/>
            <w:sz w:val="22"/>
            <w:szCs w:val="22"/>
            <w:lang w:eastAsia="en-GB"/>
          </w:rPr>
          <w:tab/>
        </w:r>
        <w:r w:rsidRPr="0085356F">
          <w:rPr>
            <w:rStyle w:val="Hyperlink"/>
          </w:rPr>
          <w:t>Product documentation</w:t>
        </w:r>
        <w:r>
          <w:rPr>
            <w:webHidden/>
          </w:rPr>
          <w:tab/>
        </w:r>
        <w:r>
          <w:rPr>
            <w:webHidden/>
          </w:rPr>
          <w:fldChar w:fldCharType="begin"/>
        </w:r>
        <w:r>
          <w:rPr>
            <w:webHidden/>
          </w:rPr>
          <w:instrText xml:space="preserve"> PAGEREF _Toc500347516 \h </w:instrText>
        </w:r>
        <w:r>
          <w:rPr>
            <w:webHidden/>
          </w:rPr>
        </w:r>
        <w:r>
          <w:rPr>
            <w:webHidden/>
          </w:rPr>
          <w:fldChar w:fldCharType="separate"/>
        </w:r>
        <w:r>
          <w:rPr>
            <w:webHidden/>
          </w:rPr>
          <w:t>82</w:t>
        </w:r>
        <w:r>
          <w:rPr>
            <w:webHidden/>
          </w:rPr>
          <w:fldChar w:fldCharType="end"/>
        </w:r>
      </w:hyperlink>
    </w:p>
    <w:p w14:paraId="1DADBC8D" w14:textId="77777777" w:rsidR="005530E1" w:rsidRDefault="005530E1">
      <w:pPr>
        <w:pStyle w:val="TOC3"/>
        <w:rPr>
          <w:rFonts w:asciiTheme="minorHAnsi" w:eastAsiaTheme="minorEastAsia" w:hAnsiTheme="minorHAnsi" w:cstheme="minorBidi"/>
          <w:sz w:val="22"/>
          <w:szCs w:val="22"/>
          <w:lang w:eastAsia="en-GB"/>
        </w:rPr>
      </w:pPr>
      <w:hyperlink w:anchor="_Toc500347517" w:history="1">
        <w:r w:rsidRPr="0085356F">
          <w:rPr>
            <w:rStyle w:val="Hyperlink"/>
          </w:rPr>
          <w:t>12.1.1</w:t>
        </w:r>
        <w:r>
          <w:rPr>
            <w:rFonts w:asciiTheme="minorHAnsi" w:eastAsiaTheme="minorEastAsia" w:hAnsiTheme="minorHAnsi" w:cstheme="minorBidi"/>
            <w:sz w:val="22"/>
            <w:szCs w:val="22"/>
            <w:lang w:eastAsia="en-GB"/>
          </w:rPr>
          <w:tab/>
        </w:r>
        <w:r w:rsidRPr="0085356F">
          <w:rPr>
            <w:rStyle w:val="Hyperlink"/>
          </w:rPr>
          <w:t>Accessibility and compatibility features</w:t>
        </w:r>
        <w:r>
          <w:rPr>
            <w:webHidden/>
          </w:rPr>
          <w:tab/>
        </w:r>
        <w:r>
          <w:rPr>
            <w:webHidden/>
          </w:rPr>
          <w:fldChar w:fldCharType="begin"/>
        </w:r>
        <w:r>
          <w:rPr>
            <w:webHidden/>
          </w:rPr>
          <w:instrText xml:space="preserve"> PAGEREF _Toc500347517 \h </w:instrText>
        </w:r>
        <w:r>
          <w:rPr>
            <w:webHidden/>
          </w:rPr>
        </w:r>
        <w:r>
          <w:rPr>
            <w:webHidden/>
          </w:rPr>
          <w:fldChar w:fldCharType="separate"/>
        </w:r>
        <w:r>
          <w:rPr>
            <w:webHidden/>
          </w:rPr>
          <w:t>82</w:t>
        </w:r>
        <w:r>
          <w:rPr>
            <w:webHidden/>
          </w:rPr>
          <w:fldChar w:fldCharType="end"/>
        </w:r>
      </w:hyperlink>
    </w:p>
    <w:p w14:paraId="2D272BCA" w14:textId="77777777" w:rsidR="005530E1" w:rsidRDefault="005530E1">
      <w:pPr>
        <w:pStyle w:val="TOC3"/>
        <w:rPr>
          <w:rFonts w:asciiTheme="minorHAnsi" w:eastAsiaTheme="minorEastAsia" w:hAnsiTheme="minorHAnsi" w:cstheme="minorBidi"/>
          <w:sz w:val="22"/>
          <w:szCs w:val="22"/>
          <w:lang w:eastAsia="en-GB"/>
        </w:rPr>
      </w:pPr>
      <w:hyperlink w:anchor="_Toc500347518" w:history="1">
        <w:r w:rsidRPr="0085356F">
          <w:rPr>
            <w:rStyle w:val="Hyperlink"/>
          </w:rPr>
          <w:t>12.1.2</w:t>
        </w:r>
        <w:r>
          <w:rPr>
            <w:rFonts w:asciiTheme="minorHAnsi" w:eastAsiaTheme="minorEastAsia" w:hAnsiTheme="minorHAnsi" w:cstheme="minorBidi"/>
            <w:sz w:val="22"/>
            <w:szCs w:val="22"/>
            <w:lang w:eastAsia="en-GB"/>
          </w:rPr>
          <w:tab/>
        </w:r>
        <w:r w:rsidRPr="0085356F">
          <w:rPr>
            <w:rStyle w:val="Hyperlink"/>
          </w:rPr>
          <w:t>Accessible documentation</w:t>
        </w:r>
        <w:r>
          <w:rPr>
            <w:webHidden/>
          </w:rPr>
          <w:tab/>
        </w:r>
        <w:r>
          <w:rPr>
            <w:webHidden/>
          </w:rPr>
          <w:fldChar w:fldCharType="begin"/>
        </w:r>
        <w:r>
          <w:rPr>
            <w:webHidden/>
          </w:rPr>
          <w:instrText xml:space="preserve"> PAGEREF _Toc500347518 \h </w:instrText>
        </w:r>
        <w:r>
          <w:rPr>
            <w:webHidden/>
          </w:rPr>
        </w:r>
        <w:r>
          <w:rPr>
            <w:webHidden/>
          </w:rPr>
          <w:fldChar w:fldCharType="separate"/>
        </w:r>
        <w:r>
          <w:rPr>
            <w:webHidden/>
          </w:rPr>
          <w:t>82</w:t>
        </w:r>
        <w:r>
          <w:rPr>
            <w:webHidden/>
          </w:rPr>
          <w:fldChar w:fldCharType="end"/>
        </w:r>
      </w:hyperlink>
    </w:p>
    <w:p w14:paraId="52C7B18F" w14:textId="77777777" w:rsidR="005530E1" w:rsidRDefault="005530E1">
      <w:pPr>
        <w:pStyle w:val="TOC2"/>
        <w:rPr>
          <w:rFonts w:asciiTheme="minorHAnsi" w:eastAsiaTheme="minorEastAsia" w:hAnsiTheme="minorHAnsi" w:cstheme="minorBidi"/>
          <w:sz w:val="22"/>
          <w:szCs w:val="22"/>
          <w:lang w:eastAsia="en-GB"/>
        </w:rPr>
      </w:pPr>
      <w:hyperlink w:anchor="_Toc500347519" w:history="1">
        <w:r w:rsidRPr="0085356F">
          <w:rPr>
            <w:rStyle w:val="Hyperlink"/>
          </w:rPr>
          <w:t>12.2</w:t>
        </w:r>
        <w:r>
          <w:rPr>
            <w:rFonts w:asciiTheme="minorHAnsi" w:eastAsiaTheme="minorEastAsia" w:hAnsiTheme="minorHAnsi" w:cstheme="minorBidi"/>
            <w:sz w:val="22"/>
            <w:szCs w:val="22"/>
            <w:lang w:eastAsia="en-GB"/>
          </w:rPr>
          <w:tab/>
        </w:r>
        <w:r w:rsidRPr="0085356F">
          <w:rPr>
            <w:rStyle w:val="Hyperlink"/>
          </w:rPr>
          <w:t>Support services</w:t>
        </w:r>
        <w:r>
          <w:rPr>
            <w:webHidden/>
          </w:rPr>
          <w:tab/>
        </w:r>
        <w:r>
          <w:rPr>
            <w:webHidden/>
          </w:rPr>
          <w:fldChar w:fldCharType="begin"/>
        </w:r>
        <w:r>
          <w:rPr>
            <w:webHidden/>
          </w:rPr>
          <w:instrText xml:space="preserve"> PAGEREF _Toc500347519 \h </w:instrText>
        </w:r>
        <w:r>
          <w:rPr>
            <w:webHidden/>
          </w:rPr>
        </w:r>
        <w:r>
          <w:rPr>
            <w:webHidden/>
          </w:rPr>
          <w:fldChar w:fldCharType="separate"/>
        </w:r>
        <w:r>
          <w:rPr>
            <w:webHidden/>
          </w:rPr>
          <w:t>82</w:t>
        </w:r>
        <w:r>
          <w:rPr>
            <w:webHidden/>
          </w:rPr>
          <w:fldChar w:fldCharType="end"/>
        </w:r>
      </w:hyperlink>
    </w:p>
    <w:p w14:paraId="51F3983C" w14:textId="77777777" w:rsidR="005530E1" w:rsidRDefault="005530E1">
      <w:pPr>
        <w:pStyle w:val="TOC3"/>
        <w:rPr>
          <w:rFonts w:asciiTheme="minorHAnsi" w:eastAsiaTheme="minorEastAsia" w:hAnsiTheme="minorHAnsi" w:cstheme="minorBidi"/>
          <w:sz w:val="22"/>
          <w:szCs w:val="22"/>
          <w:lang w:eastAsia="en-GB"/>
        </w:rPr>
      </w:pPr>
      <w:hyperlink w:anchor="_Toc500347520" w:history="1">
        <w:r w:rsidRPr="0085356F">
          <w:rPr>
            <w:rStyle w:val="Hyperlink"/>
          </w:rPr>
          <w:t>12.2.1</w:t>
        </w:r>
        <w:r>
          <w:rPr>
            <w:rFonts w:asciiTheme="minorHAnsi" w:eastAsiaTheme="minorEastAsia" w:hAnsiTheme="minorHAnsi" w:cstheme="minorBidi"/>
            <w:sz w:val="22"/>
            <w:szCs w:val="22"/>
            <w:lang w:eastAsia="en-GB"/>
          </w:rPr>
          <w:tab/>
        </w:r>
        <w:r w:rsidRPr="0085356F">
          <w:rPr>
            <w:rStyle w:val="Hyperlink"/>
          </w:rPr>
          <w:t>General (informative)</w:t>
        </w:r>
        <w:r>
          <w:rPr>
            <w:webHidden/>
          </w:rPr>
          <w:tab/>
        </w:r>
        <w:r>
          <w:rPr>
            <w:webHidden/>
          </w:rPr>
          <w:fldChar w:fldCharType="begin"/>
        </w:r>
        <w:r>
          <w:rPr>
            <w:webHidden/>
          </w:rPr>
          <w:instrText xml:space="preserve"> PAGEREF _Toc500347520 \h </w:instrText>
        </w:r>
        <w:r>
          <w:rPr>
            <w:webHidden/>
          </w:rPr>
        </w:r>
        <w:r>
          <w:rPr>
            <w:webHidden/>
          </w:rPr>
          <w:fldChar w:fldCharType="separate"/>
        </w:r>
        <w:r>
          <w:rPr>
            <w:webHidden/>
          </w:rPr>
          <w:t>82</w:t>
        </w:r>
        <w:r>
          <w:rPr>
            <w:webHidden/>
          </w:rPr>
          <w:fldChar w:fldCharType="end"/>
        </w:r>
      </w:hyperlink>
    </w:p>
    <w:p w14:paraId="0924151C" w14:textId="77777777" w:rsidR="005530E1" w:rsidRDefault="005530E1">
      <w:pPr>
        <w:pStyle w:val="TOC3"/>
        <w:rPr>
          <w:rFonts w:asciiTheme="minorHAnsi" w:eastAsiaTheme="minorEastAsia" w:hAnsiTheme="minorHAnsi" w:cstheme="minorBidi"/>
          <w:sz w:val="22"/>
          <w:szCs w:val="22"/>
          <w:lang w:eastAsia="en-GB"/>
        </w:rPr>
      </w:pPr>
      <w:hyperlink w:anchor="_Toc500347521" w:history="1">
        <w:r w:rsidRPr="0085356F">
          <w:rPr>
            <w:rStyle w:val="Hyperlink"/>
          </w:rPr>
          <w:t>12.2.2</w:t>
        </w:r>
        <w:r>
          <w:rPr>
            <w:rFonts w:asciiTheme="minorHAnsi" w:eastAsiaTheme="minorEastAsia" w:hAnsiTheme="minorHAnsi" w:cstheme="minorBidi"/>
            <w:sz w:val="22"/>
            <w:szCs w:val="22"/>
            <w:lang w:eastAsia="en-GB"/>
          </w:rPr>
          <w:tab/>
        </w:r>
        <w:r w:rsidRPr="0085356F">
          <w:rPr>
            <w:rStyle w:val="Hyperlink"/>
          </w:rPr>
          <w:t>Information on accessibility and compatibility features</w:t>
        </w:r>
        <w:r>
          <w:rPr>
            <w:webHidden/>
          </w:rPr>
          <w:tab/>
        </w:r>
        <w:r>
          <w:rPr>
            <w:webHidden/>
          </w:rPr>
          <w:fldChar w:fldCharType="begin"/>
        </w:r>
        <w:r>
          <w:rPr>
            <w:webHidden/>
          </w:rPr>
          <w:instrText xml:space="preserve"> PAGEREF _Toc500347521 \h </w:instrText>
        </w:r>
        <w:r>
          <w:rPr>
            <w:webHidden/>
          </w:rPr>
        </w:r>
        <w:r>
          <w:rPr>
            <w:webHidden/>
          </w:rPr>
          <w:fldChar w:fldCharType="separate"/>
        </w:r>
        <w:r>
          <w:rPr>
            <w:webHidden/>
          </w:rPr>
          <w:t>82</w:t>
        </w:r>
        <w:r>
          <w:rPr>
            <w:webHidden/>
          </w:rPr>
          <w:fldChar w:fldCharType="end"/>
        </w:r>
      </w:hyperlink>
    </w:p>
    <w:p w14:paraId="484A8872" w14:textId="77777777" w:rsidR="005530E1" w:rsidRDefault="005530E1">
      <w:pPr>
        <w:pStyle w:val="TOC3"/>
        <w:rPr>
          <w:rFonts w:asciiTheme="minorHAnsi" w:eastAsiaTheme="minorEastAsia" w:hAnsiTheme="minorHAnsi" w:cstheme="minorBidi"/>
          <w:sz w:val="22"/>
          <w:szCs w:val="22"/>
          <w:lang w:eastAsia="en-GB"/>
        </w:rPr>
      </w:pPr>
      <w:hyperlink w:anchor="_Toc500347522" w:history="1">
        <w:r w:rsidRPr="0085356F">
          <w:rPr>
            <w:rStyle w:val="Hyperlink"/>
          </w:rPr>
          <w:t>12.2.3</w:t>
        </w:r>
        <w:r>
          <w:rPr>
            <w:rFonts w:asciiTheme="minorHAnsi" w:eastAsiaTheme="minorEastAsia" w:hAnsiTheme="minorHAnsi" w:cstheme="minorBidi"/>
            <w:sz w:val="22"/>
            <w:szCs w:val="22"/>
            <w:lang w:eastAsia="en-GB"/>
          </w:rPr>
          <w:tab/>
        </w:r>
        <w:r w:rsidRPr="0085356F">
          <w:rPr>
            <w:rStyle w:val="Hyperlink"/>
          </w:rPr>
          <w:t>Effective communication</w:t>
        </w:r>
        <w:r>
          <w:rPr>
            <w:webHidden/>
          </w:rPr>
          <w:tab/>
        </w:r>
        <w:r>
          <w:rPr>
            <w:webHidden/>
          </w:rPr>
          <w:fldChar w:fldCharType="begin"/>
        </w:r>
        <w:r>
          <w:rPr>
            <w:webHidden/>
          </w:rPr>
          <w:instrText xml:space="preserve"> PAGEREF _Toc500347522 \h </w:instrText>
        </w:r>
        <w:r>
          <w:rPr>
            <w:webHidden/>
          </w:rPr>
        </w:r>
        <w:r>
          <w:rPr>
            <w:webHidden/>
          </w:rPr>
          <w:fldChar w:fldCharType="separate"/>
        </w:r>
        <w:r>
          <w:rPr>
            <w:webHidden/>
          </w:rPr>
          <w:t>82</w:t>
        </w:r>
        <w:r>
          <w:rPr>
            <w:webHidden/>
          </w:rPr>
          <w:fldChar w:fldCharType="end"/>
        </w:r>
      </w:hyperlink>
    </w:p>
    <w:p w14:paraId="6E615CDF" w14:textId="77777777" w:rsidR="005530E1" w:rsidRDefault="005530E1">
      <w:pPr>
        <w:pStyle w:val="TOC3"/>
        <w:rPr>
          <w:rFonts w:asciiTheme="minorHAnsi" w:eastAsiaTheme="minorEastAsia" w:hAnsiTheme="minorHAnsi" w:cstheme="minorBidi"/>
          <w:sz w:val="22"/>
          <w:szCs w:val="22"/>
          <w:lang w:eastAsia="en-GB"/>
        </w:rPr>
      </w:pPr>
      <w:hyperlink w:anchor="_Toc500347523" w:history="1">
        <w:r w:rsidRPr="0085356F">
          <w:rPr>
            <w:rStyle w:val="Hyperlink"/>
          </w:rPr>
          <w:t>12.2.4</w:t>
        </w:r>
        <w:r>
          <w:rPr>
            <w:rFonts w:asciiTheme="minorHAnsi" w:eastAsiaTheme="minorEastAsia" w:hAnsiTheme="minorHAnsi" w:cstheme="minorBidi"/>
            <w:sz w:val="22"/>
            <w:szCs w:val="22"/>
            <w:lang w:eastAsia="en-GB"/>
          </w:rPr>
          <w:tab/>
        </w:r>
        <w:r w:rsidRPr="0085356F">
          <w:rPr>
            <w:rStyle w:val="Hyperlink"/>
          </w:rPr>
          <w:t>Accessible documentation</w:t>
        </w:r>
        <w:r>
          <w:rPr>
            <w:webHidden/>
          </w:rPr>
          <w:tab/>
        </w:r>
        <w:r>
          <w:rPr>
            <w:webHidden/>
          </w:rPr>
          <w:fldChar w:fldCharType="begin"/>
        </w:r>
        <w:r>
          <w:rPr>
            <w:webHidden/>
          </w:rPr>
          <w:instrText xml:space="preserve"> PAGEREF _Toc500347523 \h </w:instrText>
        </w:r>
        <w:r>
          <w:rPr>
            <w:webHidden/>
          </w:rPr>
        </w:r>
        <w:r>
          <w:rPr>
            <w:webHidden/>
          </w:rPr>
          <w:fldChar w:fldCharType="separate"/>
        </w:r>
        <w:r>
          <w:rPr>
            <w:webHidden/>
          </w:rPr>
          <w:t>83</w:t>
        </w:r>
        <w:r>
          <w:rPr>
            <w:webHidden/>
          </w:rPr>
          <w:fldChar w:fldCharType="end"/>
        </w:r>
      </w:hyperlink>
    </w:p>
    <w:p w14:paraId="2834C096" w14:textId="77777777" w:rsidR="005530E1" w:rsidRDefault="005530E1">
      <w:pPr>
        <w:pStyle w:val="TOC1"/>
        <w:rPr>
          <w:rFonts w:asciiTheme="minorHAnsi" w:eastAsiaTheme="minorEastAsia" w:hAnsiTheme="minorHAnsi" w:cstheme="minorBidi"/>
          <w:szCs w:val="22"/>
          <w:lang w:eastAsia="en-GB"/>
        </w:rPr>
      </w:pPr>
      <w:hyperlink w:anchor="_Toc500347524" w:history="1">
        <w:r w:rsidRPr="0085356F">
          <w:rPr>
            <w:rStyle w:val="Hyperlink"/>
          </w:rPr>
          <w:t>13</w:t>
        </w:r>
        <w:r>
          <w:rPr>
            <w:rFonts w:asciiTheme="minorHAnsi" w:eastAsiaTheme="minorEastAsia" w:hAnsiTheme="minorHAnsi" w:cstheme="minorBidi"/>
            <w:szCs w:val="22"/>
            <w:lang w:eastAsia="en-GB"/>
          </w:rPr>
          <w:tab/>
        </w:r>
        <w:r w:rsidRPr="0085356F">
          <w:rPr>
            <w:rStyle w:val="Hyperlink"/>
          </w:rPr>
          <w:t>ICT providing relay or emergency service access</w:t>
        </w:r>
        <w:r>
          <w:rPr>
            <w:webHidden/>
          </w:rPr>
          <w:tab/>
        </w:r>
        <w:r>
          <w:rPr>
            <w:webHidden/>
          </w:rPr>
          <w:fldChar w:fldCharType="begin"/>
        </w:r>
        <w:r>
          <w:rPr>
            <w:webHidden/>
          </w:rPr>
          <w:instrText xml:space="preserve"> PAGEREF _Toc500347524 \h </w:instrText>
        </w:r>
        <w:r>
          <w:rPr>
            <w:webHidden/>
          </w:rPr>
        </w:r>
        <w:r>
          <w:rPr>
            <w:webHidden/>
          </w:rPr>
          <w:fldChar w:fldCharType="separate"/>
        </w:r>
        <w:r>
          <w:rPr>
            <w:webHidden/>
          </w:rPr>
          <w:t>83</w:t>
        </w:r>
        <w:r>
          <w:rPr>
            <w:webHidden/>
          </w:rPr>
          <w:fldChar w:fldCharType="end"/>
        </w:r>
      </w:hyperlink>
    </w:p>
    <w:p w14:paraId="0ACD11CA" w14:textId="77777777" w:rsidR="005530E1" w:rsidRDefault="005530E1">
      <w:pPr>
        <w:pStyle w:val="TOC2"/>
        <w:rPr>
          <w:rFonts w:asciiTheme="minorHAnsi" w:eastAsiaTheme="minorEastAsia" w:hAnsiTheme="minorHAnsi" w:cstheme="minorBidi"/>
          <w:sz w:val="22"/>
          <w:szCs w:val="22"/>
          <w:lang w:eastAsia="en-GB"/>
        </w:rPr>
      </w:pPr>
      <w:hyperlink w:anchor="_Toc500347525" w:history="1">
        <w:r w:rsidRPr="0085356F">
          <w:rPr>
            <w:rStyle w:val="Hyperlink"/>
          </w:rPr>
          <w:t>13.1</w:t>
        </w:r>
        <w:r>
          <w:rPr>
            <w:rFonts w:asciiTheme="minorHAnsi" w:eastAsiaTheme="minorEastAsia" w:hAnsiTheme="minorHAnsi" w:cstheme="minorBidi"/>
            <w:sz w:val="22"/>
            <w:szCs w:val="22"/>
            <w:lang w:eastAsia="en-GB"/>
          </w:rPr>
          <w:tab/>
        </w:r>
        <w:r w:rsidRPr="0085356F">
          <w:rPr>
            <w:rStyle w:val="Hyperlink"/>
          </w:rPr>
          <w:t>Relay services requirements</w:t>
        </w:r>
        <w:r>
          <w:rPr>
            <w:webHidden/>
          </w:rPr>
          <w:tab/>
        </w:r>
        <w:r>
          <w:rPr>
            <w:webHidden/>
          </w:rPr>
          <w:fldChar w:fldCharType="begin"/>
        </w:r>
        <w:r>
          <w:rPr>
            <w:webHidden/>
          </w:rPr>
          <w:instrText xml:space="preserve"> PAGEREF _Toc500347525 \h </w:instrText>
        </w:r>
        <w:r>
          <w:rPr>
            <w:webHidden/>
          </w:rPr>
        </w:r>
        <w:r>
          <w:rPr>
            <w:webHidden/>
          </w:rPr>
          <w:fldChar w:fldCharType="separate"/>
        </w:r>
        <w:r>
          <w:rPr>
            <w:webHidden/>
          </w:rPr>
          <w:t>83</w:t>
        </w:r>
        <w:r>
          <w:rPr>
            <w:webHidden/>
          </w:rPr>
          <w:fldChar w:fldCharType="end"/>
        </w:r>
      </w:hyperlink>
    </w:p>
    <w:p w14:paraId="783016F2" w14:textId="77777777" w:rsidR="005530E1" w:rsidRDefault="005530E1">
      <w:pPr>
        <w:pStyle w:val="TOC3"/>
        <w:rPr>
          <w:rFonts w:asciiTheme="minorHAnsi" w:eastAsiaTheme="minorEastAsia" w:hAnsiTheme="minorHAnsi" w:cstheme="minorBidi"/>
          <w:sz w:val="22"/>
          <w:szCs w:val="22"/>
          <w:lang w:eastAsia="en-GB"/>
        </w:rPr>
      </w:pPr>
      <w:hyperlink w:anchor="_Toc500347526" w:history="1">
        <w:r w:rsidRPr="0085356F">
          <w:rPr>
            <w:rStyle w:val="Hyperlink"/>
          </w:rPr>
          <w:t>13.1.1</w:t>
        </w:r>
        <w:r>
          <w:rPr>
            <w:rFonts w:asciiTheme="minorHAnsi" w:eastAsiaTheme="minorEastAsia" w:hAnsiTheme="minorHAnsi" w:cstheme="minorBidi"/>
            <w:sz w:val="22"/>
            <w:szCs w:val="22"/>
            <w:lang w:eastAsia="en-GB"/>
          </w:rPr>
          <w:tab/>
        </w:r>
        <w:r w:rsidRPr="0085356F">
          <w:rPr>
            <w:rStyle w:val="Hyperlink"/>
          </w:rPr>
          <w:t>General (informative)</w:t>
        </w:r>
        <w:r>
          <w:rPr>
            <w:webHidden/>
          </w:rPr>
          <w:tab/>
        </w:r>
        <w:r>
          <w:rPr>
            <w:webHidden/>
          </w:rPr>
          <w:fldChar w:fldCharType="begin"/>
        </w:r>
        <w:r>
          <w:rPr>
            <w:webHidden/>
          </w:rPr>
          <w:instrText xml:space="preserve"> PAGEREF _Toc500347526 \h </w:instrText>
        </w:r>
        <w:r>
          <w:rPr>
            <w:webHidden/>
          </w:rPr>
        </w:r>
        <w:r>
          <w:rPr>
            <w:webHidden/>
          </w:rPr>
          <w:fldChar w:fldCharType="separate"/>
        </w:r>
        <w:r>
          <w:rPr>
            <w:webHidden/>
          </w:rPr>
          <w:t>83</w:t>
        </w:r>
        <w:r>
          <w:rPr>
            <w:webHidden/>
          </w:rPr>
          <w:fldChar w:fldCharType="end"/>
        </w:r>
      </w:hyperlink>
    </w:p>
    <w:p w14:paraId="67ED3454" w14:textId="77777777" w:rsidR="005530E1" w:rsidRDefault="005530E1">
      <w:pPr>
        <w:pStyle w:val="TOC3"/>
        <w:rPr>
          <w:rFonts w:asciiTheme="minorHAnsi" w:eastAsiaTheme="minorEastAsia" w:hAnsiTheme="minorHAnsi" w:cstheme="minorBidi"/>
          <w:sz w:val="22"/>
          <w:szCs w:val="22"/>
          <w:lang w:eastAsia="en-GB"/>
        </w:rPr>
      </w:pPr>
      <w:hyperlink w:anchor="_Toc500347527" w:history="1">
        <w:r w:rsidRPr="0085356F">
          <w:rPr>
            <w:rStyle w:val="Hyperlink"/>
          </w:rPr>
          <w:t>13.1.2</w:t>
        </w:r>
        <w:r>
          <w:rPr>
            <w:rFonts w:asciiTheme="minorHAnsi" w:eastAsiaTheme="minorEastAsia" w:hAnsiTheme="minorHAnsi" w:cstheme="minorBidi"/>
            <w:sz w:val="22"/>
            <w:szCs w:val="22"/>
            <w:lang w:eastAsia="en-GB"/>
          </w:rPr>
          <w:tab/>
        </w:r>
        <w:r w:rsidRPr="0085356F">
          <w:rPr>
            <w:rStyle w:val="Hyperlink"/>
          </w:rPr>
          <w:t>Text relay services</w:t>
        </w:r>
        <w:r>
          <w:rPr>
            <w:webHidden/>
          </w:rPr>
          <w:tab/>
        </w:r>
        <w:r>
          <w:rPr>
            <w:webHidden/>
          </w:rPr>
          <w:fldChar w:fldCharType="begin"/>
        </w:r>
        <w:r>
          <w:rPr>
            <w:webHidden/>
          </w:rPr>
          <w:instrText xml:space="preserve"> PAGEREF _Toc500347527 \h </w:instrText>
        </w:r>
        <w:r>
          <w:rPr>
            <w:webHidden/>
          </w:rPr>
        </w:r>
        <w:r>
          <w:rPr>
            <w:webHidden/>
          </w:rPr>
          <w:fldChar w:fldCharType="separate"/>
        </w:r>
        <w:r>
          <w:rPr>
            <w:webHidden/>
          </w:rPr>
          <w:t>83</w:t>
        </w:r>
        <w:r>
          <w:rPr>
            <w:webHidden/>
          </w:rPr>
          <w:fldChar w:fldCharType="end"/>
        </w:r>
      </w:hyperlink>
    </w:p>
    <w:p w14:paraId="11FD6272" w14:textId="77777777" w:rsidR="005530E1" w:rsidRDefault="005530E1">
      <w:pPr>
        <w:pStyle w:val="TOC3"/>
        <w:rPr>
          <w:rFonts w:asciiTheme="minorHAnsi" w:eastAsiaTheme="minorEastAsia" w:hAnsiTheme="minorHAnsi" w:cstheme="minorBidi"/>
          <w:sz w:val="22"/>
          <w:szCs w:val="22"/>
          <w:lang w:eastAsia="en-GB"/>
        </w:rPr>
      </w:pPr>
      <w:hyperlink w:anchor="_Toc500347528" w:history="1">
        <w:r w:rsidRPr="0085356F">
          <w:rPr>
            <w:rStyle w:val="Hyperlink"/>
          </w:rPr>
          <w:t>13.1.3</w:t>
        </w:r>
        <w:r>
          <w:rPr>
            <w:rFonts w:asciiTheme="minorHAnsi" w:eastAsiaTheme="minorEastAsia" w:hAnsiTheme="minorHAnsi" w:cstheme="minorBidi"/>
            <w:sz w:val="22"/>
            <w:szCs w:val="22"/>
            <w:lang w:eastAsia="en-GB"/>
          </w:rPr>
          <w:tab/>
        </w:r>
        <w:r w:rsidRPr="0085356F">
          <w:rPr>
            <w:rStyle w:val="Hyperlink"/>
          </w:rPr>
          <w:t>Sign relay services</w:t>
        </w:r>
        <w:r>
          <w:rPr>
            <w:webHidden/>
          </w:rPr>
          <w:tab/>
        </w:r>
        <w:r>
          <w:rPr>
            <w:webHidden/>
          </w:rPr>
          <w:fldChar w:fldCharType="begin"/>
        </w:r>
        <w:r>
          <w:rPr>
            <w:webHidden/>
          </w:rPr>
          <w:instrText xml:space="preserve"> PAGEREF _Toc500347528 \h </w:instrText>
        </w:r>
        <w:r>
          <w:rPr>
            <w:webHidden/>
          </w:rPr>
        </w:r>
        <w:r>
          <w:rPr>
            <w:webHidden/>
          </w:rPr>
          <w:fldChar w:fldCharType="separate"/>
        </w:r>
        <w:r>
          <w:rPr>
            <w:webHidden/>
          </w:rPr>
          <w:t>83</w:t>
        </w:r>
        <w:r>
          <w:rPr>
            <w:webHidden/>
          </w:rPr>
          <w:fldChar w:fldCharType="end"/>
        </w:r>
      </w:hyperlink>
    </w:p>
    <w:p w14:paraId="40B6606B" w14:textId="77777777" w:rsidR="005530E1" w:rsidRDefault="005530E1">
      <w:pPr>
        <w:pStyle w:val="TOC3"/>
        <w:rPr>
          <w:rFonts w:asciiTheme="minorHAnsi" w:eastAsiaTheme="minorEastAsia" w:hAnsiTheme="minorHAnsi" w:cstheme="minorBidi"/>
          <w:sz w:val="22"/>
          <w:szCs w:val="22"/>
          <w:lang w:eastAsia="en-GB"/>
        </w:rPr>
      </w:pPr>
      <w:hyperlink w:anchor="_Toc500347529" w:history="1">
        <w:r w:rsidRPr="0085356F">
          <w:rPr>
            <w:rStyle w:val="Hyperlink"/>
          </w:rPr>
          <w:t>13.1.4</w:t>
        </w:r>
        <w:r>
          <w:rPr>
            <w:rFonts w:asciiTheme="minorHAnsi" w:eastAsiaTheme="minorEastAsia" w:hAnsiTheme="minorHAnsi" w:cstheme="minorBidi"/>
            <w:sz w:val="22"/>
            <w:szCs w:val="22"/>
            <w:lang w:eastAsia="en-GB"/>
          </w:rPr>
          <w:tab/>
        </w:r>
        <w:r w:rsidRPr="0085356F">
          <w:rPr>
            <w:rStyle w:val="Hyperlink"/>
          </w:rPr>
          <w:t>Lip-reading relay services</w:t>
        </w:r>
        <w:r>
          <w:rPr>
            <w:webHidden/>
          </w:rPr>
          <w:tab/>
        </w:r>
        <w:r>
          <w:rPr>
            <w:webHidden/>
          </w:rPr>
          <w:fldChar w:fldCharType="begin"/>
        </w:r>
        <w:r>
          <w:rPr>
            <w:webHidden/>
          </w:rPr>
          <w:instrText xml:space="preserve"> PAGEREF _Toc500347529 \h </w:instrText>
        </w:r>
        <w:r>
          <w:rPr>
            <w:webHidden/>
          </w:rPr>
        </w:r>
        <w:r>
          <w:rPr>
            <w:webHidden/>
          </w:rPr>
          <w:fldChar w:fldCharType="separate"/>
        </w:r>
        <w:r>
          <w:rPr>
            <w:webHidden/>
          </w:rPr>
          <w:t>83</w:t>
        </w:r>
        <w:r>
          <w:rPr>
            <w:webHidden/>
          </w:rPr>
          <w:fldChar w:fldCharType="end"/>
        </w:r>
      </w:hyperlink>
    </w:p>
    <w:p w14:paraId="2F9DBAC5" w14:textId="77777777" w:rsidR="005530E1" w:rsidRDefault="005530E1">
      <w:pPr>
        <w:pStyle w:val="TOC3"/>
        <w:rPr>
          <w:rFonts w:asciiTheme="minorHAnsi" w:eastAsiaTheme="minorEastAsia" w:hAnsiTheme="minorHAnsi" w:cstheme="minorBidi"/>
          <w:sz w:val="22"/>
          <w:szCs w:val="22"/>
          <w:lang w:eastAsia="en-GB"/>
        </w:rPr>
      </w:pPr>
      <w:hyperlink w:anchor="_Toc500347530" w:history="1">
        <w:r w:rsidRPr="0085356F">
          <w:rPr>
            <w:rStyle w:val="Hyperlink"/>
          </w:rPr>
          <w:t>13.1.5</w:t>
        </w:r>
        <w:r>
          <w:rPr>
            <w:rFonts w:asciiTheme="minorHAnsi" w:eastAsiaTheme="minorEastAsia" w:hAnsiTheme="minorHAnsi" w:cstheme="minorBidi"/>
            <w:sz w:val="22"/>
            <w:szCs w:val="22"/>
            <w:lang w:eastAsia="en-GB"/>
          </w:rPr>
          <w:tab/>
        </w:r>
        <w:r w:rsidRPr="0085356F">
          <w:rPr>
            <w:rStyle w:val="Hyperlink"/>
          </w:rPr>
          <w:t>Captioned telephony services</w:t>
        </w:r>
        <w:r>
          <w:rPr>
            <w:webHidden/>
          </w:rPr>
          <w:tab/>
        </w:r>
        <w:r>
          <w:rPr>
            <w:webHidden/>
          </w:rPr>
          <w:fldChar w:fldCharType="begin"/>
        </w:r>
        <w:r>
          <w:rPr>
            <w:webHidden/>
          </w:rPr>
          <w:instrText xml:space="preserve"> PAGEREF _Toc500347530 \h </w:instrText>
        </w:r>
        <w:r>
          <w:rPr>
            <w:webHidden/>
          </w:rPr>
        </w:r>
        <w:r>
          <w:rPr>
            <w:webHidden/>
          </w:rPr>
          <w:fldChar w:fldCharType="separate"/>
        </w:r>
        <w:r>
          <w:rPr>
            <w:webHidden/>
          </w:rPr>
          <w:t>83</w:t>
        </w:r>
        <w:r>
          <w:rPr>
            <w:webHidden/>
          </w:rPr>
          <w:fldChar w:fldCharType="end"/>
        </w:r>
      </w:hyperlink>
    </w:p>
    <w:p w14:paraId="5112DF7F" w14:textId="77777777" w:rsidR="005530E1" w:rsidRDefault="005530E1">
      <w:pPr>
        <w:pStyle w:val="TOC3"/>
        <w:rPr>
          <w:rFonts w:asciiTheme="minorHAnsi" w:eastAsiaTheme="minorEastAsia" w:hAnsiTheme="minorHAnsi" w:cstheme="minorBidi"/>
          <w:sz w:val="22"/>
          <w:szCs w:val="22"/>
          <w:lang w:eastAsia="en-GB"/>
        </w:rPr>
      </w:pPr>
      <w:hyperlink w:anchor="_Toc500347531" w:history="1">
        <w:r w:rsidRPr="0085356F">
          <w:rPr>
            <w:rStyle w:val="Hyperlink"/>
          </w:rPr>
          <w:t>13.1.6</w:t>
        </w:r>
        <w:r>
          <w:rPr>
            <w:rFonts w:asciiTheme="minorHAnsi" w:eastAsiaTheme="minorEastAsia" w:hAnsiTheme="minorHAnsi" w:cstheme="minorBidi"/>
            <w:sz w:val="22"/>
            <w:szCs w:val="22"/>
            <w:lang w:eastAsia="en-GB"/>
          </w:rPr>
          <w:tab/>
        </w:r>
        <w:r w:rsidRPr="0085356F">
          <w:rPr>
            <w:rStyle w:val="Hyperlink"/>
          </w:rPr>
          <w:t>Speech to speech relay services</w:t>
        </w:r>
        <w:r>
          <w:rPr>
            <w:webHidden/>
          </w:rPr>
          <w:tab/>
        </w:r>
        <w:r>
          <w:rPr>
            <w:webHidden/>
          </w:rPr>
          <w:fldChar w:fldCharType="begin"/>
        </w:r>
        <w:r>
          <w:rPr>
            <w:webHidden/>
          </w:rPr>
          <w:instrText xml:space="preserve"> PAGEREF _Toc500347531 \h </w:instrText>
        </w:r>
        <w:r>
          <w:rPr>
            <w:webHidden/>
          </w:rPr>
        </w:r>
        <w:r>
          <w:rPr>
            <w:webHidden/>
          </w:rPr>
          <w:fldChar w:fldCharType="separate"/>
        </w:r>
        <w:r>
          <w:rPr>
            <w:webHidden/>
          </w:rPr>
          <w:t>83</w:t>
        </w:r>
        <w:r>
          <w:rPr>
            <w:webHidden/>
          </w:rPr>
          <w:fldChar w:fldCharType="end"/>
        </w:r>
      </w:hyperlink>
    </w:p>
    <w:p w14:paraId="5C14F35C" w14:textId="77777777" w:rsidR="005530E1" w:rsidRDefault="005530E1">
      <w:pPr>
        <w:pStyle w:val="TOC2"/>
        <w:rPr>
          <w:rFonts w:asciiTheme="minorHAnsi" w:eastAsiaTheme="minorEastAsia" w:hAnsiTheme="minorHAnsi" w:cstheme="minorBidi"/>
          <w:sz w:val="22"/>
          <w:szCs w:val="22"/>
          <w:lang w:eastAsia="en-GB"/>
        </w:rPr>
      </w:pPr>
      <w:hyperlink w:anchor="_Toc500347532" w:history="1">
        <w:r w:rsidRPr="0085356F">
          <w:rPr>
            <w:rStyle w:val="Hyperlink"/>
          </w:rPr>
          <w:t>13.2</w:t>
        </w:r>
        <w:r>
          <w:rPr>
            <w:rFonts w:asciiTheme="minorHAnsi" w:eastAsiaTheme="minorEastAsia" w:hAnsiTheme="minorHAnsi" w:cstheme="minorBidi"/>
            <w:sz w:val="22"/>
            <w:szCs w:val="22"/>
            <w:lang w:eastAsia="en-GB"/>
          </w:rPr>
          <w:tab/>
        </w:r>
        <w:r w:rsidRPr="0085356F">
          <w:rPr>
            <w:rStyle w:val="Hyperlink"/>
          </w:rPr>
          <w:t>Access to relay services</w:t>
        </w:r>
        <w:r>
          <w:rPr>
            <w:webHidden/>
          </w:rPr>
          <w:tab/>
        </w:r>
        <w:r>
          <w:rPr>
            <w:webHidden/>
          </w:rPr>
          <w:fldChar w:fldCharType="begin"/>
        </w:r>
        <w:r>
          <w:rPr>
            <w:webHidden/>
          </w:rPr>
          <w:instrText xml:space="preserve"> PAGEREF _Toc500347532 \h </w:instrText>
        </w:r>
        <w:r>
          <w:rPr>
            <w:webHidden/>
          </w:rPr>
        </w:r>
        <w:r>
          <w:rPr>
            <w:webHidden/>
          </w:rPr>
          <w:fldChar w:fldCharType="separate"/>
        </w:r>
        <w:r>
          <w:rPr>
            <w:webHidden/>
          </w:rPr>
          <w:t>84</w:t>
        </w:r>
        <w:r>
          <w:rPr>
            <w:webHidden/>
          </w:rPr>
          <w:fldChar w:fldCharType="end"/>
        </w:r>
      </w:hyperlink>
    </w:p>
    <w:p w14:paraId="2AC903AA" w14:textId="77777777" w:rsidR="005530E1" w:rsidRDefault="005530E1">
      <w:pPr>
        <w:pStyle w:val="TOC2"/>
        <w:rPr>
          <w:rFonts w:asciiTheme="minorHAnsi" w:eastAsiaTheme="minorEastAsia" w:hAnsiTheme="minorHAnsi" w:cstheme="minorBidi"/>
          <w:sz w:val="22"/>
          <w:szCs w:val="22"/>
          <w:lang w:eastAsia="en-GB"/>
        </w:rPr>
      </w:pPr>
      <w:hyperlink w:anchor="_Toc500347533" w:history="1">
        <w:r w:rsidRPr="0085356F">
          <w:rPr>
            <w:rStyle w:val="Hyperlink"/>
          </w:rPr>
          <w:t>13.3</w:t>
        </w:r>
        <w:r>
          <w:rPr>
            <w:rFonts w:asciiTheme="minorHAnsi" w:eastAsiaTheme="minorEastAsia" w:hAnsiTheme="minorHAnsi" w:cstheme="minorBidi"/>
            <w:sz w:val="22"/>
            <w:szCs w:val="22"/>
            <w:lang w:eastAsia="en-GB"/>
          </w:rPr>
          <w:tab/>
        </w:r>
        <w:r w:rsidRPr="0085356F">
          <w:rPr>
            <w:rStyle w:val="Hyperlink"/>
          </w:rPr>
          <w:t>Access to emergency services</w:t>
        </w:r>
        <w:r>
          <w:rPr>
            <w:webHidden/>
          </w:rPr>
          <w:tab/>
        </w:r>
        <w:r>
          <w:rPr>
            <w:webHidden/>
          </w:rPr>
          <w:fldChar w:fldCharType="begin"/>
        </w:r>
        <w:r>
          <w:rPr>
            <w:webHidden/>
          </w:rPr>
          <w:instrText xml:space="preserve"> PAGEREF _Toc500347533 \h </w:instrText>
        </w:r>
        <w:r>
          <w:rPr>
            <w:webHidden/>
          </w:rPr>
        </w:r>
        <w:r>
          <w:rPr>
            <w:webHidden/>
          </w:rPr>
          <w:fldChar w:fldCharType="separate"/>
        </w:r>
        <w:r>
          <w:rPr>
            <w:webHidden/>
          </w:rPr>
          <w:t>84</w:t>
        </w:r>
        <w:r>
          <w:rPr>
            <w:webHidden/>
          </w:rPr>
          <w:fldChar w:fldCharType="end"/>
        </w:r>
      </w:hyperlink>
    </w:p>
    <w:p w14:paraId="7C9E522B" w14:textId="77777777" w:rsidR="005530E1" w:rsidRDefault="005530E1">
      <w:pPr>
        <w:pStyle w:val="TOC1"/>
        <w:rPr>
          <w:rFonts w:asciiTheme="minorHAnsi" w:eastAsiaTheme="minorEastAsia" w:hAnsiTheme="minorHAnsi" w:cstheme="minorBidi"/>
          <w:szCs w:val="22"/>
          <w:lang w:eastAsia="en-GB"/>
        </w:rPr>
      </w:pPr>
      <w:hyperlink w:anchor="_Toc500347534" w:history="1">
        <w:r w:rsidRPr="0085356F">
          <w:rPr>
            <w:rStyle w:val="Hyperlink"/>
          </w:rPr>
          <w:t>Annex A (informative): Relationship between the present document and the essential requirements of Directive 2016/2102</w:t>
        </w:r>
        <w:r>
          <w:rPr>
            <w:webHidden/>
          </w:rPr>
          <w:tab/>
        </w:r>
        <w:r>
          <w:rPr>
            <w:webHidden/>
          </w:rPr>
          <w:fldChar w:fldCharType="begin"/>
        </w:r>
        <w:r>
          <w:rPr>
            <w:webHidden/>
          </w:rPr>
          <w:instrText xml:space="preserve"> PAGEREF _Toc500347534 \h </w:instrText>
        </w:r>
        <w:r>
          <w:rPr>
            <w:webHidden/>
          </w:rPr>
        </w:r>
        <w:r>
          <w:rPr>
            <w:webHidden/>
          </w:rPr>
          <w:fldChar w:fldCharType="separate"/>
        </w:r>
        <w:r>
          <w:rPr>
            <w:webHidden/>
          </w:rPr>
          <w:t>85</w:t>
        </w:r>
        <w:r>
          <w:rPr>
            <w:webHidden/>
          </w:rPr>
          <w:fldChar w:fldCharType="end"/>
        </w:r>
      </w:hyperlink>
    </w:p>
    <w:p w14:paraId="60C32B6A" w14:textId="77777777" w:rsidR="005530E1" w:rsidRDefault="005530E1">
      <w:pPr>
        <w:pStyle w:val="TOC1"/>
        <w:rPr>
          <w:rFonts w:asciiTheme="minorHAnsi" w:eastAsiaTheme="minorEastAsia" w:hAnsiTheme="minorHAnsi" w:cstheme="minorBidi"/>
          <w:szCs w:val="22"/>
          <w:lang w:eastAsia="en-GB"/>
        </w:rPr>
      </w:pPr>
      <w:hyperlink w:anchor="_Toc500347535" w:history="1">
        <w:r w:rsidRPr="0085356F">
          <w:rPr>
            <w:rStyle w:val="Hyperlink"/>
          </w:rPr>
          <w:t>Annex B (informative): Relationship between requirements and functional performance statements</w:t>
        </w:r>
        <w:r>
          <w:rPr>
            <w:webHidden/>
          </w:rPr>
          <w:tab/>
        </w:r>
        <w:r>
          <w:rPr>
            <w:webHidden/>
          </w:rPr>
          <w:fldChar w:fldCharType="begin"/>
        </w:r>
        <w:r>
          <w:rPr>
            <w:webHidden/>
          </w:rPr>
          <w:instrText xml:space="preserve"> PAGEREF _Toc500347535 \h </w:instrText>
        </w:r>
        <w:r>
          <w:rPr>
            <w:webHidden/>
          </w:rPr>
        </w:r>
        <w:r>
          <w:rPr>
            <w:webHidden/>
          </w:rPr>
          <w:fldChar w:fldCharType="separate"/>
        </w:r>
        <w:r>
          <w:rPr>
            <w:webHidden/>
          </w:rPr>
          <w:t>93</w:t>
        </w:r>
        <w:r>
          <w:rPr>
            <w:webHidden/>
          </w:rPr>
          <w:fldChar w:fldCharType="end"/>
        </w:r>
      </w:hyperlink>
    </w:p>
    <w:p w14:paraId="3A655BA6" w14:textId="77777777" w:rsidR="005530E1" w:rsidRDefault="005530E1">
      <w:pPr>
        <w:pStyle w:val="TOC2"/>
        <w:rPr>
          <w:rFonts w:asciiTheme="minorHAnsi" w:eastAsiaTheme="minorEastAsia" w:hAnsiTheme="minorHAnsi" w:cstheme="minorBidi"/>
          <w:sz w:val="22"/>
          <w:szCs w:val="22"/>
          <w:lang w:eastAsia="en-GB"/>
        </w:rPr>
      </w:pPr>
      <w:hyperlink w:anchor="_Toc500347536" w:history="1">
        <w:r w:rsidRPr="0085356F">
          <w:rPr>
            <w:rStyle w:val="Hyperlink"/>
          </w:rPr>
          <w:t>B.1</w:t>
        </w:r>
        <w:r>
          <w:rPr>
            <w:rFonts w:asciiTheme="minorHAnsi" w:eastAsiaTheme="minorEastAsia" w:hAnsiTheme="minorHAnsi" w:cstheme="minorBidi"/>
            <w:sz w:val="22"/>
            <w:szCs w:val="22"/>
            <w:lang w:eastAsia="en-GB"/>
          </w:rPr>
          <w:tab/>
        </w:r>
        <w:r w:rsidRPr="0085356F">
          <w:rPr>
            <w:rStyle w:val="Hyperlink"/>
          </w:rPr>
          <w:t>Relationships between clauses 5 to 13 and the functional performance statements</w:t>
        </w:r>
        <w:r>
          <w:rPr>
            <w:webHidden/>
          </w:rPr>
          <w:tab/>
        </w:r>
        <w:r>
          <w:rPr>
            <w:webHidden/>
          </w:rPr>
          <w:fldChar w:fldCharType="begin"/>
        </w:r>
        <w:r>
          <w:rPr>
            <w:webHidden/>
          </w:rPr>
          <w:instrText xml:space="preserve"> PAGEREF _Toc500347536 \h </w:instrText>
        </w:r>
        <w:r>
          <w:rPr>
            <w:webHidden/>
          </w:rPr>
        </w:r>
        <w:r>
          <w:rPr>
            <w:webHidden/>
          </w:rPr>
          <w:fldChar w:fldCharType="separate"/>
        </w:r>
        <w:r>
          <w:rPr>
            <w:webHidden/>
          </w:rPr>
          <w:t>93</w:t>
        </w:r>
        <w:r>
          <w:rPr>
            <w:webHidden/>
          </w:rPr>
          <w:fldChar w:fldCharType="end"/>
        </w:r>
      </w:hyperlink>
    </w:p>
    <w:p w14:paraId="5D79B67C" w14:textId="77777777" w:rsidR="005530E1" w:rsidRDefault="005530E1">
      <w:pPr>
        <w:pStyle w:val="TOC1"/>
        <w:rPr>
          <w:rFonts w:asciiTheme="minorHAnsi" w:eastAsiaTheme="minorEastAsia" w:hAnsiTheme="minorHAnsi" w:cstheme="minorBidi"/>
          <w:szCs w:val="22"/>
          <w:lang w:eastAsia="en-GB"/>
        </w:rPr>
      </w:pPr>
      <w:hyperlink w:anchor="_Toc500347537" w:history="1">
        <w:r w:rsidRPr="0085356F">
          <w:rPr>
            <w:rStyle w:val="Hyperlink"/>
          </w:rPr>
          <w:t>Annex C (normative): Determination of compliance</w:t>
        </w:r>
        <w:r>
          <w:rPr>
            <w:webHidden/>
          </w:rPr>
          <w:tab/>
        </w:r>
        <w:r>
          <w:rPr>
            <w:webHidden/>
          </w:rPr>
          <w:fldChar w:fldCharType="begin"/>
        </w:r>
        <w:r>
          <w:rPr>
            <w:webHidden/>
          </w:rPr>
          <w:instrText xml:space="preserve"> PAGEREF _Toc500347537 \h </w:instrText>
        </w:r>
        <w:r>
          <w:rPr>
            <w:webHidden/>
          </w:rPr>
        </w:r>
        <w:r>
          <w:rPr>
            <w:webHidden/>
          </w:rPr>
          <w:fldChar w:fldCharType="separate"/>
        </w:r>
        <w:r>
          <w:rPr>
            <w:webHidden/>
          </w:rPr>
          <w:t>101</w:t>
        </w:r>
        <w:r>
          <w:rPr>
            <w:webHidden/>
          </w:rPr>
          <w:fldChar w:fldCharType="end"/>
        </w:r>
      </w:hyperlink>
    </w:p>
    <w:p w14:paraId="215AA251" w14:textId="77777777" w:rsidR="005530E1" w:rsidRDefault="005530E1">
      <w:pPr>
        <w:pStyle w:val="TOC2"/>
        <w:rPr>
          <w:rFonts w:asciiTheme="minorHAnsi" w:eastAsiaTheme="minorEastAsia" w:hAnsiTheme="minorHAnsi" w:cstheme="minorBidi"/>
          <w:sz w:val="22"/>
          <w:szCs w:val="22"/>
          <w:lang w:eastAsia="en-GB"/>
        </w:rPr>
      </w:pPr>
      <w:hyperlink w:anchor="_Toc500347538" w:history="1">
        <w:r w:rsidRPr="0085356F">
          <w:rPr>
            <w:rStyle w:val="Hyperlink"/>
          </w:rPr>
          <w:t>C.1</w:t>
        </w:r>
        <w:r>
          <w:rPr>
            <w:rFonts w:asciiTheme="minorHAnsi" w:eastAsiaTheme="minorEastAsia" w:hAnsiTheme="minorHAnsi" w:cstheme="minorBidi"/>
            <w:sz w:val="22"/>
            <w:szCs w:val="22"/>
            <w:lang w:eastAsia="en-GB"/>
          </w:rPr>
          <w:tab/>
        </w:r>
        <w:r w:rsidRPr="0085356F">
          <w:rPr>
            <w:rStyle w:val="Hyperlink"/>
          </w:rPr>
          <w:t>Introduction</w:t>
        </w:r>
        <w:r>
          <w:rPr>
            <w:webHidden/>
          </w:rPr>
          <w:tab/>
        </w:r>
        <w:r>
          <w:rPr>
            <w:webHidden/>
          </w:rPr>
          <w:fldChar w:fldCharType="begin"/>
        </w:r>
        <w:r>
          <w:rPr>
            <w:webHidden/>
          </w:rPr>
          <w:instrText xml:space="preserve"> PAGEREF _Toc500347538 \h </w:instrText>
        </w:r>
        <w:r>
          <w:rPr>
            <w:webHidden/>
          </w:rPr>
        </w:r>
        <w:r>
          <w:rPr>
            <w:webHidden/>
          </w:rPr>
          <w:fldChar w:fldCharType="separate"/>
        </w:r>
        <w:r>
          <w:rPr>
            <w:webHidden/>
          </w:rPr>
          <w:t>101</w:t>
        </w:r>
        <w:r>
          <w:rPr>
            <w:webHidden/>
          </w:rPr>
          <w:fldChar w:fldCharType="end"/>
        </w:r>
      </w:hyperlink>
    </w:p>
    <w:p w14:paraId="2D11CD27" w14:textId="77777777" w:rsidR="005530E1" w:rsidRDefault="005530E1">
      <w:pPr>
        <w:pStyle w:val="TOC2"/>
        <w:rPr>
          <w:rFonts w:asciiTheme="minorHAnsi" w:eastAsiaTheme="minorEastAsia" w:hAnsiTheme="minorHAnsi" w:cstheme="minorBidi"/>
          <w:sz w:val="22"/>
          <w:szCs w:val="22"/>
          <w:lang w:eastAsia="en-GB"/>
        </w:rPr>
      </w:pPr>
      <w:hyperlink w:anchor="_Toc500347539" w:history="1">
        <w:r w:rsidRPr="0085356F">
          <w:rPr>
            <w:rStyle w:val="Hyperlink"/>
          </w:rPr>
          <w:t>C.2</w:t>
        </w:r>
        <w:r>
          <w:rPr>
            <w:rFonts w:asciiTheme="minorHAnsi" w:eastAsiaTheme="minorEastAsia" w:hAnsiTheme="minorHAnsi" w:cstheme="minorBidi"/>
            <w:sz w:val="22"/>
            <w:szCs w:val="22"/>
            <w:lang w:eastAsia="en-GB"/>
          </w:rPr>
          <w:tab/>
        </w:r>
        <w:r w:rsidRPr="0085356F">
          <w:rPr>
            <w:rStyle w:val="Hyperlink"/>
          </w:rPr>
          <w:t>Blank clause</w:t>
        </w:r>
        <w:r>
          <w:rPr>
            <w:webHidden/>
          </w:rPr>
          <w:tab/>
        </w:r>
        <w:r>
          <w:rPr>
            <w:webHidden/>
          </w:rPr>
          <w:fldChar w:fldCharType="begin"/>
        </w:r>
        <w:r>
          <w:rPr>
            <w:webHidden/>
          </w:rPr>
          <w:instrText xml:space="preserve"> PAGEREF _Toc500347539 \h </w:instrText>
        </w:r>
        <w:r>
          <w:rPr>
            <w:webHidden/>
          </w:rPr>
        </w:r>
        <w:r>
          <w:rPr>
            <w:webHidden/>
          </w:rPr>
          <w:fldChar w:fldCharType="separate"/>
        </w:r>
        <w:r>
          <w:rPr>
            <w:webHidden/>
          </w:rPr>
          <w:t>101</w:t>
        </w:r>
        <w:r>
          <w:rPr>
            <w:webHidden/>
          </w:rPr>
          <w:fldChar w:fldCharType="end"/>
        </w:r>
      </w:hyperlink>
    </w:p>
    <w:p w14:paraId="1EF80ED6" w14:textId="77777777" w:rsidR="005530E1" w:rsidRDefault="005530E1">
      <w:pPr>
        <w:pStyle w:val="TOC2"/>
        <w:rPr>
          <w:rFonts w:asciiTheme="minorHAnsi" w:eastAsiaTheme="minorEastAsia" w:hAnsiTheme="minorHAnsi" w:cstheme="minorBidi"/>
          <w:sz w:val="22"/>
          <w:szCs w:val="22"/>
          <w:lang w:eastAsia="en-GB"/>
        </w:rPr>
      </w:pPr>
      <w:hyperlink w:anchor="_Toc500347540" w:history="1">
        <w:r w:rsidRPr="0085356F">
          <w:rPr>
            <w:rStyle w:val="Hyperlink"/>
          </w:rPr>
          <w:t>C.3</w:t>
        </w:r>
        <w:r>
          <w:rPr>
            <w:rFonts w:asciiTheme="minorHAnsi" w:eastAsiaTheme="minorEastAsia" w:hAnsiTheme="minorHAnsi" w:cstheme="minorBidi"/>
            <w:sz w:val="22"/>
            <w:szCs w:val="22"/>
            <w:lang w:eastAsia="en-GB"/>
          </w:rPr>
          <w:tab/>
        </w:r>
        <w:r w:rsidRPr="0085356F">
          <w:rPr>
            <w:rStyle w:val="Hyperlink"/>
          </w:rPr>
          <w:t>Blank clause</w:t>
        </w:r>
        <w:r>
          <w:rPr>
            <w:webHidden/>
          </w:rPr>
          <w:tab/>
        </w:r>
        <w:r>
          <w:rPr>
            <w:webHidden/>
          </w:rPr>
          <w:fldChar w:fldCharType="begin"/>
        </w:r>
        <w:r>
          <w:rPr>
            <w:webHidden/>
          </w:rPr>
          <w:instrText xml:space="preserve"> PAGEREF _Toc500347540 \h </w:instrText>
        </w:r>
        <w:r>
          <w:rPr>
            <w:webHidden/>
          </w:rPr>
        </w:r>
        <w:r>
          <w:rPr>
            <w:webHidden/>
          </w:rPr>
          <w:fldChar w:fldCharType="separate"/>
        </w:r>
        <w:r>
          <w:rPr>
            <w:webHidden/>
          </w:rPr>
          <w:t>101</w:t>
        </w:r>
        <w:r>
          <w:rPr>
            <w:webHidden/>
          </w:rPr>
          <w:fldChar w:fldCharType="end"/>
        </w:r>
      </w:hyperlink>
    </w:p>
    <w:p w14:paraId="2D5DEE07" w14:textId="77777777" w:rsidR="005530E1" w:rsidRDefault="005530E1">
      <w:pPr>
        <w:pStyle w:val="TOC2"/>
        <w:rPr>
          <w:rFonts w:asciiTheme="minorHAnsi" w:eastAsiaTheme="minorEastAsia" w:hAnsiTheme="minorHAnsi" w:cstheme="minorBidi"/>
          <w:sz w:val="22"/>
          <w:szCs w:val="22"/>
          <w:lang w:eastAsia="en-GB"/>
        </w:rPr>
      </w:pPr>
      <w:hyperlink w:anchor="_Toc500347541" w:history="1">
        <w:r w:rsidRPr="0085356F">
          <w:rPr>
            <w:rStyle w:val="Hyperlink"/>
          </w:rPr>
          <w:t>C.4</w:t>
        </w:r>
        <w:r>
          <w:rPr>
            <w:rFonts w:asciiTheme="minorHAnsi" w:eastAsiaTheme="minorEastAsia" w:hAnsiTheme="minorHAnsi" w:cstheme="minorBidi"/>
            <w:sz w:val="22"/>
            <w:szCs w:val="22"/>
            <w:lang w:eastAsia="en-GB"/>
          </w:rPr>
          <w:tab/>
        </w:r>
        <w:r w:rsidRPr="0085356F">
          <w:rPr>
            <w:rStyle w:val="Hyperlink"/>
          </w:rPr>
          <w:t>Functional performance</w:t>
        </w:r>
        <w:r>
          <w:rPr>
            <w:webHidden/>
          </w:rPr>
          <w:tab/>
        </w:r>
        <w:r>
          <w:rPr>
            <w:webHidden/>
          </w:rPr>
          <w:fldChar w:fldCharType="begin"/>
        </w:r>
        <w:r>
          <w:rPr>
            <w:webHidden/>
          </w:rPr>
          <w:instrText xml:space="preserve"> PAGEREF _Toc500347541 \h </w:instrText>
        </w:r>
        <w:r>
          <w:rPr>
            <w:webHidden/>
          </w:rPr>
        </w:r>
        <w:r>
          <w:rPr>
            <w:webHidden/>
          </w:rPr>
          <w:fldChar w:fldCharType="separate"/>
        </w:r>
        <w:r>
          <w:rPr>
            <w:webHidden/>
          </w:rPr>
          <w:t>101</w:t>
        </w:r>
        <w:r>
          <w:rPr>
            <w:webHidden/>
          </w:rPr>
          <w:fldChar w:fldCharType="end"/>
        </w:r>
      </w:hyperlink>
    </w:p>
    <w:p w14:paraId="0781448F" w14:textId="77777777" w:rsidR="005530E1" w:rsidRDefault="005530E1">
      <w:pPr>
        <w:pStyle w:val="TOC2"/>
        <w:rPr>
          <w:rFonts w:asciiTheme="minorHAnsi" w:eastAsiaTheme="minorEastAsia" w:hAnsiTheme="minorHAnsi" w:cstheme="minorBidi"/>
          <w:sz w:val="22"/>
          <w:szCs w:val="22"/>
          <w:lang w:eastAsia="en-GB"/>
        </w:rPr>
      </w:pPr>
      <w:hyperlink w:anchor="_Toc500347542" w:history="1">
        <w:r w:rsidRPr="0085356F">
          <w:rPr>
            <w:rStyle w:val="Hyperlink"/>
          </w:rPr>
          <w:t>C.5</w:t>
        </w:r>
        <w:r>
          <w:rPr>
            <w:rFonts w:asciiTheme="minorHAnsi" w:eastAsiaTheme="minorEastAsia" w:hAnsiTheme="minorHAnsi" w:cstheme="minorBidi"/>
            <w:sz w:val="22"/>
            <w:szCs w:val="22"/>
            <w:lang w:eastAsia="en-GB"/>
          </w:rPr>
          <w:tab/>
        </w:r>
        <w:r w:rsidRPr="0085356F">
          <w:rPr>
            <w:rStyle w:val="Hyperlink"/>
          </w:rPr>
          <w:t>Generic requirements</w:t>
        </w:r>
        <w:r>
          <w:rPr>
            <w:webHidden/>
          </w:rPr>
          <w:tab/>
        </w:r>
        <w:r>
          <w:rPr>
            <w:webHidden/>
          </w:rPr>
          <w:fldChar w:fldCharType="begin"/>
        </w:r>
        <w:r>
          <w:rPr>
            <w:webHidden/>
          </w:rPr>
          <w:instrText xml:space="preserve"> PAGEREF _Toc500347542 \h </w:instrText>
        </w:r>
        <w:r>
          <w:rPr>
            <w:webHidden/>
          </w:rPr>
        </w:r>
        <w:r>
          <w:rPr>
            <w:webHidden/>
          </w:rPr>
          <w:fldChar w:fldCharType="separate"/>
        </w:r>
        <w:r>
          <w:rPr>
            <w:webHidden/>
          </w:rPr>
          <w:t>102</w:t>
        </w:r>
        <w:r>
          <w:rPr>
            <w:webHidden/>
          </w:rPr>
          <w:fldChar w:fldCharType="end"/>
        </w:r>
      </w:hyperlink>
    </w:p>
    <w:p w14:paraId="052FD667" w14:textId="77777777" w:rsidR="005530E1" w:rsidRDefault="005530E1">
      <w:pPr>
        <w:pStyle w:val="TOC3"/>
        <w:rPr>
          <w:rFonts w:asciiTheme="minorHAnsi" w:eastAsiaTheme="minorEastAsia" w:hAnsiTheme="minorHAnsi" w:cstheme="minorBidi"/>
          <w:sz w:val="22"/>
          <w:szCs w:val="22"/>
          <w:lang w:eastAsia="en-GB"/>
        </w:rPr>
      </w:pPr>
      <w:hyperlink w:anchor="_Toc500347543" w:history="1">
        <w:r w:rsidRPr="0085356F">
          <w:rPr>
            <w:rStyle w:val="Hyperlink"/>
          </w:rPr>
          <w:t>C.5.1</w:t>
        </w:r>
        <w:r>
          <w:rPr>
            <w:rFonts w:asciiTheme="minorHAnsi" w:eastAsiaTheme="minorEastAsia" w:hAnsiTheme="minorHAnsi" w:cstheme="minorBidi"/>
            <w:sz w:val="22"/>
            <w:szCs w:val="22"/>
            <w:lang w:eastAsia="en-GB"/>
          </w:rPr>
          <w:tab/>
        </w:r>
        <w:r w:rsidRPr="0085356F">
          <w:rPr>
            <w:rStyle w:val="Hyperlink"/>
          </w:rPr>
          <w:t>Closed functionality</w:t>
        </w:r>
        <w:r>
          <w:rPr>
            <w:webHidden/>
          </w:rPr>
          <w:tab/>
        </w:r>
        <w:r>
          <w:rPr>
            <w:webHidden/>
          </w:rPr>
          <w:fldChar w:fldCharType="begin"/>
        </w:r>
        <w:r>
          <w:rPr>
            <w:webHidden/>
          </w:rPr>
          <w:instrText xml:space="preserve"> PAGEREF _Toc500347543 \h </w:instrText>
        </w:r>
        <w:r>
          <w:rPr>
            <w:webHidden/>
          </w:rPr>
        </w:r>
        <w:r>
          <w:rPr>
            <w:webHidden/>
          </w:rPr>
          <w:fldChar w:fldCharType="separate"/>
        </w:r>
        <w:r>
          <w:rPr>
            <w:webHidden/>
          </w:rPr>
          <w:t>102</w:t>
        </w:r>
        <w:r>
          <w:rPr>
            <w:webHidden/>
          </w:rPr>
          <w:fldChar w:fldCharType="end"/>
        </w:r>
      </w:hyperlink>
    </w:p>
    <w:p w14:paraId="1740E697" w14:textId="77777777" w:rsidR="005530E1" w:rsidRDefault="005530E1">
      <w:pPr>
        <w:pStyle w:val="TOC4"/>
        <w:rPr>
          <w:rFonts w:asciiTheme="minorHAnsi" w:eastAsiaTheme="minorEastAsia" w:hAnsiTheme="minorHAnsi" w:cstheme="minorBidi"/>
          <w:sz w:val="22"/>
          <w:szCs w:val="22"/>
          <w:lang w:eastAsia="en-GB"/>
        </w:rPr>
      </w:pPr>
      <w:hyperlink w:anchor="_Toc500347544" w:history="1">
        <w:r w:rsidRPr="0085356F">
          <w:rPr>
            <w:rStyle w:val="Hyperlink"/>
          </w:rPr>
          <w:t>C.5.1.1</w:t>
        </w:r>
        <w:r>
          <w:rPr>
            <w:rFonts w:asciiTheme="minorHAnsi" w:eastAsiaTheme="minorEastAsia" w:hAnsiTheme="minorHAnsi" w:cstheme="minorBidi"/>
            <w:sz w:val="22"/>
            <w:szCs w:val="22"/>
            <w:lang w:eastAsia="en-GB"/>
          </w:rPr>
          <w:tab/>
        </w:r>
        <w:r w:rsidRPr="0085356F">
          <w:rPr>
            <w:rStyle w:val="Hyperlink"/>
          </w:rPr>
          <w:t>Introduction</w:t>
        </w:r>
        <w:r>
          <w:rPr>
            <w:webHidden/>
          </w:rPr>
          <w:tab/>
        </w:r>
        <w:r>
          <w:rPr>
            <w:webHidden/>
          </w:rPr>
          <w:fldChar w:fldCharType="begin"/>
        </w:r>
        <w:r>
          <w:rPr>
            <w:webHidden/>
          </w:rPr>
          <w:instrText xml:space="preserve"> PAGEREF _Toc500347544 \h </w:instrText>
        </w:r>
        <w:r>
          <w:rPr>
            <w:webHidden/>
          </w:rPr>
        </w:r>
        <w:r>
          <w:rPr>
            <w:webHidden/>
          </w:rPr>
          <w:fldChar w:fldCharType="separate"/>
        </w:r>
        <w:r>
          <w:rPr>
            <w:webHidden/>
          </w:rPr>
          <w:t>102</w:t>
        </w:r>
        <w:r>
          <w:rPr>
            <w:webHidden/>
          </w:rPr>
          <w:fldChar w:fldCharType="end"/>
        </w:r>
      </w:hyperlink>
    </w:p>
    <w:p w14:paraId="2FDAF909" w14:textId="77777777" w:rsidR="005530E1" w:rsidRDefault="005530E1">
      <w:pPr>
        <w:pStyle w:val="TOC4"/>
        <w:rPr>
          <w:rFonts w:asciiTheme="minorHAnsi" w:eastAsiaTheme="minorEastAsia" w:hAnsiTheme="minorHAnsi" w:cstheme="minorBidi"/>
          <w:sz w:val="22"/>
          <w:szCs w:val="22"/>
          <w:lang w:eastAsia="en-GB"/>
        </w:rPr>
      </w:pPr>
      <w:hyperlink w:anchor="_Toc500347545" w:history="1">
        <w:r w:rsidRPr="0085356F">
          <w:rPr>
            <w:rStyle w:val="Hyperlink"/>
          </w:rPr>
          <w:t>C.5.1.2</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_Toc500347545 \h </w:instrText>
        </w:r>
        <w:r>
          <w:rPr>
            <w:webHidden/>
          </w:rPr>
        </w:r>
        <w:r>
          <w:rPr>
            <w:webHidden/>
          </w:rPr>
          <w:fldChar w:fldCharType="separate"/>
        </w:r>
        <w:r>
          <w:rPr>
            <w:webHidden/>
          </w:rPr>
          <w:t>102</w:t>
        </w:r>
        <w:r>
          <w:rPr>
            <w:webHidden/>
          </w:rPr>
          <w:fldChar w:fldCharType="end"/>
        </w:r>
      </w:hyperlink>
    </w:p>
    <w:p w14:paraId="7E90A15D" w14:textId="77777777" w:rsidR="005530E1" w:rsidRDefault="005530E1">
      <w:pPr>
        <w:pStyle w:val="TOC5"/>
        <w:rPr>
          <w:rFonts w:asciiTheme="minorHAnsi" w:eastAsiaTheme="minorEastAsia" w:hAnsiTheme="minorHAnsi" w:cstheme="minorBidi"/>
          <w:sz w:val="22"/>
          <w:szCs w:val="22"/>
          <w:lang w:eastAsia="en-GB"/>
        </w:rPr>
      </w:pPr>
      <w:hyperlink w:anchor="_Toc500347546" w:history="1">
        <w:r w:rsidRPr="0085356F">
          <w:rPr>
            <w:rStyle w:val="Hyperlink"/>
            <w:lang w:bidi="en-US"/>
          </w:rPr>
          <w:t>C.5.1.2.1</w:t>
        </w:r>
        <w:r>
          <w:rPr>
            <w:rFonts w:asciiTheme="minorHAnsi" w:eastAsiaTheme="minorEastAsia" w:hAnsiTheme="minorHAnsi" w:cstheme="minorBidi"/>
            <w:sz w:val="22"/>
            <w:szCs w:val="22"/>
            <w:lang w:eastAsia="en-GB"/>
          </w:rPr>
          <w:tab/>
        </w:r>
        <w:r w:rsidRPr="0085356F">
          <w:rPr>
            <w:rStyle w:val="Hyperlink"/>
            <w:lang w:bidi="en-US"/>
          </w:rPr>
          <w:t>Closed functionality</w:t>
        </w:r>
        <w:r>
          <w:rPr>
            <w:webHidden/>
          </w:rPr>
          <w:tab/>
        </w:r>
        <w:r>
          <w:rPr>
            <w:webHidden/>
          </w:rPr>
          <w:fldChar w:fldCharType="begin"/>
        </w:r>
        <w:r>
          <w:rPr>
            <w:webHidden/>
          </w:rPr>
          <w:instrText xml:space="preserve"> PAGEREF _Toc500347546 \h </w:instrText>
        </w:r>
        <w:r>
          <w:rPr>
            <w:webHidden/>
          </w:rPr>
        </w:r>
        <w:r>
          <w:rPr>
            <w:webHidden/>
          </w:rPr>
          <w:fldChar w:fldCharType="separate"/>
        </w:r>
        <w:r>
          <w:rPr>
            <w:webHidden/>
          </w:rPr>
          <w:t>102</w:t>
        </w:r>
        <w:r>
          <w:rPr>
            <w:webHidden/>
          </w:rPr>
          <w:fldChar w:fldCharType="end"/>
        </w:r>
      </w:hyperlink>
    </w:p>
    <w:p w14:paraId="0D8B577D" w14:textId="77777777" w:rsidR="005530E1" w:rsidRDefault="005530E1">
      <w:pPr>
        <w:pStyle w:val="TOC5"/>
        <w:rPr>
          <w:rFonts w:asciiTheme="minorHAnsi" w:eastAsiaTheme="minorEastAsia" w:hAnsiTheme="minorHAnsi" w:cstheme="minorBidi"/>
          <w:sz w:val="22"/>
          <w:szCs w:val="22"/>
          <w:lang w:eastAsia="en-GB"/>
        </w:rPr>
      </w:pPr>
      <w:hyperlink w:anchor="_Toc500347547" w:history="1">
        <w:r w:rsidRPr="0085356F">
          <w:rPr>
            <w:rStyle w:val="Hyperlink"/>
            <w:lang w:bidi="en-US"/>
          </w:rPr>
          <w:t>C.5.1.2.2</w:t>
        </w:r>
        <w:r>
          <w:rPr>
            <w:rFonts w:asciiTheme="minorHAnsi" w:eastAsiaTheme="minorEastAsia" w:hAnsiTheme="minorHAnsi" w:cstheme="minorBidi"/>
            <w:sz w:val="22"/>
            <w:szCs w:val="22"/>
            <w:lang w:eastAsia="en-GB"/>
          </w:rPr>
          <w:tab/>
        </w:r>
        <w:r w:rsidRPr="0085356F">
          <w:rPr>
            <w:rStyle w:val="Hyperlink"/>
            <w:lang w:bidi="en-US"/>
          </w:rPr>
          <w:t>Assistive technology</w:t>
        </w:r>
        <w:r>
          <w:rPr>
            <w:webHidden/>
          </w:rPr>
          <w:tab/>
        </w:r>
        <w:r>
          <w:rPr>
            <w:webHidden/>
          </w:rPr>
          <w:fldChar w:fldCharType="begin"/>
        </w:r>
        <w:r>
          <w:rPr>
            <w:webHidden/>
          </w:rPr>
          <w:instrText xml:space="preserve"> PAGEREF _Toc500347547 \h </w:instrText>
        </w:r>
        <w:r>
          <w:rPr>
            <w:webHidden/>
          </w:rPr>
        </w:r>
        <w:r>
          <w:rPr>
            <w:webHidden/>
          </w:rPr>
          <w:fldChar w:fldCharType="separate"/>
        </w:r>
        <w:r>
          <w:rPr>
            <w:webHidden/>
          </w:rPr>
          <w:t>102</w:t>
        </w:r>
        <w:r>
          <w:rPr>
            <w:webHidden/>
          </w:rPr>
          <w:fldChar w:fldCharType="end"/>
        </w:r>
      </w:hyperlink>
    </w:p>
    <w:p w14:paraId="35A7FCB3" w14:textId="77777777" w:rsidR="005530E1" w:rsidRDefault="005530E1">
      <w:pPr>
        <w:pStyle w:val="TOC4"/>
        <w:rPr>
          <w:rFonts w:asciiTheme="minorHAnsi" w:eastAsiaTheme="minorEastAsia" w:hAnsiTheme="minorHAnsi" w:cstheme="minorBidi"/>
          <w:sz w:val="22"/>
          <w:szCs w:val="22"/>
          <w:lang w:eastAsia="en-GB"/>
        </w:rPr>
      </w:pPr>
      <w:hyperlink w:anchor="_Toc500347548" w:history="1">
        <w:r w:rsidRPr="0085356F">
          <w:rPr>
            <w:rStyle w:val="Hyperlink"/>
          </w:rPr>
          <w:t>C.5.1.3</w:t>
        </w:r>
        <w:r>
          <w:rPr>
            <w:rFonts w:asciiTheme="minorHAnsi" w:eastAsiaTheme="minorEastAsia" w:hAnsiTheme="minorHAnsi" w:cstheme="minorBidi"/>
            <w:sz w:val="22"/>
            <w:szCs w:val="22"/>
            <w:lang w:eastAsia="en-GB"/>
          </w:rPr>
          <w:tab/>
        </w:r>
        <w:r w:rsidRPr="0085356F">
          <w:rPr>
            <w:rStyle w:val="Hyperlink"/>
          </w:rPr>
          <w:t>Non-visual access</w:t>
        </w:r>
        <w:r>
          <w:rPr>
            <w:webHidden/>
          </w:rPr>
          <w:tab/>
        </w:r>
        <w:r>
          <w:rPr>
            <w:webHidden/>
          </w:rPr>
          <w:fldChar w:fldCharType="begin"/>
        </w:r>
        <w:r>
          <w:rPr>
            <w:webHidden/>
          </w:rPr>
          <w:instrText xml:space="preserve"> PAGEREF _Toc500347548 \h </w:instrText>
        </w:r>
        <w:r>
          <w:rPr>
            <w:webHidden/>
          </w:rPr>
        </w:r>
        <w:r>
          <w:rPr>
            <w:webHidden/>
          </w:rPr>
          <w:fldChar w:fldCharType="separate"/>
        </w:r>
        <w:r>
          <w:rPr>
            <w:webHidden/>
          </w:rPr>
          <w:t>102</w:t>
        </w:r>
        <w:r>
          <w:rPr>
            <w:webHidden/>
          </w:rPr>
          <w:fldChar w:fldCharType="end"/>
        </w:r>
      </w:hyperlink>
    </w:p>
    <w:p w14:paraId="089631E7" w14:textId="77777777" w:rsidR="005530E1" w:rsidRDefault="005530E1">
      <w:pPr>
        <w:pStyle w:val="TOC5"/>
        <w:rPr>
          <w:rFonts w:asciiTheme="minorHAnsi" w:eastAsiaTheme="minorEastAsia" w:hAnsiTheme="minorHAnsi" w:cstheme="minorBidi"/>
          <w:sz w:val="22"/>
          <w:szCs w:val="22"/>
          <w:lang w:eastAsia="en-GB"/>
        </w:rPr>
      </w:pPr>
      <w:hyperlink w:anchor="_Toc500347549" w:history="1">
        <w:r w:rsidRPr="0085356F">
          <w:rPr>
            <w:rStyle w:val="Hyperlink"/>
          </w:rPr>
          <w:t>C.5.1.3.1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_Toc500347549 \h </w:instrText>
        </w:r>
        <w:r>
          <w:rPr>
            <w:webHidden/>
          </w:rPr>
        </w:r>
        <w:r>
          <w:rPr>
            <w:webHidden/>
          </w:rPr>
          <w:fldChar w:fldCharType="separate"/>
        </w:r>
        <w:r>
          <w:rPr>
            <w:webHidden/>
          </w:rPr>
          <w:t>102</w:t>
        </w:r>
        <w:r>
          <w:rPr>
            <w:webHidden/>
          </w:rPr>
          <w:fldChar w:fldCharType="end"/>
        </w:r>
      </w:hyperlink>
    </w:p>
    <w:p w14:paraId="05051A5A" w14:textId="77777777" w:rsidR="005530E1" w:rsidRDefault="005530E1">
      <w:pPr>
        <w:pStyle w:val="TOC5"/>
        <w:rPr>
          <w:rFonts w:asciiTheme="minorHAnsi" w:eastAsiaTheme="minorEastAsia" w:hAnsiTheme="minorHAnsi" w:cstheme="minorBidi"/>
          <w:sz w:val="22"/>
          <w:szCs w:val="22"/>
          <w:lang w:eastAsia="en-GB"/>
        </w:rPr>
      </w:pPr>
      <w:hyperlink w:anchor="_Toc500347550" w:history="1">
        <w:r w:rsidRPr="0085356F">
          <w:rPr>
            <w:rStyle w:val="Hyperlink"/>
          </w:rPr>
          <w:t>C.5.1.3.2</w:t>
        </w:r>
        <w:r>
          <w:rPr>
            <w:rFonts w:asciiTheme="minorHAnsi" w:eastAsiaTheme="minorEastAsia" w:hAnsiTheme="minorHAnsi" w:cstheme="minorBidi"/>
            <w:sz w:val="22"/>
            <w:szCs w:val="22"/>
            <w:lang w:eastAsia="en-GB"/>
          </w:rPr>
          <w:tab/>
        </w:r>
        <w:r w:rsidRPr="0085356F">
          <w:rPr>
            <w:rStyle w:val="Hyperlink"/>
          </w:rPr>
          <w:t>Auditory output delivery including speech</w:t>
        </w:r>
        <w:r>
          <w:rPr>
            <w:webHidden/>
          </w:rPr>
          <w:tab/>
        </w:r>
        <w:r>
          <w:rPr>
            <w:webHidden/>
          </w:rPr>
          <w:fldChar w:fldCharType="begin"/>
        </w:r>
        <w:r>
          <w:rPr>
            <w:webHidden/>
          </w:rPr>
          <w:instrText xml:space="preserve"> PAGEREF _Toc500347550 \h </w:instrText>
        </w:r>
        <w:r>
          <w:rPr>
            <w:webHidden/>
          </w:rPr>
        </w:r>
        <w:r>
          <w:rPr>
            <w:webHidden/>
          </w:rPr>
          <w:fldChar w:fldCharType="separate"/>
        </w:r>
        <w:r>
          <w:rPr>
            <w:webHidden/>
          </w:rPr>
          <w:t>102</w:t>
        </w:r>
        <w:r>
          <w:rPr>
            <w:webHidden/>
          </w:rPr>
          <w:fldChar w:fldCharType="end"/>
        </w:r>
      </w:hyperlink>
    </w:p>
    <w:p w14:paraId="2FD0A159" w14:textId="77777777" w:rsidR="005530E1" w:rsidRDefault="005530E1">
      <w:pPr>
        <w:pStyle w:val="TOC5"/>
        <w:rPr>
          <w:rFonts w:asciiTheme="minorHAnsi" w:eastAsiaTheme="minorEastAsia" w:hAnsiTheme="minorHAnsi" w:cstheme="minorBidi"/>
          <w:sz w:val="22"/>
          <w:szCs w:val="22"/>
          <w:lang w:eastAsia="en-GB"/>
        </w:rPr>
      </w:pPr>
      <w:hyperlink w:anchor="_Toc500347551" w:history="1">
        <w:r w:rsidRPr="0085356F">
          <w:rPr>
            <w:rStyle w:val="Hyperlink"/>
            <w:lang w:bidi="en-US"/>
          </w:rPr>
          <w:t>C.5.1.3.3</w:t>
        </w:r>
        <w:r>
          <w:rPr>
            <w:rFonts w:asciiTheme="minorHAnsi" w:eastAsiaTheme="minorEastAsia" w:hAnsiTheme="minorHAnsi" w:cstheme="minorBidi"/>
            <w:sz w:val="22"/>
            <w:szCs w:val="22"/>
            <w:lang w:eastAsia="en-GB"/>
          </w:rPr>
          <w:tab/>
        </w:r>
        <w:r w:rsidRPr="0085356F">
          <w:rPr>
            <w:rStyle w:val="Hyperlink"/>
            <w:lang w:bidi="en-US"/>
          </w:rPr>
          <w:t>Auditory output correlation</w:t>
        </w:r>
        <w:r>
          <w:rPr>
            <w:webHidden/>
          </w:rPr>
          <w:tab/>
        </w:r>
        <w:r>
          <w:rPr>
            <w:webHidden/>
          </w:rPr>
          <w:fldChar w:fldCharType="begin"/>
        </w:r>
        <w:r>
          <w:rPr>
            <w:webHidden/>
          </w:rPr>
          <w:instrText xml:space="preserve"> PAGEREF _Toc500347551 \h </w:instrText>
        </w:r>
        <w:r>
          <w:rPr>
            <w:webHidden/>
          </w:rPr>
        </w:r>
        <w:r>
          <w:rPr>
            <w:webHidden/>
          </w:rPr>
          <w:fldChar w:fldCharType="separate"/>
        </w:r>
        <w:r>
          <w:rPr>
            <w:webHidden/>
          </w:rPr>
          <w:t>102</w:t>
        </w:r>
        <w:r>
          <w:rPr>
            <w:webHidden/>
          </w:rPr>
          <w:fldChar w:fldCharType="end"/>
        </w:r>
      </w:hyperlink>
    </w:p>
    <w:p w14:paraId="71CAA513" w14:textId="77777777" w:rsidR="005530E1" w:rsidRDefault="005530E1">
      <w:pPr>
        <w:pStyle w:val="TOC5"/>
        <w:rPr>
          <w:rFonts w:asciiTheme="minorHAnsi" w:eastAsiaTheme="minorEastAsia" w:hAnsiTheme="minorHAnsi" w:cstheme="minorBidi"/>
          <w:sz w:val="22"/>
          <w:szCs w:val="22"/>
          <w:lang w:eastAsia="en-GB"/>
        </w:rPr>
      </w:pPr>
      <w:hyperlink w:anchor="_Toc500347552" w:history="1">
        <w:r w:rsidRPr="0085356F">
          <w:rPr>
            <w:rStyle w:val="Hyperlink"/>
            <w:lang w:bidi="en-US"/>
          </w:rPr>
          <w:t>C.5.1.3.4</w:t>
        </w:r>
        <w:r>
          <w:rPr>
            <w:rFonts w:asciiTheme="minorHAnsi" w:eastAsiaTheme="minorEastAsia" w:hAnsiTheme="minorHAnsi" w:cstheme="minorBidi"/>
            <w:sz w:val="22"/>
            <w:szCs w:val="22"/>
            <w:lang w:eastAsia="en-GB"/>
          </w:rPr>
          <w:tab/>
        </w:r>
        <w:r w:rsidRPr="0085356F">
          <w:rPr>
            <w:rStyle w:val="Hyperlink"/>
            <w:lang w:bidi="en-US"/>
          </w:rPr>
          <w:t>Speech output user control</w:t>
        </w:r>
        <w:r>
          <w:rPr>
            <w:webHidden/>
          </w:rPr>
          <w:tab/>
        </w:r>
        <w:r>
          <w:rPr>
            <w:webHidden/>
          </w:rPr>
          <w:fldChar w:fldCharType="begin"/>
        </w:r>
        <w:r>
          <w:rPr>
            <w:webHidden/>
          </w:rPr>
          <w:instrText xml:space="preserve"> PAGEREF _Toc500347552 \h </w:instrText>
        </w:r>
        <w:r>
          <w:rPr>
            <w:webHidden/>
          </w:rPr>
        </w:r>
        <w:r>
          <w:rPr>
            <w:webHidden/>
          </w:rPr>
          <w:fldChar w:fldCharType="separate"/>
        </w:r>
        <w:r>
          <w:rPr>
            <w:webHidden/>
          </w:rPr>
          <w:t>103</w:t>
        </w:r>
        <w:r>
          <w:rPr>
            <w:webHidden/>
          </w:rPr>
          <w:fldChar w:fldCharType="end"/>
        </w:r>
      </w:hyperlink>
    </w:p>
    <w:p w14:paraId="062BD0A1" w14:textId="77777777" w:rsidR="005530E1" w:rsidRDefault="005530E1">
      <w:pPr>
        <w:pStyle w:val="TOC5"/>
        <w:rPr>
          <w:rFonts w:asciiTheme="minorHAnsi" w:eastAsiaTheme="minorEastAsia" w:hAnsiTheme="minorHAnsi" w:cstheme="minorBidi"/>
          <w:sz w:val="22"/>
          <w:szCs w:val="22"/>
          <w:lang w:eastAsia="en-GB"/>
        </w:rPr>
      </w:pPr>
      <w:hyperlink w:anchor="_Toc500347553" w:history="1">
        <w:r w:rsidRPr="0085356F">
          <w:rPr>
            <w:rStyle w:val="Hyperlink"/>
            <w:lang w:bidi="en-US"/>
          </w:rPr>
          <w:t>C.5.1.3.5</w:t>
        </w:r>
        <w:r>
          <w:rPr>
            <w:rFonts w:asciiTheme="minorHAnsi" w:eastAsiaTheme="minorEastAsia" w:hAnsiTheme="minorHAnsi" w:cstheme="minorBidi"/>
            <w:sz w:val="22"/>
            <w:szCs w:val="22"/>
            <w:lang w:eastAsia="en-GB"/>
          </w:rPr>
          <w:tab/>
        </w:r>
        <w:r w:rsidRPr="0085356F">
          <w:rPr>
            <w:rStyle w:val="Hyperlink"/>
            <w:lang w:bidi="en-US"/>
          </w:rPr>
          <w:t>Speech output automatic interruption</w:t>
        </w:r>
        <w:r>
          <w:rPr>
            <w:webHidden/>
          </w:rPr>
          <w:tab/>
        </w:r>
        <w:r>
          <w:rPr>
            <w:webHidden/>
          </w:rPr>
          <w:fldChar w:fldCharType="begin"/>
        </w:r>
        <w:r>
          <w:rPr>
            <w:webHidden/>
          </w:rPr>
          <w:instrText xml:space="preserve"> PAGEREF _Toc500347553 \h </w:instrText>
        </w:r>
        <w:r>
          <w:rPr>
            <w:webHidden/>
          </w:rPr>
        </w:r>
        <w:r>
          <w:rPr>
            <w:webHidden/>
          </w:rPr>
          <w:fldChar w:fldCharType="separate"/>
        </w:r>
        <w:r>
          <w:rPr>
            <w:webHidden/>
          </w:rPr>
          <w:t>103</w:t>
        </w:r>
        <w:r>
          <w:rPr>
            <w:webHidden/>
          </w:rPr>
          <w:fldChar w:fldCharType="end"/>
        </w:r>
      </w:hyperlink>
    </w:p>
    <w:p w14:paraId="59EF5461" w14:textId="77777777" w:rsidR="005530E1" w:rsidRDefault="005530E1">
      <w:pPr>
        <w:pStyle w:val="TOC5"/>
        <w:rPr>
          <w:rFonts w:asciiTheme="minorHAnsi" w:eastAsiaTheme="minorEastAsia" w:hAnsiTheme="minorHAnsi" w:cstheme="minorBidi"/>
          <w:sz w:val="22"/>
          <w:szCs w:val="22"/>
          <w:lang w:eastAsia="en-GB"/>
        </w:rPr>
      </w:pPr>
      <w:hyperlink w:anchor="_Toc500347554" w:history="1">
        <w:r w:rsidRPr="0085356F">
          <w:rPr>
            <w:rStyle w:val="Hyperlink"/>
            <w:lang w:bidi="en-US"/>
          </w:rPr>
          <w:t>C.5.1.3.6</w:t>
        </w:r>
        <w:r>
          <w:rPr>
            <w:rFonts w:asciiTheme="minorHAnsi" w:eastAsiaTheme="minorEastAsia" w:hAnsiTheme="minorHAnsi" w:cstheme="minorBidi"/>
            <w:sz w:val="22"/>
            <w:szCs w:val="22"/>
            <w:lang w:eastAsia="en-GB"/>
          </w:rPr>
          <w:tab/>
        </w:r>
        <w:r w:rsidRPr="0085356F">
          <w:rPr>
            <w:rStyle w:val="Hyperlink"/>
            <w:lang w:bidi="en-US"/>
          </w:rPr>
          <w:t>Speech output for non-text content</w:t>
        </w:r>
        <w:r>
          <w:rPr>
            <w:webHidden/>
          </w:rPr>
          <w:tab/>
        </w:r>
        <w:r>
          <w:rPr>
            <w:webHidden/>
          </w:rPr>
          <w:fldChar w:fldCharType="begin"/>
        </w:r>
        <w:r>
          <w:rPr>
            <w:webHidden/>
          </w:rPr>
          <w:instrText xml:space="preserve"> PAGEREF _Toc500347554 \h </w:instrText>
        </w:r>
        <w:r>
          <w:rPr>
            <w:webHidden/>
          </w:rPr>
        </w:r>
        <w:r>
          <w:rPr>
            <w:webHidden/>
          </w:rPr>
          <w:fldChar w:fldCharType="separate"/>
        </w:r>
        <w:r>
          <w:rPr>
            <w:webHidden/>
          </w:rPr>
          <w:t>103</w:t>
        </w:r>
        <w:r>
          <w:rPr>
            <w:webHidden/>
          </w:rPr>
          <w:fldChar w:fldCharType="end"/>
        </w:r>
      </w:hyperlink>
    </w:p>
    <w:p w14:paraId="4D84E74D" w14:textId="77777777" w:rsidR="005530E1" w:rsidRDefault="005530E1">
      <w:pPr>
        <w:pStyle w:val="TOC5"/>
        <w:rPr>
          <w:rFonts w:asciiTheme="minorHAnsi" w:eastAsiaTheme="minorEastAsia" w:hAnsiTheme="minorHAnsi" w:cstheme="minorBidi"/>
          <w:sz w:val="22"/>
          <w:szCs w:val="22"/>
          <w:lang w:eastAsia="en-GB"/>
        </w:rPr>
      </w:pPr>
      <w:hyperlink w:anchor="_Toc500347555" w:history="1">
        <w:r w:rsidRPr="0085356F">
          <w:rPr>
            <w:rStyle w:val="Hyperlink"/>
          </w:rPr>
          <w:t>C.5.1.3.7</w:t>
        </w:r>
        <w:r>
          <w:rPr>
            <w:rFonts w:asciiTheme="minorHAnsi" w:eastAsiaTheme="minorEastAsia" w:hAnsiTheme="minorHAnsi" w:cstheme="minorBidi"/>
            <w:sz w:val="22"/>
            <w:szCs w:val="22"/>
            <w:lang w:eastAsia="en-GB"/>
          </w:rPr>
          <w:tab/>
        </w:r>
        <w:r w:rsidRPr="0085356F">
          <w:rPr>
            <w:rStyle w:val="Hyperlink"/>
          </w:rPr>
          <w:t>Speech output for video information</w:t>
        </w:r>
        <w:r>
          <w:rPr>
            <w:webHidden/>
          </w:rPr>
          <w:tab/>
        </w:r>
        <w:r>
          <w:rPr>
            <w:webHidden/>
          </w:rPr>
          <w:fldChar w:fldCharType="begin"/>
        </w:r>
        <w:r>
          <w:rPr>
            <w:webHidden/>
          </w:rPr>
          <w:instrText xml:space="preserve"> PAGEREF _Toc500347555 \h </w:instrText>
        </w:r>
        <w:r>
          <w:rPr>
            <w:webHidden/>
          </w:rPr>
        </w:r>
        <w:r>
          <w:rPr>
            <w:webHidden/>
          </w:rPr>
          <w:fldChar w:fldCharType="separate"/>
        </w:r>
        <w:r>
          <w:rPr>
            <w:webHidden/>
          </w:rPr>
          <w:t>103</w:t>
        </w:r>
        <w:r>
          <w:rPr>
            <w:webHidden/>
          </w:rPr>
          <w:fldChar w:fldCharType="end"/>
        </w:r>
      </w:hyperlink>
    </w:p>
    <w:p w14:paraId="7EAA5B8C" w14:textId="77777777" w:rsidR="005530E1" w:rsidRDefault="005530E1">
      <w:pPr>
        <w:pStyle w:val="TOC5"/>
        <w:rPr>
          <w:rFonts w:asciiTheme="minorHAnsi" w:eastAsiaTheme="minorEastAsia" w:hAnsiTheme="minorHAnsi" w:cstheme="minorBidi"/>
          <w:sz w:val="22"/>
          <w:szCs w:val="22"/>
          <w:lang w:eastAsia="en-GB"/>
        </w:rPr>
      </w:pPr>
      <w:hyperlink w:anchor="_Toc500347556" w:history="1">
        <w:r w:rsidRPr="0085356F">
          <w:rPr>
            <w:rStyle w:val="Hyperlink"/>
          </w:rPr>
          <w:t>C.5.1.3.8</w:t>
        </w:r>
        <w:r>
          <w:rPr>
            <w:rFonts w:asciiTheme="minorHAnsi" w:eastAsiaTheme="minorEastAsia" w:hAnsiTheme="minorHAnsi" w:cstheme="minorBidi"/>
            <w:sz w:val="22"/>
            <w:szCs w:val="22"/>
            <w:lang w:eastAsia="en-GB"/>
          </w:rPr>
          <w:tab/>
        </w:r>
        <w:r w:rsidRPr="0085356F">
          <w:rPr>
            <w:rStyle w:val="Hyperlink"/>
          </w:rPr>
          <w:t>Masked entry</w:t>
        </w:r>
        <w:r>
          <w:rPr>
            <w:webHidden/>
          </w:rPr>
          <w:tab/>
        </w:r>
        <w:r>
          <w:rPr>
            <w:webHidden/>
          </w:rPr>
          <w:fldChar w:fldCharType="begin"/>
        </w:r>
        <w:r>
          <w:rPr>
            <w:webHidden/>
          </w:rPr>
          <w:instrText xml:space="preserve"> PAGEREF _Toc500347556 \h </w:instrText>
        </w:r>
        <w:r>
          <w:rPr>
            <w:webHidden/>
          </w:rPr>
        </w:r>
        <w:r>
          <w:rPr>
            <w:webHidden/>
          </w:rPr>
          <w:fldChar w:fldCharType="separate"/>
        </w:r>
        <w:r>
          <w:rPr>
            <w:webHidden/>
          </w:rPr>
          <w:t>103</w:t>
        </w:r>
        <w:r>
          <w:rPr>
            <w:webHidden/>
          </w:rPr>
          <w:fldChar w:fldCharType="end"/>
        </w:r>
      </w:hyperlink>
    </w:p>
    <w:p w14:paraId="6886FD3F" w14:textId="77777777" w:rsidR="005530E1" w:rsidRDefault="005530E1">
      <w:pPr>
        <w:pStyle w:val="TOC5"/>
        <w:rPr>
          <w:rFonts w:asciiTheme="minorHAnsi" w:eastAsiaTheme="minorEastAsia" w:hAnsiTheme="minorHAnsi" w:cstheme="minorBidi"/>
          <w:sz w:val="22"/>
          <w:szCs w:val="22"/>
          <w:lang w:eastAsia="en-GB"/>
        </w:rPr>
      </w:pPr>
      <w:hyperlink w:anchor="_Toc500347557" w:history="1">
        <w:r w:rsidRPr="0085356F">
          <w:rPr>
            <w:rStyle w:val="Hyperlink"/>
          </w:rPr>
          <w:t>C.5.1.3.9</w:t>
        </w:r>
        <w:r>
          <w:rPr>
            <w:rFonts w:asciiTheme="minorHAnsi" w:eastAsiaTheme="minorEastAsia" w:hAnsiTheme="minorHAnsi" w:cstheme="minorBidi"/>
            <w:sz w:val="22"/>
            <w:szCs w:val="22"/>
            <w:lang w:eastAsia="en-GB"/>
          </w:rPr>
          <w:tab/>
        </w:r>
        <w:r w:rsidRPr="0085356F">
          <w:rPr>
            <w:rStyle w:val="Hyperlink"/>
          </w:rPr>
          <w:t>Private access to personal data</w:t>
        </w:r>
        <w:r>
          <w:rPr>
            <w:webHidden/>
          </w:rPr>
          <w:tab/>
        </w:r>
        <w:r>
          <w:rPr>
            <w:webHidden/>
          </w:rPr>
          <w:fldChar w:fldCharType="begin"/>
        </w:r>
        <w:r>
          <w:rPr>
            <w:webHidden/>
          </w:rPr>
          <w:instrText xml:space="preserve"> PAGEREF _Toc500347557 \h </w:instrText>
        </w:r>
        <w:r>
          <w:rPr>
            <w:webHidden/>
          </w:rPr>
        </w:r>
        <w:r>
          <w:rPr>
            <w:webHidden/>
          </w:rPr>
          <w:fldChar w:fldCharType="separate"/>
        </w:r>
        <w:r>
          <w:rPr>
            <w:webHidden/>
          </w:rPr>
          <w:t>104</w:t>
        </w:r>
        <w:r>
          <w:rPr>
            <w:webHidden/>
          </w:rPr>
          <w:fldChar w:fldCharType="end"/>
        </w:r>
      </w:hyperlink>
    </w:p>
    <w:p w14:paraId="1DAE4F9A" w14:textId="77777777" w:rsidR="005530E1" w:rsidRDefault="005530E1">
      <w:pPr>
        <w:pStyle w:val="TOC5"/>
        <w:rPr>
          <w:rFonts w:asciiTheme="minorHAnsi" w:eastAsiaTheme="minorEastAsia" w:hAnsiTheme="minorHAnsi" w:cstheme="minorBidi"/>
          <w:sz w:val="22"/>
          <w:szCs w:val="22"/>
          <w:lang w:eastAsia="en-GB"/>
        </w:rPr>
      </w:pPr>
      <w:hyperlink w:anchor="_Toc500347558" w:history="1">
        <w:r w:rsidRPr="0085356F">
          <w:rPr>
            <w:rStyle w:val="Hyperlink"/>
          </w:rPr>
          <w:t>C.5.1.3.10</w:t>
        </w:r>
        <w:r>
          <w:rPr>
            <w:rFonts w:asciiTheme="minorHAnsi" w:eastAsiaTheme="minorEastAsia" w:hAnsiTheme="minorHAnsi" w:cstheme="minorBidi"/>
            <w:sz w:val="22"/>
            <w:szCs w:val="22"/>
            <w:lang w:eastAsia="en-GB"/>
          </w:rPr>
          <w:tab/>
        </w:r>
        <w:r w:rsidRPr="0085356F">
          <w:rPr>
            <w:rStyle w:val="Hyperlink"/>
          </w:rPr>
          <w:t>Non-interfering audio output</w:t>
        </w:r>
        <w:r>
          <w:rPr>
            <w:webHidden/>
          </w:rPr>
          <w:tab/>
        </w:r>
        <w:r>
          <w:rPr>
            <w:webHidden/>
          </w:rPr>
          <w:fldChar w:fldCharType="begin"/>
        </w:r>
        <w:r>
          <w:rPr>
            <w:webHidden/>
          </w:rPr>
          <w:instrText xml:space="preserve"> PAGEREF _Toc500347558 \h </w:instrText>
        </w:r>
        <w:r>
          <w:rPr>
            <w:webHidden/>
          </w:rPr>
        </w:r>
        <w:r>
          <w:rPr>
            <w:webHidden/>
          </w:rPr>
          <w:fldChar w:fldCharType="separate"/>
        </w:r>
        <w:r>
          <w:rPr>
            <w:webHidden/>
          </w:rPr>
          <w:t>104</w:t>
        </w:r>
        <w:r>
          <w:rPr>
            <w:webHidden/>
          </w:rPr>
          <w:fldChar w:fldCharType="end"/>
        </w:r>
      </w:hyperlink>
    </w:p>
    <w:p w14:paraId="43308822" w14:textId="77777777" w:rsidR="005530E1" w:rsidRDefault="005530E1">
      <w:pPr>
        <w:pStyle w:val="TOC5"/>
        <w:rPr>
          <w:rFonts w:asciiTheme="minorHAnsi" w:eastAsiaTheme="minorEastAsia" w:hAnsiTheme="minorHAnsi" w:cstheme="minorBidi"/>
          <w:sz w:val="22"/>
          <w:szCs w:val="22"/>
          <w:lang w:eastAsia="en-GB"/>
        </w:rPr>
      </w:pPr>
      <w:hyperlink w:anchor="_Toc500347559" w:history="1">
        <w:r w:rsidRPr="0085356F">
          <w:rPr>
            <w:rStyle w:val="Hyperlink"/>
            <w:lang w:bidi="en-US"/>
          </w:rPr>
          <w:t>C.5.1.3.11</w:t>
        </w:r>
        <w:r>
          <w:rPr>
            <w:rFonts w:asciiTheme="minorHAnsi" w:eastAsiaTheme="minorEastAsia" w:hAnsiTheme="minorHAnsi" w:cstheme="minorBidi"/>
            <w:sz w:val="22"/>
            <w:szCs w:val="22"/>
            <w:lang w:eastAsia="en-GB"/>
          </w:rPr>
          <w:tab/>
        </w:r>
        <w:r w:rsidRPr="0085356F">
          <w:rPr>
            <w:rStyle w:val="Hyperlink"/>
            <w:lang w:bidi="en-US"/>
          </w:rPr>
          <w:t>Private listening volume</w:t>
        </w:r>
        <w:r>
          <w:rPr>
            <w:webHidden/>
          </w:rPr>
          <w:tab/>
        </w:r>
        <w:r>
          <w:rPr>
            <w:webHidden/>
          </w:rPr>
          <w:fldChar w:fldCharType="begin"/>
        </w:r>
        <w:r>
          <w:rPr>
            <w:webHidden/>
          </w:rPr>
          <w:instrText xml:space="preserve"> PAGEREF _Toc500347559 \h </w:instrText>
        </w:r>
        <w:r>
          <w:rPr>
            <w:webHidden/>
          </w:rPr>
        </w:r>
        <w:r>
          <w:rPr>
            <w:webHidden/>
          </w:rPr>
          <w:fldChar w:fldCharType="separate"/>
        </w:r>
        <w:r>
          <w:rPr>
            <w:webHidden/>
          </w:rPr>
          <w:t>104</w:t>
        </w:r>
        <w:r>
          <w:rPr>
            <w:webHidden/>
          </w:rPr>
          <w:fldChar w:fldCharType="end"/>
        </w:r>
      </w:hyperlink>
    </w:p>
    <w:p w14:paraId="37E35B3E" w14:textId="77777777" w:rsidR="005530E1" w:rsidRDefault="005530E1">
      <w:pPr>
        <w:pStyle w:val="TOC5"/>
        <w:rPr>
          <w:rFonts w:asciiTheme="minorHAnsi" w:eastAsiaTheme="minorEastAsia" w:hAnsiTheme="minorHAnsi" w:cstheme="minorBidi"/>
          <w:sz w:val="22"/>
          <w:szCs w:val="22"/>
          <w:lang w:eastAsia="en-GB"/>
        </w:rPr>
      </w:pPr>
      <w:hyperlink w:anchor="_Toc500347560" w:history="1">
        <w:r w:rsidRPr="0085356F">
          <w:rPr>
            <w:rStyle w:val="Hyperlink"/>
            <w:lang w:bidi="en-US"/>
          </w:rPr>
          <w:t>C.5.1.3.12</w:t>
        </w:r>
        <w:r>
          <w:rPr>
            <w:rFonts w:asciiTheme="minorHAnsi" w:eastAsiaTheme="minorEastAsia" w:hAnsiTheme="minorHAnsi" w:cstheme="minorBidi"/>
            <w:sz w:val="22"/>
            <w:szCs w:val="22"/>
            <w:lang w:eastAsia="en-GB"/>
          </w:rPr>
          <w:tab/>
        </w:r>
        <w:r w:rsidRPr="0085356F">
          <w:rPr>
            <w:rStyle w:val="Hyperlink"/>
            <w:lang w:bidi="en-US"/>
          </w:rPr>
          <w:t>Speaker volume</w:t>
        </w:r>
        <w:r>
          <w:rPr>
            <w:webHidden/>
          </w:rPr>
          <w:tab/>
        </w:r>
        <w:r>
          <w:rPr>
            <w:webHidden/>
          </w:rPr>
          <w:fldChar w:fldCharType="begin"/>
        </w:r>
        <w:r>
          <w:rPr>
            <w:webHidden/>
          </w:rPr>
          <w:instrText xml:space="preserve"> PAGEREF _Toc500347560 \h </w:instrText>
        </w:r>
        <w:r>
          <w:rPr>
            <w:webHidden/>
          </w:rPr>
        </w:r>
        <w:r>
          <w:rPr>
            <w:webHidden/>
          </w:rPr>
          <w:fldChar w:fldCharType="separate"/>
        </w:r>
        <w:r>
          <w:rPr>
            <w:webHidden/>
          </w:rPr>
          <w:t>104</w:t>
        </w:r>
        <w:r>
          <w:rPr>
            <w:webHidden/>
          </w:rPr>
          <w:fldChar w:fldCharType="end"/>
        </w:r>
      </w:hyperlink>
    </w:p>
    <w:p w14:paraId="283019AA" w14:textId="77777777" w:rsidR="005530E1" w:rsidRDefault="005530E1">
      <w:pPr>
        <w:pStyle w:val="TOC5"/>
        <w:rPr>
          <w:rFonts w:asciiTheme="minorHAnsi" w:eastAsiaTheme="minorEastAsia" w:hAnsiTheme="minorHAnsi" w:cstheme="minorBidi"/>
          <w:sz w:val="22"/>
          <w:szCs w:val="22"/>
          <w:lang w:eastAsia="en-GB"/>
        </w:rPr>
      </w:pPr>
      <w:hyperlink w:anchor="_Toc500347561" w:history="1">
        <w:r w:rsidRPr="0085356F">
          <w:rPr>
            <w:rStyle w:val="Hyperlink"/>
          </w:rPr>
          <w:t>C.5.1.3.13</w:t>
        </w:r>
        <w:r>
          <w:rPr>
            <w:rFonts w:asciiTheme="minorHAnsi" w:eastAsiaTheme="minorEastAsia" w:hAnsiTheme="minorHAnsi" w:cstheme="minorBidi"/>
            <w:sz w:val="22"/>
            <w:szCs w:val="22"/>
            <w:lang w:eastAsia="en-GB"/>
          </w:rPr>
          <w:tab/>
        </w:r>
        <w:r w:rsidRPr="0085356F">
          <w:rPr>
            <w:rStyle w:val="Hyperlink"/>
          </w:rPr>
          <w:t>Volume reset</w:t>
        </w:r>
        <w:r>
          <w:rPr>
            <w:webHidden/>
          </w:rPr>
          <w:tab/>
        </w:r>
        <w:r>
          <w:rPr>
            <w:webHidden/>
          </w:rPr>
          <w:fldChar w:fldCharType="begin"/>
        </w:r>
        <w:r>
          <w:rPr>
            <w:webHidden/>
          </w:rPr>
          <w:instrText xml:space="preserve"> PAGEREF _Toc500347561 \h </w:instrText>
        </w:r>
        <w:r>
          <w:rPr>
            <w:webHidden/>
          </w:rPr>
        </w:r>
        <w:r>
          <w:rPr>
            <w:webHidden/>
          </w:rPr>
          <w:fldChar w:fldCharType="separate"/>
        </w:r>
        <w:r>
          <w:rPr>
            <w:webHidden/>
          </w:rPr>
          <w:t>104</w:t>
        </w:r>
        <w:r>
          <w:rPr>
            <w:webHidden/>
          </w:rPr>
          <w:fldChar w:fldCharType="end"/>
        </w:r>
      </w:hyperlink>
    </w:p>
    <w:p w14:paraId="585554D1" w14:textId="77777777" w:rsidR="005530E1" w:rsidRDefault="005530E1">
      <w:pPr>
        <w:pStyle w:val="TOC5"/>
        <w:rPr>
          <w:rFonts w:asciiTheme="minorHAnsi" w:eastAsiaTheme="minorEastAsia" w:hAnsiTheme="minorHAnsi" w:cstheme="minorBidi"/>
          <w:sz w:val="22"/>
          <w:szCs w:val="22"/>
          <w:lang w:eastAsia="en-GB"/>
        </w:rPr>
      </w:pPr>
      <w:hyperlink w:anchor="_Toc500347562" w:history="1">
        <w:r w:rsidRPr="0085356F">
          <w:rPr>
            <w:rStyle w:val="Hyperlink"/>
          </w:rPr>
          <w:t>C.5.1.3.14</w:t>
        </w:r>
        <w:r>
          <w:rPr>
            <w:rFonts w:asciiTheme="minorHAnsi" w:eastAsiaTheme="minorEastAsia" w:hAnsiTheme="minorHAnsi" w:cstheme="minorBidi"/>
            <w:sz w:val="22"/>
            <w:szCs w:val="22"/>
            <w:lang w:eastAsia="en-GB"/>
          </w:rPr>
          <w:tab/>
        </w:r>
        <w:r w:rsidRPr="0085356F">
          <w:rPr>
            <w:rStyle w:val="Hyperlink"/>
          </w:rPr>
          <w:t>Spoken languages</w:t>
        </w:r>
        <w:r>
          <w:rPr>
            <w:webHidden/>
          </w:rPr>
          <w:tab/>
        </w:r>
        <w:r>
          <w:rPr>
            <w:webHidden/>
          </w:rPr>
          <w:fldChar w:fldCharType="begin"/>
        </w:r>
        <w:r>
          <w:rPr>
            <w:webHidden/>
          </w:rPr>
          <w:instrText xml:space="preserve"> PAGEREF _Toc500347562 \h </w:instrText>
        </w:r>
        <w:r>
          <w:rPr>
            <w:webHidden/>
          </w:rPr>
        </w:r>
        <w:r>
          <w:rPr>
            <w:webHidden/>
          </w:rPr>
          <w:fldChar w:fldCharType="separate"/>
        </w:r>
        <w:r>
          <w:rPr>
            <w:webHidden/>
          </w:rPr>
          <w:t>105</w:t>
        </w:r>
        <w:r>
          <w:rPr>
            <w:webHidden/>
          </w:rPr>
          <w:fldChar w:fldCharType="end"/>
        </w:r>
      </w:hyperlink>
    </w:p>
    <w:p w14:paraId="5CA3A965" w14:textId="77777777" w:rsidR="005530E1" w:rsidRDefault="005530E1">
      <w:pPr>
        <w:pStyle w:val="TOC5"/>
        <w:rPr>
          <w:rFonts w:asciiTheme="minorHAnsi" w:eastAsiaTheme="minorEastAsia" w:hAnsiTheme="minorHAnsi" w:cstheme="minorBidi"/>
          <w:sz w:val="22"/>
          <w:szCs w:val="22"/>
          <w:lang w:eastAsia="en-GB"/>
        </w:rPr>
      </w:pPr>
      <w:hyperlink w:anchor="_Toc500347563" w:history="1">
        <w:r w:rsidRPr="0085356F">
          <w:rPr>
            <w:rStyle w:val="Hyperlink"/>
            <w:lang w:bidi="en-US"/>
          </w:rPr>
          <w:t>C.5.1.3.15</w:t>
        </w:r>
        <w:r>
          <w:rPr>
            <w:rFonts w:asciiTheme="minorHAnsi" w:eastAsiaTheme="minorEastAsia" w:hAnsiTheme="minorHAnsi" w:cstheme="minorBidi"/>
            <w:sz w:val="22"/>
            <w:szCs w:val="22"/>
            <w:lang w:eastAsia="en-GB"/>
          </w:rPr>
          <w:tab/>
        </w:r>
        <w:r w:rsidRPr="0085356F">
          <w:rPr>
            <w:rStyle w:val="Hyperlink"/>
            <w:lang w:bidi="en-US"/>
          </w:rPr>
          <w:t>Non-visual error identification</w:t>
        </w:r>
        <w:r>
          <w:rPr>
            <w:webHidden/>
          </w:rPr>
          <w:tab/>
        </w:r>
        <w:r>
          <w:rPr>
            <w:webHidden/>
          </w:rPr>
          <w:fldChar w:fldCharType="begin"/>
        </w:r>
        <w:r>
          <w:rPr>
            <w:webHidden/>
          </w:rPr>
          <w:instrText xml:space="preserve"> PAGEREF _Toc500347563 \h </w:instrText>
        </w:r>
        <w:r>
          <w:rPr>
            <w:webHidden/>
          </w:rPr>
        </w:r>
        <w:r>
          <w:rPr>
            <w:webHidden/>
          </w:rPr>
          <w:fldChar w:fldCharType="separate"/>
        </w:r>
        <w:r>
          <w:rPr>
            <w:webHidden/>
          </w:rPr>
          <w:t>105</w:t>
        </w:r>
        <w:r>
          <w:rPr>
            <w:webHidden/>
          </w:rPr>
          <w:fldChar w:fldCharType="end"/>
        </w:r>
      </w:hyperlink>
    </w:p>
    <w:p w14:paraId="0DA66EDF" w14:textId="77777777" w:rsidR="005530E1" w:rsidRDefault="005530E1">
      <w:pPr>
        <w:pStyle w:val="TOC5"/>
        <w:rPr>
          <w:rFonts w:asciiTheme="minorHAnsi" w:eastAsiaTheme="minorEastAsia" w:hAnsiTheme="minorHAnsi" w:cstheme="minorBidi"/>
          <w:sz w:val="22"/>
          <w:szCs w:val="22"/>
          <w:lang w:eastAsia="en-GB"/>
        </w:rPr>
      </w:pPr>
      <w:hyperlink w:anchor="_Toc500347564" w:history="1">
        <w:r w:rsidRPr="0085356F">
          <w:rPr>
            <w:rStyle w:val="Hyperlink"/>
          </w:rPr>
          <w:t>C.5.1.3.16</w:t>
        </w:r>
        <w:r>
          <w:rPr>
            <w:rFonts w:asciiTheme="minorHAnsi" w:eastAsiaTheme="minorEastAsia" w:hAnsiTheme="minorHAnsi" w:cstheme="minorBidi"/>
            <w:sz w:val="22"/>
            <w:szCs w:val="22"/>
            <w:lang w:eastAsia="en-GB"/>
          </w:rPr>
          <w:tab/>
        </w:r>
        <w:r w:rsidRPr="0085356F">
          <w:rPr>
            <w:rStyle w:val="Hyperlink"/>
          </w:rPr>
          <w:t>Receipts, tickets, and transactional outputs</w:t>
        </w:r>
        <w:r>
          <w:rPr>
            <w:webHidden/>
          </w:rPr>
          <w:tab/>
        </w:r>
        <w:r>
          <w:rPr>
            <w:webHidden/>
          </w:rPr>
          <w:fldChar w:fldCharType="begin"/>
        </w:r>
        <w:r>
          <w:rPr>
            <w:webHidden/>
          </w:rPr>
          <w:instrText xml:space="preserve"> PAGEREF _Toc500347564 \h </w:instrText>
        </w:r>
        <w:r>
          <w:rPr>
            <w:webHidden/>
          </w:rPr>
        </w:r>
        <w:r>
          <w:rPr>
            <w:webHidden/>
          </w:rPr>
          <w:fldChar w:fldCharType="separate"/>
        </w:r>
        <w:r>
          <w:rPr>
            <w:webHidden/>
          </w:rPr>
          <w:t>105</w:t>
        </w:r>
        <w:r>
          <w:rPr>
            <w:webHidden/>
          </w:rPr>
          <w:fldChar w:fldCharType="end"/>
        </w:r>
      </w:hyperlink>
    </w:p>
    <w:p w14:paraId="44F8190F" w14:textId="77777777" w:rsidR="005530E1" w:rsidRDefault="005530E1">
      <w:pPr>
        <w:pStyle w:val="TOC4"/>
        <w:rPr>
          <w:rFonts w:asciiTheme="minorHAnsi" w:eastAsiaTheme="minorEastAsia" w:hAnsiTheme="minorHAnsi" w:cstheme="minorBidi"/>
          <w:sz w:val="22"/>
          <w:szCs w:val="22"/>
          <w:lang w:eastAsia="en-GB"/>
        </w:rPr>
      </w:pPr>
      <w:hyperlink w:anchor="_Toc500347565" w:history="1">
        <w:r w:rsidRPr="0085356F">
          <w:rPr>
            <w:rStyle w:val="Hyperlink"/>
          </w:rPr>
          <w:t>C.5.1.4</w:t>
        </w:r>
        <w:r>
          <w:rPr>
            <w:rFonts w:asciiTheme="minorHAnsi" w:eastAsiaTheme="minorEastAsia" w:hAnsiTheme="minorHAnsi" w:cstheme="minorBidi"/>
            <w:sz w:val="22"/>
            <w:szCs w:val="22"/>
            <w:lang w:eastAsia="en-GB"/>
          </w:rPr>
          <w:tab/>
        </w:r>
        <w:r w:rsidRPr="0085356F">
          <w:rPr>
            <w:rStyle w:val="Hyperlink"/>
          </w:rPr>
          <w:t>Functionality closed to text enlargement</w:t>
        </w:r>
        <w:r>
          <w:rPr>
            <w:webHidden/>
          </w:rPr>
          <w:tab/>
        </w:r>
        <w:r>
          <w:rPr>
            <w:webHidden/>
          </w:rPr>
          <w:fldChar w:fldCharType="begin"/>
        </w:r>
        <w:r>
          <w:rPr>
            <w:webHidden/>
          </w:rPr>
          <w:instrText xml:space="preserve"> PAGEREF _Toc500347565 \h </w:instrText>
        </w:r>
        <w:r>
          <w:rPr>
            <w:webHidden/>
          </w:rPr>
        </w:r>
        <w:r>
          <w:rPr>
            <w:webHidden/>
          </w:rPr>
          <w:fldChar w:fldCharType="separate"/>
        </w:r>
        <w:r>
          <w:rPr>
            <w:webHidden/>
          </w:rPr>
          <w:t>105</w:t>
        </w:r>
        <w:r>
          <w:rPr>
            <w:webHidden/>
          </w:rPr>
          <w:fldChar w:fldCharType="end"/>
        </w:r>
      </w:hyperlink>
    </w:p>
    <w:p w14:paraId="7CE62931" w14:textId="77777777" w:rsidR="005530E1" w:rsidRDefault="005530E1">
      <w:pPr>
        <w:pStyle w:val="TOC4"/>
        <w:rPr>
          <w:rFonts w:asciiTheme="minorHAnsi" w:eastAsiaTheme="minorEastAsia" w:hAnsiTheme="minorHAnsi" w:cstheme="minorBidi"/>
          <w:sz w:val="22"/>
          <w:szCs w:val="22"/>
          <w:lang w:eastAsia="en-GB"/>
        </w:rPr>
      </w:pPr>
      <w:hyperlink w:anchor="_Toc500347566" w:history="1">
        <w:r w:rsidRPr="0085356F">
          <w:rPr>
            <w:rStyle w:val="Hyperlink"/>
          </w:rPr>
          <w:t>C.5.1.5</w:t>
        </w:r>
        <w:r>
          <w:rPr>
            <w:rFonts w:asciiTheme="minorHAnsi" w:eastAsiaTheme="minorEastAsia" w:hAnsiTheme="minorHAnsi" w:cstheme="minorBidi"/>
            <w:sz w:val="22"/>
            <w:szCs w:val="22"/>
            <w:lang w:eastAsia="en-GB"/>
          </w:rPr>
          <w:tab/>
        </w:r>
        <w:r w:rsidRPr="0085356F">
          <w:rPr>
            <w:rStyle w:val="Hyperlink"/>
          </w:rPr>
          <w:t>Visual output for auditory information</w:t>
        </w:r>
        <w:r>
          <w:rPr>
            <w:webHidden/>
          </w:rPr>
          <w:tab/>
        </w:r>
        <w:r>
          <w:rPr>
            <w:webHidden/>
          </w:rPr>
          <w:fldChar w:fldCharType="begin"/>
        </w:r>
        <w:r>
          <w:rPr>
            <w:webHidden/>
          </w:rPr>
          <w:instrText xml:space="preserve"> PAGEREF _Toc500347566 \h </w:instrText>
        </w:r>
        <w:r>
          <w:rPr>
            <w:webHidden/>
          </w:rPr>
        </w:r>
        <w:r>
          <w:rPr>
            <w:webHidden/>
          </w:rPr>
          <w:fldChar w:fldCharType="separate"/>
        </w:r>
        <w:r>
          <w:rPr>
            <w:webHidden/>
          </w:rPr>
          <w:t>105</w:t>
        </w:r>
        <w:r>
          <w:rPr>
            <w:webHidden/>
          </w:rPr>
          <w:fldChar w:fldCharType="end"/>
        </w:r>
      </w:hyperlink>
    </w:p>
    <w:p w14:paraId="24C7275A" w14:textId="77777777" w:rsidR="005530E1" w:rsidRDefault="005530E1">
      <w:pPr>
        <w:pStyle w:val="TOC4"/>
        <w:rPr>
          <w:rFonts w:asciiTheme="minorHAnsi" w:eastAsiaTheme="minorEastAsia" w:hAnsiTheme="minorHAnsi" w:cstheme="minorBidi"/>
          <w:sz w:val="22"/>
          <w:szCs w:val="22"/>
          <w:lang w:eastAsia="en-GB"/>
        </w:rPr>
      </w:pPr>
      <w:hyperlink w:anchor="_Toc500347567" w:history="1">
        <w:r w:rsidRPr="0085356F">
          <w:rPr>
            <w:rStyle w:val="Hyperlink"/>
          </w:rPr>
          <w:t>C.5.1.6</w:t>
        </w:r>
        <w:r>
          <w:rPr>
            <w:rFonts w:asciiTheme="minorHAnsi" w:eastAsiaTheme="minorEastAsia" w:hAnsiTheme="minorHAnsi" w:cstheme="minorBidi"/>
            <w:sz w:val="22"/>
            <w:szCs w:val="22"/>
            <w:lang w:eastAsia="en-GB"/>
          </w:rPr>
          <w:tab/>
        </w:r>
        <w:r w:rsidRPr="0085356F">
          <w:rPr>
            <w:rStyle w:val="Hyperlink"/>
          </w:rPr>
          <w:t>Operation without keyboard interface</w:t>
        </w:r>
        <w:r>
          <w:rPr>
            <w:webHidden/>
          </w:rPr>
          <w:tab/>
        </w:r>
        <w:r>
          <w:rPr>
            <w:webHidden/>
          </w:rPr>
          <w:fldChar w:fldCharType="begin"/>
        </w:r>
        <w:r>
          <w:rPr>
            <w:webHidden/>
          </w:rPr>
          <w:instrText xml:space="preserve"> PAGEREF _Toc500347567 \h </w:instrText>
        </w:r>
        <w:r>
          <w:rPr>
            <w:webHidden/>
          </w:rPr>
        </w:r>
        <w:r>
          <w:rPr>
            <w:webHidden/>
          </w:rPr>
          <w:fldChar w:fldCharType="separate"/>
        </w:r>
        <w:r>
          <w:rPr>
            <w:webHidden/>
          </w:rPr>
          <w:t>106</w:t>
        </w:r>
        <w:r>
          <w:rPr>
            <w:webHidden/>
          </w:rPr>
          <w:fldChar w:fldCharType="end"/>
        </w:r>
      </w:hyperlink>
    </w:p>
    <w:p w14:paraId="073D6690" w14:textId="77777777" w:rsidR="005530E1" w:rsidRDefault="005530E1">
      <w:pPr>
        <w:pStyle w:val="TOC5"/>
        <w:rPr>
          <w:rFonts w:asciiTheme="minorHAnsi" w:eastAsiaTheme="minorEastAsia" w:hAnsiTheme="minorHAnsi" w:cstheme="minorBidi"/>
          <w:sz w:val="22"/>
          <w:szCs w:val="22"/>
          <w:lang w:eastAsia="en-GB"/>
        </w:rPr>
      </w:pPr>
      <w:hyperlink w:anchor="_Toc500347568" w:history="1">
        <w:r w:rsidRPr="0085356F">
          <w:rPr>
            <w:rStyle w:val="Hyperlink"/>
          </w:rPr>
          <w:t>C.5.1.6.1</w:t>
        </w:r>
        <w:r>
          <w:rPr>
            <w:rFonts w:asciiTheme="minorHAnsi" w:eastAsiaTheme="minorEastAsia" w:hAnsiTheme="minorHAnsi" w:cstheme="minorBidi"/>
            <w:sz w:val="22"/>
            <w:szCs w:val="22"/>
            <w:lang w:eastAsia="en-GB"/>
          </w:rPr>
          <w:tab/>
        </w:r>
        <w:r w:rsidRPr="0085356F">
          <w:rPr>
            <w:rStyle w:val="Hyperlink"/>
          </w:rPr>
          <w:t>Closed functionality</w:t>
        </w:r>
        <w:r>
          <w:rPr>
            <w:webHidden/>
          </w:rPr>
          <w:tab/>
        </w:r>
        <w:r>
          <w:rPr>
            <w:webHidden/>
          </w:rPr>
          <w:fldChar w:fldCharType="begin"/>
        </w:r>
        <w:r>
          <w:rPr>
            <w:webHidden/>
          </w:rPr>
          <w:instrText xml:space="preserve"> PAGEREF _Toc500347568 \h </w:instrText>
        </w:r>
        <w:r>
          <w:rPr>
            <w:webHidden/>
          </w:rPr>
        </w:r>
        <w:r>
          <w:rPr>
            <w:webHidden/>
          </w:rPr>
          <w:fldChar w:fldCharType="separate"/>
        </w:r>
        <w:r>
          <w:rPr>
            <w:webHidden/>
          </w:rPr>
          <w:t>106</w:t>
        </w:r>
        <w:r>
          <w:rPr>
            <w:webHidden/>
          </w:rPr>
          <w:fldChar w:fldCharType="end"/>
        </w:r>
      </w:hyperlink>
    </w:p>
    <w:p w14:paraId="599464FF" w14:textId="77777777" w:rsidR="005530E1" w:rsidRDefault="005530E1">
      <w:pPr>
        <w:pStyle w:val="TOC5"/>
        <w:rPr>
          <w:rFonts w:asciiTheme="minorHAnsi" w:eastAsiaTheme="minorEastAsia" w:hAnsiTheme="minorHAnsi" w:cstheme="minorBidi"/>
          <w:sz w:val="22"/>
          <w:szCs w:val="22"/>
          <w:lang w:eastAsia="en-GB"/>
        </w:rPr>
      </w:pPr>
      <w:hyperlink w:anchor="_Toc500347569" w:history="1">
        <w:r w:rsidRPr="0085356F">
          <w:rPr>
            <w:rStyle w:val="Hyperlink"/>
          </w:rPr>
          <w:t>C.5.1.6.2</w:t>
        </w:r>
        <w:r>
          <w:rPr>
            <w:rFonts w:asciiTheme="minorHAnsi" w:eastAsiaTheme="minorEastAsia" w:hAnsiTheme="minorHAnsi" w:cstheme="minorBidi"/>
            <w:sz w:val="22"/>
            <w:szCs w:val="22"/>
            <w:lang w:eastAsia="en-GB"/>
          </w:rPr>
          <w:tab/>
        </w:r>
        <w:r w:rsidRPr="0085356F">
          <w:rPr>
            <w:rStyle w:val="Hyperlink"/>
          </w:rPr>
          <w:t>Input focus</w:t>
        </w:r>
        <w:r>
          <w:rPr>
            <w:webHidden/>
          </w:rPr>
          <w:tab/>
        </w:r>
        <w:r>
          <w:rPr>
            <w:webHidden/>
          </w:rPr>
          <w:fldChar w:fldCharType="begin"/>
        </w:r>
        <w:r>
          <w:rPr>
            <w:webHidden/>
          </w:rPr>
          <w:instrText xml:space="preserve"> PAGEREF _Toc500347569 \h </w:instrText>
        </w:r>
        <w:r>
          <w:rPr>
            <w:webHidden/>
          </w:rPr>
        </w:r>
        <w:r>
          <w:rPr>
            <w:webHidden/>
          </w:rPr>
          <w:fldChar w:fldCharType="separate"/>
        </w:r>
        <w:r>
          <w:rPr>
            <w:webHidden/>
          </w:rPr>
          <w:t>106</w:t>
        </w:r>
        <w:r>
          <w:rPr>
            <w:webHidden/>
          </w:rPr>
          <w:fldChar w:fldCharType="end"/>
        </w:r>
      </w:hyperlink>
    </w:p>
    <w:p w14:paraId="2CF37DCE" w14:textId="77777777" w:rsidR="005530E1" w:rsidRDefault="005530E1">
      <w:pPr>
        <w:pStyle w:val="TOC3"/>
        <w:rPr>
          <w:rFonts w:asciiTheme="minorHAnsi" w:eastAsiaTheme="minorEastAsia" w:hAnsiTheme="minorHAnsi" w:cstheme="minorBidi"/>
          <w:sz w:val="22"/>
          <w:szCs w:val="22"/>
          <w:lang w:eastAsia="en-GB"/>
        </w:rPr>
      </w:pPr>
      <w:hyperlink w:anchor="_Toc500347570" w:history="1">
        <w:r w:rsidRPr="0085356F">
          <w:rPr>
            <w:rStyle w:val="Hyperlink"/>
            <w:lang w:bidi="en-US"/>
          </w:rPr>
          <w:t>C.5.2</w:t>
        </w:r>
        <w:r>
          <w:rPr>
            <w:rFonts w:asciiTheme="minorHAnsi" w:eastAsiaTheme="minorEastAsia" w:hAnsiTheme="minorHAnsi" w:cstheme="minorBidi"/>
            <w:sz w:val="22"/>
            <w:szCs w:val="22"/>
            <w:lang w:eastAsia="en-GB"/>
          </w:rPr>
          <w:tab/>
        </w:r>
        <w:r w:rsidRPr="0085356F">
          <w:rPr>
            <w:rStyle w:val="Hyperlink"/>
            <w:lang w:bidi="en-US"/>
          </w:rPr>
          <w:t>Activation of accessibility features</w:t>
        </w:r>
        <w:r>
          <w:rPr>
            <w:webHidden/>
          </w:rPr>
          <w:tab/>
        </w:r>
        <w:r>
          <w:rPr>
            <w:webHidden/>
          </w:rPr>
          <w:fldChar w:fldCharType="begin"/>
        </w:r>
        <w:r>
          <w:rPr>
            <w:webHidden/>
          </w:rPr>
          <w:instrText xml:space="preserve"> PAGEREF _Toc500347570 \h </w:instrText>
        </w:r>
        <w:r>
          <w:rPr>
            <w:webHidden/>
          </w:rPr>
        </w:r>
        <w:r>
          <w:rPr>
            <w:webHidden/>
          </w:rPr>
          <w:fldChar w:fldCharType="separate"/>
        </w:r>
        <w:r>
          <w:rPr>
            <w:webHidden/>
          </w:rPr>
          <w:t>106</w:t>
        </w:r>
        <w:r>
          <w:rPr>
            <w:webHidden/>
          </w:rPr>
          <w:fldChar w:fldCharType="end"/>
        </w:r>
      </w:hyperlink>
    </w:p>
    <w:p w14:paraId="142E0248" w14:textId="77777777" w:rsidR="005530E1" w:rsidRDefault="005530E1">
      <w:pPr>
        <w:pStyle w:val="TOC3"/>
        <w:rPr>
          <w:rFonts w:asciiTheme="minorHAnsi" w:eastAsiaTheme="minorEastAsia" w:hAnsiTheme="minorHAnsi" w:cstheme="minorBidi"/>
          <w:sz w:val="22"/>
          <w:szCs w:val="22"/>
          <w:lang w:eastAsia="en-GB"/>
        </w:rPr>
      </w:pPr>
      <w:hyperlink w:anchor="_Toc500347571" w:history="1">
        <w:r w:rsidRPr="0085356F">
          <w:rPr>
            <w:rStyle w:val="Hyperlink"/>
          </w:rPr>
          <w:t>C.5.3</w:t>
        </w:r>
        <w:r>
          <w:rPr>
            <w:rFonts w:asciiTheme="minorHAnsi" w:eastAsiaTheme="minorEastAsia" w:hAnsiTheme="minorHAnsi" w:cstheme="minorBidi"/>
            <w:sz w:val="22"/>
            <w:szCs w:val="22"/>
            <w:lang w:eastAsia="en-GB"/>
          </w:rPr>
          <w:tab/>
        </w:r>
        <w:r w:rsidRPr="0085356F">
          <w:rPr>
            <w:rStyle w:val="Hyperlink"/>
          </w:rPr>
          <w:t>Biometrics</w:t>
        </w:r>
        <w:r>
          <w:rPr>
            <w:webHidden/>
          </w:rPr>
          <w:tab/>
        </w:r>
        <w:r>
          <w:rPr>
            <w:webHidden/>
          </w:rPr>
          <w:fldChar w:fldCharType="begin"/>
        </w:r>
        <w:r>
          <w:rPr>
            <w:webHidden/>
          </w:rPr>
          <w:instrText xml:space="preserve"> PAGEREF _Toc500347571 \h </w:instrText>
        </w:r>
        <w:r>
          <w:rPr>
            <w:webHidden/>
          </w:rPr>
        </w:r>
        <w:r>
          <w:rPr>
            <w:webHidden/>
          </w:rPr>
          <w:fldChar w:fldCharType="separate"/>
        </w:r>
        <w:r>
          <w:rPr>
            <w:webHidden/>
          </w:rPr>
          <w:t>106</w:t>
        </w:r>
        <w:r>
          <w:rPr>
            <w:webHidden/>
          </w:rPr>
          <w:fldChar w:fldCharType="end"/>
        </w:r>
      </w:hyperlink>
    </w:p>
    <w:p w14:paraId="441A51B5" w14:textId="77777777" w:rsidR="005530E1" w:rsidRDefault="005530E1">
      <w:pPr>
        <w:pStyle w:val="TOC3"/>
        <w:rPr>
          <w:rFonts w:asciiTheme="minorHAnsi" w:eastAsiaTheme="minorEastAsia" w:hAnsiTheme="minorHAnsi" w:cstheme="minorBidi"/>
          <w:sz w:val="22"/>
          <w:szCs w:val="22"/>
          <w:lang w:eastAsia="en-GB"/>
        </w:rPr>
      </w:pPr>
      <w:hyperlink w:anchor="_Toc500347572" w:history="1">
        <w:r w:rsidRPr="0085356F">
          <w:rPr>
            <w:rStyle w:val="Hyperlink"/>
          </w:rPr>
          <w:t>C.5.4</w:t>
        </w:r>
        <w:r>
          <w:rPr>
            <w:rFonts w:asciiTheme="minorHAnsi" w:eastAsiaTheme="minorEastAsia" w:hAnsiTheme="minorHAnsi" w:cstheme="minorBidi"/>
            <w:sz w:val="22"/>
            <w:szCs w:val="22"/>
            <w:lang w:eastAsia="en-GB"/>
          </w:rPr>
          <w:tab/>
        </w:r>
        <w:r w:rsidRPr="0085356F">
          <w:rPr>
            <w:rStyle w:val="Hyperlink"/>
          </w:rPr>
          <w:t>Preservation of accessibility information during conversion</w:t>
        </w:r>
        <w:r>
          <w:rPr>
            <w:webHidden/>
          </w:rPr>
          <w:tab/>
        </w:r>
        <w:r>
          <w:rPr>
            <w:webHidden/>
          </w:rPr>
          <w:fldChar w:fldCharType="begin"/>
        </w:r>
        <w:r>
          <w:rPr>
            <w:webHidden/>
          </w:rPr>
          <w:instrText xml:space="preserve"> PAGEREF _Toc500347572 \h </w:instrText>
        </w:r>
        <w:r>
          <w:rPr>
            <w:webHidden/>
          </w:rPr>
        </w:r>
        <w:r>
          <w:rPr>
            <w:webHidden/>
          </w:rPr>
          <w:fldChar w:fldCharType="separate"/>
        </w:r>
        <w:r>
          <w:rPr>
            <w:webHidden/>
          </w:rPr>
          <w:t>106</w:t>
        </w:r>
        <w:r>
          <w:rPr>
            <w:webHidden/>
          </w:rPr>
          <w:fldChar w:fldCharType="end"/>
        </w:r>
      </w:hyperlink>
    </w:p>
    <w:p w14:paraId="40BD6685" w14:textId="77777777" w:rsidR="005530E1" w:rsidRDefault="005530E1">
      <w:pPr>
        <w:pStyle w:val="TOC3"/>
        <w:rPr>
          <w:rFonts w:asciiTheme="minorHAnsi" w:eastAsiaTheme="minorEastAsia" w:hAnsiTheme="minorHAnsi" w:cstheme="minorBidi"/>
          <w:sz w:val="22"/>
          <w:szCs w:val="22"/>
          <w:lang w:eastAsia="en-GB"/>
        </w:rPr>
      </w:pPr>
      <w:hyperlink w:anchor="_Toc500347573" w:history="1">
        <w:r w:rsidRPr="0085356F">
          <w:rPr>
            <w:rStyle w:val="Hyperlink"/>
          </w:rPr>
          <w:t>C.5.5</w:t>
        </w:r>
        <w:r>
          <w:rPr>
            <w:rFonts w:asciiTheme="minorHAnsi" w:eastAsiaTheme="minorEastAsia" w:hAnsiTheme="minorHAnsi" w:cstheme="minorBidi"/>
            <w:sz w:val="22"/>
            <w:szCs w:val="22"/>
            <w:lang w:eastAsia="en-GB"/>
          </w:rPr>
          <w:tab/>
        </w:r>
        <w:r w:rsidRPr="0085356F">
          <w:rPr>
            <w:rStyle w:val="Hyperlink"/>
          </w:rPr>
          <w:t>Operable parts</w:t>
        </w:r>
        <w:r>
          <w:rPr>
            <w:webHidden/>
          </w:rPr>
          <w:tab/>
        </w:r>
        <w:r>
          <w:rPr>
            <w:webHidden/>
          </w:rPr>
          <w:fldChar w:fldCharType="begin"/>
        </w:r>
        <w:r>
          <w:rPr>
            <w:webHidden/>
          </w:rPr>
          <w:instrText xml:space="preserve"> PAGEREF _Toc500347573 \h </w:instrText>
        </w:r>
        <w:r>
          <w:rPr>
            <w:webHidden/>
          </w:rPr>
        </w:r>
        <w:r>
          <w:rPr>
            <w:webHidden/>
          </w:rPr>
          <w:fldChar w:fldCharType="separate"/>
        </w:r>
        <w:r>
          <w:rPr>
            <w:webHidden/>
          </w:rPr>
          <w:t>107</w:t>
        </w:r>
        <w:r>
          <w:rPr>
            <w:webHidden/>
          </w:rPr>
          <w:fldChar w:fldCharType="end"/>
        </w:r>
      </w:hyperlink>
    </w:p>
    <w:p w14:paraId="3D12C705" w14:textId="77777777" w:rsidR="005530E1" w:rsidRDefault="005530E1">
      <w:pPr>
        <w:pStyle w:val="TOC4"/>
        <w:rPr>
          <w:rFonts w:asciiTheme="minorHAnsi" w:eastAsiaTheme="minorEastAsia" w:hAnsiTheme="minorHAnsi" w:cstheme="minorBidi"/>
          <w:sz w:val="22"/>
          <w:szCs w:val="22"/>
          <w:lang w:eastAsia="en-GB"/>
        </w:rPr>
      </w:pPr>
      <w:hyperlink w:anchor="_Toc500347574" w:history="1">
        <w:r w:rsidRPr="0085356F">
          <w:rPr>
            <w:rStyle w:val="Hyperlink"/>
          </w:rPr>
          <w:t>C.5.5.1</w:t>
        </w:r>
        <w:r>
          <w:rPr>
            <w:rFonts w:asciiTheme="minorHAnsi" w:eastAsiaTheme="minorEastAsia" w:hAnsiTheme="minorHAnsi" w:cstheme="minorBidi"/>
            <w:sz w:val="22"/>
            <w:szCs w:val="22"/>
            <w:lang w:eastAsia="en-GB"/>
          </w:rPr>
          <w:tab/>
        </w:r>
        <w:r w:rsidRPr="0085356F">
          <w:rPr>
            <w:rStyle w:val="Hyperlink"/>
          </w:rPr>
          <w:t>Means of operation</w:t>
        </w:r>
        <w:r>
          <w:rPr>
            <w:webHidden/>
          </w:rPr>
          <w:tab/>
        </w:r>
        <w:r>
          <w:rPr>
            <w:webHidden/>
          </w:rPr>
          <w:fldChar w:fldCharType="begin"/>
        </w:r>
        <w:r>
          <w:rPr>
            <w:webHidden/>
          </w:rPr>
          <w:instrText xml:space="preserve"> PAGEREF _Toc500347574 \h </w:instrText>
        </w:r>
        <w:r>
          <w:rPr>
            <w:webHidden/>
          </w:rPr>
        </w:r>
        <w:r>
          <w:rPr>
            <w:webHidden/>
          </w:rPr>
          <w:fldChar w:fldCharType="separate"/>
        </w:r>
        <w:r>
          <w:rPr>
            <w:webHidden/>
          </w:rPr>
          <w:t>107</w:t>
        </w:r>
        <w:r>
          <w:rPr>
            <w:webHidden/>
          </w:rPr>
          <w:fldChar w:fldCharType="end"/>
        </w:r>
      </w:hyperlink>
    </w:p>
    <w:p w14:paraId="1469E854" w14:textId="77777777" w:rsidR="005530E1" w:rsidRDefault="005530E1">
      <w:pPr>
        <w:pStyle w:val="TOC4"/>
        <w:rPr>
          <w:rFonts w:asciiTheme="minorHAnsi" w:eastAsiaTheme="minorEastAsia" w:hAnsiTheme="minorHAnsi" w:cstheme="minorBidi"/>
          <w:sz w:val="22"/>
          <w:szCs w:val="22"/>
          <w:lang w:eastAsia="en-GB"/>
        </w:rPr>
      </w:pPr>
      <w:hyperlink w:anchor="_Toc500347575" w:history="1">
        <w:r w:rsidRPr="0085356F">
          <w:rPr>
            <w:rStyle w:val="Hyperlink"/>
          </w:rPr>
          <w:t>C.5.5.2</w:t>
        </w:r>
        <w:r>
          <w:rPr>
            <w:rFonts w:asciiTheme="minorHAnsi" w:eastAsiaTheme="minorEastAsia" w:hAnsiTheme="minorHAnsi" w:cstheme="minorBidi"/>
            <w:sz w:val="22"/>
            <w:szCs w:val="22"/>
            <w:lang w:eastAsia="en-GB"/>
          </w:rPr>
          <w:tab/>
        </w:r>
        <w:r w:rsidRPr="0085356F">
          <w:rPr>
            <w:rStyle w:val="Hyperlink"/>
          </w:rPr>
          <w:t>Operable part discernibility</w:t>
        </w:r>
        <w:r>
          <w:rPr>
            <w:webHidden/>
          </w:rPr>
          <w:tab/>
        </w:r>
        <w:r>
          <w:rPr>
            <w:webHidden/>
          </w:rPr>
          <w:fldChar w:fldCharType="begin"/>
        </w:r>
        <w:r>
          <w:rPr>
            <w:webHidden/>
          </w:rPr>
          <w:instrText xml:space="preserve"> PAGEREF _Toc500347575 \h </w:instrText>
        </w:r>
        <w:r>
          <w:rPr>
            <w:webHidden/>
          </w:rPr>
        </w:r>
        <w:r>
          <w:rPr>
            <w:webHidden/>
          </w:rPr>
          <w:fldChar w:fldCharType="separate"/>
        </w:r>
        <w:r>
          <w:rPr>
            <w:webHidden/>
          </w:rPr>
          <w:t>107</w:t>
        </w:r>
        <w:r>
          <w:rPr>
            <w:webHidden/>
          </w:rPr>
          <w:fldChar w:fldCharType="end"/>
        </w:r>
      </w:hyperlink>
    </w:p>
    <w:p w14:paraId="3E02AC5E" w14:textId="77777777" w:rsidR="005530E1" w:rsidRDefault="005530E1">
      <w:pPr>
        <w:pStyle w:val="TOC3"/>
        <w:rPr>
          <w:rFonts w:asciiTheme="minorHAnsi" w:eastAsiaTheme="minorEastAsia" w:hAnsiTheme="minorHAnsi" w:cstheme="minorBidi"/>
          <w:sz w:val="22"/>
          <w:szCs w:val="22"/>
          <w:lang w:eastAsia="en-GB"/>
        </w:rPr>
      </w:pPr>
      <w:hyperlink w:anchor="_Toc500347576" w:history="1">
        <w:r w:rsidRPr="0085356F">
          <w:rPr>
            <w:rStyle w:val="Hyperlink"/>
          </w:rPr>
          <w:t>C.5.6</w:t>
        </w:r>
        <w:r>
          <w:rPr>
            <w:rFonts w:asciiTheme="minorHAnsi" w:eastAsiaTheme="minorEastAsia" w:hAnsiTheme="minorHAnsi" w:cstheme="minorBidi"/>
            <w:sz w:val="22"/>
            <w:szCs w:val="22"/>
            <w:lang w:eastAsia="en-GB"/>
          </w:rPr>
          <w:tab/>
        </w:r>
        <w:r w:rsidRPr="0085356F">
          <w:rPr>
            <w:rStyle w:val="Hyperlink"/>
          </w:rPr>
          <w:t>Locking or toggle controls</w:t>
        </w:r>
        <w:r>
          <w:rPr>
            <w:webHidden/>
          </w:rPr>
          <w:tab/>
        </w:r>
        <w:r>
          <w:rPr>
            <w:webHidden/>
          </w:rPr>
          <w:fldChar w:fldCharType="begin"/>
        </w:r>
        <w:r>
          <w:rPr>
            <w:webHidden/>
          </w:rPr>
          <w:instrText xml:space="preserve"> PAGEREF _Toc500347576 \h </w:instrText>
        </w:r>
        <w:r>
          <w:rPr>
            <w:webHidden/>
          </w:rPr>
        </w:r>
        <w:r>
          <w:rPr>
            <w:webHidden/>
          </w:rPr>
          <w:fldChar w:fldCharType="separate"/>
        </w:r>
        <w:r>
          <w:rPr>
            <w:webHidden/>
          </w:rPr>
          <w:t>107</w:t>
        </w:r>
        <w:r>
          <w:rPr>
            <w:webHidden/>
          </w:rPr>
          <w:fldChar w:fldCharType="end"/>
        </w:r>
      </w:hyperlink>
    </w:p>
    <w:p w14:paraId="079B616D" w14:textId="77777777" w:rsidR="005530E1" w:rsidRDefault="005530E1">
      <w:pPr>
        <w:pStyle w:val="TOC4"/>
        <w:rPr>
          <w:rFonts w:asciiTheme="minorHAnsi" w:eastAsiaTheme="minorEastAsia" w:hAnsiTheme="minorHAnsi" w:cstheme="minorBidi"/>
          <w:sz w:val="22"/>
          <w:szCs w:val="22"/>
          <w:lang w:eastAsia="en-GB"/>
        </w:rPr>
      </w:pPr>
      <w:hyperlink w:anchor="_Toc500347577" w:history="1">
        <w:r w:rsidRPr="0085356F">
          <w:rPr>
            <w:rStyle w:val="Hyperlink"/>
          </w:rPr>
          <w:t>C.5.6.1</w:t>
        </w:r>
        <w:r>
          <w:rPr>
            <w:rFonts w:asciiTheme="minorHAnsi" w:eastAsiaTheme="minorEastAsia" w:hAnsiTheme="minorHAnsi" w:cstheme="minorBidi"/>
            <w:sz w:val="22"/>
            <w:szCs w:val="22"/>
            <w:lang w:eastAsia="en-GB"/>
          </w:rPr>
          <w:tab/>
        </w:r>
        <w:r w:rsidRPr="0085356F">
          <w:rPr>
            <w:rStyle w:val="Hyperlink"/>
          </w:rPr>
          <w:t>Tactile or auditory status</w:t>
        </w:r>
        <w:r>
          <w:rPr>
            <w:webHidden/>
          </w:rPr>
          <w:tab/>
        </w:r>
        <w:r>
          <w:rPr>
            <w:webHidden/>
          </w:rPr>
          <w:fldChar w:fldCharType="begin"/>
        </w:r>
        <w:r>
          <w:rPr>
            <w:webHidden/>
          </w:rPr>
          <w:instrText xml:space="preserve"> PAGEREF _Toc500347577 \h </w:instrText>
        </w:r>
        <w:r>
          <w:rPr>
            <w:webHidden/>
          </w:rPr>
        </w:r>
        <w:r>
          <w:rPr>
            <w:webHidden/>
          </w:rPr>
          <w:fldChar w:fldCharType="separate"/>
        </w:r>
        <w:r>
          <w:rPr>
            <w:webHidden/>
          </w:rPr>
          <w:t>107</w:t>
        </w:r>
        <w:r>
          <w:rPr>
            <w:webHidden/>
          </w:rPr>
          <w:fldChar w:fldCharType="end"/>
        </w:r>
      </w:hyperlink>
    </w:p>
    <w:p w14:paraId="6EF54CD0" w14:textId="77777777" w:rsidR="005530E1" w:rsidRDefault="005530E1">
      <w:pPr>
        <w:pStyle w:val="TOC4"/>
        <w:rPr>
          <w:rFonts w:asciiTheme="minorHAnsi" w:eastAsiaTheme="minorEastAsia" w:hAnsiTheme="minorHAnsi" w:cstheme="minorBidi"/>
          <w:sz w:val="22"/>
          <w:szCs w:val="22"/>
          <w:lang w:eastAsia="en-GB"/>
        </w:rPr>
      </w:pPr>
      <w:hyperlink w:anchor="_Toc500347578" w:history="1">
        <w:r w:rsidRPr="0085356F">
          <w:rPr>
            <w:rStyle w:val="Hyperlink"/>
          </w:rPr>
          <w:t>C.5.6.2</w:t>
        </w:r>
        <w:r>
          <w:rPr>
            <w:rFonts w:asciiTheme="minorHAnsi" w:eastAsiaTheme="minorEastAsia" w:hAnsiTheme="minorHAnsi" w:cstheme="minorBidi"/>
            <w:sz w:val="22"/>
            <w:szCs w:val="22"/>
            <w:lang w:eastAsia="en-GB"/>
          </w:rPr>
          <w:tab/>
        </w:r>
        <w:r w:rsidRPr="0085356F">
          <w:rPr>
            <w:rStyle w:val="Hyperlink"/>
          </w:rPr>
          <w:t>Visual status</w:t>
        </w:r>
        <w:r>
          <w:rPr>
            <w:webHidden/>
          </w:rPr>
          <w:tab/>
        </w:r>
        <w:r>
          <w:rPr>
            <w:webHidden/>
          </w:rPr>
          <w:fldChar w:fldCharType="begin"/>
        </w:r>
        <w:r>
          <w:rPr>
            <w:webHidden/>
          </w:rPr>
          <w:instrText xml:space="preserve"> PAGEREF _Toc500347578 \h </w:instrText>
        </w:r>
        <w:r>
          <w:rPr>
            <w:webHidden/>
          </w:rPr>
        </w:r>
        <w:r>
          <w:rPr>
            <w:webHidden/>
          </w:rPr>
          <w:fldChar w:fldCharType="separate"/>
        </w:r>
        <w:r>
          <w:rPr>
            <w:webHidden/>
          </w:rPr>
          <w:t>107</w:t>
        </w:r>
        <w:r>
          <w:rPr>
            <w:webHidden/>
          </w:rPr>
          <w:fldChar w:fldCharType="end"/>
        </w:r>
      </w:hyperlink>
    </w:p>
    <w:p w14:paraId="5390CCEF" w14:textId="77777777" w:rsidR="005530E1" w:rsidRDefault="005530E1">
      <w:pPr>
        <w:pStyle w:val="TOC3"/>
        <w:rPr>
          <w:rFonts w:asciiTheme="minorHAnsi" w:eastAsiaTheme="minorEastAsia" w:hAnsiTheme="minorHAnsi" w:cstheme="minorBidi"/>
          <w:sz w:val="22"/>
          <w:szCs w:val="22"/>
          <w:lang w:eastAsia="en-GB"/>
        </w:rPr>
      </w:pPr>
      <w:hyperlink w:anchor="_Toc500347579" w:history="1">
        <w:r w:rsidRPr="0085356F">
          <w:rPr>
            <w:rStyle w:val="Hyperlink"/>
          </w:rPr>
          <w:t>C.5.7</w:t>
        </w:r>
        <w:r>
          <w:rPr>
            <w:rFonts w:asciiTheme="minorHAnsi" w:eastAsiaTheme="minorEastAsia" w:hAnsiTheme="minorHAnsi" w:cstheme="minorBidi"/>
            <w:sz w:val="22"/>
            <w:szCs w:val="22"/>
            <w:lang w:eastAsia="en-GB"/>
          </w:rPr>
          <w:tab/>
        </w:r>
        <w:r w:rsidRPr="0085356F">
          <w:rPr>
            <w:rStyle w:val="Hyperlink"/>
          </w:rPr>
          <w:t>Key repeat</w:t>
        </w:r>
        <w:r>
          <w:rPr>
            <w:webHidden/>
          </w:rPr>
          <w:tab/>
        </w:r>
        <w:r>
          <w:rPr>
            <w:webHidden/>
          </w:rPr>
          <w:fldChar w:fldCharType="begin"/>
        </w:r>
        <w:r>
          <w:rPr>
            <w:webHidden/>
          </w:rPr>
          <w:instrText xml:space="preserve"> PAGEREF _Toc500347579 \h </w:instrText>
        </w:r>
        <w:r>
          <w:rPr>
            <w:webHidden/>
          </w:rPr>
        </w:r>
        <w:r>
          <w:rPr>
            <w:webHidden/>
          </w:rPr>
          <w:fldChar w:fldCharType="separate"/>
        </w:r>
        <w:r>
          <w:rPr>
            <w:webHidden/>
          </w:rPr>
          <w:t>107</w:t>
        </w:r>
        <w:r>
          <w:rPr>
            <w:webHidden/>
          </w:rPr>
          <w:fldChar w:fldCharType="end"/>
        </w:r>
      </w:hyperlink>
    </w:p>
    <w:p w14:paraId="7512D2F3" w14:textId="77777777" w:rsidR="005530E1" w:rsidRDefault="005530E1">
      <w:pPr>
        <w:pStyle w:val="TOC3"/>
        <w:rPr>
          <w:rFonts w:asciiTheme="minorHAnsi" w:eastAsiaTheme="minorEastAsia" w:hAnsiTheme="minorHAnsi" w:cstheme="minorBidi"/>
          <w:sz w:val="22"/>
          <w:szCs w:val="22"/>
          <w:lang w:eastAsia="en-GB"/>
        </w:rPr>
      </w:pPr>
      <w:hyperlink w:anchor="_Toc500347580" w:history="1">
        <w:r w:rsidRPr="0085356F">
          <w:rPr>
            <w:rStyle w:val="Hyperlink"/>
          </w:rPr>
          <w:t>C.5.8</w:t>
        </w:r>
        <w:r>
          <w:rPr>
            <w:rFonts w:asciiTheme="minorHAnsi" w:eastAsiaTheme="minorEastAsia" w:hAnsiTheme="minorHAnsi" w:cstheme="minorBidi"/>
            <w:sz w:val="22"/>
            <w:szCs w:val="22"/>
            <w:lang w:eastAsia="en-GB"/>
          </w:rPr>
          <w:tab/>
        </w:r>
        <w:r w:rsidRPr="0085356F">
          <w:rPr>
            <w:rStyle w:val="Hyperlink"/>
          </w:rPr>
          <w:t>Double-strike key acceptance</w:t>
        </w:r>
        <w:r>
          <w:rPr>
            <w:webHidden/>
          </w:rPr>
          <w:tab/>
        </w:r>
        <w:r>
          <w:rPr>
            <w:webHidden/>
          </w:rPr>
          <w:fldChar w:fldCharType="begin"/>
        </w:r>
        <w:r>
          <w:rPr>
            <w:webHidden/>
          </w:rPr>
          <w:instrText xml:space="preserve"> PAGEREF _Toc500347580 \h </w:instrText>
        </w:r>
        <w:r>
          <w:rPr>
            <w:webHidden/>
          </w:rPr>
        </w:r>
        <w:r>
          <w:rPr>
            <w:webHidden/>
          </w:rPr>
          <w:fldChar w:fldCharType="separate"/>
        </w:r>
        <w:r>
          <w:rPr>
            <w:webHidden/>
          </w:rPr>
          <w:t>108</w:t>
        </w:r>
        <w:r>
          <w:rPr>
            <w:webHidden/>
          </w:rPr>
          <w:fldChar w:fldCharType="end"/>
        </w:r>
      </w:hyperlink>
    </w:p>
    <w:p w14:paraId="6E33A438" w14:textId="77777777" w:rsidR="005530E1" w:rsidRDefault="005530E1">
      <w:pPr>
        <w:pStyle w:val="TOC3"/>
        <w:rPr>
          <w:rFonts w:asciiTheme="minorHAnsi" w:eastAsiaTheme="minorEastAsia" w:hAnsiTheme="minorHAnsi" w:cstheme="minorBidi"/>
          <w:sz w:val="22"/>
          <w:szCs w:val="22"/>
          <w:lang w:eastAsia="en-GB"/>
        </w:rPr>
      </w:pPr>
      <w:hyperlink w:anchor="_Toc500347581" w:history="1">
        <w:r w:rsidRPr="0085356F">
          <w:rPr>
            <w:rStyle w:val="Hyperlink"/>
          </w:rPr>
          <w:t>C.5.9</w:t>
        </w:r>
        <w:r>
          <w:rPr>
            <w:rFonts w:asciiTheme="minorHAnsi" w:eastAsiaTheme="minorEastAsia" w:hAnsiTheme="minorHAnsi" w:cstheme="minorBidi"/>
            <w:sz w:val="22"/>
            <w:szCs w:val="22"/>
            <w:lang w:eastAsia="en-GB"/>
          </w:rPr>
          <w:tab/>
        </w:r>
        <w:r w:rsidRPr="0085356F">
          <w:rPr>
            <w:rStyle w:val="Hyperlink"/>
          </w:rPr>
          <w:t>Simultaneous user actions</w:t>
        </w:r>
        <w:r>
          <w:rPr>
            <w:webHidden/>
          </w:rPr>
          <w:tab/>
        </w:r>
        <w:r>
          <w:rPr>
            <w:webHidden/>
          </w:rPr>
          <w:fldChar w:fldCharType="begin"/>
        </w:r>
        <w:r>
          <w:rPr>
            <w:webHidden/>
          </w:rPr>
          <w:instrText xml:space="preserve"> PAGEREF _Toc500347581 \h </w:instrText>
        </w:r>
        <w:r>
          <w:rPr>
            <w:webHidden/>
          </w:rPr>
        </w:r>
        <w:r>
          <w:rPr>
            <w:webHidden/>
          </w:rPr>
          <w:fldChar w:fldCharType="separate"/>
        </w:r>
        <w:r>
          <w:rPr>
            <w:webHidden/>
          </w:rPr>
          <w:t>108</w:t>
        </w:r>
        <w:r>
          <w:rPr>
            <w:webHidden/>
          </w:rPr>
          <w:fldChar w:fldCharType="end"/>
        </w:r>
      </w:hyperlink>
    </w:p>
    <w:p w14:paraId="4E2FE092" w14:textId="77777777" w:rsidR="005530E1" w:rsidRDefault="005530E1">
      <w:pPr>
        <w:pStyle w:val="TOC2"/>
        <w:rPr>
          <w:rFonts w:asciiTheme="minorHAnsi" w:eastAsiaTheme="minorEastAsia" w:hAnsiTheme="minorHAnsi" w:cstheme="minorBidi"/>
          <w:sz w:val="22"/>
          <w:szCs w:val="22"/>
          <w:lang w:eastAsia="en-GB"/>
        </w:rPr>
      </w:pPr>
      <w:hyperlink w:anchor="_Toc500347582" w:history="1">
        <w:r w:rsidRPr="0085356F">
          <w:rPr>
            <w:rStyle w:val="Hyperlink"/>
          </w:rPr>
          <w:t>C.6</w:t>
        </w:r>
        <w:r>
          <w:rPr>
            <w:rFonts w:asciiTheme="minorHAnsi" w:eastAsiaTheme="minorEastAsia" w:hAnsiTheme="minorHAnsi" w:cstheme="minorBidi"/>
            <w:sz w:val="22"/>
            <w:szCs w:val="22"/>
            <w:lang w:eastAsia="en-GB"/>
          </w:rPr>
          <w:tab/>
        </w:r>
        <w:r w:rsidRPr="0085356F">
          <w:rPr>
            <w:rStyle w:val="Hyperlink"/>
          </w:rPr>
          <w:t>ICT with two-way voice communication</w:t>
        </w:r>
        <w:r>
          <w:rPr>
            <w:webHidden/>
          </w:rPr>
          <w:tab/>
        </w:r>
        <w:r>
          <w:rPr>
            <w:webHidden/>
          </w:rPr>
          <w:fldChar w:fldCharType="begin"/>
        </w:r>
        <w:r>
          <w:rPr>
            <w:webHidden/>
          </w:rPr>
          <w:instrText xml:space="preserve"> PAGEREF _Toc500347582 \h </w:instrText>
        </w:r>
        <w:r>
          <w:rPr>
            <w:webHidden/>
          </w:rPr>
        </w:r>
        <w:r>
          <w:rPr>
            <w:webHidden/>
          </w:rPr>
          <w:fldChar w:fldCharType="separate"/>
        </w:r>
        <w:r>
          <w:rPr>
            <w:webHidden/>
          </w:rPr>
          <w:t>108</w:t>
        </w:r>
        <w:r>
          <w:rPr>
            <w:webHidden/>
          </w:rPr>
          <w:fldChar w:fldCharType="end"/>
        </w:r>
      </w:hyperlink>
    </w:p>
    <w:p w14:paraId="1DC70DFE" w14:textId="77777777" w:rsidR="005530E1" w:rsidRDefault="005530E1">
      <w:pPr>
        <w:pStyle w:val="TOC3"/>
        <w:rPr>
          <w:rFonts w:asciiTheme="minorHAnsi" w:eastAsiaTheme="minorEastAsia" w:hAnsiTheme="minorHAnsi" w:cstheme="minorBidi"/>
          <w:sz w:val="22"/>
          <w:szCs w:val="22"/>
          <w:lang w:eastAsia="en-GB"/>
        </w:rPr>
      </w:pPr>
      <w:hyperlink w:anchor="_Toc500347583" w:history="1">
        <w:r w:rsidRPr="0085356F">
          <w:rPr>
            <w:rStyle w:val="Hyperlink"/>
          </w:rPr>
          <w:t>C.6.1</w:t>
        </w:r>
        <w:r>
          <w:rPr>
            <w:rFonts w:asciiTheme="minorHAnsi" w:eastAsiaTheme="minorEastAsia" w:hAnsiTheme="minorHAnsi" w:cstheme="minorBidi"/>
            <w:sz w:val="22"/>
            <w:szCs w:val="22"/>
            <w:lang w:eastAsia="en-GB"/>
          </w:rPr>
          <w:tab/>
        </w:r>
        <w:r w:rsidRPr="0085356F">
          <w:rPr>
            <w:rStyle w:val="Hyperlink"/>
          </w:rPr>
          <w:t>Audio bandwidth for speech</w:t>
        </w:r>
        <w:r>
          <w:rPr>
            <w:webHidden/>
          </w:rPr>
          <w:tab/>
        </w:r>
        <w:r>
          <w:rPr>
            <w:webHidden/>
          </w:rPr>
          <w:fldChar w:fldCharType="begin"/>
        </w:r>
        <w:r>
          <w:rPr>
            <w:webHidden/>
          </w:rPr>
          <w:instrText xml:space="preserve"> PAGEREF _Toc500347583 \h </w:instrText>
        </w:r>
        <w:r>
          <w:rPr>
            <w:webHidden/>
          </w:rPr>
        </w:r>
        <w:r>
          <w:rPr>
            <w:webHidden/>
          </w:rPr>
          <w:fldChar w:fldCharType="separate"/>
        </w:r>
        <w:r>
          <w:rPr>
            <w:webHidden/>
          </w:rPr>
          <w:t>108</w:t>
        </w:r>
        <w:r>
          <w:rPr>
            <w:webHidden/>
          </w:rPr>
          <w:fldChar w:fldCharType="end"/>
        </w:r>
      </w:hyperlink>
    </w:p>
    <w:p w14:paraId="787091A7" w14:textId="77777777" w:rsidR="005530E1" w:rsidRDefault="005530E1">
      <w:pPr>
        <w:pStyle w:val="TOC3"/>
        <w:rPr>
          <w:rFonts w:asciiTheme="minorHAnsi" w:eastAsiaTheme="minorEastAsia" w:hAnsiTheme="minorHAnsi" w:cstheme="minorBidi"/>
          <w:sz w:val="22"/>
          <w:szCs w:val="22"/>
          <w:lang w:eastAsia="en-GB"/>
        </w:rPr>
      </w:pPr>
      <w:hyperlink w:anchor="_Toc500347584" w:history="1">
        <w:r w:rsidRPr="0085356F">
          <w:rPr>
            <w:rStyle w:val="Hyperlink"/>
          </w:rPr>
          <w:t>C.6.2</w:t>
        </w:r>
        <w:r>
          <w:rPr>
            <w:rFonts w:asciiTheme="minorHAnsi" w:eastAsiaTheme="minorEastAsia" w:hAnsiTheme="minorHAnsi" w:cstheme="minorBidi"/>
            <w:sz w:val="22"/>
            <w:szCs w:val="22"/>
            <w:lang w:eastAsia="en-GB"/>
          </w:rPr>
          <w:tab/>
        </w:r>
        <w:r w:rsidRPr="0085356F">
          <w:rPr>
            <w:rStyle w:val="Hyperlink"/>
          </w:rPr>
          <w:t>Real-Time Text (RTT) functionality</w:t>
        </w:r>
        <w:r>
          <w:rPr>
            <w:webHidden/>
          </w:rPr>
          <w:tab/>
        </w:r>
        <w:r>
          <w:rPr>
            <w:webHidden/>
          </w:rPr>
          <w:fldChar w:fldCharType="begin"/>
        </w:r>
        <w:r>
          <w:rPr>
            <w:webHidden/>
          </w:rPr>
          <w:instrText xml:space="preserve"> PAGEREF _Toc500347584 \h </w:instrText>
        </w:r>
        <w:r>
          <w:rPr>
            <w:webHidden/>
          </w:rPr>
        </w:r>
        <w:r>
          <w:rPr>
            <w:webHidden/>
          </w:rPr>
          <w:fldChar w:fldCharType="separate"/>
        </w:r>
        <w:r>
          <w:rPr>
            <w:webHidden/>
          </w:rPr>
          <w:t>108</w:t>
        </w:r>
        <w:r>
          <w:rPr>
            <w:webHidden/>
          </w:rPr>
          <w:fldChar w:fldCharType="end"/>
        </w:r>
      </w:hyperlink>
    </w:p>
    <w:p w14:paraId="11909F58" w14:textId="77777777" w:rsidR="005530E1" w:rsidRDefault="005530E1">
      <w:pPr>
        <w:pStyle w:val="TOC4"/>
        <w:rPr>
          <w:rFonts w:asciiTheme="minorHAnsi" w:eastAsiaTheme="minorEastAsia" w:hAnsiTheme="minorHAnsi" w:cstheme="minorBidi"/>
          <w:sz w:val="22"/>
          <w:szCs w:val="22"/>
          <w:lang w:eastAsia="en-GB"/>
        </w:rPr>
      </w:pPr>
      <w:hyperlink w:anchor="_Toc500347585" w:history="1">
        <w:r w:rsidRPr="0085356F">
          <w:rPr>
            <w:rStyle w:val="Hyperlink"/>
          </w:rPr>
          <w:t>C.6.2.1</w:t>
        </w:r>
        <w:r>
          <w:rPr>
            <w:rFonts w:asciiTheme="minorHAnsi" w:eastAsiaTheme="minorEastAsia" w:hAnsiTheme="minorHAnsi" w:cstheme="minorBidi"/>
            <w:sz w:val="22"/>
            <w:szCs w:val="22"/>
            <w:lang w:eastAsia="en-GB"/>
          </w:rPr>
          <w:tab/>
        </w:r>
        <w:r w:rsidRPr="0085356F">
          <w:rPr>
            <w:rStyle w:val="Hyperlink"/>
          </w:rPr>
          <w:t>RTT provision</w:t>
        </w:r>
        <w:r>
          <w:rPr>
            <w:webHidden/>
          </w:rPr>
          <w:tab/>
        </w:r>
        <w:r>
          <w:rPr>
            <w:webHidden/>
          </w:rPr>
          <w:fldChar w:fldCharType="begin"/>
        </w:r>
        <w:r>
          <w:rPr>
            <w:webHidden/>
          </w:rPr>
          <w:instrText xml:space="preserve"> PAGEREF _Toc500347585 \h </w:instrText>
        </w:r>
        <w:r>
          <w:rPr>
            <w:webHidden/>
          </w:rPr>
        </w:r>
        <w:r>
          <w:rPr>
            <w:webHidden/>
          </w:rPr>
          <w:fldChar w:fldCharType="separate"/>
        </w:r>
        <w:r>
          <w:rPr>
            <w:webHidden/>
          </w:rPr>
          <w:t>108</w:t>
        </w:r>
        <w:r>
          <w:rPr>
            <w:webHidden/>
          </w:rPr>
          <w:fldChar w:fldCharType="end"/>
        </w:r>
      </w:hyperlink>
    </w:p>
    <w:p w14:paraId="743DA731" w14:textId="77777777" w:rsidR="005530E1" w:rsidRDefault="005530E1">
      <w:pPr>
        <w:pStyle w:val="TOC5"/>
        <w:rPr>
          <w:rFonts w:asciiTheme="minorHAnsi" w:eastAsiaTheme="minorEastAsia" w:hAnsiTheme="minorHAnsi" w:cstheme="minorBidi"/>
          <w:sz w:val="22"/>
          <w:szCs w:val="22"/>
          <w:lang w:eastAsia="en-GB"/>
        </w:rPr>
      </w:pPr>
      <w:hyperlink w:anchor="_Toc500347586" w:history="1">
        <w:r w:rsidRPr="0085356F">
          <w:rPr>
            <w:rStyle w:val="Hyperlink"/>
          </w:rPr>
          <w:t>C.6.2.1.1</w:t>
        </w:r>
        <w:r>
          <w:rPr>
            <w:rFonts w:asciiTheme="minorHAnsi" w:eastAsiaTheme="minorEastAsia" w:hAnsiTheme="minorHAnsi" w:cstheme="minorBidi"/>
            <w:sz w:val="22"/>
            <w:szCs w:val="22"/>
            <w:lang w:eastAsia="en-GB"/>
          </w:rPr>
          <w:tab/>
        </w:r>
        <w:r w:rsidRPr="0085356F">
          <w:rPr>
            <w:rStyle w:val="Hyperlink"/>
          </w:rPr>
          <w:t>RTT communication</w:t>
        </w:r>
        <w:r>
          <w:rPr>
            <w:webHidden/>
          </w:rPr>
          <w:tab/>
        </w:r>
        <w:r>
          <w:rPr>
            <w:webHidden/>
          </w:rPr>
          <w:fldChar w:fldCharType="begin"/>
        </w:r>
        <w:r>
          <w:rPr>
            <w:webHidden/>
          </w:rPr>
          <w:instrText xml:space="preserve"> PAGEREF _Toc500347586 \h </w:instrText>
        </w:r>
        <w:r>
          <w:rPr>
            <w:webHidden/>
          </w:rPr>
        </w:r>
        <w:r>
          <w:rPr>
            <w:webHidden/>
          </w:rPr>
          <w:fldChar w:fldCharType="separate"/>
        </w:r>
        <w:r>
          <w:rPr>
            <w:webHidden/>
          </w:rPr>
          <w:t>108</w:t>
        </w:r>
        <w:r>
          <w:rPr>
            <w:webHidden/>
          </w:rPr>
          <w:fldChar w:fldCharType="end"/>
        </w:r>
      </w:hyperlink>
    </w:p>
    <w:p w14:paraId="7C43F3CA" w14:textId="77777777" w:rsidR="005530E1" w:rsidRDefault="005530E1">
      <w:pPr>
        <w:pStyle w:val="TOC5"/>
        <w:rPr>
          <w:rFonts w:asciiTheme="minorHAnsi" w:eastAsiaTheme="minorEastAsia" w:hAnsiTheme="minorHAnsi" w:cstheme="minorBidi"/>
          <w:sz w:val="22"/>
          <w:szCs w:val="22"/>
          <w:lang w:eastAsia="en-GB"/>
        </w:rPr>
      </w:pPr>
      <w:hyperlink w:anchor="_Toc500347587" w:history="1">
        <w:r w:rsidRPr="0085356F">
          <w:rPr>
            <w:rStyle w:val="Hyperlink"/>
          </w:rPr>
          <w:t>C.6.2.1.2</w:t>
        </w:r>
        <w:r>
          <w:rPr>
            <w:rFonts w:asciiTheme="minorHAnsi" w:eastAsiaTheme="minorEastAsia" w:hAnsiTheme="minorHAnsi" w:cstheme="minorBidi"/>
            <w:sz w:val="22"/>
            <w:szCs w:val="22"/>
            <w:lang w:eastAsia="en-GB"/>
          </w:rPr>
          <w:tab/>
        </w:r>
        <w:r w:rsidRPr="0085356F">
          <w:rPr>
            <w:rStyle w:val="Hyperlink"/>
          </w:rPr>
          <w:t>Concurrent voice and text</w:t>
        </w:r>
        <w:r>
          <w:rPr>
            <w:webHidden/>
          </w:rPr>
          <w:tab/>
        </w:r>
        <w:r>
          <w:rPr>
            <w:webHidden/>
          </w:rPr>
          <w:fldChar w:fldCharType="begin"/>
        </w:r>
        <w:r>
          <w:rPr>
            <w:webHidden/>
          </w:rPr>
          <w:instrText xml:space="preserve"> PAGEREF _Toc500347587 \h </w:instrText>
        </w:r>
        <w:r>
          <w:rPr>
            <w:webHidden/>
          </w:rPr>
        </w:r>
        <w:r>
          <w:rPr>
            <w:webHidden/>
          </w:rPr>
          <w:fldChar w:fldCharType="separate"/>
        </w:r>
        <w:r>
          <w:rPr>
            <w:webHidden/>
          </w:rPr>
          <w:t>109</w:t>
        </w:r>
        <w:r>
          <w:rPr>
            <w:webHidden/>
          </w:rPr>
          <w:fldChar w:fldCharType="end"/>
        </w:r>
      </w:hyperlink>
    </w:p>
    <w:p w14:paraId="55EC894A" w14:textId="77777777" w:rsidR="005530E1" w:rsidRDefault="005530E1">
      <w:pPr>
        <w:pStyle w:val="TOC4"/>
        <w:rPr>
          <w:rFonts w:asciiTheme="minorHAnsi" w:eastAsiaTheme="minorEastAsia" w:hAnsiTheme="minorHAnsi" w:cstheme="minorBidi"/>
          <w:sz w:val="22"/>
          <w:szCs w:val="22"/>
          <w:lang w:eastAsia="en-GB"/>
        </w:rPr>
      </w:pPr>
      <w:hyperlink w:anchor="_Toc500347588" w:history="1">
        <w:r w:rsidRPr="0085356F">
          <w:rPr>
            <w:rStyle w:val="Hyperlink"/>
          </w:rPr>
          <w:t>C.6.2.2</w:t>
        </w:r>
        <w:r>
          <w:rPr>
            <w:rFonts w:asciiTheme="minorHAnsi" w:eastAsiaTheme="minorEastAsia" w:hAnsiTheme="minorHAnsi" w:cstheme="minorBidi"/>
            <w:sz w:val="22"/>
            <w:szCs w:val="22"/>
            <w:lang w:eastAsia="en-GB"/>
          </w:rPr>
          <w:tab/>
        </w:r>
        <w:r w:rsidRPr="0085356F">
          <w:rPr>
            <w:rStyle w:val="Hyperlink"/>
          </w:rPr>
          <w:t>Display of Real-Time Text</w:t>
        </w:r>
        <w:r>
          <w:rPr>
            <w:webHidden/>
          </w:rPr>
          <w:tab/>
        </w:r>
        <w:r>
          <w:rPr>
            <w:webHidden/>
          </w:rPr>
          <w:fldChar w:fldCharType="begin"/>
        </w:r>
        <w:r>
          <w:rPr>
            <w:webHidden/>
          </w:rPr>
          <w:instrText xml:space="preserve"> PAGEREF _Toc500347588 \h </w:instrText>
        </w:r>
        <w:r>
          <w:rPr>
            <w:webHidden/>
          </w:rPr>
        </w:r>
        <w:r>
          <w:rPr>
            <w:webHidden/>
          </w:rPr>
          <w:fldChar w:fldCharType="separate"/>
        </w:r>
        <w:r>
          <w:rPr>
            <w:webHidden/>
          </w:rPr>
          <w:t>109</w:t>
        </w:r>
        <w:r>
          <w:rPr>
            <w:webHidden/>
          </w:rPr>
          <w:fldChar w:fldCharType="end"/>
        </w:r>
      </w:hyperlink>
    </w:p>
    <w:p w14:paraId="6E5BADED" w14:textId="77777777" w:rsidR="005530E1" w:rsidRDefault="005530E1">
      <w:pPr>
        <w:pStyle w:val="TOC5"/>
        <w:rPr>
          <w:rFonts w:asciiTheme="minorHAnsi" w:eastAsiaTheme="minorEastAsia" w:hAnsiTheme="minorHAnsi" w:cstheme="minorBidi"/>
          <w:sz w:val="22"/>
          <w:szCs w:val="22"/>
          <w:lang w:eastAsia="en-GB"/>
        </w:rPr>
      </w:pPr>
      <w:hyperlink w:anchor="_Toc500347589" w:history="1">
        <w:r w:rsidRPr="0085356F">
          <w:rPr>
            <w:rStyle w:val="Hyperlink"/>
          </w:rPr>
          <w:t>C.6.2.2.1</w:t>
        </w:r>
        <w:r>
          <w:rPr>
            <w:rFonts w:asciiTheme="minorHAnsi" w:eastAsiaTheme="minorEastAsia" w:hAnsiTheme="minorHAnsi" w:cstheme="minorBidi"/>
            <w:sz w:val="22"/>
            <w:szCs w:val="22"/>
            <w:lang w:eastAsia="en-GB"/>
          </w:rPr>
          <w:tab/>
        </w:r>
        <w:r w:rsidRPr="0085356F">
          <w:rPr>
            <w:rStyle w:val="Hyperlink"/>
          </w:rPr>
          <w:t>Visually distinguishable display</w:t>
        </w:r>
        <w:r>
          <w:rPr>
            <w:webHidden/>
          </w:rPr>
          <w:tab/>
        </w:r>
        <w:r>
          <w:rPr>
            <w:webHidden/>
          </w:rPr>
          <w:fldChar w:fldCharType="begin"/>
        </w:r>
        <w:r>
          <w:rPr>
            <w:webHidden/>
          </w:rPr>
          <w:instrText xml:space="preserve"> PAGEREF _Toc500347589 \h </w:instrText>
        </w:r>
        <w:r>
          <w:rPr>
            <w:webHidden/>
          </w:rPr>
        </w:r>
        <w:r>
          <w:rPr>
            <w:webHidden/>
          </w:rPr>
          <w:fldChar w:fldCharType="separate"/>
        </w:r>
        <w:r>
          <w:rPr>
            <w:webHidden/>
          </w:rPr>
          <w:t>109</w:t>
        </w:r>
        <w:r>
          <w:rPr>
            <w:webHidden/>
          </w:rPr>
          <w:fldChar w:fldCharType="end"/>
        </w:r>
      </w:hyperlink>
    </w:p>
    <w:p w14:paraId="4E2C5954" w14:textId="77777777" w:rsidR="005530E1" w:rsidRDefault="005530E1">
      <w:pPr>
        <w:pStyle w:val="TOC5"/>
        <w:rPr>
          <w:rFonts w:asciiTheme="minorHAnsi" w:eastAsiaTheme="minorEastAsia" w:hAnsiTheme="minorHAnsi" w:cstheme="minorBidi"/>
          <w:sz w:val="22"/>
          <w:szCs w:val="22"/>
          <w:lang w:eastAsia="en-GB"/>
        </w:rPr>
      </w:pPr>
      <w:hyperlink w:anchor="_Toc500347590" w:history="1">
        <w:r w:rsidRPr="0085356F">
          <w:rPr>
            <w:rStyle w:val="Hyperlink"/>
          </w:rPr>
          <w:t>C.6.2.2.2</w:t>
        </w:r>
        <w:r>
          <w:rPr>
            <w:rFonts w:asciiTheme="minorHAnsi" w:eastAsiaTheme="minorEastAsia" w:hAnsiTheme="minorHAnsi" w:cstheme="minorBidi"/>
            <w:sz w:val="22"/>
            <w:szCs w:val="22"/>
            <w:lang w:eastAsia="en-GB"/>
          </w:rPr>
          <w:tab/>
        </w:r>
        <w:r w:rsidRPr="0085356F">
          <w:rPr>
            <w:rStyle w:val="Hyperlink"/>
          </w:rPr>
          <w:t>Programmatically determinable send and receive direction</w:t>
        </w:r>
        <w:r>
          <w:rPr>
            <w:webHidden/>
          </w:rPr>
          <w:tab/>
        </w:r>
        <w:r>
          <w:rPr>
            <w:webHidden/>
          </w:rPr>
          <w:fldChar w:fldCharType="begin"/>
        </w:r>
        <w:r>
          <w:rPr>
            <w:webHidden/>
          </w:rPr>
          <w:instrText xml:space="preserve"> PAGEREF _Toc500347590 \h </w:instrText>
        </w:r>
        <w:r>
          <w:rPr>
            <w:webHidden/>
          </w:rPr>
        </w:r>
        <w:r>
          <w:rPr>
            <w:webHidden/>
          </w:rPr>
          <w:fldChar w:fldCharType="separate"/>
        </w:r>
        <w:r>
          <w:rPr>
            <w:webHidden/>
          </w:rPr>
          <w:t>109</w:t>
        </w:r>
        <w:r>
          <w:rPr>
            <w:webHidden/>
          </w:rPr>
          <w:fldChar w:fldCharType="end"/>
        </w:r>
      </w:hyperlink>
    </w:p>
    <w:p w14:paraId="166BCBA7" w14:textId="77777777" w:rsidR="005530E1" w:rsidRDefault="005530E1">
      <w:pPr>
        <w:pStyle w:val="TOC4"/>
        <w:rPr>
          <w:rFonts w:asciiTheme="minorHAnsi" w:eastAsiaTheme="minorEastAsia" w:hAnsiTheme="minorHAnsi" w:cstheme="minorBidi"/>
          <w:sz w:val="22"/>
          <w:szCs w:val="22"/>
          <w:lang w:eastAsia="en-GB"/>
        </w:rPr>
      </w:pPr>
      <w:hyperlink w:anchor="_Toc500347591" w:history="1">
        <w:r w:rsidRPr="0085356F">
          <w:rPr>
            <w:rStyle w:val="Hyperlink"/>
          </w:rPr>
          <w:t>C.6.2.3</w:t>
        </w:r>
        <w:r>
          <w:rPr>
            <w:rFonts w:asciiTheme="minorHAnsi" w:eastAsiaTheme="minorEastAsia" w:hAnsiTheme="minorHAnsi" w:cstheme="minorBidi"/>
            <w:sz w:val="22"/>
            <w:szCs w:val="22"/>
            <w:lang w:eastAsia="en-GB"/>
          </w:rPr>
          <w:tab/>
        </w:r>
        <w:r w:rsidRPr="0085356F">
          <w:rPr>
            <w:rStyle w:val="Hyperlink"/>
          </w:rPr>
          <w:t>Interoperability</w:t>
        </w:r>
        <w:r>
          <w:rPr>
            <w:webHidden/>
          </w:rPr>
          <w:tab/>
        </w:r>
        <w:r>
          <w:rPr>
            <w:webHidden/>
          </w:rPr>
          <w:fldChar w:fldCharType="begin"/>
        </w:r>
        <w:r>
          <w:rPr>
            <w:webHidden/>
          </w:rPr>
          <w:instrText xml:space="preserve"> PAGEREF _Toc500347591 \h </w:instrText>
        </w:r>
        <w:r>
          <w:rPr>
            <w:webHidden/>
          </w:rPr>
        </w:r>
        <w:r>
          <w:rPr>
            <w:webHidden/>
          </w:rPr>
          <w:fldChar w:fldCharType="separate"/>
        </w:r>
        <w:r>
          <w:rPr>
            <w:webHidden/>
          </w:rPr>
          <w:t>110</w:t>
        </w:r>
        <w:r>
          <w:rPr>
            <w:webHidden/>
          </w:rPr>
          <w:fldChar w:fldCharType="end"/>
        </w:r>
      </w:hyperlink>
    </w:p>
    <w:p w14:paraId="40707ADE" w14:textId="77777777" w:rsidR="005530E1" w:rsidRDefault="005530E1">
      <w:pPr>
        <w:pStyle w:val="TOC4"/>
        <w:rPr>
          <w:rFonts w:asciiTheme="minorHAnsi" w:eastAsiaTheme="minorEastAsia" w:hAnsiTheme="minorHAnsi" w:cstheme="minorBidi"/>
          <w:sz w:val="22"/>
          <w:szCs w:val="22"/>
          <w:lang w:eastAsia="en-GB"/>
        </w:rPr>
      </w:pPr>
      <w:hyperlink w:anchor="_Toc500347592" w:history="1">
        <w:r w:rsidRPr="0085356F">
          <w:rPr>
            <w:rStyle w:val="Hyperlink"/>
          </w:rPr>
          <w:t>C.6.2.4</w:t>
        </w:r>
        <w:r>
          <w:rPr>
            <w:rFonts w:asciiTheme="minorHAnsi" w:eastAsiaTheme="minorEastAsia" w:hAnsiTheme="minorHAnsi" w:cstheme="minorBidi"/>
            <w:sz w:val="22"/>
            <w:szCs w:val="22"/>
            <w:lang w:eastAsia="en-GB"/>
          </w:rPr>
          <w:tab/>
        </w:r>
        <w:r w:rsidRPr="0085356F">
          <w:rPr>
            <w:rStyle w:val="Hyperlink"/>
          </w:rPr>
          <w:t>Real-Time Text responsiveness</w:t>
        </w:r>
        <w:r>
          <w:rPr>
            <w:webHidden/>
          </w:rPr>
          <w:tab/>
        </w:r>
        <w:r>
          <w:rPr>
            <w:webHidden/>
          </w:rPr>
          <w:fldChar w:fldCharType="begin"/>
        </w:r>
        <w:r>
          <w:rPr>
            <w:webHidden/>
          </w:rPr>
          <w:instrText xml:space="preserve"> PAGEREF _Toc500347592 \h </w:instrText>
        </w:r>
        <w:r>
          <w:rPr>
            <w:webHidden/>
          </w:rPr>
        </w:r>
        <w:r>
          <w:rPr>
            <w:webHidden/>
          </w:rPr>
          <w:fldChar w:fldCharType="separate"/>
        </w:r>
        <w:r>
          <w:rPr>
            <w:webHidden/>
          </w:rPr>
          <w:t>110</w:t>
        </w:r>
        <w:r>
          <w:rPr>
            <w:webHidden/>
          </w:rPr>
          <w:fldChar w:fldCharType="end"/>
        </w:r>
      </w:hyperlink>
    </w:p>
    <w:p w14:paraId="36266F24" w14:textId="77777777" w:rsidR="005530E1" w:rsidRDefault="005530E1">
      <w:pPr>
        <w:pStyle w:val="TOC3"/>
        <w:rPr>
          <w:rFonts w:asciiTheme="minorHAnsi" w:eastAsiaTheme="minorEastAsia" w:hAnsiTheme="minorHAnsi" w:cstheme="minorBidi"/>
          <w:sz w:val="22"/>
          <w:szCs w:val="22"/>
          <w:lang w:eastAsia="en-GB"/>
        </w:rPr>
      </w:pPr>
      <w:hyperlink w:anchor="_Toc500347593" w:history="1">
        <w:r w:rsidRPr="0085356F">
          <w:rPr>
            <w:rStyle w:val="Hyperlink"/>
          </w:rPr>
          <w:t>C.6.3</w:t>
        </w:r>
        <w:r>
          <w:rPr>
            <w:rFonts w:asciiTheme="minorHAnsi" w:eastAsiaTheme="minorEastAsia" w:hAnsiTheme="minorHAnsi" w:cstheme="minorBidi"/>
            <w:sz w:val="22"/>
            <w:szCs w:val="22"/>
            <w:lang w:eastAsia="en-GB"/>
          </w:rPr>
          <w:tab/>
        </w:r>
        <w:r w:rsidRPr="0085356F">
          <w:rPr>
            <w:rStyle w:val="Hyperlink"/>
          </w:rPr>
          <w:t>Caller ID</w:t>
        </w:r>
        <w:r>
          <w:rPr>
            <w:webHidden/>
          </w:rPr>
          <w:tab/>
        </w:r>
        <w:r>
          <w:rPr>
            <w:webHidden/>
          </w:rPr>
          <w:fldChar w:fldCharType="begin"/>
        </w:r>
        <w:r>
          <w:rPr>
            <w:webHidden/>
          </w:rPr>
          <w:instrText xml:space="preserve"> PAGEREF _Toc500347593 \h </w:instrText>
        </w:r>
        <w:r>
          <w:rPr>
            <w:webHidden/>
          </w:rPr>
        </w:r>
        <w:r>
          <w:rPr>
            <w:webHidden/>
          </w:rPr>
          <w:fldChar w:fldCharType="separate"/>
        </w:r>
        <w:r>
          <w:rPr>
            <w:webHidden/>
          </w:rPr>
          <w:t>110</w:t>
        </w:r>
        <w:r>
          <w:rPr>
            <w:webHidden/>
          </w:rPr>
          <w:fldChar w:fldCharType="end"/>
        </w:r>
      </w:hyperlink>
    </w:p>
    <w:p w14:paraId="7B827F68" w14:textId="77777777" w:rsidR="005530E1" w:rsidRDefault="005530E1">
      <w:pPr>
        <w:pStyle w:val="TOC3"/>
        <w:rPr>
          <w:rFonts w:asciiTheme="minorHAnsi" w:eastAsiaTheme="minorEastAsia" w:hAnsiTheme="minorHAnsi" w:cstheme="minorBidi"/>
          <w:sz w:val="22"/>
          <w:szCs w:val="22"/>
          <w:lang w:eastAsia="en-GB"/>
        </w:rPr>
      </w:pPr>
      <w:hyperlink w:anchor="_Toc500347594" w:history="1">
        <w:r w:rsidRPr="0085356F">
          <w:rPr>
            <w:rStyle w:val="Hyperlink"/>
          </w:rPr>
          <w:t>C.6.4</w:t>
        </w:r>
        <w:r>
          <w:rPr>
            <w:rFonts w:asciiTheme="minorHAnsi" w:eastAsiaTheme="minorEastAsia" w:hAnsiTheme="minorHAnsi" w:cstheme="minorBidi"/>
            <w:sz w:val="22"/>
            <w:szCs w:val="22"/>
            <w:lang w:eastAsia="en-GB"/>
          </w:rPr>
          <w:tab/>
        </w:r>
        <w:r w:rsidRPr="0085356F">
          <w:rPr>
            <w:rStyle w:val="Hyperlink"/>
          </w:rPr>
          <w:t>Alternatives to voice-based services</w:t>
        </w:r>
        <w:r>
          <w:rPr>
            <w:webHidden/>
          </w:rPr>
          <w:tab/>
        </w:r>
        <w:r>
          <w:rPr>
            <w:webHidden/>
          </w:rPr>
          <w:fldChar w:fldCharType="begin"/>
        </w:r>
        <w:r>
          <w:rPr>
            <w:webHidden/>
          </w:rPr>
          <w:instrText xml:space="preserve"> PAGEREF _Toc500347594 \h </w:instrText>
        </w:r>
        <w:r>
          <w:rPr>
            <w:webHidden/>
          </w:rPr>
        </w:r>
        <w:r>
          <w:rPr>
            <w:webHidden/>
          </w:rPr>
          <w:fldChar w:fldCharType="separate"/>
        </w:r>
        <w:r>
          <w:rPr>
            <w:webHidden/>
          </w:rPr>
          <w:t>111</w:t>
        </w:r>
        <w:r>
          <w:rPr>
            <w:webHidden/>
          </w:rPr>
          <w:fldChar w:fldCharType="end"/>
        </w:r>
      </w:hyperlink>
    </w:p>
    <w:p w14:paraId="585EB5FC" w14:textId="77777777" w:rsidR="005530E1" w:rsidRDefault="005530E1">
      <w:pPr>
        <w:pStyle w:val="TOC3"/>
        <w:rPr>
          <w:rFonts w:asciiTheme="minorHAnsi" w:eastAsiaTheme="minorEastAsia" w:hAnsiTheme="minorHAnsi" w:cstheme="minorBidi"/>
          <w:sz w:val="22"/>
          <w:szCs w:val="22"/>
          <w:lang w:eastAsia="en-GB"/>
        </w:rPr>
      </w:pPr>
      <w:hyperlink w:anchor="_Toc500347595" w:history="1">
        <w:r w:rsidRPr="0085356F">
          <w:rPr>
            <w:rStyle w:val="Hyperlink"/>
          </w:rPr>
          <w:t>C.6.5</w:t>
        </w:r>
        <w:r>
          <w:rPr>
            <w:rFonts w:asciiTheme="minorHAnsi" w:eastAsiaTheme="minorEastAsia" w:hAnsiTheme="minorHAnsi" w:cstheme="minorBidi"/>
            <w:sz w:val="22"/>
            <w:szCs w:val="22"/>
            <w:lang w:eastAsia="en-GB"/>
          </w:rPr>
          <w:tab/>
        </w:r>
        <w:r w:rsidRPr="0085356F">
          <w:rPr>
            <w:rStyle w:val="Hyperlink"/>
          </w:rPr>
          <w:t>Video communication</w:t>
        </w:r>
        <w:r>
          <w:rPr>
            <w:webHidden/>
          </w:rPr>
          <w:tab/>
        </w:r>
        <w:r>
          <w:rPr>
            <w:webHidden/>
          </w:rPr>
          <w:fldChar w:fldCharType="begin"/>
        </w:r>
        <w:r>
          <w:rPr>
            <w:webHidden/>
          </w:rPr>
          <w:instrText xml:space="preserve"> PAGEREF _Toc500347595 \h </w:instrText>
        </w:r>
        <w:r>
          <w:rPr>
            <w:webHidden/>
          </w:rPr>
        </w:r>
        <w:r>
          <w:rPr>
            <w:webHidden/>
          </w:rPr>
          <w:fldChar w:fldCharType="separate"/>
        </w:r>
        <w:r>
          <w:rPr>
            <w:webHidden/>
          </w:rPr>
          <w:t>111</w:t>
        </w:r>
        <w:r>
          <w:rPr>
            <w:webHidden/>
          </w:rPr>
          <w:fldChar w:fldCharType="end"/>
        </w:r>
      </w:hyperlink>
    </w:p>
    <w:p w14:paraId="44787277" w14:textId="77777777" w:rsidR="005530E1" w:rsidRDefault="005530E1">
      <w:pPr>
        <w:pStyle w:val="TOC4"/>
        <w:rPr>
          <w:rFonts w:asciiTheme="minorHAnsi" w:eastAsiaTheme="minorEastAsia" w:hAnsiTheme="minorHAnsi" w:cstheme="minorBidi"/>
          <w:sz w:val="22"/>
          <w:szCs w:val="22"/>
          <w:lang w:eastAsia="en-GB"/>
        </w:rPr>
      </w:pPr>
      <w:hyperlink w:anchor="_Toc500347596" w:history="1">
        <w:r w:rsidRPr="0085356F">
          <w:rPr>
            <w:rStyle w:val="Hyperlink"/>
          </w:rPr>
          <w:t>C.6.5.1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_Toc500347596 \h </w:instrText>
        </w:r>
        <w:r>
          <w:rPr>
            <w:webHidden/>
          </w:rPr>
        </w:r>
        <w:r>
          <w:rPr>
            <w:webHidden/>
          </w:rPr>
          <w:fldChar w:fldCharType="separate"/>
        </w:r>
        <w:r>
          <w:rPr>
            <w:webHidden/>
          </w:rPr>
          <w:t>111</w:t>
        </w:r>
        <w:r>
          <w:rPr>
            <w:webHidden/>
          </w:rPr>
          <w:fldChar w:fldCharType="end"/>
        </w:r>
      </w:hyperlink>
    </w:p>
    <w:p w14:paraId="5BCC2AFA" w14:textId="77777777" w:rsidR="005530E1" w:rsidRDefault="005530E1">
      <w:pPr>
        <w:pStyle w:val="TOC4"/>
        <w:rPr>
          <w:rFonts w:asciiTheme="minorHAnsi" w:eastAsiaTheme="minorEastAsia" w:hAnsiTheme="minorHAnsi" w:cstheme="minorBidi"/>
          <w:sz w:val="22"/>
          <w:szCs w:val="22"/>
          <w:lang w:eastAsia="en-GB"/>
        </w:rPr>
      </w:pPr>
      <w:hyperlink w:anchor="_Toc500347597" w:history="1">
        <w:r w:rsidRPr="0085356F">
          <w:rPr>
            <w:rStyle w:val="Hyperlink"/>
          </w:rPr>
          <w:t>C.6.5.2</w:t>
        </w:r>
        <w:r>
          <w:rPr>
            <w:rFonts w:asciiTheme="minorHAnsi" w:eastAsiaTheme="minorEastAsia" w:hAnsiTheme="minorHAnsi" w:cstheme="minorBidi"/>
            <w:sz w:val="22"/>
            <w:szCs w:val="22"/>
            <w:lang w:eastAsia="en-GB"/>
          </w:rPr>
          <w:tab/>
        </w:r>
        <w:r w:rsidRPr="0085356F">
          <w:rPr>
            <w:rStyle w:val="Hyperlink"/>
          </w:rPr>
          <w:t>Resolution</w:t>
        </w:r>
        <w:r>
          <w:rPr>
            <w:webHidden/>
          </w:rPr>
          <w:tab/>
        </w:r>
        <w:r>
          <w:rPr>
            <w:webHidden/>
          </w:rPr>
          <w:fldChar w:fldCharType="begin"/>
        </w:r>
        <w:r>
          <w:rPr>
            <w:webHidden/>
          </w:rPr>
          <w:instrText xml:space="preserve"> PAGEREF _Toc500347597 \h </w:instrText>
        </w:r>
        <w:r>
          <w:rPr>
            <w:webHidden/>
          </w:rPr>
        </w:r>
        <w:r>
          <w:rPr>
            <w:webHidden/>
          </w:rPr>
          <w:fldChar w:fldCharType="separate"/>
        </w:r>
        <w:r>
          <w:rPr>
            <w:webHidden/>
          </w:rPr>
          <w:t>111</w:t>
        </w:r>
        <w:r>
          <w:rPr>
            <w:webHidden/>
          </w:rPr>
          <w:fldChar w:fldCharType="end"/>
        </w:r>
      </w:hyperlink>
    </w:p>
    <w:p w14:paraId="42999A4D" w14:textId="77777777" w:rsidR="005530E1" w:rsidRDefault="005530E1">
      <w:pPr>
        <w:pStyle w:val="TOC4"/>
        <w:rPr>
          <w:rFonts w:asciiTheme="minorHAnsi" w:eastAsiaTheme="minorEastAsia" w:hAnsiTheme="minorHAnsi" w:cstheme="minorBidi"/>
          <w:sz w:val="22"/>
          <w:szCs w:val="22"/>
          <w:lang w:eastAsia="en-GB"/>
        </w:rPr>
      </w:pPr>
      <w:hyperlink w:anchor="_Toc500347598" w:history="1">
        <w:r w:rsidRPr="0085356F">
          <w:rPr>
            <w:rStyle w:val="Hyperlink"/>
          </w:rPr>
          <w:t>C.6.5.3</w:t>
        </w:r>
        <w:r>
          <w:rPr>
            <w:rFonts w:asciiTheme="minorHAnsi" w:eastAsiaTheme="minorEastAsia" w:hAnsiTheme="minorHAnsi" w:cstheme="minorBidi"/>
            <w:sz w:val="22"/>
            <w:szCs w:val="22"/>
            <w:lang w:eastAsia="en-GB"/>
          </w:rPr>
          <w:tab/>
        </w:r>
        <w:r w:rsidRPr="0085356F">
          <w:rPr>
            <w:rStyle w:val="Hyperlink"/>
          </w:rPr>
          <w:t>Frame rate</w:t>
        </w:r>
        <w:r>
          <w:rPr>
            <w:webHidden/>
          </w:rPr>
          <w:tab/>
        </w:r>
        <w:r>
          <w:rPr>
            <w:webHidden/>
          </w:rPr>
          <w:fldChar w:fldCharType="begin"/>
        </w:r>
        <w:r>
          <w:rPr>
            <w:webHidden/>
          </w:rPr>
          <w:instrText xml:space="preserve"> PAGEREF _Toc500347598 \h </w:instrText>
        </w:r>
        <w:r>
          <w:rPr>
            <w:webHidden/>
          </w:rPr>
        </w:r>
        <w:r>
          <w:rPr>
            <w:webHidden/>
          </w:rPr>
          <w:fldChar w:fldCharType="separate"/>
        </w:r>
        <w:r>
          <w:rPr>
            <w:webHidden/>
          </w:rPr>
          <w:t>111</w:t>
        </w:r>
        <w:r>
          <w:rPr>
            <w:webHidden/>
          </w:rPr>
          <w:fldChar w:fldCharType="end"/>
        </w:r>
      </w:hyperlink>
    </w:p>
    <w:p w14:paraId="19C161E1" w14:textId="77777777" w:rsidR="005530E1" w:rsidRDefault="005530E1">
      <w:pPr>
        <w:pStyle w:val="TOC4"/>
        <w:rPr>
          <w:rFonts w:asciiTheme="minorHAnsi" w:eastAsiaTheme="minorEastAsia" w:hAnsiTheme="minorHAnsi" w:cstheme="minorBidi"/>
          <w:sz w:val="22"/>
          <w:szCs w:val="22"/>
          <w:lang w:eastAsia="en-GB"/>
        </w:rPr>
      </w:pPr>
      <w:hyperlink w:anchor="_Toc500347599" w:history="1">
        <w:r w:rsidRPr="0085356F">
          <w:rPr>
            <w:rStyle w:val="Hyperlink"/>
          </w:rPr>
          <w:t>C.6.5.4</w:t>
        </w:r>
        <w:r>
          <w:rPr>
            <w:rFonts w:asciiTheme="minorHAnsi" w:eastAsiaTheme="minorEastAsia" w:hAnsiTheme="minorHAnsi" w:cstheme="minorBidi"/>
            <w:sz w:val="22"/>
            <w:szCs w:val="22"/>
            <w:lang w:eastAsia="en-GB"/>
          </w:rPr>
          <w:tab/>
        </w:r>
        <w:r w:rsidRPr="0085356F">
          <w:rPr>
            <w:rStyle w:val="Hyperlink"/>
          </w:rPr>
          <w:t>Synchronization between audio and video</w:t>
        </w:r>
        <w:r>
          <w:rPr>
            <w:webHidden/>
          </w:rPr>
          <w:tab/>
        </w:r>
        <w:r>
          <w:rPr>
            <w:webHidden/>
          </w:rPr>
          <w:fldChar w:fldCharType="begin"/>
        </w:r>
        <w:r>
          <w:rPr>
            <w:webHidden/>
          </w:rPr>
          <w:instrText xml:space="preserve"> PAGEREF _Toc500347599 \h </w:instrText>
        </w:r>
        <w:r>
          <w:rPr>
            <w:webHidden/>
          </w:rPr>
        </w:r>
        <w:r>
          <w:rPr>
            <w:webHidden/>
          </w:rPr>
          <w:fldChar w:fldCharType="separate"/>
        </w:r>
        <w:r>
          <w:rPr>
            <w:webHidden/>
          </w:rPr>
          <w:t>111</w:t>
        </w:r>
        <w:r>
          <w:rPr>
            <w:webHidden/>
          </w:rPr>
          <w:fldChar w:fldCharType="end"/>
        </w:r>
      </w:hyperlink>
    </w:p>
    <w:p w14:paraId="2AD4A96A" w14:textId="77777777" w:rsidR="005530E1" w:rsidRDefault="005530E1">
      <w:pPr>
        <w:pStyle w:val="TOC3"/>
        <w:rPr>
          <w:rFonts w:asciiTheme="minorHAnsi" w:eastAsiaTheme="minorEastAsia" w:hAnsiTheme="minorHAnsi" w:cstheme="minorBidi"/>
          <w:sz w:val="22"/>
          <w:szCs w:val="22"/>
          <w:lang w:eastAsia="en-GB"/>
        </w:rPr>
      </w:pPr>
      <w:hyperlink w:anchor="_Toc500347600" w:history="1">
        <w:r w:rsidRPr="0085356F">
          <w:rPr>
            <w:rStyle w:val="Hyperlink"/>
          </w:rPr>
          <w:t>C.6.6</w:t>
        </w:r>
        <w:r>
          <w:rPr>
            <w:rFonts w:asciiTheme="minorHAnsi" w:eastAsiaTheme="minorEastAsia" w:hAnsiTheme="minorHAnsi" w:cstheme="minorBidi"/>
            <w:sz w:val="22"/>
            <w:szCs w:val="22"/>
            <w:lang w:eastAsia="en-GB"/>
          </w:rPr>
          <w:tab/>
        </w:r>
        <w:r w:rsidRPr="0085356F">
          <w:rPr>
            <w:rStyle w:val="Hyperlink"/>
          </w:rPr>
          <w:t>Alternatives to video-based services</w:t>
        </w:r>
        <w:r>
          <w:rPr>
            <w:webHidden/>
          </w:rPr>
          <w:tab/>
        </w:r>
        <w:r>
          <w:rPr>
            <w:webHidden/>
          </w:rPr>
          <w:fldChar w:fldCharType="begin"/>
        </w:r>
        <w:r>
          <w:rPr>
            <w:webHidden/>
          </w:rPr>
          <w:instrText xml:space="preserve"> PAGEREF _Toc500347600 \h </w:instrText>
        </w:r>
        <w:r>
          <w:rPr>
            <w:webHidden/>
          </w:rPr>
        </w:r>
        <w:r>
          <w:rPr>
            <w:webHidden/>
          </w:rPr>
          <w:fldChar w:fldCharType="separate"/>
        </w:r>
        <w:r>
          <w:rPr>
            <w:webHidden/>
          </w:rPr>
          <w:t>111</w:t>
        </w:r>
        <w:r>
          <w:rPr>
            <w:webHidden/>
          </w:rPr>
          <w:fldChar w:fldCharType="end"/>
        </w:r>
      </w:hyperlink>
    </w:p>
    <w:p w14:paraId="3B741595" w14:textId="77777777" w:rsidR="005530E1" w:rsidRDefault="005530E1">
      <w:pPr>
        <w:pStyle w:val="TOC2"/>
        <w:rPr>
          <w:rFonts w:asciiTheme="minorHAnsi" w:eastAsiaTheme="minorEastAsia" w:hAnsiTheme="minorHAnsi" w:cstheme="minorBidi"/>
          <w:sz w:val="22"/>
          <w:szCs w:val="22"/>
          <w:lang w:eastAsia="en-GB"/>
        </w:rPr>
      </w:pPr>
      <w:hyperlink w:anchor="_Toc500347601" w:history="1">
        <w:r w:rsidRPr="0085356F">
          <w:rPr>
            <w:rStyle w:val="Hyperlink"/>
          </w:rPr>
          <w:t>C.7</w:t>
        </w:r>
        <w:r>
          <w:rPr>
            <w:rFonts w:asciiTheme="minorHAnsi" w:eastAsiaTheme="minorEastAsia" w:hAnsiTheme="minorHAnsi" w:cstheme="minorBidi"/>
            <w:sz w:val="22"/>
            <w:szCs w:val="22"/>
            <w:lang w:eastAsia="en-GB"/>
          </w:rPr>
          <w:tab/>
        </w:r>
        <w:r w:rsidRPr="0085356F">
          <w:rPr>
            <w:rStyle w:val="Hyperlink"/>
          </w:rPr>
          <w:t>ICT with video capabilities</w:t>
        </w:r>
        <w:r>
          <w:rPr>
            <w:webHidden/>
          </w:rPr>
          <w:tab/>
        </w:r>
        <w:r>
          <w:rPr>
            <w:webHidden/>
          </w:rPr>
          <w:fldChar w:fldCharType="begin"/>
        </w:r>
        <w:r>
          <w:rPr>
            <w:webHidden/>
          </w:rPr>
          <w:instrText xml:space="preserve"> PAGEREF _Toc500347601 \h </w:instrText>
        </w:r>
        <w:r>
          <w:rPr>
            <w:webHidden/>
          </w:rPr>
        </w:r>
        <w:r>
          <w:rPr>
            <w:webHidden/>
          </w:rPr>
          <w:fldChar w:fldCharType="separate"/>
        </w:r>
        <w:r>
          <w:rPr>
            <w:webHidden/>
          </w:rPr>
          <w:t>112</w:t>
        </w:r>
        <w:r>
          <w:rPr>
            <w:webHidden/>
          </w:rPr>
          <w:fldChar w:fldCharType="end"/>
        </w:r>
      </w:hyperlink>
    </w:p>
    <w:p w14:paraId="6F6CD94E" w14:textId="77777777" w:rsidR="005530E1" w:rsidRDefault="005530E1">
      <w:pPr>
        <w:pStyle w:val="TOC3"/>
        <w:rPr>
          <w:rFonts w:asciiTheme="minorHAnsi" w:eastAsiaTheme="minorEastAsia" w:hAnsiTheme="minorHAnsi" w:cstheme="minorBidi"/>
          <w:sz w:val="22"/>
          <w:szCs w:val="22"/>
          <w:lang w:eastAsia="en-GB"/>
        </w:rPr>
      </w:pPr>
      <w:hyperlink w:anchor="_Toc500347602" w:history="1">
        <w:r w:rsidRPr="0085356F">
          <w:rPr>
            <w:rStyle w:val="Hyperlink"/>
          </w:rPr>
          <w:t>C.7.1</w:t>
        </w:r>
        <w:r>
          <w:rPr>
            <w:rFonts w:asciiTheme="minorHAnsi" w:eastAsiaTheme="minorEastAsia" w:hAnsiTheme="minorHAnsi" w:cstheme="minorBidi"/>
            <w:sz w:val="22"/>
            <w:szCs w:val="22"/>
            <w:lang w:eastAsia="en-GB"/>
          </w:rPr>
          <w:tab/>
        </w:r>
        <w:r w:rsidRPr="0085356F">
          <w:rPr>
            <w:rStyle w:val="Hyperlink"/>
          </w:rPr>
          <w:t>Caption processing technology</w:t>
        </w:r>
        <w:r>
          <w:rPr>
            <w:webHidden/>
          </w:rPr>
          <w:tab/>
        </w:r>
        <w:r>
          <w:rPr>
            <w:webHidden/>
          </w:rPr>
          <w:fldChar w:fldCharType="begin"/>
        </w:r>
        <w:r>
          <w:rPr>
            <w:webHidden/>
          </w:rPr>
          <w:instrText xml:space="preserve"> PAGEREF _Toc500347602 \h </w:instrText>
        </w:r>
        <w:r>
          <w:rPr>
            <w:webHidden/>
          </w:rPr>
        </w:r>
        <w:r>
          <w:rPr>
            <w:webHidden/>
          </w:rPr>
          <w:fldChar w:fldCharType="separate"/>
        </w:r>
        <w:r>
          <w:rPr>
            <w:webHidden/>
          </w:rPr>
          <w:t>112</w:t>
        </w:r>
        <w:r>
          <w:rPr>
            <w:webHidden/>
          </w:rPr>
          <w:fldChar w:fldCharType="end"/>
        </w:r>
      </w:hyperlink>
    </w:p>
    <w:p w14:paraId="3DD97FEB" w14:textId="77777777" w:rsidR="005530E1" w:rsidRDefault="005530E1">
      <w:pPr>
        <w:pStyle w:val="TOC4"/>
        <w:rPr>
          <w:rFonts w:asciiTheme="minorHAnsi" w:eastAsiaTheme="minorEastAsia" w:hAnsiTheme="minorHAnsi" w:cstheme="minorBidi"/>
          <w:sz w:val="22"/>
          <w:szCs w:val="22"/>
          <w:lang w:eastAsia="en-GB"/>
        </w:rPr>
      </w:pPr>
      <w:hyperlink w:anchor="_Toc500347603" w:history="1">
        <w:r w:rsidRPr="0085356F">
          <w:rPr>
            <w:rStyle w:val="Hyperlink"/>
          </w:rPr>
          <w:t>C.7.1.1</w:t>
        </w:r>
        <w:r>
          <w:rPr>
            <w:rFonts w:asciiTheme="minorHAnsi" w:eastAsiaTheme="minorEastAsia" w:hAnsiTheme="minorHAnsi" w:cstheme="minorBidi"/>
            <w:sz w:val="22"/>
            <w:szCs w:val="22"/>
            <w:lang w:eastAsia="en-GB"/>
          </w:rPr>
          <w:tab/>
        </w:r>
        <w:r w:rsidRPr="0085356F">
          <w:rPr>
            <w:rStyle w:val="Hyperlink"/>
          </w:rPr>
          <w:t>Captioning playback</w:t>
        </w:r>
        <w:r>
          <w:rPr>
            <w:webHidden/>
          </w:rPr>
          <w:tab/>
        </w:r>
        <w:r>
          <w:rPr>
            <w:webHidden/>
          </w:rPr>
          <w:fldChar w:fldCharType="begin"/>
        </w:r>
        <w:r>
          <w:rPr>
            <w:webHidden/>
          </w:rPr>
          <w:instrText xml:space="preserve"> PAGEREF _Toc500347603 \h </w:instrText>
        </w:r>
        <w:r>
          <w:rPr>
            <w:webHidden/>
          </w:rPr>
        </w:r>
        <w:r>
          <w:rPr>
            <w:webHidden/>
          </w:rPr>
          <w:fldChar w:fldCharType="separate"/>
        </w:r>
        <w:r>
          <w:rPr>
            <w:webHidden/>
          </w:rPr>
          <w:t>112</w:t>
        </w:r>
        <w:r>
          <w:rPr>
            <w:webHidden/>
          </w:rPr>
          <w:fldChar w:fldCharType="end"/>
        </w:r>
      </w:hyperlink>
    </w:p>
    <w:p w14:paraId="5C0D3A81" w14:textId="77777777" w:rsidR="005530E1" w:rsidRDefault="005530E1">
      <w:pPr>
        <w:pStyle w:val="TOC4"/>
        <w:rPr>
          <w:rFonts w:asciiTheme="minorHAnsi" w:eastAsiaTheme="minorEastAsia" w:hAnsiTheme="minorHAnsi" w:cstheme="minorBidi"/>
          <w:sz w:val="22"/>
          <w:szCs w:val="22"/>
          <w:lang w:eastAsia="en-GB"/>
        </w:rPr>
      </w:pPr>
      <w:hyperlink w:anchor="_Toc500347604" w:history="1">
        <w:r w:rsidRPr="0085356F">
          <w:rPr>
            <w:rStyle w:val="Hyperlink"/>
          </w:rPr>
          <w:t>C.7.1.2</w:t>
        </w:r>
        <w:r>
          <w:rPr>
            <w:rFonts w:asciiTheme="minorHAnsi" w:eastAsiaTheme="minorEastAsia" w:hAnsiTheme="minorHAnsi" w:cstheme="minorBidi"/>
            <w:sz w:val="22"/>
            <w:szCs w:val="22"/>
            <w:lang w:eastAsia="en-GB"/>
          </w:rPr>
          <w:tab/>
        </w:r>
        <w:r w:rsidRPr="0085356F">
          <w:rPr>
            <w:rStyle w:val="Hyperlink"/>
          </w:rPr>
          <w:t>Captioning synchronization</w:t>
        </w:r>
        <w:r>
          <w:rPr>
            <w:webHidden/>
          </w:rPr>
          <w:tab/>
        </w:r>
        <w:r>
          <w:rPr>
            <w:webHidden/>
          </w:rPr>
          <w:fldChar w:fldCharType="begin"/>
        </w:r>
        <w:r>
          <w:rPr>
            <w:webHidden/>
          </w:rPr>
          <w:instrText xml:space="preserve"> PAGEREF _Toc500347604 \h </w:instrText>
        </w:r>
        <w:r>
          <w:rPr>
            <w:webHidden/>
          </w:rPr>
        </w:r>
        <w:r>
          <w:rPr>
            <w:webHidden/>
          </w:rPr>
          <w:fldChar w:fldCharType="separate"/>
        </w:r>
        <w:r>
          <w:rPr>
            <w:webHidden/>
          </w:rPr>
          <w:t>112</w:t>
        </w:r>
        <w:r>
          <w:rPr>
            <w:webHidden/>
          </w:rPr>
          <w:fldChar w:fldCharType="end"/>
        </w:r>
      </w:hyperlink>
    </w:p>
    <w:p w14:paraId="028A426E" w14:textId="77777777" w:rsidR="005530E1" w:rsidRDefault="005530E1">
      <w:pPr>
        <w:pStyle w:val="TOC4"/>
        <w:rPr>
          <w:rFonts w:asciiTheme="minorHAnsi" w:eastAsiaTheme="minorEastAsia" w:hAnsiTheme="minorHAnsi" w:cstheme="minorBidi"/>
          <w:sz w:val="22"/>
          <w:szCs w:val="22"/>
          <w:lang w:eastAsia="en-GB"/>
        </w:rPr>
      </w:pPr>
      <w:hyperlink w:anchor="_Toc500347605" w:history="1">
        <w:r w:rsidRPr="0085356F">
          <w:rPr>
            <w:rStyle w:val="Hyperlink"/>
          </w:rPr>
          <w:t>C.7.1.3</w:t>
        </w:r>
        <w:r>
          <w:rPr>
            <w:rFonts w:asciiTheme="minorHAnsi" w:eastAsiaTheme="minorEastAsia" w:hAnsiTheme="minorHAnsi" w:cstheme="minorBidi"/>
            <w:sz w:val="22"/>
            <w:szCs w:val="22"/>
            <w:lang w:eastAsia="en-GB"/>
          </w:rPr>
          <w:tab/>
        </w:r>
        <w:r w:rsidRPr="0085356F">
          <w:rPr>
            <w:rStyle w:val="Hyperlink"/>
          </w:rPr>
          <w:t>Preservation of captioning</w:t>
        </w:r>
        <w:r>
          <w:rPr>
            <w:webHidden/>
          </w:rPr>
          <w:tab/>
        </w:r>
        <w:r>
          <w:rPr>
            <w:webHidden/>
          </w:rPr>
          <w:fldChar w:fldCharType="begin"/>
        </w:r>
        <w:r>
          <w:rPr>
            <w:webHidden/>
          </w:rPr>
          <w:instrText xml:space="preserve"> PAGEREF _Toc500347605 \h </w:instrText>
        </w:r>
        <w:r>
          <w:rPr>
            <w:webHidden/>
          </w:rPr>
        </w:r>
        <w:r>
          <w:rPr>
            <w:webHidden/>
          </w:rPr>
          <w:fldChar w:fldCharType="separate"/>
        </w:r>
        <w:r>
          <w:rPr>
            <w:webHidden/>
          </w:rPr>
          <w:t>112</w:t>
        </w:r>
        <w:r>
          <w:rPr>
            <w:webHidden/>
          </w:rPr>
          <w:fldChar w:fldCharType="end"/>
        </w:r>
      </w:hyperlink>
    </w:p>
    <w:p w14:paraId="0D232817" w14:textId="77777777" w:rsidR="005530E1" w:rsidRDefault="005530E1">
      <w:pPr>
        <w:pStyle w:val="TOC3"/>
        <w:rPr>
          <w:rFonts w:asciiTheme="minorHAnsi" w:eastAsiaTheme="minorEastAsia" w:hAnsiTheme="minorHAnsi" w:cstheme="minorBidi"/>
          <w:sz w:val="22"/>
          <w:szCs w:val="22"/>
          <w:lang w:eastAsia="en-GB"/>
        </w:rPr>
      </w:pPr>
      <w:hyperlink w:anchor="_Toc500347606" w:history="1">
        <w:r w:rsidRPr="0085356F">
          <w:rPr>
            <w:rStyle w:val="Hyperlink"/>
          </w:rPr>
          <w:t>C.7.2</w:t>
        </w:r>
        <w:r>
          <w:rPr>
            <w:rFonts w:asciiTheme="minorHAnsi" w:eastAsiaTheme="minorEastAsia" w:hAnsiTheme="minorHAnsi" w:cstheme="minorBidi"/>
            <w:sz w:val="22"/>
            <w:szCs w:val="22"/>
            <w:lang w:eastAsia="en-GB"/>
          </w:rPr>
          <w:tab/>
        </w:r>
        <w:r w:rsidRPr="0085356F">
          <w:rPr>
            <w:rStyle w:val="Hyperlink"/>
          </w:rPr>
          <w:t>Audio description technology</w:t>
        </w:r>
        <w:r>
          <w:rPr>
            <w:webHidden/>
          </w:rPr>
          <w:tab/>
        </w:r>
        <w:r>
          <w:rPr>
            <w:webHidden/>
          </w:rPr>
          <w:fldChar w:fldCharType="begin"/>
        </w:r>
        <w:r>
          <w:rPr>
            <w:webHidden/>
          </w:rPr>
          <w:instrText xml:space="preserve"> PAGEREF _Toc500347606 \h </w:instrText>
        </w:r>
        <w:r>
          <w:rPr>
            <w:webHidden/>
          </w:rPr>
        </w:r>
        <w:r>
          <w:rPr>
            <w:webHidden/>
          </w:rPr>
          <w:fldChar w:fldCharType="separate"/>
        </w:r>
        <w:r>
          <w:rPr>
            <w:webHidden/>
          </w:rPr>
          <w:t>112</w:t>
        </w:r>
        <w:r>
          <w:rPr>
            <w:webHidden/>
          </w:rPr>
          <w:fldChar w:fldCharType="end"/>
        </w:r>
      </w:hyperlink>
    </w:p>
    <w:p w14:paraId="18C5C1B1" w14:textId="77777777" w:rsidR="005530E1" w:rsidRDefault="005530E1">
      <w:pPr>
        <w:pStyle w:val="TOC4"/>
        <w:rPr>
          <w:rFonts w:asciiTheme="minorHAnsi" w:eastAsiaTheme="minorEastAsia" w:hAnsiTheme="minorHAnsi" w:cstheme="minorBidi"/>
          <w:sz w:val="22"/>
          <w:szCs w:val="22"/>
          <w:lang w:eastAsia="en-GB"/>
        </w:rPr>
      </w:pPr>
      <w:hyperlink w:anchor="_Toc500347607" w:history="1">
        <w:r w:rsidRPr="0085356F">
          <w:rPr>
            <w:rStyle w:val="Hyperlink"/>
          </w:rPr>
          <w:t>C.7.2.1</w:t>
        </w:r>
        <w:r>
          <w:rPr>
            <w:rFonts w:asciiTheme="minorHAnsi" w:eastAsiaTheme="minorEastAsia" w:hAnsiTheme="minorHAnsi" w:cstheme="minorBidi"/>
            <w:sz w:val="22"/>
            <w:szCs w:val="22"/>
            <w:lang w:eastAsia="en-GB"/>
          </w:rPr>
          <w:tab/>
        </w:r>
        <w:r w:rsidRPr="0085356F">
          <w:rPr>
            <w:rStyle w:val="Hyperlink"/>
          </w:rPr>
          <w:t>Audio description playback</w:t>
        </w:r>
        <w:r>
          <w:rPr>
            <w:webHidden/>
          </w:rPr>
          <w:tab/>
        </w:r>
        <w:r>
          <w:rPr>
            <w:webHidden/>
          </w:rPr>
          <w:fldChar w:fldCharType="begin"/>
        </w:r>
        <w:r>
          <w:rPr>
            <w:webHidden/>
          </w:rPr>
          <w:instrText xml:space="preserve"> PAGEREF _Toc500347607 \h </w:instrText>
        </w:r>
        <w:r>
          <w:rPr>
            <w:webHidden/>
          </w:rPr>
        </w:r>
        <w:r>
          <w:rPr>
            <w:webHidden/>
          </w:rPr>
          <w:fldChar w:fldCharType="separate"/>
        </w:r>
        <w:r>
          <w:rPr>
            <w:webHidden/>
          </w:rPr>
          <w:t>112</w:t>
        </w:r>
        <w:r>
          <w:rPr>
            <w:webHidden/>
          </w:rPr>
          <w:fldChar w:fldCharType="end"/>
        </w:r>
      </w:hyperlink>
    </w:p>
    <w:p w14:paraId="75A46AC5" w14:textId="77777777" w:rsidR="005530E1" w:rsidRDefault="005530E1">
      <w:pPr>
        <w:pStyle w:val="TOC4"/>
        <w:rPr>
          <w:rFonts w:asciiTheme="minorHAnsi" w:eastAsiaTheme="minorEastAsia" w:hAnsiTheme="minorHAnsi" w:cstheme="minorBidi"/>
          <w:sz w:val="22"/>
          <w:szCs w:val="22"/>
          <w:lang w:eastAsia="en-GB"/>
        </w:rPr>
      </w:pPr>
      <w:hyperlink w:anchor="_Toc500347608" w:history="1">
        <w:r w:rsidRPr="0085356F">
          <w:rPr>
            <w:rStyle w:val="Hyperlink"/>
          </w:rPr>
          <w:t>C.7.2.2</w:t>
        </w:r>
        <w:r>
          <w:rPr>
            <w:rFonts w:asciiTheme="minorHAnsi" w:eastAsiaTheme="minorEastAsia" w:hAnsiTheme="minorHAnsi" w:cstheme="minorBidi"/>
            <w:sz w:val="22"/>
            <w:szCs w:val="22"/>
            <w:lang w:eastAsia="en-GB"/>
          </w:rPr>
          <w:tab/>
        </w:r>
        <w:r w:rsidRPr="0085356F">
          <w:rPr>
            <w:rStyle w:val="Hyperlink"/>
          </w:rPr>
          <w:t>Audio description synchronization</w:t>
        </w:r>
        <w:r>
          <w:rPr>
            <w:webHidden/>
          </w:rPr>
          <w:tab/>
        </w:r>
        <w:r>
          <w:rPr>
            <w:webHidden/>
          </w:rPr>
          <w:fldChar w:fldCharType="begin"/>
        </w:r>
        <w:r>
          <w:rPr>
            <w:webHidden/>
          </w:rPr>
          <w:instrText xml:space="preserve"> PAGEREF _Toc500347608 \h </w:instrText>
        </w:r>
        <w:r>
          <w:rPr>
            <w:webHidden/>
          </w:rPr>
        </w:r>
        <w:r>
          <w:rPr>
            <w:webHidden/>
          </w:rPr>
          <w:fldChar w:fldCharType="separate"/>
        </w:r>
        <w:r>
          <w:rPr>
            <w:webHidden/>
          </w:rPr>
          <w:t>113</w:t>
        </w:r>
        <w:r>
          <w:rPr>
            <w:webHidden/>
          </w:rPr>
          <w:fldChar w:fldCharType="end"/>
        </w:r>
      </w:hyperlink>
    </w:p>
    <w:p w14:paraId="3FA10376" w14:textId="77777777" w:rsidR="005530E1" w:rsidRDefault="005530E1">
      <w:pPr>
        <w:pStyle w:val="TOC4"/>
        <w:rPr>
          <w:rFonts w:asciiTheme="minorHAnsi" w:eastAsiaTheme="minorEastAsia" w:hAnsiTheme="minorHAnsi" w:cstheme="minorBidi"/>
          <w:sz w:val="22"/>
          <w:szCs w:val="22"/>
          <w:lang w:eastAsia="en-GB"/>
        </w:rPr>
      </w:pPr>
      <w:hyperlink w:anchor="_Toc500347609" w:history="1">
        <w:r w:rsidRPr="0085356F">
          <w:rPr>
            <w:rStyle w:val="Hyperlink"/>
          </w:rPr>
          <w:t>C.7.2.3</w:t>
        </w:r>
        <w:r>
          <w:rPr>
            <w:rFonts w:asciiTheme="minorHAnsi" w:eastAsiaTheme="minorEastAsia" w:hAnsiTheme="minorHAnsi" w:cstheme="minorBidi"/>
            <w:sz w:val="22"/>
            <w:szCs w:val="22"/>
            <w:lang w:eastAsia="en-GB"/>
          </w:rPr>
          <w:tab/>
        </w:r>
        <w:r w:rsidRPr="0085356F">
          <w:rPr>
            <w:rStyle w:val="Hyperlink"/>
          </w:rPr>
          <w:t>Preservation of audio description</w:t>
        </w:r>
        <w:r>
          <w:rPr>
            <w:webHidden/>
          </w:rPr>
          <w:tab/>
        </w:r>
        <w:r>
          <w:rPr>
            <w:webHidden/>
          </w:rPr>
          <w:fldChar w:fldCharType="begin"/>
        </w:r>
        <w:r>
          <w:rPr>
            <w:webHidden/>
          </w:rPr>
          <w:instrText xml:space="preserve"> PAGEREF _Toc500347609 \h </w:instrText>
        </w:r>
        <w:r>
          <w:rPr>
            <w:webHidden/>
          </w:rPr>
        </w:r>
        <w:r>
          <w:rPr>
            <w:webHidden/>
          </w:rPr>
          <w:fldChar w:fldCharType="separate"/>
        </w:r>
        <w:r>
          <w:rPr>
            <w:webHidden/>
          </w:rPr>
          <w:t>113</w:t>
        </w:r>
        <w:r>
          <w:rPr>
            <w:webHidden/>
          </w:rPr>
          <w:fldChar w:fldCharType="end"/>
        </w:r>
      </w:hyperlink>
    </w:p>
    <w:p w14:paraId="1F0E99B7" w14:textId="77777777" w:rsidR="005530E1" w:rsidRDefault="005530E1">
      <w:pPr>
        <w:pStyle w:val="TOC3"/>
        <w:rPr>
          <w:rFonts w:asciiTheme="minorHAnsi" w:eastAsiaTheme="minorEastAsia" w:hAnsiTheme="minorHAnsi" w:cstheme="minorBidi"/>
          <w:sz w:val="22"/>
          <w:szCs w:val="22"/>
          <w:lang w:eastAsia="en-GB"/>
        </w:rPr>
      </w:pPr>
      <w:hyperlink w:anchor="_Toc500347610" w:history="1">
        <w:r w:rsidRPr="0085356F">
          <w:rPr>
            <w:rStyle w:val="Hyperlink"/>
          </w:rPr>
          <w:t>C.7.3</w:t>
        </w:r>
        <w:r>
          <w:rPr>
            <w:rFonts w:asciiTheme="minorHAnsi" w:eastAsiaTheme="minorEastAsia" w:hAnsiTheme="minorHAnsi" w:cstheme="minorBidi"/>
            <w:sz w:val="22"/>
            <w:szCs w:val="22"/>
            <w:lang w:eastAsia="en-GB"/>
          </w:rPr>
          <w:tab/>
        </w:r>
        <w:r w:rsidRPr="0085356F">
          <w:rPr>
            <w:rStyle w:val="Hyperlink"/>
          </w:rPr>
          <w:t>User controls for captions and audio description</w:t>
        </w:r>
        <w:r>
          <w:rPr>
            <w:webHidden/>
          </w:rPr>
          <w:tab/>
        </w:r>
        <w:r>
          <w:rPr>
            <w:webHidden/>
          </w:rPr>
          <w:fldChar w:fldCharType="begin"/>
        </w:r>
        <w:r>
          <w:rPr>
            <w:webHidden/>
          </w:rPr>
          <w:instrText xml:space="preserve"> PAGEREF _Toc500347610 \h </w:instrText>
        </w:r>
        <w:r>
          <w:rPr>
            <w:webHidden/>
          </w:rPr>
        </w:r>
        <w:r>
          <w:rPr>
            <w:webHidden/>
          </w:rPr>
          <w:fldChar w:fldCharType="separate"/>
        </w:r>
        <w:r>
          <w:rPr>
            <w:webHidden/>
          </w:rPr>
          <w:t>113</w:t>
        </w:r>
        <w:r>
          <w:rPr>
            <w:webHidden/>
          </w:rPr>
          <w:fldChar w:fldCharType="end"/>
        </w:r>
      </w:hyperlink>
    </w:p>
    <w:p w14:paraId="0E2BBEC6" w14:textId="77777777" w:rsidR="005530E1" w:rsidRDefault="005530E1">
      <w:pPr>
        <w:pStyle w:val="TOC2"/>
        <w:rPr>
          <w:rFonts w:asciiTheme="minorHAnsi" w:eastAsiaTheme="minorEastAsia" w:hAnsiTheme="minorHAnsi" w:cstheme="minorBidi"/>
          <w:sz w:val="22"/>
          <w:szCs w:val="22"/>
          <w:lang w:eastAsia="en-GB"/>
        </w:rPr>
      </w:pPr>
      <w:hyperlink w:anchor="_Toc500347611" w:history="1">
        <w:r w:rsidRPr="0085356F">
          <w:rPr>
            <w:rStyle w:val="Hyperlink"/>
          </w:rPr>
          <w:t>C.8</w:t>
        </w:r>
        <w:r>
          <w:rPr>
            <w:rFonts w:asciiTheme="minorHAnsi" w:eastAsiaTheme="minorEastAsia" w:hAnsiTheme="minorHAnsi" w:cstheme="minorBidi"/>
            <w:sz w:val="22"/>
            <w:szCs w:val="22"/>
            <w:lang w:eastAsia="en-GB"/>
          </w:rPr>
          <w:tab/>
        </w:r>
        <w:r w:rsidRPr="0085356F">
          <w:rPr>
            <w:rStyle w:val="Hyperlink"/>
          </w:rPr>
          <w:t>Hardware</w:t>
        </w:r>
        <w:r>
          <w:rPr>
            <w:webHidden/>
          </w:rPr>
          <w:tab/>
        </w:r>
        <w:r>
          <w:rPr>
            <w:webHidden/>
          </w:rPr>
          <w:fldChar w:fldCharType="begin"/>
        </w:r>
        <w:r>
          <w:rPr>
            <w:webHidden/>
          </w:rPr>
          <w:instrText xml:space="preserve"> PAGEREF _Toc500347611 \h </w:instrText>
        </w:r>
        <w:r>
          <w:rPr>
            <w:webHidden/>
          </w:rPr>
        </w:r>
        <w:r>
          <w:rPr>
            <w:webHidden/>
          </w:rPr>
          <w:fldChar w:fldCharType="separate"/>
        </w:r>
        <w:r>
          <w:rPr>
            <w:webHidden/>
          </w:rPr>
          <w:t>113</w:t>
        </w:r>
        <w:r>
          <w:rPr>
            <w:webHidden/>
          </w:rPr>
          <w:fldChar w:fldCharType="end"/>
        </w:r>
      </w:hyperlink>
    </w:p>
    <w:p w14:paraId="3F427BBC" w14:textId="77777777" w:rsidR="005530E1" w:rsidRDefault="005530E1">
      <w:pPr>
        <w:pStyle w:val="TOC3"/>
        <w:rPr>
          <w:rFonts w:asciiTheme="minorHAnsi" w:eastAsiaTheme="minorEastAsia" w:hAnsiTheme="minorHAnsi" w:cstheme="minorBidi"/>
          <w:sz w:val="22"/>
          <w:szCs w:val="22"/>
          <w:lang w:eastAsia="en-GB"/>
        </w:rPr>
      </w:pPr>
      <w:hyperlink w:anchor="_Toc500347612" w:history="1">
        <w:r w:rsidRPr="0085356F">
          <w:rPr>
            <w:rStyle w:val="Hyperlink"/>
          </w:rPr>
          <w:t>C.8.1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_Toc500347612 \h </w:instrText>
        </w:r>
        <w:r>
          <w:rPr>
            <w:webHidden/>
          </w:rPr>
        </w:r>
        <w:r>
          <w:rPr>
            <w:webHidden/>
          </w:rPr>
          <w:fldChar w:fldCharType="separate"/>
        </w:r>
        <w:r>
          <w:rPr>
            <w:webHidden/>
          </w:rPr>
          <w:t>113</w:t>
        </w:r>
        <w:r>
          <w:rPr>
            <w:webHidden/>
          </w:rPr>
          <w:fldChar w:fldCharType="end"/>
        </w:r>
      </w:hyperlink>
    </w:p>
    <w:p w14:paraId="7491B1E9" w14:textId="77777777" w:rsidR="005530E1" w:rsidRDefault="005530E1">
      <w:pPr>
        <w:pStyle w:val="TOC4"/>
        <w:rPr>
          <w:rFonts w:asciiTheme="minorHAnsi" w:eastAsiaTheme="minorEastAsia" w:hAnsiTheme="minorHAnsi" w:cstheme="minorBidi"/>
          <w:sz w:val="22"/>
          <w:szCs w:val="22"/>
          <w:lang w:eastAsia="en-GB"/>
        </w:rPr>
      </w:pPr>
      <w:hyperlink w:anchor="_Toc500347613" w:history="1">
        <w:r w:rsidRPr="0085356F">
          <w:rPr>
            <w:rStyle w:val="Hyperlink"/>
          </w:rPr>
          <w:t>C.8.1.1</w:t>
        </w:r>
        <w:r>
          <w:rPr>
            <w:rFonts w:asciiTheme="minorHAnsi" w:eastAsiaTheme="minorEastAsia" w:hAnsiTheme="minorHAnsi" w:cstheme="minorBidi"/>
            <w:sz w:val="22"/>
            <w:szCs w:val="22"/>
            <w:lang w:eastAsia="en-GB"/>
          </w:rPr>
          <w:tab/>
        </w:r>
        <w:r w:rsidRPr="0085356F">
          <w:rPr>
            <w:rStyle w:val="Hyperlink"/>
          </w:rPr>
          <w:t>Generic requirements</w:t>
        </w:r>
        <w:r>
          <w:rPr>
            <w:webHidden/>
          </w:rPr>
          <w:tab/>
        </w:r>
        <w:r>
          <w:rPr>
            <w:webHidden/>
          </w:rPr>
          <w:fldChar w:fldCharType="begin"/>
        </w:r>
        <w:r>
          <w:rPr>
            <w:webHidden/>
          </w:rPr>
          <w:instrText xml:space="preserve"> PAGEREF _Toc500347613 \h </w:instrText>
        </w:r>
        <w:r>
          <w:rPr>
            <w:webHidden/>
          </w:rPr>
        </w:r>
        <w:r>
          <w:rPr>
            <w:webHidden/>
          </w:rPr>
          <w:fldChar w:fldCharType="separate"/>
        </w:r>
        <w:r>
          <w:rPr>
            <w:webHidden/>
          </w:rPr>
          <w:t>113</w:t>
        </w:r>
        <w:r>
          <w:rPr>
            <w:webHidden/>
          </w:rPr>
          <w:fldChar w:fldCharType="end"/>
        </w:r>
      </w:hyperlink>
    </w:p>
    <w:p w14:paraId="146336F3" w14:textId="77777777" w:rsidR="005530E1" w:rsidRDefault="005530E1">
      <w:pPr>
        <w:pStyle w:val="TOC4"/>
        <w:rPr>
          <w:rFonts w:asciiTheme="minorHAnsi" w:eastAsiaTheme="minorEastAsia" w:hAnsiTheme="minorHAnsi" w:cstheme="minorBidi"/>
          <w:sz w:val="22"/>
          <w:szCs w:val="22"/>
          <w:lang w:eastAsia="en-GB"/>
        </w:rPr>
      </w:pPr>
      <w:hyperlink w:anchor="_Toc500347614" w:history="1">
        <w:r w:rsidRPr="0085356F">
          <w:rPr>
            <w:rStyle w:val="Hyperlink"/>
          </w:rPr>
          <w:t>C.8.1.2</w:t>
        </w:r>
        <w:r>
          <w:rPr>
            <w:rFonts w:asciiTheme="minorHAnsi" w:eastAsiaTheme="minorEastAsia" w:hAnsiTheme="minorHAnsi" w:cstheme="minorBidi"/>
            <w:sz w:val="22"/>
            <w:szCs w:val="22"/>
            <w:lang w:eastAsia="en-GB"/>
          </w:rPr>
          <w:tab/>
        </w:r>
        <w:r w:rsidRPr="0085356F">
          <w:rPr>
            <w:rStyle w:val="Hyperlink"/>
          </w:rPr>
          <w:t>Standard connections</w:t>
        </w:r>
        <w:r>
          <w:rPr>
            <w:webHidden/>
          </w:rPr>
          <w:tab/>
        </w:r>
        <w:r>
          <w:rPr>
            <w:webHidden/>
          </w:rPr>
          <w:fldChar w:fldCharType="begin"/>
        </w:r>
        <w:r>
          <w:rPr>
            <w:webHidden/>
          </w:rPr>
          <w:instrText xml:space="preserve"> PAGEREF _Toc500347614 \h </w:instrText>
        </w:r>
        <w:r>
          <w:rPr>
            <w:webHidden/>
          </w:rPr>
        </w:r>
        <w:r>
          <w:rPr>
            <w:webHidden/>
          </w:rPr>
          <w:fldChar w:fldCharType="separate"/>
        </w:r>
        <w:r>
          <w:rPr>
            <w:webHidden/>
          </w:rPr>
          <w:t>113</w:t>
        </w:r>
        <w:r>
          <w:rPr>
            <w:webHidden/>
          </w:rPr>
          <w:fldChar w:fldCharType="end"/>
        </w:r>
      </w:hyperlink>
    </w:p>
    <w:p w14:paraId="3D3FD322" w14:textId="77777777" w:rsidR="005530E1" w:rsidRDefault="005530E1">
      <w:pPr>
        <w:pStyle w:val="TOC4"/>
        <w:rPr>
          <w:rFonts w:asciiTheme="minorHAnsi" w:eastAsiaTheme="minorEastAsia" w:hAnsiTheme="minorHAnsi" w:cstheme="minorBidi"/>
          <w:sz w:val="22"/>
          <w:szCs w:val="22"/>
          <w:lang w:eastAsia="en-GB"/>
        </w:rPr>
      </w:pPr>
      <w:hyperlink w:anchor="_Toc500347615" w:history="1">
        <w:r w:rsidRPr="0085356F">
          <w:rPr>
            <w:rStyle w:val="Hyperlink"/>
          </w:rPr>
          <w:t>C.8.1.3</w:t>
        </w:r>
        <w:r>
          <w:rPr>
            <w:rFonts w:asciiTheme="minorHAnsi" w:eastAsiaTheme="minorEastAsia" w:hAnsiTheme="minorHAnsi" w:cstheme="minorBidi"/>
            <w:sz w:val="22"/>
            <w:szCs w:val="22"/>
            <w:lang w:eastAsia="en-GB"/>
          </w:rPr>
          <w:tab/>
        </w:r>
        <w:r w:rsidRPr="0085356F">
          <w:rPr>
            <w:rStyle w:val="Hyperlink"/>
          </w:rPr>
          <w:t>Colour</w:t>
        </w:r>
        <w:r>
          <w:rPr>
            <w:webHidden/>
          </w:rPr>
          <w:tab/>
        </w:r>
        <w:r>
          <w:rPr>
            <w:webHidden/>
          </w:rPr>
          <w:fldChar w:fldCharType="begin"/>
        </w:r>
        <w:r>
          <w:rPr>
            <w:webHidden/>
          </w:rPr>
          <w:instrText xml:space="preserve"> PAGEREF _Toc500347615 \h </w:instrText>
        </w:r>
        <w:r>
          <w:rPr>
            <w:webHidden/>
          </w:rPr>
        </w:r>
        <w:r>
          <w:rPr>
            <w:webHidden/>
          </w:rPr>
          <w:fldChar w:fldCharType="separate"/>
        </w:r>
        <w:r>
          <w:rPr>
            <w:webHidden/>
          </w:rPr>
          <w:t>113</w:t>
        </w:r>
        <w:r>
          <w:rPr>
            <w:webHidden/>
          </w:rPr>
          <w:fldChar w:fldCharType="end"/>
        </w:r>
      </w:hyperlink>
    </w:p>
    <w:p w14:paraId="5493846F" w14:textId="77777777" w:rsidR="005530E1" w:rsidRDefault="005530E1">
      <w:pPr>
        <w:pStyle w:val="TOC3"/>
        <w:rPr>
          <w:rFonts w:asciiTheme="minorHAnsi" w:eastAsiaTheme="minorEastAsia" w:hAnsiTheme="minorHAnsi" w:cstheme="minorBidi"/>
          <w:sz w:val="22"/>
          <w:szCs w:val="22"/>
          <w:lang w:eastAsia="en-GB"/>
        </w:rPr>
      </w:pPr>
      <w:hyperlink w:anchor="_Toc500347616" w:history="1">
        <w:r w:rsidRPr="0085356F">
          <w:rPr>
            <w:rStyle w:val="Hyperlink"/>
          </w:rPr>
          <w:t>C.8.2</w:t>
        </w:r>
        <w:r>
          <w:rPr>
            <w:rFonts w:asciiTheme="minorHAnsi" w:eastAsiaTheme="minorEastAsia" w:hAnsiTheme="minorHAnsi" w:cstheme="minorBidi"/>
            <w:sz w:val="22"/>
            <w:szCs w:val="22"/>
            <w:lang w:eastAsia="en-GB"/>
          </w:rPr>
          <w:tab/>
        </w:r>
        <w:r w:rsidRPr="0085356F">
          <w:rPr>
            <w:rStyle w:val="Hyperlink"/>
          </w:rPr>
          <w:t>Hardware products with speech output</w:t>
        </w:r>
        <w:r>
          <w:rPr>
            <w:webHidden/>
          </w:rPr>
          <w:tab/>
        </w:r>
        <w:r>
          <w:rPr>
            <w:webHidden/>
          </w:rPr>
          <w:fldChar w:fldCharType="begin"/>
        </w:r>
        <w:r>
          <w:rPr>
            <w:webHidden/>
          </w:rPr>
          <w:instrText xml:space="preserve"> PAGEREF _Toc500347616 \h </w:instrText>
        </w:r>
        <w:r>
          <w:rPr>
            <w:webHidden/>
          </w:rPr>
        </w:r>
        <w:r>
          <w:rPr>
            <w:webHidden/>
          </w:rPr>
          <w:fldChar w:fldCharType="separate"/>
        </w:r>
        <w:r>
          <w:rPr>
            <w:webHidden/>
          </w:rPr>
          <w:t>114</w:t>
        </w:r>
        <w:r>
          <w:rPr>
            <w:webHidden/>
          </w:rPr>
          <w:fldChar w:fldCharType="end"/>
        </w:r>
      </w:hyperlink>
    </w:p>
    <w:p w14:paraId="3A4C824C" w14:textId="77777777" w:rsidR="005530E1" w:rsidRDefault="005530E1">
      <w:pPr>
        <w:pStyle w:val="TOC4"/>
        <w:rPr>
          <w:rFonts w:asciiTheme="minorHAnsi" w:eastAsiaTheme="minorEastAsia" w:hAnsiTheme="minorHAnsi" w:cstheme="minorBidi"/>
          <w:sz w:val="22"/>
          <w:szCs w:val="22"/>
          <w:lang w:eastAsia="en-GB"/>
        </w:rPr>
      </w:pPr>
      <w:hyperlink w:anchor="_Toc500347617" w:history="1">
        <w:r w:rsidRPr="0085356F">
          <w:rPr>
            <w:rStyle w:val="Hyperlink"/>
          </w:rPr>
          <w:t>C.8.2.1</w:t>
        </w:r>
        <w:r>
          <w:rPr>
            <w:rFonts w:asciiTheme="minorHAnsi" w:eastAsiaTheme="minorEastAsia" w:hAnsiTheme="minorHAnsi" w:cstheme="minorBidi"/>
            <w:sz w:val="22"/>
            <w:szCs w:val="22"/>
            <w:lang w:eastAsia="en-GB"/>
          </w:rPr>
          <w:tab/>
        </w:r>
        <w:r w:rsidRPr="0085356F">
          <w:rPr>
            <w:rStyle w:val="Hyperlink"/>
          </w:rPr>
          <w:t>Speech volume gain</w:t>
        </w:r>
        <w:r>
          <w:rPr>
            <w:webHidden/>
          </w:rPr>
          <w:tab/>
        </w:r>
        <w:r>
          <w:rPr>
            <w:webHidden/>
          </w:rPr>
          <w:fldChar w:fldCharType="begin"/>
        </w:r>
        <w:r>
          <w:rPr>
            <w:webHidden/>
          </w:rPr>
          <w:instrText xml:space="preserve"> PAGEREF _Toc500347617 \h </w:instrText>
        </w:r>
        <w:r>
          <w:rPr>
            <w:webHidden/>
          </w:rPr>
        </w:r>
        <w:r>
          <w:rPr>
            <w:webHidden/>
          </w:rPr>
          <w:fldChar w:fldCharType="separate"/>
        </w:r>
        <w:r>
          <w:rPr>
            <w:webHidden/>
          </w:rPr>
          <w:t>114</w:t>
        </w:r>
        <w:r>
          <w:rPr>
            <w:webHidden/>
          </w:rPr>
          <w:fldChar w:fldCharType="end"/>
        </w:r>
      </w:hyperlink>
    </w:p>
    <w:p w14:paraId="242F6DA3" w14:textId="77777777" w:rsidR="005530E1" w:rsidRDefault="005530E1">
      <w:pPr>
        <w:pStyle w:val="TOC5"/>
        <w:rPr>
          <w:rFonts w:asciiTheme="minorHAnsi" w:eastAsiaTheme="minorEastAsia" w:hAnsiTheme="minorHAnsi" w:cstheme="minorBidi"/>
          <w:sz w:val="22"/>
          <w:szCs w:val="22"/>
          <w:lang w:eastAsia="en-GB"/>
        </w:rPr>
      </w:pPr>
      <w:hyperlink w:anchor="_Toc500347618" w:history="1">
        <w:r w:rsidRPr="0085356F">
          <w:rPr>
            <w:rStyle w:val="Hyperlink"/>
          </w:rPr>
          <w:t>C.8.2.1.1</w:t>
        </w:r>
        <w:r>
          <w:rPr>
            <w:rFonts w:asciiTheme="minorHAnsi" w:eastAsiaTheme="minorEastAsia" w:hAnsiTheme="minorHAnsi" w:cstheme="minorBidi"/>
            <w:sz w:val="22"/>
            <w:szCs w:val="22"/>
            <w:lang w:eastAsia="en-GB"/>
          </w:rPr>
          <w:tab/>
        </w:r>
        <w:r w:rsidRPr="0085356F">
          <w:rPr>
            <w:rStyle w:val="Hyperlink"/>
          </w:rPr>
          <w:t>Speech volume range</w:t>
        </w:r>
        <w:r>
          <w:rPr>
            <w:webHidden/>
          </w:rPr>
          <w:tab/>
        </w:r>
        <w:r>
          <w:rPr>
            <w:webHidden/>
          </w:rPr>
          <w:fldChar w:fldCharType="begin"/>
        </w:r>
        <w:r>
          <w:rPr>
            <w:webHidden/>
          </w:rPr>
          <w:instrText xml:space="preserve"> PAGEREF _Toc500347618 \h </w:instrText>
        </w:r>
        <w:r>
          <w:rPr>
            <w:webHidden/>
          </w:rPr>
        </w:r>
        <w:r>
          <w:rPr>
            <w:webHidden/>
          </w:rPr>
          <w:fldChar w:fldCharType="separate"/>
        </w:r>
        <w:r>
          <w:rPr>
            <w:webHidden/>
          </w:rPr>
          <w:t>114</w:t>
        </w:r>
        <w:r>
          <w:rPr>
            <w:webHidden/>
          </w:rPr>
          <w:fldChar w:fldCharType="end"/>
        </w:r>
      </w:hyperlink>
    </w:p>
    <w:p w14:paraId="4A8DB964" w14:textId="77777777" w:rsidR="005530E1" w:rsidRDefault="005530E1">
      <w:pPr>
        <w:pStyle w:val="TOC5"/>
        <w:rPr>
          <w:rFonts w:asciiTheme="minorHAnsi" w:eastAsiaTheme="minorEastAsia" w:hAnsiTheme="minorHAnsi" w:cstheme="minorBidi"/>
          <w:sz w:val="22"/>
          <w:szCs w:val="22"/>
          <w:lang w:eastAsia="en-GB"/>
        </w:rPr>
      </w:pPr>
      <w:hyperlink w:anchor="_Toc500347619" w:history="1">
        <w:r w:rsidRPr="0085356F">
          <w:rPr>
            <w:rStyle w:val="Hyperlink"/>
          </w:rPr>
          <w:t>C.8.2.1.2</w:t>
        </w:r>
        <w:r>
          <w:rPr>
            <w:rFonts w:asciiTheme="minorHAnsi" w:eastAsiaTheme="minorEastAsia" w:hAnsiTheme="minorHAnsi" w:cstheme="minorBidi"/>
            <w:sz w:val="22"/>
            <w:szCs w:val="22"/>
            <w:lang w:eastAsia="en-GB"/>
          </w:rPr>
          <w:tab/>
        </w:r>
        <w:r w:rsidRPr="0085356F">
          <w:rPr>
            <w:rStyle w:val="Hyperlink"/>
          </w:rPr>
          <w:t>Incremental volume control</w:t>
        </w:r>
        <w:r>
          <w:rPr>
            <w:webHidden/>
          </w:rPr>
          <w:tab/>
        </w:r>
        <w:r>
          <w:rPr>
            <w:webHidden/>
          </w:rPr>
          <w:fldChar w:fldCharType="begin"/>
        </w:r>
        <w:r>
          <w:rPr>
            <w:webHidden/>
          </w:rPr>
          <w:instrText xml:space="preserve"> PAGEREF _Toc500347619 \h </w:instrText>
        </w:r>
        <w:r>
          <w:rPr>
            <w:webHidden/>
          </w:rPr>
        </w:r>
        <w:r>
          <w:rPr>
            <w:webHidden/>
          </w:rPr>
          <w:fldChar w:fldCharType="separate"/>
        </w:r>
        <w:r>
          <w:rPr>
            <w:webHidden/>
          </w:rPr>
          <w:t>114</w:t>
        </w:r>
        <w:r>
          <w:rPr>
            <w:webHidden/>
          </w:rPr>
          <w:fldChar w:fldCharType="end"/>
        </w:r>
      </w:hyperlink>
    </w:p>
    <w:p w14:paraId="3A0E0D7E" w14:textId="77777777" w:rsidR="005530E1" w:rsidRDefault="005530E1">
      <w:pPr>
        <w:pStyle w:val="TOC4"/>
        <w:rPr>
          <w:rFonts w:asciiTheme="minorHAnsi" w:eastAsiaTheme="minorEastAsia" w:hAnsiTheme="minorHAnsi" w:cstheme="minorBidi"/>
          <w:sz w:val="22"/>
          <w:szCs w:val="22"/>
          <w:lang w:eastAsia="en-GB"/>
        </w:rPr>
      </w:pPr>
      <w:hyperlink w:anchor="_Toc500347620" w:history="1">
        <w:r w:rsidRPr="0085356F">
          <w:rPr>
            <w:rStyle w:val="Hyperlink"/>
          </w:rPr>
          <w:t>C.8.2.2</w:t>
        </w:r>
        <w:r>
          <w:rPr>
            <w:rFonts w:asciiTheme="minorHAnsi" w:eastAsiaTheme="minorEastAsia" w:hAnsiTheme="minorHAnsi" w:cstheme="minorBidi"/>
            <w:sz w:val="22"/>
            <w:szCs w:val="22"/>
            <w:lang w:eastAsia="en-GB"/>
          </w:rPr>
          <w:tab/>
        </w:r>
        <w:r w:rsidRPr="0085356F">
          <w:rPr>
            <w:rStyle w:val="Hyperlink"/>
          </w:rPr>
          <w:t>Magnetic coupling</w:t>
        </w:r>
        <w:r>
          <w:rPr>
            <w:webHidden/>
          </w:rPr>
          <w:tab/>
        </w:r>
        <w:r>
          <w:rPr>
            <w:webHidden/>
          </w:rPr>
          <w:fldChar w:fldCharType="begin"/>
        </w:r>
        <w:r>
          <w:rPr>
            <w:webHidden/>
          </w:rPr>
          <w:instrText xml:space="preserve"> PAGEREF _Toc500347620 \h </w:instrText>
        </w:r>
        <w:r>
          <w:rPr>
            <w:webHidden/>
          </w:rPr>
        </w:r>
        <w:r>
          <w:rPr>
            <w:webHidden/>
          </w:rPr>
          <w:fldChar w:fldCharType="separate"/>
        </w:r>
        <w:r>
          <w:rPr>
            <w:webHidden/>
          </w:rPr>
          <w:t>114</w:t>
        </w:r>
        <w:r>
          <w:rPr>
            <w:webHidden/>
          </w:rPr>
          <w:fldChar w:fldCharType="end"/>
        </w:r>
      </w:hyperlink>
    </w:p>
    <w:p w14:paraId="48285E49" w14:textId="77777777" w:rsidR="005530E1" w:rsidRDefault="005530E1">
      <w:pPr>
        <w:pStyle w:val="TOC5"/>
        <w:rPr>
          <w:rFonts w:asciiTheme="minorHAnsi" w:eastAsiaTheme="minorEastAsia" w:hAnsiTheme="minorHAnsi" w:cstheme="minorBidi"/>
          <w:sz w:val="22"/>
          <w:szCs w:val="22"/>
          <w:lang w:eastAsia="en-GB"/>
        </w:rPr>
      </w:pPr>
      <w:hyperlink w:anchor="_Toc500347621" w:history="1">
        <w:r w:rsidRPr="0085356F">
          <w:rPr>
            <w:rStyle w:val="Hyperlink"/>
          </w:rPr>
          <w:t>C.8.2.2.1</w:t>
        </w:r>
        <w:r>
          <w:rPr>
            <w:rFonts w:asciiTheme="minorHAnsi" w:eastAsiaTheme="minorEastAsia" w:hAnsiTheme="minorHAnsi" w:cstheme="minorBidi"/>
            <w:sz w:val="22"/>
            <w:szCs w:val="22"/>
            <w:lang w:eastAsia="en-GB"/>
          </w:rPr>
          <w:tab/>
        </w:r>
        <w:r w:rsidRPr="0085356F">
          <w:rPr>
            <w:rStyle w:val="Hyperlink"/>
          </w:rPr>
          <w:t>Fixed-line devices</w:t>
        </w:r>
        <w:r>
          <w:rPr>
            <w:webHidden/>
          </w:rPr>
          <w:tab/>
        </w:r>
        <w:r>
          <w:rPr>
            <w:webHidden/>
          </w:rPr>
          <w:fldChar w:fldCharType="begin"/>
        </w:r>
        <w:r>
          <w:rPr>
            <w:webHidden/>
          </w:rPr>
          <w:instrText xml:space="preserve"> PAGEREF _Toc500347621 \h </w:instrText>
        </w:r>
        <w:r>
          <w:rPr>
            <w:webHidden/>
          </w:rPr>
        </w:r>
        <w:r>
          <w:rPr>
            <w:webHidden/>
          </w:rPr>
          <w:fldChar w:fldCharType="separate"/>
        </w:r>
        <w:r>
          <w:rPr>
            <w:webHidden/>
          </w:rPr>
          <w:t>114</w:t>
        </w:r>
        <w:r>
          <w:rPr>
            <w:webHidden/>
          </w:rPr>
          <w:fldChar w:fldCharType="end"/>
        </w:r>
      </w:hyperlink>
    </w:p>
    <w:p w14:paraId="4FB5E33F" w14:textId="77777777" w:rsidR="005530E1" w:rsidRDefault="005530E1">
      <w:pPr>
        <w:pStyle w:val="TOC5"/>
        <w:rPr>
          <w:rFonts w:asciiTheme="minorHAnsi" w:eastAsiaTheme="minorEastAsia" w:hAnsiTheme="minorHAnsi" w:cstheme="minorBidi"/>
          <w:sz w:val="22"/>
          <w:szCs w:val="22"/>
          <w:lang w:eastAsia="en-GB"/>
        </w:rPr>
      </w:pPr>
      <w:hyperlink w:anchor="_Toc500347622" w:history="1">
        <w:r w:rsidRPr="0085356F">
          <w:rPr>
            <w:rStyle w:val="Hyperlink"/>
          </w:rPr>
          <w:t>C.8.2.2.2</w:t>
        </w:r>
        <w:r>
          <w:rPr>
            <w:rFonts w:asciiTheme="minorHAnsi" w:eastAsiaTheme="minorEastAsia" w:hAnsiTheme="minorHAnsi" w:cstheme="minorBidi"/>
            <w:sz w:val="22"/>
            <w:szCs w:val="22"/>
            <w:lang w:eastAsia="en-GB"/>
          </w:rPr>
          <w:tab/>
        </w:r>
        <w:r w:rsidRPr="0085356F">
          <w:rPr>
            <w:rStyle w:val="Hyperlink"/>
          </w:rPr>
          <w:t>Wireless communication devices</w:t>
        </w:r>
        <w:r>
          <w:rPr>
            <w:webHidden/>
          </w:rPr>
          <w:tab/>
        </w:r>
        <w:r>
          <w:rPr>
            <w:webHidden/>
          </w:rPr>
          <w:fldChar w:fldCharType="begin"/>
        </w:r>
        <w:r>
          <w:rPr>
            <w:webHidden/>
          </w:rPr>
          <w:instrText xml:space="preserve"> PAGEREF _Toc500347622 \h </w:instrText>
        </w:r>
        <w:r>
          <w:rPr>
            <w:webHidden/>
          </w:rPr>
        </w:r>
        <w:r>
          <w:rPr>
            <w:webHidden/>
          </w:rPr>
          <w:fldChar w:fldCharType="separate"/>
        </w:r>
        <w:r>
          <w:rPr>
            <w:webHidden/>
          </w:rPr>
          <w:t>114</w:t>
        </w:r>
        <w:r>
          <w:rPr>
            <w:webHidden/>
          </w:rPr>
          <w:fldChar w:fldCharType="end"/>
        </w:r>
      </w:hyperlink>
    </w:p>
    <w:p w14:paraId="0FDBC1BB" w14:textId="77777777" w:rsidR="005530E1" w:rsidRDefault="005530E1">
      <w:pPr>
        <w:pStyle w:val="TOC3"/>
        <w:rPr>
          <w:rFonts w:asciiTheme="minorHAnsi" w:eastAsiaTheme="minorEastAsia" w:hAnsiTheme="minorHAnsi" w:cstheme="minorBidi"/>
          <w:sz w:val="22"/>
          <w:szCs w:val="22"/>
          <w:lang w:eastAsia="en-GB"/>
        </w:rPr>
      </w:pPr>
      <w:hyperlink w:anchor="_Toc500347623" w:history="1">
        <w:r w:rsidRPr="0085356F">
          <w:rPr>
            <w:rStyle w:val="Hyperlink"/>
          </w:rPr>
          <w:t>C.8.3</w:t>
        </w:r>
        <w:r>
          <w:rPr>
            <w:rFonts w:asciiTheme="minorHAnsi" w:eastAsiaTheme="minorEastAsia" w:hAnsiTheme="minorHAnsi" w:cstheme="minorBidi"/>
            <w:sz w:val="22"/>
            <w:szCs w:val="22"/>
            <w:lang w:eastAsia="en-GB"/>
          </w:rPr>
          <w:tab/>
        </w:r>
        <w:r w:rsidRPr="0085356F">
          <w:rPr>
            <w:rStyle w:val="Hyperlink"/>
          </w:rPr>
          <w:t>Physical access to ICT</w:t>
        </w:r>
        <w:r>
          <w:rPr>
            <w:webHidden/>
          </w:rPr>
          <w:tab/>
        </w:r>
        <w:r>
          <w:rPr>
            <w:webHidden/>
          </w:rPr>
          <w:fldChar w:fldCharType="begin"/>
        </w:r>
        <w:r>
          <w:rPr>
            <w:webHidden/>
          </w:rPr>
          <w:instrText xml:space="preserve"> PAGEREF _Toc500347623 \h </w:instrText>
        </w:r>
        <w:r>
          <w:rPr>
            <w:webHidden/>
          </w:rPr>
        </w:r>
        <w:r>
          <w:rPr>
            <w:webHidden/>
          </w:rPr>
          <w:fldChar w:fldCharType="separate"/>
        </w:r>
        <w:r>
          <w:rPr>
            <w:webHidden/>
          </w:rPr>
          <w:t>115</w:t>
        </w:r>
        <w:r>
          <w:rPr>
            <w:webHidden/>
          </w:rPr>
          <w:fldChar w:fldCharType="end"/>
        </w:r>
      </w:hyperlink>
    </w:p>
    <w:p w14:paraId="7CA3CE3D" w14:textId="77777777" w:rsidR="005530E1" w:rsidRDefault="005530E1">
      <w:pPr>
        <w:pStyle w:val="TOC4"/>
        <w:rPr>
          <w:rFonts w:asciiTheme="minorHAnsi" w:eastAsiaTheme="minorEastAsia" w:hAnsiTheme="minorHAnsi" w:cstheme="minorBidi"/>
          <w:sz w:val="22"/>
          <w:szCs w:val="22"/>
          <w:lang w:eastAsia="en-GB"/>
        </w:rPr>
      </w:pPr>
      <w:hyperlink w:anchor="_Toc500347624" w:history="1">
        <w:r w:rsidRPr="0085356F">
          <w:rPr>
            <w:rStyle w:val="Hyperlink"/>
          </w:rPr>
          <w:t>C.8.3.1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_Toc500347624 \h </w:instrText>
        </w:r>
        <w:r>
          <w:rPr>
            <w:webHidden/>
          </w:rPr>
        </w:r>
        <w:r>
          <w:rPr>
            <w:webHidden/>
          </w:rPr>
          <w:fldChar w:fldCharType="separate"/>
        </w:r>
        <w:r>
          <w:rPr>
            <w:webHidden/>
          </w:rPr>
          <w:t>115</w:t>
        </w:r>
        <w:r>
          <w:rPr>
            <w:webHidden/>
          </w:rPr>
          <w:fldChar w:fldCharType="end"/>
        </w:r>
      </w:hyperlink>
    </w:p>
    <w:p w14:paraId="332BF9EA" w14:textId="77777777" w:rsidR="005530E1" w:rsidRDefault="005530E1">
      <w:pPr>
        <w:pStyle w:val="TOC4"/>
        <w:rPr>
          <w:rFonts w:asciiTheme="minorHAnsi" w:eastAsiaTheme="minorEastAsia" w:hAnsiTheme="minorHAnsi" w:cstheme="minorBidi"/>
          <w:sz w:val="22"/>
          <w:szCs w:val="22"/>
          <w:lang w:eastAsia="en-GB"/>
        </w:rPr>
      </w:pPr>
      <w:hyperlink w:anchor="_Toc500347625" w:history="1">
        <w:r w:rsidRPr="0085356F">
          <w:rPr>
            <w:rStyle w:val="Hyperlink"/>
          </w:rPr>
          <w:t>C.8.3.2</w:t>
        </w:r>
        <w:r>
          <w:rPr>
            <w:rFonts w:asciiTheme="minorHAnsi" w:eastAsiaTheme="minorEastAsia" w:hAnsiTheme="minorHAnsi" w:cstheme="minorBidi"/>
            <w:sz w:val="22"/>
            <w:szCs w:val="22"/>
            <w:lang w:eastAsia="en-GB"/>
          </w:rPr>
          <w:tab/>
        </w:r>
        <w:r w:rsidRPr="0085356F">
          <w:rPr>
            <w:rStyle w:val="Hyperlink"/>
          </w:rPr>
          <w:t>Clear floor or ground space</w:t>
        </w:r>
        <w:r>
          <w:rPr>
            <w:webHidden/>
          </w:rPr>
          <w:tab/>
        </w:r>
        <w:r>
          <w:rPr>
            <w:webHidden/>
          </w:rPr>
          <w:fldChar w:fldCharType="begin"/>
        </w:r>
        <w:r>
          <w:rPr>
            <w:webHidden/>
          </w:rPr>
          <w:instrText xml:space="preserve"> PAGEREF _Toc500347625 \h </w:instrText>
        </w:r>
        <w:r>
          <w:rPr>
            <w:webHidden/>
          </w:rPr>
        </w:r>
        <w:r>
          <w:rPr>
            <w:webHidden/>
          </w:rPr>
          <w:fldChar w:fldCharType="separate"/>
        </w:r>
        <w:r>
          <w:rPr>
            <w:webHidden/>
          </w:rPr>
          <w:t>115</w:t>
        </w:r>
        <w:r>
          <w:rPr>
            <w:webHidden/>
          </w:rPr>
          <w:fldChar w:fldCharType="end"/>
        </w:r>
      </w:hyperlink>
    </w:p>
    <w:p w14:paraId="391F544F" w14:textId="77777777" w:rsidR="005530E1" w:rsidRDefault="005530E1">
      <w:pPr>
        <w:pStyle w:val="TOC5"/>
        <w:rPr>
          <w:rFonts w:asciiTheme="minorHAnsi" w:eastAsiaTheme="minorEastAsia" w:hAnsiTheme="minorHAnsi" w:cstheme="minorBidi"/>
          <w:sz w:val="22"/>
          <w:szCs w:val="22"/>
          <w:lang w:eastAsia="en-GB"/>
        </w:rPr>
      </w:pPr>
      <w:hyperlink w:anchor="_Toc500347626" w:history="1">
        <w:r w:rsidRPr="0085356F">
          <w:rPr>
            <w:rStyle w:val="Hyperlink"/>
          </w:rPr>
          <w:t>C.8.3.2.1</w:t>
        </w:r>
        <w:r>
          <w:rPr>
            <w:rFonts w:asciiTheme="minorHAnsi" w:eastAsiaTheme="minorEastAsia" w:hAnsiTheme="minorHAnsi" w:cstheme="minorBidi"/>
            <w:sz w:val="22"/>
            <w:szCs w:val="22"/>
            <w:lang w:eastAsia="en-GB"/>
          </w:rPr>
          <w:tab/>
        </w:r>
        <w:r w:rsidRPr="0085356F">
          <w:rPr>
            <w:rStyle w:val="Hyperlink"/>
          </w:rPr>
          <w:t>Change in level</w:t>
        </w:r>
        <w:r>
          <w:rPr>
            <w:webHidden/>
          </w:rPr>
          <w:tab/>
        </w:r>
        <w:r>
          <w:rPr>
            <w:webHidden/>
          </w:rPr>
          <w:fldChar w:fldCharType="begin"/>
        </w:r>
        <w:r>
          <w:rPr>
            <w:webHidden/>
          </w:rPr>
          <w:instrText xml:space="preserve"> PAGEREF _Toc500347626 \h </w:instrText>
        </w:r>
        <w:r>
          <w:rPr>
            <w:webHidden/>
          </w:rPr>
        </w:r>
        <w:r>
          <w:rPr>
            <w:webHidden/>
          </w:rPr>
          <w:fldChar w:fldCharType="separate"/>
        </w:r>
        <w:r>
          <w:rPr>
            <w:webHidden/>
          </w:rPr>
          <w:t>115</w:t>
        </w:r>
        <w:r>
          <w:rPr>
            <w:webHidden/>
          </w:rPr>
          <w:fldChar w:fldCharType="end"/>
        </w:r>
      </w:hyperlink>
    </w:p>
    <w:p w14:paraId="01F22D6D" w14:textId="77777777" w:rsidR="005530E1" w:rsidRDefault="005530E1">
      <w:pPr>
        <w:pStyle w:val="TOC5"/>
        <w:rPr>
          <w:rFonts w:asciiTheme="minorHAnsi" w:eastAsiaTheme="minorEastAsia" w:hAnsiTheme="minorHAnsi" w:cstheme="minorBidi"/>
          <w:sz w:val="22"/>
          <w:szCs w:val="22"/>
          <w:lang w:eastAsia="en-GB"/>
        </w:rPr>
      </w:pPr>
      <w:hyperlink w:anchor="_Toc500347627" w:history="1">
        <w:r w:rsidRPr="0085356F">
          <w:rPr>
            <w:rStyle w:val="Hyperlink"/>
          </w:rPr>
          <w:t>C.8.3.2.2</w:t>
        </w:r>
        <w:r>
          <w:rPr>
            <w:rFonts w:asciiTheme="minorHAnsi" w:eastAsiaTheme="minorEastAsia" w:hAnsiTheme="minorHAnsi" w:cstheme="minorBidi"/>
            <w:sz w:val="22"/>
            <w:szCs w:val="22"/>
            <w:lang w:eastAsia="en-GB"/>
          </w:rPr>
          <w:tab/>
        </w:r>
        <w:r w:rsidRPr="0085356F">
          <w:rPr>
            <w:rStyle w:val="Hyperlink"/>
          </w:rPr>
          <w:t>Clear floor or ground space</w:t>
        </w:r>
        <w:r>
          <w:rPr>
            <w:webHidden/>
          </w:rPr>
          <w:tab/>
        </w:r>
        <w:r>
          <w:rPr>
            <w:webHidden/>
          </w:rPr>
          <w:fldChar w:fldCharType="begin"/>
        </w:r>
        <w:r>
          <w:rPr>
            <w:webHidden/>
          </w:rPr>
          <w:instrText xml:space="preserve"> PAGEREF _Toc500347627 \h </w:instrText>
        </w:r>
        <w:r>
          <w:rPr>
            <w:webHidden/>
          </w:rPr>
        </w:r>
        <w:r>
          <w:rPr>
            <w:webHidden/>
          </w:rPr>
          <w:fldChar w:fldCharType="separate"/>
        </w:r>
        <w:r>
          <w:rPr>
            <w:webHidden/>
          </w:rPr>
          <w:t>115</w:t>
        </w:r>
        <w:r>
          <w:rPr>
            <w:webHidden/>
          </w:rPr>
          <w:fldChar w:fldCharType="end"/>
        </w:r>
      </w:hyperlink>
    </w:p>
    <w:p w14:paraId="42C55017" w14:textId="77777777" w:rsidR="005530E1" w:rsidRDefault="005530E1">
      <w:pPr>
        <w:pStyle w:val="TOC5"/>
        <w:rPr>
          <w:rFonts w:asciiTheme="minorHAnsi" w:eastAsiaTheme="minorEastAsia" w:hAnsiTheme="minorHAnsi" w:cstheme="minorBidi"/>
          <w:sz w:val="22"/>
          <w:szCs w:val="22"/>
          <w:lang w:eastAsia="en-GB"/>
        </w:rPr>
      </w:pPr>
      <w:hyperlink w:anchor="_Toc500347628" w:history="1">
        <w:r w:rsidRPr="0085356F">
          <w:rPr>
            <w:rStyle w:val="Hyperlink"/>
          </w:rPr>
          <w:t>C.8.3.2.3</w:t>
        </w:r>
        <w:r>
          <w:rPr>
            <w:rFonts w:asciiTheme="minorHAnsi" w:eastAsiaTheme="minorEastAsia" w:hAnsiTheme="minorHAnsi" w:cstheme="minorBidi"/>
            <w:sz w:val="22"/>
            <w:szCs w:val="22"/>
            <w:lang w:eastAsia="en-GB"/>
          </w:rPr>
          <w:tab/>
        </w:r>
        <w:r w:rsidRPr="0085356F">
          <w:rPr>
            <w:rStyle w:val="Hyperlink"/>
          </w:rPr>
          <w:t>Approach</w:t>
        </w:r>
        <w:r>
          <w:rPr>
            <w:webHidden/>
          </w:rPr>
          <w:tab/>
        </w:r>
        <w:r>
          <w:rPr>
            <w:webHidden/>
          </w:rPr>
          <w:fldChar w:fldCharType="begin"/>
        </w:r>
        <w:r>
          <w:rPr>
            <w:webHidden/>
          </w:rPr>
          <w:instrText xml:space="preserve"> PAGEREF _Toc500347628 \h </w:instrText>
        </w:r>
        <w:r>
          <w:rPr>
            <w:webHidden/>
          </w:rPr>
        </w:r>
        <w:r>
          <w:rPr>
            <w:webHidden/>
          </w:rPr>
          <w:fldChar w:fldCharType="separate"/>
        </w:r>
        <w:r>
          <w:rPr>
            <w:webHidden/>
          </w:rPr>
          <w:t>115</w:t>
        </w:r>
        <w:r>
          <w:rPr>
            <w:webHidden/>
          </w:rPr>
          <w:fldChar w:fldCharType="end"/>
        </w:r>
      </w:hyperlink>
    </w:p>
    <w:p w14:paraId="269E639E" w14:textId="77777777" w:rsidR="005530E1" w:rsidRDefault="005530E1">
      <w:pPr>
        <w:pStyle w:val="TOC6"/>
        <w:rPr>
          <w:rFonts w:asciiTheme="minorHAnsi" w:eastAsiaTheme="minorEastAsia" w:hAnsiTheme="minorHAnsi" w:cstheme="minorBidi"/>
          <w:sz w:val="22"/>
          <w:szCs w:val="22"/>
          <w:lang w:eastAsia="en-GB"/>
        </w:rPr>
      </w:pPr>
      <w:hyperlink w:anchor="_Toc500347629" w:history="1">
        <w:r w:rsidRPr="0085356F">
          <w:rPr>
            <w:rStyle w:val="Hyperlink"/>
          </w:rPr>
          <w:t>C.8.3.2.3.1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_Toc500347629 \h </w:instrText>
        </w:r>
        <w:r>
          <w:rPr>
            <w:webHidden/>
          </w:rPr>
        </w:r>
        <w:r>
          <w:rPr>
            <w:webHidden/>
          </w:rPr>
          <w:fldChar w:fldCharType="separate"/>
        </w:r>
        <w:r>
          <w:rPr>
            <w:webHidden/>
          </w:rPr>
          <w:t>115</w:t>
        </w:r>
        <w:r>
          <w:rPr>
            <w:webHidden/>
          </w:rPr>
          <w:fldChar w:fldCharType="end"/>
        </w:r>
      </w:hyperlink>
    </w:p>
    <w:p w14:paraId="2560660A" w14:textId="77777777" w:rsidR="005530E1" w:rsidRDefault="005530E1">
      <w:pPr>
        <w:pStyle w:val="TOC6"/>
        <w:rPr>
          <w:rFonts w:asciiTheme="minorHAnsi" w:eastAsiaTheme="minorEastAsia" w:hAnsiTheme="minorHAnsi" w:cstheme="minorBidi"/>
          <w:sz w:val="22"/>
          <w:szCs w:val="22"/>
          <w:lang w:eastAsia="en-GB"/>
        </w:rPr>
      </w:pPr>
      <w:hyperlink w:anchor="_Toc500347630" w:history="1">
        <w:r w:rsidRPr="0085356F">
          <w:rPr>
            <w:rStyle w:val="Hyperlink"/>
          </w:rPr>
          <w:t>C.8.3.2.3.2</w:t>
        </w:r>
        <w:r>
          <w:rPr>
            <w:rFonts w:asciiTheme="minorHAnsi" w:eastAsiaTheme="minorEastAsia" w:hAnsiTheme="minorHAnsi" w:cstheme="minorBidi"/>
            <w:sz w:val="22"/>
            <w:szCs w:val="22"/>
            <w:lang w:eastAsia="en-GB"/>
          </w:rPr>
          <w:tab/>
        </w:r>
        <w:r w:rsidRPr="0085356F">
          <w:rPr>
            <w:rStyle w:val="Hyperlink"/>
          </w:rPr>
          <w:t>Forward Approach</w:t>
        </w:r>
        <w:r>
          <w:rPr>
            <w:webHidden/>
          </w:rPr>
          <w:tab/>
        </w:r>
        <w:r>
          <w:rPr>
            <w:webHidden/>
          </w:rPr>
          <w:fldChar w:fldCharType="begin"/>
        </w:r>
        <w:r>
          <w:rPr>
            <w:webHidden/>
          </w:rPr>
          <w:instrText xml:space="preserve"> PAGEREF _Toc500347630 \h </w:instrText>
        </w:r>
        <w:r>
          <w:rPr>
            <w:webHidden/>
          </w:rPr>
        </w:r>
        <w:r>
          <w:rPr>
            <w:webHidden/>
          </w:rPr>
          <w:fldChar w:fldCharType="separate"/>
        </w:r>
        <w:r>
          <w:rPr>
            <w:webHidden/>
          </w:rPr>
          <w:t>116</w:t>
        </w:r>
        <w:r>
          <w:rPr>
            <w:webHidden/>
          </w:rPr>
          <w:fldChar w:fldCharType="end"/>
        </w:r>
      </w:hyperlink>
    </w:p>
    <w:p w14:paraId="7E37459A" w14:textId="77777777" w:rsidR="005530E1" w:rsidRDefault="005530E1">
      <w:pPr>
        <w:pStyle w:val="TOC6"/>
        <w:rPr>
          <w:rFonts w:asciiTheme="minorHAnsi" w:eastAsiaTheme="minorEastAsia" w:hAnsiTheme="minorHAnsi" w:cstheme="minorBidi"/>
          <w:sz w:val="22"/>
          <w:szCs w:val="22"/>
          <w:lang w:eastAsia="en-GB"/>
        </w:rPr>
      </w:pPr>
      <w:hyperlink w:anchor="_Toc500347631" w:history="1">
        <w:r w:rsidRPr="0085356F">
          <w:rPr>
            <w:rStyle w:val="Hyperlink"/>
          </w:rPr>
          <w:t>C.8.3.2.3.3</w:t>
        </w:r>
        <w:r>
          <w:rPr>
            <w:rFonts w:asciiTheme="minorHAnsi" w:eastAsiaTheme="minorEastAsia" w:hAnsiTheme="minorHAnsi" w:cstheme="minorBidi"/>
            <w:sz w:val="22"/>
            <w:szCs w:val="22"/>
            <w:lang w:eastAsia="en-GB"/>
          </w:rPr>
          <w:tab/>
        </w:r>
        <w:r w:rsidRPr="0085356F">
          <w:rPr>
            <w:rStyle w:val="Hyperlink"/>
          </w:rPr>
          <w:t>Parallel Approach</w:t>
        </w:r>
        <w:r>
          <w:rPr>
            <w:webHidden/>
          </w:rPr>
          <w:tab/>
        </w:r>
        <w:r>
          <w:rPr>
            <w:webHidden/>
          </w:rPr>
          <w:fldChar w:fldCharType="begin"/>
        </w:r>
        <w:r>
          <w:rPr>
            <w:webHidden/>
          </w:rPr>
          <w:instrText xml:space="preserve"> PAGEREF _Toc500347631 \h </w:instrText>
        </w:r>
        <w:r>
          <w:rPr>
            <w:webHidden/>
          </w:rPr>
        </w:r>
        <w:r>
          <w:rPr>
            <w:webHidden/>
          </w:rPr>
          <w:fldChar w:fldCharType="separate"/>
        </w:r>
        <w:r>
          <w:rPr>
            <w:webHidden/>
          </w:rPr>
          <w:t>116</w:t>
        </w:r>
        <w:r>
          <w:rPr>
            <w:webHidden/>
          </w:rPr>
          <w:fldChar w:fldCharType="end"/>
        </w:r>
      </w:hyperlink>
    </w:p>
    <w:p w14:paraId="29761916" w14:textId="77777777" w:rsidR="005530E1" w:rsidRDefault="005530E1">
      <w:pPr>
        <w:pStyle w:val="TOC5"/>
        <w:rPr>
          <w:rFonts w:asciiTheme="minorHAnsi" w:eastAsiaTheme="minorEastAsia" w:hAnsiTheme="minorHAnsi" w:cstheme="minorBidi"/>
          <w:sz w:val="22"/>
          <w:szCs w:val="22"/>
          <w:lang w:eastAsia="en-GB"/>
        </w:rPr>
      </w:pPr>
      <w:hyperlink w:anchor="_Toc500347632" w:history="1">
        <w:r w:rsidRPr="0085356F">
          <w:rPr>
            <w:rStyle w:val="Hyperlink"/>
          </w:rPr>
          <w:t>C.8.3.2.4</w:t>
        </w:r>
        <w:r>
          <w:rPr>
            <w:rFonts w:asciiTheme="minorHAnsi" w:eastAsiaTheme="minorEastAsia" w:hAnsiTheme="minorHAnsi" w:cstheme="minorBidi"/>
            <w:sz w:val="22"/>
            <w:szCs w:val="22"/>
            <w:lang w:eastAsia="en-GB"/>
          </w:rPr>
          <w:tab/>
        </w:r>
        <w:r w:rsidRPr="0085356F">
          <w:rPr>
            <w:rStyle w:val="Hyperlink"/>
          </w:rPr>
          <w:t>Knee and toe clearance width</w:t>
        </w:r>
        <w:r>
          <w:rPr>
            <w:webHidden/>
          </w:rPr>
          <w:tab/>
        </w:r>
        <w:r>
          <w:rPr>
            <w:webHidden/>
          </w:rPr>
          <w:fldChar w:fldCharType="begin"/>
        </w:r>
        <w:r>
          <w:rPr>
            <w:webHidden/>
          </w:rPr>
          <w:instrText xml:space="preserve"> PAGEREF _Toc500347632 \h </w:instrText>
        </w:r>
        <w:r>
          <w:rPr>
            <w:webHidden/>
          </w:rPr>
        </w:r>
        <w:r>
          <w:rPr>
            <w:webHidden/>
          </w:rPr>
          <w:fldChar w:fldCharType="separate"/>
        </w:r>
        <w:r>
          <w:rPr>
            <w:webHidden/>
          </w:rPr>
          <w:t>116</w:t>
        </w:r>
        <w:r>
          <w:rPr>
            <w:webHidden/>
          </w:rPr>
          <w:fldChar w:fldCharType="end"/>
        </w:r>
      </w:hyperlink>
    </w:p>
    <w:p w14:paraId="32AD2973" w14:textId="77777777" w:rsidR="005530E1" w:rsidRDefault="005530E1">
      <w:pPr>
        <w:pStyle w:val="TOC5"/>
        <w:rPr>
          <w:rFonts w:asciiTheme="minorHAnsi" w:eastAsiaTheme="minorEastAsia" w:hAnsiTheme="minorHAnsi" w:cstheme="minorBidi"/>
          <w:sz w:val="22"/>
          <w:szCs w:val="22"/>
          <w:lang w:eastAsia="en-GB"/>
        </w:rPr>
      </w:pPr>
      <w:hyperlink w:anchor="_Toc500347633" w:history="1">
        <w:r w:rsidRPr="0085356F">
          <w:rPr>
            <w:rStyle w:val="Hyperlink"/>
          </w:rPr>
          <w:t>C.8.3.2.5</w:t>
        </w:r>
        <w:r>
          <w:rPr>
            <w:rFonts w:asciiTheme="minorHAnsi" w:eastAsiaTheme="minorEastAsia" w:hAnsiTheme="minorHAnsi" w:cstheme="minorBidi"/>
            <w:sz w:val="22"/>
            <w:szCs w:val="22"/>
            <w:lang w:eastAsia="en-GB"/>
          </w:rPr>
          <w:tab/>
        </w:r>
        <w:r w:rsidRPr="0085356F">
          <w:rPr>
            <w:rStyle w:val="Hyperlink"/>
          </w:rPr>
          <w:t>Toe clearance</w:t>
        </w:r>
        <w:r>
          <w:rPr>
            <w:webHidden/>
          </w:rPr>
          <w:tab/>
        </w:r>
        <w:r>
          <w:rPr>
            <w:webHidden/>
          </w:rPr>
          <w:fldChar w:fldCharType="begin"/>
        </w:r>
        <w:r>
          <w:rPr>
            <w:webHidden/>
          </w:rPr>
          <w:instrText xml:space="preserve"> PAGEREF _Toc500347633 \h </w:instrText>
        </w:r>
        <w:r>
          <w:rPr>
            <w:webHidden/>
          </w:rPr>
        </w:r>
        <w:r>
          <w:rPr>
            <w:webHidden/>
          </w:rPr>
          <w:fldChar w:fldCharType="separate"/>
        </w:r>
        <w:r>
          <w:rPr>
            <w:webHidden/>
          </w:rPr>
          <w:t>116</w:t>
        </w:r>
        <w:r>
          <w:rPr>
            <w:webHidden/>
          </w:rPr>
          <w:fldChar w:fldCharType="end"/>
        </w:r>
      </w:hyperlink>
    </w:p>
    <w:p w14:paraId="381BED0E" w14:textId="77777777" w:rsidR="005530E1" w:rsidRDefault="005530E1">
      <w:pPr>
        <w:pStyle w:val="TOC5"/>
        <w:rPr>
          <w:rFonts w:asciiTheme="minorHAnsi" w:eastAsiaTheme="minorEastAsia" w:hAnsiTheme="minorHAnsi" w:cstheme="minorBidi"/>
          <w:sz w:val="22"/>
          <w:szCs w:val="22"/>
          <w:lang w:eastAsia="en-GB"/>
        </w:rPr>
      </w:pPr>
      <w:hyperlink w:anchor="_Toc500347634" w:history="1">
        <w:r w:rsidRPr="0085356F">
          <w:rPr>
            <w:rStyle w:val="Hyperlink"/>
          </w:rPr>
          <w:t>C.8.3.2.6</w:t>
        </w:r>
        <w:r>
          <w:rPr>
            <w:rFonts w:asciiTheme="minorHAnsi" w:eastAsiaTheme="minorEastAsia" w:hAnsiTheme="minorHAnsi" w:cstheme="minorBidi"/>
            <w:sz w:val="22"/>
            <w:szCs w:val="22"/>
            <w:lang w:eastAsia="en-GB"/>
          </w:rPr>
          <w:tab/>
        </w:r>
        <w:r w:rsidRPr="0085356F">
          <w:rPr>
            <w:rStyle w:val="Hyperlink"/>
          </w:rPr>
          <w:t>Knee clearance</w:t>
        </w:r>
        <w:r>
          <w:rPr>
            <w:webHidden/>
          </w:rPr>
          <w:tab/>
        </w:r>
        <w:r>
          <w:rPr>
            <w:webHidden/>
          </w:rPr>
          <w:fldChar w:fldCharType="begin"/>
        </w:r>
        <w:r>
          <w:rPr>
            <w:webHidden/>
          </w:rPr>
          <w:instrText xml:space="preserve"> PAGEREF _Toc500347634 \h </w:instrText>
        </w:r>
        <w:r>
          <w:rPr>
            <w:webHidden/>
          </w:rPr>
        </w:r>
        <w:r>
          <w:rPr>
            <w:webHidden/>
          </w:rPr>
          <w:fldChar w:fldCharType="separate"/>
        </w:r>
        <w:r>
          <w:rPr>
            <w:webHidden/>
          </w:rPr>
          <w:t>117</w:t>
        </w:r>
        <w:r>
          <w:rPr>
            <w:webHidden/>
          </w:rPr>
          <w:fldChar w:fldCharType="end"/>
        </w:r>
      </w:hyperlink>
    </w:p>
    <w:p w14:paraId="2262087B" w14:textId="77777777" w:rsidR="005530E1" w:rsidRDefault="005530E1">
      <w:pPr>
        <w:pStyle w:val="TOC4"/>
        <w:rPr>
          <w:rFonts w:asciiTheme="minorHAnsi" w:eastAsiaTheme="minorEastAsia" w:hAnsiTheme="minorHAnsi" w:cstheme="minorBidi"/>
          <w:sz w:val="22"/>
          <w:szCs w:val="22"/>
          <w:lang w:eastAsia="en-GB"/>
        </w:rPr>
      </w:pPr>
      <w:hyperlink w:anchor="_Toc500347635" w:history="1">
        <w:r w:rsidRPr="0085356F">
          <w:rPr>
            <w:rStyle w:val="Hyperlink"/>
          </w:rPr>
          <w:t>C.8.3.3</w:t>
        </w:r>
        <w:r>
          <w:rPr>
            <w:rFonts w:asciiTheme="minorHAnsi" w:eastAsiaTheme="minorEastAsia" w:hAnsiTheme="minorHAnsi" w:cstheme="minorBidi"/>
            <w:sz w:val="22"/>
            <w:szCs w:val="22"/>
            <w:lang w:eastAsia="en-GB"/>
          </w:rPr>
          <w:tab/>
        </w:r>
        <w:r w:rsidRPr="0085356F">
          <w:rPr>
            <w:rStyle w:val="Hyperlink"/>
          </w:rPr>
          <w:t>Reach range for ICT</w:t>
        </w:r>
        <w:r>
          <w:rPr>
            <w:webHidden/>
          </w:rPr>
          <w:tab/>
        </w:r>
        <w:r>
          <w:rPr>
            <w:webHidden/>
          </w:rPr>
          <w:fldChar w:fldCharType="begin"/>
        </w:r>
        <w:r>
          <w:rPr>
            <w:webHidden/>
          </w:rPr>
          <w:instrText xml:space="preserve"> PAGEREF _Toc500347635 \h </w:instrText>
        </w:r>
        <w:r>
          <w:rPr>
            <w:webHidden/>
          </w:rPr>
        </w:r>
        <w:r>
          <w:rPr>
            <w:webHidden/>
          </w:rPr>
          <w:fldChar w:fldCharType="separate"/>
        </w:r>
        <w:r>
          <w:rPr>
            <w:webHidden/>
          </w:rPr>
          <w:t>117</w:t>
        </w:r>
        <w:r>
          <w:rPr>
            <w:webHidden/>
          </w:rPr>
          <w:fldChar w:fldCharType="end"/>
        </w:r>
      </w:hyperlink>
    </w:p>
    <w:p w14:paraId="25EC1AB8" w14:textId="77777777" w:rsidR="005530E1" w:rsidRDefault="005530E1">
      <w:pPr>
        <w:pStyle w:val="TOC5"/>
        <w:rPr>
          <w:rFonts w:asciiTheme="minorHAnsi" w:eastAsiaTheme="minorEastAsia" w:hAnsiTheme="minorHAnsi" w:cstheme="minorBidi"/>
          <w:sz w:val="22"/>
          <w:szCs w:val="22"/>
          <w:lang w:eastAsia="en-GB"/>
        </w:rPr>
      </w:pPr>
      <w:hyperlink w:anchor="_Toc500347636" w:history="1">
        <w:r w:rsidRPr="0085356F">
          <w:rPr>
            <w:rStyle w:val="Hyperlink"/>
          </w:rPr>
          <w:t>C.8.3.3.1</w:t>
        </w:r>
        <w:r>
          <w:rPr>
            <w:rFonts w:asciiTheme="minorHAnsi" w:eastAsiaTheme="minorEastAsia" w:hAnsiTheme="minorHAnsi" w:cstheme="minorBidi"/>
            <w:sz w:val="22"/>
            <w:szCs w:val="22"/>
            <w:lang w:eastAsia="en-GB"/>
          </w:rPr>
          <w:tab/>
        </w:r>
        <w:r w:rsidRPr="0085356F">
          <w:rPr>
            <w:rStyle w:val="Hyperlink"/>
          </w:rPr>
          <w:t>Forward reach</w:t>
        </w:r>
        <w:r>
          <w:rPr>
            <w:webHidden/>
          </w:rPr>
          <w:tab/>
        </w:r>
        <w:r>
          <w:rPr>
            <w:webHidden/>
          </w:rPr>
          <w:fldChar w:fldCharType="begin"/>
        </w:r>
        <w:r>
          <w:rPr>
            <w:webHidden/>
          </w:rPr>
          <w:instrText xml:space="preserve"> PAGEREF _Toc500347636 \h </w:instrText>
        </w:r>
        <w:r>
          <w:rPr>
            <w:webHidden/>
          </w:rPr>
        </w:r>
        <w:r>
          <w:rPr>
            <w:webHidden/>
          </w:rPr>
          <w:fldChar w:fldCharType="separate"/>
        </w:r>
        <w:r>
          <w:rPr>
            <w:webHidden/>
          </w:rPr>
          <w:t>117</w:t>
        </w:r>
        <w:r>
          <w:rPr>
            <w:webHidden/>
          </w:rPr>
          <w:fldChar w:fldCharType="end"/>
        </w:r>
      </w:hyperlink>
    </w:p>
    <w:p w14:paraId="6DC9DBFC" w14:textId="77777777" w:rsidR="005530E1" w:rsidRDefault="005530E1">
      <w:pPr>
        <w:pStyle w:val="TOC6"/>
        <w:rPr>
          <w:rFonts w:asciiTheme="minorHAnsi" w:eastAsiaTheme="minorEastAsia" w:hAnsiTheme="minorHAnsi" w:cstheme="minorBidi"/>
          <w:sz w:val="22"/>
          <w:szCs w:val="22"/>
          <w:lang w:eastAsia="en-GB"/>
        </w:rPr>
      </w:pPr>
      <w:hyperlink w:anchor="_Toc500347637" w:history="1">
        <w:r w:rsidRPr="0085356F">
          <w:rPr>
            <w:rStyle w:val="Hyperlink"/>
          </w:rPr>
          <w:t>C.8.3.3.1.1</w:t>
        </w:r>
        <w:r>
          <w:rPr>
            <w:rFonts w:asciiTheme="minorHAnsi" w:eastAsiaTheme="minorEastAsia" w:hAnsiTheme="minorHAnsi" w:cstheme="minorBidi"/>
            <w:sz w:val="22"/>
            <w:szCs w:val="22"/>
            <w:lang w:eastAsia="en-GB"/>
          </w:rPr>
          <w:tab/>
        </w:r>
        <w:r w:rsidRPr="0085356F">
          <w:rPr>
            <w:rStyle w:val="Hyperlink"/>
          </w:rPr>
          <w:t>Unobstructed high forward reach</w:t>
        </w:r>
        <w:r>
          <w:rPr>
            <w:webHidden/>
          </w:rPr>
          <w:tab/>
        </w:r>
        <w:r>
          <w:rPr>
            <w:webHidden/>
          </w:rPr>
          <w:fldChar w:fldCharType="begin"/>
        </w:r>
        <w:r>
          <w:rPr>
            <w:webHidden/>
          </w:rPr>
          <w:instrText xml:space="preserve"> PAGEREF _Toc500347637 \h </w:instrText>
        </w:r>
        <w:r>
          <w:rPr>
            <w:webHidden/>
          </w:rPr>
        </w:r>
        <w:r>
          <w:rPr>
            <w:webHidden/>
          </w:rPr>
          <w:fldChar w:fldCharType="separate"/>
        </w:r>
        <w:r>
          <w:rPr>
            <w:webHidden/>
          </w:rPr>
          <w:t>117</w:t>
        </w:r>
        <w:r>
          <w:rPr>
            <w:webHidden/>
          </w:rPr>
          <w:fldChar w:fldCharType="end"/>
        </w:r>
      </w:hyperlink>
    </w:p>
    <w:p w14:paraId="740935E6" w14:textId="77777777" w:rsidR="005530E1" w:rsidRDefault="005530E1">
      <w:pPr>
        <w:pStyle w:val="TOC6"/>
        <w:rPr>
          <w:rFonts w:asciiTheme="minorHAnsi" w:eastAsiaTheme="minorEastAsia" w:hAnsiTheme="minorHAnsi" w:cstheme="minorBidi"/>
          <w:sz w:val="22"/>
          <w:szCs w:val="22"/>
          <w:lang w:eastAsia="en-GB"/>
        </w:rPr>
      </w:pPr>
      <w:hyperlink w:anchor="_Toc500347638" w:history="1">
        <w:r w:rsidRPr="0085356F">
          <w:rPr>
            <w:rStyle w:val="Hyperlink"/>
          </w:rPr>
          <w:t>C.8.3.3.1.2</w:t>
        </w:r>
        <w:r>
          <w:rPr>
            <w:rFonts w:asciiTheme="minorHAnsi" w:eastAsiaTheme="minorEastAsia" w:hAnsiTheme="minorHAnsi" w:cstheme="minorBidi"/>
            <w:sz w:val="22"/>
            <w:szCs w:val="22"/>
            <w:lang w:eastAsia="en-GB"/>
          </w:rPr>
          <w:tab/>
        </w:r>
        <w:r w:rsidRPr="0085356F">
          <w:rPr>
            <w:rStyle w:val="Hyperlink"/>
          </w:rPr>
          <w:t>Unobstructed low forward reach</w:t>
        </w:r>
        <w:r>
          <w:rPr>
            <w:webHidden/>
          </w:rPr>
          <w:tab/>
        </w:r>
        <w:r>
          <w:rPr>
            <w:webHidden/>
          </w:rPr>
          <w:fldChar w:fldCharType="begin"/>
        </w:r>
        <w:r>
          <w:rPr>
            <w:webHidden/>
          </w:rPr>
          <w:instrText xml:space="preserve"> PAGEREF _Toc500347638 \h </w:instrText>
        </w:r>
        <w:r>
          <w:rPr>
            <w:webHidden/>
          </w:rPr>
        </w:r>
        <w:r>
          <w:rPr>
            <w:webHidden/>
          </w:rPr>
          <w:fldChar w:fldCharType="separate"/>
        </w:r>
        <w:r>
          <w:rPr>
            <w:webHidden/>
          </w:rPr>
          <w:t>117</w:t>
        </w:r>
        <w:r>
          <w:rPr>
            <w:webHidden/>
          </w:rPr>
          <w:fldChar w:fldCharType="end"/>
        </w:r>
      </w:hyperlink>
    </w:p>
    <w:p w14:paraId="2065B35D" w14:textId="77777777" w:rsidR="005530E1" w:rsidRDefault="005530E1">
      <w:pPr>
        <w:pStyle w:val="TOC6"/>
        <w:rPr>
          <w:rFonts w:asciiTheme="minorHAnsi" w:eastAsiaTheme="minorEastAsia" w:hAnsiTheme="minorHAnsi" w:cstheme="minorBidi"/>
          <w:sz w:val="22"/>
          <w:szCs w:val="22"/>
          <w:lang w:eastAsia="en-GB"/>
        </w:rPr>
      </w:pPr>
      <w:hyperlink w:anchor="_Toc500347639" w:history="1">
        <w:r w:rsidRPr="0085356F">
          <w:rPr>
            <w:rStyle w:val="Hyperlink"/>
          </w:rPr>
          <w:t>C.8.3.3.1.3</w:t>
        </w:r>
        <w:r>
          <w:rPr>
            <w:rFonts w:asciiTheme="minorHAnsi" w:eastAsiaTheme="minorEastAsia" w:hAnsiTheme="minorHAnsi" w:cstheme="minorBidi"/>
            <w:sz w:val="22"/>
            <w:szCs w:val="22"/>
            <w:lang w:eastAsia="en-GB"/>
          </w:rPr>
          <w:tab/>
        </w:r>
        <w:r w:rsidRPr="0085356F">
          <w:rPr>
            <w:rStyle w:val="Hyperlink"/>
          </w:rPr>
          <w:t>Obstructed reach</w:t>
        </w:r>
        <w:r>
          <w:rPr>
            <w:webHidden/>
          </w:rPr>
          <w:tab/>
        </w:r>
        <w:r>
          <w:rPr>
            <w:webHidden/>
          </w:rPr>
          <w:fldChar w:fldCharType="begin"/>
        </w:r>
        <w:r>
          <w:rPr>
            <w:webHidden/>
          </w:rPr>
          <w:instrText xml:space="preserve"> PAGEREF _Toc500347639 \h </w:instrText>
        </w:r>
        <w:r>
          <w:rPr>
            <w:webHidden/>
          </w:rPr>
        </w:r>
        <w:r>
          <w:rPr>
            <w:webHidden/>
          </w:rPr>
          <w:fldChar w:fldCharType="separate"/>
        </w:r>
        <w:r>
          <w:rPr>
            <w:webHidden/>
          </w:rPr>
          <w:t>118</w:t>
        </w:r>
        <w:r>
          <w:rPr>
            <w:webHidden/>
          </w:rPr>
          <w:fldChar w:fldCharType="end"/>
        </w:r>
      </w:hyperlink>
    </w:p>
    <w:p w14:paraId="789EC588" w14:textId="77777777" w:rsidR="005530E1" w:rsidRDefault="005530E1">
      <w:pPr>
        <w:pStyle w:val="TOC5"/>
        <w:rPr>
          <w:rFonts w:asciiTheme="minorHAnsi" w:eastAsiaTheme="minorEastAsia" w:hAnsiTheme="minorHAnsi" w:cstheme="minorBidi"/>
          <w:sz w:val="22"/>
          <w:szCs w:val="22"/>
          <w:lang w:eastAsia="en-GB"/>
        </w:rPr>
      </w:pPr>
      <w:hyperlink w:anchor="_Toc500347640" w:history="1">
        <w:r w:rsidRPr="0085356F">
          <w:rPr>
            <w:rStyle w:val="Hyperlink"/>
          </w:rPr>
          <w:t>C.8.3.3.2</w:t>
        </w:r>
        <w:r>
          <w:rPr>
            <w:rFonts w:asciiTheme="minorHAnsi" w:eastAsiaTheme="minorEastAsia" w:hAnsiTheme="minorHAnsi" w:cstheme="minorBidi"/>
            <w:sz w:val="22"/>
            <w:szCs w:val="22"/>
            <w:lang w:eastAsia="en-GB"/>
          </w:rPr>
          <w:tab/>
        </w:r>
        <w:r w:rsidRPr="0085356F">
          <w:rPr>
            <w:rStyle w:val="Hyperlink"/>
          </w:rPr>
          <w:t>Side reach</w:t>
        </w:r>
        <w:r>
          <w:rPr>
            <w:webHidden/>
          </w:rPr>
          <w:tab/>
        </w:r>
        <w:r>
          <w:rPr>
            <w:webHidden/>
          </w:rPr>
          <w:fldChar w:fldCharType="begin"/>
        </w:r>
        <w:r>
          <w:rPr>
            <w:webHidden/>
          </w:rPr>
          <w:instrText xml:space="preserve"> PAGEREF _Toc500347640 \h </w:instrText>
        </w:r>
        <w:r>
          <w:rPr>
            <w:webHidden/>
          </w:rPr>
        </w:r>
        <w:r>
          <w:rPr>
            <w:webHidden/>
          </w:rPr>
          <w:fldChar w:fldCharType="separate"/>
        </w:r>
        <w:r>
          <w:rPr>
            <w:webHidden/>
          </w:rPr>
          <w:t>118</w:t>
        </w:r>
        <w:r>
          <w:rPr>
            <w:webHidden/>
          </w:rPr>
          <w:fldChar w:fldCharType="end"/>
        </w:r>
      </w:hyperlink>
    </w:p>
    <w:p w14:paraId="7E0CEEEF" w14:textId="77777777" w:rsidR="005530E1" w:rsidRDefault="005530E1">
      <w:pPr>
        <w:pStyle w:val="TOC6"/>
        <w:rPr>
          <w:rFonts w:asciiTheme="minorHAnsi" w:eastAsiaTheme="minorEastAsia" w:hAnsiTheme="minorHAnsi" w:cstheme="minorBidi"/>
          <w:sz w:val="22"/>
          <w:szCs w:val="22"/>
          <w:lang w:eastAsia="en-GB"/>
        </w:rPr>
      </w:pPr>
      <w:hyperlink w:anchor="_Toc500347641" w:history="1">
        <w:r w:rsidRPr="0085356F">
          <w:rPr>
            <w:rStyle w:val="Hyperlink"/>
          </w:rPr>
          <w:t>C.8.3.3.2.1</w:t>
        </w:r>
        <w:r>
          <w:rPr>
            <w:rFonts w:asciiTheme="minorHAnsi" w:eastAsiaTheme="minorEastAsia" w:hAnsiTheme="minorHAnsi" w:cstheme="minorBidi"/>
            <w:sz w:val="22"/>
            <w:szCs w:val="22"/>
            <w:lang w:eastAsia="en-GB"/>
          </w:rPr>
          <w:tab/>
        </w:r>
        <w:r w:rsidRPr="0085356F">
          <w:rPr>
            <w:rStyle w:val="Hyperlink"/>
          </w:rPr>
          <w:t>Unobstructed high side reach</w:t>
        </w:r>
        <w:r>
          <w:rPr>
            <w:webHidden/>
          </w:rPr>
          <w:tab/>
        </w:r>
        <w:r>
          <w:rPr>
            <w:webHidden/>
          </w:rPr>
          <w:fldChar w:fldCharType="begin"/>
        </w:r>
        <w:r>
          <w:rPr>
            <w:webHidden/>
          </w:rPr>
          <w:instrText xml:space="preserve"> PAGEREF _Toc500347641 \h </w:instrText>
        </w:r>
        <w:r>
          <w:rPr>
            <w:webHidden/>
          </w:rPr>
        </w:r>
        <w:r>
          <w:rPr>
            <w:webHidden/>
          </w:rPr>
          <w:fldChar w:fldCharType="separate"/>
        </w:r>
        <w:r>
          <w:rPr>
            <w:webHidden/>
          </w:rPr>
          <w:t>118</w:t>
        </w:r>
        <w:r>
          <w:rPr>
            <w:webHidden/>
          </w:rPr>
          <w:fldChar w:fldCharType="end"/>
        </w:r>
      </w:hyperlink>
    </w:p>
    <w:p w14:paraId="513742D4" w14:textId="77777777" w:rsidR="005530E1" w:rsidRDefault="005530E1">
      <w:pPr>
        <w:pStyle w:val="TOC6"/>
        <w:rPr>
          <w:rFonts w:asciiTheme="minorHAnsi" w:eastAsiaTheme="minorEastAsia" w:hAnsiTheme="minorHAnsi" w:cstheme="minorBidi"/>
          <w:sz w:val="22"/>
          <w:szCs w:val="22"/>
          <w:lang w:eastAsia="en-GB"/>
        </w:rPr>
      </w:pPr>
      <w:hyperlink w:anchor="_Toc500347642" w:history="1">
        <w:r w:rsidRPr="0085356F">
          <w:rPr>
            <w:rStyle w:val="Hyperlink"/>
          </w:rPr>
          <w:t>C.8.3.3.2.2</w:t>
        </w:r>
        <w:r>
          <w:rPr>
            <w:rFonts w:asciiTheme="minorHAnsi" w:eastAsiaTheme="minorEastAsia" w:hAnsiTheme="minorHAnsi" w:cstheme="minorBidi"/>
            <w:sz w:val="22"/>
            <w:szCs w:val="22"/>
            <w:lang w:eastAsia="en-GB"/>
          </w:rPr>
          <w:tab/>
        </w:r>
        <w:r w:rsidRPr="0085356F">
          <w:rPr>
            <w:rStyle w:val="Hyperlink"/>
          </w:rPr>
          <w:t>Unobstructed low side reach</w:t>
        </w:r>
        <w:r>
          <w:rPr>
            <w:webHidden/>
          </w:rPr>
          <w:tab/>
        </w:r>
        <w:r>
          <w:rPr>
            <w:webHidden/>
          </w:rPr>
          <w:fldChar w:fldCharType="begin"/>
        </w:r>
        <w:r>
          <w:rPr>
            <w:webHidden/>
          </w:rPr>
          <w:instrText xml:space="preserve"> PAGEREF _Toc500347642 \h </w:instrText>
        </w:r>
        <w:r>
          <w:rPr>
            <w:webHidden/>
          </w:rPr>
        </w:r>
        <w:r>
          <w:rPr>
            <w:webHidden/>
          </w:rPr>
          <w:fldChar w:fldCharType="separate"/>
        </w:r>
        <w:r>
          <w:rPr>
            <w:webHidden/>
          </w:rPr>
          <w:t>118</w:t>
        </w:r>
        <w:r>
          <w:rPr>
            <w:webHidden/>
          </w:rPr>
          <w:fldChar w:fldCharType="end"/>
        </w:r>
      </w:hyperlink>
    </w:p>
    <w:p w14:paraId="500BB088" w14:textId="77777777" w:rsidR="005530E1" w:rsidRDefault="005530E1">
      <w:pPr>
        <w:pStyle w:val="TOC6"/>
        <w:rPr>
          <w:rFonts w:asciiTheme="minorHAnsi" w:eastAsiaTheme="minorEastAsia" w:hAnsiTheme="minorHAnsi" w:cstheme="minorBidi"/>
          <w:sz w:val="22"/>
          <w:szCs w:val="22"/>
          <w:lang w:eastAsia="en-GB"/>
        </w:rPr>
      </w:pPr>
      <w:hyperlink w:anchor="_Toc500347643" w:history="1">
        <w:r w:rsidRPr="0085356F">
          <w:rPr>
            <w:rStyle w:val="Hyperlink"/>
          </w:rPr>
          <w:t>C.8.3.3.2.3</w:t>
        </w:r>
        <w:r>
          <w:rPr>
            <w:rFonts w:asciiTheme="minorHAnsi" w:eastAsiaTheme="minorEastAsia" w:hAnsiTheme="minorHAnsi" w:cstheme="minorBidi"/>
            <w:sz w:val="22"/>
            <w:szCs w:val="22"/>
            <w:lang w:eastAsia="en-GB"/>
          </w:rPr>
          <w:tab/>
        </w:r>
        <w:r w:rsidRPr="0085356F">
          <w:rPr>
            <w:rStyle w:val="Hyperlink"/>
          </w:rPr>
          <w:t>Obstructed side reach</w:t>
        </w:r>
        <w:r>
          <w:rPr>
            <w:webHidden/>
          </w:rPr>
          <w:tab/>
        </w:r>
        <w:r>
          <w:rPr>
            <w:webHidden/>
          </w:rPr>
          <w:fldChar w:fldCharType="begin"/>
        </w:r>
        <w:r>
          <w:rPr>
            <w:webHidden/>
          </w:rPr>
          <w:instrText xml:space="preserve"> PAGEREF _Toc500347643 \h </w:instrText>
        </w:r>
        <w:r>
          <w:rPr>
            <w:webHidden/>
          </w:rPr>
        </w:r>
        <w:r>
          <w:rPr>
            <w:webHidden/>
          </w:rPr>
          <w:fldChar w:fldCharType="separate"/>
        </w:r>
        <w:r>
          <w:rPr>
            <w:webHidden/>
          </w:rPr>
          <w:t>119</w:t>
        </w:r>
        <w:r>
          <w:rPr>
            <w:webHidden/>
          </w:rPr>
          <w:fldChar w:fldCharType="end"/>
        </w:r>
      </w:hyperlink>
    </w:p>
    <w:p w14:paraId="6B80325C" w14:textId="77777777" w:rsidR="005530E1" w:rsidRDefault="005530E1">
      <w:pPr>
        <w:pStyle w:val="TOC4"/>
        <w:rPr>
          <w:rFonts w:asciiTheme="minorHAnsi" w:eastAsiaTheme="minorEastAsia" w:hAnsiTheme="minorHAnsi" w:cstheme="minorBidi"/>
          <w:sz w:val="22"/>
          <w:szCs w:val="22"/>
          <w:lang w:eastAsia="en-GB"/>
        </w:rPr>
      </w:pPr>
      <w:hyperlink w:anchor="_Toc500347644" w:history="1">
        <w:r w:rsidRPr="0085356F">
          <w:rPr>
            <w:rStyle w:val="Hyperlink"/>
          </w:rPr>
          <w:t>C.8.3.4</w:t>
        </w:r>
        <w:r>
          <w:rPr>
            <w:rFonts w:asciiTheme="minorHAnsi" w:eastAsiaTheme="minorEastAsia" w:hAnsiTheme="minorHAnsi" w:cstheme="minorBidi"/>
            <w:sz w:val="22"/>
            <w:szCs w:val="22"/>
            <w:lang w:eastAsia="en-GB"/>
          </w:rPr>
          <w:tab/>
        </w:r>
        <w:r w:rsidRPr="0085356F">
          <w:rPr>
            <w:rStyle w:val="Hyperlink"/>
          </w:rPr>
          <w:t>Visibility</w:t>
        </w:r>
        <w:r>
          <w:rPr>
            <w:webHidden/>
          </w:rPr>
          <w:tab/>
        </w:r>
        <w:r>
          <w:rPr>
            <w:webHidden/>
          </w:rPr>
          <w:fldChar w:fldCharType="begin"/>
        </w:r>
        <w:r>
          <w:rPr>
            <w:webHidden/>
          </w:rPr>
          <w:instrText xml:space="preserve"> PAGEREF _Toc500347644 \h </w:instrText>
        </w:r>
        <w:r>
          <w:rPr>
            <w:webHidden/>
          </w:rPr>
        </w:r>
        <w:r>
          <w:rPr>
            <w:webHidden/>
          </w:rPr>
          <w:fldChar w:fldCharType="separate"/>
        </w:r>
        <w:r>
          <w:rPr>
            <w:webHidden/>
          </w:rPr>
          <w:t>119</w:t>
        </w:r>
        <w:r>
          <w:rPr>
            <w:webHidden/>
          </w:rPr>
          <w:fldChar w:fldCharType="end"/>
        </w:r>
      </w:hyperlink>
    </w:p>
    <w:p w14:paraId="3018F546" w14:textId="77777777" w:rsidR="005530E1" w:rsidRDefault="005530E1">
      <w:pPr>
        <w:pStyle w:val="TOC4"/>
        <w:rPr>
          <w:rFonts w:asciiTheme="minorHAnsi" w:eastAsiaTheme="minorEastAsia" w:hAnsiTheme="minorHAnsi" w:cstheme="minorBidi"/>
          <w:sz w:val="22"/>
          <w:szCs w:val="22"/>
          <w:lang w:eastAsia="en-GB"/>
        </w:rPr>
      </w:pPr>
      <w:hyperlink w:anchor="_Toc500347645" w:history="1">
        <w:r w:rsidRPr="0085356F">
          <w:rPr>
            <w:rStyle w:val="Hyperlink"/>
          </w:rPr>
          <w:t>C.8.3.5</w:t>
        </w:r>
        <w:r>
          <w:rPr>
            <w:rFonts w:asciiTheme="minorHAnsi" w:eastAsiaTheme="minorEastAsia" w:hAnsiTheme="minorHAnsi" w:cstheme="minorBidi"/>
            <w:sz w:val="22"/>
            <w:szCs w:val="22"/>
            <w:lang w:eastAsia="en-GB"/>
          </w:rPr>
          <w:tab/>
        </w:r>
        <w:r w:rsidRPr="0085356F">
          <w:rPr>
            <w:rStyle w:val="Hyperlink"/>
          </w:rPr>
          <w:t>Installation instructions</w:t>
        </w:r>
        <w:r>
          <w:rPr>
            <w:webHidden/>
          </w:rPr>
          <w:tab/>
        </w:r>
        <w:r>
          <w:rPr>
            <w:webHidden/>
          </w:rPr>
          <w:fldChar w:fldCharType="begin"/>
        </w:r>
        <w:r>
          <w:rPr>
            <w:webHidden/>
          </w:rPr>
          <w:instrText xml:space="preserve"> PAGEREF _Toc500347645 \h </w:instrText>
        </w:r>
        <w:r>
          <w:rPr>
            <w:webHidden/>
          </w:rPr>
        </w:r>
        <w:r>
          <w:rPr>
            <w:webHidden/>
          </w:rPr>
          <w:fldChar w:fldCharType="separate"/>
        </w:r>
        <w:r>
          <w:rPr>
            <w:webHidden/>
          </w:rPr>
          <w:t>119</w:t>
        </w:r>
        <w:r>
          <w:rPr>
            <w:webHidden/>
          </w:rPr>
          <w:fldChar w:fldCharType="end"/>
        </w:r>
      </w:hyperlink>
    </w:p>
    <w:p w14:paraId="48865007" w14:textId="77777777" w:rsidR="005530E1" w:rsidRDefault="005530E1">
      <w:pPr>
        <w:pStyle w:val="TOC3"/>
        <w:rPr>
          <w:rFonts w:asciiTheme="minorHAnsi" w:eastAsiaTheme="minorEastAsia" w:hAnsiTheme="minorHAnsi" w:cstheme="minorBidi"/>
          <w:sz w:val="22"/>
          <w:szCs w:val="22"/>
          <w:lang w:eastAsia="en-GB"/>
        </w:rPr>
      </w:pPr>
      <w:hyperlink w:anchor="_Toc500347646" w:history="1">
        <w:r w:rsidRPr="0085356F">
          <w:rPr>
            <w:rStyle w:val="Hyperlink"/>
          </w:rPr>
          <w:t>C.8.4</w:t>
        </w:r>
        <w:r>
          <w:rPr>
            <w:rFonts w:asciiTheme="minorHAnsi" w:eastAsiaTheme="minorEastAsia" w:hAnsiTheme="minorHAnsi" w:cstheme="minorBidi"/>
            <w:sz w:val="22"/>
            <w:szCs w:val="22"/>
            <w:lang w:eastAsia="en-GB"/>
          </w:rPr>
          <w:tab/>
        </w:r>
        <w:r w:rsidRPr="0085356F">
          <w:rPr>
            <w:rStyle w:val="Hyperlink"/>
          </w:rPr>
          <w:t>Mechanically operable parts</w:t>
        </w:r>
        <w:r>
          <w:rPr>
            <w:webHidden/>
          </w:rPr>
          <w:tab/>
        </w:r>
        <w:r>
          <w:rPr>
            <w:webHidden/>
          </w:rPr>
          <w:fldChar w:fldCharType="begin"/>
        </w:r>
        <w:r>
          <w:rPr>
            <w:webHidden/>
          </w:rPr>
          <w:instrText xml:space="preserve"> PAGEREF _Toc500347646 \h </w:instrText>
        </w:r>
        <w:r>
          <w:rPr>
            <w:webHidden/>
          </w:rPr>
        </w:r>
        <w:r>
          <w:rPr>
            <w:webHidden/>
          </w:rPr>
          <w:fldChar w:fldCharType="separate"/>
        </w:r>
        <w:r>
          <w:rPr>
            <w:webHidden/>
          </w:rPr>
          <w:t>119</w:t>
        </w:r>
        <w:r>
          <w:rPr>
            <w:webHidden/>
          </w:rPr>
          <w:fldChar w:fldCharType="end"/>
        </w:r>
      </w:hyperlink>
    </w:p>
    <w:p w14:paraId="63B8EEF6" w14:textId="77777777" w:rsidR="005530E1" w:rsidRDefault="005530E1">
      <w:pPr>
        <w:pStyle w:val="TOC4"/>
        <w:rPr>
          <w:rFonts w:asciiTheme="minorHAnsi" w:eastAsiaTheme="minorEastAsia" w:hAnsiTheme="minorHAnsi" w:cstheme="minorBidi"/>
          <w:sz w:val="22"/>
          <w:szCs w:val="22"/>
          <w:lang w:eastAsia="en-GB"/>
        </w:rPr>
      </w:pPr>
      <w:hyperlink w:anchor="_Toc500347647" w:history="1">
        <w:r w:rsidRPr="0085356F">
          <w:rPr>
            <w:rStyle w:val="Hyperlink"/>
          </w:rPr>
          <w:t>C.8.4.1</w:t>
        </w:r>
        <w:r>
          <w:rPr>
            <w:rFonts w:asciiTheme="minorHAnsi" w:eastAsiaTheme="minorEastAsia" w:hAnsiTheme="minorHAnsi" w:cstheme="minorBidi"/>
            <w:sz w:val="22"/>
            <w:szCs w:val="22"/>
            <w:lang w:eastAsia="en-GB"/>
          </w:rPr>
          <w:tab/>
        </w:r>
        <w:r w:rsidRPr="0085356F">
          <w:rPr>
            <w:rStyle w:val="Hyperlink"/>
          </w:rPr>
          <w:t>Numeric keys</w:t>
        </w:r>
        <w:r>
          <w:rPr>
            <w:webHidden/>
          </w:rPr>
          <w:tab/>
        </w:r>
        <w:r>
          <w:rPr>
            <w:webHidden/>
          </w:rPr>
          <w:fldChar w:fldCharType="begin"/>
        </w:r>
        <w:r>
          <w:rPr>
            <w:webHidden/>
          </w:rPr>
          <w:instrText xml:space="preserve"> PAGEREF _Toc500347647 \h </w:instrText>
        </w:r>
        <w:r>
          <w:rPr>
            <w:webHidden/>
          </w:rPr>
        </w:r>
        <w:r>
          <w:rPr>
            <w:webHidden/>
          </w:rPr>
          <w:fldChar w:fldCharType="separate"/>
        </w:r>
        <w:r>
          <w:rPr>
            <w:webHidden/>
          </w:rPr>
          <w:t>119</w:t>
        </w:r>
        <w:r>
          <w:rPr>
            <w:webHidden/>
          </w:rPr>
          <w:fldChar w:fldCharType="end"/>
        </w:r>
      </w:hyperlink>
    </w:p>
    <w:p w14:paraId="48B44C14" w14:textId="77777777" w:rsidR="005530E1" w:rsidRDefault="005530E1">
      <w:pPr>
        <w:pStyle w:val="TOC4"/>
        <w:rPr>
          <w:rFonts w:asciiTheme="minorHAnsi" w:eastAsiaTheme="minorEastAsia" w:hAnsiTheme="minorHAnsi" w:cstheme="minorBidi"/>
          <w:sz w:val="22"/>
          <w:szCs w:val="22"/>
          <w:lang w:eastAsia="en-GB"/>
        </w:rPr>
      </w:pPr>
      <w:hyperlink w:anchor="_Toc500347648" w:history="1">
        <w:r w:rsidRPr="0085356F">
          <w:rPr>
            <w:rStyle w:val="Hyperlink"/>
          </w:rPr>
          <w:t>C.8.4.2</w:t>
        </w:r>
        <w:r>
          <w:rPr>
            <w:rFonts w:asciiTheme="minorHAnsi" w:eastAsiaTheme="minorEastAsia" w:hAnsiTheme="minorHAnsi" w:cstheme="minorBidi"/>
            <w:sz w:val="22"/>
            <w:szCs w:val="22"/>
            <w:lang w:eastAsia="en-GB"/>
          </w:rPr>
          <w:tab/>
        </w:r>
        <w:r w:rsidRPr="0085356F">
          <w:rPr>
            <w:rStyle w:val="Hyperlink"/>
          </w:rPr>
          <w:t>Operation of mechanical parts</w:t>
        </w:r>
        <w:r>
          <w:rPr>
            <w:webHidden/>
          </w:rPr>
          <w:tab/>
        </w:r>
        <w:r>
          <w:rPr>
            <w:webHidden/>
          </w:rPr>
          <w:fldChar w:fldCharType="begin"/>
        </w:r>
        <w:r>
          <w:rPr>
            <w:webHidden/>
          </w:rPr>
          <w:instrText xml:space="preserve"> PAGEREF _Toc500347648 \h </w:instrText>
        </w:r>
        <w:r>
          <w:rPr>
            <w:webHidden/>
          </w:rPr>
        </w:r>
        <w:r>
          <w:rPr>
            <w:webHidden/>
          </w:rPr>
          <w:fldChar w:fldCharType="separate"/>
        </w:r>
        <w:r>
          <w:rPr>
            <w:webHidden/>
          </w:rPr>
          <w:t>120</w:t>
        </w:r>
        <w:r>
          <w:rPr>
            <w:webHidden/>
          </w:rPr>
          <w:fldChar w:fldCharType="end"/>
        </w:r>
      </w:hyperlink>
    </w:p>
    <w:p w14:paraId="47D766A5" w14:textId="77777777" w:rsidR="005530E1" w:rsidRDefault="005530E1">
      <w:pPr>
        <w:pStyle w:val="TOC5"/>
        <w:rPr>
          <w:rFonts w:asciiTheme="minorHAnsi" w:eastAsiaTheme="minorEastAsia" w:hAnsiTheme="minorHAnsi" w:cstheme="minorBidi"/>
          <w:sz w:val="22"/>
          <w:szCs w:val="22"/>
          <w:lang w:eastAsia="en-GB"/>
        </w:rPr>
      </w:pPr>
      <w:hyperlink w:anchor="_Toc500347649" w:history="1">
        <w:r w:rsidRPr="0085356F">
          <w:rPr>
            <w:rStyle w:val="Hyperlink"/>
          </w:rPr>
          <w:t>C.8.4.2.1</w:t>
        </w:r>
        <w:r>
          <w:rPr>
            <w:rFonts w:asciiTheme="minorHAnsi" w:eastAsiaTheme="minorEastAsia" w:hAnsiTheme="minorHAnsi" w:cstheme="minorBidi"/>
            <w:sz w:val="22"/>
            <w:szCs w:val="22"/>
            <w:lang w:eastAsia="en-GB"/>
          </w:rPr>
          <w:tab/>
        </w:r>
        <w:r w:rsidRPr="0085356F">
          <w:rPr>
            <w:rStyle w:val="Hyperlink"/>
          </w:rPr>
          <w:t>Means of operation of mechanical parts</w:t>
        </w:r>
        <w:r>
          <w:rPr>
            <w:webHidden/>
          </w:rPr>
          <w:tab/>
        </w:r>
        <w:r>
          <w:rPr>
            <w:webHidden/>
          </w:rPr>
          <w:fldChar w:fldCharType="begin"/>
        </w:r>
        <w:r>
          <w:rPr>
            <w:webHidden/>
          </w:rPr>
          <w:instrText xml:space="preserve"> PAGEREF _Toc500347649 \h </w:instrText>
        </w:r>
        <w:r>
          <w:rPr>
            <w:webHidden/>
          </w:rPr>
        </w:r>
        <w:r>
          <w:rPr>
            <w:webHidden/>
          </w:rPr>
          <w:fldChar w:fldCharType="separate"/>
        </w:r>
        <w:r>
          <w:rPr>
            <w:webHidden/>
          </w:rPr>
          <w:t>120</w:t>
        </w:r>
        <w:r>
          <w:rPr>
            <w:webHidden/>
          </w:rPr>
          <w:fldChar w:fldCharType="end"/>
        </w:r>
      </w:hyperlink>
    </w:p>
    <w:p w14:paraId="2D899771" w14:textId="77777777" w:rsidR="005530E1" w:rsidRDefault="005530E1">
      <w:pPr>
        <w:pStyle w:val="TOC5"/>
        <w:rPr>
          <w:rFonts w:asciiTheme="minorHAnsi" w:eastAsiaTheme="minorEastAsia" w:hAnsiTheme="minorHAnsi" w:cstheme="minorBidi"/>
          <w:sz w:val="22"/>
          <w:szCs w:val="22"/>
          <w:lang w:eastAsia="en-GB"/>
        </w:rPr>
      </w:pPr>
      <w:hyperlink w:anchor="_Toc500347650" w:history="1">
        <w:r w:rsidRPr="0085356F">
          <w:rPr>
            <w:rStyle w:val="Hyperlink"/>
          </w:rPr>
          <w:t>C.8.4.2.2</w:t>
        </w:r>
        <w:r>
          <w:rPr>
            <w:rFonts w:asciiTheme="minorHAnsi" w:eastAsiaTheme="minorEastAsia" w:hAnsiTheme="minorHAnsi" w:cstheme="minorBidi"/>
            <w:sz w:val="22"/>
            <w:szCs w:val="22"/>
            <w:lang w:eastAsia="en-GB"/>
          </w:rPr>
          <w:tab/>
        </w:r>
        <w:r w:rsidRPr="0085356F">
          <w:rPr>
            <w:rStyle w:val="Hyperlink"/>
          </w:rPr>
          <w:t>Force of operation of mechanical parts</w:t>
        </w:r>
        <w:r>
          <w:rPr>
            <w:webHidden/>
          </w:rPr>
          <w:tab/>
        </w:r>
        <w:r>
          <w:rPr>
            <w:webHidden/>
          </w:rPr>
          <w:fldChar w:fldCharType="begin"/>
        </w:r>
        <w:r>
          <w:rPr>
            <w:webHidden/>
          </w:rPr>
          <w:instrText xml:space="preserve"> PAGEREF _Toc500347650 \h </w:instrText>
        </w:r>
        <w:r>
          <w:rPr>
            <w:webHidden/>
          </w:rPr>
        </w:r>
        <w:r>
          <w:rPr>
            <w:webHidden/>
          </w:rPr>
          <w:fldChar w:fldCharType="separate"/>
        </w:r>
        <w:r>
          <w:rPr>
            <w:webHidden/>
          </w:rPr>
          <w:t>120</w:t>
        </w:r>
        <w:r>
          <w:rPr>
            <w:webHidden/>
          </w:rPr>
          <w:fldChar w:fldCharType="end"/>
        </w:r>
      </w:hyperlink>
    </w:p>
    <w:p w14:paraId="1283992E" w14:textId="77777777" w:rsidR="005530E1" w:rsidRDefault="005530E1">
      <w:pPr>
        <w:pStyle w:val="TOC4"/>
        <w:rPr>
          <w:rFonts w:asciiTheme="minorHAnsi" w:eastAsiaTheme="minorEastAsia" w:hAnsiTheme="minorHAnsi" w:cstheme="minorBidi"/>
          <w:sz w:val="22"/>
          <w:szCs w:val="22"/>
          <w:lang w:eastAsia="en-GB"/>
        </w:rPr>
      </w:pPr>
      <w:hyperlink w:anchor="_Toc500347651" w:history="1">
        <w:r w:rsidRPr="0085356F">
          <w:rPr>
            <w:rStyle w:val="Hyperlink"/>
          </w:rPr>
          <w:t>C.8.4.3</w:t>
        </w:r>
        <w:r>
          <w:rPr>
            <w:rFonts w:asciiTheme="minorHAnsi" w:eastAsiaTheme="minorEastAsia" w:hAnsiTheme="minorHAnsi" w:cstheme="minorBidi"/>
            <w:sz w:val="22"/>
            <w:szCs w:val="22"/>
            <w:lang w:eastAsia="en-GB"/>
          </w:rPr>
          <w:tab/>
        </w:r>
        <w:r w:rsidRPr="0085356F">
          <w:rPr>
            <w:rStyle w:val="Hyperlink"/>
          </w:rPr>
          <w:t>Keys, tickets and fare cards</w:t>
        </w:r>
        <w:r>
          <w:rPr>
            <w:webHidden/>
          </w:rPr>
          <w:tab/>
        </w:r>
        <w:r>
          <w:rPr>
            <w:webHidden/>
          </w:rPr>
          <w:fldChar w:fldCharType="begin"/>
        </w:r>
        <w:r>
          <w:rPr>
            <w:webHidden/>
          </w:rPr>
          <w:instrText xml:space="preserve"> PAGEREF _Toc500347651 \h </w:instrText>
        </w:r>
        <w:r>
          <w:rPr>
            <w:webHidden/>
          </w:rPr>
        </w:r>
        <w:r>
          <w:rPr>
            <w:webHidden/>
          </w:rPr>
          <w:fldChar w:fldCharType="separate"/>
        </w:r>
        <w:r>
          <w:rPr>
            <w:webHidden/>
          </w:rPr>
          <w:t>120</w:t>
        </w:r>
        <w:r>
          <w:rPr>
            <w:webHidden/>
          </w:rPr>
          <w:fldChar w:fldCharType="end"/>
        </w:r>
      </w:hyperlink>
    </w:p>
    <w:p w14:paraId="5D9825FE" w14:textId="77777777" w:rsidR="005530E1" w:rsidRDefault="005530E1">
      <w:pPr>
        <w:pStyle w:val="TOC3"/>
        <w:rPr>
          <w:rFonts w:asciiTheme="minorHAnsi" w:eastAsiaTheme="minorEastAsia" w:hAnsiTheme="minorHAnsi" w:cstheme="minorBidi"/>
          <w:sz w:val="22"/>
          <w:szCs w:val="22"/>
          <w:lang w:eastAsia="en-GB"/>
        </w:rPr>
      </w:pPr>
      <w:hyperlink w:anchor="_Toc500347652" w:history="1">
        <w:r w:rsidRPr="0085356F">
          <w:rPr>
            <w:rStyle w:val="Hyperlink"/>
          </w:rPr>
          <w:t>C.8.5</w:t>
        </w:r>
        <w:r>
          <w:rPr>
            <w:rFonts w:asciiTheme="minorHAnsi" w:eastAsiaTheme="minorEastAsia" w:hAnsiTheme="minorHAnsi" w:cstheme="minorBidi"/>
            <w:sz w:val="22"/>
            <w:szCs w:val="22"/>
            <w:lang w:eastAsia="en-GB"/>
          </w:rPr>
          <w:tab/>
        </w:r>
        <w:r w:rsidRPr="0085356F">
          <w:rPr>
            <w:rStyle w:val="Hyperlink"/>
          </w:rPr>
          <w:t>Tactile indication of speech mode</w:t>
        </w:r>
        <w:r>
          <w:rPr>
            <w:webHidden/>
          </w:rPr>
          <w:tab/>
        </w:r>
        <w:r>
          <w:rPr>
            <w:webHidden/>
          </w:rPr>
          <w:fldChar w:fldCharType="begin"/>
        </w:r>
        <w:r>
          <w:rPr>
            <w:webHidden/>
          </w:rPr>
          <w:instrText xml:space="preserve"> PAGEREF _Toc500347652 \h </w:instrText>
        </w:r>
        <w:r>
          <w:rPr>
            <w:webHidden/>
          </w:rPr>
        </w:r>
        <w:r>
          <w:rPr>
            <w:webHidden/>
          </w:rPr>
          <w:fldChar w:fldCharType="separate"/>
        </w:r>
        <w:r>
          <w:rPr>
            <w:webHidden/>
          </w:rPr>
          <w:t>120</w:t>
        </w:r>
        <w:r>
          <w:rPr>
            <w:webHidden/>
          </w:rPr>
          <w:fldChar w:fldCharType="end"/>
        </w:r>
      </w:hyperlink>
    </w:p>
    <w:p w14:paraId="30F66887" w14:textId="77777777" w:rsidR="005530E1" w:rsidRDefault="005530E1">
      <w:pPr>
        <w:pStyle w:val="TOC2"/>
        <w:rPr>
          <w:rFonts w:asciiTheme="minorHAnsi" w:eastAsiaTheme="minorEastAsia" w:hAnsiTheme="minorHAnsi" w:cstheme="minorBidi"/>
          <w:sz w:val="22"/>
          <w:szCs w:val="22"/>
          <w:lang w:eastAsia="en-GB"/>
        </w:rPr>
      </w:pPr>
      <w:hyperlink w:anchor="_Toc500347653" w:history="1">
        <w:r w:rsidRPr="0085356F">
          <w:rPr>
            <w:rStyle w:val="Hyperlink"/>
          </w:rPr>
          <w:t>C.9</w:t>
        </w:r>
        <w:r>
          <w:rPr>
            <w:rFonts w:asciiTheme="minorHAnsi" w:eastAsiaTheme="minorEastAsia" w:hAnsiTheme="minorHAnsi" w:cstheme="minorBidi"/>
            <w:sz w:val="22"/>
            <w:szCs w:val="22"/>
            <w:lang w:eastAsia="en-GB"/>
          </w:rPr>
          <w:tab/>
        </w:r>
        <w:r w:rsidRPr="0085356F">
          <w:rPr>
            <w:rStyle w:val="Hyperlink"/>
          </w:rPr>
          <w:t>Web</w:t>
        </w:r>
        <w:r>
          <w:rPr>
            <w:webHidden/>
          </w:rPr>
          <w:tab/>
        </w:r>
        <w:r>
          <w:rPr>
            <w:webHidden/>
          </w:rPr>
          <w:fldChar w:fldCharType="begin"/>
        </w:r>
        <w:r>
          <w:rPr>
            <w:webHidden/>
          </w:rPr>
          <w:instrText xml:space="preserve"> PAGEREF _Toc500347653 \h </w:instrText>
        </w:r>
        <w:r>
          <w:rPr>
            <w:webHidden/>
          </w:rPr>
        </w:r>
        <w:r>
          <w:rPr>
            <w:webHidden/>
          </w:rPr>
          <w:fldChar w:fldCharType="separate"/>
        </w:r>
        <w:r>
          <w:rPr>
            <w:webHidden/>
          </w:rPr>
          <w:t>120</w:t>
        </w:r>
        <w:r>
          <w:rPr>
            <w:webHidden/>
          </w:rPr>
          <w:fldChar w:fldCharType="end"/>
        </w:r>
      </w:hyperlink>
    </w:p>
    <w:p w14:paraId="7814C20E" w14:textId="77777777" w:rsidR="005530E1" w:rsidRDefault="005530E1">
      <w:pPr>
        <w:pStyle w:val="TOC3"/>
        <w:rPr>
          <w:rFonts w:asciiTheme="minorHAnsi" w:eastAsiaTheme="minorEastAsia" w:hAnsiTheme="minorHAnsi" w:cstheme="minorBidi"/>
          <w:sz w:val="22"/>
          <w:szCs w:val="22"/>
          <w:lang w:eastAsia="en-GB"/>
        </w:rPr>
      </w:pPr>
      <w:hyperlink w:anchor="_Toc500347654" w:history="1">
        <w:r w:rsidRPr="0085356F">
          <w:rPr>
            <w:rStyle w:val="Hyperlink"/>
          </w:rPr>
          <w:t>C.9.1</w:t>
        </w:r>
        <w:r>
          <w:rPr>
            <w:rFonts w:asciiTheme="minorHAnsi" w:eastAsiaTheme="minorEastAsia" w:hAnsiTheme="minorHAnsi" w:cstheme="minorBidi"/>
            <w:sz w:val="22"/>
            <w:szCs w:val="22"/>
            <w:lang w:eastAsia="en-GB"/>
          </w:rPr>
          <w:tab/>
        </w:r>
        <w:r w:rsidRPr="0085356F">
          <w:rPr>
            <w:rStyle w:val="Hyperlink"/>
          </w:rPr>
          <w:t>General (informative)</w:t>
        </w:r>
        <w:r>
          <w:rPr>
            <w:webHidden/>
          </w:rPr>
          <w:tab/>
        </w:r>
        <w:r>
          <w:rPr>
            <w:webHidden/>
          </w:rPr>
          <w:fldChar w:fldCharType="begin"/>
        </w:r>
        <w:r>
          <w:rPr>
            <w:webHidden/>
          </w:rPr>
          <w:instrText xml:space="preserve"> PAGEREF _Toc500347654 \h </w:instrText>
        </w:r>
        <w:r>
          <w:rPr>
            <w:webHidden/>
          </w:rPr>
        </w:r>
        <w:r>
          <w:rPr>
            <w:webHidden/>
          </w:rPr>
          <w:fldChar w:fldCharType="separate"/>
        </w:r>
        <w:r>
          <w:rPr>
            <w:webHidden/>
          </w:rPr>
          <w:t>120</w:t>
        </w:r>
        <w:r>
          <w:rPr>
            <w:webHidden/>
          </w:rPr>
          <w:fldChar w:fldCharType="end"/>
        </w:r>
      </w:hyperlink>
    </w:p>
    <w:p w14:paraId="4F658A12" w14:textId="77777777" w:rsidR="005530E1" w:rsidRDefault="005530E1">
      <w:pPr>
        <w:pStyle w:val="TOC3"/>
        <w:rPr>
          <w:rFonts w:asciiTheme="minorHAnsi" w:eastAsiaTheme="minorEastAsia" w:hAnsiTheme="minorHAnsi" w:cstheme="minorBidi"/>
          <w:sz w:val="22"/>
          <w:szCs w:val="22"/>
          <w:lang w:eastAsia="en-GB"/>
        </w:rPr>
      </w:pPr>
      <w:hyperlink w:anchor="_Toc500347655" w:history="1">
        <w:r w:rsidRPr="0085356F">
          <w:rPr>
            <w:rStyle w:val="Hyperlink"/>
          </w:rPr>
          <w:t>C.9.2</w:t>
        </w:r>
        <w:r>
          <w:rPr>
            <w:rFonts w:asciiTheme="minorHAnsi" w:eastAsiaTheme="minorEastAsia" w:hAnsiTheme="minorHAnsi" w:cstheme="minorBidi"/>
            <w:sz w:val="22"/>
            <w:szCs w:val="22"/>
            <w:lang w:eastAsia="en-GB"/>
          </w:rPr>
          <w:tab/>
        </w:r>
        <w:r w:rsidRPr="0085356F">
          <w:rPr>
            <w:rStyle w:val="Hyperlink"/>
          </w:rPr>
          <w:t>Web content requirements</w:t>
        </w:r>
        <w:r>
          <w:rPr>
            <w:webHidden/>
          </w:rPr>
          <w:tab/>
        </w:r>
        <w:r>
          <w:rPr>
            <w:webHidden/>
          </w:rPr>
          <w:fldChar w:fldCharType="begin"/>
        </w:r>
        <w:r>
          <w:rPr>
            <w:webHidden/>
          </w:rPr>
          <w:instrText xml:space="preserve"> PAGEREF _Toc500347655 \h </w:instrText>
        </w:r>
        <w:r>
          <w:rPr>
            <w:webHidden/>
          </w:rPr>
        </w:r>
        <w:r>
          <w:rPr>
            <w:webHidden/>
          </w:rPr>
          <w:fldChar w:fldCharType="separate"/>
        </w:r>
        <w:r>
          <w:rPr>
            <w:webHidden/>
          </w:rPr>
          <w:t>120</w:t>
        </w:r>
        <w:r>
          <w:rPr>
            <w:webHidden/>
          </w:rPr>
          <w:fldChar w:fldCharType="end"/>
        </w:r>
      </w:hyperlink>
    </w:p>
    <w:p w14:paraId="056EBF77" w14:textId="77777777" w:rsidR="005530E1" w:rsidRDefault="005530E1">
      <w:pPr>
        <w:pStyle w:val="TOC4"/>
        <w:rPr>
          <w:rFonts w:asciiTheme="minorHAnsi" w:eastAsiaTheme="minorEastAsia" w:hAnsiTheme="minorHAnsi" w:cstheme="minorBidi"/>
          <w:sz w:val="22"/>
          <w:szCs w:val="22"/>
          <w:lang w:eastAsia="en-GB"/>
        </w:rPr>
      </w:pPr>
      <w:hyperlink w:anchor="_Toc500347656" w:history="1">
        <w:r w:rsidRPr="0085356F">
          <w:rPr>
            <w:rStyle w:val="Hyperlink"/>
          </w:rPr>
          <w:t>C.9.2.1</w:t>
        </w:r>
        <w:r>
          <w:rPr>
            <w:rFonts w:asciiTheme="minorHAnsi" w:eastAsiaTheme="minorEastAsia" w:hAnsiTheme="minorHAnsi" w:cstheme="minorBidi"/>
            <w:sz w:val="22"/>
            <w:szCs w:val="22"/>
            <w:lang w:eastAsia="en-GB"/>
          </w:rPr>
          <w:tab/>
        </w:r>
        <w:r w:rsidRPr="0085356F">
          <w:rPr>
            <w:rStyle w:val="Hyperlink"/>
          </w:rPr>
          <w:t>Non-text content</w:t>
        </w:r>
        <w:r>
          <w:rPr>
            <w:webHidden/>
          </w:rPr>
          <w:tab/>
        </w:r>
        <w:r>
          <w:rPr>
            <w:webHidden/>
          </w:rPr>
          <w:fldChar w:fldCharType="begin"/>
        </w:r>
        <w:r>
          <w:rPr>
            <w:webHidden/>
          </w:rPr>
          <w:instrText xml:space="preserve"> PAGEREF _Toc500347656 \h </w:instrText>
        </w:r>
        <w:r>
          <w:rPr>
            <w:webHidden/>
          </w:rPr>
        </w:r>
        <w:r>
          <w:rPr>
            <w:webHidden/>
          </w:rPr>
          <w:fldChar w:fldCharType="separate"/>
        </w:r>
        <w:r>
          <w:rPr>
            <w:webHidden/>
          </w:rPr>
          <w:t>120</w:t>
        </w:r>
        <w:r>
          <w:rPr>
            <w:webHidden/>
          </w:rPr>
          <w:fldChar w:fldCharType="end"/>
        </w:r>
      </w:hyperlink>
    </w:p>
    <w:p w14:paraId="04B3F36E" w14:textId="77777777" w:rsidR="005530E1" w:rsidRDefault="005530E1">
      <w:pPr>
        <w:pStyle w:val="TOC4"/>
        <w:rPr>
          <w:rFonts w:asciiTheme="minorHAnsi" w:eastAsiaTheme="minorEastAsia" w:hAnsiTheme="minorHAnsi" w:cstheme="minorBidi"/>
          <w:sz w:val="22"/>
          <w:szCs w:val="22"/>
          <w:lang w:eastAsia="en-GB"/>
        </w:rPr>
      </w:pPr>
      <w:hyperlink w:anchor="_Toc500347657" w:history="1">
        <w:r w:rsidRPr="0085356F">
          <w:rPr>
            <w:rStyle w:val="Hyperlink"/>
          </w:rPr>
          <w:t>C.9.2.2</w:t>
        </w:r>
        <w:r>
          <w:rPr>
            <w:rFonts w:asciiTheme="minorHAnsi" w:eastAsiaTheme="minorEastAsia" w:hAnsiTheme="minorHAnsi" w:cstheme="minorBidi"/>
            <w:sz w:val="22"/>
            <w:szCs w:val="22"/>
            <w:lang w:eastAsia="en-GB"/>
          </w:rPr>
          <w:tab/>
        </w:r>
        <w:r w:rsidRPr="0085356F">
          <w:rPr>
            <w:rStyle w:val="Hyperlink"/>
          </w:rPr>
          <w:t>Audio-only and video-only (pre-recorded)</w:t>
        </w:r>
        <w:r>
          <w:rPr>
            <w:webHidden/>
          </w:rPr>
          <w:tab/>
        </w:r>
        <w:r>
          <w:rPr>
            <w:webHidden/>
          </w:rPr>
          <w:fldChar w:fldCharType="begin"/>
        </w:r>
        <w:r>
          <w:rPr>
            <w:webHidden/>
          </w:rPr>
          <w:instrText xml:space="preserve"> PAGEREF _Toc500347657 \h </w:instrText>
        </w:r>
        <w:r>
          <w:rPr>
            <w:webHidden/>
          </w:rPr>
        </w:r>
        <w:r>
          <w:rPr>
            <w:webHidden/>
          </w:rPr>
          <w:fldChar w:fldCharType="separate"/>
        </w:r>
        <w:r>
          <w:rPr>
            <w:webHidden/>
          </w:rPr>
          <w:t>121</w:t>
        </w:r>
        <w:r>
          <w:rPr>
            <w:webHidden/>
          </w:rPr>
          <w:fldChar w:fldCharType="end"/>
        </w:r>
      </w:hyperlink>
    </w:p>
    <w:p w14:paraId="068E631C" w14:textId="77777777" w:rsidR="005530E1" w:rsidRDefault="005530E1">
      <w:pPr>
        <w:pStyle w:val="TOC4"/>
        <w:rPr>
          <w:rFonts w:asciiTheme="minorHAnsi" w:eastAsiaTheme="minorEastAsia" w:hAnsiTheme="minorHAnsi" w:cstheme="minorBidi"/>
          <w:sz w:val="22"/>
          <w:szCs w:val="22"/>
          <w:lang w:eastAsia="en-GB"/>
        </w:rPr>
      </w:pPr>
      <w:hyperlink w:anchor="_Toc500347658" w:history="1">
        <w:r w:rsidRPr="0085356F">
          <w:rPr>
            <w:rStyle w:val="Hyperlink"/>
          </w:rPr>
          <w:t>C.9.2.3</w:t>
        </w:r>
        <w:r>
          <w:rPr>
            <w:rFonts w:asciiTheme="minorHAnsi" w:eastAsiaTheme="minorEastAsia" w:hAnsiTheme="minorHAnsi" w:cstheme="minorBidi"/>
            <w:sz w:val="22"/>
            <w:szCs w:val="22"/>
            <w:lang w:eastAsia="en-GB"/>
          </w:rPr>
          <w:tab/>
        </w:r>
        <w:r w:rsidRPr="0085356F">
          <w:rPr>
            <w:rStyle w:val="Hyperlink"/>
          </w:rPr>
          <w:t>Captions (pre-recorded)</w:t>
        </w:r>
        <w:r>
          <w:rPr>
            <w:webHidden/>
          </w:rPr>
          <w:tab/>
        </w:r>
        <w:r>
          <w:rPr>
            <w:webHidden/>
          </w:rPr>
          <w:fldChar w:fldCharType="begin"/>
        </w:r>
        <w:r>
          <w:rPr>
            <w:webHidden/>
          </w:rPr>
          <w:instrText xml:space="preserve"> PAGEREF _Toc500347658 \h </w:instrText>
        </w:r>
        <w:r>
          <w:rPr>
            <w:webHidden/>
          </w:rPr>
        </w:r>
        <w:r>
          <w:rPr>
            <w:webHidden/>
          </w:rPr>
          <w:fldChar w:fldCharType="separate"/>
        </w:r>
        <w:r>
          <w:rPr>
            <w:webHidden/>
          </w:rPr>
          <w:t>121</w:t>
        </w:r>
        <w:r>
          <w:rPr>
            <w:webHidden/>
          </w:rPr>
          <w:fldChar w:fldCharType="end"/>
        </w:r>
      </w:hyperlink>
    </w:p>
    <w:p w14:paraId="1F7CD9BA" w14:textId="77777777" w:rsidR="005530E1" w:rsidRDefault="005530E1">
      <w:pPr>
        <w:pStyle w:val="TOC4"/>
        <w:rPr>
          <w:rFonts w:asciiTheme="minorHAnsi" w:eastAsiaTheme="minorEastAsia" w:hAnsiTheme="minorHAnsi" w:cstheme="minorBidi"/>
          <w:sz w:val="22"/>
          <w:szCs w:val="22"/>
          <w:lang w:eastAsia="en-GB"/>
        </w:rPr>
      </w:pPr>
      <w:hyperlink w:anchor="_Toc500347659" w:history="1">
        <w:r w:rsidRPr="0085356F">
          <w:rPr>
            <w:rStyle w:val="Hyperlink"/>
          </w:rPr>
          <w:t>C.9.2.4</w:t>
        </w:r>
        <w:r>
          <w:rPr>
            <w:rFonts w:asciiTheme="minorHAnsi" w:eastAsiaTheme="minorEastAsia" w:hAnsiTheme="minorHAnsi" w:cstheme="minorBidi"/>
            <w:sz w:val="22"/>
            <w:szCs w:val="22"/>
            <w:lang w:eastAsia="en-GB"/>
          </w:rPr>
          <w:tab/>
        </w:r>
        <w:r w:rsidRPr="0085356F">
          <w:rPr>
            <w:rStyle w:val="Hyperlink"/>
          </w:rPr>
          <w:t>Audio description or media alternative (pre-recorded)</w:t>
        </w:r>
        <w:r>
          <w:rPr>
            <w:webHidden/>
          </w:rPr>
          <w:tab/>
        </w:r>
        <w:r>
          <w:rPr>
            <w:webHidden/>
          </w:rPr>
          <w:fldChar w:fldCharType="begin"/>
        </w:r>
        <w:r>
          <w:rPr>
            <w:webHidden/>
          </w:rPr>
          <w:instrText xml:space="preserve"> PAGEREF _Toc500347659 \h </w:instrText>
        </w:r>
        <w:r>
          <w:rPr>
            <w:webHidden/>
          </w:rPr>
        </w:r>
        <w:r>
          <w:rPr>
            <w:webHidden/>
          </w:rPr>
          <w:fldChar w:fldCharType="separate"/>
        </w:r>
        <w:r>
          <w:rPr>
            <w:webHidden/>
          </w:rPr>
          <w:t>121</w:t>
        </w:r>
        <w:r>
          <w:rPr>
            <w:webHidden/>
          </w:rPr>
          <w:fldChar w:fldCharType="end"/>
        </w:r>
      </w:hyperlink>
    </w:p>
    <w:p w14:paraId="13B98306" w14:textId="77777777" w:rsidR="005530E1" w:rsidRDefault="005530E1">
      <w:pPr>
        <w:pStyle w:val="TOC4"/>
        <w:rPr>
          <w:rFonts w:asciiTheme="minorHAnsi" w:eastAsiaTheme="minorEastAsia" w:hAnsiTheme="minorHAnsi" w:cstheme="minorBidi"/>
          <w:sz w:val="22"/>
          <w:szCs w:val="22"/>
          <w:lang w:eastAsia="en-GB"/>
        </w:rPr>
      </w:pPr>
      <w:hyperlink w:anchor="_Toc500347660" w:history="1">
        <w:r w:rsidRPr="0085356F">
          <w:rPr>
            <w:rStyle w:val="Hyperlink"/>
          </w:rPr>
          <w:t>C.9.2.5</w:t>
        </w:r>
        <w:r>
          <w:rPr>
            <w:rFonts w:asciiTheme="minorHAnsi" w:eastAsiaTheme="minorEastAsia" w:hAnsiTheme="minorHAnsi" w:cstheme="minorBidi"/>
            <w:sz w:val="22"/>
            <w:szCs w:val="22"/>
            <w:lang w:eastAsia="en-GB"/>
          </w:rPr>
          <w:tab/>
        </w:r>
        <w:r w:rsidRPr="0085356F">
          <w:rPr>
            <w:rStyle w:val="Hyperlink"/>
          </w:rPr>
          <w:t>Captions (live)</w:t>
        </w:r>
        <w:r>
          <w:rPr>
            <w:webHidden/>
          </w:rPr>
          <w:tab/>
        </w:r>
        <w:r>
          <w:rPr>
            <w:webHidden/>
          </w:rPr>
          <w:fldChar w:fldCharType="begin"/>
        </w:r>
        <w:r>
          <w:rPr>
            <w:webHidden/>
          </w:rPr>
          <w:instrText xml:space="preserve"> PAGEREF _Toc500347660 \h </w:instrText>
        </w:r>
        <w:r>
          <w:rPr>
            <w:webHidden/>
          </w:rPr>
        </w:r>
        <w:r>
          <w:rPr>
            <w:webHidden/>
          </w:rPr>
          <w:fldChar w:fldCharType="separate"/>
        </w:r>
        <w:r>
          <w:rPr>
            <w:webHidden/>
          </w:rPr>
          <w:t>121</w:t>
        </w:r>
        <w:r>
          <w:rPr>
            <w:webHidden/>
          </w:rPr>
          <w:fldChar w:fldCharType="end"/>
        </w:r>
      </w:hyperlink>
    </w:p>
    <w:p w14:paraId="4EE43779" w14:textId="77777777" w:rsidR="005530E1" w:rsidRDefault="005530E1">
      <w:pPr>
        <w:pStyle w:val="TOC4"/>
        <w:rPr>
          <w:rFonts w:asciiTheme="minorHAnsi" w:eastAsiaTheme="minorEastAsia" w:hAnsiTheme="minorHAnsi" w:cstheme="minorBidi"/>
          <w:sz w:val="22"/>
          <w:szCs w:val="22"/>
          <w:lang w:eastAsia="en-GB"/>
        </w:rPr>
      </w:pPr>
      <w:hyperlink w:anchor="_Toc500347661" w:history="1">
        <w:r w:rsidRPr="0085356F">
          <w:rPr>
            <w:rStyle w:val="Hyperlink"/>
          </w:rPr>
          <w:t>C.9.2.6</w:t>
        </w:r>
        <w:r>
          <w:rPr>
            <w:rFonts w:asciiTheme="minorHAnsi" w:eastAsiaTheme="minorEastAsia" w:hAnsiTheme="minorHAnsi" w:cstheme="minorBidi"/>
            <w:sz w:val="22"/>
            <w:szCs w:val="22"/>
            <w:lang w:eastAsia="en-GB"/>
          </w:rPr>
          <w:tab/>
        </w:r>
        <w:r w:rsidRPr="0085356F">
          <w:rPr>
            <w:rStyle w:val="Hyperlink"/>
          </w:rPr>
          <w:t>Audio description (pre-recorded)</w:t>
        </w:r>
        <w:r>
          <w:rPr>
            <w:webHidden/>
          </w:rPr>
          <w:tab/>
        </w:r>
        <w:r>
          <w:rPr>
            <w:webHidden/>
          </w:rPr>
          <w:fldChar w:fldCharType="begin"/>
        </w:r>
        <w:r>
          <w:rPr>
            <w:webHidden/>
          </w:rPr>
          <w:instrText xml:space="preserve"> PAGEREF _Toc500347661 \h </w:instrText>
        </w:r>
        <w:r>
          <w:rPr>
            <w:webHidden/>
          </w:rPr>
        </w:r>
        <w:r>
          <w:rPr>
            <w:webHidden/>
          </w:rPr>
          <w:fldChar w:fldCharType="separate"/>
        </w:r>
        <w:r>
          <w:rPr>
            <w:webHidden/>
          </w:rPr>
          <w:t>121</w:t>
        </w:r>
        <w:r>
          <w:rPr>
            <w:webHidden/>
          </w:rPr>
          <w:fldChar w:fldCharType="end"/>
        </w:r>
      </w:hyperlink>
    </w:p>
    <w:p w14:paraId="243102F0" w14:textId="77777777" w:rsidR="005530E1" w:rsidRDefault="005530E1">
      <w:pPr>
        <w:pStyle w:val="TOC4"/>
        <w:rPr>
          <w:rFonts w:asciiTheme="minorHAnsi" w:eastAsiaTheme="minorEastAsia" w:hAnsiTheme="minorHAnsi" w:cstheme="minorBidi"/>
          <w:sz w:val="22"/>
          <w:szCs w:val="22"/>
          <w:lang w:eastAsia="en-GB"/>
        </w:rPr>
      </w:pPr>
      <w:hyperlink w:anchor="_Toc500347662" w:history="1">
        <w:r w:rsidRPr="0085356F">
          <w:rPr>
            <w:rStyle w:val="Hyperlink"/>
          </w:rPr>
          <w:t>C.9.2.7</w:t>
        </w:r>
        <w:r>
          <w:rPr>
            <w:rFonts w:asciiTheme="minorHAnsi" w:eastAsiaTheme="minorEastAsia" w:hAnsiTheme="minorHAnsi" w:cstheme="minorBidi"/>
            <w:sz w:val="22"/>
            <w:szCs w:val="22"/>
            <w:lang w:eastAsia="en-GB"/>
          </w:rPr>
          <w:tab/>
        </w:r>
        <w:r w:rsidRPr="0085356F">
          <w:rPr>
            <w:rStyle w:val="Hyperlink"/>
          </w:rPr>
          <w:t>Info and relationships</w:t>
        </w:r>
        <w:r>
          <w:rPr>
            <w:webHidden/>
          </w:rPr>
          <w:tab/>
        </w:r>
        <w:r>
          <w:rPr>
            <w:webHidden/>
          </w:rPr>
          <w:fldChar w:fldCharType="begin"/>
        </w:r>
        <w:r>
          <w:rPr>
            <w:webHidden/>
          </w:rPr>
          <w:instrText xml:space="preserve"> PAGEREF _Toc500347662 \h </w:instrText>
        </w:r>
        <w:r>
          <w:rPr>
            <w:webHidden/>
          </w:rPr>
        </w:r>
        <w:r>
          <w:rPr>
            <w:webHidden/>
          </w:rPr>
          <w:fldChar w:fldCharType="separate"/>
        </w:r>
        <w:r>
          <w:rPr>
            <w:webHidden/>
          </w:rPr>
          <w:t>121</w:t>
        </w:r>
        <w:r>
          <w:rPr>
            <w:webHidden/>
          </w:rPr>
          <w:fldChar w:fldCharType="end"/>
        </w:r>
      </w:hyperlink>
    </w:p>
    <w:p w14:paraId="074A6CD6" w14:textId="77777777" w:rsidR="005530E1" w:rsidRDefault="005530E1">
      <w:pPr>
        <w:pStyle w:val="TOC4"/>
        <w:rPr>
          <w:rFonts w:asciiTheme="minorHAnsi" w:eastAsiaTheme="minorEastAsia" w:hAnsiTheme="minorHAnsi" w:cstheme="minorBidi"/>
          <w:sz w:val="22"/>
          <w:szCs w:val="22"/>
          <w:lang w:eastAsia="en-GB"/>
        </w:rPr>
      </w:pPr>
      <w:hyperlink w:anchor="_Toc500347663" w:history="1">
        <w:r w:rsidRPr="0085356F">
          <w:rPr>
            <w:rStyle w:val="Hyperlink"/>
          </w:rPr>
          <w:t>C.9.2.8</w:t>
        </w:r>
        <w:r>
          <w:rPr>
            <w:rFonts w:asciiTheme="minorHAnsi" w:eastAsiaTheme="minorEastAsia" w:hAnsiTheme="minorHAnsi" w:cstheme="minorBidi"/>
            <w:sz w:val="22"/>
            <w:szCs w:val="22"/>
            <w:lang w:eastAsia="en-GB"/>
          </w:rPr>
          <w:tab/>
        </w:r>
        <w:r w:rsidRPr="0085356F">
          <w:rPr>
            <w:rStyle w:val="Hyperlink"/>
          </w:rPr>
          <w:t>Meaningful sequence</w:t>
        </w:r>
        <w:r>
          <w:rPr>
            <w:webHidden/>
          </w:rPr>
          <w:tab/>
        </w:r>
        <w:r>
          <w:rPr>
            <w:webHidden/>
          </w:rPr>
          <w:fldChar w:fldCharType="begin"/>
        </w:r>
        <w:r>
          <w:rPr>
            <w:webHidden/>
          </w:rPr>
          <w:instrText xml:space="preserve"> PAGEREF _Toc500347663 \h </w:instrText>
        </w:r>
        <w:r>
          <w:rPr>
            <w:webHidden/>
          </w:rPr>
        </w:r>
        <w:r>
          <w:rPr>
            <w:webHidden/>
          </w:rPr>
          <w:fldChar w:fldCharType="separate"/>
        </w:r>
        <w:r>
          <w:rPr>
            <w:webHidden/>
          </w:rPr>
          <w:t>122</w:t>
        </w:r>
        <w:r>
          <w:rPr>
            <w:webHidden/>
          </w:rPr>
          <w:fldChar w:fldCharType="end"/>
        </w:r>
      </w:hyperlink>
    </w:p>
    <w:p w14:paraId="4D3DF155" w14:textId="77777777" w:rsidR="005530E1" w:rsidRDefault="005530E1">
      <w:pPr>
        <w:pStyle w:val="TOC4"/>
        <w:rPr>
          <w:rFonts w:asciiTheme="minorHAnsi" w:eastAsiaTheme="minorEastAsia" w:hAnsiTheme="minorHAnsi" w:cstheme="minorBidi"/>
          <w:sz w:val="22"/>
          <w:szCs w:val="22"/>
          <w:lang w:eastAsia="en-GB"/>
        </w:rPr>
      </w:pPr>
      <w:hyperlink w:anchor="_Toc500347664" w:history="1">
        <w:r w:rsidRPr="0085356F">
          <w:rPr>
            <w:rStyle w:val="Hyperlink"/>
          </w:rPr>
          <w:t>C.9.2.9</w:t>
        </w:r>
        <w:r>
          <w:rPr>
            <w:rFonts w:asciiTheme="minorHAnsi" w:eastAsiaTheme="minorEastAsia" w:hAnsiTheme="minorHAnsi" w:cstheme="minorBidi"/>
            <w:sz w:val="22"/>
            <w:szCs w:val="22"/>
            <w:lang w:eastAsia="en-GB"/>
          </w:rPr>
          <w:tab/>
        </w:r>
        <w:r w:rsidRPr="0085356F">
          <w:rPr>
            <w:rStyle w:val="Hyperlink"/>
          </w:rPr>
          <w:t>Sensory characteristics</w:t>
        </w:r>
        <w:r>
          <w:rPr>
            <w:webHidden/>
          </w:rPr>
          <w:tab/>
        </w:r>
        <w:r>
          <w:rPr>
            <w:webHidden/>
          </w:rPr>
          <w:fldChar w:fldCharType="begin"/>
        </w:r>
        <w:r>
          <w:rPr>
            <w:webHidden/>
          </w:rPr>
          <w:instrText xml:space="preserve"> PAGEREF _Toc500347664 \h </w:instrText>
        </w:r>
        <w:r>
          <w:rPr>
            <w:webHidden/>
          </w:rPr>
        </w:r>
        <w:r>
          <w:rPr>
            <w:webHidden/>
          </w:rPr>
          <w:fldChar w:fldCharType="separate"/>
        </w:r>
        <w:r>
          <w:rPr>
            <w:webHidden/>
          </w:rPr>
          <w:t>122</w:t>
        </w:r>
        <w:r>
          <w:rPr>
            <w:webHidden/>
          </w:rPr>
          <w:fldChar w:fldCharType="end"/>
        </w:r>
      </w:hyperlink>
    </w:p>
    <w:p w14:paraId="5C602E6E" w14:textId="77777777" w:rsidR="005530E1" w:rsidRDefault="005530E1">
      <w:pPr>
        <w:pStyle w:val="TOC4"/>
        <w:rPr>
          <w:rFonts w:asciiTheme="minorHAnsi" w:eastAsiaTheme="minorEastAsia" w:hAnsiTheme="minorHAnsi" w:cstheme="minorBidi"/>
          <w:sz w:val="22"/>
          <w:szCs w:val="22"/>
          <w:lang w:eastAsia="en-GB"/>
        </w:rPr>
      </w:pPr>
      <w:hyperlink w:anchor="_Toc500347665" w:history="1">
        <w:r w:rsidRPr="0085356F">
          <w:rPr>
            <w:rStyle w:val="Hyperlink"/>
          </w:rPr>
          <w:t>C.9.2.10</w:t>
        </w:r>
        <w:r>
          <w:rPr>
            <w:rFonts w:asciiTheme="minorHAnsi" w:eastAsiaTheme="minorEastAsia" w:hAnsiTheme="minorHAnsi" w:cstheme="minorBidi"/>
            <w:sz w:val="22"/>
            <w:szCs w:val="22"/>
            <w:lang w:eastAsia="en-GB"/>
          </w:rPr>
          <w:tab/>
        </w:r>
        <w:r w:rsidRPr="0085356F">
          <w:rPr>
            <w:rStyle w:val="Hyperlink"/>
          </w:rPr>
          <w:t>Use of colour</w:t>
        </w:r>
        <w:r>
          <w:rPr>
            <w:webHidden/>
          </w:rPr>
          <w:tab/>
        </w:r>
        <w:r>
          <w:rPr>
            <w:webHidden/>
          </w:rPr>
          <w:fldChar w:fldCharType="begin"/>
        </w:r>
        <w:r>
          <w:rPr>
            <w:webHidden/>
          </w:rPr>
          <w:instrText xml:space="preserve"> PAGEREF _Toc500347665 \h </w:instrText>
        </w:r>
        <w:r>
          <w:rPr>
            <w:webHidden/>
          </w:rPr>
        </w:r>
        <w:r>
          <w:rPr>
            <w:webHidden/>
          </w:rPr>
          <w:fldChar w:fldCharType="separate"/>
        </w:r>
        <w:r>
          <w:rPr>
            <w:webHidden/>
          </w:rPr>
          <w:t>122</w:t>
        </w:r>
        <w:r>
          <w:rPr>
            <w:webHidden/>
          </w:rPr>
          <w:fldChar w:fldCharType="end"/>
        </w:r>
      </w:hyperlink>
    </w:p>
    <w:p w14:paraId="70E22905" w14:textId="77777777" w:rsidR="005530E1" w:rsidRDefault="005530E1">
      <w:pPr>
        <w:pStyle w:val="TOC4"/>
        <w:rPr>
          <w:rFonts w:asciiTheme="minorHAnsi" w:eastAsiaTheme="minorEastAsia" w:hAnsiTheme="minorHAnsi" w:cstheme="minorBidi"/>
          <w:sz w:val="22"/>
          <w:szCs w:val="22"/>
          <w:lang w:eastAsia="en-GB"/>
        </w:rPr>
      </w:pPr>
      <w:hyperlink w:anchor="_Toc500347666" w:history="1">
        <w:r w:rsidRPr="0085356F">
          <w:rPr>
            <w:rStyle w:val="Hyperlink"/>
          </w:rPr>
          <w:t>C.9.2.11</w:t>
        </w:r>
        <w:r>
          <w:rPr>
            <w:rFonts w:asciiTheme="minorHAnsi" w:eastAsiaTheme="minorEastAsia" w:hAnsiTheme="minorHAnsi" w:cstheme="minorBidi"/>
            <w:sz w:val="22"/>
            <w:szCs w:val="22"/>
            <w:lang w:eastAsia="en-GB"/>
          </w:rPr>
          <w:tab/>
        </w:r>
        <w:r w:rsidRPr="0085356F">
          <w:rPr>
            <w:rStyle w:val="Hyperlink"/>
          </w:rPr>
          <w:t>Audio control</w:t>
        </w:r>
        <w:r>
          <w:rPr>
            <w:webHidden/>
          </w:rPr>
          <w:tab/>
        </w:r>
        <w:r>
          <w:rPr>
            <w:webHidden/>
          </w:rPr>
          <w:fldChar w:fldCharType="begin"/>
        </w:r>
        <w:r>
          <w:rPr>
            <w:webHidden/>
          </w:rPr>
          <w:instrText xml:space="preserve"> PAGEREF _Toc500347666 \h </w:instrText>
        </w:r>
        <w:r>
          <w:rPr>
            <w:webHidden/>
          </w:rPr>
        </w:r>
        <w:r>
          <w:rPr>
            <w:webHidden/>
          </w:rPr>
          <w:fldChar w:fldCharType="separate"/>
        </w:r>
        <w:r>
          <w:rPr>
            <w:webHidden/>
          </w:rPr>
          <w:t>122</w:t>
        </w:r>
        <w:r>
          <w:rPr>
            <w:webHidden/>
          </w:rPr>
          <w:fldChar w:fldCharType="end"/>
        </w:r>
      </w:hyperlink>
    </w:p>
    <w:p w14:paraId="2F4C96B5" w14:textId="77777777" w:rsidR="005530E1" w:rsidRDefault="005530E1">
      <w:pPr>
        <w:pStyle w:val="TOC4"/>
        <w:rPr>
          <w:rFonts w:asciiTheme="minorHAnsi" w:eastAsiaTheme="minorEastAsia" w:hAnsiTheme="minorHAnsi" w:cstheme="minorBidi"/>
          <w:sz w:val="22"/>
          <w:szCs w:val="22"/>
          <w:lang w:eastAsia="en-GB"/>
        </w:rPr>
      </w:pPr>
      <w:hyperlink w:anchor="_Toc500347667" w:history="1">
        <w:r w:rsidRPr="0085356F">
          <w:rPr>
            <w:rStyle w:val="Hyperlink"/>
          </w:rPr>
          <w:t>C.9.2.12</w:t>
        </w:r>
        <w:r>
          <w:rPr>
            <w:rFonts w:asciiTheme="minorHAnsi" w:eastAsiaTheme="minorEastAsia" w:hAnsiTheme="minorHAnsi" w:cstheme="minorBidi"/>
            <w:sz w:val="22"/>
            <w:szCs w:val="22"/>
            <w:lang w:eastAsia="en-GB"/>
          </w:rPr>
          <w:tab/>
        </w:r>
        <w:r w:rsidRPr="0085356F">
          <w:rPr>
            <w:rStyle w:val="Hyperlink"/>
          </w:rPr>
          <w:t>Contrast (minimum)</w:t>
        </w:r>
        <w:r>
          <w:rPr>
            <w:webHidden/>
          </w:rPr>
          <w:tab/>
        </w:r>
        <w:r>
          <w:rPr>
            <w:webHidden/>
          </w:rPr>
          <w:fldChar w:fldCharType="begin"/>
        </w:r>
        <w:r>
          <w:rPr>
            <w:webHidden/>
          </w:rPr>
          <w:instrText xml:space="preserve"> PAGEREF _Toc500347667 \h </w:instrText>
        </w:r>
        <w:r>
          <w:rPr>
            <w:webHidden/>
          </w:rPr>
        </w:r>
        <w:r>
          <w:rPr>
            <w:webHidden/>
          </w:rPr>
          <w:fldChar w:fldCharType="separate"/>
        </w:r>
        <w:r>
          <w:rPr>
            <w:webHidden/>
          </w:rPr>
          <w:t>122</w:t>
        </w:r>
        <w:r>
          <w:rPr>
            <w:webHidden/>
          </w:rPr>
          <w:fldChar w:fldCharType="end"/>
        </w:r>
      </w:hyperlink>
    </w:p>
    <w:p w14:paraId="283E7B31" w14:textId="77777777" w:rsidR="005530E1" w:rsidRDefault="005530E1">
      <w:pPr>
        <w:pStyle w:val="TOC4"/>
        <w:rPr>
          <w:rFonts w:asciiTheme="minorHAnsi" w:eastAsiaTheme="minorEastAsia" w:hAnsiTheme="minorHAnsi" w:cstheme="minorBidi"/>
          <w:sz w:val="22"/>
          <w:szCs w:val="22"/>
          <w:lang w:eastAsia="en-GB"/>
        </w:rPr>
      </w:pPr>
      <w:hyperlink w:anchor="_Toc500347668" w:history="1">
        <w:r w:rsidRPr="0085356F">
          <w:rPr>
            <w:rStyle w:val="Hyperlink"/>
          </w:rPr>
          <w:t>C.9.2.13</w:t>
        </w:r>
        <w:r>
          <w:rPr>
            <w:rFonts w:asciiTheme="minorHAnsi" w:eastAsiaTheme="minorEastAsia" w:hAnsiTheme="minorHAnsi" w:cstheme="minorBidi"/>
            <w:sz w:val="22"/>
            <w:szCs w:val="22"/>
            <w:lang w:eastAsia="en-GB"/>
          </w:rPr>
          <w:tab/>
        </w:r>
        <w:r w:rsidRPr="0085356F">
          <w:rPr>
            <w:rStyle w:val="Hyperlink"/>
          </w:rPr>
          <w:t>Resize text</w:t>
        </w:r>
        <w:r>
          <w:rPr>
            <w:webHidden/>
          </w:rPr>
          <w:tab/>
        </w:r>
        <w:r>
          <w:rPr>
            <w:webHidden/>
          </w:rPr>
          <w:fldChar w:fldCharType="begin"/>
        </w:r>
        <w:r>
          <w:rPr>
            <w:webHidden/>
          </w:rPr>
          <w:instrText xml:space="preserve"> PAGEREF _Toc500347668 \h </w:instrText>
        </w:r>
        <w:r>
          <w:rPr>
            <w:webHidden/>
          </w:rPr>
        </w:r>
        <w:r>
          <w:rPr>
            <w:webHidden/>
          </w:rPr>
          <w:fldChar w:fldCharType="separate"/>
        </w:r>
        <w:r>
          <w:rPr>
            <w:webHidden/>
          </w:rPr>
          <w:t>122</w:t>
        </w:r>
        <w:r>
          <w:rPr>
            <w:webHidden/>
          </w:rPr>
          <w:fldChar w:fldCharType="end"/>
        </w:r>
      </w:hyperlink>
    </w:p>
    <w:p w14:paraId="0008CDB0" w14:textId="77777777" w:rsidR="005530E1" w:rsidRDefault="005530E1">
      <w:pPr>
        <w:pStyle w:val="TOC4"/>
        <w:rPr>
          <w:rFonts w:asciiTheme="minorHAnsi" w:eastAsiaTheme="minorEastAsia" w:hAnsiTheme="minorHAnsi" w:cstheme="minorBidi"/>
          <w:sz w:val="22"/>
          <w:szCs w:val="22"/>
          <w:lang w:eastAsia="en-GB"/>
        </w:rPr>
      </w:pPr>
      <w:hyperlink w:anchor="_Toc500347669" w:history="1">
        <w:r w:rsidRPr="0085356F">
          <w:rPr>
            <w:rStyle w:val="Hyperlink"/>
          </w:rPr>
          <w:t>C.9.2.14</w:t>
        </w:r>
        <w:r>
          <w:rPr>
            <w:rFonts w:asciiTheme="minorHAnsi" w:eastAsiaTheme="minorEastAsia" w:hAnsiTheme="minorHAnsi" w:cstheme="minorBidi"/>
            <w:sz w:val="22"/>
            <w:szCs w:val="22"/>
            <w:lang w:eastAsia="en-GB"/>
          </w:rPr>
          <w:tab/>
        </w:r>
        <w:r w:rsidRPr="0085356F">
          <w:rPr>
            <w:rStyle w:val="Hyperlink"/>
          </w:rPr>
          <w:t>Images of text</w:t>
        </w:r>
        <w:r>
          <w:rPr>
            <w:webHidden/>
          </w:rPr>
          <w:tab/>
        </w:r>
        <w:r>
          <w:rPr>
            <w:webHidden/>
          </w:rPr>
          <w:fldChar w:fldCharType="begin"/>
        </w:r>
        <w:r>
          <w:rPr>
            <w:webHidden/>
          </w:rPr>
          <w:instrText xml:space="preserve"> PAGEREF _Toc500347669 \h </w:instrText>
        </w:r>
        <w:r>
          <w:rPr>
            <w:webHidden/>
          </w:rPr>
        </w:r>
        <w:r>
          <w:rPr>
            <w:webHidden/>
          </w:rPr>
          <w:fldChar w:fldCharType="separate"/>
        </w:r>
        <w:r>
          <w:rPr>
            <w:webHidden/>
          </w:rPr>
          <w:t>123</w:t>
        </w:r>
        <w:r>
          <w:rPr>
            <w:webHidden/>
          </w:rPr>
          <w:fldChar w:fldCharType="end"/>
        </w:r>
      </w:hyperlink>
    </w:p>
    <w:p w14:paraId="6CC785F8" w14:textId="77777777" w:rsidR="005530E1" w:rsidRDefault="005530E1">
      <w:pPr>
        <w:pStyle w:val="TOC4"/>
        <w:rPr>
          <w:rFonts w:asciiTheme="minorHAnsi" w:eastAsiaTheme="minorEastAsia" w:hAnsiTheme="minorHAnsi" w:cstheme="minorBidi"/>
          <w:sz w:val="22"/>
          <w:szCs w:val="22"/>
          <w:lang w:eastAsia="en-GB"/>
        </w:rPr>
      </w:pPr>
      <w:hyperlink w:anchor="_Toc500347670" w:history="1">
        <w:r w:rsidRPr="0085356F">
          <w:rPr>
            <w:rStyle w:val="Hyperlink"/>
          </w:rPr>
          <w:t>C.9.2.15</w:t>
        </w:r>
        <w:r>
          <w:rPr>
            <w:rFonts w:asciiTheme="minorHAnsi" w:eastAsiaTheme="minorEastAsia" w:hAnsiTheme="minorHAnsi" w:cstheme="minorBidi"/>
            <w:sz w:val="22"/>
            <w:szCs w:val="22"/>
            <w:lang w:eastAsia="en-GB"/>
          </w:rPr>
          <w:tab/>
        </w:r>
        <w:r w:rsidRPr="0085356F">
          <w:rPr>
            <w:rStyle w:val="Hyperlink"/>
          </w:rPr>
          <w:t>Keyboard</w:t>
        </w:r>
        <w:r>
          <w:rPr>
            <w:webHidden/>
          </w:rPr>
          <w:tab/>
        </w:r>
        <w:r>
          <w:rPr>
            <w:webHidden/>
          </w:rPr>
          <w:fldChar w:fldCharType="begin"/>
        </w:r>
        <w:r>
          <w:rPr>
            <w:webHidden/>
          </w:rPr>
          <w:instrText xml:space="preserve"> PAGEREF _Toc500347670 \h </w:instrText>
        </w:r>
        <w:r>
          <w:rPr>
            <w:webHidden/>
          </w:rPr>
        </w:r>
        <w:r>
          <w:rPr>
            <w:webHidden/>
          </w:rPr>
          <w:fldChar w:fldCharType="separate"/>
        </w:r>
        <w:r>
          <w:rPr>
            <w:webHidden/>
          </w:rPr>
          <w:t>123</w:t>
        </w:r>
        <w:r>
          <w:rPr>
            <w:webHidden/>
          </w:rPr>
          <w:fldChar w:fldCharType="end"/>
        </w:r>
      </w:hyperlink>
    </w:p>
    <w:p w14:paraId="3D6B5B4E" w14:textId="77777777" w:rsidR="005530E1" w:rsidRDefault="005530E1">
      <w:pPr>
        <w:pStyle w:val="TOC4"/>
        <w:rPr>
          <w:rFonts w:asciiTheme="minorHAnsi" w:eastAsiaTheme="minorEastAsia" w:hAnsiTheme="minorHAnsi" w:cstheme="minorBidi"/>
          <w:sz w:val="22"/>
          <w:szCs w:val="22"/>
          <w:lang w:eastAsia="en-GB"/>
        </w:rPr>
      </w:pPr>
      <w:hyperlink w:anchor="_Toc500347671" w:history="1">
        <w:r w:rsidRPr="0085356F">
          <w:rPr>
            <w:rStyle w:val="Hyperlink"/>
          </w:rPr>
          <w:t>C.9.2.16</w:t>
        </w:r>
        <w:r>
          <w:rPr>
            <w:rFonts w:asciiTheme="minorHAnsi" w:eastAsiaTheme="minorEastAsia" w:hAnsiTheme="minorHAnsi" w:cstheme="minorBidi"/>
            <w:sz w:val="22"/>
            <w:szCs w:val="22"/>
            <w:lang w:eastAsia="en-GB"/>
          </w:rPr>
          <w:tab/>
        </w:r>
        <w:r w:rsidRPr="0085356F">
          <w:rPr>
            <w:rStyle w:val="Hyperlink"/>
          </w:rPr>
          <w:t>No keyboard trap</w:t>
        </w:r>
        <w:r>
          <w:rPr>
            <w:webHidden/>
          </w:rPr>
          <w:tab/>
        </w:r>
        <w:r>
          <w:rPr>
            <w:webHidden/>
          </w:rPr>
          <w:fldChar w:fldCharType="begin"/>
        </w:r>
        <w:r>
          <w:rPr>
            <w:webHidden/>
          </w:rPr>
          <w:instrText xml:space="preserve"> PAGEREF _Toc500347671 \h </w:instrText>
        </w:r>
        <w:r>
          <w:rPr>
            <w:webHidden/>
          </w:rPr>
        </w:r>
        <w:r>
          <w:rPr>
            <w:webHidden/>
          </w:rPr>
          <w:fldChar w:fldCharType="separate"/>
        </w:r>
        <w:r>
          <w:rPr>
            <w:webHidden/>
          </w:rPr>
          <w:t>123</w:t>
        </w:r>
        <w:r>
          <w:rPr>
            <w:webHidden/>
          </w:rPr>
          <w:fldChar w:fldCharType="end"/>
        </w:r>
      </w:hyperlink>
    </w:p>
    <w:p w14:paraId="5A9A894A" w14:textId="77777777" w:rsidR="005530E1" w:rsidRDefault="005530E1">
      <w:pPr>
        <w:pStyle w:val="TOC4"/>
        <w:rPr>
          <w:rFonts w:asciiTheme="minorHAnsi" w:eastAsiaTheme="minorEastAsia" w:hAnsiTheme="minorHAnsi" w:cstheme="minorBidi"/>
          <w:sz w:val="22"/>
          <w:szCs w:val="22"/>
          <w:lang w:eastAsia="en-GB"/>
        </w:rPr>
      </w:pPr>
      <w:hyperlink w:anchor="_Toc500347672" w:history="1">
        <w:r w:rsidRPr="0085356F">
          <w:rPr>
            <w:rStyle w:val="Hyperlink"/>
          </w:rPr>
          <w:t>C.9.2.17</w:t>
        </w:r>
        <w:r>
          <w:rPr>
            <w:rFonts w:asciiTheme="minorHAnsi" w:eastAsiaTheme="minorEastAsia" w:hAnsiTheme="minorHAnsi" w:cstheme="minorBidi"/>
            <w:sz w:val="22"/>
            <w:szCs w:val="22"/>
            <w:lang w:eastAsia="en-GB"/>
          </w:rPr>
          <w:tab/>
        </w:r>
        <w:r w:rsidRPr="0085356F">
          <w:rPr>
            <w:rStyle w:val="Hyperlink"/>
          </w:rPr>
          <w:t>Timing adjustable</w:t>
        </w:r>
        <w:r>
          <w:rPr>
            <w:webHidden/>
          </w:rPr>
          <w:tab/>
        </w:r>
        <w:r>
          <w:rPr>
            <w:webHidden/>
          </w:rPr>
          <w:fldChar w:fldCharType="begin"/>
        </w:r>
        <w:r>
          <w:rPr>
            <w:webHidden/>
          </w:rPr>
          <w:instrText xml:space="preserve"> PAGEREF _Toc500347672 \h </w:instrText>
        </w:r>
        <w:r>
          <w:rPr>
            <w:webHidden/>
          </w:rPr>
        </w:r>
        <w:r>
          <w:rPr>
            <w:webHidden/>
          </w:rPr>
          <w:fldChar w:fldCharType="separate"/>
        </w:r>
        <w:r>
          <w:rPr>
            <w:webHidden/>
          </w:rPr>
          <w:t>123</w:t>
        </w:r>
        <w:r>
          <w:rPr>
            <w:webHidden/>
          </w:rPr>
          <w:fldChar w:fldCharType="end"/>
        </w:r>
      </w:hyperlink>
    </w:p>
    <w:p w14:paraId="7591C06F" w14:textId="77777777" w:rsidR="005530E1" w:rsidRDefault="005530E1">
      <w:pPr>
        <w:pStyle w:val="TOC4"/>
        <w:rPr>
          <w:rFonts w:asciiTheme="minorHAnsi" w:eastAsiaTheme="minorEastAsia" w:hAnsiTheme="minorHAnsi" w:cstheme="minorBidi"/>
          <w:sz w:val="22"/>
          <w:szCs w:val="22"/>
          <w:lang w:eastAsia="en-GB"/>
        </w:rPr>
      </w:pPr>
      <w:hyperlink w:anchor="_Toc500347673" w:history="1">
        <w:r w:rsidRPr="0085356F">
          <w:rPr>
            <w:rStyle w:val="Hyperlink"/>
          </w:rPr>
          <w:t>C.9.2.18</w:t>
        </w:r>
        <w:r>
          <w:rPr>
            <w:rFonts w:asciiTheme="minorHAnsi" w:eastAsiaTheme="minorEastAsia" w:hAnsiTheme="minorHAnsi" w:cstheme="minorBidi"/>
            <w:sz w:val="22"/>
            <w:szCs w:val="22"/>
            <w:lang w:eastAsia="en-GB"/>
          </w:rPr>
          <w:tab/>
        </w:r>
        <w:r w:rsidRPr="0085356F">
          <w:rPr>
            <w:rStyle w:val="Hyperlink"/>
          </w:rPr>
          <w:t>Pause, stop, hide</w:t>
        </w:r>
        <w:r>
          <w:rPr>
            <w:webHidden/>
          </w:rPr>
          <w:tab/>
        </w:r>
        <w:r>
          <w:rPr>
            <w:webHidden/>
          </w:rPr>
          <w:fldChar w:fldCharType="begin"/>
        </w:r>
        <w:r>
          <w:rPr>
            <w:webHidden/>
          </w:rPr>
          <w:instrText xml:space="preserve"> PAGEREF _Toc500347673 \h </w:instrText>
        </w:r>
        <w:r>
          <w:rPr>
            <w:webHidden/>
          </w:rPr>
        </w:r>
        <w:r>
          <w:rPr>
            <w:webHidden/>
          </w:rPr>
          <w:fldChar w:fldCharType="separate"/>
        </w:r>
        <w:r>
          <w:rPr>
            <w:webHidden/>
          </w:rPr>
          <w:t>123</w:t>
        </w:r>
        <w:r>
          <w:rPr>
            <w:webHidden/>
          </w:rPr>
          <w:fldChar w:fldCharType="end"/>
        </w:r>
      </w:hyperlink>
    </w:p>
    <w:p w14:paraId="73905962" w14:textId="77777777" w:rsidR="005530E1" w:rsidRDefault="005530E1">
      <w:pPr>
        <w:pStyle w:val="TOC4"/>
        <w:rPr>
          <w:rFonts w:asciiTheme="minorHAnsi" w:eastAsiaTheme="minorEastAsia" w:hAnsiTheme="minorHAnsi" w:cstheme="minorBidi"/>
          <w:sz w:val="22"/>
          <w:szCs w:val="22"/>
          <w:lang w:eastAsia="en-GB"/>
        </w:rPr>
      </w:pPr>
      <w:hyperlink w:anchor="_Toc500347674" w:history="1">
        <w:r w:rsidRPr="0085356F">
          <w:rPr>
            <w:rStyle w:val="Hyperlink"/>
          </w:rPr>
          <w:t>C.9.2.19</w:t>
        </w:r>
        <w:r>
          <w:rPr>
            <w:rFonts w:asciiTheme="minorHAnsi" w:eastAsiaTheme="minorEastAsia" w:hAnsiTheme="minorHAnsi" w:cstheme="minorBidi"/>
            <w:sz w:val="22"/>
            <w:szCs w:val="22"/>
            <w:lang w:eastAsia="en-GB"/>
          </w:rPr>
          <w:tab/>
        </w:r>
        <w:r w:rsidRPr="0085356F">
          <w:rPr>
            <w:rStyle w:val="Hyperlink"/>
          </w:rPr>
          <w:t>Three flashes or below threshold</w:t>
        </w:r>
        <w:r>
          <w:rPr>
            <w:webHidden/>
          </w:rPr>
          <w:tab/>
        </w:r>
        <w:r>
          <w:rPr>
            <w:webHidden/>
          </w:rPr>
          <w:fldChar w:fldCharType="begin"/>
        </w:r>
        <w:r>
          <w:rPr>
            <w:webHidden/>
          </w:rPr>
          <w:instrText xml:space="preserve"> PAGEREF _Toc500347674 \h </w:instrText>
        </w:r>
        <w:r>
          <w:rPr>
            <w:webHidden/>
          </w:rPr>
        </w:r>
        <w:r>
          <w:rPr>
            <w:webHidden/>
          </w:rPr>
          <w:fldChar w:fldCharType="separate"/>
        </w:r>
        <w:r>
          <w:rPr>
            <w:webHidden/>
          </w:rPr>
          <w:t>123</w:t>
        </w:r>
        <w:r>
          <w:rPr>
            <w:webHidden/>
          </w:rPr>
          <w:fldChar w:fldCharType="end"/>
        </w:r>
      </w:hyperlink>
    </w:p>
    <w:p w14:paraId="03C1F692" w14:textId="77777777" w:rsidR="005530E1" w:rsidRDefault="005530E1">
      <w:pPr>
        <w:pStyle w:val="TOC4"/>
        <w:rPr>
          <w:rFonts w:asciiTheme="minorHAnsi" w:eastAsiaTheme="minorEastAsia" w:hAnsiTheme="minorHAnsi" w:cstheme="minorBidi"/>
          <w:sz w:val="22"/>
          <w:szCs w:val="22"/>
          <w:lang w:eastAsia="en-GB"/>
        </w:rPr>
      </w:pPr>
      <w:hyperlink w:anchor="_Toc500347675" w:history="1">
        <w:r w:rsidRPr="0085356F">
          <w:rPr>
            <w:rStyle w:val="Hyperlink"/>
          </w:rPr>
          <w:t>C.9.2.20</w:t>
        </w:r>
        <w:r>
          <w:rPr>
            <w:rFonts w:asciiTheme="minorHAnsi" w:eastAsiaTheme="minorEastAsia" w:hAnsiTheme="minorHAnsi" w:cstheme="minorBidi"/>
            <w:sz w:val="22"/>
            <w:szCs w:val="22"/>
            <w:lang w:eastAsia="en-GB"/>
          </w:rPr>
          <w:tab/>
        </w:r>
        <w:r w:rsidRPr="0085356F">
          <w:rPr>
            <w:rStyle w:val="Hyperlink"/>
          </w:rPr>
          <w:t>Bypass blocks</w:t>
        </w:r>
        <w:r>
          <w:rPr>
            <w:webHidden/>
          </w:rPr>
          <w:tab/>
        </w:r>
        <w:r>
          <w:rPr>
            <w:webHidden/>
          </w:rPr>
          <w:fldChar w:fldCharType="begin"/>
        </w:r>
        <w:r>
          <w:rPr>
            <w:webHidden/>
          </w:rPr>
          <w:instrText xml:space="preserve"> PAGEREF _Toc500347675 \h </w:instrText>
        </w:r>
        <w:r>
          <w:rPr>
            <w:webHidden/>
          </w:rPr>
        </w:r>
        <w:r>
          <w:rPr>
            <w:webHidden/>
          </w:rPr>
          <w:fldChar w:fldCharType="separate"/>
        </w:r>
        <w:r>
          <w:rPr>
            <w:webHidden/>
          </w:rPr>
          <w:t>124</w:t>
        </w:r>
        <w:r>
          <w:rPr>
            <w:webHidden/>
          </w:rPr>
          <w:fldChar w:fldCharType="end"/>
        </w:r>
      </w:hyperlink>
    </w:p>
    <w:p w14:paraId="431CFD28" w14:textId="77777777" w:rsidR="005530E1" w:rsidRDefault="005530E1">
      <w:pPr>
        <w:pStyle w:val="TOC4"/>
        <w:rPr>
          <w:rFonts w:asciiTheme="minorHAnsi" w:eastAsiaTheme="minorEastAsia" w:hAnsiTheme="minorHAnsi" w:cstheme="minorBidi"/>
          <w:sz w:val="22"/>
          <w:szCs w:val="22"/>
          <w:lang w:eastAsia="en-GB"/>
        </w:rPr>
      </w:pPr>
      <w:hyperlink w:anchor="_Toc500347676" w:history="1">
        <w:r w:rsidRPr="0085356F">
          <w:rPr>
            <w:rStyle w:val="Hyperlink"/>
          </w:rPr>
          <w:t>C.9.2.21</w:t>
        </w:r>
        <w:r>
          <w:rPr>
            <w:rFonts w:asciiTheme="minorHAnsi" w:eastAsiaTheme="minorEastAsia" w:hAnsiTheme="minorHAnsi" w:cstheme="minorBidi"/>
            <w:sz w:val="22"/>
            <w:szCs w:val="22"/>
            <w:lang w:eastAsia="en-GB"/>
          </w:rPr>
          <w:tab/>
        </w:r>
        <w:r w:rsidRPr="0085356F">
          <w:rPr>
            <w:rStyle w:val="Hyperlink"/>
          </w:rPr>
          <w:t>Page titled</w:t>
        </w:r>
        <w:r>
          <w:rPr>
            <w:webHidden/>
          </w:rPr>
          <w:tab/>
        </w:r>
        <w:r>
          <w:rPr>
            <w:webHidden/>
          </w:rPr>
          <w:fldChar w:fldCharType="begin"/>
        </w:r>
        <w:r>
          <w:rPr>
            <w:webHidden/>
          </w:rPr>
          <w:instrText xml:space="preserve"> PAGEREF _Toc500347676 \h </w:instrText>
        </w:r>
        <w:r>
          <w:rPr>
            <w:webHidden/>
          </w:rPr>
        </w:r>
        <w:r>
          <w:rPr>
            <w:webHidden/>
          </w:rPr>
          <w:fldChar w:fldCharType="separate"/>
        </w:r>
        <w:r>
          <w:rPr>
            <w:webHidden/>
          </w:rPr>
          <w:t>124</w:t>
        </w:r>
        <w:r>
          <w:rPr>
            <w:webHidden/>
          </w:rPr>
          <w:fldChar w:fldCharType="end"/>
        </w:r>
      </w:hyperlink>
    </w:p>
    <w:p w14:paraId="4A28B143" w14:textId="77777777" w:rsidR="005530E1" w:rsidRDefault="005530E1">
      <w:pPr>
        <w:pStyle w:val="TOC4"/>
        <w:rPr>
          <w:rFonts w:asciiTheme="minorHAnsi" w:eastAsiaTheme="minorEastAsia" w:hAnsiTheme="minorHAnsi" w:cstheme="minorBidi"/>
          <w:sz w:val="22"/>
          <w:szCs w:val="22"/>
          <w:lang w:eastAsia="en-GB"/>
        </w:rPr>
      </w:pPr>
      <w:hyperlink w:anchor="_Toc500347677" w:history="1">
        <w:r w:rsidRPr="0085356F">
          <w:rPr>
            <w:rStyle w:val="Hyperlink"/>
          </w:rPr>
          <w:t>C.9.2.22</w:t>
        </w:r>
        <w:r>
          <w:rPr>
            <w:rFonts w:asciiTheme="minorHAnsi" w:eastAsiaTheme="minorEastAsia" w:hAnsiTheme="minorHAnsi" w:cstheme="minorBidi"/>
            <w:sz w:val="22"/>
            <w:szCs w:val="22"/>
            <w:lang w:eastAsia="en-GB"/>
          </w:rPr>
          <w:tab/>
        </w:r>
        <w:r w:rsidRPr="0085356F">
          <w:rPr>
            <w:rStyle w:val="Hyperlink"/>
          </w:rPr>
          <w:t>Focus Order</w:t>
        </w:r>
        <w:r>
          <w:rPr>
            <w:webHidden/>
          </w:rPr>
          <w:tab/>
        </w:r>
        <w:r>
          <w:rPr>
            <w:webHidden/>
          </w:rPr>
          <w:fldChar w:fldCharType="begin"/>
        </w:r>
        <w:r>
          <w:rPr>
            <w:webHidden/>
          </w:rPr>
          <w:instrText xml:space="preserve"> PAGEREF _Toc500347677 \h </w:instrText>
        </w:r>
        <w:r>
          <w:rPr>
            <w:webHidden/>
          </w:rPr>
        </w:r>
        <w:r>
          <w:rPr>
            <w:webHidden/>
          </w:rPr>
          <w:fldChar w:fldCharType="separate"/>
        </w:r>
        <w:r>
          <w:rPr>
            <w:webHidden/>
          </w:rPr>
          <w:t>124</w:t>
        </w:r>
        <w:r>
          <w:rPr>
            <w:webHidden/>
          </w:rPr>
          <w:fldChar w:fldCharType="end"/>
        </w:r>
      </w:hyperlink>
    </w:p>
    <w:p w14:paraId="162526FE" w14:textId="77777777" w:rsidR="005530E1" w:rsidRDefault="005530E1">
      <w:pPr>
        <w:pStyle w:val="TOC4"/>
        <w:rPr>
          <w:rFonts w:asciiTheme="minorHAnsi" w:eastAsiaTheme="minorEastAsia" w:hAnsiTheme="minorHAnsi" w:cstheme="minorBidi"/>
          <w:sz w:val="22"/>
          <w:szCs w:val="22"/>
          <w:lang w:eastAsia="en-GB"/>
        </w:rPr>
      </w:pPr>
      <w:hyperlink w:anchor="_Toc500347678" w:history="1">
        <w:r w:rsidRPr="0085356F">
          <w:rPr>
            <w:rStyle w:val="Hyperlink"/>
          </w:rPr>
          <w:t>C.9.2.23</w:t>
        </w:r>
        <w:r>
          <w:rPr>
            <w:rFonts w:asciiTheme="minorHAnsi" w:eastAsiaTheme="minorEastAsia" w:hAnsiTheme="minorHAnsi" w:cstheme="minorBidi"/>
            <w:sz w:val="22"/>
            <w:szCs w:val="22"/>
            <w:lang w:eastAsia="en-GB"/>
          </w:rPr>
          <w:tab/>
        </w:r>
        <w:r w:rsidRPr="0085356F">
          <w:rPr>
            <w:rStyle w:val="Hyperlink"/>
          </w:rPr>
          <w:t>Link purpose (in context)</w:t>
        </w:r>
        <w:r>
          <w:rPr>
            <w:webHidden/>
          </w:rPr>
          <w:tab/>
        </w:r>
        <w:r>
          <w:rPr>
            <w:webHidden/>
          </w:rPr>
          <w:fldChar w:fldCharType="begin"/>
        </w:r>
        <w:r>
          <w:rPr>
            <w:webHidden/>
          </w:rPr>
          <w:instrText xml:space="preserve"> PAGEREF _Toc500347678 \h </w:instrText>
        </w:r>
        <w:r>
          <w:rPr>
            <w:webHidden/>
          </w:rPr>
        </w:r>
        <w:r>
          <w:rPr>
            <w:webHidden/>
          </w:rPr>
          <w:fldChar w:fldCharType="separate"/>
        </w:r>
        <w:r>
          <w:rPr>
            <w:webHidden/>
          </w:rPr>
          <w:t>124</w:t>
        </w:r>
        <w:r>
          <w:rPr>
            <w:webHidden/>
          </w:rPr>
          <w:fldChar w:fldCharType="end"/>
        </w:r>
      </w:hyperlink>
    </w:p>
    <w:p w14:paraId="2A5594F9" w14:textId="77777777" w:rsidR="005530E1" w:rsidRDefault="005530E1">
      <w:pPr>
        <w:pStyle w:val="TOC4"/>
        <w:rPr>
          <w:rFonts w:asciiTheme="minorHAnsi" w:eastAsiaTheme="minorEastAsia" w:hAnsiTheme="minorHAnsi" w:cstheme="minorBidi"/>
          <w:sz w:val="22"/>
          <w:szCs w:val="22"/>
          <w:lang w:eastAsia="en-GB"/>
        </w:rPr>
      </w:pPr>
      <w:hyperlink w:anchor="_Toc500347679" w:history="1">
        <w:r w:rsidRPr="0085356F">
          <w:rPr>
            <w:rStyle w:val="Hyperlink"/>
          </w:rPr>
          <w:t>C.9.2.24</w:t>
        </w:r>
        <w:r>
          <w:rPr>
            <w:rFonts w:asciiTheme="minorHAnsi" w:eastAsiaTheme="minorEastAsia" w:hAnsiTheme="minorHAnsi" w:cstheme="minorBidi"/>
            <w:sz w:val="22"/>
            <w:szCs w:val="22"/>
            <w:lang w:eastAsia="en-GB"/>
          </w:rPr>
          <w:tab/>
        </w:r>
        <w:r w:rsidRPr="0085356F">
          <w:rPr>
            <w:rStyle w:val="Hyperlink"/>
          </w:rPr>
          <w:t>Multiple ways</w:t>
        </w:r>
        <w:r>
          <w:rPr>
            <w:webHidden/>
          </w:rPr>
          <w:tab/>
        </w:r>
        <w:r>
          <w:rPr>
            <w:webHidden/>
          </w:rPr>
          <w:fldChar w:fldCharType="begin"/>
        </w:r>
        <w:r>
          <w:rPr>
            <w:webHidden/>
          </w:rPr>
          <w:instrText xml:space="preserve"> PAGEREF _Toc500347679 \h </w:instrText>
        </w:r>
        <w:r>
          <w:rPr>
            <w:webHidden/>
          </w:rPr>
        </w:r>
        <w:r>
          <w:rPr>
            <w:webHidden/>
          </w:rPr>
          <w:fldChar w:fldCharType="separate"/>
        </w:r>
        <w:r>
          <w:rPr>
            <w:webHidden/>
          </w:rPr>
          <w:t>124</w:t>
        </w:r>
        <w:r>
          <w:rPr>
            <w:webHidden/>
          </w:rPr>
          <w:fldChar w:fldCharType="end"/>
        </w:r>
      </w:hyperlink>
    </w:p>
    <w:p w14:paraId="3040DEDD" w14:textId="77777777" w:rsidR="005530E1" w:rsidRDefault="005530E1">
      <w:pPr>
        <w:pStyle w:val="TOC4"/>
        <w:rPr>
          <w:rFonts w:asciiTheme="minorHAnsi" w:eastAsiaTheme="minorEastAsia" w:hAnsiTheme="minorHAnsi" w:cstheme="minorBidi"/>
          <w:sz w:val="22"/>
          <w:szCs w:val="22"/>
          <w:lang w:eastAsia="en-GB"/>
        </w:rPr>
      </w:pPr>
      <w:hyperlink w:anchor="_Toc500347680" w:history="1">
        <w:r w:rsidRPr="0085356F">
          <w:rPr>
            <w:rStyle w:val="Hyperlink"/>
          </w:rPr>
          <w:t>C.9.2.25</w:t>
        </w:r>
        <w:r>
          <w:rPr>
            <w:rFonts w:asciiTheme="minorHAnsi" w:eastAsiaTheme="minorEastAsia" w:hAnsiTheme="minorHAnsi" w:cstheme="minorBidi"/>
            <w:sz w:val="22"/>
            <w:szCs w:val="22"/>
            <w:lang w:eastAsia="en-GB"/>
          </w:rPr>
          <w:tab/>
        </w:r>
        <w:r w:rsidRPr="0085356F">
          <w:rPr>
            <w:rStyle w:val="Hyperlink"/>
          </w:rPr>
          <w:t>Headings and labels</w:t>
        </w:r>
        <w:r>
          <w:rPr>
            <w:webHidden/>
          </w:rPr>
          <w:tab/>
        </w:r>
        <w:r>
          <w:rPr>
            <w:webHidden/>
          </w:rPr>
          <w:fldChar w:fldCharType="begin"/>
        </w:r>
        <w:r>
          <w:rPr>
            <w:webHidden/>
          </w:rPr>
          <w:instrText xml:space="preserve"> PAGEREF _Toc500347680 \h </w:instrText>
        </w:r>
        <w:r>
          <w:rPr>
            <w:webHidden/>
          </w:rPr>
        </w:r>
        <w:r>
          <w:rPr>
            <w:webHidden/>
          </w:rPr>
          <w:fldChar w:fldCharType="separate"/>
        </w:r>
        <w:r>
          <w:rPr>
            <w:webHidden/>
          </w:rPr>
          <w:t>124</w:t>
        </w:r>
        <w:r>
          <w:rPr>
            <w:webHidden/>
          </w:rPr>
          <w:fldChar w:fldCharType="end"/>
        </w:r>
      </w:hyperlink>
    </w:p>
    <w:p w14:paraId="43B285EC" w14:textId="77777777" w:rsidR="005530E1" w:rsidRDefault="005530E1">
      <w:pPr>
        <w:pStyle w:val="TOC4"/>
        <w:rPr>
          <w:rFonts w:asciiTheme="minorHAnsi" w:eastAsiaTheme="minorEastAsia" w:hAnsiTheme="minorHAnsi" w:cstheme="minorBidi"/>
          <w:sz w:val="22"/>
          <w:szCs w:val="22"/>
          <w:lang w:eastAsia="en-GB"/>
        </w:rPr>
      </w:pPr>
      <w:hyperlink w:anchor="_Toc500347681" w:history="1">
        <w:r w:rsidRPr="0085356F">
          <w:rPr>
            <w:rStyle w:val="Hyperlink"/>
          </w:rPr>
          <w:t>C.9.2.26</w:t>
        </w:r>
        <w:r>
          <w:rPr>
            <w:rFonts w:asciiTheme="minorHAnsi" w:eastAsiaTheme="minorEastAsia" w:hAnsiTheme="minorHAnsi" w:cstheme="minorBidi"/>
            <w:sz w:val="22"/>
            <w:szCs w:val="22"/>
            <w:lang w:eastAsia="en-GB"/>
          </w:rPr>
          <w:tab/>
        </w:r>
        <w:r w:rsidRPr="0085356F">
          <w:rPr>
            <w:rStyle w:val="Hyperlink"/>
          </w:rPr>
          <w:t>Focus visible</w:t>
        </w:r>
        <w:r>
          <w:rPr>
            <w:webHidden/>
          </w:rPr>
          <w:tab/>
        </w:r>
        <w:r>
          <w:rPr>
            <w:webHidden/>
          </w:rPr>
          <w:fldChar w:fldCharType="begin"/>
        </w:r>
        <w:r>
          <w:rPr>
            <w:webHidden/>
          </w:rPr>
          <w:instrText xml:space="preserve"> PAGEREF _Toc500347681 \h </w:instrText>
        </w:r>
        <w:r>
          <w:rPr>
            <w:webHidden/>
          </w:rPr>
        </w:r>
        <w:r>
          <w:rPr>
            <w:webHidden/>
          </w:rPr>
          <w:fldChar w:fldCharType="separate"/>
        </w:r>
        <w:r>
          <w:rPr>
            <w:webHidden/>
          </w:rPr>
          <w:t>125</w:t>
        </w:r>
        <w:r>
          <w:rPr>
            <w:webHidden/>
          </w:rPr>
          <w:fldChar w:fldCharType="end"/>
        </w:r>
      </w:hyperlink>
    </w:p>
    <w:p w14:paraId="32C88D12" w14:textId="77777777" w:rsidR="005530E1" w:rsidRDefault="005530E1">
      <w:pPr>
        <w:pStyle w:val="TOC4"/>
        <w:rPr>
          <w:rFonts w:asciiTheme="minorHAnsi" w:eastAsiaTheme="minorEastAsia" w:hAnsiTheme="minorHAnsi" w:cstheme="minorBidi"/>
          <w:sz w:val="22"/>
          <w:szCs w:val="22"/>
          <w:lang w:eastAsia="en-GB"/>
        </w:rPr>
      </w:pPr>
      <w:hyperlink w:anchor="_Toc500347682" w:history="1">
        <w:r w:rsidRPr="0085356F">
          <w:rPr>
            <w:rStyle w:val="Hyperlink"/>
          </w:rPr>
          <w:t>C.9.2.27</w:t>
        </w:r>
        <w:r>
          <w:rPr>
            <w:rFonts w:asciiTheme="minorHAnsi" w:eastAsiaTheme="minorEastAsia" w:hAnsiTheme="minorHAnsi" w:cstheme="minorBidi"/>
            <w:sz w:val="22"/>
            <w:szCs w:val="22"/>
            <w:lang w:eastAsia="en-GB"/>
          </w:rPr>
          <w:tab/>
        </w:r>
        <w:r w:rsidRPr="0085356F">
          <w:rPr>
            <w:rStyle w:val="Hyperlink"/>
          </w:rPr>
          <w:t>Language of page</w:t>
        </w:r>
        <w:r>
          <w:rPr>
            <w:webHidden/>
          </w:rPr>
          <w:tab/>
        </w:r>
        <w:r>
          <w:rPr>
            <w:webHidden/>
          </w:rPr>
          <w:fldChar w:fldCharType="begin"/>
        </w:r>
        <w:r>
          <w:rPr>
            <w:webHidden/>
          </w:rPr>
          <w:instrText xml:space="preserve"> PAGEREF _Toc500347682 \h </w:instrText>
        </w:r>
        <w:r>
          <w:rPr>
            <w:webHidden/>
          </w:rPr>
        </w:r>
        <w:r>
          <w:rPr>
            <w:webHidden/>
          </w:rPr>
          <w:fldChar w:fldCharType="separate"/>
        </w:r>
        <w:r>
          <w:rPr>
            <w:webHidden/>
          </w:rPr>
          <w:t>125</w:t>
        </w:r>
        <w:r>
          <w:rPr>
            <w:webHidden/>
          </w:rPr>
          <w:fldChar w:fldCharType="end"/>
        </w:r>
      </w:hyperlink>
    </w:p>
    <w:p w14:paraId="52D8B950" w14:textId="77777777" w:rsidR="005530E1" w:rsidRDefault="005530E1">
      <w:pPr>
        <w:pStyle w:val="TOC4"/>
        <w:rPr>
          <w:rFonts w:asciiTheme="minorHAnsi" w:eastAsiaTheme="minorEastAsia" w:hAnsiTheme="minorHAnsi" w:cstheme="minorBidi"/>
          <w:sz w:val="22"/>
          <w:szCs w:val="22"/>
          <w:lang w:eastAsia="en-GB"/>
        </w:rPr>
      </w:pPr>
      <w:hyperlink w:anchor="_Toc500347683" w:history="1">
        <w:r w:rsidRPr="0085356F">
          <w:rPr>
            <w:rStyle w:val="Hyperlink"/>
          </w:rPr>
          <w:t>C.9.2.28</w:t>
        </w:r>
        <w:r>
          <w:rPr>
            <w:rFonts w:asciiTheme="minorHAnsi" w:eastAsiaTheme="minorEastAsia" w:hAnsiTheme="minorHAnsi" w:cstheme="minorBidi"/>
            <w:sz w:val="22"/>
            <w:szCs w:val="22"/>
            <w:lang w:eastAsia="en-GB"/>
          </w:rPr>
          <w:tab/>
        </w:r>
        <w:r w:rsidRPr="0085356F">
          <w:rPr>
            <w:rStyle w:val="Hyperlink"/>
          </w:rPr>
          <w:t>Language of parts</w:t>
        </w:r>
        <w:r>
          <w:rPr>
            <w:webHidden/>
          </w:rPr>
          <w:tab/>
        </w:r>
        <w:r>
          <w:rPr>
            <w:webHidden/>
          </w:rPr>
          <w:fldChar w:fldCharType="begin"/>
        </w:r>
        <w:r>
          <w:rPr>
            <w:webHidden/>
          </w:rPr>
          <w:instrText xml:space="preserve"> PAGEREF _Toc500347683 \h </w:instrText>
        </w:r>
        <w:r>
          <w:rPr>
            <w:webHidden/>
          </w:rPr>
        </w:r>
        <w:r>
          <w:rPr>
            <w:webHidden/>
          </w:rPr>
          <w:fldChar w:fldCharType="separate"/>
        </w:r>
        <w:r>
          <w:rPr>
            <w:webHidden/>
          </w:rPr>
          <w:t>125</w:t>
        </w:r>
        <w:r>
          <w:rPr>
            <w:webHidden/>
          </w:rPr>
          <w:fldChar w:fldCharType="end"/>
        </w:r>
      </w:hyperlink>
    </w:p>
    <w:p w14:paraId="5F4A20BB" w14:textId="77777777" w:rsidR="005530E1" w:rsidRDefault="005530E1">
      <w:pPr>
        <w:pStyle w:val="TOC4"/>
        <w:rPr>
          <w:rFonts w:asciiTheme="minorHAnsi" w:eastAsiaTheme="minorEastAsia" w:hAnsiTheme="minorHAnsi" w:cstheme="minorBidi"/>
          <w:sz w:val="22"/>
          <w:szCs w:val="22"/>
          <w:lang w:eastAsia="en-GB"/>
        </w:rPr>
      </w:pPr>
      <w:hyperlink w:anchor="_Toc500347684" w:history="1">
        <w:r w:rsidRPr="0085356F">
          <w:rPr>
            <w:rStyle w:val="Hyperlink"/>
          </w:rPr>
          <w:t>C.9.2.29</w:t>
        </w:r>
        <w:r>
          <w:rPr>
            <w:rFonts w:asciiTheme="minorHAnsi" w:eastAsiaTheme="minorEastAsia" w:hAnsiTheme="minorHAnsi" w:cstheme="minorBidi"/>
            <w:sz w:val="22"/>
            <w:szCs w:val="22"/>
            <w:lang w:eastAsia="en-GB"/>
          </w:rPr>
          <w:tab/>
        </w:r>
        <w:r w:rsidRPr="0085356F">
          <w:rPr>
            <w:rStyle w:val="Hyperlink"/>
          </w:rPr>
          <w:t>On focus</w:t>
        </w:r>
        <w:r>
          <w:rPr>
            <w:webHidden/>
          </w:rPr>
          <w:tab/>
        </w:r>
        <w:r>
          <w:rPr>
            <w:webHidden/>
          </w:rPr>
          <w:fldChar w:fldCharType="begin"/>
        </w:r>
        <w:r>
          <w:rPr>
            <w:webHidden/>
          </w:rPr>
          <w:instrText xml:space="preserve"> PAGEREF _Toc500347684 \h </w:instrText>
        </w:r>
        <w:r>
          <w:rPr>
            <w:webHidden/>
          </w:rPr>
        </w:r>
        <w:r>
          <w:rPr>
            <w:webHidden/>
          </w:rPr>
          <w:fldChar w:fldCharType="separate"/>
        </w:r>
        <w:r>
          <w:rPr>
            <w:webHidden/>
          </w:rPr>
          <w:t>125</w:t>
        </w:r>
        <w:r>
          <w:rPr>
            <w:webHidden/>
          </w:rPr>
          <w:fldChar w:fldCharType="end"/>
        </w:r>
      </w:hyperlink>
    </w:p>
    <w:p w14:paraId="39D68AA3" w14:textId="77777777" w:rsidR="005530E1" w:rsidRDefault="005530E1">
      <w:pPr>
        <w:pStyle w:val="TOC4"/>
        <w:rPr>
          <w:rFonts w:asciiTheme="minorHAnsi" w:eastAsiaTheme="minorEastAsia" w:hAnsiTheme="minorHAnsi" w:cstheme="minorBidi"/>
          <w:sz w:val="22"/>
          <w:szCs w:val="22"/>
          <w:lang w:eastAsia="en-GB"/>
        </w:rPr>
      </w:pPr>
      <w:hyperlink w:anchor="_Toc500347685" w:history="1">
        <w:r w:rsidRPr="0085356F">
          <w:rPr>
            <w:rStyle w:val="Hyperlink"/>
          </w:rPr>
          <w:t>C.9.2.30</w:t>
        </w:r>
        <w:r>
          <w:rPr>
            <w:rFonts w:asciiTheme="minorHAnsi" w:eastAsiaTheme="minorEastAsia" w:hAnsiTheme="minorHAnsi" w:cstheme="minorBidi"/>
            <w:sz w:val="22"/>
            <w:szCs w:val="22"/>
            <w:lang w:eastAsia="en-GB"/>
          </w:rPr>
          <w:tab/>
        </w:r>
        <w:r w:rsidRPr="0085356F">
          <w:rPr>
            <w:rStyle w:val="Hyperlink"/>
          </w:rPr>
          <w:t>On input</w:t>
        </w:r>
        <w:r>
          <w:rPr>
            <w:webHidden/>
          </w:rPr>
          <w:tab/>
        </w:r>
        <w:r>
          <w:rPr>
            <w:webHidden/>
          </w:rPr>
          <w:fldChar w:fldCharType="begin"/>
        </w:r>
        <w:r>
          <w:rPr>
            <w:webHidden/>
          </w:rPr>
          <w:instrText xml:space="preserve"> PAGEREF _Toc500347685 \h </w:instrText>
        </w:r>
        <w:r>
          <w:rPr>
            <w:webHidden/>
          </w:rPr>
        </w:r>
        <w:r>
          <w:rPr>
            <w:webHidden/>
          </w:rPr>
          <w:fldChar w:fldCharType="separate"/>
        </w:r>
        <w:r>
          <w:rPr>
            <w:webHidden/>
          </w:rPr>
          <w:t>125</w:t>
        </w:r>
        <w:r>
          <w:rPr>
            <w:webHidden/>
          </w:rPr>
          <w:fldChar w:fldCharType="end"/>
        </w:r>
      </w:hyperlink>
    </w:p>
    <w:p w14:paraId="76916DD9" w14:textId="77777777" w:rsidR="005530E1" w:rsidRDefault="005530E1">
      <w:pPr>
        <w:pStyle w:val="TOC4"/>
        <w:rPr>
          <w:rFonts w:asciiTheme="minorHAnsi" w:eastAsiaTheme="minorEastAsia" w:hAnsiTheme="minorHAnsi" w:cstheme="minorBidi"/>
          <w:sz w:val="22"/>
          <w:szCs w:val="22"/>
          <w:lang w:eastAsia="en-GB"/>
        </w:rPr>
      </w:pPr>
      <w:hyperlink w:anchor="_Toc500347686" w:history="1">
        <w:r w:rsidRPr="0085356F">
          <w:rPr>
            <w:rStyle w:val="Hyperlink"/>
          </w:rPr>
          <w:t>C.9.2.31</w:t>
        </w:r>
        <w:r>
          <w:rPr>
            <w:rFonts w:asciiTheme="minorHAnsi" w:eastAsiaTheme="minorEastAsia" w:hAnsiTheme="minorHAnsi" w:cstheme="minorBidi"/>
            <w:sz w:val="22"/>
            <w:szCs w:val="22"/>
            <w:lang w:eastAsia="en-GB"/>
          </w:rPr>
          <w:tab/>
        </w:r>
        <w:r w:rsidRPr="0085356F">
          <w:rPr>
            <w:rStyle w:val="Hyperlink"/>
          </w:rPr>
          <w:t>Consistent navigation</w:t>
        </w:r>
        <w:r>
          <w:rPr>
            <w:webHidden/>
          </w:rPr>
          <w:tab/>
        </w:r>
        <w:r>
          <w:rPr>
            <w:webHidden/>
          </w:rPr>
          <w:fldChar w:fldCharType="begin"/>
        </w:r>
        <w:r>
          <w:rPr>
            <w:webHidden/>
          </w:rPr>
          <w:instrText xml:space="preserve"> PAGEREF _Toc500347686 \h </w:instrText>
        </w:r>
        <w:r>
          <w:rPr>
            <w:webHidden/>
          </w:rPr>
        </w:r>
        <w:r>
          <w:rPr>
            <w:webHidden/>
          </w:rPr>
          <w:fldChar w:fldCharType="separate"/>
        </w:r>
        <w:r>
          <w:rPr>
            <w:webHidden/>
          </w:rPr>
          <w:t>125</w:t>
        </w:r>
        <w:r>
          <w:rPr>
            <w:webHidden/>
          </w:rPr>
          <w:fldChar w:fldCharType="end"/>
        </w:r>
      </w:hyperlink>
    </w:p>
    <w:p w14:paraId="4430077B" w14:textId="77777777" w:rsidR="005530E1" w:rsidRDefault="005530E1">
      <w:pPr>
        <w:pStyle w:val="TOC4"/>
        <w:rPr>
          <w:rFonts w:asciiTheme="minorHAnsi" w:eastAsiaTheme="minorEastAsia" w:hAnsiTheme="minorHAnsi" w:cstheme="minorBidi"/>
          <w:sz w:val="22"/>
          <w:szCs w:val="22"/>
          <w:lang w:eastAsia="en-GB"/>
        </w:rPr>
      </w:pPr>
      <w:hyperlink w:anchor="_Toc500347687" w:history="1">
        <w:r w:rsidRPr="0085356F">
          <w:rPr>
            <w:rStyle w:val="Hyperlink"/>
          </w:rPr>
          <w:t>C.9.2.32</w:t>
        </w:r>
        <w:r>
          <w:rPr>
            <w:rFonts w:asciiTheme="minorHAnsi" w:eastAsiaTheme="minorEastAsia" w:hAnsiTheme="minorHAnsi" w:cstheme="minorBidi"/>
            <w:sz w:val="22"/>
            <w:szCs w:val="22"/>
            <w:lang w:eastAsia="en-GB"/>
          </w:rPr>
          <w:tab/>
        </w:r>
        <w:r w:rsidRPr="0085356F">
          <w:rPr>
            <w:rStyle w:val="Hyperlink"/>
          </w:rPr>
          <w:t>Consistent identification</w:t>
        </w:r>
        <w:r>
          <w:rPr>
            <w:webHidden/>
          </w:rPr>
          <w:tab/>
        </w:r>
        <w:r>
          <w:rPr>
            <w:webHidden/>
          </w:rPr>
          <w:fldChar w:fldCharType="begin"/>
        </w:r>
        <w:r>
          <w:rPr>
            <w:webHidden/>
          </w:rPr>
          <w:instrText xml:space="preserve"> PAGEREF _Toc500347687 \h </w:instrText>
        </w:r>
        <w:r>
          <w:rPr>
            <w:webHidden/>
          </w:rPr>
        </w:r>
        <w:r>
          <w:rPr>
            <w:webHidden/>
          </w:rPr>
          <w:fldChar w:fldCharType="separate"/>
        </w:r>
        <w:r>
          <w:rPr>
            <w:webHidden/>
          </w:rPr>
          <w:t>126</w:t>
        </w:r>
        <w:r>
          <w:rPr>
            <w:webHidden/>
          </w:rPr>
          <w:fldChar w:fldCharType="end"/>
        </w:r>
      </w:hyperlink>
    </w:p>
    <w:p w14:paraId="019BD806" w14:textId="77777777" w:rsidR="005530E1" w:rsidRDefault="005530E1">
      <w:pPr>
        <w:pStyle w:val="TOC4"/>
        <w:rPr>
          <w:rFonts w:asciiTheme="minorHAnsi" w:eastAsiaTheme="minorEastAsia" w:hAnsiTheme="minorHAnsi" w:cstheme="minorBidi"/>
          <w:sz w:val="22"/>
          <w:szCs w:val="22"/>
          <w:lang w:eastAsia="en-GB"/>
        </w:rPr>
      </w:pPr>
      <w:hyperlink w:anchor="_Toc500347688" w:history="1">
        <w:r w:rsidRPr="0085356F">
          <w:rPr>
            <w:rStyle w:val="Hyperlink"/>
          </w:rPr>
          <w:t>C.9.2.33</w:t>
        </w:r>
        <w:r>
          <w:rPr>
            <w:rFonts w:asciiTheme="minorHAnsi" w:eastAsiaTheme="minorEastAsia" w:hAnsiTheme="minorHAnsi" w:cstheme="minorBidi"/>
            <w:sz w:val="22"/>
            <w:szCs w:val="22"/>
            <w:lang w:eastAsia="en-GB"/>
          </w:rPr>
          <w:tab/>
        </w:r>
        <w:r w:rsidRPr="0085356F">
          <w:rPr>
            <w:rStyle w:val="Hyperlink"/>
          </w:rPr>
          <w:t>Error identification</w:t>
        </w:r>
        <w:r>
          <w:rPr>
            <w:webHidden/>
          </w:rPr>
          <w:tab/>
        </w:r>
        <w:r>
          <w:rPr>
            <w:webHidden/>
          </w:rPr>
          <w:fldChar w:fldCharType="begin"/>
        </w:r>
        <w:r>
          <w:rPr>
            <w:webHidden/>
          </w:rPr>
          <w:instrText xml:space="preserve"> PAGEREF _Toc500347688 \h </w:instrText>
        </w:r>
        <w:r>
          <w:rPr>
            <w:webHidden/>
          </w:rPr>
        </w:r>
        <w:r>
          <w:rPr>
            <w:webHidden/>
          </w:rPr>
          <w:fldChar w:fldCharType="separate"/>
        </w:r>
        <w:r>
          <w:rPr>
            <w:webHidden/>
          </w:rPr>
          <w:t>126</w:t>
        </w:r>
        <w:r>
          <w:rPr>
            <w:webHidden/>
          </w:rPr>
          <w:fldChar w:fldCharType="end"/>
        </w:r>
      </w:hyperlink>
    </w:p>
    <w:p w14:paraId="52BB0597" w14:textId="77777777" w:rsidR="005530E1" w:rsidRDefault="005530E1">
      <w:pPr>
        <w:pStyle w:val="TOC4"/>
        <w:rPr>
          <w:rFonts w:asciiTheme="minorHAnsi" w:eastAsiaTheme="minorEastAsia" w:hAnsiTheme="minorHAnsi" w:cstheme="minorBidi"/>
          <w:sz w:val="22"/>
          <w:szCs w:val="22"/>
          <w:lang w:eastAsia="en-GB"/>
        </w:rPr>
      </w:pPr>
      <w:hyperlink w:anchor="_Toc500347689" w:history="1">
        <w:r w:rsidRPr="0085356F">
          <w:rPr>
            <w:rStyle w:val="Hyperlink"/>
          </w:rPr>
          <w:t>C.9.2.34</w:t>
        </w:r>
        <w:r>
          <w:rPr>
            <w:rFonts w:asciiTheme="minorHAnsi" w:eastAsiaTheme="minorEastAsia" w:hAnsiTheme="minorHAnsi" w:cstheme="minorBidi"/>
            <w:sz w:val="22"/>
            <w:szCs w:val="22"/>
            <w:lang w:eastAsia="en-GB"/>
          </w:rPr>
          <w:tab/>
        </w:r>
        <w:r w:rsidRPr="0085356F">
          <w:rPr>
            <w:rStyle w:val="Hyperlink"/>
          </w:rPr>
          <w:t>Labels or instructions</w:t>
        </w:r>
        <w:r>
          <w:rPr>
            <w:webHidden/>
          </w:rPr>
          <w:tab/>
        </w:r>
        <w:r>
          <w:rPr>
            <w:webHidden/>
          </w:rPr>
          <w:fldChar w:fldCharType="begin"/>
        </w:r>
        <w:r>
          <w:rPr>
            <w:webHidden/>
          </w:rPr>
          <w:instrText xml:space="preserve"> PAGEREF _Toc500347689 \h </w:instrText>
        </w:r>
        <w:r>
          <w:rPr>
            <w:webHidden/>
          </w:rPr>
        </w:r>
        <w:r>
          <w:rPr>
            <w:webHidden/>
          </w:rPr>
          <w:fldChar w:fldCharType="separate"/>
        </w:r>
        <w:r>
          <w:rPr>
            <w:webHidden/>
          </w:rPr>
          <w:t>126</w:t>
        </w:r>
        <w:r>
          <w:rPr>
            <w:webHidden/>
          </w:rPr>
          <w:fldChar w:fldCharType="end"/>
        </w:r>
      </w:hyperlink>
    </w:p>
    <w:p w14:paraId="6BD26086" w14:textId="77777777" w:rsidR="005530E1" w:rsidRDefault="005530E1">
      <w:pPr>
        <w:pStyle w:val="TOC4"/>
        <w:rPr>
          <w:rFonts w:asciiTheme="minorHAnsi" w:eastAsiaTheme="minorEastAsia" w:hAnsiTheme="minorHAnsi" w:cstheme="minorBidi"/>
          <w:sz w:val="22"/>
          <w:szCs w:val="22"/>
          <w:lang w:eastAsia="en-GB"/>
        </w:rPr>
      </w:pPr>
      <w:hyperlink w:anchor="_Toc500347690" w:history="1">
        <w:r w:rsidRPr="0085356F">
          <w:rPr>
            <w:rStyle w:val="Hyperlink"/>
          </w:rPr>
          <w:t>C.9.2.35</w:t>
        </w:r>
        <w:r>
          <w:rPr>
            <w:rFonts w:asciiTheme="minorHAnsi" w:eastAsiaTheme="minorEastAsia" w:hAnsiTheme="minorHAnsi" w:cstheme="minorBidi"/>
            <w:sz w:val="22"/>
            <w:szCs w:val="22"/>
            <w:lang w:eastAsia="en-GB"/>
          </w:rPr>
          <w:tab/>
        </w:r>
        <w:r w:rsidRPr="0085356F">
          <w:rPr>
            <w:rStyle w:val="Hyperlink"/>
          </w:rPr>
          <w:t>Error suggestion</w:t>
        </w:r>
        <w:r>
          <w:rPr>
            <w:webHidden/>
          </w:rPr>
          <w:tab/>
        </w:r>
        <w:r>
          <w:rPr>
            <w:webHidden/>
          </w:rPr>
          <w:fldChar w:fldCharType="begin"/>
        </w:r>
        <w:r>
          <w:rPr>
            <w:webHidden/>
          </w:rPr>
          <w:instrText xml:space="preserve"> PAGEREF _Toc500347690 \h </w:instrText>
        </w:r>
        <w:r>
          <w:rPr>
            <w:webHidden/>
          </w:rPr>
        </w:r>
        <w:r>
          <w:rPr>
            <w:webHidden/>
          </w:rPr>
          <w:fldChar w:fldCharType="separate"/>
        </w:r>
        <w:r>
          <w:rPr>
            <w:webHidden/>
          </w:rPr>
          <w:t>126</w:t>
        </w:r>
        <w:r>
          <w:rPr>
            <w:webHidden/>
          </w:rPr>
          <w:fldChar w:fldCharType="end"/>
        </w:r>
      </w:hyperlink>
    </w:p>
    <w:p w14:paraId="00CDE4DA" w14:textId="77777777" w:rsidR="005530E1" w:rsidRDefault="005530E1">
      <w:pPr>
        <w:pStyle w:val="TOC4"/>
        <w:rPr>
          <w:rFonts w:asciiTheme="minorHAnsi" w:eastAsiaTheme="minorEastAsia" w:hAnsiTheme="minorHAnsi" w:cstheme="minorBidi"/>
          <w:sz w:val="22"/>
          <w:szCs w:val="22"/>
          <w:lang w:eastAsia="en-GB"/>
        </w:rPr>
      </w:pPr>
      <w:hyperlink w:anchor="_Toc500347691" w:history="1">
        <w:r w:rsidRPr="0085356F">
          <w:rPr>
            <w:rStyle w:val="Hyperlink"/>
          </w:rPr>
          <w:t>C.9.2.36</w:t>
        </w:r>
        <w:r>
          <w:rPr>
            <w:rFonts w:asciiTheme="minorHAnsi" w:eastAsiaTheme="minorEastAsia" w:hAnsiTheme="minorHAnsi" w:cstheme="minorBidi"/>
            <w:sz w:val="22"/>
            <w:szCs w:val="22"/>
            <w:lang w:eastAsia="en-GB"/>
          </w:rPr>
          <w:tab/>
        </w:r>
        <w:r w:rsidRPr="0085356F">
          <w:rPr>
            <w:rStyle w:val="Hyperlink"/>
          </w:rPr>
          <w:t>Error prevention (legal, financial, data)</w:t>
        </w:r>
        <w:r>
          <w:rPr>
            <w:webHidden/>
          </w:rPr>
          <w:tab/>
        </w:r>
        <w:r>
          <w:rPr>
            <w:webHidden/>
          </w:rPr>
          <w:fldChar w:fldCharType="begin"/>
        </w:r>
        <w:r>
          <w:rPr>
            <w:webHidden/>
          </w:rPr>
          <w:instrText xml:space="preserve"> PAGEREF _Toc500347691 \h </w:instrText>
        </w:r>
        <w:r>
          <w:rPr>
            <w:webHidden/>
          </w:rPr>
        </w:r>
        <w:r>
          <w:rPr>
            <w:webHidden/>
          </w:rPr>
          <w:fldChar w:fldCharType="separate"/>
        </w:r>
        <w:r>
          <w:rPr>
            <w:webHidden/>
          </w:rPr>
          <w:t>126</w:t>
        </w:r>
        <w:r>
          <w:rPr>
            <w:webHidden/>
          </w:rPr>
          <w:fldChar w:fldCharType="end"/>
        </w:r>
      </w:hyperlink>
    </w:p>
    <w:p w14:paraId="75D12F85" w14:textId="77777777" w:rsidR="005530E1" w:rsidRDefault="005530E1">
      <w:pPr>
        <w:pStyle w:val="TOC4"/>
        <w:rPr>
          <w:rFonts w:asciiTheme="minorHAnsi" w:eastAsiaTheme="minorEastAsia" w:hAnsiTheme="minorHAnsi" w:cstheme="minorBidi"/>
          <w:sz w:val="22"/>
          <w:szCs w:val="22"/>
          <w:lang w:eastAsia="en-GB"/>
        </w:rPr>
      </w:pPr>
      <w:hyperlink w:anchor="_Toc500347692" w:history="1">
        <w:r w:rsidRPr="0085356F">
          <w:rPr>
            <w:rStyle w:val="Hyperlink"/>
          </w:rPr>
          <w:t>C.9.2.37</w:t>
        </w:r>
        <w:r>
          <w:rPr>
            <w:rFonts w:asciiTheme="minorHAnsi" w:eastAsiaTheme="minorEastAsia" w:hAnsiTheme="minorHAnsi" w:cstheme="minorBidi"/>
            <w:sz w:val="22"/>
            <w:szCs w:val="22"/>
            <w:lang w:eastAsia="en-GB"/>
          </w:rPr>
          <w:tab/>
        </w:r>
        <w:r w:rsidRPr="0085356F">
          <w:rPr>
            <w:rStyle w:val="Hyperlink"/>
          </w:rPr>
          <w:t>Parsing</w:t>
        </w:r>
        <w:r>
          <w:rPr>
            <w:webHidden/>
          </w:rPr>
          <w:tab/>
        </w:r>
        <w:r>
          <w:rPr>
            <w:webHidden/>
          </w:rPr>
          <w:fldChar w:fldCharType="begin"/>
        </w:r>
        <w:r>
          <w:rPr>
            <w:webHidden/>
          </w:rPr>
          <w:instrText xml:space="preserve"> PAGEREF _Toc500347692 \h </w:instrText>
        </w:r>
        <w:r>
          <w:rPr>
            <w:webHidden/>
          </w:rPr>
        </w:r>
        <w:r>
          <w:rPr>
            <w:webHidden/>
          </w:rPr>
          <w:fldChar w:fldCharType="separate"/>
        </w:r>
        <w:r>
          <w:rPr>
            <w:webHidden/>
          </w:rPr>
          <w:t>126</w:t>
        </w:r>
        <w:r>
          <w:rPr>
            <w:webHidden/>
          </w:rPr>
          <w:fldChar w:fldCharType="end"/>
        </w:r>
      </w:hyperlink>
    </w:p>
    <w:p w14:paraId="75190796" w14:textId="77777777" w:rsidR="005530E1" w:rsidRDefault="005530E1">
      <w:pPr>
        <w:pStyle w:val="TOC4"/>
        <w:rPr>
          <w:rFonts w:asciiTheme="minorHAnsi" w:eastAsiaTheme="minorEastAsia" w:hAnsiTheme="minorHAnsi" w:cstheme="minorBidi"/>
          <w:sz w:val="22"/>
          <w:szCs w:val="22"/>
          <w:lang w:eastAsia="en-GB"/>
        </w:rPr>
      </w:pPr>
      <w:hyperlink w:anchor="_Toc500347693" w:history="1">
        <w:r w:rsidRPr="0085356F">
          <w:rPr>
            <w:rStyle w:val="Hyperlink"/>
          </w:rPr>
          <w:t>C.9.2.38</w:t>
        </w:r>
        <w:r>
          <w:rPr>
            <w:rFonts w:asciiTheme="minorHAnsi" w:eastAsiaTheme="minorEastAsia" w:hAnsiTheme="minorHAnsi" w:cstheme="minorBidi"/>
            <w:sz w:val="22"/>
            <w:szCs w:val="22"/>
            <w:lang w:eastAsia="en-GB"/>
          </w:rPr>
          <w:tab/>
        </w:r>
        <w:r w:rsidRPr="0085356F">
          <w:rPr>
            <w:rStyle w:val="Hyperlink"/>
          </w:rPr>
          <w:t>Name, role, value</w:t>
        </w:r>
        <w:r>
          <w:rPr>
            <w:webHidden/>
          </w:rPr>
          <w:tab/>
        </w:r>
        <w:r>
          <w:rPr>
            <w:webHidden/>
          </w:rPr>
          <w:fldChar w:fldCharType="begin"/>
        </w:r>
        <w:r>
          <w:rPr>
            <w:webHidden/>
          </w:rPr>
          <w:instrText xml:space="preserve"> PAGEREF _Toc500347693 \h </w:instrText>
        </w:r>
        <w:r>
          <w:rPr>
            <w:webHidden/>
          </w:rPr>
        </w:r>
        <w:r>
          <w:rPr>
            <w:webHidden/>
          </w:rPr>
          <w:fldChar w:fldCharType="separate"/>
        </w:r>
        <w:r>
          <w:rPr>
            <w:webHidden/>
          </w:rPr>
          <w:t>127</w:t>
        </w:r>
        <w:r>
          <w:rPr>
            <w:webHidden/>
          </w:rPr>
          <w:fldChar w:fldCharType="end"/>
        </w:r>
      </w:hyperlink>
    </w:p>
    <w:p w14:paraId="5C44FE0D" w14:textId="77777777" w:rsidR="005530E1" w:rsidRDefault="005530E1">
      <w:pPr>
        <w:pStyle w:val="TOC4"/>
        <w:rPr>
          <w:rFonts w:asciiTheme="minorHAnsi" w:eastAsiaTheme="minorEastAsia" w:hAnsiTheme="minorHAnsi" w:cstheme="minorBidi"/>
          <w:sz w:val="22"/>
          <w:szCs w:val="22"/>
          <w:lang w:eastAsia="en-GB"/>
        </w:rPr>
      </w:pPr>
      <w:hyperlink w:anchor="_Toc500347694" w:history="1">
        <w:r w:rsidRPr="0085356F">
          <w:rPr>
            <w:rStyle w:val="Hyperlink"/>
          </w:rPr>
          <w:t>C.9.2.39</w:t>
        </w:r>
        <w:r>
          <w:rPr>
            <w:rFonts w:asciiTheme="minorHAnsi" w:eastAsiaTheme="minorEastAsia" w:hAnsiTheme="minorHAnsi" w:cstheme="minorBidi"/>
            <w:sz w:val="22"/>
            <w:szCs w:val="22"/>
            <w:lang w:eastAsia="en-GB"/>
          </w:rPr>
          <w:tab/>
        </w:r>
        <w:r w:rsidRPr="0085356F">
          <w:rPr>
            <w:rStyle w:val="Hyperlink"/>
          </w:rPr>
          <w:t>Purpose of controls</w:t>
        </w:r>
        <w:r>
          <w:rPr>
            <w:webHidden/>
          </w:rPr>
          <w:tab/>
        </w:r>
        <w:r>
          <w:rPr>
            <w:webHidden/>
          </w:rPr>
          <w:fldChar w:fldCharType="begin"/>
        </w:r>
        <w:r>
          <w:rPr>
            <w:webHidden/>
          </w:rPr>
          <w:instrText xml:space="preserve"> PAGEREF _Toc500347694 \h </w:instrText>
        </w:r>
        <w:r>
          <w:rPr>
            <w:webHidden/>
          </w:rPr>
        </w:r>
        <w:r>
          <w:rPr>
            <w:webHidden/>
          </w:rPr>
          <w:fldChar w:fldCharType="separate"/>
        </w:r>
        <w:r>
          <w:rPr>
            <w:webHidden/>
          </w:rPr>
          <w:t>127</w:t>
        </w:r>
        <w:r>
          <w:rPr>
            <w:webHidden/>
          </w:rPr>
          <w:fldChar w:fldCharType="end"/>
        </w:r>
      </w:hyperlink>
    </w:p>
    <w:p w14:paraId="5DD31C9A" w14:textId="77777777" w:rsidR="005530E1" w:rsidRDefault="005530E1">
      <w:pPr>
        <w:pStyle w:val="TOC4"/>
        <w:rPr>
          <w:rFonts w:asciiTheme="minorHAnsi" w:eastAsiaTheme="minorEastAsia" w:hAnsiTheme="minorHAnsi" w:cstheme="minorBidi"/>
          <w:sz w:val="22"/>
          <w:szCs w:val="22"/>
          <w:lang w:eastAsia="en-GB"/>
        </w:rPr>
      </w:pPr>
      <w:hyperlink w:anchor="_Toc500347695" w:history="1">
        <w:r w:rsidRPr="0085356F">
          <w:rPr>
            <w:rStyle w:val="Hyperlink"/>
          </w:rPr>
          <w:t>C.9.2.40</w:t>
        </w:r>
        <w:r>
          <w:rPr>
            <w:rFonts w:asciiTheme="minorHAnsi" w:eastAsiaTheme="minorEastAsia" w:hAnsiTheme="minorHAnsi" w:cstheme="minorBidi"/>
            <w:sz w:val="22"/>
            <w:szCs w:val="22"/>
            <w:lang w:eastAsia="en-GB"/>
          </w:rPr>
          <w:tab/>
        </w:r>
        <w:r w:rsidRPr="0085356F">
          <w:rPr>
            <w:rStyle w:val="Hyperlink"/>
          </w:rPr>
          <w:t>Zoom content</w:t>
        </w:r>
        <w:r>
          <w:rPr>
            <w:webHidden/>
          </w:rPr>
          <w:tab/>
        </w:r>
        <w:r>
          <w:rPr>
            <w:webHidden/>
          </w:rPr>
          <w:fldChar w:fldCharType="begin"/>
        </w:r>
        <w:r>
          <w:rPr>
            <w:webHidden/>
          </w:rPr>
          <w:instrText xml:space="preserve"> PAGEREF _Toc500347695 \h </w:instrText>
        </w:r>
        <w:r>
          <w:rPr>
            <w:webHidden/>
          </w:rPr>
        </w:r>
        <w:r>
          <w:rPr>
            <w:webHidden/>
          </w:rPr>
          <w:fldChar w:fldCharType="separate"/>
        </w:r>
        <w:r>
          <w:rPr>
            <w:webHidden/>
          </w:rPr>
          <w:t>127</w:t>
        </w:r>
        <w:r>
          <w:rPr>
            <w:webHidden/>
          </w:rPr>
          <w:fldChar w:fldCharType="end"/>
        </w:r>
      </w:hyperlink>
    </w:p>
    <w:p w14:paraId="06FD1EA9" w14:textId="77777777" w:rsidR="005530E1" w:rsidRDefault="005530E1">
      <w:pPr>
        <w:pStyle w:val="TOC4"/>
        <w:rPr>
          <w:rFonts w:asciiTheme="minorHAnsi" w:eastAsiaTheme="minorEastAsia" w:hAnsiTheme="minorHAnsi" w:cstheme="minorBidi"/>
          <w:sz w:val="22"/>
          <w:szCs w:val="22"/>
          <w:lang w:eastAsia="en-GB"/>
        </w:rPr>
      </w:pPr>
      <w:hyperlink w:anchor="_Toc500347696" w:history="1">
        <w:r w:rsidRPr="0085356F">
          <w:rPr>
            <w:rStyle w:val="Hyperlink"/>
          </w:rPr>
          <w:t>C.9.2.41</w:t>
        </w:r>
        <w:r>
          <w:rPr>
            <w:rFonts w:asciiTheme="minorHAnsi" w:eastAsiaTheme="minorEastAsia" w:hAnsiTheme="minorHAnsi" w:cstheme="minorBidi"/>
            <w:sz w:val="22"/>
            <w:szCs w:val="22"/>
            <w:lang w:eastAsia="en-GB"/>
          </w:rPr>
          <w:tab/>
        </w:r>
        <w:r w:rsidRPr="0085356F">
          <w:rPr>
            <w:rStyle w:val="Hyperlink"/>
          </w:rPr>
          <w:t>Graphics contrast</w:t>
        </w:r>
        <w:r>
          <w:rPr>
            <w:webHidden/>
          </w:rPr>
          <w:tab/>
        </w:r>
        <w:r>
          <w:rPr>
            <w:webHidden/>
          </w:rPr>
          <w:fldChar w:fldCharType="begin"/>
        </w:r>
        <w:r>
          <w:rPr>
            <w:webHidden/>
          </w:rPr>
          <w:instrText xml:space="preserve"> PAGEREF _Toc500347696 \h </w:instrText>
        </w:r>
        <w:r>
          <w:rPr>
            <w:webHidden/>
          </w:rPr>
        </w:r>
        <w:r>
          <w:rPr>
            <w:webHidden/>
          </w:rPr>
          <w:fldChar w:fldCharType="separate"/>
        </w:r>
        <w:r>
          <w:rPr>
            <w:webHidden/>
          </w:rPr>
          <w:t>127</w:t>
        </w:r>
        <w:r>
          <w:rPr>
            <w:webHidden/>
          </w:rPr>
          <w:fldChar w:fldCharType="end"/>
        </w:r>
      </w:hyperlink>
    </w:p>
    <w:p w14:paraId="378DDD49" w14:textId="77777777" w:rsidR="005530E1" w:rsidRDefault="005530E1">
      <w:pPr>
        <w:pStyle w:val="TOC4"/>
        <w:rPr>
          <w:rFonts w:asciiTheme="minorHAnsi" w:eastAsiaTheme="minorEastAsia" w:hAnsiTheme="minorHAnsi" w:cstheme="minorBidi"/>
          <w:sz w:val="22"/>
          <w:szCs w:val="22"/>
          <w:lang w:eastAsia="en-GB"/>
        </w:rPr>
      </w:pPr>
      <w:hyperlink w:anchor="_Toc500347697" w:history="1">
        <w:r w:rsidRPr="0085356F">
          <w:rPr>
            <w:rStyle w:val="Hyperlink"/>
          </w:rPr>
          <w:t>C.9.2.42</w:t>
        </w:r>
        <w:r>
          <w:rPr>
            <w:rFonts w:asciiTheme="minorHAnsi" w:eastAsiaTheme="minorEastAsia" w:hAnsiTheme="minorHAnsi" w:cstheme="minorBidi"/>
            <w:sz w:val="22"/>
            <w:szCs w:val="22"/>
            <w:lang w:eastAsia="en-GB"/>
          </w:rPr>
          <w:tab/>
        </w:r>
        <w:r w:rsidRPr="0085356F">
          <w:rPr>
            <w:rStyle w:val="Hyperlink"/>
          </w:rPr>
          <w:t>Adapting text</w:t>
        </w:r>
        <w:r>
          <w:rPr>
            <w:webHidden/>
          </w:rPr>
          <w:tab/>
        </w:r>
        <w:r>
          <w:rPr>
            <w:webHidden/>
          </w:rPr>
          <w:fldChar w:fldCharType="begin"/>
        </w:r>
        <w:r>
          <w:rPr>
            <w:webHidden/>
          </w:rPr>
          <w:instrText xml:space="preserve"> PAGEREF _Toc500347697 \h </w:instrText>
        </w:r>
        <w:r>
          <w:rPr>
            <w:webHidden/>
          </w:rPr>
        </w:r>
        <w:r>
          <w:rPr>
            <w:webHidden/>
          </w:rPr>
          <w:fldChar w:fldCharType="separate"/>
        </w:r>
        <w:r>
          <w:rPr>
            <w:webHidden/>
          </w:rPr>
          <w:t>127</w:t>
        </w:r>
        <w:r>
          <w:rPr>
            <w:webHidden/>
          </w:rPr>
          <w:fldChar w:fldCharType="end"/>
        </w:r>
      </w:hyperlink>
    </w:p>
    <w:p w14:paraId="586F1395" w14:textId="77777777" w:rsidR="005530E1" w:rsidRDefault="005530E1">
      <w:pPr>
        <w:pStyle w:val="TOC4"/>
        <w:rPr>
          <w:rFonts w:asciiTheme="minorHAnsi" w:eastAsiaTheme="minorEastAsia" w:hAnsiTheme="minorHAnsi" w:cstheme="minorBidi"/>
          <w:sz w:val="22"/>
          <w:szCs w:val="22"/>
          <w:lang w:eastAsia="en-GB"/>
        </w:rPr>
      </w:pPr>
      <w:hyperlink w:anchor="_Toc500347698" w:history="1">
        <w:r w:rsidRPr="0085356F">
          <w:rPr>
            <w:rStyle w:val="Hyperlink"/>
          </w:rPr>
          <w:t>C.9.2.43</w:t>
        </w:r>
        <w:r>
          <w:rPr>
            <w:rFonts w:asciiTheme="minorHAnsi" w:eastAsiaTheme="minorEastAsia" w:hAnsiTheme="minorHAnsi" w:cstheme="minorBidi"/>
            <w:sz w:val="22"/>
            <w:szCs w:val="22"/>
            <w:lang w:eastAsia="en-GB"/>
          </w:rPr>
          <w:tab/>
        </w:r>
        <w:r w:rsidRPr="0085356F">
          <w:rPr>
            <w:rStyle w:val="Hyperlink"/>
          </w:rPr>
          <w:t>Content on hover or focus</w:t>
        </w:r>
        <w:r>
          <w:rPr>
            <w:webHidden/>
          </w:rPr>
          <w:tab/>
        </w:r>
        <w:r>
          <w:rPr>
            <w:webHidden/>
          </w:rPr>
          <w:fldChar w:fldCharType="begin"/>
        </w:r>
        <w:r>
          <w:rPr>
            <w:webHidden/>
          </w:rPr>
          <w:instrText xml:space="preserve"> PAGEREF _Toc500347698 \h </w:instrText>
        </w:r>
        <w:r>
          <w:rPr>
            <w:webHidden/>
          </w:rPr>
        </w:r>
        <w:r>
          <w:rPr>
            <w:webHidden/>
          </w:rPr>
          <w:fldChar w:fldCharType="separate"/>
        </w:r>
        <w:r>
          <w:rPr>
            <w:webHidden/>
          </w:rPr>
          <w:t>127</w:t>
        </w:r>
        <w:r>
          <w:rPr>
            <w:webHidden/>
          </w:rPr>
          <w:fldChar w:fldCharType="end"/>
        </w:r>
      </w:hyperlink>
    </w:p>
    <w:p w14:paraId="384F21B5" w14:textId="77777777" w:rsidR="005530E1" w:rsidRDefault="005530E1">
      <w:pPr>
        <w:pStyle w:val="TOC4"/>
        <w:rPr>
          <w:rFonts w:asciiTheme="minorHAnsi" w:eastAsiaTheme="minorEastAsia" w:hAnsiTheme="minorHAnsi" w:cstheme="minorBidi"/>
          <w:sz w:val="22"/>
          <w:szCs w:val="22"/>
          <w:lang w:eastAsia="en-GB"/>
        </w:rPr>
      </w:pPr>
      <w:hyperlink w:anchor="_Toc500347699" w:history="1">
        <w:r w:rsidRPr="0085356F">
          <w:rPr>
            <w:rStyle w:val="Hyperlink"/>
          </w:rPr>
          <w:t>C.9.2.44</w:t>
        </w:r>
        <w:r>
          <w:rPr>
            <w:rFonts w:asciiTheme="minorHAnsi" w:eastAsiaTheme="minorEastAsia" w:hAnsiTheme="minorHAnsi" w:cstheme="minorBidi"/>
            <w:sz w:val="22"/>
            <w:szCs w:val="22"/>
            <w:lang w:eastAsia="en-GB"/>
          </w:rPr>
          <w:tab/>
        </w:r>
        <w:r w:rsidRPr="0085356F">
          <w:rPr>
            <w:rStyle w:val="Hyperlink"/>
          </w:rPr>
          <w:t>Accessible authentication</w:t>
        </w:r>
        <w:r>
          <w:rPr>
            <w:webHidden/>
          </w:rPr>
          <w:tab/>
        </w:r>
        <w:r>
          <w:rPr>
            <w:webHidden/>
          </w:rPr>
          <w:fldChar w:fldCharType="begin"/>
        </w:r>
        <w:r>
          <w:rPr>
            <w:webHidden/>
          </w:rPr>
          <w:instrText xml:space="preserve"> PAGEREF _Toc500347699 \h </w:instrText>
        </w:r>
        <w:r>
          <w:rPr>
            <w:webHidden/>
          </w:rPr>
        </w:r>
        <w:r>
          <w:rPr>
            <w:webHidden/>
          </w:rPr>
          <w:fldChar w:fldCharType="separate"/>
        </w:r>
        <w:r>
          <w:rPr>
            <w:webHidden/>
          </w:rPr>
          <w:t>128</w:t>
        </w:r>
        <w:r>
          <w:rPr>
            <w:webHidden/>
          </w:rPr>
          <w:fldChar w:fldCharType="end"/>
        </w:r>
      </w:hyperlink>
    </w:p>
    <w:p w14:paraId="4ECCE9C8" w14:textId="77777777" w:rsidR="005530E1" w:rsidRDefault="005530E1">
      <w:pPr>
        <w:pStyle w:val="TOC4"/>
        <w:rPr>
          <w:rFonts w:asciiTheme="minorHAnsi" w:eastAsiaTheme="minorEastAsia" w:hAnsiTheme="minorHAnsi" w:cstheme="minorBidi"/>
          <w:sz w:val="22"/>
          <w:szCs w:val="22"/>
          <w:lang w:eastAsia="en-GB"/>
        </w:rPr>
      </w:pPr>
      <w:hyperlink w:anchor="_Toc500347700" w:history="1">
        <w:r w:rsidRPr="0085356F">
          <w:rPr>
            <w:rStyle w:val="Hyperlink"/>
          </w:rPr>
          <w:t>C.9.2.45</w:t>
        </w:r>
        <w:r>
          <w:rPr>
            <w:rFonts w:asciiTheme="minorHAnsi" w:eastAsiaTheme="minorEastAsia" w:hAnsiTheme="minorHAnsi" w:cstheme="minorBidi"/>
            <w:sz w:val="22"/>
            <w:szCs w:val="22"/>
            <w:lang w:eastAsia="en-GB"/>
          </w:rPr>
          <w:tab/>
        </w:r>
        <w:r w:rsidRPr="0085356F">
          <w:rPr>
            <w:rStyle w:val="Hyperlink"/>
          </w:rPr>
          <w:t>Interruptions</w:t>
        </w:r>
        <w:r>
          <w:rPr>
            <w:webHidden/>
          </w:rPr>
          <w:tab/>
        </w:r>
        <w:r>
          <w:rPr>
            <w:webHidden/>
          </w:rPr>
          <w:fldChar w:fldCharType="begin"/>
        </w:r>
        <w:r>
          <w:rPr>
            <w:webHidden/>
          </w:rPr>
          <w:instrText xml:space="preserve"> PAGEREF _Toc500347700 \h </w:instrText>
        </w:r>
        <w:r>
          <w:rPr>
            <w:webHidden/>
          </w:rPr>
        </w:r>
        <w:r>
          <w:rPr>
            <w:webHidden/>
          </w:rPr>
          <w:fldChar w:fldCharType="separate"/>
        </w:r>
        <w:r>
          <w:rPr>
            <w:webHidden/>
          </w:rPr>
          <w:t>128</w:t>
        </w:r>
        <w:r>
          <w:rPr>
            <w:webHidden/>
          </w:rPr>
          <w:fldChar w:fldCharType="end"/>
        </w:r>
      </w:hyperlink>
    </w:p>
    <w:p w14:paraId="26316D02" w14:textId="77777777" w:rsidR="005530E1" w:rsidRDefault="005530E1">
      <w:pPr>
        <w:pStyle w:val="TOC4"/>
        <w:rPr>
          <w:rFonts w:asciiTheme="minorHAnsi" w:eastAsiaTheme="minorEastAsia" w:hAnsiTheme="minorHAnsi" w:cstheme="minorBidi"/>
          <w:sz w:val="22"/>
          <w:szCs w:val="22"/>
          <w:lang w:eastAsia="en-GB"/>
        </w:rPr>
      </w:pPr>
      <w:hyperlink w:anchor="_Toc500347701" w:history="1">
        <w:r w:rsidRPr="0085356F">
          <w:rPr>
            <w:rStyle w:val="Hyperlink"/>
          </w:rPr>
          <w:t>C.9.2.46</w:t>
        </w:r>
        <w:r>
          <w:rPr>
            <w:rFonts w:asciiTheme="minorHAnsi" w:eastAsiaTheme="minorEastAsia" w:hAnsiTheme="minorHAnsi" w:cstheme="minorBidi"/>
            <w:sz w:val="22"/>
            <w:szCs w:val="22"/>
            <w:lang w:eastAsia="en-GB"/>
          </w:rPr>
          <w:tab/>
        </w:r>
        <w:r w:rsidRPr="0085356F">
          <w:rPr>
            <w:rStyle w:val="Hyperlink"/>
          </w:rPr>
          <w:t>Character key shortcuts</w:t>
        </w:r>
        <w:r>
          <w:rPr>
            <w:webHidden/>
          </w:rPr>
          <w:tab/>
        </w:r>
        <w:r>
          <w:rPr>
            <w:webHidden/>
          </w:rPr>
          <w:fldChar w:fldCharType="begin"/>
        </w:r>
        <w:r>
          <w:rPr>
            <w:webHidden/>
          </w:rPr>
          <w:instrText xml:space="preserve"> PAGEREF _Toc500347701 \h </w:instrText>
        </w:r>
        <w:r>
          <w:rPr>
            <w:webHidden/>
          </w:rPr>
        </w:r>
        <w:r>
          <w:rPr>
            <w:webHidden/>
          </w:rPr>
          <w:fldChar w:fldCharType="separate"/>
        </w:r>
        <w:r>
          <w:rPr>
            <w:webHidden/>
          </w:rPr>
          <w:t>128</w:t>
        </w:r>
        <w:r>
          <w:rPr>
            <w:webHidden/>
          </w:rPr>
          <w:fldChar w:fldCharType="end"/>
        </w:r>
      </w:hyperlink>
    </w:p>
    <w:p w14:paraId="512FA6EA" w14:textId="77777777" w:rsidR="005530E1" w:rsidRDefault="005530E1">
      <w:pPr>
        <w:pStyle w:val="TOC4"/>
        <w:rPr>
          <w:rFonts w:asciiTheme="minorHAnsi" w:eastAsiaTheme="minorEastAsia" w:hAnsiTheme="minorHAnsi" w:cstheme="minorBidi"/>
          <w:sz w:val="22"/>
          <w:szCs w:val="22"/>
          <w:lang w:eastAsia="en-GB"/>
        </w:rPr>
      </w:pPr>
      <w:hyperlink w:anchor="_Toc500347702" w:history="1">
        <w:r w:rsidRPr="0085356F">
          <w:rPr>
            <w:rStyle w:val="Hyperlink"/>
          </w:rPr>
          <w:t>C.9.2.47</w:t>
        </w:r>
        <w:r>
          <w:rPr>
            <w:rFonts w:asciiTheme="minorHAnsi" w:eastAsiaTheme="minorEastAsia" w:hAnsiTheme="minorHAnsi" w:cstheme="minorBidi"/>
            <w:sz w:val="22"/>
            <w:szCs w:val="22"/>
            <w:lang w:eastAsia="en-GB"/>
          </w:rPr>
          <w:tab/>
        </w:r>
        <w:r w:rsidRPr="0085356F">
          <w:rPr>
            <w:rStyle w:val="Hyperlink"/>
          </w:rPr>
          <w:t>Label in name</w:t>
        </w:r>
        <w:r>
          <w:rPr>
            <w:webHidden/>
          </w:rPr>
          <w:tab/>
        </w:r>
        <w:r>
          <w:rPr>
            <w:webHidden/>
          </w:rPr>
          <w:fldChar w:fldCharType="begin"/>
        </w:r>
        <w:r>
          <w:rPr>
            <w:webHidden/>
          </w:rPr>
          <w:instrText xml:space="preserve"> PAGEREF _Toc500347702 \h </w:instrText>
        </w:r>
        <w:r>
          <w:rPr>
            <w:webHidden/>
          </w:rPr>
        </w:r>
        <w:r>
          <w:rPr>
            <w:webHidden/>
          </w:rPr>
          <w:fldChar w:fldCharType="separate"/>
        </w:r>
        <w:r>
          <w:rPr>
            <w:webHidden/>
          </w:rPr>
          <w:t>128</w:t>
        </w:r>
        <w:r>
          <w:rPr>
            <w:webHidden/>
          </w:rPr>
          <w:fldChar w:fldCharType="end"/>
        </w:r>
      </w:hyperlink>
    </w:p>
    <w:p w14:paraId="2C2339E6" w14:textId="77777777" w:rsidR="005530E1" w:rsidRDefault="005530E1">
      <w:pPr>
        <w:pStyle w:val="TOC4"/>
        <w:rPr>
          <w:rFonts w:asciiTheme="minorHAnsi" w:eastAsiaTheme="minorEastAsia" w:hAnsiTheme="minorHAnsi" w:cstheme="minorBidi"/>
          <w:sz w:val="22"/>
          <w:szCs w:val="22"/>
          <w:lang w:eastAsia="en-GB"/>
        </w:rPr>
      </w:pPr>
      <w:hyperlink w:anchor="_Toc500347703" w:history="1">
        <w:r w:rsidRPr="0085356F">
          <w:rPr>
            <w:rStyle w:val="Hyperlink"/>
          </w:rPr>
          <w:t>C.9.2.48</w:t>
        </w:r>
        <w:r>
          <w:rPr>
            <w:rFonts w:asciiTheme="minorHAnsi" w:eastAsiaTheme="minorEastAsia" w:hAnsiTheme="minorHAnsi" w:cstheme="minorBidi"/>
            <w:sz w:val="22"/>
            <w:szCs w:val="22"/>
            <w:lang w:eastAsia="en-GB"/>
          </w:rPr>
          <w:tab/>
        </w:r>
        <w:r w:rsidRPr="0085356F">
          <w:rPr>
            <w:rStyle w:val="Hyperlink"/>
          </w:rPr>
          <w:t>Pointer gestures</w:t>
        </w:r>
        <w:r>
          <w:rPr>
            <w:webHidden/>
          </w:rPr>
          <w:tab/>
        </w:r>
        <w:r>
          <w:rPr>
            <w:webHidden/>
          </w:rPr>
          <w:fldChar w:fldCharType="begin"/>
        </w:r>
        <w:r>
          <w:rPr>
            <w:webHidden/>
          </w:rPr>
          <w:instrText xml:space="preserve"> PAGEREF _Toc500347703 \h </w:instrText>
        </w:r>
        <w:r>
          <w:rPr>
            <w:webHidden/>
          </w:rPr>
        </w:r>
        <w:r>
          <w:rPr>
            <w:webHidden/>
          </w:rPr>
          <w:fldChar w:fldCharType="separate"/>
        </w:r>
        <w:r>
          <w:rPr>
            <w:webHidden/>
          </w:rPr>
          <w:t>128</w:t>
        </w:r>
        <w:r>
          <w:rPr>
            <w:webHidden/>
          </w:rPr>
          <w:fldChar w:fldCharType="end"/>
        </w:r>
      </w:hyperlink>
    </w:p>
    <w:p w14:paraId="5E70ECB1" w14:textId="77777777" w:rsidR="005530E1" w:rsidRDefault="005530E1">
      <w:pPr>
        <w:pStyle w:val="TOC4"/>
        <w:rPr>
          <w:rFonts w:asciiTheme="minorHAnsi" w:eastAsiaTheme="minorEastAsia" w:hAnsiTheme="minorHAnsi" w:cstheme="minorBidi"/>
          <w:sz w:val="22"/>
          <w:szCs w:val="22"/>
          <w:lang w:eastAsia="en-GB"/>
        </w:rPr>
      </w:pPr>
      <w:hyperlink w:anchor="_Toc500347704" w:history="1">
        <w:r w:rsidRPr="0085356F">
          <w:rPr>
            <w:rStyle w:val="Hyperlink"/>
          </w:rPr>
          <w:t>C.9.2.49</w:t>
        </w:r>
        <w:r>
          <w:rPr>
            <w:rFonts w:asciiTheme="minorHAnsi" w:eastAsiaTheme="minorEastAsia" w:hAnsiTheme="minorHAnsi" w:cstheme="minorBidi"/>
            <w:sz w:val="22"/>
            <w:szCs w:val="22"/>
            <w:lang w:eastAsia="en-GB"/>
          </w:rPr>
          <w:tab/>
        </w:r>
        <w:r w:rsidRPr="0085356F">
          <w:rPr>
            <w:rStyle w:val="Hyperlink"/>
          </w:rPr>
          <w:t>Accidental activation</w:t>
        </w:r>
        <w:r>
          <w:rPr>
            <w:webHidden/>
          </w:rPr>
          <w:tab/>
        </w:r>
        <w:r>
          <w:rPr>
            <w:webHidden/>
          </w:rPr>
          <w:fldChar w:fldCharType="begin"/>
        </w:r>
        <w:r>
          <w:rPr>
            <w:webHidden/>
          </w:rPr>
          <w:instrText xml:space="preserve"> PAGEREF _Toc500347704 \h </w:instrText>
        </w:r>
        <w:r>
          <w:rPr>
            <w:webHidden/>
          </w:rPr>
        </w:r>
        <w:r>
          <w:rPr>
            <w:webHidden/>
          </w:rPr>
          <w:fldChar w:fldCharType="separate"/>
        </w:r>
        <w:r>
          <w:rPr>
            <w:webHidden/>
          </w:rPr>
          <w:t>128</w:t>
        </w:r>
        <w:r>
          <w:rPr>
            <w:webHidden/>
          </w:rPr>
          <w:fldChar w:fldCharType="end"/>
        </w:r>
      </w:hyperlink>
    </w:p>
    <w:p w14:paraId="2D352EB9" w14:textId="77777777" w:rsidR="005530E1" w:rsidRDefault="005530E1">
      <w:pPr>
        <w:pStyle w:val="TOC4"/>
        <w:rPr>
          <w:rFonts w:asciiTheme="minorHAnsi" w:eastAsiaTheme="minorEastAsia" w:hAnsiTheme="minorHAnsi" w:cstheme="minorBidi"/>
          <w:sz w:val="22"/>
          <w:szCs w:val="22"/>
          <w:lang w:eastAsia="en-GB"/>
        </w:rPr>
      </w:pPr>
      <w:hyperlink w:anchor="_Toc500347705" w:history="1">
        <w:r w:rsidRPr="0085356F">
          <w:rPr>
            <w:rStyle w:val="Hyperlink"/>
          </w:rPr>
          <w:t>C.9.2.50</w:t>
        </w:r>
        <w:r>
          <w:rPr>
            <w:rFonts w:asciiTheme="minorHAnsi" w:eastAsiaTheme="minorEastAsia" w:hAnsiTheme="minorHAnsi" w:cstheme="minorBidi"/>
            <w:sz w:val="22"/>
            <w:szCs w:val="22"/>
            <w:lang w:eastAsia="en-GB"/>
          </w:rPr>
          <w:tab/>
        </w:r>
        <w:r w:rsidRPr="0085356F">
          <w:rPr>
            <w:rStyle w:val="Hyperlink"/>
          </w:rPr>
          <w:t>Target size</w:t>
        </w:r>
        <w:r>
          <w:rPr>
            <w:webHidden/>
          </w:rPr>
          <w:tab/>
        </w:r>
        <w:r>
          <w:rPr>
            <w:webHidden/>
          </w:rPr>
          <w:fldChar w:fldCharType="begin"/>
        </w:r>
        <w:r>
          <w:rPr>
            <w:webHidden/>
          </w:rPr>
          <w:instrText xml:space="preserve"> PAGEREF _Toc500347705 \h </w:instrText>
        </w:r>
        <w:r>
          <w:rPr>
            <w:webHidden/>
          </w:rPr>
        </w:r>
        <w:r>
          <w:rPr>
            <w:webHidden/>
          </w:rPr>
          <w:fldChar w:fldCharType="separate"/>
        </w:r>
        <w:r>
          <w:rPr>
            <w:webHidden/>
          </w:rPr>
          <w:t>129</w:t>
        </w:r>
        <w:r>
          <w:rPr>
            <w:webHidden/>
          </w:rPr>
          <w:fldChar w:fldCharType="end"/>
        </w:r>
      </w:hyperlink>
    </w:p>
    <w:p w14:paraId="6C4E42AD" w14:textId="77777777" w:rsidR="005530E1" w:rsidRDefault="005530E1">
      <w:pPr>
        <w:pStyle w:val="TOC4"/>
        <w:rPr>
          <w:rFonts w:asciiTheme="minorHAnsi" w:eastAsiaTheme="minorEastAsia" w:hAnsiTheme="minorHAnsi" w:cstheme="minorBidi"/>
          <w:sz w:val="22"/>
          <w:szCs w:val="22"/>
          <w:lang w:eastAsia="en-GB"/>
        </w:rPr>
      </w:pPr>
      <w:hyperlink w:anchor="_Toc500347706" w:history="1">
        <w:r w:rsidRPr="0085356F">
          <w:rPr>
            <w:rStyle w:val="Hyperlink"/>
          </w:rPr>
          <w:t>C.9.2.51</w:t>
        </w:r>
        <w:r>
          <w:rPr>
            <w:rFonts w:asciiTheme="minorHAnsi" w:eastAsiaTheme="minorEastAsia" w:hAnsiTheme="minorHAnsi" w:cstheme="minorBidi"/>
            <w:sz w:val="22"/>
            <w:szCs w:val="22"/>
            <w:lang w:eastAsia="en-GB"/>
          </w:rPr>
          <w:tab/>
        </w:r>
        <w:r w:rsidRPr="0085356F">
          <w:rPr>
            <w:rStyle w:val="Hyperlink"/>
          </w:rPr>
          <w:t>Device sensors</w:t>
        </w:r>
        <w:r>
          <w:rPr>
            <w:webHidden/>
          </w:rPr>
          <w:tab/>
        </w:r>
        <w:r>
          <w:rPr>
            <w:webHidden/>
          </w:rPr>
          <w:fldChar w:fldCharType="begin"/>
        </w:r>
        <w:r>
          <w:rPr>
            <w:webHidden/>
          </w:rPr>
          <w:instrText xml:space="preserve"> PAGEREF _Toc500347706 \h </w:instrText>
        </w:r>
        <w:r>
          <w:rPr>
            <w:webHidden/>
          </w:rPr>
        </w:r>
        <w:r>
          <w:rPr>
            <w:webHidden/>
          </w:rPr>
          <w:fldChar w:fldCharType="separate"/>
        </w:r>
        <w:r>
          <w:rPr>
            <w:webHidden/>
          </w:rPr>
          <w:t>129</w:t>
        </w:r>
        <w:r>
          <w:rPr>
            <w:webHidden/>
          </w:rPr>
          <w:fldChar w:fldCharType="end"/>
        </w:r>
      </w:hyperlink>
    </w:p>
    <w:p w14:paraId="1160CE07" w14:textId="77777777" w:rsidR="005530E1" w:rsidRDefault="005530E1">
      <w:pPr>
        <w:pStyle w:val="TOC4"/>
        <w:rPr>
          <w:rFonts w:asciiTheme="minorHAnsi" w:eastAsiaTheme="minorEastAsia" w:hAnsiTheme="minorHAnsi" w:cstheme="minorBidi"/>
          <w:sz w:val="22"/>
          <w:szCs w:val="22"/>
          <w:lang w:eastAsia="en-GB"/>
        </w:rPr>
      </w:pPr>
      <w:hyperlink w:anchor="_Toc500347707" w:history="1">
        <w:r w:rsidRPr="0085356F">
          <w:rPr>
            <w:rStyle w:val="Hyperlink"/>
          </w:rPr>
          <w:t>C.9.2.52</w:t>
        </w:r>
        <w:r>
          <w:rPr>
            <w:rFonts w:asciiTheme="minorHAnsi" w:eastAsiaTheme="minorEastAsia" w:hAnsiTheme="minorHAnsi" w:cstheme="minorBidi"/>
            <w:sz w:val="22"/>
            <w:szCs w:val="22"/>
            <w:lang w:eastAsia="en-GB"/>
          </w:rPr>
          <w:tab/>
        </w:r>
        <w:r w:rsidRPr="0085356F">
          <w:rPr>
            <w:rStyle w:val="Hyperlink"/>
          </w:rPr>
          <w:t>Orientation</w:t>
        </w:r>
        <w:r>
          <w:rPr>
            <w:webHidden/>
          </w:rPr>
          <w:tab/>
        </w:r>
        <w:r>
          <w:rPr>
            <w:webHidden/>
          </w:rPr>
          <w:fldChar w:fldCharType="begin"/>
        </w:r>
        <w:r>
          <w:rPr>
            <w:webHidden/>
          </w:rPr>
          <w:instrText xml:space="preserve"> PAGEREF _Toc500347707 \h </w:instrText>
        </w:r>
        <w:r>
          <w:rPr>
            <w:webHidden/>
          </w:rPr>
        </w:r>
        <w:r>
          <w:rPr>
            <w:webHidden/>
          </w:rPr>
          <w:fldChar w:fldCharType="separate"/>
        </w:r>
        <w:r>
          <w:rPr>
            <w:webHidden/>
          </w:rPr>
          <w:t>129</w:t>
        </w:r>
        <w:r>
          <w:rPr>
            <w:webHidden/>
          </w:rPr>
          <w:fldChar w:fldCharType="end"/>
        </w:r>
      </w:hyperlink>
    </w:p>
    <w:p w14:paraId="49CC9AAA" w14:textId="77777777" w:rsidR="005530E1" w:rsidRDefault="005530E1">
      <w:pPr>
        <w:pStyle w:val="TOC3"/>
        <w:rPr>
          <w:rFonts w:asciiTheme="minorHAnsi" w:eastAsiaTheme="minorEastAsia" w:hAnsiTheme="minorHAnsi" w:cstheme="minorBidi"/>
          <w:sz w:val="22"/>
          <w:szCs w:val="22"/>
          <w:lang w:eastAsia="en-GB"/>
        </w:rPr>
      </w:pPr>
      <w:hyperlink w:anchor="_Toc500347708" w:history="1">
        <w:r w:rsidRPr="0085356F">
          <w:rPr>
            <w:rStyle w:val="Hyperlink"/>
          </w:rPr>
          <w:t>C.9.3</w:t>
        </w:r>
        <w:r>
          <w:rPr>
            <w:rFonts w:asciiTheme="minorHAnsi" w:eastAsiaTheme="minorEastAsia" w:hAnsiTheme="minorHAnsi" w:cstheme="minorBidi"/>
            <w:sz w:val="22"/>
            <w:szCs w:val="22"/>
            <w:lang w:eastAsia="en-GB"/>
          </w:rPr>
          <w:tab/>
        </w:r>
        <w:r w:rsidRPr="0085356F">
          <w:rPr>
            <w:rStyle w:val="Hyperlink"/>
          </w:rPr>
          <w:t>WCAG 2.0 conformance requirements</w:t>
        </w:r>
        <w:r>
          <w:rPr>
            <w:webHidden/>
          </w:rPr>
          <w:tab/>
        </w:r>
        <w:r>
          <w:rPr>
            <w:webHidden/>
          </w:rPr>
          <w:fldChar w:fldCharType="begin"/>
        </w:r>
        <w:r>
          <w:rPr>
            <w:webHidden/>
          </w:rPr>
          <w:instrText xml:space="preserve"> PAGEREF _Toc500347708 \h </w:instrText>
        </w:r>
        <w:r>
          <w:rPr>
            <w:webHidden/>
          </w:rPr>
        </w:r>
        <w:r>
          <w:rPr>
            <w:webHidden/>
          </w:rPr>
          <w:fldChar w:fldCharType="separate"/>
        </w:r>
        <w:r>
          <w:rPr>
            <w:webHidden/>
          </w:rPr>
          <w:t>129</w:t>
        </w:r>
        <w:r>
          <w:rPr>
            <w:webHidden/>
          </w:rPr>
          <w:fldChar w:fldCharType="end"/>
        </w:r>
      </w:hyperlink>
    </w:p>
    <w:p w14:paraId="49564778" w14:textId="77777777" w:rsidR="005530E1" w:rsidRDefault="005530E1">
      <w:pPr>
        <w:pStyle w:val="TOC2"/>
        <w:rPr>
          <w:rFonts w:asciiTheme="minorHAnsi" w:eastAsiaTheme="minorEastAsia" w:hAnsiTheme="minorHAnsi" w:cstheme="minorBidi"/>
          <w:sz w:val="22"/>
          <w:szCs w:val="22"/>
          <w:lang w:eastAsia="en-GB"/>
        </w:rPr>
      </w:pPr>
      <w:hyperlink w:anchor="_Toc500347709" w:history="1">
        <w:r w:rsidRPr="0085356F">
          <w:rPr>
            <w:rStyle w:val="Hyperlink"/>
          </w:rPr>
          <w:t>C.10</w:t>
        </w:r>
        <w:r>
          <w:rPr>
            <w:rFonts w:asciiTheme="minorHAnsi" w:eastAsiaTheme="minorEastAsia" w:hAnsiTheme="minorHAnsi" w:cstheme="minorBidi"/>
            <w:sz w:val="22"/>
            <w:szCs w:val="22"/>
            <w:lang w:eastAsia="en-GB"/>
          </w:rPr>
          <w:tab/>
        </w:r>
        <w:r w:rsidRPr="0085356F">
          <w:rPr>
            <w:rStyle w:val="Hyperlink"/>
          </w:rPr>
          <w:t>Non-web documents</w:t>
        </w:r>
        <w:r>
          <w:rPr>
            <w:webHidden/>
          </w:rPr>
          <w:tab/>
        </w:r>
        <w:r>
          <w:rPr>
            <w:webHidden/>
          </w:rPr>
          <w:fldChar w:fldCharType="begin"/>
        </w:r>
        <w:r>
          <w:rPr>
            <w:webHidden/>
          </w:rPr>
          <w:instrText xml:space="preserve"> PAGEREF _Toc500347709 \h </w:instrText>
        </w:r>
        <w:r>
          <w:rPr>
            <w:webHidden/>
          </w:rPr>
        </w:r>
        <w:r>
          <w:rPr>
            <w:webHidden/>
          </w:rPr>
          <w:fldChar w:fldCharType="separate"/>
        </w:r>
        <w:r>
          <w:rPr>
            <w:webHidden/>
          </w:rPr>
          <w:t>129</w:t>
        </w:r>
        <w:r>
          <w:rPr>
            <w:webHidden/>
          </w:rPr>
          <w:fldChar w:fldCharType="end"/>
        </w:r>
      </w:hyperlink>
    </w:p>
    <w:p w14:paraId="0E00AD06" w14:textId="77777777" w:rsidR="005530E1" w:rsidRDefault="005530E1">
      <w:pPr>
        <w:pStyle w:val="TOC3"/>
        <w:rPr>
          <w:rFonts w:asciiTheme="minorHAnsi" w:eastAsiaTheme="minorEastAsia" w:hAnsiTheme="minorHAnsi" w:cstheme="minorBidi"/>
          <w:sz w:val="22"/>
          <w:szCs w:val="22"/>
          <w:lang w:eastAsia="en-GB"/>
        </w:rPr>
      </w:pPr>
      <w:hyperlink w:anchor="_Toc500347710" w:history="1">
        <w:r w:rsidRPr="0085356F">
          <w:rPr>
            <w:rStyle w:val="Hyperlink"/>
          </w:rPr>
          <w:t>C.10.1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_Toc500347710 \h </w:instrText>
        </w:r>
        <w:r>
          <w:rPr>
            <w:webHidden/>
          </w:rPr>
        </w:r>
        <w:r>
          <w:rPr>
            <w:webHidden/>
          </w:rPr>
          <w:fldChar w:fldCharType="separate"/>
        </w:r>
        <w:r>
          <w:rPr>
            <w:webHidden/>
          </w:rPr>
          <w:t>129</w:t>
        </w:r>
        <w:r>
          <w:rPr>
            <w:webHidden/>
          </w:rPr>
          <w:fldChar w:fldCharType="end"/>
        </w:r>
      </w:hyperlink>
    </w:p>
    <w:p w14:paraId="4AFA7E45" w14:textId="77777777" w:rsidR="005530E1" w:rsidRDefault="005530E1">
      <w:pPr>
        <w:pStyle w:val="TOC3"/>
        <w:rPr>
          <w:rFonts w:asciiTheme="minorHAnsi" w:eastAsiaTheme="minorEastAsia" w:hAnsiTheme="minorHAnsi" w:cstheme="minorBidi"/>
          <w:sz w:val="22"/>
          <w:szCs w:val="22"/>
          <w:lang w:eastAsia="en-GB"/>
        </w:rPr>
      </w:pPr>
      <w:hyperlink w:anchor="_Toc500347711" w:history="1">
        <w:r w:rsidRPr="0085356F">
          <w:rPr>
            <w:rStyle w:val="Hyperlink"/>
          </w:rPr>
          <w:t>C.10.2</w:t>
        </w:r>
        <w:r>
          <w:rPr>
            <w:rFonts w:asciiTheme="minorHAnsi" w:eastAsiaTheme="minorEastAsia" w:hAnsiTheme="minorHAnsi" w:cstheme="minorBidi"/>
            <w:sz w:val="22"/>
            <w:szCs w:val="22"/>
            <w:lang w:eastAsia="en-GB"/>
          </w:rPr>
          <w:tab/>
        </w:r>
        <w:r w:rsidRPr="0085356F">
          <w:rPr>
            <w:rStyle w:val="Hyperlink"/>
          </w:rPr>
          <w:t>Document success criteria</w:t>
        </w:r>
        <w:r>
          <w:rPr>
            <w:webHidden/>
          </w:rPr>
          <w:tab/>
        </w:r>
        <w:r>
          <w:rPr>
            <w:webHidden/>
          </w:rPr>
          <w:fldChar w:fldCharType="begin"/>
        </w:r>
        <w:r>
          <w:rPr>
            <w:webHidden/>
          </w:rPr>
          <w:instrText xml:space="preserve"> PAGEREF _Toc500347711 \h </w:instrText>
        </w:r>
        <w:r>
          <w:rPr>
            <w:webHidden/>
          </w:rPr>
        </w:r>
        <w:r>
          <w:rPr>
            <w:webHidden/>
          </w:rPr>
          <w:fldChar w:fldCharType="separate"/>
        </w:r>
        <w:r>
          <w:rPr>
            <w:webHidden/>
          </w:rPr>
          <w:t>130</w:t>
        </w:r>
        <w:r>
          <w:rPr>
            <w:webHidden/>
          </w:rPr>
          <w:fldChar w:fldCharType="end"/>
        </w:r>
      </w:hyperlink>
    </w:p>
    <w:p w14:paraId="06CAF4A9" w14:textId="77777777" w:rsidR="005530E1" w:rsidRDefault="005530E1">
      <w:pPr>
        <w:pStyle w:val="TOC4"/>
        <w:rPr>
          <w:rFonts w:asciiTheme="minorHAnsi" w:eastAsiaTheme="minorEastAsia" w:hAnsiTheme="minorHAnsi" w:cstheme="minorBidi"/>
          <w:sz w:val="22"/>
          <w:szCs w:val="22"/>
          <w:lang w:eastAsia="en-GB"/>
        </w:rPr>
      </w:pPr>
      <w:hyperlink w:anchor="_Toc500347712" w:history="1">
        <w:r w:rsidRPr="0085356F">
          <w:rPr>
            <w:rStyle w:val="Hyperlink"/>
          </w:rPr>
          <w:t>C.10.2.1</w:t>
        </w:r>
        <w:r>
          <w:rPr>
            <w:rFonts w:asciiTheme="minorHAnsi" w:eastAsiaTheme="minorEastAsia" w:hAnsiTheme="minorHAnsi" w:cstheme="minorBidi"/>
            <w:sz w:val="22"/>
            <w:szCs w:val="22"/>
            <w:lang w:eastAsia="en-GB"/>
          </w:rPr>
          <w:tab/>
        </w:r>
        <w:r w:rsidRPr="0085356F">
          <w:rPr>
            <w:rStyle w:val="Hyperlink"/>
          </w:rPr>
          <w:t>Non-text content</w:t>
        </w:r>
        <w:r>
          <w:rPr>
            <w:webHidden/>
          </w:rPr>
          <w:tab/>
        </w:r>
        <w:r>
          <w:rPr>
            <w:webHidden/>
          </w:rPr>
          <w:fldChar w:fldCharType="begin"/>
        </w:r>
        <w:r>
          <w:rPr>
            <w:webHidden/>
          </w:rPr>
          <w:instrText xml:space="preserve"> PAGEREF _Toc500347712 \h </w:instrText>
        </w:r>
        <w:r>
          <w:rPr>
            <w:webHidden/>
          </w:rPr>
        </w:r>
        <w:r>
          <w:rPr>
            <w:webHidden/>
          </w:rPr>
          <w:fldChar w:fldCharType="separate"/>
        </w:r>
        <w:r>
          <w:rPr>
            <w:webHidden/>
          </w:rPr>
          <w:t>130</w:t>
        </w:r>
        <w:r>
          <w:rPr>
            <w:webHidden/>
          </w:rPr>
          <w:fldChar w:fldCharType="end"/>
        </w:r>
      </w:hyperlink>
    </w:p>
    <w:p w14:paraId="3318B7D5" w14:textId="77777777" w:rsidR="005530E1" w:rsidRDefault="005530E1">
      <w:pPr>
        <w:pStyle w:val="TOC4"/>
        <w:rPr>
          <w:rFonts w:asciiTheme="minorHAnsi" w:eastAsiaTheme="minorEastAsia" w:hAnsiTheme="minorHAnsi" w:cstheme="minorBidi"/>
          <w:sz w:val="22"/>
          <w:szCs w:val="22"/>
          <w:lang w:eastAsia="en-GB"/>
        </w:rPr>
      </w:pPr>
      <w:hyperlink w:anchor="_Toc500347713" w:history="1">
        <w:r w:rsidRPr="0085356F">
          <w:rPr>
            <w:rStyle w:val="Hyperlink"/>
          </w:rPr>
          <w:t>C.10.2.2</w:t>
        </w:r>
        <w:r>
          <w:rPr>
            <w:rFonts w:asciiTheme="minorHAnsi" w:eastAsiaTheme="minorEastAsia" w:hAnsiTheme="minorHAnsi" w:cstheme="minorBidi"/>
            <w:sz w:val="22"/>
            <w:szCs w:val="22"/>
            <w:lang w:eastAsia="en-GB"/>
          </w:rPr>
          <w:tab/>
        </w:r>
        <w:r w:rsidRPr="0085356F">
          <w:rPr>
            <w:rStyle w:val="Hyperlink"/>
          </w:rPr>
          <w:t>Audio-only and video-only (pre-recorded)</w:t>
        </w:r>
        <w:r>
          <w:rPr>
            <w:webHidden/>
          </w:rPr>
          <w:tab/>
        </w:r>
        <w:r>
          <w:rPr>
            <w:webHidden/>
          </w:rPr>
          <w:fldChar w:fldCharType="begin"/>
        </w:r>
        <w:r>
          <w:rPr>
            <w:webHidden/>
          </w:rPr>
          <w:instrText xml:space="preserve"> PAGEREF _Toc500347713 \h </w:instrText>
        </w:r>
        <w:r>
          <w:rPr>
            <w:webHidden/>
          </w:rPr>
        </w:r>
        <w:r>
          <w:rPr>
            <w:webHidden/>
          </w:rPr>
          <w:fldChar w:fldCharType="separate"/>
        </w:r>
        <w:r>
          <w:rPr>
            <w:webHidden/>
          </w:rPr>
          <w:t>130</w:t>
        </w:r>
        <w:r>
          <w:rPr>
            <w:webHidden/>
          </w:rPr>
          <w:fldChar w:fldCharType="end"/>
        </w:r>
      </w:hyperlink>
    </w:p>
    <w:p w14:paraId="5651484F" w14:textId="77777777" w:rsidR="005530E1" w:rsidRDefault="005530E1">
      <w:pPr>
        <w:pStyle w:val="TOC4"/>
        <w:rPr>
          <w:rFonts w:asciiTheme="minorHAnsi" w:eastAsiaTheme="minorEastAsia" w:hAnsiTheme="minorHAnsi" w:cstheme="minorBidi"/>
          <w:sz w:val="22"/>
          <w:szCs w:val="22"/>
          <w:lang w:eastAsia="en-GB"/>
        </w:rPr>
      </w:pPr>
      <w:hyperlink w:anchor="_Toc500347714" w:history="1">
        <w:r w:rsidRPr="0085356F">
          <w:rPr>
            <w:rStyle w:val="Hyperlink"/>
          </w:rPr>
          <w:t>C.10.2.3</w:t>
        </w:r>
        <w:r>
          <w:rPr>
            <w:rFonts w:asciiTheme="minorHAnsi" w:eastAsiaTheme="minorEastAsia" w:hAnsiTheme="minorHAnsi" w:cstheme="minorBidi"/>
            <w:sz w:val="22"/>
            <w:szCs w:val="22"/>
            <w:lang w:eastAsia="en-GB"/>
          </w:rPr>
          <w:tab/>
        </w:r>
        <w:r w:rsidRPr="0085356F">
          <w:rPr>
            <w:rStyle w:val="Hyperlink"/>
          </w:rPr>
          <w:t>Captions (pre-recorded)</w:t>
        </w:r>
        <w:r>
          <w:rPr>
            <w:webHidden/>
          </w:rPr>
          <w:tab/>
        </w:r>
        <w:r>
          <w:rPr>
            <w:webHidden/>
          </w:rPr>
          <w:fldChar w:fldCharType="begin"/>
        </w:r>
        <w:r>
          <w:rPr>
            <w:webHidden/>
          </w:rPr>
          <w:instrText xml:space="preserve"> PAGEREF _Toc500347714 \h </w:instrText>
        </w:r>
        <w:r>
          <w:rPr>
            <w:webHidden/>
          </w:rPr>
        </w:r>
        <w:r>
          <w:rPr>
            <w:webHidden/>
          </w:rPr>
          <w:fldChar w:fldCharType="separate"/>
        </w:r>
        <w:r>
          <w:rPr>
            <w:webHidden/>
          </w:rPr>
          <w:t>130</w:t>
        </w:r>
        <w:r>
          <w:rPr>
            <w:webHidden/>
          </w:rPr>
          <w:fldChar w:fldCharType="end"/>
        </w:r>
      </w:hyperlink>
    </w:p>
    <w:p w14:paraId="074FE80D" w14:textId="77777777" w:rsidR="005530E1" w:rsidRDefault="005530E1">
      <w:pPr>
        <w:pStyle w:val="TOC4"/>
        <w:rPr>
          <w:rFonts w:asciiTheme="minorHAnsi" w:eastAsiaTheme="minorEastAsia" w:hAnsiTheme="minorHAnsi" w:cstheme="minorBidi"/>
          <w:sz w:val="22"/>
          <w:szCs w:val="22"/>
          <w:lang w:eastAsia="en-GB"/>
        </w:rPr>
      </w:pPr>
      <w:hyperlink w:anchor="_Toc500347715" w:history="1">
        <w:r w:rsidRPr="0085356F">
          <w:rPr>
            <w:rStyle w:val="Hyperlink"/>
          </w:rPr>
          <w:t>C.10.2.4</w:t>
        </w:r>
        <w:r>
          <w:rPr>
            <w:rFonts w:asciiTheme="minorHAnsi" w:eastAsiaTheme="minorEastAsia" w:hAnsiTheme="minorHAnsi" w:cstheme="minorBidi"/>
            <w:sz w:val="22"/>
            <w:szCs w:val="22"/>
            <w:lang w:eastAsia="en-GB"/>
          </w:rPr>
          <w:tab/>
        </w:r>
        <w:r w:rsidRPr="0085356F">
          <w:rPr>
            <w:rStyle w:val="Hyperlink"/>
          </w:rPr>
          <w:t>Audio description or media alternative (pre-recorded)</w:t>
        </w:r>
        <w:r>
          <w:rPr>
            <w:webHidden/>
          </w:rPr>
          <w:tab/>
        </w:r>
        <w:r>
          <w:rPr>
            <w:webHidden/>
          </w:rPr>
          <w:fldChar w:fldCharType="begin"/>
        </w:r>
        <w:r>
          <w:rPr>
            <w:webHidden/>
          </w:rPr>
          <w:instrText xml:space="preserve"> PAGEREF _Toc500347715 \h </w:instrText>
        </w:r>
        <w:r>
          <w:rPr>
            <w:webHidden/>
          </w:rPr>
        </w:r>
        <w:r>
          <w:rPr>
            <w:webHidden/>
          </w:rPr>
          <w:fldChar w:fldCharType="separate"/>
        </w:r>
        <w:r>
          <w:rPr>
            <w:webHidden/>
          </w:rPr>
          <w:t>130</w:t>
        </w:r>
        <w:r>
          <w:rPr>
            <w:webHidden/>
          </w:rPr>
          <w:fldChar w:fldCharType="end"/>
        </w:r>
      </w:hyperlink>
    </w:p>
    <w:p w14:paraId="1F85FD09" w14:textId="77777777" w:rsidR="005530E1" w:rsidRDefault="005530E1">
      <w:pPr>
        <w:pStyle w:val="TOC4"/>
        <w:rPr>
          <w:rFonts w:asciiTheme="minorHAnsi" w:eastAsiaTheme="minorEastAsia" w:hAnsiTheme="minorHAnsi" w:cstheme="minorBidi"/>
          <w:sz w:val="22"/>
          <w:szCs w:val="22"/>
          <w:lang w:eastAsia="en-GB"/>
        </w:rPr>
      </w:pPr>
      <w:hyperlink w:anchor="_Toc500347716" w:history="1">
        <w:r w:rsidRPr="0085356F">
          <w:rPr>
            <w:rStyle w:val="Hyperlink"/>
          </w:rPr>
          <w:t>C.10.2.5</w:t>
        </w:r>
        <w:r>
          <w:rPr>
            <w:rFonts w:asciiTheme="minorHAnsi" w:eastAsiaTheme="minorEastAsia" w:hAnsiTheme="minorHAnsi" w:cstheme="minorBidi"/>
            <w:sz w:val="22"/>
            <w:szCs w:val="22"/>
            <w:lang w:eastAsia="en-GB"/>
          </w:rPr>
          <w:tab/>
        </w:r>
        <w:r w:rsidRPr="0085356F">
          <w:rPr>
            <w:rStyle w:val="Hyperlink"/>
          </w:rPr>
          <w:t>Captions (live)</w:t>
        </w:r>
        <w:r>
          <w:rPr>
            <w:webHidden/>
          </w:rPr>
          <w:tab/>
        </w:r>
        <w:r>
          <w:rPr>
            <w:webHidden/>
          </w:rPr>
          <w:fldChar w:fldCharType="begin"/>
        </w:r>
        <w:r>
          <w:rPr>
            <w:webHidden/>
          </w:rPr>
          <w:instrText xml:space="preserve"> PAGEREF _Toc500347716 \h </w:instrText>
        </w:r>
        <w:r>
          <w:rPr>
            <w:webHidden/>
          </w:rPr>
        </w:r>
        <w:r>
          <w:rPr>
            <w:webHidden/>
          </w:rPr>
          <w:fldChar w:fldCharType="separate"/>
        </w:r>
        <w:r>
          <w:rPr>
            <w:webHidden/>
          </w:rPr>
          <w:t>130</w:t>
        </w:r>
        <w:r>
          <w:rPr>
            <w:webHidden/>
          </w:rPr>
          <w:fldChar w:fldCharType="end"/>
        </w:r>
      </w:hyperlink>
    </w:p>
    <w:p w14:paraId="72491297" w14:textId="77777777" w:rsidR="005530E1" w:rsidRDefault="005530E1">
      <w:pPr>
        <w:pStyle w:val="TOC4"/>
        <w:rPr>
          <w:rFonts w:asciiTheme="minorHAnsi" w:eastAsiaTheme="minorEastAsia" w:hAnsiTheme="minorHAnsi" w:cstheme="minorBidi"/>
          <w:sz w:val="22"/>
          <w:szCs w:val="22"/>
          <w:lang w:eastAsia="en-GB"/>
        </w:rPr>
      </w:pPr>
      <w:hyperlink w:anchor="_Toc500347717" w:history="1">
        <w:r w:rsidRPr="0085356F">
          <w:rPr>
            <w:rStyle w:val="Hyperlink"/>
          </w:rPr>
          <w:t>C.10.2.6</w:t>
        </w:r>
        <w:r>
          <w:rPr>
            <w:rFonts w:asciiTheme="minorHAnsi" w:eastAsiaTheme="minorEastAsia" w:hAnsiTheme="minorHAnsi" w:cstheme="minorBidi"/>
            <w:sz w:val="22"/>
            <w:szCs w:val="22"/>
            <w:lang w:eastAsia="en-GB"/>
          </w:rPr>
          <w:tab/>
        </w:r>
        <w:r w:rsidRPr="0085356F">
          <w:rPr>
            <w:rStyle w:val="Hyperlink"/>
          </w:rPr>
          <w:t>Audio description (pre-recorded)</w:t>
        </w:r>
        <w:r>
          <w:rPr>
            <w:webHidden/>
          </w:rPr>
          <w:tab/>
        </w:r>
        <w:r>
          <w:rPr>
            <w:webHidden/>
          </w:rPr>
          <w:fldChar w:fldCharType="begin"/>
        </w:r>
        <w:r>
          <w:rPr>
            <w:webHidden/>
          </w:rPr>
          <w:instrText xml:space="preserve"> PAGEREF _Toc500347717 \h </w:instrText>
        </w:r>
        <w:r>
          <w:rPr>
            <w:webHidden/>
          </w:rPr>
        </w:r>
        <w:r>
          <w:rPr>
            <w:webHidden/>
          </w:rPr>
          <w:fldChar w:fldCharType="separate"/>
        </w:r>
        <w:r>
          <w:rPr>
            <w:webHidden/>
          </w:rPr>
          <w:t>130</w:t>
        </w:r>
        <w:r>
          <w:rPr>
            <w:webHidden/>
          </w:rPr>
          <w:fldChar w:fldCharType="end"/>
        </w:r>
      </w:hyperlink>
    </w:p>
    <w:p w14:paraId="785B2044" w14:textId="77777777" w:rsidR="005530E1" w:rsidRDefault="005530E1">
      <w:pPr>
        <w:pStyle w:val="TOC4"/>
        <w:rPr>
          <w:rFonts w:asciiTheme="minorHAnsi" w:eastAsiaTheme="minorEastAsia" w:hAnsiTheme="minorHAnsi" w:cstheme="minorBidi"/>
          <w:sz w:val="22"/>
          <w:szCs w:val="22"/>
          <w:lang w:eastAsia="en-GB"/>
        </w:rPr>
      </w:pPr>
      <w:hyperlink w:anchor="_Toc500347718" w:history="1">
        <w:r w:rsidRPr="0085356F">
          <w:rPr>
            <w:rStyle w:val="Hyperlink"/>
          </w:rPr>
          <w:t>C.10.2.7</w:t>
        </w:r>
        <w:r>
          <w:rPr>
            <w:rFonts w:asciiTheme="minorHAnsi" w:eastAsiaTheme="minorEastAsia" w:hAnsiTheme="minorHAnsi" w:cstheme="minorBidi"/>
            <w:sz w:val="22"/>
            <w:szCs w:val="22"/>
            <w:lang w:eastAsia="en-GB"/>
          </w:rPr>
          <w:tab/>
        </w:r>
        <w:r w:rsidRPr="0085356F">
          <w:rPr>
            <w:rStyle w:val="Hyperlink"/>
          </w:rPr>
          <w:t>Info and relationships</w:t>
        </w:r>
        <w:r>
          <w:rPr>
            <w:webHidden/>
          </w:rPr>
          <w:tab/>
        </w:r>
        <w:r>
          <w:rPr>
            <w:webHidden/>
          </w:rPr>
          <w:fldChar w:fldCharType="begin"/>
        </w:r>
        <w:r>
          <w:rPr>
            <w:webHidden/>
          </w:rPr>
          <w:instrText xml:space="preserve"> PAGEREF _Toc500347718 \h </w:instrText>
        </w:r>
        <w:r>
          <w:rPr>
            <w:webHidden/>
          </w:rPr>
        </w:r>
        <w:r>
          <w:rPr>
            <w:webHidden/>
          </w:rPr>
          <w:fldChar w:fldCharType="separate"/>
        </w:r>
        <w:r>
          <w:rPr>
            <w:webHidden/>
          </w:rPr>
          <w:t>131</w:t>
        </w:r>
        <w:r>
          <w:rPr>
            <w:webHidden/>
          </w:rPr>
          <w:fldChar w:fldCharType="end"/>
        </w:r>
      </w:hyperlink>
    </w:p>
    <w:p w14:paraId="5AF1C2D1" w14:textId="77777777" w:rsidR="005530E1" w:rsidRDefault="005530E1">
      <w:pPr>
        <w:pStyle w:val="TOC4"/>
        <w:rPr>
          <w:rFonts w:asciiTheme="minorHAnsi" w:eastAsiaTheme="minorEastAsia" w:hAnsiTheme="minorHAnsi" w:cstheme="minorBidi"/>
          <w:sz w:val="22"/>
          <w:szCs w:val="22"/>
          <w:lang w:eastAsia="en-GB"/>
        </w:rPr>
      </w:pPr>
      <w:hyperlink w:anchor="_Toc500347719" w:history="1">
        <w:r w:rsidRPr="0085356F">
          <w:rPr>
            <w:rStyle w:val="Hyperlink"/>
          </w:rPr>
          <w:t>C.10.2.8</w:t>
        </w:r>
        <w:r>
          <w:rPr>
            <w:rFonts w:asciiTheme="minorHAnsi" w:eastAsiaTheme="minorEastAsia" w:hAnsiTheme="minorHAnsi" w:cstheme="minorBidi"/>
            <w:sz w:val="22"/>
            <w:szCs w:val="22"/>
            <w:lang w:eastAsia="en-GB"/>
          </w:rPr>
          <w:tab/>
        </w:r>
        <w:r w:rsidRPr="0085356F">
          <w:rPr>
            <w:rStyle w:val="Hyperlink"/>
          </w:rPr>
          <w:t>Meaningful sequence</w:t>
        </w:r>
        <w:r>
          <w:rPr>
            <w:webHidden/>
          </w:rPr>
          <w:tab/>
        </w:r>
        <w:r>
          <w:rPr>
            <w:webHidden/>
          </w:rPr>
          <w:fldChar w:fldCharType="begin"/>
        </w:r>
        <w:r>
          <w:rPr>
            <w:webHidden/>
          </w:rPr>
          <w:instrText xml:space="preserve"> PAGEREF _Toc500347719 \h </w:instrText>
        </w:r>
        <w:r>
          <w:rPr>
            <w:webHidden/>
          </w:rPr>
        </w:r>
        <w:r>
          <w:rPr>
            <w:webHidden/>
          </w:rPr>
          <w:fldChar w:fldCharType="separate"/>
        </w:r>
        <w:r>
          <w:rPr>
            <w:webHidden/>
          </w:rPr>
          <w:t>131</w:t>
        </w:r>
        <w:r>
          <w:rPr>
            <w:webHidden/>
          </w:rPr>
          <w:fldChar w:fldCharType="end"/>
        </w:r>
      </w:hyperlink>
    </w:p>
    <w:p w14:paraId="07CBBE58" w14:textId="77777777" w:rsidR="005530E1" w:rsidRDefault="005530E1">
      <w:pPr>
        <w:pStyle w:val="TOC4"/>
        <w:rPr>
          <w:rFonts w:asciiTheme="minorHAnsi" w:eastAsiaTheme="minorEastAsia" w:hAnsiTheme="minorHAnsi" w:cstheme="minorBidi"/>
          <w:sz w:val="22"/>
          <w:szCs w:val="22"/>
          <w:lang w:eastAsia="en-GB"/>
        </w:rPr>
      </w:pPr>
      <w:hyperlink w:anchor="_Toc500347720" w:history="1">
        <w:r w:rsidRPr="0085356F">
          <w:rPr>
            <w:rStyle w:val="Hyperlink"/>
          </w:rPr>
          <w:t>C.10.2.9</w:t>
        </w:r>
        <w:r>
          <w:rPr>
            <w:rFonts w:asciiTheme="minorHAnsi" w:eastAsiaTheme="minorEastAsia" w:hAnsiTheme="minorHAnsi" w:cstheme="minorBidi"/>
            <w:sz w:val="22"/>
            <w:szCs w:val="22"/>
            <w:lang w:eastAsia="en-GB"/>
          </w:rPr>
          <w:tab/>
        </w:r>
        <w:r w:rsidRPr="0085356F">
          <w:rPr>
            <w:rStyle w:val="Hyperlink"/>
          </w:rPr>
          <w:t>Sensory characteristics</w:t>
        </w:r>
        <w:r>
          <w:rPr>
            <w:webHidden/>
          </w:rPr>
          <w:tab/>
        </w:r>
        <w:r>
          <w:rPr>
            <w:webHidden/>
          </w:rPr>
          <w:fldChar w:fldCharType="begin"/>
        </w:r>
        <w:r>
          <w:rPr>
            <w:webHidden/>
          </w:rPr>
          <w:instrText xml:space="preserve"> PAGEREF _Toc500347720 \h </w:instrText>
        </w:r>
        <w:r>
          <w:rPr>
            <w:webHidden/>
          </w:rPr>
        </w:r>
        <w:r>
          <w:rPr>
            <w:webHidden/>
          </w:rPr>
          <w:fldChar w:fldCharType="separate"/>
        </w:r>
        <w:r>
          <w:rPr>
            <w:webHidden/>
          </w:rPr>
          <w:t>131</w:t>
        </w:r>
        <w:r>
          <w:rPr>
            <w:webHidden/>
          </w:rPr>
          <w:fldChar w:fldCharType="end"/>
        </w:r>
      </w:hyperlink>
    </w:p>
    <w:p w14:paraId="2E51F775" w14:textId="77777777" w:rsidR="005530E1" w:rsidRDefault="005530E1">
      <w:pPr>
        <w:pStyle w:val="TOC4"/>
        <w:rPr>
          <w:rFonts w:asciiTheme="minorHAnsi" w:eastAsiaTheme="minorEastAsia" w:hAnsiTheme="minorHAnsi" w:cstheme="minorBidi"/>
          <w:sz w:val="22"/>
          <w:szCs w:val="22"/>
          <w:lang w:eastAsia="en-GB"/>
        </w:rPr>
      </w:pPr>
      <w:hyperlink w:anchor="_Toc500347721" w:history="1">
        <w:r w:rsidRPr="0085356F">
          <w:rPr>
            <w:rStyle w:val="Hyperlink"/>
          </w:rPr>
          <w:t>C.10.2.10</w:t>
        </w:r>
        <w:r>
          <w:rPr>
            <w:rFonts w:asciiTheme="minorHAnsi" w:eastAsiaTheme="minorEastAsia" w:hAnsiTheme="minorHAnsi" w:cstheme="minorBidi"/>
            <w:sz w:val="22"/>
            <w:szCs w:val="22"/>
            <w:lang w:eastAsia="en-GB"/>
          </w:rPr>
          <w:tab/>
        </w:r>
        <w:r w:rsidRPr="0085356F">
          <w:rPr>
            <w:rStyle w:val="Hyperlink"/>
          </w:rPr>
          <w:t>Use of colour</w:t>
        </w:r>
        <w:r>
          <w:rPr>
            <w:webHidden/>
          </w:rPr>
          <w:tab/>
        </w:r>
        <w:r>
          <w:rPr>
            <w:webHidden/>
          </w:rPr>
          <w:fldChar w:fldCharType="begin"/>
        </w:r>
        <w:r>
          <w:rPr>
            <w:webHidden/>
          </w:rPr>
          <w:instrText xml:space="preserve"> PAGEREF _Toc500347721 \h </w:instrText>
        </w:r>
        <w:r>
          <w:rPr>
            <w:webHidden/>
          </w:rPr>
        </w:r>
        <w:r>
          <w:rPr>
            <w:webHidden/>
          </w:rPr>
          <w:fldChar w:fldCharType="separate"/>
        </w:r>
        <w:r>
          <w:rPr>
            <w:webHidden/>
          </w:rPr>
          <w:t>131</w:t>
        </w:r>
        <w:r>
          <w:rPr>
            <w:webHidden/>
          </w:rPr>
          <w:fldChar w:fldCharType="end"/>
        </w:r>
      </w:hyperlink>
    </w:p>
    <w:p w14:paraId="198F13E8" w14:textId="77777777" w:rsidR="005530E1" w:rsidRDefault="005530E1">
      <w:pPr>
        <w:pStyle w:val="TOC4"/>
        <w:rPr>
          <w:rFonts w:asciiTheme="minorHAnsi" w:eastAsiaTheme="minorEastAsia" w:hAnsiTheme="minorHAnsi" w:cstheme="minorBidi"/>
          <w:sz w:val="22"/>
          <w:szCs w:val="22"/>
          <w:lang w:eastAsia="en-GB"/>
        </w:rPr>
      </w:pPr>
      <w:hyperlink w:anchor="_Toc500347722" w:history="1">
        <w:r w:rsidRPr="0085356F">
          <w:rPr>
            <w:rStyle w:val="Hyperlink"/>
          </w:rPr>
          <w:t>C.10.2.11</w:t>
        </w:r>
        <w:r>
          <w:rPr>
            <w:rFonts w:asciiTheme="minorHAnsi" w:eastAsiaTheme="minorEastAsia" w:hAnsiTheme="minorHAnsi" w:cstheme="minorBidi"/>
            <w:sz w:val="22"/>
            <w:szCs w:val="22"/>
            <w:lang w:eastAsia="en-GB"/>
          </w:rPr>
          <w:tab/>
        </w:r>
        <w:r w:rsidRPr="0085356F">
          <w:rPr>
            <w:rStyle w:val="Hyperlink"/>
          </w:rPr>
          <w:t>Audio control</w:t>
        </w:r>
        <w:r>
          <w:rPr>
            <w:webHidden/>
          </w:rPr>
          <w:tab/>
        </w:r>
        <w:r>
          <w:rPr>
            <w:webHidden/>
          </w:rPr>
          <w:fldChar w:fldCharType="begin"/>
        </w:r>
        <w:r>
          <w:rPr>
            <w:webHidden/>
          </w:rPr>
          <w:instrText xml:space="preserve"> PAGEREF _Toc500347722 \h </w:instrText>
        </w:r>
        <w:r>
          <w:rPr>
            <w:webHidden/>
          </w:rPr>
        </w:r>
        <w:r>
          <w:rPr>
            <w:webHidden/>
          </w:rPr>
          <w:fldChar w:fldCharType="separate"/>
        </w:r>
        <w:r>
          <w:rPr>
            <w:webHidden/>
          </w:rPr>
          <w:t>131</w:t>
        </w:r>
        <w:r>
          <w:rPr>
            <w:webHidden/>
          </w:rPr>
          <w:fldChar w:fldCharType="end"/>
        </w:r>
      </w:hyperlink>
    </w:p>
    <w:p w14:paraId="20FB5AF0" w14:textId="77777777" w:rsidR="005530E1" w:rsidRDefault="005530E1">
      <w:pPr>
        <w:pStyle w:val="TOC4"/>
        <w:rPr>
          <w:rFonts w:asciiTheme="minorHAnsi" w:eastAsiaTheme="minorEastAsia" w:hAnsiTheme="minorHAnsi" w:cstheme="minorBidi"/>
          <w:sz w:val="22"/>
          <w:szCs w:val="22"/>
          <w:lang w:eastAsia="en-GB"/>
        </w:rPr>
      </w:pPr>
      <w:hyperlink w:anchor="_Toc500347723" w:history="1">
        <w:r w:rsidRPr="0085356F">
          <w:rPr>
            <w:rStyle w:val="Hyperlink"/>
          </w:rPr>
          <w:t>C.10.2.12</w:t>
        </w:r>
        <w:r>
          <w:rPr>
            <w:rFonts w:asciiTheme="minorHAnsi" w:eastAsiaTheme="minorEastAsia" w:hAnsiTheme="minorHAnsi" w:cstheme="minorBidi"/>
            <w:sz w:val="22"/>
            <w:szCs w:val="22"/>
            <w:lang w:eastAsia="en-GB"/>
          </w:rPr>
          <w:tab/>
        </w:r>
        <w:r w:rsidRPr="0085356F">
          <w:rPr>
            <w:rStyle w:val="Hyperlink"/>
          </w:rPr>
          <w:t>Contrast (minimum)</w:t>
        </w:r>
        <w:r>
          <w:rPr>
            <w:webHidden/>
          </w:rPr>
          <w:tab/>
        </w:r>
        <w:r>
          <w:rPr>
            <w:webHidden/>
          </w:rPr>
          <w:fldChar w:fldCharType="begin"/>
        </w:r>
        <w:r>
          <w:rPr>
            <w:webHidden/>
          </w:rPr>
          <w:instrText xml:space="preserve"> PAGEREF _Toc500347723 \h </w:instrText>
        </w:r>
        <w:r>
          <w:rPr>
            <w:webHidden/>
          </w:rPr>
        </w:r>
        <w:r>
          <w:rPr>
            <w:webHidden/>
          </w:rPr>
          <w:fldChar w:fldCharType="separate"/>
        </w:r>
        <w:r>
          <w:rPr>
            <w:webHidden/>
          </w:rPr>
          <w:t>131</w:t>
        </w:r>
        <w:r>
          <w:rPr>
            <w:webHidden/>
          </w:rPr>
          <w:fldChar w:fldCharType="end"/>
        </w:r>
      </w:hyperlink>
    </w:p>
    <w:p w14:paraId="65DC70BE" w14:textId="77777777" w:rsidR="005530E1" w:rsidRDefault="005530E1">
      <w:pPr>
        <w:pStyle w:val="TOC4"/>
        <w:rPr>
          <w:rFonts w:asciiTheme="minorHAnsi" w:eastAsiaTheme="minorEastAsia" w:hAnsiTheme="minorHAnsi" w:cstheme="minorBidi"/>
          <w:sz w:val="22"/>
          <w:szCs w:val="22"/>
          <w:lang w:eastAsia="en-GB"/>
        </w:rPr>
      </w:pPr>
      <w:hyperlink w:anchor="_Toc500347724" w:history="1">
        <w:r w:rsidRPr="0085356F">
          <w:rPr>
            <w:rStyle w:val="Hyperlink"/>
          </w:rPr>
          <w:t>C.10.2.13</w:t>
        </w:r>
        <w:r>
          <w:rPr>
            <w:rFonts w:asciiTheme="minorHAnsi" w:eastAsiaTheme="minorEastAsia" w:hAnsiTheme="minorHAnsi" w:cstheme="minorBidi"/>
            <w:sz w:val="22"/>
            <w:szCs w:val="22"/>
            <w:lang w:eastAsia="en-GB"/>
          </w:rPr>
          <w:tab/>
        </w:r>
        <w:r w:rsidRPr="0085356F">
          <w:rPr>
            <w:rStyle w:val="Hyperlink"/>
          </w:rPr>
          <w:t>Resize text</w:t>
        </w:r>
        <w:r>
          <w:rPr>
            <w:webHidden/>
          </w:rPr>
          <w:tab/>
        </w:r>
        <w:r>
          <w:rPr>
            <w:webHidden/>
          </w:rPr>
          <w:fldChar w:fldCharType="begin"/>
        </w:r>
        <w:r>
          <w:rPr>
            <w:webHidden/>
          </w:rPr>
          <w:instrText xml:space="preserve"> PAGEREF _Toc500347724 \h </w:instrText>
        </w:r>
        <w:r>
          <w:rPr>
            <w:webHidden/>
          </w:rPr>
        </w:r>
        <w:r>
          <w:rPr>
            <w:webHidden/>
          </w:rPr>
          <w:fldChar w:fldCharType="separate"/>
        </w:r>
        <w:r>
          <w:rPr>
            <w:webHidden/>
          </w:rPr>
          <w:t>131</w:t>
        </w:r>
        <w:r>
          <w:rPr>
            <w:webHidden/>
          </w:rPr>
          <w:fldChar w:fldCharType="end"/>
        </w:r>
      </w:hyperlink>
    </w:p>
    <w:p w14:paraId="54DE14C5" w14:textId="77777777" w:rsidR="005530E1" w:rsidRDefault="005530E1">
      <w:pPr>
        <w:pStyle w:val="TOC4"/>
        <w:rPr>
          <w:rFonts w:asciiTheme="minorHAnsi" w:eastAsiaTheme="minorEastAsia" w:hAnsiTheme="minorHAnsi" w:cstheme="minorBidi"/>
          <w:sz w:val="22"/>
          <w:szCs w:val="22"/>
          <w:lang w:eastAsia="en-GB"/>
        </w:rPr>
      </w:pPr>
      <w:hyperlink w:anchor="_Toc500347725" w:history="1">
        <w:r w:rsidRPr="0085356F">
          <w:rPr>
            <w:rStyle w:val="Hyperlink"/>
          </w:rPr>
          <w:t>C.10.2.14</w:t>
        </w:r>
        <w:r>
          <w:rPr>
            <w:rFonts w:asciiTheme="minorHAnsi" w:eastAsiaTheme="minorEastAsia" w:hAnsiTheme="minorHAnsi" w:cstheme="minorBidi"/>
            <w:sz w:val="22"/>
            <w:szCs w:val="22"/>
            <w:lang w:eastAsia="en-GB"/>
          </w:rPr>
          <w:tab/>
        </w:r>
        <w:r w:rsidRPr="0085356F">
          <w:rPr>
            <w:rStyle w:val="Hyperlink"/>
          </w:rPr>
          <w:t>Images of text</w:t>
        </w:r>
        <w:r>
          <w:rPr>
            <w:webHidden/>
          </w:rPr>
          <w:tab/>
        </w:r>
        <w:r>
          <w:rPr>
            <w:webHidden/>
          </w:rPr>
          <w:fldChar w:fldCharType="begin"/>
        </w:r>
        <w:r>
          <w:rPr>
            <w:webHidden/>
          </w:rPr>
          <w:instrText xml:space="preserve"> PAGEREF _Toc500347725 \h </w:instrText>
        </w:r>
        <w:r>
          <w:rPr>
            <w:webHidden/>
          </w:rPr>
        </w:r>
        <w:r>
          <w:rPr>
            <w:webHidden/>
          </w:rPr>
          <w:fldChar w:fldCharType="separate"/>
        </w:r>
        <w:r>
          <w:rPr>
            <w:webHidden/>
          </w:rPr>
          <w:t>132</w:t>
        </w:r>
        <w:r>
          <w:rPr>
            <w:webHidden/>
          </w:rPr>
          <w:fldChar w:fldCharType="end"/>
        </w:r>
      </w:hyperlink>
    </w:p>
    <w:p w14:paraId="66CFAB0C" w14:textId="77777777" w:rsidR="005530E1" w:rsidRDefault="005530E1">
      <w:pPr>
        <w:pStyle w:val="TOC4"/>
        <w:rPr>
          <w:rFonts w:asciiTheme="minorHAnsi" w:eastAsiaTheme="minorEastAsia" w:hAnsiTheme="minorHAnsi" w:cstheme="minorBidi"/>
          <w:sz w:val="22"/>
          <w:szCs w:val="22"/>
          <w:lang w:eastAsia="en-GB"/>
        </w:rPr>
      </w:pPr>
      <w:hyperlink w:anchor="_Toc500347726" w:history="1">
        <w:r w:rsidRPr="0085356F">
          <w:rPr>
            <w:rStyle w:val="Hyperlink"/>
          </w:rPr>
          <w:t>C.10.2.15</w:t>
        </w:r>
        <w:r>
          <w:rPr>
            <w:rFonts w:asciiTheme="minorHAnsi" w:eastAsiaTheme="minorEastAsia" w:hAnsiTheme="minorHAnsi" w:cstheme="minorBidi"/>
            <w:sz w:val="22"/>
            <w:szCs w:val="22"/>
            <w:lang w:eastAsia="en-GB"/>
          </w:rPr>
          <w:tab/>
        </w:r>
        <w:r w:rsidRPr="0085356F">
          <w:rPr>
            <w:rStyle w:val="Hyperlink"/>
          </w:rPr>
          <w:t>Keyboard</w:t>
        </w:r>
        <w:r>
          <w:rPr>
            <w:webHidden/>
          </w:rPr>
          <w:tab/>
        </w:r>
        <w:r>
          <w:rPr>
            <w:webHidden/>
          </w:rPr>
          <w:fldChar w:fldCharType="begin"/>
        </w:r>
        <w:r>
          <w:rPr>
            <w:webHidden/>
          </w:rPr>
          <w:instrText xml:space="preserve"> PAGEREF _Toc500347726 \h </w:instrText>
        </w:r>
        <w:r>
          <w:rPr>
            <w:webHidden/>
          </w:rPr>
        </w:r>
        <w:r>
          <w:rPr>
            <w:webHidden/>
          </w:rPr>
          <w:fldChar w:fldCharType="separate"/>
        </w:r>
        <w:r>
          <w:rPr>
            <w:webHidden/>
          </w:rPr>
          <w:t>132</w:t>
        </w:r>
        <w:r>
          <w:rPr>
            <w:webHidden/>
          </w:rPr>
          <w:fldChar w:fldCharType="end"/>
        </w:r>
      </w:hyperlink>
    </w:p>
    <w:p w14:paraId="47E1D143" w14:textId="77777777" w:rsidR="005530E1" w:rsidRDefault="005530E1">
      <w:pPr>
        <w:pStyle w:val="TOC4"/>
        <w:rPr>
          <w:rFonts w:asciiTheme="minorHAnsi" w:eastAsiaTheme="minorEastAsia" w:hAnsiTheme="minorHAnsi" w:cstheme="minorBidi"/>
          <w:sz w:val="22"/>
          <w:szCs w:val="22"/>
          <w:lang w:eastAsia="en-GB"/>
        </w:rPr>
      </w:pPr>
      <w:hyperlink w:anchor="_Toc500347727" w:history="1">
        <w:r w:rsidRPr="0085356F">
          <w:rPr>
            <w:rStyle w:val="Hyperlink"/>
          </w:rPr>
          <w:t>C.10.2.16</w:t>
        </w:r>
        <w:r>
          <w:rPr>
            <w:rFonts w:asciiTheme="minorHAnsi" w:eastAsiaTheme="minorEastAsia" w:hAnsiTheme="minorHAnsi" w:cstheme="minorBidi"/>
            <w:sz w:val="22"/>
            <w:szCs w:val="22"/>
            <w:lang w:eastAsia="en-GB"/>
          </w:rPr>
          <w:tab/>
        </w:r>
        <w:r w:rsidRPr="0085356F">
          <w:rPr>
            <w:rStyle w:val="Hyperlink"/>
          </w:rPr>
          <w:t>No keyboard trap</w:t>
        </w:r>
        <w:r>
          <w:rPr>
            <w:webHidden/>
          </w:rPr>
          <w:tab/>
        </w:r>
        <w:r>
          <w:rPr>
            <w:webHidden/>
          </w:rPr>
          <w:fldChar w:fldCharType="begin"/>
        </w:r>
        <w:r>
          <w:rPr>
            <w:webHidden/>
          </w:rPr>
          <w:instrText xml:space="preserve"> PAGEREF _Toc500347727 \h </w:instrText>
        </w:r>
        <w:r>
          <w:rPr>
            <w:webHidden/>
          </w:rPr>
        </w:r>
        <w:r>
          <w:rPr>
            <w:webHidden/>
          </w:rPr>
          <w:fldChar w:fldCharType="separate"/>
        </w:r>
        <w:r>
          <w:rPr>
            <w:webHidden/>
          </w:rPr>
          <w:t>132</w:t>
        </w:r>
        <w:r>
          <w:rPr>
            <w:webHidden/>
          </w:rPr>
          <w:fldChar w:fldCharType="end"/>
        </w:r>
      </w:hyperlink>
    </w:p>
    <w:p w14:paraId="3D25D261" w14:textId="77777777" w:rsidR="005530E1" w:rsidRDefault="005530E1">
      <w:pPr>
        <w:pStyle w:val="TOC4"/>
        <w:rPr>
          <w:rFonts w:asciiTheme="minorHAnsi" w:eastAsiaTheme="minorEastAsia" w:hAnsiTheme="minorHAnsi" w:cstheme="minorBidi"/>
          <w:sz w:val="22"/>
          <w:szCs w:val="22"/>
          <w:lang w:eastAsia="en-GB"/>
        </w:rPr>
      </w:pPr>
      <w:hyperlink w:anchor="_Toc500347728" w:history="1">
        <w:r w:rsidRPr="0085356F">
          <w:rPr>
            <w:rStyle w:val="Hyperlink"/>
          </w:rPr>
          <w:t>C.10.2.17</w:t>
        </w:r>
        <w:r>
          <w:rPr>
            <w:rFonts w:asciiTheme="minorHAnsi" w:eastAsiaTheme="minorEastAsia" w:hAnsiTheme="minorHAnsi" w:cstheme="minorBidi"/>
            <w:sz w:val="22"/>
            <w:szCs w:val="22"/>
            <w:lang w:eastAsia="en-GB"/>
          </w:rPr>
          <w:tab/>
        </w:r>
        <w:r w:rsidRPr="0085356F">
          <w:rPr>
            <w:rStyle w:val="Hyperlink"/>
          </w:rPr>
          <w:t>Timing adjustable</w:t>
        </w:r>
        <w:r>
          <w:rPr>
            <w:webHidden/>
          </w:rPr>
          <w:tab/>
        </w:r>
        <w:r>
          <w:rPr>
            <w:webHidden/>
          </w:rPr>
          <w:fldChar w:fldCharType="begin"/>
        </w:r>
        <w:r>
          <w:rPr>
            <w:webHidden/>
          </w:rPr>
          <w:instrText xml:space="preserve"> PAGEREF _Toc500347728 \h </w:instrText>
        </w:r>
        <w:r>
          <w:rPr>
            <w:webHidden/>
          </w:rPr>
        </w:r>
        <w:r>
          <w:rPr>
            <w:webHidden/>
          </w:rPr>
          <w:fldChar w:fldCharType="separate"/>
        </w:r>
        <w:r>
          <w:rPr>
            <w:webHidden/>
          </w:rPr>
          <w:t>132</w:t>
        </w:r>
        <w:r>
          <w:rPr>
            <w:webHidden/>
          </w:rPr>
          <w:fldChar w:fldCharType="end"/>
        </w:r>
      </w:hyperlink>
    </w:p>
    <w:p w14:paraId="6F04A150" w14:textId="77777777" w:rsidR="005530E1" w:rsidRDefault="005530E1">
      <w:pPr>
        <w:pStyle w:val="TOC4"/>
        <w:rPr>
          <w:rFonts w:asciiTheme="minorHAnsi" w:eastAsiaTheme="minorEastAsia" w:hAnsiTheme="minorHAnsi" w:cstheme="minorBidi"/>
          <w:sz w:val="22"/>
          <w:szCs w:val="22"/>
          <w:lang w:eastAsia="en-GB"/>
        </w:rPr>
      </w:pPr>
      <w:hyperlink w:anchor="_Toc500347729" w:history="1">
        <w:r w:rsidRPr="0085356F">
          <w:rPr>
            <w:rStyle w:val="Hyperlink"/>
          </w:rPr>
          <w:t>C.10.2.18</w:t>
        </w:r>
        <w:r>
          <w:rPr>
            <w:rFonts w:asciiTheme="minorHAnsi" w:eastAsiaTheme="minorEastAsia" w:hAnsiTheme="minorHAnsi" w:cstheme="minorBidi"/>
            <w:sz w:val="22"/>
            <w:szCs w:val="22"/>
            <w:lang w:eastAsia="en-GB"/>
          </w:rPr>
          <w:tab/>
        </w:r>
        <w:r w:rsidRPr="0085356F">
          <w:rPr>
            <w:rStyle w:val="Hyperlink"/>
          </w:rPr>
          <w:t>Pause, stop, hide</w:t>
        </w:r>
        <w:r>
          <w:rPr>
            <w:webHidden/>
          </w:rPr>
          <w:tab/>
        </w:r>
        <w:r>
          <w:rPr>
            <w:webHidden/>
          </w:rPr>
          <w:fldChar w:fldCharType="begin"/>
        </w:r>
        <w:r>
          <w:rPr>
            <w:webHidden/>
          </w:rPr>
          <w:instrText xml:space="preserve"> PAGEREF _Toc500347729 \h </w:instrText>
        </w:r>
        <w:r>
          <w:rPr>
            <w:webHidden/>
          </w:rPr>
        </w:r>
        <w:r>
          <w:rPr>
            <w:webHidden/>
          </w:rPr>
          <w:fldChar w:fldCharType="separate"/>
        </w:r>
        <w:r>
          <w:rPr>
            <w:webHidden/>
          </w:rPr>
          <w:t>132</w:t>
        </w:r>
        <w:r>
          <w:rPr>
            <w:webHidden/>
          </w:rPr>
          <w:fldChar w:fldCharType="end"/>
        </w:r>
      </w:hyperlink>
    </w:p>
    <w:p w14:paraId="1FAD5E3E" w14:textId="77777777" w:rsidR="005530E1" w:rsidRDefault="005530E1">
      <w:pPr>
        <w:pStyle w:val="TOC4"/>
        <w:rPr>
          <w:rFonts w:asciiTheme="minorHAnsi" w:eastAsiaTheme="minorEastAsia" w:hAnsiTheme="minorHAnsi" w:cstheme="minorBidi"/>
          <w:sz w:val="22"/>
          <w:szCs w:val="22"/>
          <w:lang w:eastAsia="en-GB"/>
        </w:rPr>
      </w:pPr>
      <w:hyperlink w:anchor="_Toc500347730" w:history="1">
        <w:r w:rsidRPr="0085356F">
          <w:rPr>
            <w:rStyle w:val="Hyperlink"/>
          </w:rPr>
          <w:t>C.10.2.19</w:t>
        </w:r>
        <w:r>
          <w:rPr>
            <w:rFonts w:asciiTheme="minorHAnsi" w:eastAsiaTheme="minorEastAsia" w:hAnsiTheme="minorHAnsi" w:cstheme="minorBidi"/>
            <w:sz w:val="22"/>
            <w:szCs w:val="22"/>
            <w:lang w:eastAsia="en-GB"/>
          </w:rPr>
          <w:tab/>
        </w:r>
        <w:r w:rsidRPr="0085356F">
          <w:rPr>
            <w:rStyle w:val="Hyperlink"/>
          </w:rPr>
          <w:t>Three flashes or below threshold</w:t>
        </w:r>
        <w:r>
          <w:rPr>
            <w:webHidden/>
          </w:rPr>
          <w:tab/>
        </w:r>
        <w:r>
          <w:rPr>
            <w:webHidden/>
          </w:rPr>
          <w:fldChar w:fldCharType="begin"/>
        </w:r>
        <w:r>
          <w:rPr>
            <w:webHidden/>
          </w:rPr>
          <w:instrText xml:space="preserve"> PAGEREF _Toc500347730 \h </w:instrText>
        </w:r>
        <w:r>
          <w:rPr>
            <w:webHidden/>
          </w:rPr>
        </w:r>
        <w:r>
          <w:rPr>
            <w:webHidden/>
          </w:rPr>
          <w:fldChar w:fldCharType="separate"/>
        </w:r>
        <w:r>
          <w:rPr>
            <w:webHidden/>
          </w:rPr>
          <w:t>132</w:t>
        </w:r>
        <w:r>
          <w:rPr>
            <w:webHidden/>
          </w:rPr>
          <w:fldChar w:fldCharType="end"/>
        </w:r>
      </w:hyperlink>
    </w:p>
    <w:p w14:paraId="590544D1" w14:textId="77777777" w:rsidR="005530E1" w:rsidRDefault="005530E1">
      <w:pPr>
        <w:pStyle w:val="TOC4"/>
        <w:rPr>
          <w:rFonts w:asciiTheme="minorHAnsi" w:eastAsiaTheme="minorEastAsia" w:hAnsiTheme="minorHAnsi" w:cstheme="minorBidi"/>
          <w:sz w:val="22"/>
          <w:szCs w:val="22"/>
          <w:lang w:eastAsia="en-GB"/>
        </w:rPr>
      </w:pPr>
      <w:hyperlink w:anchor="_Toc500347731" w:history="1">
        <w:r w:rsidRPr="0085356F">
          <w:rPr>
            <w:rStyle w:val="Hyperlink"/>
          </w:rPr>
          <w:t>C.10.2.20</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_Toc500347731 \h </w:instrText>
        </w:r>
        <w:r>
          <w:rPr>
            <w:webHidden/>
          </w:rPr>
        </w:r>
        <w:r>
          <w:rPr>
            <w:webHidden/>
          </w:rPr>
          <w:fldChar w:fldCharType="separate"/>
        </w:r>
        <w:r>
          <w:rPr>
            <w:webHidden/>
          </w:rPr>
          <w:t>132</w:t>
        </w:r>
        <w:r>
          <w:rPr>
            <w:webHidden/>
          </w:rPr>
          <w:fldChar w:fldCharType="end"/>
        </w:r>
      </w:hyperlink>
    </w:p>
    <w:p w14:paraId="3A2DED07" w14:textId="77777777" w:rsidR="005530E1" w:rsidRDefault="005530E1">
      <w:pPr>
        <w:pStyle w:val="TOC4"/>
        <w:rPr>
          <w:rFonts w:asciiTheme="minorHAnsi" w:eastAsiaTheme="minorEastAsia" w:hAnsiTheme="minorHAnsi" w:cstheme="minorBidi"/>
          <w:sz w:val="22"/>
          <w:szCs w:val="22"/>
          <w:lang w:eastAsia="en-GB"/>
        </w:rPr>
      </w:pPr>
      <w:hyperlink w:anchor="_Toc500347732" w:history="1">
        <w:r w:rsidRPr="0085356F">
          <w:rPr>
            <w:rStyle w:val="Hyperlink"/>
          </w:rPr>
          <w:t>C.10.2.21</w:t>
        </w:r>
        <w:r>
          <w:rPr>
            <w:rFonts w:asciiTheme="minorHAnsi" w:eastAsiaTheme="minorEastAsia" w:hAnsiTheme="minorHAnsi" w:cstheme="minorBidi"/>
            <w:sz w:val="22"/>
            <w:szCs w:val="22"/>
            <w:lang w:eastAsia="en-GB"/>
          </w:rPr>
          <w:tab/>
        </w:r>
        <w:r w:rsidRPr="0085356F">
          <w:rPr>
            <w:rStyle w:val="Hyperlink"/>
          </w:rPr>
          <w:t>Document titled</w:t>
        </w:r>
        <w:r>
          <w:rPr>
            <w:webHidden/>
          </w:rPr>
          <w:tab/>
        </w:r>
        <w:r>
          <w:rPr>
            <w:webHidden/>
          </w:rPr>
          <w:fldChar w:fldCharType="begin"/>
        </w:r>
        <w:r>
          <w:rPr>
            <w:webHidden/>
          </w:rPr>
          <w:instrText xml:space="preserve"> PAGEREF _Toc500347732 \h </w:instrText>
        </w:r>
        <w:r>
          <w:rPr>
            <w:webHidden/>
          </w:rPr>
        </w:r>
        <w:r>
          <w:rPr>
            <w:webHidden/>
          </w:rPr>
          <w:fldChar w:fldCharType="separate"/>
        </w:r>
        <w:r>
          <w:rPr>
            <w:webHidden/>
          </w:rPr>
          <w:t>133</w:t>
        </w:r>
        <w:r>
          <w:rPr>
            <w:webHidden/>
          </w:rPr>
          <w:fldChar w:fldCharType="end"/>
        </w:r>
      </w:hyperlink>
    </w:p>
    <w:p w14:paraId="0EEAFCFD" w14:textId="77777777" w:rsidR="005530E1" w:rsidRDefault="005530E1">
      <w:pPr>
        <w:pStyle w:val="TOC4"/>
        <w:rPr>
          <w:rFonts w:asciiTheme="minorHAnsi" w:eastAsiaTheme="minorEastAsia" w:hAnsiTheme="minorHAnsi" w:cstheme="minorBidi"/>
          <w:sz w:val="22"/>
          <w:szCs w:val="22"/>
          <w:lang w:eastAsia="en-GB"/>
        </w:rPr>
      </w:pPr>
      <w:hyperlink w:anchor="_Toc500347733" w:history="1">
        <w:r w:rsidRPr="0085356F">
          <w:rPr>
            <w:rStyle w:val="Hyperlink"/>
          </w:rPr>
          <w:t>C.10.2.22</w:t>
        </w:r>
        <w:r>
          <w:rPr>
            <w:rFonts w:asciiTheme="minorHAnsi" w:eastAsiaTheme="minorEastAsia" w:hAnsiTheme="minorHAnsi" w:cstheme="minorBidi"/>
            <w:sz w:val="22"/>
            <w:szCs w:val="22"/>
            <w:lang w:eastAsia="en-GB"/>
          </w:rPr>
          <w:tab/>
        </w:r>
        <w:r w:rsidRPr="0085356F">
          <w:rPr>
            <w:rStyle w:val="Hyperlink"/>
          </w:rPr>
          <w:t>Focus order</w:t>
        </w:r>
        <w:r>
          <w:rPr>
            <w:webHidden/>
          </w:rPr>
          <w:tab/>
        </w:r>
        <w:r>
          <w:rPr>
            <w:webHidden/>
          </w:rPr>
          <w:fldChar w:fldCharType="begin"/>
        </w:r>
        <w:r>
          <w:rPr>
            <w:webHidden/>
          </w:rPr>
          <w:instrText xml:space="preserve"> PAGEREF _Toc500347733 \h </w:instrText>
        </w:r>
        <w:r>
          <w:rPr>
            <w:webHidden/>
          </w:rPr>
        </w:r>
        <w:r>
          <w:rPr>
            <w:webHidden/>
          </w:rPr>
          <w:fldChar w:fldCharType="separate"/>
        </w:r>
        <w:r>
          <w:rPr>
            <w:webHidden/>
          </w:rPr>
          <w:t>133</w:t>
        </w:r>
        <w:r>
          <w:rPr>
            <w:webHidden/>
          </w:rPr>
          <w:fldChar w:fldCharType="end"/>
        </w:r>
      </w:hyperlink>
    </w:p>
    <w:p w14:paraId="67F82869" w14:textId="77777777" w:rsidR="005530E1" w:rsidRDefault="005530E1">
      <w:pPr>
        <w:pStyle w:val="TOC4"/>
        <w:rPr>
          <w:rFonts w:asciiTheme="minorHAnsi" w:eastAsiaTheme="minorEastAsia" w:hAnsiTheme="minorHAnsi" w:cstheme="minorBidi"/>
          <w:sz w:val="22"/>
          <w:szCs w:val="22"/>
          <w:lang w:eastAsia="en-GB"/>
        </w:rPr>
      </w:pPr>
      <w:hyperlink w:anchor="_Toc500347734" w:history="1">
        <w:r w:rsidRPr="0085356F">
          <w:rPr>
            <w:rStyle w:val="Hyperlink"/>
          </w:rPr>
          <w:t>C.10.2.23</w:t>
        </w:r>
        <w:r>
          <w:rPr>
            <w:rFonts w:asciiTheme="minorHAnsi" w:eastAsiaTheme="minorEastAsia" w:hAnsiTheme="minorHAnsi" w:cstheme="minorBidi"/>
            <w:sz w:val="22"/>
            <w:szCs w:val="22"/>
            <w:lang w:eastAsia="en-GB"/>
          </w:rPr>
          <w:tab/>
        </w:r>
        <w:r w:rsidRPr="0085356F">
          <w:rPr>
            <w:rStyle w:val="Hyperlink"/>
          </w:rPr>
          <w:t>Link purpose (in context)</w:t>
        </w:r>
        <w:r>
          <w:rPr>
            <w:webHidden/>
          </w:rPr>
          <w:tab/>
        </w:r>
        <w:r>
          <w:rPr>
            <w:webHidden/>
          </w:rPr>
          <w:fldChar w:fldCharType="begin"/>
        </w:r>
        <w:r>
          <w:rPr>
            <w:webHidden/>
          </w:rPr>
          <w:instrText xml:space="preserve"> PAGEREF _Toc500347734 \h </w:instrText>
        </w:r>
        <w:r>
          <w:rPr>
            <w:webHidden/>
          </w:rPr>
        </w:r>
        <w:r>
          <w:rPr>
            <w:webHidden/>
          </w:rPr>
          <w:fldChar w:fldCharType="separate"/>
        </w:r>
        <w:r>
          <w:rPr>
            <w:webHidden/>
          </w:rPr>
          <w:t>133</w:t>
        </w:r>
        <w:r>
          <w:rPr>
            <w:webHidden/>
          </w:rPr>
          <w:fldChar w:fldCharType="end"/>
        </w:r>
      </w:hyperlink>
    </w:p>
    <w:p w14:paraId="36332E52" w14:textId="77777777" w:rsidR="005530E1" w:rsidRDefault="005530E1">
      <w:pPr>
        <w:pStyle w:val="TOC4"/>
        <w:rPr>
          <w:rFonts w:asciiTheme="minorHAnsi" w:eastAsiaTheme="minorEastAsia" w:hAnsiTheme="minorHAnsi" w:cstheme="minorBidi"/>
          <w:sz w:val="22"/>
          <w:szCs w:val="22"/>
          <w:lang w:eastAsia="en-GB"/>
        </w:rPr>
      </w:pPr>
      <w:hyperlink w:anchor="_Toc500347735" w:history="1">
        <w:r w:rsidRPr="0085356F">
          <w:rPr>
            <w:rStyle w:val="Hyperlink"/>
          </w:rPr>
          <w:t>C.10.2.24</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_Toc500347735 \h </w:instrText>
        </w:r>
        <w:r>
          <w:rPr>
            <w:webHidden/>
          </w:rPr>
        </w:r>
        <w:r>
          <w:rPr>
            <w:webHidden/>
          </w:rPr>
          <w:fldChar w:fldCharType="separate"/>
        </w:r>
        <w:r>
          <w:rPr>
            <w:webHidden/>
          </w:rPr>
          <w:t>133</w:t>
        </w:r>
        <w:r>
          <w:rPr>
            <w:webHidden/>
          </w:rPr>
          <w:fldChar w:fldCharType="end"/>
        </w:r>
      </w:hyperlink>
    </w:p>
    <w:p w14:paraId="6484C206" w14:textId="77777777" w:rsidR="005530E1" w:rsidRDefault="005530E1">
      <w:pPr>
        <w:pStyle w:val="TOC4"/>
        <w:rPr>
          <w:rFonts w:asciiTheme="minorHAnsi" w:eastAsiaTheme="minorEastAsia" w:hAnsiTheme="minorHAnsi" w:cstheme="minorBidi"/>
          <w:sz w:val="22"/>
          <w:szCs w:val="22"/>
          <w:lang w:eastAsia="en-GB"/>
        </w:rPr>
      </w:pPr>
      <w:hyperlink w:anchor="_Toc500347736" w:history="1">
        <w:r w:rsidRPr="0085356F">
          <w:rPr>
            <w:rStyle w:val="Hyperlink"/>
          </w:rPr>
          <w:t>C.10.2.25</w:t>
        </w:r>
        <w:r>
          <w:rPr>
            <w:rFonts w:asciiTheme="minorHAnsi" w:eastAsiaTheme="minorEastAsia" w:hAnsiTheme="minorHAnsi" w:cstheme="minorBidi"/>
            <w:sz w:val="22"/>
            <w:szCs w:val="22"/>
            <w:lang w:eastAsia="en-GB"/>
          </w:rPr>
          <w:tab/>
        </w:r>
        <w:r w:rsidRPr="0085356F">
          <w:rPr>
            <w:rStyle w:val="Hyperlink"/>
          </w:rPr>
          <w:t>Headings and labels</w:t>
        </w:r>
        <w:r>
          <w:rPr>
            <w:webHidden/>
          </w:rPr>
          <w:tab/>
        </w:r>
        <w:r>
          <w:rPr>
            <w:webHidden/>
          </w:rPr>
          <w:fldChar w:fldCharType="begin"/>
        </w:r>
        <w:r>
          <w:rPr>
            <w:webHidden/>
          </w:rPr>
          <w:instrText xml:space="preserve"> PAGEREF _Toc500347736 \h </w:instrText>
        </w:r>
        <w:r>
          <w:rPr>
            <w:webHidden/>
          </w:rPr>
        </w:r>
        <w:r>
          <w:rPr>
            <w:webHidden/>
          </w:rPr>
          <w:fldChar w:fldCharType="separate"/>
        </w:r>
        <w:r>
          <w:rPr>
            <w:webHidden/>
          </w:rPr>
          <w:t>133</w:t>
        </w:r>
        <w:r>
          <w:rPr>
            <w:webHidden/>
          </w:rPr>
          <w:fldChar w:fldCharType="end"/>
        </w:r>
      </w:hyperlink>
    </w:p>
    <w:p w14:paraId="54144FE6" w14:textId="77777777" w:rsidR="005530E1" w:rsidRDefault="005530E1">
      <w:pPr>
        <w:pStyle w:val="TOC4"/>
        <w:rPr>
          <w:rFonts w:asciiTheme="minorHAnsi" w:eastAsiaTheme="minorEastAsia" w:hAnsiTheme="minorHAnsi" w:cstheme="minorBidi"/>
          <w:sz w:val="22"/>
          <w:szCs w:val="22"/>
          <w:lang w:eastAsia="en-GB"/>
        </w:rPr>
      </w:pPr>
      <w:hyperlink w:anchor="_Toc500347737" w:history="1">
        <w:r w:rsidRPr="0085356F">
          <w:rPr>
            <w:rStyle w:val="Hyperlink"/>
          </w:rPr>
          <w:t>C.10.2.26</w:t>
        </w:r>
        <w:r>
          <w:rPr>
            <w:rFonts w:asciiTheme="minorHAnsi" w:eastAsiaTheme="minorEastAsia" w:hAnsiTheme="minorHAnsi" w:cstheme="minorBidi"/>
            <w:sz w:val="22"/>
            <w:szCs w:val="22"/>
            <w:lang w:eastAsia="en-GB"/>
          </w:rPr>
          <w:tab/>
        </w:r>
        <w:r w:rsidRPr="0085356F">
          <w:rPr>
            <w:rStyle w:val="Hyperlink"/>
          </w:rPr>
          <w:t>Focus visible</w:t>
        </w:r>
        <w:r>
          <w:rPr>
            <w:webHidden/>
          </w:rPr>
          <w:tab/>
        </w:r>
        <w:r>
          <w:rPr>
            <w:webHidden/>
          </w:rPr>
          <w:fldChar w:fldCharType="begin"/>
        </w:r>
        <w:r>
          <w:rPr>
            <w:webHidden/>
          </w:rPr>
          <w:instrText xml:space="preserve"> PAGEREF _Toc500347737 \h </w:instrText>
        </w:r>
        <w:r>
          <w:rPr>
            <w:webHidden/>
          </w:rPr>
        </w:r>
        <w:r>
          <w:rPr>
            <w:webHidden/>
          </w:rPr>
          <w:fldChar w:fldCharType="separate"/>
        </w:r>
        <w:r>
          <w:rPr>
            <w:webHidden/>
          </w:rPr>
          <w:t>133</w:t>
        </w:r>
        <w:r>
          <w:rPr>
            <w:webHidden/>
          </w:rPr>
          <w:fldChar w:fldCharType="end"/>
        </w:r>
      </w:hyperlink>
    </w:p>
    <w:p w14:paraId="2A49FDBA" w14:textId="77777777" w:rsidR="005530E1" w:rsidRDefault="005530E1">
      <w:pPr>
        <w:pStyle w:val="TOC4"/>
        <w:rPr>
          <w:rFonts w:asciiTheme="minorHAnsi" w:eastAsiaTheme="minorEastAsia" w:hAnsiTheme="minorHAnsi" w:cstheme="minorBidi"/>
          <w:sz w:val="22"/>
          <w:szCs w:val="22"/>
          <w:lang w:eastAsia="en-GB"/>
        </w:rPr>
      </w:pPr>
      <w:hyperlink w:anchor="_Toc500347738" w:history="1">
        <w:r w:rsidRPr="0085356F">
          <w:rPr>
            <w:rStyle w:val="Hyperlink"/>
          </w:rPr>
          <w:t>C.10.2.27</w:t>
        </w:r>
        <w:r>
          <w:rPr>
            <w:rFonts w:asciiTheme="minorHAnsi" w:eastAsiaTheme="minorEastAsia" w:hAnsiTheme="minorHAnsi" w:cstheme="minorBidi"/>
            <w:sz w:val="22"/>
            <w:szCs w:val="22"/>
            <w:lang w:eastAsia="en-GB"/>
          </w:rPr>
          <w:tab/>
        </w:r>
        <w:r w:rsidRPr="0085356F">
          <w:rPr>
            <w:rStyle w:val="Hyperlink"/>
          </w:rPr>
          <w:t>Language of document</w:t>
        </w:r>
        <w:r>
          <w:rPr>
            <w:webHidden/>
          </w:rPr>
          <w:tab/>
        </w:r>
        <w:r>
          <w:rPr>
            <w:webHidden/>
          </w:rPr>
          <w:fldChar w:fldCharType="begin"/>
        </w:r>
        <w:r>
          <w:rPr>
            <w:webHidden/>
          </w:rPr>
          <w:instrText xml:space="preserve"> PAGEREF _Toc500347738 \h </w:instrText>
        </w:r>
        <w:r>
          <w:rPr>
            <w:webHidden/>
          </w:rPr>
        </w:r>
        <w:r>
          <w:rPr>
            <w:webHidden/>
          </w:rPr>
          <w:fldChar w:fldCharType="separate"/>
        </w:r>
        <w:r>
          <w:rPr>
            <w:webHidden/>
          </w:rPr>
          <w:t>133</w:t>
        </w:r>
        <w:r>
          <w:rPr>
            <w:webHidden/>
          </w:rPr>
          <w:fldChar w:fldCharType="end"/>
        </w:r>
      </w:hyperlink>
    </w:p>
    <w:p w14:paraId="739793DF" w14:textId="77777777" w:rsidR="005530E1" w:rsidRDefault="005530E1">
      <w:pPr>
        <w:pStyle w:val="TOC4"/>
        <w:rPr>
          <w:rFonts w:asciiTheme="minorHAnsi" w:eastAsiaTheme="minorEastAsia" w:hAnsiTheme="minorHAnsi" w:cstheme="minorBidi"/>
          <w:sz w:val="22"/>
          <w:szCs w:val="22"/>
          <w:lang w:eastAsia="en-GB"/>
        </w:rPr>
      </w:pPr>
      <w:hyperlink w:anchor="_Toc500347739" w:history="1">
        <w:r w:rsidRPr="0085356F">
          <w:rPr>
            <w:rStyle w:val="Hyperlink"/>
          </w:rPr>
          <w:t>C.10.2.28</w:t>
        </w:r>
        <w:r>
          <w:rPr>
            <w:rFonts w:asciiTheme="minorHAnsi" w:eastAsiaTheme="minorEastAsia" w:hAnsiTheme="minorHAnsi" w:cstheme="minorBidi"/>
            <w:sz w:val="22"/>
            <w:szCs w:val="22"/>
            <w:lang w:eastAsia="en-GB"/>
          </w:rPr>
          <w:tab/>
        </w:r>
        <w:r w:rsidRPr="0085356F">
          <w:rPr>
            <w:rStyle w:val="Hyperlink"/>
          </w:rPr>
          <w:t>Language of parts</w:t>
        </w:r>
        <w:r>
          <w:rPr>
            <w:webHidden/>
          </w:rPr>
          <w:tab/>
        </w:r>
        <w:r>
          <w:rPr>
            <w:webHidden/>
          </w:rPr>
          <w:fldChar w:fldCharType="begin"/>
        </w:r>
        <w:r>
          <w:rPr>
            <w:webHidden/>
          </w:rPr>
          <w:instrText xml:space="preserve"> PAGEREF _Toc500347739 \h </w:instrText>
        </w:r>
        <w:r>
          <w:rPr>
            <w:webHidden/>
          </w:rPr>
        </w:r>
        <w:r>
          <w:rPr>
            <w:webHidden/>
          </w:rPr>
          <w:fldChar w:fldCharType="separate"/>
        </w:r>
        <w:r>
          <w:rPr>
            <w:webHidden/>
          </w:rPr>
          <w:t>134</w:t>
        </w:r>
        <w:r>
          <w:rPr>
            <w:webHidden/>
          </w:rPr>
          <w:fldChar w:fldCharType="end"/>
        </w:r>
      </w:hyperlink>
    </w:p>
    <w:p w14:paraId="1910C0E9" w14:textId="77777777" w:rsidR="005530E1" w:rsidRDefault="005530E1">
      <w:pPr>
        <w:pStyle w:val="TOC4"/>
        <w:rPr>
          <w:rFonts w:asciiTheme="minorHAnsi" w:eastAsiaTheme="minorEastAsia" w:hAnsiTheme="minorHAnsi" w:cstheme="minorBidi"/>
          <w:sz w:val="22"/>
          <w:szCs w:val="22"/>
          <w:lang w:eastAsia="en-GB"/>
        </w:rPr>
      </w:pPr>
      <w:hyperlink w:anchor="_Toc500347740" w:history="1">
        <w:r w:rsidRPr="0085356F">
          <w:rPr>
            <w:rStyle w:val="Hyperlink"/>
          </w:rPr>
          <w:t>C.10.2.29</w:t>
        </w:r>
        <w:r>
          <w:rPr>
            <w:rFonts w:asciiTheme="minorHAnsi" w:eastAsiaTheme="minorEastAsia" w:hAnsiTheme="minorHAnsi" w:cstheme="minorBidi"/>
            <w:sz w:val="22"/>
            <w:szCs w:val="22"/>
            <w:lang w:eastAsia="en-GB"/>
          </w:rPr>
          <w:tab/>
        </w:r>
        <w:r w:rsidRPr="0085356F">
          <w:rPr>
            <w:rStyle w:val="Hyperlink"/>
          </w:rPr>
          <w:t>On focus</w:t>
        </w:r>
        <w:r>
          <w:rPr>
            <w:webHidden/>
          </w:rPr>
          <w:tab/>
        </w:r>
        <w:r>
          <w:rPr>
            <w:webHidden/>
          </w:rPr>
          <w:fldChar w:fldCharType="begin"/>
        </w:r>
        <w:r>
          <w:rPr>
            <w:webHidden/>
          </w:rPr>
          <w:instrText xml:space="preserve"> PAGEREF _Toc500347740 \h </w:instrText>
        </w:r>
        <w:r>
          <w:rPr>
            <w:webHidden/>
          </w:rPr>
        </w:r>
        <w:r>
          <w:rPr>
            <w:webHidden/>
          </w:rPr>
          <w:fldChar w:fldCharType="separate"/>
        </w:r>
        <w:r>
          <w:rPr>
            <w:webHidden/>
          </w:rPr>
          <w:t>134</w:t>
        </w:r>
        <w:r>
          <w:rPr>
            <w:webHidden/>
          </w:rPr>
          <w:fldChar w:fldCharType="end"/>
        </w:r>
      </w:hyperlink>
    </w:p>
    <w:p w14:paraId="32C55787" w14:textId="77777777" w:rsidR="005530E1" w:rsidRDefault="005530E1">
      <w:pPr>
        <w:pStyle w:val="TOC4"/>
        <w:rPr>
          <w:rFonts w:asciiTheme="minorHAnsi" w:eastAsiaTheme="minorEastAsia" w:hAnsiTheme="minorHAnsi" w:cstheme="minorBidi"/>
          <w:sz w:val="22"/>
          <w:szCs w:val="22"/>
          <w:lang w:eastAsia="en-GB"/>
        </w:rPr>
      </w:pPr>
      <w:hyperlink w:anchor="_Toc500347741" w:history="1">
        <w:r w:rsidRPr="0085356F">
          <w:rPr>
            <w:rStyle w:val="Hyperlink"/>
          </w:rPr>
          <w:t>C.10.2.30</w:t>
        </w:r>
        <w:r>
          <w:rPr>
            <w:rFonts w:asciiTheme="minorHAnsi" w:eastAsiaTheme="minorEastAsia" w:hAnsiTheme="minorHAnsi" w:cstheme="minorBidi"/>
            <w:sz w:val="22"/>
            <w:szCs w:val="22"/>
            <w:lang w:eastAsia="en-GB"/>
          </w:rPr>
          <w:tab/>
        </w:r>
        <w:r w:rsidRPr="0085356F">
          <w:rPr>
            <w:rStyle w:val="Hyperlink"/>
          </w:rPr>
          <w:t>On input</w:t>
        </w:r>
        <w:r>
          <w:rPr>
            <w:webHidden/>
          </w:rPr>
          <w:tab/>
        </w:r>
        <w:r>
          <w:rPr>
            <w:webHidden/>
          </w:rPr>
          <w:fldChar w:fldCharType="begin"/>
        </w:r>
        <w:r>
          <w:rPr>
            <w:webHidden/>
          </w:rPr>
          <w:instrText xml:space="preserve"> PAGEREF _Toc500347741 \h </w:instrText>
        </w:r>
        <w:r>
          <w:rPr>
            <w:webHidden/>
          </w:rPr>
        </w:r>
        <w:r>
          <w:rPr>
            <w:webHidden/>
          </w:rPr>
          <w:fldChar w:fldCharType="separate"/>
        </w:r>
        <w:r>
          <w:rPr>
            <w:webHidden/>
          </w:rPr>
          <w:t>134</w:t>
        </w:r>
        <w:r>
          <w:rPr>
            <w:webHidden/>
          </w:rPr>
          <w:fldChar w:fldCharType="end"/>
        </w:r>
      </w:hyperlink>
    </w:p>
    <w:p w14:paraId="57BBA850" w14:textId="77777777" w:rsidR="005530E1" w:rsidRDefault="005530E1">
      <w:pPr>
        <w:pStyle w:val="TOC4"/>
        <w:rPr>
          <w:rFonts w:asciiTheme="minorHAnsi" w:eastAsiaTheme="minorEastAsia" w:hAnsiTheme="minorHAnsi" w:cstheme="minorBidi"/>
          <w:sz w:val="22"/>
          <w:szCs w:val="22"/>
          <w:lang w:eastAsia="en-GB"/>
        </w:rPr>
      </w:pPr>
      <w:hyperlink w:anchor="_Toc500347742" w:history="1">
        <w:r w:rsidRPr="0085356F">
          <w:rPr>
            <w:rStyle w:val="Hyperlink"/>
          </w:rPr>
          <w:t>C.10.2.31</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_Toc500347742 \h </w:instrText>
        </w:r>
        <w:r>
          <w:rPr>
            <w:webHidden/>
          </w:rPr>
        </w:r>
        <w:r>
          <w:rPr>
            <w:webHidden/>
          </w:rPr>
          <w:fldChar w:fldCharType="separate"/>
        </w:r>
        <w:r>
          <w:rPr>
            <w:webHidden/>
          </w:rPr>
          <w:t>134</w:t>
        </w:r>
        <w:r>
          <w:rPr>
            <w:webHidden/>
          </w:rPr>
          <w:fldChar w:fldCharType="end"/>
        </w:r>
      </w:hyperlink>
    </w:p>
    <w:p w14:paraId="5534EFD6" w14:textId="77777777" w:rsidR="005530E1" w:rsidRDefault="005530E1">
      <w:pPr>
        <w:pStyle w:val="TOC4"/>
        <w:rPr>
          <w:rFonts w:asciiTheme="minorHAnsi" w:eastAsiaTheme="minorEastAsia" w:hAnsiTheme="minorHAnsi" w:cstheme="minorBidi"/>
          <w:sz w:val="22"/>
          <w:szCs w:val="22"/>
          <w:lang w:eastAsia="en-GB"/>
        </w:rPr>
      </w:pPr>
      <w:hyperlink w:anchor="_Toc500347743" w:history="1">
        <w:r w:rsidRPr="0085356F">
          <w:rPr>
            <w:rStyle w:val="Hyperlink"/>
          </w:rPr>
          <w:t>C.10.2.32</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_Toc500347743 \h </w:instrText>
        </w:r>
        <w:r>
          <w:rPr>
            <w:webHidden/>
          </w:rPr>
        </w:r>
        <w:r>
          <w:rPr>
            <w:webHidden/>
          </w:rPr>
          <w:fldChar w:fldCharType="separate"/>
        </w:r>
        <w:r>
          <w:rPr>
            <w:webHidden/>
          </w:rPr>
          <w:t>134</w:t>
        </w:r>
        <w:r>
          <w:rPr>
            <w:webHidden/>
          </w:rPr>
          <w:fldChar w:fldCharType="end"/>
        </w:r>
      </w:hyperlink>
    </w:p>
    <w:p w14:paraId="6AE1B85C" w14:textId="77777777" w:rsidR="005530E1" w:rsidRDefault="005530E1">
      <w:pPr>
        <w:pStyle w:val="TOC4"/>
        <w:rPr>
          <w:rFonts w:asciiTheme="minorHAnsi" w:eastAsiaTheme="minorEastAsia" w:hAnsiTheme="minorHAnsi" w:cstheme="minorBidi"/>
          <w:sz w:val="22"/>
          <w:szCs w:val="22"/>
          <w:lang w:eastAsia="en-GB"/>
        </w:rPr>
      </w:pPr>
      <w:hyperlink w:anchor="_Toc500347744" w:history="1">
        <w:r w:rsidRPr="0085356F">
          <w:rPr>
            <w:rStyle w:val="Hyperlink"/>
          </w:rPr>
          <w:t>C.10.2.33</w:t>
        </w:r>
        <w:r>
          <w:rPr>
            <w:rFonts w:asciiTheme="minorHAnsi" w:eastAsiaTheme="minorEastAsia" w:hAnsiTheme="minorHAnsi" w:cstheme="minorBidi"/>
            <w:sz w:val="22"/>
            <w:szCs w:val="22"/>
            <w:lang w:eastAsia="en-GB"/>
          </w:rPr>
          <w:tab/>
        </w:r>
        <w:r w:rsidRPr="0085356F">
          <w:rPr>
            <w:rStyle w:val="Hyperlink"/>
          </w:rPr>
          <w:t>Error identification</w:t>
        </w:r>
        <w:r>
          <w:rPr>
            <w:webHidden/>
          </w:rPr>
          <w:tab/>
        </w:r>
        <w:r>
          <w:rPr>
            <w:webHidden/>
          </w:rPr>
          <w:fldChar w:fldCharType="begin"/>
        </w:r>
        <w:r>
          <w:rPr>
            <w:webHidden/>
          </w:rPr>
          <w:instrText xml:space="preserve"> PAGEREF _Toc500347744 \h </w:instrText>
        </w:r>
        <w:r>
          <w:rPr>
            <w:webHidden/>
          </w:rPr>
        </w:r>
        <w:r>
          <w:rPr>
            <w:webHidden/>
          </w:rPr>
          <w:fldChar w:fldCharType="separate"/>
        </w:r>
        <w:r>
          <w:rPr>
            <w:webHidden/>
          </w:rPr>
          <w:t>134</w:t>
        </w:r>
        <w:r>
          <w:rPr>
            <w:webHidden/>
          </w:rPr>
          <w:fldChar w:fldCharType="end"/>
        </w:r>
      </w:hyperlink>
    </w:p>
    <w:p w14:paraId="706A9688" w14:textId="77777777" w:rsidR="005530E1" w:rsidRDefault="005530E1">
      <w:pPr>
        <w:pStyle w:val="TOC4"/>
        <w:rPr>
          <w:rFonts w:asciiTheme="minorHAnsi" w:eastAsiaTheme="minorEastAsia" w:hAnsiTheme="minorHAnsi" w:cstheme="minorBidi"/>
          <w:sz w:val="22"/>
          <w:szCs w:val="22"/>
          <w:lang w:eastAsia="en-GB"/>
        </w:rPr>
      </w:pPr>
      <w:hyperlink w:anchor="_Toc500347745" w:history="1">
        <w:r w:rsidRPr="0085356F">
          <w:rPr>
            <w:rStyle w:val="Hyperlink"/>
          </w:rPr>
          <w:t>C.10.2.34</w:t>
        </w:r>
        <w:r>
          <w:rPr>
            <w:rFonts w:asciiTheme="minorHAnsi" w:eastAsiaTheme="minorEastAsia" w:hAnsiTheme="minorHAnsi" w:cstheme="minorBidi"/>
            <w:sz w:val="22"/>
            <w:szCs w:val="22"/>
            <w:lang w:eastAsia="en-GB"/>
          </w:rPr>
          <w:tab/>
        </w:r>
        <w:r w:rsidRPr="0085356F">
          <w:rPr>
            <w:rStyle w:val="Hyperlink"/>
          </w:rPr>
          <w:t>Labels or instructions</w:t>
        </w:r>
        <w:r>
          <w:rPr>
            <w:webHidden/>
          </w:rPr>
          <w:tab/>
        </w:r>
        <w:r>
          <w:rPr>
            <w:webHidden/>
          </w:rPr>
          <w:fldChar w:fldCharType="begin"/>
        </w:r>
        <w:r>
          <w:rPr>
            <w:webHidden/>
          </w:rPr>
          <w:instrText xml:space="preserve"> PAGEREF _Toc500347745 \h </w:instrText>
        </w:r>
        <w:r>
          <w:rPr>
            <w:webHidden/>
          </w:rPr>
        </w:r>
        <w:r>
          <w:rPr>
            <w:webHidden/>
          </w:rPr>
          <w:fldChar w:fldCharType="separate"/>
        </w:r>
        <w:r>
          <w:rPr>
            <w:webHidden/>
          </w:rPr>
          <w:t>134</w:t>
        </w:r>
        <w:r>
          <w:rPr>
            <w:webHidden/>
          </w:rPr>
          <w:fldChar w:fldCharType="end"/>
        </w:r>
      </w:hyperlink>
    </w:p>
    <w:p w14:paraId="441DDC03" w14:textId="77777777" w:rsidR="005530E1" w:rsidRDefault="005530E1">
      <w:pPr>
        <w:pStyle w:val="TOC4"/>
        <w:rPr>
          <w:rFonts w:asciiTheme="minorHAnsi" w:eastAsiaTheme="minorEastAsia" w:hAnsiTheme="minorHAnsi" w:cstheme="minorBidi"/>
          <w:sz w:val="22"/>
          <w:szCs w:val="22"/>
          <w:lang w:eastAsia="en-GB"/>
        </w:rPr>
      </w:pPr>
      <w:hyperlink w:anchor="_Toc500347746" w:history="1">
        <w:r w:rsidRPr="0085356F">
          <w:rPr>
            <w:rStyle w:val="Hyperlink"/>
          </w:rPr>
          <w:t>C.10.2.35</w:t>
        </w:r>
        <w:r>
          <w:rPr>
            <w:rFonts w:asciiTheme="minorHAnsi" w:eastAsiaTheme="minorEastAsia" w:hAnsiTheme="minorHAnsi" w:cstheme="minorBidi"/>
            <w:sz w:val="22"/>
            <w:szCs w:val="22"/>
            <w:lang w:eastAsia="en-GB"/>
          </w:rPr>
          <w:tab/>
        </w:r>
        <w:r w:rsidRPr="0085356F">
          <w:rPr>
            <w:rStyle w:val="Hyperlink"/>
          </w:rPr>
          <w:t>Error suggestion</w:t>
        </w:r>
        <w:r>
          <w:rPr>
            <w:webHidden/>
          </w:rPr>
          <w:tab/>
        </w:r>
        <w:r>
          <w:rPr>
            <w:webHidden/>
          </w:rPr>
          <w:fldChar w:fldCharType="begin"/>
        </w:r>
        <w:r>
          <w:rPr>
            <w:webHidden/>
          </w:rPr>
          <w:instrText xml:space="preserve"> PAGEREF _Toc500347746 \h </w:instrText>
        </w:r>
        <w:r>
          <w:rPr>
            <w:webHidden/>
          </w:rPr>
        </w:r>
        <w:r>
          <w:rPr>
            <w:webHidden/>
          </w:rPr>
          <w:fldChar w:fldCharType="separate"/>
        </w:r>
        <w:r>
          <w:rPr>
            <w:webHidden/>
          </w:rPr>
          <w:t>134</w:t>
        </w:r>
        <w:r>
          <w:rPr>
            <w:webHidden/>
          </w:rPr>
          <w:fldChar w:fldCharType="end"/>
        </w:r>
      </w:hyperlink>
    </w:p>
    <w:p w14:paraId="488E3BA0" w14:textId="77777777" w:rsidR="005530E1" w:rsidRDefault="005530E1">
      <w:pPr>
        <w:pStyle w:val="TOC4"/>
        <w:rPr>
          <w:rFonts w:asciiTheme="minorHAnsi" w:eastAsiaTheme="minorEastAsia" w:hAnsiTheme="minorHAnsi" w:cstheme="minorBidi"/>
          <w:sz w:val="22"/>
          <w:szCs w:val="22"/>
          <w:lang w:eastAsia="en-GB"/>
        </w:rPr>
      </w:pPr>
      <w:hyperlink w:anchor="_Toc500347747" w:history="1">
        <w:r w:rsidRPr="0085356F">
          <w:rPr>
            <w:rStyle w:val="Hyperlink"/>
          </w:rPr>
          <w:t>C.10.2.36</w:t>
        </w:r>
        <w:r>
          <w:rPr>
            <w:rFonts w:asciiTheme="minorHAnsi" w:eastAsiaTheme="minorEastAsia" w:hAnsiTheme="minorHAnsi" w:cstheme="minorBidi"/>
            <w:sz w:val="22"/>
            <w:szCs w:val="22"/>
            <w:lang w:eastAsia="en-GB"/>
          </w:rPr>
          <w:tab/>
        </w:r>
        <w:r w:rsidRPr="0085356F">
          <w:rPr>
            <w:rStyle w:val="Hyperlink"/>
          </w:rPr>
          <w:t>Error prevention (legal, financial, data)</w:t>
        </w:r>
        <w:r>
          <w:rPr>
            <w:webHidden/>
          </w:rPr>
          <w:tab/>
        </w:r>
        <w:r>
          <w:rPr>
            <w:webHidden/>
          </w:rPr>
          <w:fldChar w:fldCharType="begin"/>
        </w:r>
        <w:r>
          <w:rPr>
            <w:webHidden/>
          </w:rPr>
          <w:instrText xml:space="preserve"> PAGEREF _Toc500347747 \h </w:instrText>
        </w:r>
        <w:r>
          <w:rPr>
            <w:webHidden/>
          </w:rPr>
        </w:r>
        <w:r>
          <w:rPr>
            <w:webHidden/>
          </w:rPr>
          <w:fldChar w:fldCharType="separate"/>
        </w:r>
        <w:r>
          <w:rPr>
            <w:webHidden/>
          </w:rPr>
          <w:t>135</w:t>
        </w:r>
        <w:r>
          <w:rPr>
            <w:webHidden/>
          </w:rPr>
          <w:fldChar w:fldCharType="end"/>
        </w:r>
      </w:hyperlink>
    </w:p>
    <w:p w14:paraId="13924F7B" w14:textId="77777777" w:rsidR="005530E1" w:rsidRDefault="005530E1">
      <w:pPr>
        <w:pStyle w:val="TOC4"/>
        <w:rPr>
          <w:rFonts w:asciiTheme="minorHAnsi" w:eastAsiaTheme="minorEastAsia" w:hAnsiTheme="minorHAnsi" w:cstheme="minorBidi"/>
          <w:sz w:val="22"/>
          <w:szCs w:val="22"/>
          <w:lang w:eastAsia="en-GB"/>
        </w:rPr>
      </w:pPr>
      <w:hyperlink w:anchor="_Toc500347748" w:history="1">
        <w:r w:rsidRPr="0085356F">
          <w:rPr>
            <w:rStyle w:val="Hyperlink"/>
          </w:rPr>
          <w:t>C.10.2.37</w:t>
        </w:r>
        <w:r>
          <w:rPr>
            <w:rFonts w:asciiTheme="minorHAnsi" w:eastAsiaTheme="minorEastAsia" w:hAnsiTheme="minorHAnsi" w:cstheme="minorBidi"/>
            <w:sz w:val="22"/>
            <w:szCs w:val="22"/>
            <w:lang w:eastAsia="en-GB"/>
          </w:rPr>
          <w:tab/>
        </w:r>
        <w:r w:rsidRPr="0085356F">
          <w:rPr>
            <w:rStyle w:val="Hyperlink"/>
          </w:rPr>
          <w:t>Parsing</w:t>
        </w:r>
        <w:r>
          <w:rPr>
            <w:webHidden/>
          </w:rPr>
          <w:tab/>
        </w:r>
        <w:r>
          <w:rPr>
            <w:webHidden/>
          </w:rPr>
          <w:fldChar w:fldCharType="begin"/>
        </w:r>
        <w:r>
          <w:rPr>
            <w:webHidden/>
          </w:rPr>
          <w:instrText xml:space="preserve"> PAGEREF _Toc500347748 \h </w:instrText>
        </w:r>
        <w:r>
          <w:rPr>
            <w:webHidden/>
          </w:rPr>
        </w:r>
        <w:r>
          <w:rPr>
            <w:webHidden/>
          </w:rPr>
          <w:fldChar w:fldCharType="separate"/>
        </w:r>
        <w:r>
          <w:rPr>
            <w:webHidden/>
          </w:rPr>
          <w:t>135</w:t>
        </w:r>
        <w:r>
          <w:rPr>
            <w:webHidden/>
          </w:rPr>
          <w:fldChar w:fldCharType="end"/>
        </w:r>
      </w:hyperlink>
    </w:p>
    <w:p w14:paraId="6EFFD9CD" w14:textId="77777777" w:rsidR="005530E1" w:rsidRDefault="005530E1">
      <w:pPr>
        <w:pStyle w:val="TOC4"/>
        <w:rPr>
          <w:rFonts w:asciiTheme="minorHAnsi" w:eastAsiaTheme="minorEastAsia" w:hAnsiTheme="minorHAnsi" w:cstheme="minorBidi"/>
          <w:sz w:val="22"/>
          <w:szCs w:val="22"/>
          <w:lang w:eastAsia="en-GB"/>
        </w:rPr>
      </w:pPr>
      <w:hyperlink w:anchor="_Toc500347749" w:history="1">
        <w:r w:rsidRPr="0085356F">
          <w:rPr>
            <w:rStyle w:val="Hyperlink"/>
          </w:rPr>
          <w:t>C.10.2.38</w:t>
        </w:r>
        <w:r>
          <w:rPr>
            <w:rFonts w:asciiTheme="minorHAnsi" w:eastAsiaTheme="minorEastAsia" w:hAnsiTheme="minorHAnsi" w:cstheme="minorBidi"/>
            <w:sz w:val="22"/>
            <w:szCs w:val="22"/>
            <w:lang w:eastAsia="en-GB"/>
          </w:rPr>
          <w:tab/>
        </w:r>
        <w:r w:rsidRPr="0085356F">
          <w:rPr>
            <w:rStyle w:val="Hyperlink"/>
          </w:rPr>
          <w:t>Name, role, value</w:t>
        </w:r>
        <w:r>
          <w:rPr>
            <w:webHidden/>
          </w:rPr>
          <w:tab/>
        </w:r>
        <w:r>
          <w:rPr>
            <w:webHidden/>
          </w:rPr>
          <w:fldChar w:fldCharType="begin"/>
        </w:r>
        <w:r>
          <w:rPr>
            <w:webHidden/>
          </w:rPr>
          <w:instrText xml:space="preserve"> PAGEREF _Toc500347749 \h </w:instrText>
        </w:r>
        <w:r>
          <w:rPr>
            <w:webHidden/>
          </w:rPr>
        </w:r>
        <w:r>
          <w:rPr>
            <w:webHidden/>
          </w:rPr>
          <w:fldChar w:fldCharType="separate"/>
        </w:r>
        <w:r>
          <w:rPr>
            <w:webHidden/>
          </w:rPr>
          <w:t>135</w:t>
        </w:r>
        <w:r>
          <w:rPr>
            <w:webHidden/>
          </w:rPr>
          <w:fldChar w:fldCharType="end"/>
        </w:r>
      </w:hyperlink>
    </w:p>
    <w:p w14:paraId="68538F8C" w14:textId="77777777" w:rsidR="005530E1" w:rsidRDefault="005530E1">
      <w:pPr>
        <w:pStyle w:val="TOC4"/>
        <w:rPr>
          <w:rFonts w:asciiTheme="minorHAnsi" w:eastAsiaTheme="minorEastAsia" w:hAnsiTheme="minorHAnsi" w:cstheme="minorBidi"/>
          <w:sz w:val="22"/>
          <w:szCs w:val="22"/>
          <w:lang w:eastAsia="en-GB"/>
        </w:rPr>
      </w:pPr>
      <w:hyperlink w:anchor="_Toc500347750" w:history="1">
        <w:r w:rsidRPr="0085356F">
          <w:rPr>
            <w:rStyle w:val="Hyperlink"/>
          </w:rPr>
          <w:t>C.10.2.39</w:t>
        </w:r>
        <w:r>
          <w:rPr>
            <w:rFonts w:asciiTheme="minorHAnsi" w:eastAsiaTheme="minorEastAsia" w:hAnsiTheme="minorHAnsi" w:cstheme="minorBidi"/>
            <w:sz w:val="22"/>
            <w:szCs w:val="22"/>
            <w:lang w:eastAsia="en-GB"/>
          </w:rPr>
          <w:tab/>
        </w:r>
        <w:r w:rsidRPr="0085356F">
          <w:rPr>
            <w:rStyle w:val="Hyperlink"/>
          </w:rPr>
          <w:t>Caption positioning</w:t>
        </w:r>
        <w:r>
          <w:rPr>
            <w:webHidden/>
          </w:rPr>
          <w:tab/>
        </w:r>
        <w:r>
          <w:rPr>
            <w:webHidden/>
          </w:rPr>
          <w:fldChar w:fldCharType="begin"/>
        </w:r>
        <w:r>
          <w:rPr>
            <w:webHidden/>
          </w:rPr>
          <w:instrText xml:space="preserve"> PAGEREF _Toc500347750 \h </w:instrText>
        </w:r>
        <w:r>
          <w:rPr>
            <w:webHidden/>
          </w:rPr>
        </w:r>
        <w:r>
          <w:rPr>
            <w:webHidden/>
          </w:rPr>
          <w:fldChar w:fldCharType="separate"/>
        </w:r>
        <w:r>
          <w:rPr>
            <w:webHidden/>
          </w:rPr>
          <w:t>135</w:t>
        </w:r>
        <w:r>
          <w:rPr>
            <w:webHidden/>
          </w:rPr>
          <w:fldChar w:fldCharType="end"/>
        </w:r>
      </w:hyperlink>
    </w:p>
    <w:p w14:paraId="68B6D449" w14:textId="77777777" w:rsidR="005530E1" w:rsidRDefault="005530E1">
      <w:pPr>
        <w:pStyle w:val="TOC4"/>
        <w:rPr>
          <w:rFonts w:asciiTheme="minorHAnsi" w:eastAsiaTheme="minorEastAsia" w:hAnsiTheme="minorHAnsi" w:cstheme="minorBidi"/>
          <w:sz w:val="22"/>
          <w:szCs w:val="22"/>
          <w:lang w:eastAsia="en-GB"/>
        </w:rPr>
      </w:pPr>
      <w:hyperlink w:anchor="_Toc500347751" w:history="1">
        <w:r w:rsidRPr="0085356F">
          <w:rPr>
            <w:rStyle w:val="Hyperlink"/>
          </w:rPr>
          <w:t>C.10.2.40</w:t>
        </w:r>
        <w:r>
          <w:rPr>
            <w:rFonts w:asciiTheme="minorHAnsi" w:eastAsiaTheme="minorEastAsia" w:hAnsiTheme="minorHAnsi" w:cstheme="minorBidi"/>
            <w:sz w:val="22"/>
            <w:szCs w:val="22"/>
            <w:lang w:eastAsia="en-GB"/>
          </w:rPr>
          <w:tab/>
        </w:r>
        <w:r w:rsidRPr="0085356F">
          <w:rPr>
            <w:rStyle w:val="Hyperlink"/>
          </w:rPr>
          <w:t>Audio description timing</w:t>
        </w:r>
        <w:r>
          <w:rPr>
            <w:webHidden/>
          </w:rPr>
          <w:tab/>
        </w:r>
        <w:r>
          <w:rPr>
            <w:webHidden/>
          </w:rPr>
          <w:fldChar w:fldCharType="begin"/>
        </w:r>
        <w:r>
          <w:rPr>
            <w:webHidden/>
          </w:rPr>
          <w:instrText xml:space="preserve"> PAGEREF _Toc500347751 \h </w:instrText>
        </w:r>
        <w:r>
          <w:rPr>
            <w:webHidden/>
          </w:rPr>
        </w:r>
        <w:r>
          <w:rPr>
            <w:webHidden/>
          </w:rPr>
          <w:fldChar w:fldCharType="separate"/>
        </w:r>
        <w:r>
          <w:rPr>
            <w:webHidden/>
          </w:rPr>
          <w:t>135</w:t>
        </w:r>
        <w:r>
          <w:rPr>
            <w:webHidden/>
          </w:rPr>
          <w:fldChar w:fldCharType="end"/>
        </w:r>
      </w:hyperlink>
    </w:p>
    <w:p w14:paraId="48FAD9F9" w14:textId="77777777" w:rsidR="005530E1" w:rsidRDefault="005530E1">
      <w:pPr>
        <w:pStyle w:val="TOC4"/>
        <w:rPr>
          <w:rFonts w:asciiTheme="minorHAnsi" w:eastAsiaTheme="minorEastAsia" w:hAnsiTheme="minorHAnsi" w:cstheme="minorBidi"/>
          <w:sz w:val="22"/>
          <w:szCs w:val="22"/>
          <w:lang w:eastAsia="en-GB"/>
        </w:rPr>
      </w:pPr>
      <w:hyperlink w:anchor="_Toc500347752" w:history="1">
        <w:r w:rsidRPr="0085356F">
          <w:rPr>
            <w:rStyle w:val="Hyperlink"/>
          </w:rPr>
          <w:t>C.10.2.41</w:t>
        </w:r>
        <w:r>
          <w:rPr>
            <w:rFonts w:asciiTheme="minorHAnsi" w:eastAsiaTheme="minorEastAsia" w:hAnsiTheme="minorHAnsi" w:cstheme="minorBidi"/>
            <w:sz w:val="22"/>
            <w:szCs w:val="22"/>
            <w:lang w:eastAsia="en-GB"/>
          </w:rPr>
          <w:tab/>
        </w:r>
        <w:r w:rsidRPr="0085356F">
          <w:rPr>
            <w:rStyle w:val="Hyperlink"/>
          </w:rPr>
          <w:t>Purpose of controls</w:t>
        </w:r>
        <w:r>
          <w:rPr>
            <w:webHidden/>
          </w:rPr>
          <w:tab/>
        </w:r>
        <w:r>
          <w:rPr>
            <w:webHidden/>
          </w:rPr>
          <w:fldChar w:fldCharType="begin"/>
        </w:r>
        <w:r>
          <w:rPr>
            <w:webHidden/>
          </w:rPr>
          <w:instrText xml:space="preserve"> PAGEREF _Toc500347752 \h </w:instrText>
        </w:r>
        <w:r>
          <w:rPr>
            <w:webHidden/>
          </w:rPr>
        </w:r>
        <w:r>
          <w:rPr>
            <w:webHidden/>
          </w:rPr>
          <w:fldChar w:fldCharType="separate"/>
        </w:r>
        <w:r>
          <w:rPr>
            <w:webHidden/>
          </w:rPr>
          <w:t>135</w:t>
        </w:r>
        <w:r>
          <w:rPr>
            <w:webHidden/>
          </w:rPr>
          <w:fldChar w:fldCharType="end"/>
        </w:r>
      </w:hyperlink>
    </w:p>
    <w:p w14:paraId="5A88FD0C" w14:textId="77777777" w:rsidR="005530E1" w:rsidRDefault="005530E1">
      <w:pPr>
        <w:pStyle w:val="TOC4"/>
        <w:rPr>
          <w:rFonts w:asciiTheme="minorHAnsi" w:eastAsiaTheme="minorEastAsia" w:hAnsiTheme="minorHAnsi" w:cstheme="minorBidi"/>
          <w:sz w:val="22"/>
          <w:szCs w:val="22"/>
          <w:lang w:eastAsia="en-GB"/>
        </w:rPr>
      </w:pPr>
      <w:hyperlink w:anchor="_Toc500347753" w:history="1">
        <w:r w:rsidRPr="0085356F">
          <w:rPr>
            <w:rStyle w:val="Hyperlink"/>
          </w:rPr>
          <w:t>C.10.2.42</w:t>
        </w:r>
        <w:r>
          <w:rPr>
            <w:rFonts w:asciiTheme="minorHAnsi" w:eastAsiaTheme="minorEastAsia" w:hAnsiTheme="minorHAnsi" w:cstheme="minorBidi"/>
            <w:sz w:val="22"/>
            <w:szCs w:val="22"/>
            <w:lang w:eastAsia="en-GB"/>
          </w:rPr>
          <w:tab/>
        </w:r>
        <w:r w:rsidRPr="0085356F">
          <w:rPr>
            <w:rStyle w:val="Hyperlink"/>
          </w:rPr>
          <w:t>Zoom content</w:t>
        </w:r>
        <w:r>
          <w:rPr>
            <w:webHidden/>
          </w:rPr>
          <w:tab/>
        </w:r>
        <w:r>
          <w:rPr>
            <w:webHidden/>
          </w:rPr>
          <w:fldChar w:fldCharType="begin"/>
        </w:r>
        <w:r>
          <w:rPr>
            <w:webHidden/>
          </w:rPr>
          <w:instrText xml:space="preserve"> PAGEREF _Toc500347753 \h </w:instrText>
        </w:r>
        <w:r>
          <w:rPr>
            <w:webHidden/>
          </w:rPr>
        </w:r>
        <w:r>
          <w:rPr>
            <w:webHidden/>
          </w:rPr>
          <w:fldChar w:fldCharType="separate"/>
        </w:r>
        <w:r>
          <w:rPr>
            <w:webHidden/>
          </w:rPr>
          <w:t>135</w:t>
        </w:r>
        <w:r>
          <w:rPr>
            <w:webHidden/>
          </w:rPr>
          <w:fldChar w:fldCharType="end"/>
        </w:r>
      </w:hyperlink>
    </w:p>
    <w:p w14:paraId="54609C29" w14:textId="77777777" w:rsidR="005530E1" w:rsidRDefault="005530E1">
      <w:pPr>
        <w:pStyle w:val="TOC4"/>
        <w:rPr>
          <w:rFonts w:asciiTheme="minorHAnsi" w:eastAsiaTheme="minorEastAsia" w:hAnsiTheme="minorHAnsi" w:cstheme="minorBidi"/>
          <w:sz w:val="22"/>
          <w:szCs w:val="22"/>
          <w:lang w:eastAsia="en-GB"/>
        </w:rPr>
      </w:pPr>
      <w:hyperlink w:anchor="_Toc500347754" w:history="1">
        <w:r w:rsidRPr="0085356F">
          <w:rPr>
            <w:rStyle w:val="Hyperlink"/>
          </w:rPr>
          <w:t>C.10.2.43</w:t>
        </w:r>
        <w:r>
          <w:rPr>
            <w:rFonts w:asciiTheme="minorHAnsi" w:eastAsiaTheme="minorEastAsia" w:hAnsiTheme="minorHAnsi" w:cstheme="minorBidi"/>
            <w:sz w:val="22"/>
            <w:szCs w:val="22"/>
            <w:lang w:eastAsia="en-GB"/>
          </w:rPr>
          <w:tab/>
        </w:r>
        <w:r w:rsidRPr="0085356F">
          <w:rPr>
            <w:rStyle w:val="Hyperlink"/>
          </w:rPr>
          <w:t>Graphics contrast</w:t>
        </w:r>
        <w:r>
          <w:rPr>
            <w:webHidden/>
          </w:rPr>
          <w:tab/>
        </w:r>
        <w:r>
          <w:rPr>
            <w:webHidden/>
          </w:rPr>
          <w:fldChar w:fldCharType="begin"/>
        </w:r>
        <w:r>
          <w:rPr>
            <w:webHidden/>
          </w:rPr>
          <w:instrText xml:space="preserve"> PAGEREF _Toc500347754 \h </w:instrText>
        </w:r>
        <w:r>
          <w:rPr>
            <w:webHidden/>
          </w:rPr>
        </w:r>
        <w:r>
          <w:rPr>
            <w:webHidden/>
          </w:rPr>
          <w:fldChar w:fldCharType="separate"/>
        </w:r>
        <w:r>
          <w:rPr>
            <w:webHidden/>
          </w:rPr>
          <w:t>135</w:t>
        </w:r>
        <w:r>
          <w:rPr>
            <w:webHidden/>
          </w:rPr>
          <w:fldChar w:fldCharType="end"/>
        </w:r>
      </w:hyperlink>
    </w:p>
    <w:p w14:paraId="1953B2D4" w14:textId="77777777" w:rsidR="005530E1" w:rsidRDefault="005530E1">
      <w:pPr>
        <w:pStyle w:val="TOC4"/>
        <w:rPr>
          <w:rFonts w:asciiTheme="minorHAnsi" w:eastAsiaTheme="minorEastAsia" w:hAnsiTheme="minorHAnsi" w:cstheme="minorBidi"/>
          <w:sz w:val="22"/>
          <w:szCs w:val="22"/>
          <w:lang w:eastAsia="en-GB"/>
        </w:rPr>
      </w:pPr>
      <w:hyperlink w:anchor="_Toc500347755" w:history="1">
        <w:r w:rsidRPr="0085356F">
          <w:rPr>
            <w:rStyle w:val="Hyperlink"/>
          </w:rPr>
          <w:t>C.10.2.44</w:t>
        </w:r>
        <w:r>
          <w:rPr>
            <w:rFonts w:asciiTheme="minorHAnsi" w:eastAsiaTheme="minorEastAsia" w:hAnsiTheme="minorHAnsi" w:cstheme="minorBidi"/>
            <w:sz w:val="22"/>
            <w:szCs w:val="22"/>
            <w:lang w:eastAsia="en-GB"/>
          </w:rPr>
          <w:tab/>
        </w:r>
        <w:r w:rsidRPr="0085356F">
          <w:rPr>
            <w:rStyle w:val="Hyperlink"/>
          </w:rPr>
          <w:t>Adapting text</w:t>
        </w:r>
        <w:r>
          <w:rPr>
            <w:webHidden/>
          </w:rPr>
          <w:tab/>
        </w:r>
        <w:r>
          <w:rPr>
            <w:webHidden/>
          </w:rPr>
          <w:fldChar w:fldCharType="begin"/>
        </w:r>
        <w:r>
          <w:rPr>
            <w:webHidden/>
          </w:rPr>
          <w:instrText xml:space="preserve"> PAGEREF _Toc500347755 \h </w:instrText>
        </w:r>
        <w:r>
          <w:rPr>
            <w:webHidden/>
          </w:rPr>
        </w:r>
        <w:r>
          <w:rPr>
            <w:webHidden/>
          </w:rPr>
          <w:fldChar w:fldCharType="separate"/>
        </w:r>
        <w:r>
          <w:rPr>
            <w:webHidden/>
          </w:rPr>
          <w:t>135</w:t>
        </w:r>
        <w:r>
          <w:rPr>
            <w:webHidden/>
          </w:rPr>
          <w:fldChar w:fldCharType="end"/>
        </w:r>
      </w:hyperlink>
    </w:p>
    <w:p w14:paraId="3B003201" w14:textId="77777777" w:rsidR="005530E1" w:rsidRDefault="005530E1">
      <w:pPr>
        <w:pStyle w:val="TOC4"/>
        <w:rPr>
          <w:rFonts w:asciiTheme="minorHAnsi" w:eastAsiaTheme="minorEastAsia" w:hAnsiTheme="minorHAnsi" w:cstheme="minorBidi"/>
          <w:sz w:val="22"/>
          <w:szCs w:val="22"/>
          <w:lang w:eastAsia="en-GB"/>
        </w:rPr>
      </w:pPr>
      <w:hyperlink w:anchor="_Toc500347756" w:history="1">
        <w:r w:rsidRPr="0085356F">
          <w:rPr>
            <w:rStyle w:val="Hyperlink"/>
          </w:rPr>
          <w:t>C.10.2.45</w:t>
        </w:r>
        <w:r>
          <w:rPr>
            <w:rFonts w:asciiTheme="minorHAnsi" w:eastAsiaTheme="minorEastAsia" w:hAnsiTheme="minorHAnsi" w:cstheme="minorBidi"/>
            <w:sz w:val="22"/>
            <w:szCs w:val="22"/>
            <w:lang w:eastAsia="en-GB"/>
          </w:rPr>
          <w:tab/>
        </w:r>
        <w:r w:rsidRPr="0085356F">
          <w:rPr>
            <w:rStyle w:val="Hyperlink"/>
          </w:rPr>
          <w:t>Content on hover or focus</w:t>
        </w:r>
        <w:r>
          <w:rPr>
            <w:webHidden/>
          </w:rPr>
          <w:tab/>
        </w:r>
        <w:r>
          <w:rPr>
            <w:webHidden/>
          </w:rPr>
          <w:fldChar w:fldCharType="begin"/>
        </w:r>
        <w:r>
          <w:rPr>
            <w:webHidden/>
          </w:rPr>
          <w:instrText xml:space="preserve"> PAGEREF _Toc500347756 \h </w:instrText>
        </w:r>
        <w:r>
          <w:rPr>
            <w:webHidden/>
          </w:rPr>
        </w:r>
        <w:r>
          <w:rPr>
            <w:webHidden/>
          </w:rPr>
          <w:fldChar w:fldCharType="separate"/>
        </w:r>
        <w:r>
          <w:rPr>
            <w:webHidden/>
          </w:rPr>
          <w:t>135</w:t>
        </w:r>
        <w:r>
          <w:rPr>
            <w:webHidden/>
          </w:rPr>
          <w:fldChar w:fldCharType="end"/>
        </w:r>
      </w:hyperlink>
    </w:p>
    <w:p w14:paraId="118B12AE" w14:textId="77777777" w:rsidR="005530E1" w:rsidRDefault="005530E1">
      <w:pPr>
        <w:pStyle w:val="TOC4"/>
        <w:rPr>
          <w:rFonts w:asciiTheme="minorHAnsi" w:eastAsiaTheme="minorEastAsia" w:hAnsiTheme="minorHAnsi" w:cstheme="minorBidi"/>
          <w:sz w:val="22"/>
          <w:szCs w:val="22"/>
          <w:lang w:eastAsia="en-GB"/>
        </w:rPr>
      </w:pPr>
      <w:hyperlink w:anchor="_Toc500347757" w:history="1">
        <w:r w:rsidRPr="0085356F">
          <w:rPr>
            <w:rStyle w:val="Hyperlink"/>
          </w:rPr>
          <w:t>C.10.2.46</w:t>
        </w:r>
        <w:r>
          <w:rPr>
            <w:rFonts w:asciiTheme="minorHAnsi" w:eastAsiaTheme="minorEastAsia" w:hAnsiTheme="minorHAnsi" w:cstheme="minorBidi"/>
            <w:sz w:val="22"/>
            <w:szCs w:val="22"/>
            <w:lang w:eastAsia="en-GB"/>
          </w:rPr>
          <w:tab/>
        </w:r>
        <w:r w:rsidRPr="0085356F">
          <w:rPr>
            <w:rStyle w:val="Hyperlink"/>
          </w:rPr>
          <w:t>Accessible authentication</w:t>
        </w:r>
        <w:r>
          <w:rPr>
            <w:webHidden/>
          </w:rPr>
          <w:tab/>
        </w:r>
        <w:r>
          <w:rPr>
            <w:webHidden/>
          </w:rPr>
          <w:fldChar w:fldCharType="begin"/>
        </w:r>
        <w:r>
          <w:rPr>
            <w:webHidden/>
          </w:rPr>
          <w:instrText xml:space="preserve"> PAGEREF _Toc500347757 \h </w:instrText>
        </w:r>
        <w:r>
          <w:rPr>
            <w:webHidden/>
          </w:rPr>
        </w:r>
        <w:r>
          <w:rPr>
            <w:webHidden/>
          </w:rPr>
          <w:fldChar w:fldCharType="separate"/>
        </w:r>
        <w:r>
          <w:rPr>
            <w:webHidden/>
          </w:rPr>
          <w:t>136</w:t>
        </w:r>
        <w:r>
          <w:rPr>
            <w:webHidden/>
          </w:rPr>
          <w:fldChar w:fldCharType="end"/>
        </w:r>
      </w:hyperlink>
    </w:p>
    <w:p w14:paraId="1F58472C" w14:textId="77777777" w:rsidR="005530E1" w:rsidRDefault="005530E1">
      <w:pPr>
        <w:pStyle w:val="TOC4"/>
        <w:rPr>
          <w:rFonts w:asciiTheme="minorHAnsi" w:eastAsiaTheme="minorEastAsia" w:hAnsiTheme="minorHAnsi" w:cstheme="minorBidi"/>
          <w:sz w:val="22"/>
          <w:szCs w:val="22"/>
          <w:lang w:eastAsia="en-GB"/>
        </w:rPr>
      </w:pPr>
      <w:hyperlink w:anchor="_Toc500347758" w:history="1">
        <w:r w:rsidRPr="0085356F">
          <w:rPr>
            <w:rStyle w:val="Hyperlink"/>
          </w:rPr>
          <w:t>C.10.2.47</w:t>
        </w:r>
        <w:r>
          <w:rPr>
            <w:rFonts w:asciiTheme="minorHAnsi" w:eastAsiaTheme="minorEastAsia" w:hAnsiTheme="minorHAnsi" w:cstheme="minorBidi"/>
            <w:sz w:val="22"/>
            <w:szCs w:val="22"/>
            <w:lang w:eastAsia="en-GB"/>
          </w:rPr>
          <w:tab/>
        </w:r>
        <w:r w:rsidRPr="0085356F">
          <w:rPr>
            <w:rStyle w:val="Hyperlink"/>
          </w:rPr>
          <w:t>Interruptions</w:t>
        </w:r>
        <w:r>
          <w:rPr>
            <w:webHidden/>
          </w:rPr>
          <w:tab/>
        </w:r>
        <w:r>
          <w:rPr>
            <w:webHidden/>
          </w:rPr>
          <w:fldChar w:fldCharType="begin"/>
        </w:r>
        <w:r>
          <w:rPr>
            <w:webHidden/>
          </w:rPr>
          <w:instrText xml:space="preserve"> PAGEREF _Toc500347758 \h </w:instrText>
        </w:r>
        <w:r>
          <w:rPr>
            <w:webHidden/>
          </w:rPr>
        </w:r>
        <w:r>
          <w:rPr>
            <w:webHidden/>
          </w:rPr>
          <w:fldChar w:fldCharType="separate"/>
        </w:r>
        <w:r>
          <w:rPr>
            <w:webHidden/>
          </w:rPr>
          <w:t>136</w:t>
        </w:r>
        <w:r>
          <w:rPr>
            <w:webHidden/>
          </w:rPr>
          <w:fldChar w:fldCharType="end"/>
        </w:r>
      </w:hyperlink>
    </w:p>
    <w:p w14:paraId="18AF3209" w14:textId="77777777" w:rsidR="005530E1" w:rsidRDefault="005530E1">
      <w:pPr>
        <w:pStyle w:val="TOC4"/>
        <w:rPr>
          <w:rFonts w:asciiTheme="minorHAnsi" w:eastAsiaTheme="minorEastAsia" w:hAnsiTheme="minorHAnsi" w:cstheme="minorBidi"/>
          <w:sz w:val="22"/>
          <w:szCs w:val="22"/>
          <w:lang w:eastAsia="en-GB"/>
        </w:rPr>
      </w:pPr>
      <w:hyperlink w:anchor="_Toc500347759" w:history="1">
        <w:r w:rsidRPr="0085356F">
          <w:rPr>
            <w:rStyle w:val="Hyperlink"/>
          </w:rPr>
          <w:t>C.10.2.48</w:t>
        </w:r>
        <w:r>
          <w:rPr>
            <w:rFonts w:asciiTheme="minorHAnsi" w:eastAsiaTheme="minorEastAsia" w:hAnsiTheme="minorHAnsi" w:cstheme="minorBidi"/>
            <w:sz w:val="22"/>
            <w:szCs w:val="22"/>
            <w:lang w:eastAsia="en-GB"/>
          </w:rPr>
          <w:tab/>
        </w:r>
        <w:r w:rsidRPr="0085356F">
          <w:rPr>
            <w:rStyle w:val="Hyperlink"/>
          </w:rPr>
          <w:t>Character key shortcuts</w:t>
        </w:r>
        <w:r>
          <w:rPr>
            <w:webHidden/>
          </w:rPr>
          <w:tab/>
        </w:r>
        <w:r>
          <w:rPr>
            <w:webHidden/>
          </w:rPr>
          <w:fldChar w:fldCharType="begin"/>
        </w:r>
        <w:r>
          <w:rPr>
            <w:webHidden/>
          </w:rPr>
          <w:instrText xml:space="preserve"> PAGEREF _Toc500347759 \h </w:instrText>
        </w:r>
        <w:r>
          <w:rPr>
            <w:webHidden/>
          </w:rPr>
        </w:r>
        <w:r>
          <w:rPr>
            <w:webHidden/>
          </w:rPr>
          <w:fldChar w:fldCharType="separate"/>
        </w:r>
        <w:r>
          <w:rPr>
            <w:webHidden/>
          </w:rPr>
          <w:t>136</w:t>
        </w:r>
        <w:r>
          <w:rPr>
            <w:webHidden/>
          </w:rPr>
          <w:fldChar w:fldCharType="end"/>
        </w:r>
      </w:hyperlink>
    </w:p>
    <w:p w14:paraId="141F4EF3" w14:textId="77777777" w:rsidR="005530E1" w:rsidRDefault="005530E1">
      <w:pPr>
        <w:pStyle w:val="TOC4"/>
        <w:rPr>
          <w:rFonts w:asciiTheme="minorHAnsi" w:eastAsiaTheme="minorEastAsia" w:hAnsiTheme="minorHAnsi" w:cstheme="minorBidi"/>
          <w:sz w:val="22"/>
          <w:szCs w:val="22"/>
          <w:lang w:eastAsia="en-GB"/>
        </w:rPr>
      </w:pPr>
      <w:hyperlink w:anchor="_Toc500347760" w:history="1">
        <w:r w:rsidRPr="0085356F">
          <w:rPr>
            <w:rStyle w:val="Hyperlink"/>
          </w:rPr>
          <w:t>C.10.2.49</w:t>
        </w:r>
        <w:r>
          <w:rPr>
            <w:rFonts w:asciiTheme="minorHAnsi" w:eastAsiaTheme="minorEastAsia" w:hAnsiTheme="minorHAnsi" w:cstheme="minorBidi"/>
            <w:sz w:val="22"/>
            <w:szCs w:val="22"/>
            <w:lang w:eastAsia="en-GB"/>
          </w:rPr>
          <w:tab/>
        </w:r>
        <w:r w:rsidRPr="0085356F">
          <w:rPr>
            <w:rStyle w:val="Hyperlink"/>
          </w:rPr>
          <w:t>Label in name</w:t>
        </w:r>
        <w:r>
          <w:rPr>
            <w:webHidden/>
          </w:rPr>
          <w:tab/>
        </w:r>
        <w:r>
          <w:rPr>
            <w:webHidden/>
          </w:rPr>
          <w:fldChar w:fldCharType="begin"/>
        </w:r>
        <w:r>
          <w:rPr>
            <w:webHidden/>
          </w:rPr>
          <w:instrText xml:space="preserve"> PAGEREF _Toc500347760 \h </w:instrText>
        </w:r>
        <w:r>
          <w:rPr>
            <w:webHidden/>
          </w:rPr>
        </w:r>
        <w:r>
          <w:rPr>
            <w:webHidden/>
          </w:rPr>
          <w:fldChar w:fldCharType="separate"/>
        </w:r>
        <w:r>
          <w:rPr>
            <w:webHidden/>
          </w:rPr>
          <w:t>136</w:t>
        </w:r>
        <w:r>
          <w:rPr>
            <w:webHidden/>
          </w:rPr>
          <w:fldChar w:fldCharType="end"/>
        </w:r>
      </w:hyperlink>
    </w:p>
    <w:p w14:paraId="1024854A" w14:textId="77777777" w:rsidR="005530E1" w:rsidRDefault="005530E1">
      <w:pPr>
        <w:pStyle w:val="TOC4"/>
        <w:rPr>
          <w:rFonts w:asciiTheme="minorHAnsi" w:eastAsiaTheme="minorEastAsia" w:hAnsiTheme="minorHAnsi" w:cstheme="minorBidi"/>
          <w:sz w:val="22"/>
          <w:szCs w:val="22"/>
          <w:lang w:eastAsia="en-GB"/>
        </w:rPr>
      </w:pPr>
      <w:hyperlink w:anchor="_Toc500347761" w:history="1">
        <w:r w:rsidRPr="0085356F">
          <w:rPr>
            <w:rStyle w:val="Hyperlink"/>
          </w:rPr>
          <w:t>C.10.2.50</w:t>
        </w:r>
        <w:r>
          <w:rPr>
            <w:rFonts w:asciiTheme="minorHAnsi" w:eastAsiaTheme="minorEastAsia" w:hAnsiTheme="minorHAnsi" w:cstheme="minorBidi"/>
            <w:sz w:val="22"/>
            <w:szCs w:val="22"/>
            <w:lang w:eastAsia="en-GB"/>
          </w:rPr>
          <w:tab/>
        </w:r>
        <w:r w:rsidRPr="0085356F">
          <w:rPr>
            <w:rStyle w:val="Hyperlink"/>
          </w:rPr>
          <w:t>Pointer gestures</w:t>
        </w:r>
        <w:r>
          <w:rPr>
            <w:webHidden/>
          </w:rPr>
          <w:tab/>
        </w:r>
        <w:r>
          <w:rPr>
            <w:webHidden/>
          </w:rPr>
          <w:fldChar w:fldCharType="begin"/>
        </w:r>
        <w:r>
          <w:rPr>
            <w:webHidden/>
          </w:rPr>
          <w:instrText xml:space="preserve"> PAGEREF _Toc500347761 \h </w:instrText>
        </w:r>
        <w:r>
          <w:rPr>
            <w:webHidden/>
          </w:rPr>
        </w:r>
        <w:r>
          <w:rPr>
            <w:webHidden/>
          </w:rPr>
          <w:fldChar w:fldCharType="separate"/>
        </w:r>
        <w:r>
          <w:rPr>
            <w:webHidden/>
          </w:rPr>
          <w:t>136</w:t>
        </w:r>
        <w:r>
          <w:rPr>
            <w:webHidden/>
          </w:rPr>
          <w:fldChar w:fldCharType="end"/>
        </w:r>
      </w:hyperlink>
    </w:p>
    <w:p w14:paraId="641A2685" w14:textId="77777777" w:rsidR="005530E1" w:rsidRDefault="005530E1">
      <w:pPr>
        <w:pStyle w:val="TOC4"/>
        <w:rPr>
          <w:rFonts w:asciiTheme="minorHAnsi" w:eastAsiaTheme="minorEastAsia" w:hAnsiTheme="minorHAnsi" w:cstheme="minorBidi"/>
          <w:sz w:val="22"/>
          <w:szCs w:val="22"/>
          <w:lang w:eastAsia="en-GB"/>
        </w:rPr>
      </w:pPr>
      <w:hyperlink w:anchor="_Toc500347762" w:history="1">
        <w:r w:rsidRPr="0085356F">
          <w:rPr>
            <w:rStyle w:val="Hyperlink"/>
          </w:rPr>
          <w:t>C.10.2.51</w:t>
        </w:r>
        <w:r>
          <w:rPr>
            <w:rFonts w:asciiTheme="minorHAnsi" w:eastAsiaTheme="minorEastAsia" w:hAnsiTheme="minorHAnsi" w:cstheme="minorBidi"/>
            <w:sz w:val="22"/>
            <w:szCs w:val="22"/>
            <w:lang w:eastAsia="en-GB"/>
          </w:rPr>
          <w:tab/>
        </w:r>
        <w:r w:rsidRPr="0085356F">
          <w:rPr>
            <w:rStyle w:val="Hyperlink"/>
          </w:rPr>
          <w:t>Accidental activation</w:t>
        </w:r>
        <w:r>
          <w:rPr>
            <w:webHidden/>
          </w:rPr>
          <w:tab/>
        </w:r>
        <w:r>
          <w:rPr>
            <w:webHidden/>
          </w:rPr>
          <w:fldChar w:fldCharType="begin"/>
        </w:r>
        <w:r>
          <w:rPr>
            <w:webHidden/>
          </w:rPr>
          <w:instrText xml:space="preserve"> PAGEREF _Toc500347762 \h </w:instrText>
        </w:r>
        <w:r>
          <w:rPr>
            <w:webHidden/>
          </w:rPr>
        </w:r>
        <w:r>
          <w:rPr>
            <w:webHidden/>
          </w:rPr>
          <w:fldChar w:fldCharType="separate"/>
        </w:r>
        <w:r>
          <w:rPr>
            <w:webHidden/>
          </w:rPr>
          <w:t>136</w:t>
        </w:r>
        <w:r>
          <w:rPr>
            <w:webHidden/>
          </w:rPr>
          <w:fldChar w:fldCharType="end"/>
        </w:r>
      </w:hyperlink>
    </w:p>
    <w:p w14:paraId="5A44B6D3" w14:textId="77777777" w:rsidR="005530E1" w:rsidRDefault="005530E1">
      <w:pPr>
        <w:pStyle w:val="TOC4"/>
        <w:rPr>
          <w:rFonts w:asciiTheme="minorHAnsi" w:eastAsiaTheme="minorEastAsia" w:hAnsiTheme="minorHAnsi" w:cstheme="minorBidi"/>
          <w:sz w:val="22"/>
          <w:szCs w:val="22"/>
          <w:lang w:eastAsia="en-GB"/>
        </w:rPr>
      </w:pPr>
      <w:hyperlink w:anchor="_Toc500347763" w:history="1">
        <w:r w:rsidRPr="0085356F">
          <w:rPr>
            <w:rStyle w:val="Hyperlink"/>
          </w:rPr>
          <w:t>C.10.2.52</w:t>
        </w:r>
        <w:r>
          <w:rPr>
            <w:rFonts w:asciiTheme="minorHAnsi" w:eastAsiaTheme="minorEastAsia" w:hAnsiTheme="minorHAnsi" w:cstheme="minorBidi"/>
            <w:sz w:val="22"/>
            <w:szCs w:val="22"/>
            <w:lang w:eastAsia="en-GB"/>
          </w:rPr>
          <w:tab/>
        </w:r>
        <w:r w:rsidRPr="0085356F">
          <w:rPr>
            <w:rStyle w:val="Hyperlink"/>
          </w:rPr>
          <w:t>Target size</w:t>
        </w:r>
        <w:r>
          <w:rPr>
            <w:webHidden/>
          </w:rPr>
          <w:tab/>
        </w:r>
        <w:r>
          <w:rPr>
            <w:webHidden/>
          </w:rPr>
          <w:fldChar w:fldCharType="begin"/>
        </w:r>
        <w:r>
          <w:rPr>
            <w:webHidden/>
          </w:rPr>
          <w:instrText xml:space="preserve"> PAGEREF _Toc500347763 \h </w:instrText>
        </w:r>
        <w:r>
          <w:rPr>
            <w:webHidden/>
          </w:rPr>
        </w:r>
        <w:r>
          <w:rPr>
            <w:webHidden/>
          </w:rPr>
          <w:fldChar w:fldCharType="separate"/>
        </w:r>
        <w:r>
          <w:rPr>
            <w:webHidden/>
          </w:rPr>
          <w:t>136</w:t>
        </w:r>
        <w:r>
          <w:rPr>
            <w:webHidden/>
          </w:rPr>
          <w:fldChar w:fldCharType="end"/>
        </w:r>
      </w:hyperlink>
    </w:p>
    <w:p w14:paraId="192695D2" w14:textId="77777777" w:rsidR="005530E1" w:rsidRDefault="005530E1">
      <w:pPr>
        <w:pStyle w:val="TOC4"/>
        <w:rPr>
          <w:rFonts w:asciiTheme="minorHAnsi" w:eastAsiaTheme="minorEastAsia" w:hAnsiTheme="minorHAnsi" w:cstheme="minorBidi"/>
          <w:sz w:val="22"/>
          <w:szCs w:val="22"/>
          <w:lang w:eastAsia="en-GB"/>
        </w:rPr>
      </w:pPr>
      <w:hyperlink w:anchor="_Toc500347764" w:history="1">
        <w:r w:rsidRPr="0085356F">
          <w:rPr>
            <w:rStyle w:val="Hyperlink"/>
          </w:rPr>
          <w:t>C.10.2.53</w:t>
        </w:r>
        <w:r>
          <w:rPr>
            <w:rFonts w:asciiTheme="minorHAnsi" w:eastAsiaTheme="minorEastAsia" w:hAnsiTheme="minorHAnsi" w:cstheme="minorBidi"/>
            <w:sz w:val="22"/>
            <w:szCs w:val="22"/>
            <w:lang w:eastAsia="en-GB"/>
          </w:rPr>
          <w:tab/>
        </w:r>
        <w:r w:rsidRPr="0085356F">
          <w:rPr>
            <w:rStyle w:val="Hyperlink"/>
          </w:rPr>
          <w:t>Device sensors</w:t>
        </w:r>
        <w:r>
          <w:rPr>
            <w:webHidden/>
          </w:rPr>
          <w:tab/>
        </w:r>
        <w:r>
          <w:rPr>
            <w:webHidden/>
          </w:rPr>
          <w:fldChar w:fldCharType="begin"/>
        </w:r>
        <w:r>
          <w:rPr>
            <w:webHidden/>
          </w:rPr>
          <w:instrText xml:space="preserve"> PAGEREF _Toc500347764 \h </w:instrText>
        </w:r>
        <w:r>
          <w:rPr>
            <w:webHidden/>
          </w:rPr>
        </w:r>
        <w:r>
          <w:rPr>
            <w:webHidden/>
          </w:rPr>
          <w:fldChar w:fldCharType="separate"/>
        </w:r>
        <w:r>
          <w:rPr>
            <w:webHidden/>
          </w:rPr>
          <w:t>136</w:t>
        </w:r>
        <w:r>
          <w:rPr>
            <w:webHidden/>
          </w:rPr>
          <w:fldChar w:fldCharType="end"/>
        </w:r>
      </w:hyperlink>
    </w:p>
    <w:p w14:paraId="784E529B" w14:textId="77777777" w:rsidR="005530E1" w:rsidRDefault="005530E1">
      <w:pPr>
        <w:pStyle w:val="TOC4"/>
        <w:rPr>
          <w:rFonts w:asciiTheme="minorHAnsi" w:eastAsiaTheme="minorEastAsia" w:hAnsiTheme="minorHAnsi" w:cstheme="minorBidi"/>
          <w:sz w:val="22"/>
          <w:szCs w:val="22"/>
          <w:lang w:eastAsia="en-GB"/>
        </w:rPr>
      </w:pPr>
      <w:hyperlink w:anchor="_Toc500347765" w:history="1">
        <w:r w:rsidRPr="0085356F">
          <w:rPr>
            <w:rStyle w:val="Hyperlink"/>
          </w:rPr>
          <w:t>C.10.2.54</w:t>
        </w:r>
        <w:r>
          <w:rPr>
            <w:rFonts w:asciiTheme="minorHAnsi" w:eastAsiaTheme="minorEastAsia" w:hAnsiTheme="minorHAnsi" w:cstheme="minorBidi"/>
            <w:sz w:val="22"/>
            <w:szCs w:val="22"/>
            <w:lang w:eastAsia="en-GB"/>
          </w:rPr>
          <w:tab/>
        </w:r>
        <w:r w:rsidRPr="0085356F">
          <w:rPr>
            <w:rStyle w:val="Hyperlink"/>
          </w:rPr>
          <w:t>Orientation</w:t>
        </w:r>
        <w:r>
          <w:rPr>
            <w:webHidden/>
          </w:rPr>
          <w:tab/>
        </w:r>
        <w:r>
          <w:rPr>
            <w:webHidden/>
          </w:rPr>
          <w:fldChar w:fldCharType="begin"/>
        </w:r>
        <w:r>
          <w:rPr>
            <w:webHidden/>
          </w:rPr>
          <w:instrText xml:space="preserve"> PAGEREF _Toc500347765 \h </w:instrText>
        </w:r>
        <w:r>
          <w:rPr>
            <w:webHidden/>
          </w:rPr>
        </w:r>
        <w:r>
          <w:rPr>
            <w:webHidden/>
          </w:rPr>
          <w:fldChar w:fldCharType="separate"/>
        </w:r>
        <w:r>
          <w:rPr>
            <w:webHidden/>
          </w:rPr>
          <w:t>136</w:t>
        </w:r>
        <w:r>
          <w:rPr>
            <w:webHidden/>
          </w:rPr>
          <w:fldChar w:fldCharType="end"/>
        </w:r>
      </w:hyperlink>
    </w:p>
    <w:p w14:paraId="6FC402C9" w14:textId="77777777" w:rsidR="005530E1" w:rsidRDefault="005530E1">
      <w:pPr>
        <w:pStyle w:val="TOC2"/>
        <w:rPr>
          <w:rFonts w:asciiTheme="minorHAnsi" w:eastAsiaTheme="minorEastAsia" w:hAnsiTheme="minorHAnsi" w:cstheme="minorBidi"/>
          <w:sz w:val="22"/>
          <w:szCs w:val="22"/>
          <w:lang w:eastAsia="en-GB"/>
        </w:rPr>
      </w:pPr>
      <w:hyperlink w:anchor="_Toc500347766" w:history="1">
        <w:r w:rsidRPr="0085356F">
          <w:rPr>
            <w:rStyle w:val="Hyperlink"/>
          </w:rPr>
          <w:t>C.11</w:t>
        </w:r>
        <w:r>
          <w:rPr>
            <w:rFonts w:asciiTheme="minorHAnsi" w:eastAsiaTheme="minorEastAsia" w:hAnsiTheme="minorHAnsi" w:cstheme="minorBidi"/>
            <w:sz w:val="22"/>
            <w:szCs w:val="22"/>
            <w:lang w:eastAsia="en-GB"/>
          </w:rPr>
          <w:tab/>
        </w:r>
        <w:r w:rsidRPr="0085356F">
          <w:rPr>
            <w:rStyle w:val="Hyperlink"/>
          </w:rPr>
          <w:t>Software</w:t>
        </w:r>
        <w:r>
          <w:rPr>
            <w:webHidden/>
          </w:rPr>
          <w:tab/>
        </w:r>
        <w:r>
          <w:rPr>
            <w:webHidden/>
          </w:rPr>
          <w:fldChar w:fldCharType="begin"/>
        </w:r>
        <w:r>
          <w:rPr>
            <w:webHidden/>
          </w:rPr>
          <w:instrText xml:space="preserve"> PAGEREF _Toc500347766 \h </w:instrText>
        </w:r>
        <w:r>
          <w:rPr>
            <w:webHidden/>
          </w:rPr>
        </w:r>
        <w:r>
          <w:rPr>
            <w:webHidden/>
          </w:rPr>
          <w:fldChar w:fldCharType="separate"/>
        </w:r>
        <w:r>
          <w:rPr>
            <w:webHidden/>
          </w:rPr>
          <w:t>136</w:t>
        </w:r>
        <w:r>
          <w:rPr>
            <w:webHidden/>
          </w:rPr>
          <w:fldChar w:fldCharType="end"/>
        </w:r>
      </w:hyperlink>
    </w:p>
    <w:p w14:paraId="4DABCA3C" w14:textId="77777777" w:rsidR="005530E1" w:rsidRDefault="005530E1">
      <w:pPr>
        <w:pStyle w:val="TOC3"/>
        <w:rPr>
          <w:rFonts w:asciiTheme="minorHAnsi" w:eastAsiaTheme="minorEastAsia" w:hAnsiTheme="minorHAnsi" w:cstheme="minorBidi"/>
          <w:sz w:val="22"/>
          <w:szCs w:val="22"/>
          <w:lang w:eastAsia="en-GB"/>
        </w:rPr>
      </w:pPr>
      <w:hyperlink w:anchor="_Toc500347767" w:history="1">
        <w:r w:rsidRPr="0085356F">
          <w:rPr>
            <w:rStyle w:val="Hyperlink"/>
          </w:rPr>
          <w:t>C.11.1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_Toc500347767 \h </w:instrText>
        </w:r>
        <w:r>
          <w:rPr>
            <w:webHidden/>
          </w:rPr>
        </w:r>
        <w:r>
          <w:rPr>
            <w:webHidden/>
          </w:rPr>
          <w:fldChar w:fldCharType="separate"/>
        </w:r>
        <w:r>
          <w:rPr>
            <w:webHidden/>
          </w:rPr>
          <w:t>136</w:t>
        </w:r>
        <w:r>
          <w:rPr>
            <w:webHidden/>
          </w:rPr>
          <w:fldChar w:fldCharType="end"/>
        </w:r>
      </w:hyperlink>
    </w:p>
    <w:p w14:paraId="527A4B51" w14:textId="77777777" w:rsidR="005530E1" w:rsidRDefault="005530E1">
      <w:pPr>
        <w:pStyle w:val="TOC3"/>
        <w:rPr>
          <w:rFonts w:asciiTheme="minorHAnsi" w:eastAsiaTheme="minorEastAsia" w:hAnsiTheme="minorHAnsi" w:cstheme="minorBidi"/>
          <w:sz w:val="22"/>
          <w:szCs w:val="22"/>
          <w:lang w:eastAsia="en-GB"/>
        </w:rPr>
      </w:pPr>
      <w:hyperlink w:anchor="_Toc500347768" w:history="1">
        <w:r w:rsidRPr="0085356F">
          <w:rPr>
            <w:rStyle w:val="Hyperlink"/>
          </w:rPr>
          <w:t>C.11.2</w:t>
        </w:r>
        <w:r>
          <w:rPr>
            <w:rFonts w:asciiTheme="minorHAnsi" w:eastAsiaTheme="minorEastAsia" w:hAnsiTheme="minorHAnsi" w:cstheme="minorBidi"/>
            <w:sz w:val="22"/>
            <w:szCs w:val="22"/>
            <w:lang w:eastAsia="en-GB"/>
          </w:rPr>
          <w:tab/>
        </w:r>
        <w:r w:rsidRPr="0085356F">
          <w:rPr>
            <w:rStyle w:val="Hyperlink"/>
          </w:rPr>
          <w:t>Non-Web software success criteria</w:t>
        </w:r>
        <w:r>
          <w:rPr>
            <w:webHidden/>
          </w:rPr>
          <w:tab/>
        </w:r>
        <w:r>
          <w:rPr>
            <w:webHidden/>
          </w:rPr>
          <w:fldChar w:fldCharType="begin"/>
        </w:r>
        <w:r>
          <w:rPr>
            <w:webHidden/>
          </w:rPr>
          <w:instrText xml:space="preserve"> PAGEREF _Toc500347768 \h </w:instrText>
        </w:r>
        <w:r>
          <w:rPr>
            <w:webHidden/>
          </w:rPr>
        </w:r>
        <w:r>
          <w:rPr>
            <w:webHidden/>
          </w:rPr>
          <w:fldChar w:fldCharType="separate"/>
        </w:r>
        <w:r>
          <w:rPr>
            <w:webHidden/>
          </w:rPr>
          <w:t>137</w:t>
        </w:r>
        <w:r>
          <w:rPr>
            <w:webHidden/>
          </w:rPr>
          <w:fldChar w:fldCharType="end"/>
        </w:r>
      </w:hyperlink>
    </w:p>
    <w:p w14:paraId="38A8555E" w14:textId="77777777" w:rsidR="005530E1" w:rsidRDefault="005530E1">
      <w:pPr>
        <w:pStyle w:val="TOC4"/>
        <w:rPr>
          <w:rFonts w:asciiTheme="minorHAnsi" w:eastAsiaTheme="minorEastAsia" w:hAnsiTheme="minorHAnsi" w:cstheme="minorBidi"/>
          <w:sz w:val="22"/>
          <w:szCs w:val="22"/>
          <w:lang w:eastAsia="en-GB"/>
        </w:rPr>
      </w:pPr>
      <w:hyperlink w:anchor="_Toc500347769" w:history="1">
        <w:r w:rsidRPr="0085356F">
          <w:rPr>
            <w:rStyle w:val="Hyperlink"/>
          </w:rPr>
          <w:t>C.11.2.1</w:t>
        </w:r>
        <w:r>
          <w:rPr>
            <w:rFonts w:asciiTheme="minorHAnsi" w:eastAsiaTheme="minorEastAsia" w:hAnsiTheme="minorHAnsi" w:cstheme="minorBidi"/>
            <w:sz w:val="22"/>
            <w:szCs w:val="22"/>
            <w:lang w:eastAsia="en-GB"/>
          </w:rPr>
          <w:tab/>
        </w:r>
        <w:r w:rsidRPr="0085356F">
          <w:rPr>
            <w:rStyle w:val="Hyperlink"/>
          </w:rPr>
          <w:t>Non-Web software success criteria (excluding closed functionality)text content</w:t>
        </w:r>
        <w:r>
          <w:rPr>
            <w:webHidden/>
          </w:rPr>
          <w:tab/>
        </w:r>
        <w:r>
          <w:rPr>
            <w:webHidden/>
          </w:rPr>
          <w:fldChar w:fldCharType="begin"/>
        </w:r>
        <w:r>
          <w:rPr>
            <w:webHidden/>
          </w:rPr>
          <w:instrText xml:space="preserve"> PAGEREF _Toc500347769 \h </w:instrText>
        </w:r>
        <w:r>
          <w:rPr>
            <w:webHidden/>
          </w:rPr>
        </w:r>
        <w:r>
          <w:rPr>
            <w:webHidden/>
          </w:rPr>
          <w:fldChar w:fldCharType="separate"/>
        </w:r>
        <w:r>
          <w:rPr>
            <w:webHidden/>
          </w:rPr>
          <w:t>137</w:t>
        </w:r>
        <w:r>
          <w:rPr>
            <w:webHidden/>
          </w:rPr>
          <w:fldChar w:fldCharType="end"/>
        </w:r>
      </w:hyperlink>
    </w:p>
    <w:p w14:paraId="2CDFC30D" w14:textId="77777777" w:rsidR="005530E1" w:rsidRDefault="005530E1">
      <w:pPr>
        <w:pStyle w:val="TOC5"/>
        <w:rPr>
          <w:rFonts w:asciiTheme="minorHAnsi" w:eastAsiaTheme="minorEastAsia" w:hAnsiTheme="minorHAnsi" w:cstheme="minorBidi"/>
          <w:sz w:val="22"/>
          <w:szCs w:val="22"/>
          <w:lang w:eastAsia="en-GB"/>
        </w:rPr>
      </w:pPr>
      <w:hyperlink w:anchor="_Toc500347770" w:history="1">
        <w:r w:rsidRPr="0085356F">
          <w:rPr>
            <w:rStyle w:val="Hyperlink"/>
          </w:rPr>
          <w:t>C.11.2.1.1</w:t>
        </w:r>
        <w:r>
          <w:rPr>
            <w:rFonts w:asciiTheme="minorHAnsi" w:eastAsiaTheme="minorEastAsia" w:hAnsiTheme="minorHAnsi" w:cstheme="minorBidi"/>
            <w:sz w:val="22"/>
            <w:szCs w:val="22"/>
            <w:lang w:eastAsia="en-GB"/>
          </w:rPr>
          <w:tab/>
        </w:r>
        <w:r w:rsidRPr="0085356F">
          <w:rPr>
            <w:rStyle w:val="Hyperlink"/>
          </w:rPr>
          <w:t>Non-text content (screen reading supportedopen functionality)</w:t>
        </w:r>
        <w:r>
          <w:rPr>
            <w:webHidden/>
          </w:rPr>
          <w:tab/>
        </w:r>
        <w:r>
          <w:rPr>
            <w:webHidden/>
          </w:rPr>
          <w:fldChar w:fldCharType="begin"/>
        </w:r>
        <w:r>
          <w:rPr>
            <w:webHidden/>
          </w:rPr>
          <w:instrText xml:space="preserve"> PAGEREF _Toc500347770 \h </w:instrText>
        </w:r>
        <w:r>
          <w:rPr>
            <w:webHidden/>
          </w:rPr>
        </w:r>
        <w:r>
          <w:rPr>
            <w:webHidden/>
          </w:rPr>
          <w:fldChar w:fldCharType="separate"/>
        </w:r>
        <w:r>
          <w:rPr>
            <w:webHidden/>
          </w:rPr>
          <w:t>137</w:t>
        </w:r>
        <w:r>
          <w:rPr>
            <w:webHidden/>
          </w:rPr>
          <w:fldChar w:fldCharType="end"/>
        </w:r>
      </w:hyperlink>
    </w:p>
    <w:p w14:paraId="1F4AA3A4" w14:textId="77777777" w:rsidR="005530E1" w:rsidRDefault="005530E1">
      <w:pPr>
        <w:pStyle w:val="TOC5"/>
        <w:rPr>
          <w:rFonts w:asciiTheme="minorHAnsi" w:eastAsiaTheme="minorEastAsia" w:hAnsiTheme="minorHAnsi" w:cstheme="minorBidi"/>
          <w:sz w:val="22"/>
          <w:szCs w:val="22"/>
          <w:lang w:eastAsia="en-GB"/>
        </w:rPr>
      </w:pPr>
      <w:hyperlink w:anchor="_Toc500347771" w:history="1">
        <w:r w:rsidRPr="0085356F">
          <w:rPr>
            <w:rStyle w:val="Hyperlink"/>
          </w:rPr>
          <w:t>C.11.2.1.2</w:t>
        </w:r>
        <w:r>
          <w:rPr>
            <w:rFonts w:asciiTheme="minorHAnsi" w:eastAsiaTheme="minorEastAsia" w:hAnsiTheme="minorHAnsi" w:cstheme="minorBidi"/>
            <w:sz w:val="22"/>
            <w:szCs w:val="22"/>
            <w:lang w:eastAsia="en-GB"/>
          </w:rPr>
          <w:tab/>
        </w:r>
        <w:r w:rsidRPr="0085356F">
          <w:rPr>
            <w:rStyle w:val="Hyperlink"/>
          </w:rPr>
          <w:t>Non-text content (closed functionality)</w:t>
        </w:r>
        <w:r>
          <w:rPr>
            <w:webHidden/>
          </w:rPr>
          <w:tab/>
        </w:r>
        <w:r>
          <w:rPr>
            <w:webHidden/>
          </w:rPr>
          <w:fldChar w:fldCharType="begin"/>
        </w:r>
        <w:r>
          <w:rPr>
            <w:webHidden/>
          </w:rPr>
          <w:instrText xml:space="preserve"> PAGEREF _Toc500347771 \h </w:instrText>
        </w:r>
        <w:r>
          <w:rPr>
            <w:webHidden/>
          </w:rPr>
        </w:r>
        <w:r>
          <w:rPr>
            <w:webHidden/>
          </w:rPr>
          <w:fldChar w:fldCharType="separate"/>
        </w:r>
        <w:r>
          <w:rPr>
            <w:webHidden/>
          </w:rPr>
          <w:t>137</w:t>
        </w:r>
        <w:r>
          <w:rPr>
            <w:webHidden/>
          </w:rPr>
          <w:fldChar w:fldCharType="end"/>
        </w:r>
      </w:hyperlink>
    </w:p>
    <w:p w14:paraId="0D747CDC" w14:textId="77777777" w:rsidR="005530E1" w:rsidRDefault="005530E1">
      <w:pPr>
        <w:pStyle w:val="TOC4"/>
        <w:rPr>
          <w:rFonts w:asciiTheme="minorHAnsi" w:eastAsiaTheme="minorEastAsia" w:hAnsiTheme="minorHAnsi" w:cstheme="minorBidi"/>
          <w:sz w:val="22"/>
          <w:szCs w:val="22"/>
          <w:lang w:eastAsia="en-GB"/>
        </w:rPr>
      </w:pPr>
      <w:hyperlink w:anchor="_Toc500347772" w:history="1">
        <w:r w:rsidRPr="0085356F">
          <w:rPr>
            <w:rStyle w:val="Hyperlink"/>
          </w:rPr>
          <w:t>C.11.2.2</w:t>
        </w:r>
        <w:r>
          <w:rPr>
            <w:rFonts w:asciiTheme="minorHAnsi" w:eastAsiaTheme="minorEastAsia" w:hAnsiTheme="minorHAnsi" w:cstheme="minorBidi"/>
            <w:sz w:val="22"/>
            <w:szCs w:val="22"/>
            <w:lang w:eastAsia="en-GB"/>
          </w:rPr>
          <w:tab/>
        </w:r>
        <w:r w:rsidRPr="0085356F">
          <w:rPr>
            <w:rStyle w:val="Hyperlink"/>
          </w:rPr>
          <w:t>Audio-only and video-only (pre-recorded)</w:t>
        </w:r>
        <w:r>
          <w:rPr>
            <w:webHidden/>
          </w:rPr>
          <w:tab/>
        </w:r>
        <w:r>
          <w:rPr>
            <w:webHidden/>
          </w:rPr>
          <w:fldChar w:fldCharType="begin"/>
        </w:r>
        <w:r>
          <w:rPr>
            <w:webHidden/>
          </w:rPr>
          <w:instrText xml:space="preserve"> PAGEREF _Toc500347772 \h </w:instrText>
        </w:r>
        <w:r>
          <w:rPr>
            <w:webHidden/>
          </w:rPr>
        </w:r>
        <w:r>
          <w:rPr>
            <w:webHidden/>
          </w:rPr>
          <w:fldChar w:fldCharType="separate"/>
        </w:r>
        <w:r>
          <w:rPr>
            <w:webHidden/>
          </w:rPr>
          <w:t>137</w:t>
        </w:r>
        <w:r>
          <w:rPr>
            <w:webHidden/>
          </w:rPr>
          <w:fldChar w:fldCharType="end"/>
        </w:r>
      </w:hyperlink>
    </w:p>
    <w:p w14:paraId="48E6B2D4" w14:textId="77777777" w:rsidR="005530E1" w:rsidRDefault="005530E1">
      <w:pPr>
        <w:pStyle w:val="TOC5"/>
        <w:rPr>
          <w:rFonts w:asciiTheme="minorHAnsi" w:eastAsiaTheme="minorEastAsia" w:hAnsiTheme="minorHAnsi" w:cstheme="minorBidi"/>
          <w:sz w:val="22"/>
          <w:szCs w:val="22"/>
          <w:lang w:eastAsia="en-GB"/>
        </w:rPr>
      </w:pPr>
      <w:hyperlink w:anchor="_Toc500347773" w:history="1">
        <w:r w:rsidRPr="0085356F">
          <w:rPr>
            <w:rStyle w:val="Hyperlink"/>
          </w:rPr>
          <w:t>C.11.2.2.1</w:t>
        </w:r>
        <w:r>
          <w:rPr>
            <w:rFonts w:asciiTheme="minorHAnsi" w:eastAsiaTheme="minorEastAsia" w:hAnsiTheme="minorHAnsi" w:cstheme="minorBidi"/>
            <w:sz w:val="22"/>
            <w:szCs w:val="22"/>
            <w:lang w:eastAsia="en-GB"/>
          </w:rPr>
          <w:tab/>
        </w:r>
        <w:r w:rsidRPr="0085356F">
          <w:rPr>
            <w:rStyle w:val="Hyperlink"/>
          </w:rPr>
          <w:t>Audio-only and video-only (pre-recorded – open functionality)</w:t>
        </w:r>
        <w:r>
          <w:rPr>
            <w:webHidden/>
          </w:rPr>
          <w:tab/>
        </w:r>
        <w:r>
          <w:rPr>
            <w:webHidden/>
          </w:rPr>
          <w:fldChar w:fldCharType="begin"/>
        </w:r>
        <w:r>
          <w:rPr>
            <w:webHidden/>
          </w:rPr>
          <w:instrText xml:space="preserve"> PAGEREF _Toc500347773 \h </w:instrText>
        </w:r>
        <w:r>
          <w:rPr>
            <w:webHidden/>
          </w:rPr>
        </w:r>
        <w:r>
          <w:rPr>
            <w:webHidden/>
          </w:rPr>
          <w:fldChar w:fldCharType="separate"/>
        </w:r>
        <w:r>
          <w:rPr>
            <w:webHidden/>
          </w:rPr>
          <w:t>137</w:t>
        </w:r>
        <w:r>
          <w:rPr>
            <w:webHidden/>
          </w:rPr>
          <w:fldChar w:fldCharType="end"/>
        </w:r>
      </w:hyperlink>
    </w:p>
    <w:p w14:paraId="55673D9D" w14:textId="77777777" w:rsidR="005530E1" w:rsidRDefault="005530E1">
      <w:pPr>
        <w:pStyle w:val="TOC5"/>
        <w:rPr>
          <w:rFonts w:asciiTheme="minorHAnsi" w:eastAsiaTheme="minorEastAsia" w:hAnsiTheme="minorHAnsi" w:cstheme="minorBidi"/>
          <w:sz w:val="22"/>
          <w:szCs w:val="22"/>
          <w:lang w:eastAsia="en-GB"/>
        </w:rPr>
      </w:pPr>
      <w:hyperlink w:anchor="_Toc500347774" w:history="1">
        <w:r w:rsidRPr="0085356F">
          <w:rPr>
            <w:rStyle w:val="Hyperlink"/>
          </w:rPr>
          <w:t>C.11.2.2.2</w:t>
        </w:r>
        <w:r>
          <w:rPr>
            <w:rFonts w:asciiTheme="minorHAnsi" w:eastAsiaTheme="minorEastAsia" w:hAnsiTheme="minorHAnsi" w:cstheme="minorBidi"/>
            <w:sz w:val="22"/>
            <w:szCs w:val="22"/>
            <w:lang w:eastAsia="en-GB"/>
          </w:rPr>
          <w:tab/>
        </w:r>
        <w:r w:rsidRPr="0085356F">
          <w:rPr>
            <w:rStyle w:val="Hyperlink"/>
          </w:rPr>
          <w:t>Audio-only and video-only (pre-recorded – closed functionality)</w:t>
        </w:r>
        <w:r>
          <w:rPr>
            <w:webHidden/>
          </w:rPr>
          <w:tab/>
        </w:r>
        <w:r>
          <w:rPr>
            <w:webHidden/>
          </w:rPr>
          <w:fldChar w:fldCharType="begin"/>
        </w:r>
        <w:r>
          <w:rPr>
            <w:webHidden/>
          </w:rPr>
          <w:instrText xml:space="preserve"> PAGEREF _Toc500347774 \h </w:instrText>
        </w:r>
        <w:r>
          <w:rPr>
            <w:webHidden/>
          </w:rPr>
        </w:r>
        <w:r>
          <w:rPr>
            <w:webHidden/>
          </w:rPr>
          <w:fldChar w:fldCharType="separate"/>
        </w:r>
        <w:r>
          <w:rPr>
            <w:webHidden/>
          </w:rPr>
          <w:t>137</w:t>
        </w:r>
        <w:r>
          <w:rPr>
            <w:webHidden/>
          </w:rPr>
          <w:fldChar w:fldCharType="end"/>
        </w:r>
      </w:hyperlink>
    </w:p>
    <w:p w14:paraId="74B39EA0" w14:textId="77777777" w:rsidR="005530E1" w:rsidRDefault="005530E1">
      <w:pPr>
        <w:pStyle w:val="TOC6"/>
        <w:rPr>
          <w:rFonts w:asciiTheme="minorHAnsi" w:eastAsiaTheme="minorEastAsia" w:hAnsiTheme="minorHAnsi" w:cstheme="minorBidi"/>
          <w:sz w:val="22"/>
          <w:szCs w:val="22"/>
          <w:lang w:eastAsia="en-GB"/>
        </w:rPr>
      </w:pPr>
      <w:hyperlink w:anchor="_Toc500347775" w:history="1">
        <w:r w:rsidRPr="0085356F">
          <w:rPr>
            <w:rStyle w:val="Hyperlink"/>
          </w:rPr>
          <w:t>C.11.2.2.2.1</w:t>
        </w:r>
        <w:r>
          <w:rPr>
            <w:rFonts w:asciiTheme="minorHAnsi" w:eastAsiaTheme="minorEastAsia" w:hAnsiTheme="minorHAnsi" w:cstheme="minorBidi"/>
            <w:sz w:val="22"/>
            <w:szCs w:val="22"/>
            <w:lang w:eastAsia="en-GB"/>
          </w:rPr>
          <w:tab/>
        </w:r>
        <w:r w:rsidRPr="0085356F">
          <w:rPr>
            <w:rStyle w:val="Hyperlink"/>
          </w:rPr>
          <w:t>Pre-recorded audio-only (closed functionality)</w:t>
        </w:r>
        <w:r>
          <w:rPr>
            <w:webHidden/>
          </w:rPr>
          <w:tab/>
        </w:r>
        <w:r>
          <w:rPr>
            <w:webHidden/>
          </w:rPr>
          <w:fldChar w:fldCharType="begin"/>
        </w:r>
        <w:r>
          <w:rPr>
            <w:webHidden/>
          </w:rPr>
          <w:instrText xml:space="preserve"> PAGEREF _Toc500347775 \h </w:instrText>
        </w:r>
        <w:r>
          <w:rPr>
            <w:webHidden/>
          </w:rPr>
        </w:r>
        <w:r>
          <w:rPr>
            <w:webHidden/>
          </w:rPr>
          <w:fldChar w:fldCharType="separate"/>
        </w:r>
        <w:r>
          <w:rPr>
            <w:webHidden/>
          </w:rPr>
          <w:t>137</w:t>
        </w:r>
        <w:r>
          <w:rPr>
            <w:webHidden/>
          </w:rPr>
          <w:fldChar w:fldCharType="end"/>
        </w:r>
      </w:hyperlink>
    </w:p>
    <w:p w14:paraId="29D9643A" w14:textId="77777777" w:rsidR="005530E1" w:rsidRDefault="005530E1">
      <w:pPr>
        <w:pStyle w:val="TOC6"/>
        <w:rPr>
          <w:rFonts w:asciiTheme="minorHAnsi" w:eastAsiaTheme="minorEastAsia" w:hAnsiTheme="minorHAnsi" w:cstheme="minorBidi"/>
          <w:sz w:val="22"/>
          <w:szCs w:val="22"/>
          <w:lang w:eastAsia="en-GB"/>
        </w:rPr>
      </w:pPr>
      <w:hyperlink w:anchor="_Toc500347776" w:history="1">
        <w:r w:rsidRPr="0085356F">
          <w:rPr>
            <w:rStyle w:val="Hyperlink"/>
          </w:rPr>
          <w:t>C.11.2.2.2.2</w:t>
        </w:r>
        <w:r>
          <w:rPr>
            <w:rFonts w:asciiTheme="minorHAnsi" w:eastAsiaTheme="minorEastAsia" w:hAnsiTheme="minorHAnsi" w:cstheme="minorBidi"/>
            <w:sz w:val="22"/>
            <w:szCs w:val="22"/>
            <w:lang w:eastAsia="en-GB"/>
          </w:rPr>
          <w:tab/>
        </w:r>
        <w:r w:rsidRPr="0085356F">
          <w:rPr>
            <w:rStyle w:val="Hyperlink"/>
          </w:rPr>
          <w:t>Pre-recorded video-only (closed functionality)</w:t>
        </w:r>
        <w:r>
          <w:rPr>
            <w:webHidden/>
          </w:rPr>
          <w:tab/>
        </w:r>
        <w:r>
          <w:rPr>
            <w:webHidden/>
          </w:rPr>
          <w:fldChar w:fldCharType="begin"/>
        </w:r>
        <w:r>
          <w:rPr>
            <w:webHidden/>
          </w:rPr>
          <w:instrText xml:space="preserve"> PAGEREF _Toc500347776 \h </w:instrText>
        </w:r>
        <w:r>
          <w:rPr>
            <w:webHidden/>
          </w:rPr>
        </w:r>
        <w:r>
          <w:rPr>
            <w:webHidden/>
          </w:rPr>
          <w:fldChar w:fldCharType="separate"/>
        </w:r>
        <w:r>
          <w:rPr>
            <w:webHidden/>
          </w:rPr>
          <w:t>138</w:t>
        </w:r>
        <w:r>
          <w:rPr>
            <w:webHidden/>
          </w:rPr>
          <w:fldChar w:fldCharType="end"/>
        </w:r>
      </w:hyperlink>
    </w:p>
    <w:p w14:paraId="13E6C18A" w14:textId="77777777" w:rsidR="005530E1" w:rsidRDefault="005530E1">
      <w:pPr>
        <w:pStyle w:val="TOC4"/>
        <w:rPr>
          <w:rFonts w:asciiTheme="minorHAnsi" w:eastAsiaTheme="minorEastAsia" w:hAnsiTheme="minorHAnsi" w:cstheme="minorBidi"/>
          <w:sz w:val="22"/>
          <w:szCs w:val="22"/>
          <w:lang w:eastAsia="en-GB"/>
        </w:rPr>
      </w:pPr>
      <w:hyperlink w:anchor="_Toc500347777" w:history="1">
        <w:r w:rsidRPr="0085356F">
          <w:rPr>
            <w:rStyle w:val="Hyperlink"/>
          </w:rPr>
          <w:t>C.11.2.3</w:t>
        </w:r>
        <w:r>
          <w:rPr>
            <w:rFonts w:asciiTheme="minorHAnsi" w:eastAsiaTheme="minorEastAsia" w:hAnsiTheme="minorHAnsi" w:cstheme="minorBidi"/>
            <w:sz w:val="22"/>
            <w:szCs w:val="22"/>
            <w:lang w:eastAsia="en-GB"/>
          </w:rPr>
          <w:tab/>
        </w:r>
        <w:r w:rsidRPr="0085356F">
          <w:rPr>
            <w:rStyle w:val="Hyperlink"/>
          </w:rPr>
          <w:t>Captions (pre-recorded)</w:t>
        </w:r>
        <w:r>
          <w:rPr>
            <w:webHidden/>
          </w:rPr>
          <w:tab/>
        </w:r>
        <w:r>
          <w:rPr>
            <w:webHidden/>
          </w:rPr>
          <w:fldChar w:fldCharType="begin"/>
        </w:r>
        <w:r>
          <w:rPr>
            <w:webHidden/>
          </w:rPr>
          <w:instrText xml:space="preserve"> PAGEREF _Toc500347777 \h </w:instrText>
        </w:r>
        <w:r>
          <w:rPr>
            <w:webHidden/>
          </w:rPr>
        </w:r>
        <w:r>
          <w:rPr>
            <w:webHidden/>
          </w:rPr>
          <w:fldChar w:fldCharType="separate"/>
        </w:r>
        <w:r>
          <w:rPr>
            <w:webHidden/>
          </w:rPr>
          <w:t>138</w:t>
        </w:r>
        <w:r>
          <w:rPr>
            <w:webHidden/>
          </w:rPr>
          <w:fldChar w:fldCharType="end"/>
        </w:r>
      </w:hyperlink>
    </w:p>
    <w:p w14:paraId="169B9504" w14:textId="77777777" w:rsidR="005530E1" w:rsidRDefault="005530E1">
      <w:pPr>
        <w:pStyle w:val="TOC4"/>
        <w:rPr>
          <w:rFonts w:asciiTheme="minorHAnsi" w:eastAsiaTheme="minorEastAsia" w:hAnsiTheme="minorHAnsi" w:cstheme="minorBidi"/>
          <w:sz w:val="22"/>
          <w:szCs w:val="22"/>
          <w:lang w:eastAsia="en-GB"/>
        </w:rPr>
      </w:pPr>
      <w:hyperlink w:anchor="_Toc500347778" w:history="1">
        <w:r w:rsidRPr="0085356F">
          <w:rPr>
            <w:rStyle w:val="Hyperlink"/>
          </w:rPr>
          <w:t>C.11.2.4</w:t>
        </w:r>
        <w:r>
          <w:rPr>
            <w:rFonts w:asciiTheme="minorHAnsi" w:eastAsiaTheme="minorEastAsia" w:hAnsiTheme="minorHAnsi" w:cstheme="minorBidi"/>
            <w:sz w:val="22"/>
            <w:szCs w:val="22"/>
            <w:lang w:eastAsia="en-GB"/>
          </w:rPr>
          <w:tab/>
        </w:r>
        <w:r w:rsidRPr="0085356F">
          <w:rPr>
            <w:rStyle w:val="Hyperlink"/>
          </w:rPr>
          <w:t>Audio description or media alternative (pre-recorded)</w:t>
        </w:r>
        <w:r>
          <w:rPr>
            <w:webHidden/>
          </w:rPr>
          <w:tab/>
        </w:r>
        <w:r>
          <w:rPr>
            <w:webHidden/>
          </w:rPr>
          <w:fldChar w:fldCharType="begin"/>
        </w:r>
        <w:r>
          <w:rPr>
            <w:webHidden/>
          </w:rPr>
          <w:instrText xml:space="preserve"> PAGEREF _Toc500347778 \h </w:instrText>
        </w:r>
        <w:r>
          <w:rPr>
            <w:webHidden/>
          </w:rPr>
        </w:r>
        <w:r>
          <w:rPr>
            <w:webHidden/>
          </w:rPr>
          <w:fldChar w:fldCharType="separate"/>
        </w:r>
        <w:r>
          <w:rPr>
            <w:webHidden/>
          </w:rPr>
          <w:t>138</w:t>
        </w:r>
        <w:r>
          <w:rPr>
            <w:webHidden/>
          </w:rPr>
          <w:fldChar w:fldCharType="end"/>
        </w:r>
      </w:hyperlink>
    </w:p>
    <w:p w14:paraId="69B071AC" w14:textId="77777777" w:rsidR="005530E1" w:rsidRDefault="005530E1">
      <w:pPr>
        <w:pStyle w:val="TOC5"/>
        <w:rPr>
          <w:rFonts w:asciiTheme="minorHAnsi" w:eastAsiaTheme="minorEastAsia" w:hAnsiTheme="minorHAnsi" w:cstheme="minorBidi"/>
          <w:sz w:val="22"/>
          <w:szCs w:val="22"/>
          <w:lang w:eastAsia="en-GB"/>
        </w:rPr>
      </w:pPr>
      <w:hyperlink w:anchor="_Toc500347779" w:history="1">
        <w:r w:rsidRPr="0085356F">
          <w:rPr>
            <w:rStyle w:val="Hyperlink"/>
          </w:rPr>
          <w:t>C.11.2.4.1</w:t>
        </w:r>
        <w:r>
          <w:rPr>
            <w:rFonts w:asciiTheme="minorHAnsi" w:eastAsiaTheme="minorEastAsia" w:hAnsiTheme="minorHAnsi" w:cstheme="minorBidi"/>
            <w:sz w:val="22"/>
            <w:szCs w:val="22"/>
            <w:lang w:eastAsia="en-GB"/>
          </w:rPr>
          <w:tab/>
        </w:r>
        <w:r w:rsidRPr="0085356F">
          <w:rPr>
            <w:rStyle w:val="Hyperlink"/>
          </w:rPr>
          <w:t>Audio description or media alternative (pre-recorded – open functionality)</w:t>
        </w:r>
        <w:r>
          <w:rPr>
            <w:webHidden/>
          </w:rPr>
          <w:tab/>
        </w:r>
        <w:r>
          <w:rPr>
            <w:webHidden/>
          </w:rPr>
          <w:fldChar w:fldCharType="begin"/>
        </w:r>
        <w:r>
          <w:rPr>
            <w:webHidden/>
          </w:rPr>
          <w:instrText xml:space="preserve"> PAGEREF _Toc500347779 \h </w:instrText>
        </w:r>
        <w:r>
          <w:rPr>
            <w:webHidden/>
          </w:rPr>
        </w:r>
        <w:r>
          <w:rPr>
            <w:webHidden/>
          </w:rPr>
          <w:fldChar w:fldCharType="separate"/>
        </w:r>
        <w:r>
          <w:rPr>
            <w:webHidden/>
          </w:rPr>
          <w:t>138</w:t>
        </w:r>
        <w:r>
          <w:rPr>
            <w:webHidden/>
          </w:rPr>
          <w:fldChar w:fldCharType="end"/>
        </w:r>
      </w:hyperlink>
    </w:p>
    <w:p w14:paraId="3105CEAB" w14:textId="77777777" w:rsidR="005530E1" w:rsidRDefault="005530E1">
      <w:pPr>
        <w:pStyle w:val="TOC5"/>
        <w:rPr>
          <w:rFonts w:asciiTheme="minorHAnsi" w:eastAsiaTheme="minorEastAsia" w:hAnsiTheme="minorHAnsi" w:cstheme="minorBidi"/>
          <w:sz w:val="22"/>
          <w:szCs w:val="22"/>
          <w:lang w:eastAsia="en-GB"/>
        </w:rPr>
      </w:pPr>
      <w:hyperlink w:anchor="_Toc500347780" w:history="1">
        <w:r w:rsidRPr="0085356F">
          <w:rPr>
            <w:rStyle w:val="Hyperlink"/>
          </w:rPr>
          <w:t>C.11.2.4.2</w:t>
        </w:r>
        <w:r>
          <w:rPr>
            <w:rFonts w:asciiTheme="minorHAnsi" w:eastAsiaTheme="minorEastAsia" w:hAnsiTheme="minorHAnsi" w:cstheme="minorBidi"/>
            <w:sz w:val="22"/>
            <w:szCs w:val="22"/>
            <w:lang w:eastAsia="en-GB"/>
          </w:rPr>
          <w:tab/>
        </w:r>
        <w:r w:rsidRPr="0085356F">
          <w:rPr>
            <w:rStyle w:val="Hyperlink"/>
          </w:rPr>
          <w:t>Audio description or media alternative (pre-recorded – closed functionality)</w:t>
        </w:r>
        <w:r>
          <w:rPr>
            <w:webHidden/>
          </w:rPr>
          <w:tab/>
        </w:r>
        <w:r>
          <w:rPr>
            <w:webHidden/>
          </w:rPr>
          <w:fldChar w:fldCharType="begin"/>
        </w:r>
        <w:r>
          <w:rPr>
            <w:webHidden/>
          </w:rPr>
          <w:instrText xml:space="preserve"> PAGEREF _Toc500347780 \h </w:instrText>
        </w:r>
        <w:r>
          <w:rPr>
            <w:webHidden/>
          </w:rPr>
        </w:r>
        <w:r>
          <w:rPr>
            <w:webHidden/>
          </w:rPr>
          <w:fldChar w:fldCharType="separate"/>
        </w:r>
        <w:r>
          <w:rPr>
            <w:webHidden/>
          </w:rPr>
          <w:t>138</w:t>
        </w:r>
        <w:r>
          <w:rPr>
            <w:webHidden/>
          </w:rPr>
          <w:fldChar w:fldCharType="end"/>
        </w:r>
      </w:hyperlink>
    </w:p>
    <w:p w14:paraId="46D64146" w14:textId="77777777" w:rsidR="005530E1" w:rsidRDefault="005530E1">
      <w:pPr>
        <w:pStyle w:val="TOC4"/>
        <w:rPr>
          <w:rFonts w:asciiTheme="minorHAnsi" w:eastAsiaTheme="minorEastAsia" w:hAnsiTheme="minorHAnsi" w:cstheme="minorBidi"/>
          <w:sz w:val="22"/>
          <w:szCs w:val="22"/>
          <w:lang w:eastAsia="en-GB"/>
        </w:rPr>
      </w:pPr>
      <w:hyperlink w:anchor="_Toc500347781" w:history="1">
        <w:r w:rsidRPr="0085356F">
          <w:rPr>
            <w:rStyle w:val="Hyperlink"/>
          </w:rPr>
          <w:t>C.11.2.5</w:t>
        </w:r>
        <w:r>
          <w:rPr>
            <w:rFonts w:asciiTheme="minorHAnsi" w:eastAsiaTheme="minorEastAsia" w:hAnsiTheme="minorHAnsi" w:cstheme="minorBidi"/>
            <w:sz w:val="22"/>
            <w:szCs w:val="22"/>
            <w:lang w:eastAsia="en-GB"/>
          </w:rPr>
          <w:tab/>
        </w:r>
        <w:r w:rsidRPr="0085356F">
          <w:rPr>
            <w:rStyle w:val="Hyperlink"/>
          </w:rPr>
          <w:t>Captions (live)</w:t>
        </w:r>
        <w:r>
          <w:rPr>
            <w:webHidden/>
          </w:rPr>
          <w:tab/>
        </w:r>
        <w:r>
          <w:rPr>
            <w:webHidden/>
          </w:rPr>
          <w:fldChar w:fldCharType="begin"/>
        </w:r>
        <w:r>
          <w:rPr>
            <w:webHidden/>
          </w:rPr>
          <w:instrText xml:space="preserve"> PAGEREF _Toc500347781 \h </w:instrText>
        </w:r>
        <w:r>
          <w:rPr>
            <w:webHidden/>
          </w:rPr>
        </w:r>
        <w:r>
          <w:rPr>
            <w:webHidden/>
          </w:rPr>
          <w:fldChar w:fldCharType="separate"/>
        </w:r>
        <w:r>
          <w:rPr>
            <w:webHidden/>
          </w:rPr>
          <w:t>138</w:t>
        </w:r>
        <w:r>
          <w:rPr>
            <w:webHidden/>
          </w:rPr>
          <w:fldChar w:fldCharType="end"/>
        </w:r>
      </w:hyperlink>
    </w:p>
    <w:p w14:paraId="2492FB64" w14:textId="77777777" w:rsidR="005530E1" w:rsidRDefault="005530E1">
      <w:pPr>
        <w:pStyle w:val="TOC4"/>
        <w:rPr>
          <w:rFonts w:asciiTheme="minorHAnsi" w:eastAsiaTheme="minorEastAsia" w:hAnsiTheme="minorHAnsi" w:cstheme="minorBidi"/>
          <w:sz w:val="22"/>
          <w:szCs w:val="22"/>
          <w:lang w:eastAsia="en-GB"/>
        </w:rPr>
      </w:pPr>
      <w:hyperlink w:anchor="_Toc500347782" w:history="1">
        <w:r w:rsidRPr="0085356F">
          <w:rPr>
            <w:rStyle w:val="Hyperlink"/>
          </w:rPr>
          <w:t>C.11.2.6</w:t>
        </w:r>
        <w:r>
          <w:rPr>
            <w:rFonts w:asciiTheme="minorHAnsi" w:eastAsiaTheme="minorEastAsia" w:hAnsiTheme="minorHAnsi" w:cstheme="minorBidi"/>
            <w:sz w:val="22"/>
            <w:szCs w:val="22"/>
            <w:lang w:eastAsia="en-GB"/>
          </w:rPr>
          <w:tab/>
        </w:r>
        <w:r w:rsidRPr="0085356F">
          <w:rPr>
            <w:rStyle w:val="Hyperlink"/>
          </w:rPr>
          <w:t>Audio description (pre-recorded)</w:t>
        </w:r>
        <w:r>
          <w:rPr>
            <w:webHidden/>
          </w:rPr>
          <w:tab/>
        </w:r>
        <w:r>
          <w:rPr>
            <w:webHidden/>
          </w:rPr>
          <w:fldChar w:fldCharType="begin"/>
        </w:r>
        <w:r>
          <w:rPr>
            <w:webHidden/>
          </w:rPr>
          <w:instrText xml:space="preserve"> PAGEREF _Toc500347782 \h </w:instrText>
        </w:r>
        <w:r>
          <w:rPr>
            <w:webHidden/>
          </w:rPr>
        </w:r>
        <w:r>
          <w:rPr>
            <w:webHidden/>
          </w:rPr>
          <w:fldChar w:fldCharType="separate"/>
        </w:r>
        <w:r>
          <w:rPr>
            <w:webHidden/>
          </w:rPr>
          <w:t>139</w:t>
        </w:r>
        <w:r>
          <w:rPr>
            <w:webHidden/>
          </w:rPr>
          <w:fldChar w:fldCharType="end"/>
        </w:r>
      </w:hyperlink>
    </w:p>
    <w:p w14:paraId="35C2E074" w14:textId="77777777" w:rsidR="005530E1" w:rsidRDefault="005530E1">
      <w:pPr>
        <w:pStyle w:val="TOC4"/>
        <w:rPr>
          <w:rFonts w:asciiTheme="minorHAnsi" w:eastAsiaTheme="minorEastAsia" w:hAnsiTheme="minorHAnsi" w:cstheme="minorBidi"/>
          <w:sz w:val="22"/>
          <w:szCs w:val="22"/>
          <w:lang w:eastAsia="en-GB"/>
        </w:rPr>
      </w:pPr>
      <w:hyperlink w:anchor="_Toc500347783" w:history="1">
        <w:r w:rsidRPr="0085356F">
          <w:rPr>
            <w:rStyle w:val="Hyperlink"/>
          </w:rPr>
          <w:t>C.11.2.7</w:t>
        </w:r>
        <w:r>
          <w:rPr>
            <w:rFonts w:asciiTheme="minorHAnsi" w:eastAsiaTheme="minorEastAsia" w:hAnsiTheme="minorHAnsi" w:cstheme="minorBidi"/>
            <w:sz w:val="22"/>
            <w:szCs w:val="22"/>
            <w:lang w:eastAsia="en-GB"/>
          </w:rPr>
          <w:tab/>
        </w:r>
        <w:r w:rsidRPr="0085356F">
          <w:rPr>
            <w:rStyle w:val="Hyperlink"/>
          </w:rPr>
          <w:t>Info and relationships</w:t>
        </w:r>
        <w:r>
          <w:rPr>
            <w:webHidden/>
          </w:rPr>
          <w:tab/>
        </w:r>
        <w:r>
          <w:rPr>
            <w:webHidden/>
          </w:rPr>
          <w:fldChar w:fldCharType="begin"/>
        </w:r>
        <w:r>
          <w:rPr>
            <w:webHidden/>
          </w:rPr>
          <w:instrText xml:space="preserve"> PAGEREF _Toc500347783 \h </w:instrText>
        </w:r>
        <w:r>
          <w:rPr>
            <w:webHidden/>
          </w:rPr>
        </w:r>
        <w:r>
          <w:rPr>
            <w:webHidden/>
          </w:rPr>
          <w:fldChar w:fldCharType="separate"/>
        </w:r>
        <w:r>
          <w:rPr>
            <w:webHidden/>
          </w:rPr>
          <w:t>139</w:t>
        </w:r>
        <w:r>
          <w:rPr>
            <w:webHidden/>
          </w:rPr>
          <w:fldChar w:fldCharType="end"/>
        </w:r>
      </w:hyperlink>
    </w:p>
    <w:p w14:paraId="102993AA" w14:textId="77777777" w:rsidR="005530E1" w:rsidRDefault="005530E1">
      <w:pPr>
        <w:pStyle w:val="TOC5"/>
        <w:rPr>
          <w:rFonts w:asciiTheme="minorHAnsi" w:eastAsiaTheme="minorEastAsia" w:hAnsiTheme="minorHAnsi" w:cstheme="minorBidi"/>
          <w:sz w:val="22"/>
          <w:szCs w:val="22"/>
          <w:lang w:eastAsia="en-GB"/>
        </w:rPr>
      </w:pPr>
      <w:hyperlink w:anchor="_Toc500347784" w:history="1">
        <w:r w:rsidRPr="0085356F">
          <w:rPr>
            <w:rStyle w:val="Hyperlink"/>
          </w:rPr>
          <w:t>C.11.2.7.1</w:t>
        </w:r>
        <w:r>
          <w:rPr>
            <w:rFonts w:asciiTheme="minorHAnsi" w:eastAsiaTheme="minorEastAsia" w:hAnsiTheme="minorHAnsi" w:cstheme="minorBidi"/>
            <w:sz w:val="22"/>
            <w:szCs w:val="22"/>
            <w:lang w:eastAsia="en-GB"/>
          </w:rPr>
          <w:tab/>
        </w:r>
        <w:r w:rsidRPr="0085356F">
          <w:rPr>
            <w:rStyle w:val="Hyperlink"/>
          </w:rPr>
          <w:t>Info and relationships (open functionality)</w:t>
        </w:r>
        <w:r>
          <w:rPr>
            <w:webHidden/>
          </w:rPr>
          <w:tab/>
        </w:r>
        <w:r>
          <w:rPr>
            <w:webHidden/>
          </w:rPr>
          <w:fldChar w:fldCharType="begin"/>
        </w:r>
        <w:r>
          <w:rPr>
            <w:webHidden/>
          </w:rPr>
          <w:instrText xml:space="preserve"> PAGEREF _Toc500347784 \h </w:instrText>
        </w:r>
        <w:r>
          <w:rPr>
            <w:webHidden/>
          </w:rPr>
        </w:r>
        <w:r>
          <w:rPr>
            <w:webHidden/>
          </w:rPr>
          <w:fldChar w:fldCharType="separate"/>
        </w:r>
        <w:r>
          <w:rPr>
            <w:webHidden/>
          </w:rPr>
          <w:t>139</w:t>
        </w:r>
        <w:r>
          <w:rPr>
            <w:webHidden/>
          </w:rPr>
          <w:fldChar w:fldCharType="end"/>
        </w:r>
      </w:hyperlink>
    </w:p>
    <w:p w14:paraId="2612AC36" w14:textId="77777777" w:rsidR="005530E1" w:rsidRDefault="005530E1">
      <w:pPr>
        <w:pStyle w:val="TOC5"/>
        <w:rPr>
          <w:rFonts w:asciiTheme="minorHAnsi" w:eastAsiaTheme="minorEastAsia" w:hAnsiTheme="minorHAnsi" w:cstheme="minorBidi"/>
          <w:sz w:val="22"/>
          <w:szCs w:val="22"/>
          <w:lang w:eastAsia="en-GB"/>
        </w:rPr>
      </w:pPr>
      <w:hyperlink w:anchor="_Toc500347785" w:history="1">
        <w:r w:rsidRPr="0085356F">
          <w:rPr>
            <w:rStyle w:val="Hyperlink"/>
          </w:rPr>
          <w:t>C.11.2.7.2</w:t>
        </w:r>
        <w:r>
          <w:rPr>
            <w:rFonts w:asciiTheme="minorHAnsi" w:eastAsiaTheme="minorEastAsia" w:hAnsiTheme="minorHAnsi" w:cstheme="minorBidi"/>
            <w:sz w:val="22"/>
            <w:szCs w:val="22"/>
            <w:lang w:eastAsia="en-GB"/>
          </w:rPr>
          <w:tab/>
        </w:r>
        <w:r w:rsidRPr="0085356F">
          <w:rPr>
            <w:rStyle w:val="Hyperlink"/>
          </w:rPr>
          <w:t>Info and relationships (closed functionality)</w:t>
        </w:r>
        <w:r>
          <w:rPr>
            <w:webHidden/>
          </w:rPr>
          <w:tab/>
        </w:r>
        <w:r>
          <w:rPr>
            <w:webHidden/>
          </w:rPr>
          <w:fldChar w:fldCharType="begin"/>
        </w:r>
        <w:r>
          <w:rPr>
            <w:webHidden/>
          </w:rPr>
          <w:instrText xml:space="preserve"> PAGEREF _Toc500347785 \h </w:instrText>
        </w:r>
        <w:r>
          <w:rPr>
            <w:webHidden/>
          </w:rPr>
        </w:r>
        <w:r>
          <w:rPr>
            <w:webHidden/>
          </w:rPr>
          <w:fldChar w:fldCharType="separate"/>
        </w:r>
        <w:r>
          <w:rPr>
            <w:webHidden/>
          </w:rPr>
          <w:t>139</w:t>
        </w:r>
        <w:r>
          <w:rPr>
            <w:webHidden/>
          </w:rPr>
          <w:fldChar w:fldCharType="end"/>
        </w:r>
      </w:hyperlink>
    </w:p>
    <w:p w14:paraId="35656A16" w14:textId="77777777" w:rsidR="005530E1" w:rsidRDefault="005530E1">
      <w:pPr>
        <w:pStyle w:val="TOC4"/>
        <w:rPr>
          <w:rFonts w:asciiTheme="minorHAnsi" w:eastAsiaTheme="minorEastAsia" w:hAnsiTheme="minorHAnsi" w:cstheme="minorBidi"/>
          <w:sz w:val="22"/>
          <w:szCs w:val="22"/>
          <w:lang w:eastAsia="en-GB"/>
        </w:rPr>
      </w:pPr>
      <w:hyperlink w:anchor="_Toc500347786" w:history="1">
        <w:r w:rsidRPr="0085356F">
          <w:rPr>
            <w:rStyle w:val="Hyperlink"/>
          </w:rPr>
          <w:t>C.11.2.8</w:t>
        </w:r>
        <w:r>
          <w:rPr>
            <w:rFonts w:asciiTheme="minorHAnsi" w:eastAsiaTheme="minorEastAsia" w:hAnsiTheme="minorHAnsi" w:cstheme="minorBidi"/>
            <w:sz w:val="22"/>
            <w:szCs w:val="22"/>
            <w:lang w:eastAsia="en-GB"/>
          </w:rPr>
          <w:tab/>
        </w:r>
        <w:r w:rsidRPr="0085356F">
          <w:rPr>
            <w:rStyle w:val="Hyperlink"/>
          </w:rPr>
          <w:t>Meaningful sequence</w:t>
        </w:r>
        <w:r>
          <w:rPr>
            <w:webHidden/>
          </w:rPr>
          <w:tab/>
        </w:r>
        <w:r>
          <w:rPr>
            <w:webHidden/>
          </w:rPr>
          <w:fldChar w:fldCharType="begin"/>
        </w:r>
        <w:r>
          <w:rPr>
            <w:webHidden/>
          </w:rPr>
          <w:instrText xml:space="preserve"> PAGEREF _Toc500347786 \h </w:instrText>
        </w:r>
        <w:r>
          <w:rPr>
            <w:webHidden/>
          </w:rPr>
        </w:r>
        <w:r>
          <w:rPr>
            <w:webHidden/>
          </w:rPr>
          <w:fldChar w:fldCharType="separate"/>
        </w:r>
        <w:r>
          <w:rPr>
            <w:webHidden/>
          </w:rPr>
          <w:t>139</w:t>
        </w:r>
        <w:r>
          <w:rPr>
            <w:webHidden/>
          </w:rPr>
          <w:fldChar w:fldCharType="end"/>
        </w:r>
      </w:hyperlink>
    </w:p>
    <w:p w14:paraId="0EA39900" w14:textId="77777777" w:rsidR="005530E1" w:rsidRDefault="005530E1">
      <w:pPr>
        <w:pStyle w:val="TOC5"/>
        <w:rPr>
          <w:rFonts w:asciiTheme="minorHAnsi" w:eastAsiaTheme="minorEastAsia" w:hAnsiTheme="minorHAnsi" w:cstheme="minorBidi"/>
          <w:sz w:val="22"/>
          <w:szCs w:val="22"/>
          <w:lang w:eastAsia="en-GB"/>
        </w:rPr>
      </w:pPr>
      <w:hyperlink w:anchor="_Toc500347787" w:history="1">
        <w:r w:rsidRPr="0085356F">
          <w:rPr>
            <w:rStyle w:val="Hyperlink"/>
          </w:rPr>
          <w:t>C.11.2.8.1</w:t>
        </w:r>
        <w:r>
          <w:rPr>
            <w:rFonts w:asciiTheme="minorHAnsi" w:eastAsiaTheme="minorEastAsia" w:hAnsiTheme="minorHAnsi" w:cstheme="minorBidi"/>
            <w:sz w:val="22"/>
            <w:szCs w:val="22"/>
            <w:lang w:eastAsia="en-GB"/>
          </w:rPr>
          <w:tab/>
        </w:r>
        <w:r w:rsidRPr="0085356F">
          <w:rPr>
            <w:rStyle w:val="Hyperlink"/>
          </w:rPr>
          <w:t>Meaningful sequence (open functionality)</w:t>
        </w:r>
        <w:r>
          <w:rPr>
            <w:webHidden/>
          </w:rPr>
          <w:tab/>
        </w:r>
        <w:r>
          <w:rPr>
            <w:webHidden/>
          </w:rPr>
          <w:fldChar w:fldCharType="begin"/>
        </w:r>
        <w:r>
          <w:rPr>
            <w:webHidden/>
          </w:rPr>
          <w:instrText xml:space="preserve"> PAGEREF _Toc500347787 \h </w:instrText>
        </w:r>
        <w:r>
          <w:rPr>
            <w:webHidden/>
          </w:rPr>
        </w:r>
        <w:r>
          <w:rPr>
            <w:webHidden/>
          </w:rPr>
          <w:fldChar w:fldCharType="separate"/>
        </w:r>
        <w:r>
          <w:rPr>
            <w:webHidden/>
          </w:rPr>
          <w:t>139</w:t>
        </w:r>
        <w:r>
          <w:rPr>
            <w:webHidden/>
          </w:rPr>
          <w:fldChar w:fldCharType="end"/>
        </w:r>
      </w:hyperlink>
    </w:p>
    <w:p w14:paraId="353141A9" w14:textId="77777777" w:rsidR="005530E1" w:rsidRDefault="005530E1">
      <w:pPr>
        <w:pStyle w:val="TOC5"/>
        <w:rPr>
          <w:rFonts w:asciiTheme="minorHAnsi" w:eastAsiaTheme="minorEastAsia" w:hAnsiTheme="minorHAnsi" w:cstheme="minorBidi"/>
          <w:sz w:val="22"/>
          <w:szCs w:val="22"/>
          <w:lang w:eastAsia="en-GB"/>
        </w:rPr>
      </w:pPr>
      <w:hyperlink w:anchor="_Toc500347788" w:history="1">
        <w:r w:rsidRPr="0085356F">
          <w:rPr>
            <w:rStyle w:val="Hyperlink"/>
          </w:rPr>
          <w:t>C.11.2.8.2</w:t>
        </w:r>
        <w:r>
          <w:rPr>
            <w:rFonts w:asciiTheme="minorHAnsi" w:eastAsiaTheme="minorEastAsia" w:hAnsiTheme="minorHAnsi" w:cstheme="minorBidi"/>
            <w:sz w:val="22"/>
            <w:szCs w:val="22"/>
            <w:lang w:eastAsia="en-GB"/>
          </w:rPr>
          <w:tab/>
        </w:r>
        <w:r w:rsidRPr="0085356F">
          <w:rPr>
            <w:rStyle w:val="Hyperlink"/>
          </w:rPr>
          <w:t>Meaningful sequence (closed functionality)</w:t>
        </w:r>
        <w:r>
          <w:rPr>
            <w:webHidden/>
          </w:rPr>
          <w:tab/>
        </w:r>
        <w:r>
          <w:rPr>
            <w:webHidden/>
          </w:rPr>
          <w:fldChar w:fldCharType="begin"/>
        </w:r>
        <w:r>
          <w:rPr>
            <w:webHidden/>
          </w:rPr>
          <w:instrText xml:space="preserve"> PAGEREF _Toc500347788 \h </w:instrText>
        </w:r>
        <w:r>
          <w:rPr>
            <w:webHidden/>
          </w:rPr>
        </w:r>
        <w:r>
          <w:rPr>
            <w:webHidden/>
          </w:rPr>
          <w:fldChar w:fldCharType="separate"/>
        </w:r>
        <w:r>
          <w:rPr>
            <w:webHidden/>
          </w:rPr>
          <w:t>139</w:t>
        </w:r>
        <w:r>
          <w:rPr>
            <w:webHidden/>
          </w:rPr>
          <w:fldChar w:fldCharType="end"/>
        </w:r>
      </w:hyperlink>
    </w:p>
    <w:p w14:paraId="3DB0ADC3" w14:textId="77777777" w:rsidR="005530E1" w:rsidRDefault="005530E1">
      <w:pPr>
        <w:pStyle w:val="TOC4"/>
        <w:rPr>
          <w:rFonts w:asciiTheme="minorHAnsi" w:eastAsiaTheme="minorEastAsia" w:hAnsiTheme="minorHAnsi" w:cstheme="minorBidi"/>
          <w:sz w:val="22"/>
          <w:szCs w:val="22"/>
          <w:lang w:eastAsia="en-GB"/>
        </w:rPr>
      </w:pPr>
      <w:hyperlink w:anchor="_Toc500347789" w:history="1">
        <w:r w:rsidRPr="0085356F">
          <w:rPr>
            <w:rStyle w:val="Hyperlink"/>
          </w:rPr>
          <w:t>C.11.2.9</w:t>
        </w:r>
        <w:r>
          <w:rPr>
            <w:rFonts w:asciiTheme="minorHAnsi" w:eastAsiaTheme="minorEastAsia" w:hAnsiTheme="minorHAnsi" w:cstheme="minorBidi"/>
            <w:sz w:val="22"/>
            <w:szCs w:val="22"/>
            <w:lang w:eastAsia="en-GB"/>
          </w:rPr>
          <w:tab/>
        </w:r>
        <w:r w:rsidRPr="0085356F">
          <w:rPr>
            <w:rStyle w:val="Hyperlink"/>
          </w:rPr>
          <w:t>Sensory characteristics</w:t>
        </w:r>
        <w:r>
          <w:rPr>
            <w:webHidden/>
          </w:rPr>
          <w:tab/>
        </w:r>
        <w:r>
          <w:rPr>
            <w:webHidden/>
          </w:rPr>
          <w:fldChar w:fldCharType="begin"/>
        </w:r>
        <w:r>
          <w:rPr>
            <w:webHidden/>
          </w:rPr>
          <w:instrText xml:space="preserve"> PAGEREF _Toc500347789 \h </w:instrText>
        </w:r>
        <w:r>
          <w:rPr>
            <w:webHidden/>
          </w:rPr>
        </w:r>
        <w:r>
          <w:rPr>
            <w:webHidden/>
          </w:rPr>
          <w:fldChar w:fldCharType="separate"/>
        </w:r>
        <w:r>
          <w:rPr>
            <w:webHidden/>
          </w:rPr>
          <w:t>139</w:t>
        </w:r>
        <w:r>
          <w:rPr>
            <w:webHidden/>
          </w:rPr>
          <w:fldChar w:fldCharType="end"/>
        </w:r>
      </w:hyperlink>
    </w:p>
    <w:p w14:paraId="3E06E29D" w14:textId="77777777" w:rsidR="005530E1" w:rsidRDefault="005530E1">
      <w:pPr>
        <w:pStyle w:val="TOC4"/>
        <w:rPr>
          <w:rFonts w:asciiTheme="minorHAnsi" w:eastAsiaTheme="minorEastAsia" w:hAnsiTheme="minorHAnsi" w:cstheme="minorBidi"/>
          <w:sz w:val="22"/>
          <w:szCs w:val="22"/>
          <w:lang w:eastAsia="en-GB"/>
        </w:rPr>
      </w:pPr>
      <w:hyperlink w:anchor="_Toc500347790" w:history="1">
        <w:r w:rsidRPr="0085356F">
          <w:rPr>
            <w:rStyle w:val="Hyperlink"/>
          </w:rPr>
          <w:t>C.11.2.10</w:t>
        </w:r>
        <w:r>
          <w:rPr>
            <w:rFonts w:asciiTheme="minorHAnsi" w:eastAsiaTheme="minorEastAsia" w:hAnsiTheme="minorHAnsi" w:cstheme="minorBidi"/>
            <w:sz w:val="22"/>
            <w:szCs w:val="22"/>
            <w:lang w:eastAsia="en-GB"/>
          </w:rPr>
          <w:tab/>
        </w:r>
        <w:r w:rsidRPr="0085356F">
          <w:rPr>
            <w:rStyle w:val="Hyperlink"/>
          </w:rPr>
          <w:t>Use of colour</w:t>
        </w:r>
        <w:r>
          <w:rPr>
            <w:webHidden/>
          </w:rPr>
          <w:tab/>
        </w:r>
        <w:r>
          <w:rPr>
            <w:webHidden/>
          </w:rPr>
          <w:fldChar w:fldCharType="begin"/>
        </w:r>
        <w:r>
          <w:rPr>
            <w:webHidden/>
          </w:rPr>
          <w:instrText xml:space="preserve"> PAGEREF _Toc500347790 \h </w:instrText>
        </w:r>
        <w:r>
          <w:rPr>
            <w:webHidden/>
          </w:rPr>
        </w:r>
        <w:r>
          <w:rPr>
            <w:webHidden/>
          </w:rPr>
          <w:fldChar w:fldCharType="separate"/>
        </w:r>
        <w:r>
          <w:rPr>
            <w:webHidden/>
          </w:rPr>
          <w:t>139</w:t>
        </w:r>
        <w:r>
          <w:rPr>
            <w:webHidden/>
          </w:rPr>
          <w:fldChar w:fldCharType="end"/>
        </w:r>
      </w:hyperlink>
    </w:p>
    <w:p w14:paraId="29307388" w14:textId="77777777" w:rsidR="005530E1" w:rsidRDefault="005530E1">
      <w:pPr>
        <w:pStyle w:val="TOC4"/>
        <w:rPr>
          <w:rFonts w:asciiTheme="minorHAnsi" w:eastAsiaTheme="minorEastAsia" w:hAnsiTheme="minorHAnsi" w:cstheme="minorBidi"/>
          <w:sz w:val="22"/>
          <w:szCs w:val="22"/>
          <w:lang w:eastAsia="en-GB"/>
        </w:rPr>
      </w:pPr>
      <w:hyperlink w:anchor="_Toc500347791" w:history="1">
        <w:r w:rsidRPr="0085356F">
          <w:rPr>
            <w:rStyle w:val="Hyperlink"/>
          </w:rPr>
          <w:t>C.11.2.11</w:t>
        </w:r>
        <w:r>
          <w:rPr>
            <w:rFonts w:asciiTheme="minorHAnsi" w:eastAsiaTheme="minorEastAsia" w:hAnsiTheme="minorHAnsi" w:cstheme="minorBidi"/>
            <w:sz w:val="22"/>
            <w:szCs w:val="22"/>
            <w:lang w:eastAsia="en-GB"/>
          </w:rPr>
          <w:tab/>
        </w:r>
        <w:r w:rsidRPr="0085356F">
          <w:rPr>
            <w:rStyle w:val="Hyperlink"/>
          </w:rPr>
          <w:t>Audio control</w:t>
        </w:r>
        <w:r>
          <w:rPr>
            <w:webHidden/>
          </w:rPr>
          <w:tab/>
        </w:r>
        <w:r>
          <w:rPr>
            <w:webHidden/>
          </w:rPr>
          <w:fldChar w:fldCharType="begin"/>
        </w:r>
        <w:r>
          <w:rPr>
            <w:webHidden/>
          </w:rPr>
          <w:instrText xml:space="preserve"> PAGEREF _Toc500347791 \h </w:instrText>
        </w:r>
        <w:r>
          <w:rPr>
            <w:webHidden/>
          </w:rPr>
        </w:r>
        <w:r>
          <w:rPr>
            <w:webHidden/>
          </w:rPr>
          <w:fldChar w:fldCharType="separate"/>
        </w:r>
        <w:r>
          <w:rPr>
            <w:webHidden/>
          </w:rPr>
          <w:t>140</w:t>
        </w:r>
        <w:r>
          <w:rPr>
            <w:webHidden/>
          </w:rPr>
          <w:fldChar w:fldCharType="end"/>
        </w:r>
      </w:hyperlink>
    </w:p>
    <w:p w14:paraId="42CD01B9" w14:textId="77777777" w:rsidR="005530E1" w:rsidRDefault="005530E1">
      <w:pPr>
        <w:pStyle w:val="TOC4"/>
        <w:rPr>
          <w:rFonts w:asciiTheme="minorHAnsi" w:eastAsiaTheme="minorEastAsia" w:hAnsiTheme="minorHAnsi" w:cstheme="minorBidi"/>
          <w:sz w:val="22"/>
          <w:szCs w:val="22"/>
          <w:lang w:eastAsia="en-GB"/>
        </w:rPr>
      </w:pPr>
      <w:hyperlink w:anchor="_Toc500347792" w:history="1">
        <w:r w:rsidRPr="0085356F">
          <w:rPr>
            <w:rStyle w:val="Hyperlink"/>
          </w:rPr>
          <w:t>C.11.2.12</w:t>
        </w:r>
        <w:r>
          <w:rPr>
            <w:rFonts w:asciiTheme="minorHAnsi" w:eastAsiaTheme="minorEastAsia" w:hAnsiTheme="minorHAnsi" w:cstheme="minorBidi"/>
            <w:sz w:val="22"/>
            <w:szCs w:val="22"/>
            <w:lang w:eastAsia="en-GB"/>
          </w:rPr>
          <w:tab/>
        </w:r>
        <w:r w:rsidRPr="0085356F">
          <w:rPr>
            <w:rStyle w:val="Hyperlink"/>
          </w:rPr>
          <w:t>Contrast (minimum)</w:t>
        </w:r>
        <w:r>
          <w:rPr>
            <w:webHidden/>
          </w:rPr>
          <w:tab/>
        </w:r>
        <w:r>
          <w:rPr>
            <w:webHidden/>
          </w:rPr>
          <w:fldChar w:fldCharType="begin"/>
        </w:r>
        <w:r>
          <w:rPr>
            <w:webHidden/>
          </w:rPr>
          <w:instrText xml:space="preserve"> PAGEREF _Toc500347792 \h </w:instrText>
        </w:r>
        <w:r>
          <w:rPr>
            <w:webHidden/>
          </w:rPr>
        </w:r>
        <w:r>
          <w:rPr>
            <w:webHidden/>
          </w:rPr>
          <w:fldChar w:fldCharType="separate"/>
        </w:r>
        <w:r>
          <w:rPr>
            <w:webHidden/>
          </w:rPr>
          <w:t>140</w:t>
        </w:r>
        <w:r>
          <w:rPr>
            <w:webHidden/>
          </w:rPr>
          <w:fldChar w:fldCharType="end"/>
        </w:r>
      </w:hyperlink>
    </w:p>
    <w:p w14:paraId="4DC7DD77" w14:textId="77777777" w:rsidR="005530E1" w:rsidRDefault="005530E1">
      <w:pPr>
        <w:pStyle w:val="TOC4"/>
        <w:rPr>
          <w:rFonts w:asciiTheme="minorHAnsi" w:eastAsiaTheme="minorEastAsia" w:hAnsiTheme="minorHAnsi" w:cstheme="minorBidi"/>
          <w:sz w:val="22"/>
          <w:szCs w:val="22"/>
          <w:lang w:eastAsia="en-GB"/>
        </w:rPr>
      </w:pPr>
      <w:hyperlink w:anchor="_Toc500347793" w:history="1">
        <w:r w:rsidRPr="0085356F">
          <w:rPr>
            <w:rStyle w:val="Hyperlink"/>
          </w:rPr>
          <w:t>C.11.2.13</w:t>
        </w:r>
        <w:r>
          <w:rPr>
            <w:rFonts w:asciiTheme="minorHAnsi" w:eastAsiaTheme="minorEastAsia" w:hAnsiTheme="minorHAnsi" w:cstheme="minorBidi"/>
            <w:sz w:val="22"/>
            <w:szCs w:val="22"/>
            <w:lang w:eastAsia="en-GB"/>
          </w:rPr>
          <w:tab/>
        </w:r>
        <w:r w:rsidRPr="0085356F">
          <w:rPr>
            <w:rStyle w:val="Hyperlink"/>
          </w:rPr>
          <w:t>Resize text</w:t>
        </w:r>
        <w:r>
          <w:rPr>
            <w:webHidden/>
          </w:rPr>
          <w:tab/>
        </w:r>
        <w:r>
          <w:rPr>
            <w:webHidden/>
          </w:rPr>
          <w:fldChar w:fldCharType="begin"/>
        </w:r>
        <w:r>
          <w:rPr>
            <w:webHidden/>
          </w:rPr>
          <w:instrText xml:space="preserve"> PAGEREF _Toc500347793 \h </w:instrText>
        </w:r>
        <w:r>
          <w:rPr>
            <w:webHidden/>
          </w:rPr>
        </w:r>
        <w:r>
          <w:rPr>
            <w:webHidden/>
          </w:rPr>
          <w:fldChar w:fldCharType="separate"/>
        </w:r>
        <w:r>
          <w:rPr>
            <w:webHidden/>
          </w:rPr>
          <w:t>140</w:t>
        </w:r>
        <w:r>
          <w:rPr>
            <w:webHidden/>
          </w:rPr>
          <w:fldChar w:fldCharType="end"/>
        </w:r>
      </w:hyperlink>
    </w:p>
    <w:p w14:paraId="0787EE1C" w14:textId="77777777" w:rsidR="005530E1" w:rsidRDefault="005530E1">
      <w:pPr>
        <w:pStyle w:val="TOC5"/>
        <w:rPr>
          <w:rFonts w:asciiTheme="minorHAnsi" w:eastAsiaTheme="minorEastAsia" w:hAnsiTheme="minorHAnsi" w:cstheme="minorBidi"/>
          <w:sz w:val="22"/>
          <w:szCs w:val="22"/>
          <w:lang w:eastAsia="en-GB"/>
        </w:rPr>
      </w:pPr>
      <w:hyperlink w:anchor="_Toc500347794" w:history="1">
        <w:r w:rsidRPr="0085356F">
          <w:rPr>
            <w:rStyle w:val="Hyperlink"/>
          </w:rPr>
          <w:t>C.11.2.13.1</w:t>
        </w:r>
        <w:r>
          <w:rPr>
            <w:rFonts w:asciiTheme="minorHAnsi" w:eastAsiaTheme="minorEastAsia" w:hAnsiTheme="minorHAnsi" w:cstheme="minorBidi"/>
            <w:sz w:val="22"/>
            <w:szCs w:val="22"/>
            <w:lang w:eastAsia="en-GB"/>
          </w:rPr>
          <w:tab/>
        </w:r>
        <w:r w:rsidRPr="0085356F">
          <w:rPr>
            <w:rStyle w:val="Hyperlink"/>
          </w:rPr>
          <w:t>Resize text (open functionality)</w:t>
        </w:r>
        <w:r>
          <w:rPr>
            <w:webHidden/>
          </w:rPr>
          <w:tab/>
        </w:r>
        <w:r>
          <w:rPr>
            <w:webHidden/>
          </w:rPr>
          <w:fldChar w:fldCharType="begin"/>
        </w:r>
        <w:r>
          <w:rPr>
            <w:webHidden/>
          </w:rPr>
          <w:instrText xml:space="preserve"> PAGEREF _Toc500347794 \h </w:instrText>
        </w:r>
        <w:r>
          <w:rPr>
            <w:webHidden/>
          </w:rPr>
        </w:r>
        <w:r>
          <w:rPr>
            <w:webHidden/>
          </w:rPr>
          <w:fldChar w:fldCharType="separate"/>
        </w:r>
        <w:r>
          <w:rPr>
            <w:webHidden/>
          </w:rPr>
          <w:t>140</w:t>
        </w:r>
        <w:r>
          <w:rPr>
            <w:webHidden/>
          </w:rPr>
          <w:fldChar w:fldCharType="end"/>
        </w:r>
      </w:hyperlink>
    </w:p>
    <w:p w14:paraId="04C64D6A" w14:textId="77777777" w:rsidR="005530E1" w:rsidRDefault="005530E1">
      <w:pPr>
        <w:pStyle w:val="TOC5"/>
        <w:rPr>
          <w:rFonts w:asciiTheme="minorHAnsi" w:eastAsiaTheme="minorEastAsia" w:hAnsiTheme="minorHAnsi" w:cstheme="minorBidi"/>
          <w:sz w:val="22"/>
          <w:szCs w:val="22"/>
          <w:lang w:eastAsia="en-GB"/>
        </w:rPr>
      </w:pPr>
      <w:hyperlink w:anchor="_Toc500347795" w:history="1">
        <w:r w:rsidRPr="0085356F">
          <w:rPr>
            <w:rStyle w:val="Hyperlink"/>
          </w:rPr>
          <w:t>C.11.2.13.2</w:t>
        </w:r>
        <w:r>
          <w:rPr>
            <w:rFonts w:asciiTheme="minorHAnsi" w:eastAsiaTheme="minorEastAsia" w:hAnsiTheme="minorHAnsi" w:cstheme="minorBidi"/>
            <w:sz w:val="22"/>
            <w:szCs w:val="22"/>
            <w:lang w:eastAsia="en-GB"/>
          </w:rPr>
          <w:tab/>
        </w:r>
        <w:r w:rsidRPr="0085356F">
          <w:rPr>
            <w:rStyle w:val="Hyperlink"/>
          </w:rPr>
          <w:t>Resize text (closed functionality)</w:t>
        </w:r>
        <w:r>
          <w:rPr>
            <w:webHidden/>
          </w:rPr>
          <w:tab/>
        </w:r>
        <w:r>
          <w:rPr>
            <w:webHidden/>
          </w:rPr>
          <w:fldChar w:fldCharType="begin"/>
        </w:r>
        <w:r>
          <w:rPr>
            <w:webHidden/>
          </w:rPr>
          <w:instrText xml:space="preserve"> PAGEREF _Toc500347795 \h </w:instrText>
        </w:r>
        <w:r>
          <w:rPr>
            <w:webHidden/>
          </w:rPr>
        </w:r>
        <w:r>
          <w:rPr>
            <w:webHidden/>
          </w:rPr>
          <w:fldChar w:fldCharType="separate"/>
        </w:r>
        <w:r>
          <w:rPr>
            <w:webHidden/>
          </w:rPr>
          <w:t>140</w:t>
        </w:r>
        <w:r>
          <w:rPr>
            <w:webHidden/>
          </w:rPr>
          <w:fldChar w:fldCharType="end"/>
        </w:r>
      </w:hyperlink>
    </w:p>
    <w:p w14:paraId="4694998C" w14:textId="77777777" w:rsidR="005530E1" w:rsidRDefault="005530E1">
      <w:pPr>
        <w:pStyle w:val="TOC5"/>
        <w:rPr>
          <w:rFonts w:asciiTheme="minorHAnsi" w:eastAsiaTheme="minorEastAsia" w:hAnsiTheme="minorHAnsi" w:cstheme="minorBidi"/>
          <w:sz w:val="22"/>
          <w:szCs w:val="22"/>
          <w:lang w:eastAsia="en-GB"/>
        </w:rPr>
      </w:pPr>
      <w:hyperlink w:anchor="_Toc500347796" w:history="1">
        <w:r w:rsidRPr="0085356F">
          <w:rPr>
            <w:rStyle w:val="Hyperlink"/>
          </w:rPr>
          <w:t>C.11.2.14</w:t>
        </w:r>
        <w:r>
          <w:rPr>
            <w:rFonts w:asciiTheme="minorHAnsi" w:eastAsiaTheme="minorEastAsia" w:hAnsiTheme="minorHAnsi" w:cstheme="minorBidi"/>
            <w:sz w:val="22"/>
            <w:szCs w:val="22"/>
            <w:lang w:eastAsia="en-GB"/>
          </w:rPr>
          <w:tab/>
        </w:r>
        <w:r w:rsidRPr="0085356F">
          <w:rPr>
            <w:rStyle w:val="Hyperlink"/>
          </w:rPr>
          <w:t>Images of text</w:t>
        </w:r>
        <w:r>
          <w:rPr>
            <w:webHidden/>
          </w:rPr>
          <w:tab/>
        </w:r>
        <w:r>
          <w:rPr>
            <w:webHidden/>
          </w:rPr>
          <w:fldChar w:fldCharType="begin"/>
        </w:r>
        <w:r>
          <w:rPr>
            <w:webHidden/>
          </w:rPr>
          <w:instrText xml:space="preserve"> PAGEREF _Toc500347796 \h </w:instrText>
        </w:r>
        <w:r>
          <w:rPr>
            <w:webHidden/>
          </w:rPr>
        </w:r>
        <w:r>
          <w:rPr>
            <w:webHidden/>
          </w:rPr>
          <w:fldChar w:fldCharType="separate"/>
        </w:r>
        <w:r>
          <w:rPr>
            <w:webHidden/>
          </w:rPr>
          <w:t>140</w:t>
        </w:r>
        <w:r>
          <w:rPr>
            <w:webHidden/>
          </w:rPr>
          <w:fldChar w:fldCharType="end"/>
        </w:r>
      </w:hyperlink>
    </w:p>
    <w:p w14:paraId="4DD378FC" w14:textId="77777777" w:rsidR="005530E1" w:rsidRDefault="005530E1">
      <w:pPr>
        <w:pStyle w:val="TOC5"/>
        <w:rPr>
          <w:rFonts w:asciiTheme="minorHAnsi" w:eastAsiaTheme="minorEastAsia" w:hAnsiTheme="minorHAnsi" w:cstheme="minorBidi"/>
          <w:sz w:val="22"/>
          <w:szCs w:val="22"/>
          <w:lang w:eastAsia="en-GB"/>
        </w:rPr>
      </w:pPr>
      <w:hyperlink w:anchor="_Toc500347797" w:history="1">
        <w:r w:rsidRPr="0085356F">
          <w:rPr>
            <w:rStyle w:val="Hyperlink"/>
          </w:rPr>
          <w:t>C.11.2.14.1</w:t>
        </w:r>
        <w:r>
          <w:rPr>
            <w:rFonts w:asciiTheme="minorHAnsi" w:eastAsiaTheme="minorEastAsia" w:hAnsiTheme="minorHAnsi" w:cstheme="minorBidi"/>
            <w:sz w:val="22"/>
            <w:szCs w:val="22"/>
            <w:lang w:eastAsia="en-GB"/>
          </w:rPr>
          <w:tab/>
        </w:r>
        <w:r w:rsidRPr="0085356F">
          <w:rPr>
            <w:rStyle w:val="Hyperlink"/>
          </w:rPr>
          <w:t>Images of text (open functionality)</w:t>
        </w:r>
        <w:r>
          <w:rPr>
            <w:webHidden/>
          </w:rPr>
          <w:tab/>
        </w:r>
        <w:r>
          <w:rPr>
            <w:webHidden/>
          </w:rPr>
          <w:fldChar w:fldCharType="begin"/>
        </w:r>
        <w:r>
          <w:rPr>
            <w:webHidden/>
          </w:rPr>
          <w:instrText xml:space="preserve"> PAGEREF _Toc500347797 \h </w:instrText>
        </w:r>
        <w:r>
          <w:rPr>
            <w:webHidden/>
          </w:rPr>
        </w:r>
        <w:r>
          <w:rPr>
            <w:webHidden/>
          </w:rPr>
          <w:fldChar w:fldCharType="separate"/>
        </w:r>
        <w:r>
          <w:rPr>
            <w:webHidden/>
          </w:rPr>
          <w:t>140</w:t>
        </w:r>
        <w:r>
          <w:rPr>
            <w:webHidden/>
          </w:rPr>
          <w:fldChar w:fldCharType="end"/>
        </w:r>
      </w:hyperlink>
    </w:p>
    <w:p w14:paraId="44D52F51" w14:textId="77777777" w:rsidR="005530E1" w:rsidRDefault="005530E1">
      <w:pPr>
        <w:pStyle w:val="TOC5"/>
        <w:rPr>
          <w:rFonts w:asciiTheme="minorHAnsi" w:eastAsiaTheme="minorEastAsia" w:hAnsiTheme="minorHAnsi" w:cstheme="minorBidi"/>
          <w:sz w:val="22"/>
          <w:szCs w:val="22"/>
          <w:lang w:eastAsia="en-GB"/>
        </w:rPr>
      </w:pPr>
      <w:hyperlink w:anchor="_Toc500347798" w:history="1">
        <w:r w:rsidRPr="0085356F">
          <w:rPr>
            <w:rStyle w:val="Hyperlink"/>
          </w:rPr>
          <w:t>C.11.2.14.2</w:t>
        </w:r>
        <w:r>
          <w:rPr>
            <w:rFonts w:asciiTheme="minorHAnsi" w:eastAsiaTheme="minorEastAsia" w:hAnsiTheme="minorHAnsi" w:cstheme="minorBidi"/>
            <w:sz w:val="22"/>
            <w:szCs w:val="22"/>
            <w:lang w:eastAsia="en-GB"/>
          </w:rPr>
          <w:tab/>
        </w:r>
        <w:r w:rsidRPr="0085356F">
          <w:rPr>
            <w:rStyle w:val="Hyperlink"/>
          </w:rPr>
          <w:t>Images of text (closed functionality)</w:t>
        </w:r>
        <w:r>
          <w:rPr>
            <w:webHidden/>
          </w:rPr>
          <w:tab/>
        </w:r>
        <w:r>
          <w:rPr>
            <w:webHidden/>
          </w:rPr>
          <w:fldChar w:fldCharType="begin"/>
        </w:r>
        <w:r>
          <w:rPr>
            <w:webHidden/>
          </w:rPr>
          <w:instrText xml:space="preserve"> PAGEREF _Toc500347798 \h </w:instrText>
        </w:r>
        <w:r>
          <w:rPr>
            <w:webHidden/>
          </w:rPr>
        </w:r>
        <w:r>
          <w:rPr>
            <w:webHidden/>
          </w:rPr>
          <w:fldChar w:fldCharType="separate"/>
        </w:r>
        <w:r>
          <w:rPr>
            <w:webHidden/>
          </w:rPr>
          <w:t>140</w:t>
        </w:r>
        <w:r>
          <w:rPr>
            <w:webHidden/>
          </w:rPr>
          <w:fldChar w:fldCharType="end"/>
        </w:r>
      </w:hyperlink>
    </w:p>
    <w:p w14:paraId="4185131D" w14:textId="77777777" w:rsidR="005530E1" w:rsidRDefault="005530E1">
      <w:pPr>
        <w:pStyle w:val="TOC4"/>
        <w:rPr>
          <w:rFonts w:asciiTheme="minorHAnsi" w:eastAsiaTheme="minorEastAsia" w:hAnsiTheme="minorHAnsi" w:cstheme="minorBidi"/>
          <w:sz w:val="22"/>
          <w:szCs w:val="22"/>
          <w:lang w:eastAsia="en-GB"/>
        </w:rPr>
      </w:pPr>
      <w:hyperlink w:anchor="_Toc500347799" w:history="1">
        <w:r w:rsidRPr="0085356F">
          <w:rPr>
            <w:rStyle w:val="Hyperlink"/>
          </w:rPr>
          <w:t>C.11.2.15</w:t>
        </w:r>
        <w:r>
          <w:rPr>
            <w:rFonts w:asciiTheme="minorHAnsi" w:eastAsiaTheme="minorEastAsia" w:hAnsiTheme="minorHAnsi" w:cstheme="minorBidi"/>
            <w:sz w:val="22"/>
            <w:szCs w:val="22"/>
            <w:lang w:eastAsia="en-GB"/>
          </w:rPr>
          <w:tab/>
        </w:r>
        <w:r w:rsidRPr="0085356F">
          <w:rPr>
            <w:rStyle w:val="Hyperlink"/>
          </w:rPr>
          <w:t>Keyboard</w:t>
        </w:r>
        <w:r>
          <w:rPr>
            <w:webHidden/>
          </w:rPr>
          <w:tab/>
        </w:r>
        <w:r>
          <w:rPr>
            <w:webHidden/>
          </w:rPr>
          <w:fldChar w:fldCharType="begin"/>
        </w:r>
        <w:r>
          <w:rPr>
            <w:webHidden/>
          </w:rPr>
          <w:instrText xml:space="preserve"> PAGEREF _Toc500347799 \h </w:instrText>
        </w:r>
        <w:r>
          <w:rPr>
            <w:webHidden/>
          </w:rPr>
        </w:r>
        <w:r>
          <w:rPr>
            <w:webHidden/>
          </w:rPr>
          <w:fldChar w:fldCharType="separate"/>
        </w:r>
        <w:r>
          <w:rPr>
            <w:webHidden/>
          </w:rPr>
          <w:t>141</w:t>
        </w:r>
        <w:r>
          <w:rPr>
            <w:webHidden/>
          </w:rPr>
          <w:fldChar w:fldCharType="end"/>
        </w:r>
      </w:hyperlink>
    </w:p>
    <w:p w14:paraId="293B0D76" w14:textId="77777777" w:rsidR="005530E1" w:rsidRDefault="005530E1">
      <w:pPr>
        <w:pStyle w:val="TOC5"/>
        <w:rPr>
          <w:rFonts w:asciiTheme="minorHAnsi" w:eastAsiaTheme="minorEastAsia" w:hAnsiTheme="minorHAnsi" w:cstheme="minorBidi"/>
          <w:sz w:val="22"/>
          <w:szCs w:val="22"/>
          <w:lang w:eastAsia="en-GB"/>
        </w:rPr>
      </w:pPr>
      <w:hyperlink w:anchor="_Toc500347800" w:history="1">
        <w:r w:rsidRPr="0085356F">
          <w:rPr>
            <w:rStyle w:val="Hyperlink"/>
          </w:rPr>
          <w:t>C.11.2.15.1</w:t>
        </w:r>
        <w:r>
          <w:rPr>
            <w:rFonts w:asciiTheme="minorHAnsi" w:eastAsiaTheme="minorEastAsia" w:hAnsiTheme="minorHAnsi" w:cstheme="minorBidi"/>
            <w:sz w:val="22"/>
            <w:szCs w:val="22"/>
            <w:lang w:eastAsia="en-GB"/>
          </w:rPr>
          <w:tab/>
        </w:r>
        <w:r w:rsidRPr="0085356F">
          <w:rPr>
            <w:rStyle w:val="Hyperlink"/>
          </w:rPr>
          <w:t>Keyboard (open functionality)</w:t>
        </w:r>
        <w:r>
          <w:rPr>
            <w:webHidden/>
          </w:rPr>
          <w:tab/>
        </w:r>
        <w:r>
          <w:rPr>
            <w:webHidden/>
          </w:rPr>
          <w:fldChar w:fldCharType="begin"/>
        </w:r>
        <w:r>
          <w:rPr>
            <w:webHidden/>
          </w:rPr>
          <w:instrText xml:space="preserve"> PAGEREF _Toc500347800 \h </w:instrText>
        </w:r>
        <w:r>
          <w:rPr>
            <w:webHidden/>
          </w:rPr>
        </w:r>
        <w:r>
          <w:rPr>
            <w:webHidden/>
          </w:rPr>
          <w:fldChar w:fldCharType="separate"/>
        </w:r>
        <w:r>
          <w:rPr>
            <w:webHidden/>
          </w:rPr>
          <w:t>141</w:t>
        </w:r>
        <w:r>
          <w:rPr>
            <w:webHidden/>
          </w:rPr>
          <w:fldChar w:fldCharType="end"/>
        </w:r>
      </w:hyperlink>
    </w:p>
    <w:p w14:paraId="59803E1C" w14:textId="77777777" w:rsidR="005530E1" w:rsidRDefault="005530E1">
      <w:pPr>
        <w:pStyle w:val="TOC5"/>
        <w:rPr>
          <w:rFonts w:asciiTheme="minorHAnsi" w:eastAsiaTheme="minorEastAsia" w:hAnsiTheme="minorHAnsi" w:cstheme="minorBidi"/>
          <w:sz w:val="22"/>
          <w:szCs w:val="22"/>
          <w:lang w:eastAsia="en-GB"/>
        </w:rPr>
      </w:pPr>
      <w:hyperlink w:anchor="_Toc500347801" w:history="1">
        <w:r w:rsidRPr="0085356F">
          <w:rPr>
            <w:rStyle w:val="Hyperlink"/>
          </w:rPr>
          <w:t>C.11.2.15.2</w:t>
        </w:r>
        <w:r>
          <w:rPr>
            <w:rFonts w:asciiTheme="minorHAnsi" w:eastAsiaTheme="minorEastAsia" w:hAnsiTheme="minorHAnsi" w:cstheme="minorBidi"/>
            <w:sz w:val="22"/>
            <w:szCs w:val="22"/>
            <w:lang w:eastAsia="en-GB"/>
          </w:rPr>
          <w:tab/>
        </w:r>
        <w:r w:rsidRPr="0085356F">
          <w:rPr>
            <w:rStyle w:val="Hyperlink"/>
          </w:rPr>
          <w:t>Keyboard (closed functionality)</w:t>
        </w:r>
        <w:r>
          <w:rPr>
            <w:webHidden/>
          </w:rPr>
          <w:tab/>
        </w:r>
        <w:r>
          <w:rPr>
            <w:webHidden/>
          </w:rPr>
          <w:fldChar w:fldCharType="begin"/>
        </w:r>
        <w:r>
          <w:rPr>
            <w:webHidden/>
          </w:rPr>
          <w:instrText xml:space="preserve"> PAGEREF _Toc500347801 \h </w:instrText>
        </w:r>
        <w:r>
          <w:rPr>
            <w:webHidden/>
          </w:rPr>
        </w:r>
        <w:r>
          <w:rPr>
            <w:webHidden/>
          </w:rPr>
          <w:fldChar w:fldCharType="separate"/>
        </w:r>
        <w:r>
          <w:rPr>
            <w:webHidden/>
          </w:rPr>
          <w:t>141</w:t>
        </w:r>
        <w:r>
          <w:rPr>
            <w:webHidden/>
          </w:rPr>
          <w:fldChar w:fldCharType="end"/>
        </w:r>
      </w:hyperlink>
    </w:p>
    <w:p w14:paraId="27DB94A3" w14:textId="77777777" w:rsidR="005530E1" w:rsidRDefault="005530E1">
      <w:pPr>
        <w:pStyle w:val="TOC4"/>
        <w:rPr>
          <w:rFonts w:asciiTheme="minorHAnsi" w:eastAsiaTheme="minorEastAsia" w:hAnsiTheme="minorHAnsi" w:cstheme="minorBidi"/>
          <w:sz w:val="22"/>
          <w:szCs w:val="22"/>
          <w:lang w:eastAsia="en-GB"/>
        </w:rPr>
      </w:pPr>
      <w:hyperlink w:anchor="_Toc500347802" w:history="1">
        <w:r w:rsidRPr="0085356F">
          <w:rPr>
            <w:rStyle w:val="Hyperlink"/>
          </w:rPr>
          <w:t>C.11.2.16</w:t>
        </w:r>
        <w:r>
          <w:rPr>
            <w:rFonts w:asciiTheme="minorHAnsi" w:eastAsiaTheme="minorEastAsia" w:hAnsiTheme="minorHAnsi" w:cstheme="minorBidi"/>
            <w:sz w:val="22"/>
            <w:szCs w:val="22"/>
            <w:lang w:eastAsia="en-GB"/>
          </w:rPr>
          <w:tab/>
        </w:r>
        <w:r w:rsidRPr="0085356F">
          <w:rPr>
            <w:rStyle w:val="Hyperlink"/>
          </w:rPr>
          <w:t>No keyboard trap</w:t>
        </w:r>
        <w:r>
          <w:rPr>
            <w:webHidden/>
          </w:rPr>
          <w:tab/>
        </w:r>
        <w:r>
          <w:rPr>
            <w:webHidden/>
          </w:rPr>
          <w:fldChar w:fldCharType="begin"/>
        </w:r>
        <w:r>
          <w:rPr>
            <w:webHidden/>
          </w:rPr>
          <w:instrText xml:space="preserve"> PAGEREF _Toc500347802 \h </w:instrText>
        </w:r>
        <w:r>
          <w:rPr>
            <w:webHidden/>
          </w:rPr>
        </w:r>
        <w:r>
          <w:rPr>
            <w:webHidden/>
          </w:rPr>
          <w:fldChar w:fldCharType="separate"/>
        </w:r>
        <w:r>
          <w:rPr>
            <w:webHidden/>
          </w:rPr>
          <w:t>141</w:t>
        </w:r>
        <w:r>
          <w:rPr>
            <w:webHidden/>
          </w:rPr>
          <w:fldChar w:fldCharType="end"/>
        </w:r>
      </w:hyperlink>
    </w:p>
    <w:p w14:paraId="2DE1EA3D" w14:textId="77777777" w:rsidR="005530E1" w:rsidRDefault="005530E1">
      <w:pPr>
        <w:pStyle w:val="TOC4"/>
        <w:rPr>
          <w:rFonts w:asciiTheme="minorHAnsi" w:eastAsiaTheme="minorEastAsia" w:hAnsiTheme="minorHAnsi" w:cstheme="minorBidi"/>
          <w:sz w:val="22"/>
          <w:szCs w:val="22"/>
          <w:lang w:eastAsia="en-GB"/>
        </w:rPr>
      </w:pPr>
      <w:hyperlink w:anchor="_Toc500347803" w:history="1">
        <w:r w:rsidRPr="0085356F">
          <w:rPr>
            <w:rStyle w:val="Hyperlink"/>
          </w:rPr>
          <w:t>C.11.2.17</w:t>
        </w:r>
        <w:r>
          <w:rPr>
            <w:rFonts w:asciiTheme="minorHAnsi" w:eastAsiaTheme="minorEastAsia" w:hAnsiTheme="minorHAnsi" w:cstheme="minorBidi"/>
            <w:sz w:val="22"/>
            <w:szCs w:val="22"/>
            <w:lang w:eastAsia="en-GB"/>
          </w:rPr>
          <w:tab/>
        </w:r>
        <w:r w:rsidRPr="0085356F">
          <w:rPr>
            <w:rStyle w:val="Hyperlink"/>
          </w:rPr>
          <w:t>Timing adjustable</w:t>
        </w:r>
        <w:r>
          <w:rPr>
            <w:webHidden/>
          </w:rPr>
          <w:tab/>
        </w:r>
        <w:r>
          <w:rPr>
            <w:webHidden/>
          </w:rPr>
          <w:fldChar w:fldCharType="begin"/>
        </w:r>
        <w:r>
          <w:rPr>
            <w:webHidden/>
          </w:rPr>
          <w:instrText xml:space="preserve"> PAGEREF _Toc500347803 \h </w:instrText>
        </w:r>
        <w:r>
          <w:rPr>
            <w:webHidden/>
          </w:rPr>
        </w:r>
        <w:r>
          <w:rPr>
            <w:webHidden/>
          </w:rPr>
          <w:fldChar w:fldCharType="separate"/>
        </w:r>
        <w:r>
          <w:rPr>
            <w:webHidden/>
          </w:rPr>
          <w:t>141</w:t>
        </w:r>
        <w:r>
          <w:rPr>
            <w:webHidden/>
          </w:rPr>
          <w:fldChar w:fldCharType="end"/>
        </w:r>
      </w:hyperlink>
    </w:p>
    <w:p w14:paraId="4EE3E267" w14:textId="77777777" w:rsidR="005530E1" w:rsidRDefault="005530E1">
      <w:pPr>
        <w:pStyle w:val="TOC4"/>
        <w:rPr>
          <w:rFonts w:asciiTheme="minorHAnsi" w:eastAsiaTheme="minorEastAsia" w:hAnsiTheme="minorHAnsi" w:cstheme="minorBidi"/>
          <w:sz w:val="22"/>
          <w:szCs w:val="22"/>
          <w:lang w:eastAsia="en-GB"/>
        </w:rPr>
      </w:pPr>
      <w:hyperlink w:anchor="_Toc500347804" w:history="1">
        <w:r w:rsidRPr="0085356F">
          <w:rPr>
            <w:rStyle w:val="Hyperlink"/>
          </w:rPr>
          <w:t>C.11.2.18</w:t>
        </w:r>
        <w:r>
          <w:rPr>
            <w:rFonts w:asciiTheme="minorHAnsi" w:eastAsiaTheme="minorEastAsia" w:hAnsiTheme="minorHAnsi" w:cstheme="minorBidi"/>
            <w:sz w:val="22"/>
            <w:szCs w:val="22"/>
            <w:lang w:eastAsia="en-GB"/>
          </w:rPr>
          <w:tab/>
        </w:r>
        <w:r w:rsidRPr="0085356F">
          <w:rPr>
            <w:rStyle w:val="Hyperlink"/>
          </w:rPr>
          <w:t>Pause, stop, hide</w:t>
        </w:r>
        <w:r>
          <w:rPr>
            <w:webHidden/>
          </w:rPr>
          <w:tab/>
        </w:r>
        <w:r>
          <w:rPr>
            <w:webHidden/>
          </w:rPr>
          <w:fldChar w:fldCharType="begin"/>
        </w:r>
        <w:r>
          <w:rPr>
            <w:webHidden/>
          </w:rPr>
          <w:instrText xml:space="preserve"> PAGEREF _Toc500347804 \h </w:instrText>
        </w:r>
        <w:r>
          <w:rPr>
            <w:webHidden/>
          </w:rPr>
        </w:r>
        <w:r>
          <w:rPr>
            <w:webHidden/>
          </w:rPr>
          <w:fldChar w:fldCharType="separate"/>
        </w:r>
        <w:r>
          <w:rPr>
            <w:webHidden/>
          </w:rPr>
          <w:t>141</w:t>
        </w:r>
        <w:r>
          <w:rPr>
            <w:webHidden/>
          </w:rPr>
          <w:fldChar w:fldCharType="end"/>
        </w:r>
      </w:hyperlink>
    </w:p>
    <w:p w14:paraId="177164C2" w14:textId="77777777" w:rsidR="005530E1" w:rsidRDefault="005530E1">
      <w:pPr>
        <w:pStyle w:val="TOC4"/>
        <w:rPr>
          <w:rFonts w:asciiTheme="minorHAnsi" w:eastAsiaTheme="minorEastAsia" w:hAnsiTheme="minorHAnsi" w:cstheme="minorBidi"/>
          <w:sz w:val="22"/>
          <w:szCs w:val="22"/>
          <w:lang w:eastAsia="en-GB"/>
        </w:rPr>
      </w:pPr>
      <w:hyperlink w:anchor="_Toc500347805" w:history="1">
        <w:r w:rsidRPr="0085356F">
          <w:rPr>
            <w:rStyle w:val="Hyperlink"/>
          </w:rPr>
          <w:t>C.11.2.19</w:t>
        </w:r>
        <w:r>
          <w:rPr>
            <w:rFonts w:asciiTheme="minorHAnsi" w:eastAsiaTheme="minorEastAsia" w:hAnsiTheme="minorHAnsi" w:cstheme="minorBidi"/>
            <w:sz w:val="22"/>
            <w:szCs w:val="22"/>
            <w:lang w:eastAsia="en-GB"/>
          </w:rPr>
          <w:tab/>
        </w:r>
        <w:r w:rsidRPr="0085356F">
          <w:rPr>
            <w:rStyle w:val="Hyperlink"/>
          </w:rPr>
          <w:t>Three flashes or below threshold</w:t>
        </w:r>
        <w:r>
          <w:rPr>
            <w:webHidden/>
          </w:rPr>
          <w:tab/>
        </w:r>
        <w:r>
          <w:rPr>
            <w:webHidden/>
          </w:rPr>
          <w:fldChar w:fldCharType="begin"/>
        </w:r>
        <w:r>
          <w:rPr>
            <w:webHidden/>
          </w:rPr>
          <w:instrText xml:space="preserve"> PAGEREF _Toc500347805 \h </w:instrText>
        </w:r>
        <w:r>
          <w:rPr>
            <w:webHidden/>
          </w:rPr>
        </w:r>
        <w:r>
          <w:rPr>
            <w:webHidden/>
          </w:rPr>
          <w:fldChar w:fldCharType="separate"/>
        </w:r>
        <w:r>
          <w:rPr>
            <w:webHidden/>
          </w:rPr>
          <w:t>141</w:t>
        </w:r>
        <w:r>
          <w:rPr>
            <w:webHidden/>
          </w:rPr>
          <w:fldChar w:fldCharType="end"/>
        </w:r>
      </w:hyperlink>
    </w:p>
    <w:p w14:paraId="74332A0F" w14:textId="77777777" w:rsidR="005530E1" w:rsidRDefault="005530E1">
      <w:pPr>
        <w:pStyle w:val="TOC4"/>
        <w:rPr>
          <w:rFonts w:asciiTheme="minorHAnsi" w:eastAsiaTheme="minorEastAsia" w:hAnsiTheme="minorHAnsi" w:cstheme="minorBidi"/>
          <w:sz w:val="22"/>
          <w:szCs w:val="22"/>
          <w:lang w:eastAsia="en-GB"/>
        </w:rPr>
      </w:pPr>
      <w:hyperlink w:anchor="_Toc500347806" w:history="1">
        <w:r w:rsidRPr="0085356F">
          <w:rPr>
            <w:rStyle w:val="Hyperlink"/>
          </w:rPr>
          <w:t>C.11.2.20</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_Toc500347806 \h </w:instrText>
        </w:r>
        <w:r>
          <w:rPr>
            <w:webHidden/>
          </w:rPr>
        </w:r>
        <w:r>
          <w:rPr>
            <w:webHidden/>
          </w:rPr>
          <w:fldChar w:fldCharType="separate"/>
        </w:r>
        <w:r>
          <w:rPr>
            <w:webHidden/>
          </w:rPr>
          <w:t>141</w:t>
        </w:r>
        <w:r>
          <w:rPr>
            <w:webHidden/>
          </w:rPr>
          <w:fldChar w:fldCharType="end"/>
        </w:r>
      </w:hyperlink>
    </w:p>
    <w:p w14:paraId="69E17B81" w14:textId="77777777" w:rsidR="005530E1" w:rsidRDefault="005530E1">
      <w:pPr>
        <w:pStyle w:val="TOC4"/>
        <w:rPr>
          <w:rFonts w:asciiTheme="minorHAnsi" w:eastAsiaTheme="minorEastAsia" w:hAnsiTheme="minorHAnsi" w:cstheme="minorBidi"/>
          <w:sz w:val="22"/>
          <w:szCs w:val="22"/>
          <w:lang w:eastAsia="en-GB"/>
        </w:rPr>
      </w:pPr>
      <w:hyperlink w:anchor="_Toc500347807" w:history="1">
        <w:r w:rsidRPr="0085356F">
          <w:rPr>
            <w:rStyle w:val="Hyperlink"/>
          </w:rPr>
          <w:t>C.11.2.21</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_Toc500347807 \h </w:instrText>
        </w:r>
        <w:r>
          <w:rPr>
            <w:webHidden/>
          </w:rPr>
        </w:r>
        <w:r>
          <w:rPr>
            <w:webHidden/>
          </w:rPr>
          <w:fldChar w:fldCharType="separate"/>
        </w:r>
        <w:r>
          <w:rPr>
            <w:webHidden/>
          </w:rPr>
          <w:t>142</w:t>
        </w:r>
        <w:r>
          <w:rPr>
            <w:webHidden/>
          </w:rPr>
          <w:fldChar w:fldCharType="end"/>
        </w:r>
      </w:hyperlink>
    </w:p>
    <w:p w14:paraId="0A4C0006" w14:textId="77777777" w:rsidR="005530E1" w:rsidRDefault="005530E1">
      <w:pPr>
        <w:pStyle w:val="TOC4"/>
        <w:rPr>
          <w:rFonts w:asciiTheme="minorHAnsi" w:eastAsiaTheme="minorEastAsia" w:hAnsiTheme="minorHAnsi" w:cstheme="minorBidi"/>
          <w:sz w:val="22"/>
          <w:szCs w:val="22"/>
          <w:lang w:eastAsia="en-GB"/>
        </w:rPr>
      </w:pPr>
      <w:hyperlink w:anchor="_Toc500347808" w:history="1">
        <w:r w:rsidRPr="0085356F">
          <w:rPr>
            <w:rStyle w:val="Hyperlink"/>
          </w:rPr>
          <w:t>C.11.2.22</w:t>
        </w:r>
        <w:r>
          <w:rPr>
            <w:rFonts w:asciiTheme="minorHAnsi" w:eastAsiaTheme="minorEastAsia" w:hAnsiTheme="minorHAnsi" w:cstheme="minorBidi"/>
            <w:sz w:val="22"/>
            <w:szCs w:val="22"/>
            <w:lang w:eastAsia="en-GB"/>
          </w:rPr>
          <w:tab/>
        </w:r>
        <w:r w:rsidRPr="0085356F">
          <w:rPr>
            <w:rStyle w:val="Hyperlink"/>
          </w:rPr>
          <w:t>Focus order</w:t>
        </w:r>
        <w:r>
          <w:rPr>
            <w:webHidden/>
          </w:rPr>
          <w:tab/>
        </w:r>
        <w:r>
          <w:rPr>
            <w:webHidden/>
          </w:rPr>
          <w:fldChar w:fldCharType="begin"/>
        </w:r>
        <w:r>
          <w:rPr>
            <w:webHidden/>
          </w:rPr>
          <w:instrText xml:space="preserve"> PAGEREF _Toc500347808 \h </w:instrText>
        </w:r>
        <w:r>
          <w:rPr>
            <w:webHidden/>
          </w:rPr>
        </w:r>
        <w:r>
          <w:rPr>
            <w:webHidden/>
          </w:rPr>
          <w:fldChar w:fldCharType="separate"/>
        </w:r>
        <w:r>
          <w:rPr>
            <w:webHidden/>
          </w:rPr>
          <w:t>142</w:t>
        </w:r>
        <w:r>
          <w:rPr>
            <w:webHidden/>
          </w:rPr>
          <w:fldChar w:fldCharType="end"/>
        </w:r>
      </w:hyperlink>
    </w:p>
    <w:p w14:paraId="20A998D5" w14:textId="77777777" w:rsidR="005530E1" w:rsidRDefault="005530E1">
      <w:pPr>
        <w:pStyle w:val="TOC4"/>
        <w:rPr>
          <w:rFonts w:asciiTheme="minorHAnsi" w:eastAsiaTheme="minorEastAsia" w:hAnsiTheme="minorHAnsi" w:cstheme="minorBidi"/>
          <w:sz w:val="22"/>
          <w:szCs w:val="22"/>
          <w:lang w:eastAsia="en-GB"/>
        </w:rPr>
      </w:pPr>
      <w:hyperlink w:anchor="_Toc500347809" w:history="1">
        <w:r w:rsidRPr="0085356F">
          <w:rPr>
            <w:rStyle w:val="Hyperlink"/>
          </w:rPr>
          <w:t>C.11.2.23</w:t>
        </w:r>
        <w:r>
          <w:rPr>
            <w:rFonts w:asciiTheme="minorHAnsi" w:eastAsiaTheme="minorEastAsia" w:hAnsiTheme="minorHAnsi" w:cstheme="minorBidi"/>
            <w:sz w:val="22"/>
            <w:szCs w:val="22"/>
            <w:lang w:eastAsia="en-GB"/>
          </w:rPr>
          <w:tab/>
        </w:r>
        <w:r w:rsidRPr="0085356F">
          <w:rPr>
            <w:rStyle w:val="Hyperlink"/>
          </w:rPr>
          <w:t>Link purpose (in context)</w:t>
        </w:r>
        <w:r>
          <w:rPr>
            <w:webHidden/>
          </w:rPr>
          <w:tab/>
        </w:r>
        <w:r>
          <w:rPr>
            <w:webHidden/>
          </w:rPr>
          <w:fldChar w:fldCharType="begin"/>
        </w:r>
        <w:r>
          <w:rPr>
            <w:webHidden/>
          </w:rPr>
          <w:instrText xml:space="preserve"> PAGEREF _Toc500347809 \h </w:instrText>
        </w:r>
        <w:r>
          <w:rPr>
            <w:webHidden/>
          </w:rPr>
        </w:r>
        <w:r>
          <w:rPr>
            <w:webHidden/>
          </w:rPr>
          <w:fldChar w:fldCharType="separate"/>
        </w:r>
        <w:r>
          <w:rPr>
            <w:webHidden/>
          </w:rPr>
          <w:t>142</w:t>
        </w:r>
        <w:r>
          <w:rPr>
            <w:webHidden/>
          </w:rPr>
          <w:fldChar w:fldCharType="end"/>
        </w:r>
      </w:hyperlink>
    </w:p>
    <w:p w14:paraId="2558F521" w14:textId="77777777" w:rsidR="005530E1" w:rsidRDefault="005530E1">
      <w:pPr>
        <w:pStyle w:val="TOC4"/>
        <w:rPr>
          <w:rFonts w:asciiTheme="minorHAnsi" w:eastAsiaTheme="minorEastAsia" w:hAnsiTheme="minorHAnsi" w:cstheme="minorBidi"/>
          <w:sz w:val="22"/>
          <w:szCs w:val="22"/>
          <w:lang w:eastAsia="en-GB"/>
        </w:rPr>
      </w:pPr>
      <w:hyperlink w:anchor="_Toc500347810" w:history="1">
        <w:r w:rsidRPr="0085356F">
          <w:rPr>
            <w:rStyle w:val="Hyperlink"/>
          </w:rPr>
          <w:t>C.11.2.24</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_Toc500347810 \h </w:instrText>
        </w:r>
        <w:r>
          <w:rPr>
            <w:webHidden/>
          </w:rPr>
        </w:r>
        <w:r>
          <w:rPr>
            <w:webHidden/>
          </w:rPr>
          <w:fldChar w:fldCharType="separate"/>
        </w:r>
        <w:r>
          <w:rPr>
            <w:webHidden/>
          </w:rPr>
          <w:t>142</w:t>
        </w:r>
        <w:r>
          <w:rPr>
            <w:webHidden/>
          </w:rPr>
          <w:fldChar w:fldCharType="end"/>
        </w:r>
      </w:hyperlink>
    </w:p>
    <w:p w14:paraId="60C0ACFB" w14:textId="77777777" w:rsidR="005530E1" w:rsidRDefault="005530E1">
      <w:pPr>
        <w:pStyle w:val="TOC4"/>
        <w:rPr>
          <w:rFonts w:asciiTheme="minorHAnsi" w:eastAsiaTheme="minorEastAsia" w:hAnsiTheme="minorHAnsi" w:cstheme="minorBidi"/>
          <w:sz w:val="22"/>
          <w:szCs w:val="22"/>
          <w:lang w:eastAsia="en-GB"/>
        </w:rPr>
      </w:pPr>
      <w:hyperlink w:anchor="_Toc500347811" w:history="1">
        <w:r w:rsidRPr="0085356F">
          <w:rPr>
            <w:rStyle w:val="Hyperlink"/>
          </w:rPr>
          <w:t>C.11.2.25</w:t>
        </w:r>
        <w:r>
          <w:rPr>
            <w:rFonts w:asciiTheme="minorHAnsi" w:eastAsiaTheme="minorEastAsia" w:hAnsiTheme="minorHAnsi" w:cstheme="minorBidi"/>
            <w:sz w:val="22"/>
            <w:szCs w:val="22"/>
            <w:lang w:eastAsia="en-GB"/>
          </w:rPr>
          <w:tab/>
        </w:r>
        <w:r w:rsidRPr="0085356F">
          <w:rPr>
            <w:rStyle w:val="Hyperlink"/>
          </w:rPr>
          <w:t>Headings and labels</w:t>
        </w:r>
        <w:r>
          <w:rPr>
            <w:webHidden/>
          </w:rPr>
          <w:tab/>
        </w:r>
        <w:r>
          <w:rPr>
            <w:webHidden/>
          </w:rPr>
          <w:fldChar w:fldCharType="begin"/>
        </w:r>
        <w:r>
          <w:rPr>
            <w:webHidden/>
          </w:rPr>
          <w:instrText xml:space="preserve"> PAGEREF _Toc500347811 \h </w:instrText>
        </w:r>
        <w:r>
          <w:rPr>
            <w:webHidden/>
          </w:rPr>
        </w:r>
        <w:r>
          <w:rPr>
            <w:webHidden/>
          </w:rPr>
          <w:fldChar w:fldCharType="separate"/>
        </w:r>
        <w:r>
          <w:rPr>
            <w:webHidden/>
          </w:rPr>
          <w:t>142</w:t>
        </w:r>
        <w:r>
          <w:rPr>
            <w:webHidden/>
          </w:rPr>
          <w:fldChar w:fldCharType="end"/>
        </w:r>
      </w:hyperlink>
    </w:p>
    <w:p w14:paraId="5AB909A6" w14:textId="77777777" w:rsidR="005530E1" w:rsidRDefault="005530E1">
      <w:pPr>
        <w:pStyle w:val="TOC4"/>
        <w:rPr>
          <w:rFonts w:asciiTheme="minorHAnsi" w:eastAsiaTheme="minorEastAsia" w:hAnsiTheme="minorHAnsi" w:cstheme="minorBidi"/>
          <w:sz w:val="22"/>
          <w:szCs w:val="22"/>
          <w:lang w:eastAsia="en-GB"/>
        </w:rPr>
      </w:pPr>
      <w:hyperlink w:anchor="_Toc500347812" w:history="1">
        <w:r w:rsidRPr="0085356F">
          <w:rPr>
            <w:rStyle w:val="Hyperlink"/>
          </w:rPr>
          <w:t>C.11.2.26</w:t>
        </w:r>
        <w:r>
          <w:rPr>
            <w:rFonts w:asciiTheme="minorHAnsi" w:eastAsiaTheme="minorEastAsia" w:hAnsiTheme="minorHAnsi" w:cstheme="minorBidi"/>
            <w:sz w:val="22"/>
            <w:szCs w:val="22"/>
            <w:lang w:eastAsia="en-GB"/>
          </w:rPr>
          <w:tab/>
        </w:r>
        <w:r w:rsidRPr="0085356F">
          <w:rPr>
            <w:rStyle w:val="Hyperlink"/>
          </w:rPr>
          <w:t>Focus visible</w:t>
        </w:r>
        <w:r>
          <w:rPr>
            <w:webHidden/>
          </w:rPr>
          <w:tab/>
        </w:r>
        <w:r>
          <w:rPr>
            <w:webHidden/>
          </w:rPr>
          <w:fldChar w:fldCharType="begin"/>
        </w:r>
        <w:r>
          <w:rPr>
            <w:webHidden/>
          </w:rPr>
          <w:instrText xml:space="preserve"> PAGEREF _Toc500347812 \h </w:instrText>
        </w:r>
        <w:r>
          <w:rPr>
            <w:webHidden/>
          </w:rPr>
        </w:r>
        <w:r>
          <w:rPr>
            <w:webHidden/>
          </w:rPr>
          <w:fldChar w:fldCharType="separate"/>
        </w:r>
        <w:r>
          <w:rPr>
            <w:webHidden/>
          </w:rPr>
          <w:t>142</w:t>
        </w:r>
        <w:r>
          <w:rPr>
            <w:webHidden/>
          </w:rPr>
          <w:fldChar w:fldCharType="end"/>
        </w:r>
      </w:hyperlink>
    </w:p>
    <w:p w14:paraId="07B417CD" w14:textId="77777777" w:rsidR="005530E1" w:rsidRDefault="005530E1">
      <w:pPr>
        <w:pStyle w:val="TOC4"/>
        <w:rPr>
          <w:rFonts w:asciiTheme="minorHAnsi" w:eastAsiaTheme="minorEastAsia" w:hAnsiTheme="minorHAnsi" w:cstheme="minorBidi"/>
          <w:sz w:val="22"/>
          <w:szCs w:val="22"/>
          <w:lang w:eastAsia="en-GB"/>
        </w:rPr>
      </w:pPr>
      <w:hyperlink w:anchor="_Toc500347813" w:history="1">
        <w:r w:rsidRPr="0085356F">
          <w:rPr>
            <w:rStyle w:val="Hyperlink"/>
          </w:rPr>
          <w:t>C.11.2.27</w:t>
        </w:r>
        <w:r>
          <w:rPr>
            <w:rFonts w:asciiTheme="minorHAnsi" w:eastAsiaTheme="minorEastAsia" w:hAnsiTheme="minorHAnsi" w:cstheme="minorBidi"/>
            <w:sz w:val="22"/>
            <w:szCs w:val="22"/>
            <w:lang w:eastAsia="en-GB"/>
          </w:rPr>
          <w:tab/>
        </w:r>
        <w:r w:rsidRPr="0085356F">
          <w:rPr>
            <w:rStyle w:val="Hyperlink"/>
          </w:rPr>
          <w:t>Language of software</w:t>
        </w:r>
        <w:r>
          <w:rPr>
            <w:webHidden/>
          </w:rPr>
          <w:tab/>
        </w:r>
        <w:r>
          <w:rPr>
            <w:webHidden/>
          </w:rPr>
          <w:fldChar w:fldCharType="begin"/>
        </w:r>
        <w:r>
          <w:rPr>
            <w:webHidden/>
          </w:rPr>
          <w:instrText xml:space="preserve"> PAGEREF _Toc500347813 \h </w:instrText>
        </w:r>
        <w:r>
          <w:rPr>
            <w:webHidden/>
          </w:rPr>
        </w:r>
        <w:r>
          <w:rPr>
            <w:webHidden/>
          </w:rPr>
          <w:fldChar w:fldCharType="separate"/>
        </w:r>
        <w:r>
          <w:rPr>
            <w:webHidden/>
          </w:rPr>
          <w:t>142</w:t>
        </w:r>
        <w:r>
          <w:rPr>
            <w:webHidden/>
          </w:rPr>
          <w:fldChar w:fldCharType="end"/>
        </w:r>
      </w:hyperlink>
    </w:p>
    <w:p w14:paraId="2301B591" w14:textId="77777777" w:rsidR="005530E1" w:rsidRDefault="005530E1">
      <w:pPr>
        <w:pStyle w:val="TOC5"/>
        <w:rPr>
          <w:rFonts w:asciiTheme="minorHAnsi" w:eastAsiaTheme="minorEastAsia" w:hAnsiTheme="minorHAnsi" w:cstheme="minorBidi"/>
          <w:sz w:val="22"/>
          <w:szCs w:val="22"/>
          <w:lang w:eastAsia="en-GB"/>
        </w:rPr>
      </w:pPr>
      <w:hyperlink w:anchor="_Toc500347814" w:history="1">
        <w:r w:rsidRPr="0085356F">
          <w:rPr>
            <w:rStyle w:val="Hyperlink"/>
          </w:rPr>
          <w:t>C.11.2.27.1</w:t>
        </w:r>
        <w:r>
          <w:rPr>
            <w:rFonts w:asciiTheme="minorHAnsi" w:eastAsiaTheme="minorEastAsia" w:hAnsiTheme="minorHAnsi" w:cstheme="minorBidi"/>
            <w:sz w:val="22"/>
            <w:szCs w:val="22"/>
            <w:lang w:eastAsia="en-GB"/>
          </w:rPr>
          <w:tab/>
        </w:r>
        <w:r w:rsidRPr="0085356F">
          <w:rPr>
            <w:rStyle w:val="Hyperlink"/>
          </w:rPr>
          <w:t>Language of software (open functionality)</w:t>
        </w:r>
        <w:r>
          <w:rPr>
            <w:webHidden/>
          </w:rPr>
          <w:tab/>
        </w:r>
        <w:r>
          <w:rPr>
            <w:webHidden/>
          </w:rPr>
          <w:fldChar w:fldCharType="begin"/>
        </w:r>
        <w:r>
          <w:rPr>
            <w:webHidden/>
          </w:rPr>
          <w:instrText xml:space="preserve"> PAGEREF _Toc500347814 \h </w:instrText>
        </w:r>
        <w:r>
          <w:rPr>
            <w:webHidden/>
          </w:rPr>
        </w:r>
        <w:r>
          <w:rPr>
            <w:webHidden/>
          </w:rPr>
          <w:fldChar w:fldCharType="separate"/>
        </w:r>
        <w:r>
          <w:rPr>
            <w:webHidden/>
          </w:rPr>
          <w:t>142</w:t>
        </w:r>
        <w:r>
          <w:rPr>
            <w:webHidden/>
          </w:rPr>
          <w:fldChar w:fldCharType="end"/>
        </w:r>
      </w:hyperlink>
    </w:p>
    <w:p w14:paraId="139F47F5" w14:textId="77777777" w:rsidR="005530E1" w:rsidRDefault="005530E1">
      <w:pPr>
        <w:pStyle w:val="TOC5"/>
        <w:rPr>
          <w:rFonts w:asciiTheme="minorHAnsi" w:eastAsiaTheme="minorEastAsia" w:hAnsiTheme="minorHAnsi" w:cstheme="minorBidi"/>
          <w:sz w:val="22"/>
          <w:szCs w:val="22"/>
          <w:lang w:eastAsia="en-GB"/>
        </w:rPr>
      </w:pPr>
      <w:hyperlink w:anchor="_Toc500347815" w:history="1">
        <w:r w:rsidRPr="0085356F">
          <w:rPr>
            <w:rStyle w:val="Hyperlink"/>
          </w:rPr>
          <w:t>C.11.2.27.2</w:t>
        </w:r>
        <w:r>
          <w:rPr>
            <w:rFonts w:asciiTheme="minorHAnsi" w:eastAsiaTheme="minorEastAsia" w:hAnsiTheme="minorHAnsi" w:cstheme="minorBidi"/>
            <w:sz w:val="22"/>
            <w:szCs w:val="22"/>
            <w:lang w:eastAsia="en-GB"/>
          </w:rPr>
          <w:tab/>
        </w:r>
        <w:r w:rsidRPr="0085356F">
          <w:rPr>
            <w:rStyle w:val="Hyperlink"/>
          </w:rPr>
          <w:t>Language of software (closed functionality)</w:t>
        </w:r>
        <w:r>
          <w:rPr>
            <w:webHidden/>
          </w:rPr>
          <w:tab/>
        </w:r>
        <w:r>
          <w:rPr>
            <w:webHidden/>
          </w:rPr>
          <w:fldChar w:fldCharType="begin"/>
        </w:r>
        <w:r>
          <w:rPr>
            <w:webHidden/>
          </w:rPr>
          <w:instrText xml:space="preserve"> PAGEREF _Toc500347815 \h </w:instrText>
        </w:r>
        <w:r>
          <w:rPr>
            <w:webHidden/>
          </w:rPr>
        </w:r>
        <w:r>
          <w:rPr>
            <w:webHidden/>
          </w:rPr>
          <w:fldChar w:fldCharType="separate"/>
        </w:r>
        <w:r>
          <w:rPr>
            <w:webHidden/>
          </w:rPr>
          <w:t>143</w:t>
        </w:r>
        <w:r>
          <w:rPr>
            <w:webHidden/>
          </w:rPr>
          <w:fldChar w:fldCharType="end"/>
        </w:r>
      </w:hyperlink>
    </w:p>
    <w:p w14:paraId="60983208" w14:textId="77777777" w:rsidR="005530E1" w:rsidRDefault="005530E1">
      <w:pPr>
        <w:pStyle w:val="TOC4"/>
        <w:rPr>
          <w:rFonts w:asciiTheme="minorHAnsi" w:eastAsiaTheme="minorEastAsia" w:hAnsiTheme="minorHAnsi" w:cstheme="minorBidi"/>
          <w:sz w:val="22"/>
          <w:szCs w:val="22"/>
          <w:lang w:eastAsia="en-GB"/>
        </w:rPr>
      </w:pPr>
      <w:hyperlink w:anchor="_Toc500347816" w:history="1">
        <w:r w:rsidRPr="0085356F">
          <w:rPr>
            <w:rStyle w:val="Hyperlink"/>
          </w:rPr>
          <w:t>C.11.2.28</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_Toc500347816 \h </w:instrText>
        </w:r>
        <w:r>
          <w:rPr>
            <w:webHidden/>
          </w:rPr>
        </w:r>
        <w:r>
          <w:rPr>
            <w:webHidden/>
          </w:rPr>
          <w:fldChar w:fldCharType="separate"/>
        </w:r>
        <w:r>
          <w:rPr>
            <w:webHidden/>
          </w:rPr>
          <w:t>143</w:t>
        </w:r>
        <w:r>
          <w:rPr>
            <w:webHidden/>
          </w:rPr>
          <w:fldChar w:fldCharType="end"/>
        </w:r>
      </w:hyperlink>
    </w:p>
    <w:p w14:paraId="49C4474E" w14:textId="77777777" w:rsidR="005530E1" w:rsidRDefault="005530E1">
      <w:pPr>
        <w:pStyle w:val="TOC4"/>
        <w:rPr>
          <w:rFonts w:asciiTheme="minorHAnsi" w:eastAsiaTheme="minorEastAsia" w:hAnsiTheme="minorHAnsi" w:cstheme="minorBidi"/>
          <w:sz w:val="22"/>
          <w:szCs w:val="22"/>
          <w:lang w:eastAsia="en-GB"/>
        </w:rPr>
      </w:pPr>
      <w:hyperlink w:anchor="_Toc500347817" w:history="1">
        <w:r w:rsidRPr="0085356F">
          <w:rPr>
            <w:rStyle w:val="Hyperlink"/>
          </w:rPr>
          <w:t>C.11.2.29</w:t>
        </w:r>
        <w:r>
          <w:rPr>
            <w:rFonts w:asciiTheme="minorHAnsi" w:eastAsiaTheme="minorEastAsia" w:hAnsiTheme="minorHAnsi" w:cstheme="minorBidi"/>
            <w:sz w:val="22"/>
            <w:szCs w:val="22"/>
            <w:lang w:eastAsia="en-GB"/>
          </w:rPr>
          <w:tab/>
        </w:r>
        <w:r w:rsidRPr="0085356F">
          <w:rPr>
            <w:rStyle w:val="Hyperlink"/>
          </w:rPr>
          <w:t>On focus</w:t>
        </w:r>
        <w:r>
          <w:rPr>
            <w:webHidden/>
          </w:rPr>
          <w:tab/>
        </w:r>
        <w:r>
          <w:rPr>
            <w:webHidden/>
          </w:rPr>
          <w:fldChar w:fldCharType="begin"/>
        </w:r>
        <w:r>
          <w:rPr>
            <w:webHidden/>
          </w:rPr>
          <w:instrText xml:space="preserve"> PAGEREF _Toc500347817 \h </w:instrText>
        </w:r>
        <w:r>
          <w:rPr>
            <w:webHidden/>
          </w:rPr>
        </w:r>
        <w:r>
          <w:rPr>
            <w:webHidden/>
          </w:rPr>
          <w:fldChar w:fldCharType="separate"/>
        </w:r>
        <w:r>
          <w:rPr>
            <w:webHidden/>
          </w:rPr>
          <w:t>143</w:t>
        </w:r>
        <w:r>
          <w:rPr>
            <w:webHidden/>
          </w:rPr>
          <w:fldChar w:fldCharType="end"/>
        </w:r>
      </w:hyperlink>
    </w:p>
    <w:p w14:paraId="09F0527B" w14:textId="77777777" w:rsidR="005530E1" w:rsidRDefault="005530E1">
      <w:pPr>
        <w:pStyle w:val="TOC4"/>
        <w:rPr>
          <w:rFonts w:asciiTheme="minorHAnsi" w:eastAsiaTheme="minorEastAsia" w:hAnsiTheme="minorHAnsi" w:cstheme="minorBidi"/>
          <w:sz w:val="22"/>
          <w:szCs w:val="22"/>
          <w:lang w:eastAsia="en-GB"/>
        </w:rPr>
      </w:pPr>
      <w:hyperlink w:anchor="_Toc500347818" w:history="1">
        <w:r w:rsidRPr="0085356F">
          <w:rPr>
            <w:rStyle w:val="Hyperlink"/>
          </w:rPr>
          <w:t>C.11.2.30</w:t>
        </w:r>
        <w:r>
          <w:rPr>
            <w:rFonts w:asciiTheme="minorHAnsi" w:eastAsiaTheme="minorEastAsia" w:hAnsiTheme="minorHAnsi" w:cstheme="minorBidi"/>
            <w:sz w:val="22"/>
            <w:szCs w:val="22"/>
            <w:lang w:eastAsia="en-GB"/>
          </w:rPr>
          <w:tab/>
        </w:r>
        <w:r w:rsidRPr="0085356F">
          <w:rPr>
            <w:rStyle w:val="Hyperlink"/>
          </w:rPr>
          <w:t>On input</w:t>
        </w:r>
        <w:r>
          <w:rPr>
            <w:webHidden/>
          </w:rPr>
          <w:tab/>
        </w:r>
        <w:r>
          <w:rPr>
            <w:webHidden/>
          </w:rPr>
          <w:fldChar w:fldCharType="begin"/>
        </w:r>
        <w:r>
          <w:rPr>
            <w:webHidden/>
          </w:rPr>
          <w:instrText xml:space="preserve"> PAGEREF _Toc500347818 \h </w:instrText>
        </w:r>
        <w:r>
          <w:rPr>
            <w:webHidden/>
          </w:rPr>
        </w:r>
        <w:r>
          <w:rPr>
            <w:webHidden/>
          </w:rPr>
          <w:fldChar w:fldCharType="separate"/>
        </w:r>
        <w:r>
          <w:rPr>
            <w:webHidden/>
          </w:rPr>
          <w:t>143</w:t>
        </w:r>
        <w:r>
          <w:rPr>
            <w:webHidden/>
          </w:rPr>
          <w:fldChar w:fldCharType="end"/>
        </w:r>
      </w:hyperlink>
    </w:p>
    <w:p w14:paraId="6398F5AC" w14:textId="77777777" w:rsidR="005530E1" w:rsidRDefault="005530E1">
      <w:pPr>
        <w:pStyle w:val="TOC4"/>
        <w:rPr>
          <w:rFonts w:asciiTheme="minorHAnsi" w:eastAsiaTheme="minorEastAsia" w:hAnsiTheme="minorHAnsi" w:cstheme="minorBidi"/>
          <w:sz w:val="22"/>
          <w:szCs w:val="22"/>
          <w:lang w:eastAsia="en-GB"/>
        </w:rPr>
      </w:pPr>
      <w:hyperlink w:anchor="_Toc500347819" w:history="1">
        <w:r w:rsidRPr="0085356F">
          <w:rPr>
            <w:rStyle w:val="Hyperlink"/>
          </w:rPr>
          <w:t>C.11.2.31</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_Toc500347819 \h </w:instrText>
        </w:r>
        <w:r>
          <w:rPr>
            <w:webHidden/>
          </w:rPr>
        </w:r>
        <w:r>
          <w:rPr>
            <w:webHidden/>
          </w:rPr>
          <w:fldChar w:fldCharType="separate"/>
        </w:r>
        <w:r>
          <w:rPr>
            <w:webHidden/>
          </w:rPr>
          <w:t>143</w:t>
        </w:r>
        <w:r>
          <w:rPr>
            <w:webHidden/>
          </w:rPr>
          <w:fldChar w:fldCharType="end"/>
        </w:r>
      </w:hyperlink>
    </w:p>
    <w:p w14:paraId="7E15C223" w14:textId="77777777" w:rsidR="005530E1" w:rsidRDefault="005530E1">
      <w:pPr>
        <w:pStyle w:val="TOC4"/>
        <w:rPr>
          <w:rFonts w:asciiTheme="minorHAnsi" w:eastAsiaTheme="minorEastAsia" w:hAnsiTheme="minorHAnsi" w:cstheme="minorBidi"/>
          <w:sz w:val="22"/>
          <w:szCs w:val="22"/>
          <w:lang w:eastAsia="en-GB"/>
        </w:rPr>
      </w:pPr>
      <w:hyperlink w:anchor="_Toc500347820" w:history="1">
        <w:r w:rsidRPr="0085356F">
          <w:rPr>
            <w:rStyle w:val="Hyperlink"/>
          </w:rPr>
          <w:t>C.11.2.32</w:t>
        </w:r>
        <w:r>
          <w:rPr>
            <w:rFonts w:asciiTheme="minorHAnsi" w:eastAsiaTheme="minorEastAsia" w:hAnsiTheme="minorHAnsi" w:cstheme="minorBidi"/>
            <w:sz w:val="22"/>
            <w:szCs w:val="22"/>
            <w:lang w:eastAsia="en-GB"/>
          </w:rPr>
          <w:tab/>
        </w:r>
        <w:r w:rsidRPr="0085356F">
          <w:rPr>
            <w:rStyle w:val="Hyperlink"/>
          </w:rPr>
          <w:t>Empty clause</w:t>
        </w:r>
        <w:r>
          <w:rPr>
            <w:webHidden/>
          </w:rPr>
          <w:tab/>
        </w:r>
        <w:r>
          <w:rPr>
            <w:webHidden/>
          </w:rPr>
          <w:fldChar w:fldCharType="begin"/>
        </w:r>
        <w:r>
          <w:rPr>
            <w:webHidden/>
          </w:rPr>
          <w:instrText xml:space="preserve"> PAGEREF _Toc500347820 \h </w:instrText>
        </w:r>
        <w:r>
          <w:rPr>
            <w:webHidden/>
          </w:rPr>
        </w:r>
        <w:r>
          <w:rPr>
            <w:webHidden/>
          </w:rPr>
          <w:fldChar w:fldCharType="separate"/>
        </w:r>
        <w:r>
          <w:rPr>
            <w:webHidden/>
          </w:rPr>
          <w:t>143</w:t>
        </w:r>
        <w:r>
          <w:rPr>
            <w:webHidden/>
          </w:rPr>
          <w:fldChar w:fldCharType="end"/>
        </w:r>
      </w:hyperlink>
    </w:p>
    <w:p w14:paraId="23C5C62E" w14:textId="77777777" w:rsidR="005530E1" w:rsidRDefault="005530E1">
      <w:pPr>
        <w:pStyle w:val="TOC4"/>
        <w:rPr>
          <w:rFonts w:asciiTheme="minorHAnsi" w:eastAsiaTheme="minorEastAsia" w:hAnsiTheme="minorHAnsi" w:cstheme="minorBidi"/>
          <w:sz w:val="22"/>
          <w:szCs w:val="22"/>
          <w:lang w:eastAsia="en-GB"/>
        </w:rPr>
      </w:pPr>
      <w:hyperlink w:anchor="_Toc500347821" w:history="1">
        <w:r w:rsidRPr="0085356F">
          <w:rPr>
            <w:rStyle w:val="Hyperlink"/>
          </w:rPr>
          <w:t>C.11.2.33</w:t>
        </w:r>
        <w:r>
          <w:rPr>
            <w:rFonts w:asciiTheme="minorHAnsi" w:eastAsiaTheme="minorEastAsia" w:hAnsiTheme="minorHAnsi" w:cstheme="minorBidi"/>
            <w:sz w:val="22"/>
            <w:szCs w:val="22"/>
            <w:lang w:eastAsia="en-GB"/>
          </w:rPr>
          <w:tab/>
        </w:r>
        <w:r w:rsidRPr="0085356F">
          <w:rPr>
            <w:rStyle w:val="Hyperlink"/>
          </w:rPr>
          <w:t>Error identification</w:t>
        </w:r>
        <w:r>
          <w:rPr>
            <w:webHidden/>
          </w:rPr>
          <w:tab/>
        </w:r>
        <w:r>
          <w:rPr>
            <w:webHidden/>
          </w:rPr>
          <w:fldChar w:fldCharType="begin"/>
        </w:r>
        <w:r>
          <w:rPr>
            <w:webHidden/>
          </w:rPr>
          <w:instrText xml:space="preserve"> PAGEREF _Toc500347821 \h </w:instrText>
        </w:r>
        <w:r>
          <w:rPr>
            <w:webHidden/>
          </w:rPr>
        </w:r>
        <w:r>
          <w:rPr>
            <w:webHidden/>
          </w:rPr>
          <w:fldChar w:fldCharType="separate"/>
        </w:r>
        <w:r>
          <w:rPr>
            <w:webHidden/>
          </w:rPr>
          <w:t>143</w:t>
        </w:r>
        <w:r>
          <w:rPr>
            <w:webHidden/>
          </w:rPr>
          <w:fldChar w:fldCharType="end"/>
        </w:r>
      </w:hyperlink>
    </w:p>
    <w:p w14:paraId="7550AA26" w14:textId="77777777" w:rsidR="005530E1" w:rsidRDefault="005530E1">
      <w:pPr>
        <w:pStyle w:val="TOC5"/>
        <w:rPr>
          <w:rFonts w:asciiTheme="minorHAnsi" w:eastAsiaTheme="minorEastAsia" w:hAnsiTheme="minorHAnsi" w:cstheme="minorBidi"/>
          <w:sz w:val="22"/>
          <w:szCs w:val="22"/>
          <w:lang w:eastAsia="en-GB"/>
        </w:rPr>
      </w:pPr>
      <w:hyperlink w:anchor="_Toc500347822" w:history="1">
        <w:r w:rsidRPr="0085356F">
          <w:rPr>
            <w:rStyle w:val="Hyperlink"/>
          </w:rPr>
          <w:t>C.11.2.33.1</w:t>
        </w:r>
        <w:r>
          <w:rPr>
            <w:rFonts w:asciiTheme="minorHAnsi" w:eastAsiaTheme="minorEastAsia" w:hAnsiTheme="minorHAnsi" w:cstheme="minorBidi"/>
            <w:sz w:val="22"/>
            <w:szCs w:val="22"/>
            <w:lang w:eastAsia="en-GB"/>
          </w:rPr>
          <w:tab/>
        </w:r>
        <w:r w:rsidRPr="0085356F">
          <w:rPr>
            <w:rStyle w:val="Hyperlink"/>
          </w:rPr>
          <w:t>Error identification (open functionality)</w:t>
        </w:r>
        <w:r>
          <w:rPr>
            <w:webHidden/>
          </w:rPr>
          <w:tab/>
        </w:r>
        <w:r>
          <w:rPr>
            <w:webHidden/>
          </w:rPr>
          <w:fldChar w:fldCharType="begin"/>
        </w:r>
        <w:r>
          <w:rPr>
            <w:webHidden/>
          </w:rPr>
          <w:instrText xml:space="preserve"> PAGEREF _Toc500347822 \h </w:instrText>
        </w:r>
        <w:r>
          <w:rPr>
            <w:webHidden/>
          </w:rPr>
        </w:r>
        <w:r>
          <w:rPr>
            <w:webHidden/>
          </w:rPr>
          <w:fldChar w:fldCharType="separate"/>
        </w:r>
        <w:r>
          <w:rPr>
            <w:webHidden/>
          </w:rPr>
          <w:t>143</w:t>
        </w:r>
        <w:r>
          <w:rPr>
            <w:webHidden/>
          </w:rPr>
          <w:fldChar w:fldCharType="end"/>
        </w:r>
      </w:hyperlink>
    </w:p>
    <w:p w14:paraId="329C7309" w14:textId="77777777" w:rsidR="005530E1" w:rsidRDefault="005530E1">
      <w:pPr>
        <w:pStyle w:val="TOC5"/>
        <w:rPr>
          <w:rFonts w:asciiTheme="minorHAnsi" w:eastAsiaTheme="minorEastAsia" w:hAnsiTheme="minorHAnsi" w:cstheme="minorBidi"/>
          <w:sz w:val="22"/>
          <w:szCs w:val="22"/>
          <w:lang w:eastAsia="en-GB"/>
        </w:rPr>
      </w:pPr>
      <w:hyperlink w:anchor="_Toc500347823" w:history="1">
        <w:r w:rsidRPr="0085356F">
          <w:rPr>
            <w:rStyle w:val="Hyperlink"/>
          </w:rPr>
          <w:t>C.11.2.33.2</w:t>
        </w:r>
        <w:r>
          <w:rPr>
            <w:rFonts w:asciiTheme="minorHAnsi" w:eastAsiaTheme="minorEastAsia" w:hAnsiTheme="minorHAnsi" w:cstheme="minorBidi"/>
            <w:sz w:val="22"/>
            <w:szCs w:val="22"/>
            <w:lang w:eastAsia="en-GB"/>
          </w:rPr>
          <w:tab/>
        </w:r>
        <w:r w:rsidRPr="0085356F">
          <w:rPr>
            <w:rStyle w:val="Hyperlink"/>
          </w:rPr>
          <w:t>Error Identification (closed functionality)</w:t>
        </w:r>
        <w:r>
          <w:rPr>
            <w:webHidden/>
          </w:rPr>
          <w:tab/>
        </w:r>
        <w:r>
          <w:rPr>
            <w:webHidden/>
          </w:rPr>
          <w:fldChar w:fldCharType="begin"/>
        </w:r>
        <w:r>
          <w:rPr>
            <w:webHidden/>
          </w:rPr>
          <w:instrText xml:space="preserve"> PAGEREF _Toc500347823 \h </w:instrText>
        </w:r>
        <w:r>
          <w:rPr>
            <w:webHidden/>
          </w:rPr>
        </w:r>
        <w:r>
          <w:rPr>
            <w:webHidden/>
          </w:rPr>
          <w:fldChar w:fldCharType="separate"/>
        </w:r>
        <w:r>
          <w:rPr>
            <w:webHidden/>
          </w:rPr>
          <w:t>144</w:t>
        </w:r>
        <w:r>
          <w:rPr>
            <w:webHidden/>
          </w:rPr>
          <w:fldChar w:fldCharType="end"/>
        </w:r>
      </w:hyperlink>
    </w:p>
    <w:p w14:paraId="36F5E43B" w14:textId="77777777" w:rsidR="005530E1" w:rsidRDefault="005530E1">
      <w:pPr>
        <w:pStyle w:val="TOC4"/>
        <w:rPr>
          <w:rFonts w:asciiTheme="minorHAnsi" w:eastAsiaTheme="minorEastAsia" w:hAnsiTheme="minorHAnsi" w:cstheme="minorBidi"/>
          <w:sz w:val="22"/>
          <w:szCs w:val="22"/>
          <w:lang w:eastAsia="en-GB"/>
        </w:rPr>
      </w:pPr>
      <w:hyperlink w:anchor="_Toc500347824" w:history="1">
        <w:r w:rsidRPr="0085356F">
          <w:rPr>
            <w:rStyle w:val="Hyperlink"/>
          </w:rPr>
          <w:t>C.11.2.34</w:t>
        </w:r>
        <w:r>
          <w:rPr>
            <w:rFonts w:asciiTheme="minorHAnsi" w:eastAsiaTheme="minorEastAsia" w:hAnsiTheme="minorHAnsi" w:cstheme="minorBidi"/>
            <w:sz w:val="22"/>
            <w:szCs w:val="22"/>
            <w:lang w:eastAsia="en-GB"/>
          </w:rPr>
          <w:tab/>
        </w:r>
        <w:r w:rsidRPr="0085356F">
          <w:rPr>
            <w:rStyle w:val="Hyperlink"/>
          </w:rPr>
          <w:t>Labels or instructions</w:t>
        </w:r>
        <w:r>
          <w:rPr>
            <w:webHidden/>
          </w:rPr>
          <w:tab/>
        </w:r>
        <w:r>
          <w:rPr>
            <w:webHidden/>
          </w:rPr>
          <w:fldChar w:fldCharType="begin"/>
        </w:r>
        <w:r>
          <w:rPr>
            <w:webHidden/>
          </w:rPr>
          <w:instrText xml:space="preserve"> PAGEREF _Toc500347824 \h </w:instrText>
        </w:r>
        <w:r>
          <w:rPr>
            <w:webHidden/>
          </w:rPr>
        </w:r>
        <w:r>
          <w:rPr>
            <w:webHidden/>
          </w:rPr>
          <w:fldChar w:fldCharType="separate"/>
        </w:r>
        <w:r>
          <w:rPr>
            <w:webHidden/>
          </w:rPr>
          <w:t>144</w:t>
        </w:r>
        <w:r>
          <w:rPr>
            <w:webHidden/>
          </w:rPr>
          <w:fldChar w:fldCharType="end"/>
        </w:r>
      </w:hyperlink>
    </w:p>
    <w:p w14:paraId="12417B9C" w14:textId="77777777" w:rsidR="005530E1" w:rsidRDefault="005530E1">
      <w:pPr>
        <w:pStyle w:val="TOC4"/>
        <w:rPr>
          <w:rFonts w:asciiTheme="minorHAnsi" w:eastAsiaTheme="minorEastAsia" w:hAnsiTheme="minorHAnsi" w:cstheme="minorBidi"/>
          <w:sz w:val="22"/>
          <w:szCs w:val="22"/>
          <w:lang w:eastAsia="en-GB"/>
        </w:rPr>
      </w:pPr>
      <w:hyperlink w:anchor="_Toc500347825" w:history="1">
        <w:r w:rsidRPr="0085356F">
          <w:rPr>
            <w:rStyle w:val="Hyperlink"/>
          </w:rPr>
          <w:t>C.11.2.35</w:t>
        </w:r>
        <w:r>
          <w:rPr>
            <w:rFonts w:asciiTheme="minorHAnsi" w:eastAsiaTheme="minorEastAsia" w:hAnsiTheme="minorHAnsi" w:cstheme="minorBidi"/>
            <w:sz w:val="22"/>
            <w:szCs w:val="22"/>
            <w:lang w:eastAsia="en-GB"/>
          </w:rPr>
          <w:tab/>
        </w:r>
        <w:r w:rsidRPr="0085356F">
          <w:rPr>
            <w:rStyle w:val="Hyperlink"/>
          </w:rPr>
          <w:t>Error suggestion</w:t>
        </w:r>
        <w:r>
          <w:rPr>
            <w:webHidden/>
          </w:rPr>
          <w:tab/>
        </w:r>
        <w:r>
          <w:rPr>
            <w:webHidden/>
          </w:rPr>
          <w:fldChar w:fldCharType="begin"/>
        </w:r>
        <w:r>
          <w:rPr>
            <w:webHidden/>
          </w:rPr>
          <w:instrText xml:space="preserve"> PAGEREF _Toc500347825 \h </w:instrText>
        </w:r>
        <w:r>
          <w:rPr>
            <w:webHidden/>
          </w:rPr>
        </w:r>
        <w:r>
          <w:rPr>
            <w:webHidden/>
          </w:rPr>
          <w:fldChar w:fldCharType="separate"/>
        </w:r>
        <w:r>
          <w:rPr>
            <w:webHidden/>
          </w:rPr>
          <w:t>144</w:t>
        </w:r>
        <w:r>
          <w:rPr>
            <w:webHidden/>
          </w:rPr>
          <w:fldChar w:fldCharType="end"/>
        </w:r>
      </w:hyperlink>
    </w:p>
    <w:p w14:paraId="752FD0C8" w14:textId="77777777" w:rsidR="005530E1" w:rsidRDefault="005530E1">
      <w:pPr>
        <w:pStyle w:val="TOC4"/>
        <w:rPr>
          <w:rFonts w:asciiTheme="minorHAnsi" w:eastAsiaTheme="minorEastAsia" w:hAnsiTheme="minorHAnsi" w:cstheme="minorBidi"/>
          <w:sz w:val="22"/>
          <w:szCs w:val="22"/>
          <w:lang w:eastAsia="en-GB"/>
        </w:rPr>
      </w:pPr>
      <w:hyperlink w:anchor="_Toc500347826" w:history="1">
        <w:r w:rsidRPr="0085356F">
          <w:rPr>
            <w:rStyle w:val="Hyperlink"/>
          </w:rPr>
          <w:t>C.11.2.36</w:t>
        </w:r>
        <w:r>
          <w:rPr>
            <w:rFonts w:asciiTheme="minorHAnsi" w:eastAsiaTheme="minorEastAsia" w:hAnsiTheme="minorHAnsi" w:cstheme="minorBidi"/>
            <w:sz w:val="22"/>
            <w:szCs w:val="22"/>
            <w:lang w:eastAsia="en-GB"/>
          </w:rPr>
          <w:tab/>
        </w:r>
        <w:r w:rsidRPr="0085356F">
          <w:rPr>
            <w:rStyle w:val="Hyperlink"/>
          </w:rPr>
          <w:t>Error prevention (legal, financial, data)</w:t>
        </w:r>
        <w:r>
          <w:rPr>
            <w:webHidden/>
          </w:rPr>
          <w:tab/>
        </w:r>
        <w:r>
          <w:rPr>
            <w:webHidden/>
          </w:rPr>
          <w:fldChar w:fldCharType="begin"/>
        </w:r>
        <w:r>
          <w:rPr>
            <w:webHidden/>
          </w:rPr>
          <w:instrText xml:space="preserve"> PAGEREF _Toc500347826 \h </w:instrText>
        </w:r>
        <w:r>
          <w:rPr>
            <w:webHidden/>
          </w:rPr>
        </w:r>
        <w:r>
          <w:rPr>
            <w:webHidden/>
          </w:rPr>
          <w:fldChar w:fldCharType="separate"/>
        </w:r>
        <w:r>
          <w:rPr>
            <w:webHidden/>
          </w:rPr>
          <w:t>144</w:t>
        </w:r>
        <w:r>
          <w:rPr>
            <w:webHidden/>
          </w:rPr>
          <w:fldChar w:fldCharType="end"/>
        </w:r>
      </w:hyperlink>
    </w:p>
    <w:p w14:paraId="466982F0" w14:textId="77777777" w:rsidR="005530E1" w:rsidRDefault="005530E1">
      <w:pPr>
        <w:pStyle w:val="TOC4"/>
        <w:rPr>
          <w:rFonts w:asciiTheme="minorHAnsi" w:eastAsiaTheme="minorEastAsia" w:hAnsiTheme="minorHAnsi" w:cstheme="minorBidi"/>
          <w:sz w:val="22"/>
          <w:szCs w:val="22"/>
          <w:lang w:eastAsia="en-GB"/>
        </w:rPr>
      </w:pPr>
      <w:hyperlink w:anchor="_Toc500347827" w:history="1">
        <w:r w:rsidRPr="0085356F">
          <w:rPr>
            <w:rStyle w:val="Hyperlink"/>
          </w:rPr>
          <w:t>C.11.2.37</w:t>
        </w:r>
        <w:r>
          <w:rPr>
            <w:rFonts w:asciiTheme="minorHAnsi" w:eastAsiaTheme="minorEastAsia" w:hAnsiTheme="minorHAnsi" w:cstheme="minorBidi"/>
            <w:sz w:val="22"/>
            <w:szCs w:val="22"/>
            <w:lang w:eastAsia="en-GB"/>
          </w:rPr>
          <w:tab/>
        </w:r>
        <w:r w:rsidRPr="0085356F">
          <w:rPr>
            <w:rStyle w:val="Hyperlink"/>
          </w:rPr>
          <w:t>Parsing</w:t>
        </w:r>
        <w:r>
          <w:rPr>
            <w:webHidden/>
          </w:rPr>
          <w:tab/>
        </w:r>
        <w:r>
          <w:rPr>
            <w:webHidden/>
          </w:rPr>
          <w:fldChar w:fldCharType="begin"/>
        </w:r>
        <w:r>
          <w:rPr>
            <w:webHidden/>
          </w:rPr>
          <w:instrText xml:space="preserve"> PAGEREF _Toc500347827 \h </w:instrText>
        </w:r>
        <w:r>
          <w:rPr>
            <w:webHidden/>
          </w:rPr>
        </w:r>
        <w:r>
          <w:rPr>
            <w:webHidden/>
          </w:rPr>
          <w:fldChar w:fldCharType="separate"/>
        </w:r>
        <w:r>
          <w:rPr>
            <w:webHidden/>
          </w:rPr>
          <w:t>144</w:t>
        </w:r>
        <w:r>
          <w:rPr>
            <w:webHidden/>
          </w:rPr>
          <w:fldChar w:fldCharType="end"/>
        </w:r>
      </w:hyperlink>
    </w:p>
    <w:p w14:paraId="58D11BCF" w14:textId="77777777" w:rsidR="005530E1" w:rsidRDefault="005530E1">
      <w:pPr>
        <w:pStyle w:val="TOC5"/>
        <w:rPr>
          <w:rFonts w:asciiTheme="minorHAnsi" w:eastAsiaTheme="minorEastAsia" w:hAnsiTheme="minorHAnsi" w:cstheme="minorBidi"/>
          <w:sz w:val="22"/>
          <w:szCs w:val="22"/>
          <w:lang w:eastAsia="en-GB"/>
        </w:rPr>
      </w:pPr>
      <w:hyperlink w:anchor="_Toc500347828" w:history="1">
        <w:r w:rsidRPr="0085356F">
          <w:rPr>
            <w:rStyle w:val="Hyperlink"/>
          </w:rPr>
          <w:t>C.11.2.37.1</w:t>
        </w:r>
        <w:r>
          <w:rPr>
            <w:rFonts w:asciiTheme="minorHAnsi" w:eastAsiaTheme="minorEastAsia" w:hAnsiTheme="minorHAnsi" w:cstheme="minorBidi"/>
            <w:sz w:val="22"/>
            <w:szCs w:val="22"/>
            <w:lang w:eastAsia="en-GB"/>
          </w:rPr>
          <w:tab/>
        </w:r>
        <w:r w:rsidRPr="0085356F">
          <w:rPr>
            <w:rStyle w:val="Hyperlink"/>
          </w:rPr>
          <w:t>Parsing (open functionality)</w:t>
        </w:r>
        <w:r>
          <w:rPr>
            <w:webHidden/>
          </w:rPr>
          <w:tab/>
        </w:r>
        <w:r>
          <w:rPr>
            <w:webHidden/>
          </w:rPr>
          <w:fldChar w:fldCharType="begin"/>
        </w:r>
        <w:r>
          <w:rPr>
            <w:webHidden/>
          </w:rPr>
          <w:instrText xml:space="preserve"> PAGEREF _Toc500347828 \h </w:instrText>
        </w:r>
        <w:r>
          <w:rPr>
            <w:webHidden/>
          </w:rPr>
        </w:r>
        <w:r>
          <w:rPr>
            <w:webHidden/>
          </w:rPr>
          <w:fldChar w:fldCharType="separate"/>
        </w:r>
        <w:r>
          <w:rPr>
            <w:webHidden/>
          </w:rPr>
          <w:t>144</w:t>
        </w:r>
        <w:r>
          <w:rPr>
            <w:webHidden/>
          </w:rPr>
          <w:fldChar w:fldCharType="end"/>
        </w:r>
      </w:hyperlink>
    </w:p>
    <w:p w14:paraId="6924C03E" w14:textId="77777777" w:rsidR="005530E1" w:rsidRDefault="005530E1">
      <w:pPr>
        <w:pStyle w:val="TOC5"/>
        <w:rPr>
          <w:rFonts w:asciiTheme="minorHAnsi" w:eastAsiaTheme="minorEastAsia" w:hAnsiTheme="minorHAnsi" w:cstheme="minorBidi"/>
          <w:sz w:val="22"/>
          <w:szCs w:val="22"/>
          <w:lang w:eastAsia="en-GB"/>
        </w:rPr>
      </w:pPr>
      <w:hyperlink w:anchor="_Toc500347829" w:history="1">
        <w:r w:rsidRPr="0085356F">
          <w:rPr>
            <w:rStyle w:val="Hyperlink"/>
          </w:rPr>
          <w:t>C.11.2.37.2</w:t>
        </w:r>
        <w:r>
          <w:rPr>
            <w:rFonts w:asciiTheme="minorHAnsi" w:eastAsiaTheme="minorEastAsia" w:hAnsiTheme="minorHAnsi" w:cstheme="minorBidi"/>
            <w:sz w:val="22"/>
            <w:szCs w:val="22"/>
            <w:lang w:eastAsia="en-GB"/>
          </w:rPr>
          <w:tab/>
        </w:r>
        <w:r w:rsidRPr="0085356F">
          <w:rPr>
            <w:rStyle w:val="Hyperlink"/>
          </w:rPr>
          <w:t>Parsing (closed functionality)</w:t>
        </w:r>
        <w:r>
          <w:rPr>
            <w:webHidden/>
          </w:rPr>
          <w:tab/>
        </w:r>
        <w:r>
          <w:rPr>
            <w:webHidden/>
          </w:rPr>
          <w:fldChar w:fldCharType="begin"/>
        </w:r>
        <w:r>
          <w:rPr>
            <w:webHidden/>
          </w:rPr>
          <w:instrText xml:space="preserve"> PAGEREF _Toc500347829 \h </w:instrText>
        </w:r>
        <w:r>
          <w:rPr>
            <w:webHidden/>
          </w:rPr>
        </w:r>
        <w:r>
          <w:rPr>
            <w:webHidden/>
          </w:rPr>
          <w:fldChar w:fldCharType="separate"/>
        </w:r>
        <w:r>
          <w:rPr>
            <w:webHidden/>
          </w:rPr>
          <w:t>144</w:t>
        </w:r>
        <w:r>
          <w:rPr>
            <w:webHidden/>
          </w:rPr>
          <w:fldChar w:fldCharType="end"/>
        </w:r>
      </w:hyperlink>
    </w:p>
    <w:p w14:paraId="41F007E1" w14:textId="77777777" w:rsidR="005530E1" w:rsidRDefault="005530E1">
      <w:pPr>
        <w:pStyle w:val="TOC4"/>
        <w:rPr>
          <w:rFonts w:asciiTheme="minorHAnsi" w:eastAsiaTheme="minorEastAsia" w:hAnsiTheme="minorHAnsi" w:cstheme="minorBidi"/>
          <w:sz w:val="22"/>
          <w:szCs w:val="22"/>
          <w:lang w:eastAsia="en-GB"/>
        </w:rPr>
      </w:pPr>
      <w:hyperlink w:anchor="_Toc500347830" w:history="1">
        <w:r w:rsidRPr="0085356F">
          <w:rPr>
            <w:rStyle w:val="Hyperlink"/>
          </w:rPr>
          <w:t>C.11.2.38</w:t>
        </w:r>
        <w:r>
          <w:rPr>
            <w:rFonts w:asciiTheme="minorHAnsi" w:eastAsiaTheme="minorEastAsia" w:hAnsiTheme="minorHAnsi" w:cstheme="minorBidi"/>
            <w:sz w:val="22"/>
            <w:szCs w:val="22"/>
            <w:lang w:eastAsia="en-GB"/>
          </w:rPr>
          <w:tab/>
        </w:r>
        <w:r w:rsidRPr="0085356F">
          <w:rPr>
            <w:rStyle w:val="Hyperlink"/>
          </w:rPr>
          <w:t>Name, role, value</w:t>
        </w:r>
        <w:r>
          <w:rPr>
            <w:webHidden/>
          </w:rPr>
          <w:tab/>
        </w:r>
        <w:r>
          <w:rPr>
            <w:webHidden/>
          </w:rPr>
          <w:fldChar w:fldCharType="begin"/>
        </w:r>
        <w:r>
          <w:rPr>
            <w:webHidden/>
          </w:rPr>
          <w:instrText xml:space="preserve"> PAGEREF _Toc500347830 \h </w:instrText>
        </w:r>
        <w:r>
          <w:rPr>
            <w:webHidden/>
          </w:rPr>
        </w:r>
        <w:r>
          <w:rPr>
            <w:webHidden/>
          </w:rPr>
          <w:fldChar w:fldCharType="separate"/>
        </w:r>
        <w:r>
          <w:rPr>
            <w:webHidden/>
          </w:rPr>
          <w:t>145</w:t>
        </w:r>
        <w:r>
          <w:rPr>
            <w:webHidden/>
          </w:rPr>
          <w:fldChar w:fldCharType="end"/>
        </w:r>
      </w:hyperlink>
    </w:p>
    <w:p w14:paraId="306B1828" w14:textId="77777777" w:rsidR="005530E1" w:rsidRDefault="005530E1">
      <w:pPr>
        <w:pStyle w:val="TOC5"/>
        <w:rPr>
          <w:rFonts w:asciiTheme="minorHAnsi" w:eastAsiaTheme="minorEastAsia" w:hAnsiTheme="minorHAnsi" w:cstheme="minorBidi"/>
          <w:sz w:val="22"/>
          <w:szCs w:val="22"/>
          <w:lang w:eastAsia="en-GB"/>
        </w:rPr>
      </w:pPr>
      <w:hyperlink w:anchor="_Toc500347831" w:history="1">
        <w:r w:rsidRPr="0085356F">
          <w:rPr>
            <w:rStyle w:val="Hyperlink"/>
          </w:rPr>
          <w:t>C.11.2.38.1</w:t>
        </w:r>
        <w:r>
          <w:rPr>
            <w:rFonts w:asciiTheme="minorHAnsi" w:eastAsiaTheme="minorEastAsia" w:hAnsiTheme="minorHAnsi" w:cstheme="minorBidi"/>
            <w:sz w:val="22"/>
            <w:szCs w:val="22"/>
            <w:lang w:eastAsia="en-GB"/>
          </w:rPr>
          <w:tab/>
        </w:r>
        <w:r w:rsidRPr="0085356F">
          <w:rPr>
            <w:rStyle w:val="Hyperlink"/>
          </w:rPr>
          <w:t>Name, role, value (open functionality)</w:t>
        </w:r>
        <w:r>
          <w:rPr>
            <w:webHidden/>
          </w:rPr>
          <w:tab/>
        </w:r>
        <w:r>
          <w:rPr>
            <w:webHidden/>
          </w:rPr>
          <w:fldChar w:fldCharType="begin"/>
        </w:r>
        <w:r>
          <w:rPr>
            <w:webHidden/>
          </w:rPr>
          <w:instrText xml:space="preserve"> PAGEREF _Toc500347831 \h </w:instrText>
        </w:r>
        <w:r>
          <w:rPr>
            <w:webHidden/>
          </w:rPr>
        </w:r>
        <w:r>
          <w:rPr>
            <w:webHidden/>
          </w:rPr>
          <w:fldChar w:fldCharType="separate"/>
        </w:r>
        <w:r>
          <w:rPr>
            <w:webHidden/>
          </w:rPr>
          <w:t>145</w:t>
        </w:r>
        <w:r>
          <w:rPr>
            <w:webHidden/>
          </w:rPr>
          <w:fldChar w:fldCharType="end"/>
        </w:r>
      </w:hyperlink>
    </w:p>
    <w:p w14:paraId="178A9312" w14:textId="77777777" w:rsidR="005530E1" w:rsidRDefault="005530E1">
      <w:pPr>
        <w:pStyle w:val="TOC5"/>
        <w:rPr>
          <w:rFonts w:asciiTheme="minorHAnsi" w:eastAsiaTheme="minorEastAsia" w:hAnsiTheme="minorHAnsi" w:cstheme="minorBidi"/>
          <w:sz w:val="22"/>
          <w:szCs w:val="22"/>
          <w:lang w:eastAsia="en-GB"/>
        </w:rPr>
      </w:pPr>
      <w:hyperlink w:anchor="_Toc500347832" w:history="1">
        <w:r w:rsidRPr="0085356F">
          <w:rPr>
            <w:rStyle w:val="Hyperlink"/>
          </w:rPr>
          <w:t>C.11.2.38.2</w:t>
        </w:r>
        <w:r>
          <w:rPr>
            <w:rFonts w:asciiTheme="minorHAnsi" w:eastAsiaTheme="minorEastAsia" w:hAnsiTheme="minorHAnsi" w:cstheme="minorBidi"/>
            <w:sz w:val="22"/>
            <w:szCs w:val="22"/>
            <w:lang w:eastAsia="en-GB"/>
          </w:rPr>
          <w:tab/>
        </w:r>
        <w:r w:rsidRPr="0085356F">
          <w:rPr>
            <w:rStyle w:val="Hyperlink"/>
          </w:rPr>
          <w:t>Name, role, value (closed functionality)</w:t>
        </w:r>
        <w:r>
          <w:rPr>
            <w:webHidden/>
          </w:rPr>
          <w:tab/>
        </w:r>
        <w:r>
          <w:rPr>
            <w:webHidden/>
          </w:rPr>
          <w:fldChar w:fldCharType="begin"/>
        </w:r>
        <w:r>
          <w:rPr>
            <w:webHidden/>
          </w:rPr>
          <w:instrText xml:space="preserve"> PAGEREF _Toc500347832 \h </w:instrText>
        </w:r>
        <w:r>
          <w:rPr>
            <w:webHidden/>
          </w:rPr>
        </w:r>
        <w:r>
          <w:rPr>
            <w:webHidden/>
          </w:rPr>
          <w:fldChar w:fldCharType="separate"/>
        </w:r>
        <w:r>
          <w:rPr>
            <w:webHidden/>
          </w:rPr>
          <w:t>145</w:t>
        </w:r>
        <w:r>
          <w:rPr>
            <w:webHidden/>
          </w:rPr>
          <w:fldChar w:fldCharType="end"/>
        </w:r>
      </w:hyperlink>
    </w:p>
    <w:p w14:paraId="3A38D987" w14:textId="77777777" w:rsidR="005530E1" w:rsidRDefault="005530E1">
      <w:pPr>
        <w:pStyle w:val="TOC4"/>
        <w:rPr>
          <w:rFonts w:asciiTheme="minorHAnsi" w:eastAsiaTheme="minorEastAsia" w:hAnsiTheme="minorHAnsi" w:cstheme="minorBidi"/>
          <w:sz w:val="22"/>
          <w:szCs w:val="22"/>
          <w:lang w:eastAsia="en-GB"/>
        </w:rPr>
      </w:pPr>
      <w:hyperlink w:anchor="_Toc500347833" w:history="1">
        <w:r w:rsidRPr="0085356F">
          <w:rPr>
            <w:rStyle w:val="Hyperlink"/>
          </w:rPr>
          <w:t>C.11.2.39</w:t>
        </w:r>
        <w:r>
          <w:rPr>
            <w:rFonts w:asciiTheme="minorHAnsi" w:eastAsiaTheme="minorEastAsia" w:hAnsiTheme="minorHAnsi" w:cstheme="minorBidi"/>
            <w:sz w:val="22"/>
            <w:szCs w:val="22"/>
            <w:lang w:eastAsia="en-GB"/>
          </w:rPr>
          <w:tab/>
        </w:r>
        <w:r w:rsidRPr="0085356F">
          <w:rPr>
            <w:rStyle w:val="Hyperlink"/>
          </w:rPr>
          <w:t>Purpose of controls</w:t>
        </w:r>
        <w:r>
          <w:rPr>
            <w:webHidden/>
          </w:rPr>
          <w:tab/>
        </w:r>
        <w:r>
          <w:rPr>
            <w:webHidden/>
          </w:rPr>
          <w:fldChar w:fldCharType="begin"/>
        </w:r>
        <w:r>
          <w:rPr>
            <w:webHidden/>
          </w:rPr>
          <w:instrText xml:space="preserve"> PAGEREF _Toc500347833 \h </w:instrText>
        </w:r>
        <w:r>
          <w:rPr>
            <w:webHidden/>
          </w:rPr>
        </w:r>
        <w:r>
          <w:rPr>
            <w:webHidden/>
          </w:rPr>
          <w:fldChar w:fldCharType="separate"/>
        </w:r>
        <w:r>
          <w:rPr>
            <w:webHidden/>
          </w:rPr>
          <w:t>145</w:t>
        </w:r>
        <w:r>
          <w:rPr>
            <w:webHidden/>
          </w:rPr>
          <w:fldChar w:fldCharType="end"/>
        </w:r>
      </w:hyperlink>
    </w:p>
    <w:p w14:paraId="31FDEE87" w14:textId="77777777" w:rsidR="005530E1" w:rsidRDefault="005530E1">
      <w:pPr>
        <w:pStyle w:val="TOC4"/>
        <w:rPr>
          <w:rFonts w:asciiTheme="minorHAnsi" w:eastAsiaTheme="minorEastAsia" w:hAnsiTheme="minorHAnsi" w:cstheme="minorBidi"/>
          <w:sz w:val="22"/>
          <w:szCs w:val="22"/>
          <w:lang w:eastAsia="en-GB"/>
        </w:rPr>
      </w:pPr>
      <w:hyperlink w:anchor="_Toc500347834" w:history="1">
        <w:r w:rsidRPr="0085356F">
          <w:rPr>
            <w:rStyle w:val="Hyperlink"/>
          </w:rPr>
          <w:t>C.11.2.40</w:t>
        </w:r>
        <w:r>
          <w:rPr>
            <w:rFonts w:asciiTheme="minorHAnsi" w:eastAsiaTheme="minorEastAsia" w:hAnsiTheme="minorHAnsi" w:cstheme="minorBidi"/>
            <w:sz w:val="22"/>
            <w:szCs w:val="22"/>
            <w:lang w:eastAsia="en-GB"/>
          </w:rPr>
          <w:tab/>
        </w:r>
        <w:r w:rsidRPr="0085356F">
          <w:rPr>
            <w:rStyle w:val="Hyperlink"/>
          </w:rPr>
          <w:t>Zoom content</w:t>
        </w:r>
        <w:r>
          <w:rPr>
            <w:webHidden/>
          </w:rPr>
          <w:tab/>
        </w:r>
        <w:r>
          <w:rPr>
            <w:webHidden/>
          </w:rPr>
          <w:fldChar w:fldCharType="begin"/>
        </w:r>
        <w:r>
          <w:rPr>
            <w:webHidden/>
          </w:rPr>
          <w:instrText xml:space="preserve"> PAGEREF _Toc500347834 \h </w:instrText>
        </w:r>
        <w:r>
          <w:rPr>
            <w:webHidden/>
          </w:rPr>
        </w:r>
        <w:r>
          <w:rPr>
            <w:webHidden/>
          </w:rPr>
          <w:fldChar w:fldCharType="separate"/>
        </w:r>
        <w:r>
          <w:rPr>
            <w:webHidden/>
          </w:rPr>
          <w:t>145</w:t>
        </w:r>
        <w:r>
          <w:rPr>
            <w:webHidden/>
          </w:rPr>
          <w:fldChar w:fldCharType="end"/>
        </w:r>
      </w:hyperlink>
    </w:p>
    <w:p w14:paraId="75B48CC1" w14:textId="77777777" w:rsidR="005530E1" w:rsidRDefault="005530E1">
      <w:pPr>
        <w:pStyle w:val="TOC4"/>
        <w:rPr>
          <w:rFonts w:asciiTheme="minorHAnsi" w:eastAsiaTheme="minorEastAsia" w:hAnsiTheme="minorHAnsi" w:cstheme="minorBidi"/>
          <w:sz w:val="22"/>
          <w:szCs w:val="22"/>
          <w:lang w:eastAsia="en-GB"/>
        </w:rPr>
      </w:pPr>
      <w:hyperlink w:anchor="_Toc500347835" w:history="1">
        <w:r w:rsidRPr="0085356F">
          <w:rPr>
            <w:rStyle w:val="Hyperlink"/>
          </w:rPr>
          <w:t>C.11.2.41</w:t>
        </w:r>
        <w:r>
          <w:rPr>
            <w:rFonts w:asciiTheme="minorHAnsi" w:eastAsiaTheme="minorEastAsia" w:hAnsiTheme="minorHAnsi" w:cstheme="minorBidi"/>
            <w:sz w:val="22"/>
            <w:szCs w:val="22"/>
            <w:lang w:eastAsia="en-GB"/>
          </w:rPr>
          <w:tab/>
        </w:r>
        <w:r w:rsidRPr="0085356F">
          <w:rPr>
            <w:rStyle w:val="Hyperlink"/>
          </w:rPr>
          <w:t>Graphics contrast</w:t>
        </w:r>
        <w:r>
          <w:rPr>
            <w:webHidden/>
          </w:rPr>
          <w:tab/>
        </w:r>
        <w:r>
          <w:rPr>
            <w:webHidden/>
          </w:rPr>
          <w:fldChar w:fldCharType="begin"/>
        </w:r>
        <w:r>
          <w:rPr>
            <w:webHidden/>
          </w:rPr>
          <w:instrText xml:space="preserve"> PAGEREF _Toc500347835 \h </w:instrText>
        </w:r>
        <w:r>
          <w:rPr>
            <w:webHidden/>
          </w:rPr>
        </w:r>
        <w:r>
          <w:rPr>
            <w:webHidden/>
          </w:rPr>
          <w:fldChar w:fldCharType="separate"/>
        </w:r>
        <w:r>
          <w:rPr>
            <w:webHidden/>
          </w:rPr>
          <w:t>145</w:t>
        </w:r>
        <w:r>
          <w:rPr>
            <w:webHidden/>
          </w:rPr>
          <w:fldChar w:fldCharType="end"/>
        </w:r>
      </w:hyperlink>
    </w:p>
    <w:p w14:paraId="2A88AE8B" w14:textId="77777777" w:rsidR="005530E1" w:rsidRDefault="005530E1">
      <w:pPr>
        <w:pStyle w:val="TOC4"/>
        <w:rPr>
          <w:rFonts w:asciiTheme="minorHAnsi" w:eastAsiaTheme="minorEastAsia" w:hAnsiTheme="minorHAnsi" w:cstheme="minorBidi"/>
          <w:sz w:val="22"/>
          <w:szCs w:val="22"/>
          <w:lang w:eastAsia="en-GB"/>
        </w:rPr>
      </w:pPr>
      <w:hyperlink w:anchor="_Toc500347836" w:history="1">
        <w:r w:rsidRPr="0085356F">
          <w:rPr>
            <w:rStyle w:val="Hyperlink"/>
          </w:rPr>
          <w:t>C.11.2.42</w:t>
        </w:r>
        <w:r>
          <w:rPr>
            <w:rFonts w:asciiTheme="minorHAnsi" w:eastAsiaTheme="minorEastAsia" w:hAnsiTheme="minorHAnsi" w:cstheme="minorBidi"/>
            <w:sz w:val="22"/>
            <w:szCs w:val="22"/>
            <w:lang w:eastAsia="en-GB"/>
          </w:rPr>
          <w:tab/>
        </w:r>
        <w:r w:rsidRPr="0085356F">
          <w:rPr>
            <w:rStyle w:val="Hyperlink"/>
          </w:rPr>
          <w:t>Adapting text</w:t>
        </w:r>
        <w:r>
          <w:rPr>
            <w:webHidden/>
          </w:rPr>
          <w:tab/>
        </w:r>
        <w:r>
          <w:rPr>
            <w:webHidden/>
          </w:rPr>
          <w:fldChar w:fldCharType="begin"/>
        </w:r>
        <w:r>
          <w:rPr>
            <w:webHidden/>
          </w:rPr>
          <w:instrText xml:space="preserve"> PAGEREF _Toc500347836 \h </w:instrText>
        </w:r>
        <w:r>
          <w:rPr>
            <w:webHidden/>
          </w:rPr>
        </w:r>
        <w:r>
          <w:rPr>
            <w:webHidden/>
          </w:rPr>
          <w:fldChar w:fldCharType="separate"/>
        </w:r>
        <w:r>
          <w:rPr>
            <w:webHidden/>
          </w:rPr>
          <w:t>145</w:t>
        </w:r>
        <w:r>
          <w:rPr>
            <w:webHidden/>
          </w:rPr>
          <w:fldChar w:fldCharType="end"/>
        </w:r>
      </w:hyperlink>
    </w:p>
    <w:p w14:paraId="589CC9A9" w14:textId="77777777" w:rsidR="005530E1" w:rsidRDefault="005530E1">
      <w:pPr>
        <w:pStyle w:val="TOC4"/>
        <w:rPr>
          <w:rFonts w:asciiTheme="minorHAnsi" w:eastAsiaTheme="minorEastAsia" w:hAnsiTheme="minorHAnsi" w:cstheme="minorBidi"/>
          <w:sz w:val="22"/>
          <w:szCs w:val="22"/>
          <w:lang w:eastAsia="en-GB"/>
        </w:rPr>
      </w:pPr>
      <w:hyperlink w:anchor="_Toc500347837" w:history="1">
        <w:r w:rsidRPr="0085356F">
          <w:rPr>
            <w:rStyle w:val="Hyperlink"/>
          </w:rPr>
          <w:t>C.11.2.43</w:t>
        </w:r>
        <w:r>
          <w:rPr>
            <w:rFonts w:asciiTheme="minorHAnsi" w:eastAsiaTheme="minorEastAsia" w:hAnsiTheme="minorHAnsi" w:cstheme="minorBidi"/>
            <w:sz w:val="22"/>
            <w:szCs w:val="22"/>
            <w:lang w:eastAsia="en-GB"/>
          </w:rPr>
          <w:tab/>
        </w:r>
        <w:r w:rsidRPr="0085356F">
          <w:rPr>
            <w:rStyle w:val="Hyperlink"/>
          </w:rPr>
          <w:t>Content on hover or focus</w:t>
        </w:r>
        <w:r>
          <w:rPr>
            <w:webHidden/>
          </w:rPr>
          <w:tab/>
        </w:r>
        <w:r>
          <w:rPr>
            <w:webHidden/>
          </w:rPr>
          <w:fldChar w:fldCharType="begin"/>
        </w:r>
        <w:r>
          <w:rPr>
            <w:webHidden/>
          </w:rPr>
          <w:instrText xml:space="preserve"> PAGEREF _Toc500347837 \h </w:instrText>
        </w:r>
        <w:r>
          <w:rPr>
            <w:webHidden/>
          </w:rPr>
        </w:r>
        <w:r>
          <w:rPr>
            <w:webHidden/>
          </w:rPr>
          <w:fldChar w:fldCharType="separate"/>
        </w:r>
        <w:r>
          <w:rPr>
            <w:webHidden/>
          </w:rPr>
          <w:t>145</w:t>
        </w:r>
        <w:r>
          <w:rPr>
            <w:webHidden/>
          </w:rPr>
          <w:fldChar w:fldCharType="end"/>
        </w:r>
      </w:hyperlink>
    </w:p>
    <w:p w14:paraId="11F136F5" w14:textId="77777777" w:rsidR="005530E1" w:rsidRDefault="005530E1">
      <w:pPr>
        <w:pStyle w:val="TOC4"/>
        <w:rPr>
          <w:rFonts w:asciiTheme="minorHAnsi" w:eastAsiaTheme="minorEastAsia" w:hAnsiTheme="minorHAnsi" w:cstheme="minorBidi"/>
          <w:sz w:val="22"/>
          <w:szCs w:val="22"/>
          <w:lang w:eastAsia="en-GB"/>
        </w:rPr>
      </w:pPr>
      <w:hyperlink w:anchor="_Toc500347838" w:history="1">
        <w:r w:rsidRPr="0085356F">
          <w:rPr>
            <w:rStyle w:val="Hyperlink"/>
          </w:rPr>
          <w:t>C.11.2.44</w:t>
        </w:r>
        <w:r>
          <w:rPr>
            <w:rFonts w:asciiTheme="minorHAnsi" w:eastAsiaTheme="minorEastAsia" w:hAnsiTheme="minorHAnsi" w:cstheme="minorBidi"/>
            <w:sz w:val="22"/>
            <w:szCs w:val="22"/>
            <w:lang w:eastAsia="en-GB"/>
          </w:rPr>
          <w:tab/>
        </w:r>
        <w:r w:rsidRPr="0085356F">
          <w:rPr>
            <w:rStyle w:val="Hyperlink"/>
          </w:rPr>
          <w:t>Accessible authentication</w:t>
        </w:r>
        <w:r>
          <w:rPr>
            <w:webHidden/>
          </w:rPr>
          <w:tab/>
        </w:r>
        <w:r>
          <w:rPr>
            <w:webHidden/>
          </w:rPr>
          <w:fldChar w:fldCharType="begin"/>
        </w:r>
        <w:r>
          <w:rPr>
            <w:webHidden/>
          </w:rPr>
          <w:instrText xml:space="preserve"> PAGEREF _Toc500347838 \h </w:instrText>
        </w:r>
        <w:r>
          <w:rPr>
            <w:webHidden/>
          </w:rPr>
        </w:r>
        <w:r>
          <w:rPr>
            <w:webHidden/>
          </w:rPr>
          <w:fldChar w:fldCharType="separate"/>
        </w:r>
        <w:r>
          <w:rPr>
            <w:webHidden/>
          </w:rPr>
          <w:t>145</w:t>
        </w:r>
        <w:r>
          <w:rPr>
            <w:webHidden/>
          </w:rPr>
          <w:fldChar w:fldCharType="end"/>
        </w:r>
      </w:hyperlink>
    </w:p>
    <w:p w14:paraId="6DD61152" w14:textId="77777777" w:rsidR="005530E1" w:rsidRDefault="005530E1">
      <w:pPr>
        <w:pStyle w:val="TOC4"/>
        <w:rPr>
          <w:rFonts w:asciiTheme="minorHAnsi" w:eastAsiaTheme="minorEastAsia" w:hAnsiTheme="minorHAnsi" w:cstheme="minorBidi"/>
          <w:sz w:val="22"/>
          <w:szCs w:val="22"/>
          <w:lang w:eastAsia="en-GB"/>
        </w:rPr>
      </w:pPr>
      <w:hyperlink w:anchor="_Toc500347839" w:history="1">
        <w:r w:rsidRPr="0085356F">
          <w:rPr>
            <w:rStyle w:val="Hyperlink"/>
          </w:rPr>
          <w:t>C.11.2.45</w:t>
        </w:r>
        <w:r>
          <w:rPr>
            <w:rFonts w:asciiTheme="minorHAnsi" w:eastAsiaTheme="minorEastAsia" w:hAnsiTheme="minorHAnsi" w:cstheme="minorBidi"/>
            <w:sz w:val="22"/>
            <w:szCs w:val="22"/>
            <w:lang w:eastAsia="en-GB"/>
          </w:rPr>
          <w:tab/>
        </w:r>
        <w:r w:rsidRPr="0085356F">
          <w:rPr>
            <w:rStyle w:val="Hyperlink"/>
          </w:rPr>
          <w:t>Interruptions</w:t>
        </w:r>
        <w:r>
          <w:rPr>
            <w:webHidden/>
          </w:rPr>
          <w:tab/>
        </w:r>
        <w:r>
          <w:rPr>
            <w:webHidden/>
          </w:rPr>
          <w:fldChar w:fldCharType="begin"/>
        </w:r>
        <w:r>
          <w:rPr>
            <w:webHidden/>
          </w:rPr>
          <w:instrText xml:space="preserve"> PAGEREF _Toc500347839 \h </w:instrText>
        </w:r>
        <w:r>
          <w:rPr>
            <w:webHidden/>
          </w:rPr>
        </w:r>
        <w:r>
          <w:rPr>
            <w:webHidden/>
          </w:rPr>
          <w:fldChar w:fldCharType="separate"/>
        </w:r>
        <w:r>
          <w:rPr>
            <w:webHidden/>
          </w:rPr>
          <w:t>145</w:t>
        </w:r>
        <w:r>
          <w:rPr>
            <w:webHidden/>
          </w:rPr>
          <w:fldChar w:fldCharType="end"/>
        </w:r>
      </w:hyperlink>
    </w:p>
    <w:p w14:paraId="48635918" w14:textId="77777777" w:rsidR="005530E1" w:rsidRDefault="005530E1">
      <w:pPr>
        <w:pStyle w:val="TOC4"/>
        <w:rPr>
          <w:rFonts w:asciiTheme="minorHAnsi" w:eastAsiaTheme="minorEastAsia" w:hAnsiTheme="minorHAnsi" w:cstheme="minorBidi"/>
          <w:sz w:val="22"/>
          <w:szCs w:val="22"/>
          <w:lang w:eastAsia="en-GB"/>
        </w:rPr>
      </w:pPr>
      <w:hyperlink w:anchor="_Toc500347840" w:history="1">
        <w:r w:rsidRPr="0085356F">
          <w:rPr>
            <w:rStyle w:val="Hyperlink"/>
          </w:rPr>
          <w:t>C.11.2.46</w:t>
        </w:r>
        <w:r>
          <w:rPr>
            <w:rFonts w:asciiTheme="minorHAnsi" w:eastAsiaTheme="minorEastAsia" w:hAnsiTheme="minorHAnsi" w:cstheme="minorBidi"/>
            <w:sz w:val="22"/>
            <w:szCs w:val="22"/>
            <w:lang w:eastAsia="en-GB"/>
          </w:rPr>
          <w:tab/>
        </w:r>
        <w:r w:rsidRPr="0085356F">
          <w:rPr>
            <w:rStyle w:val="Hyperlink"/>
          </w:rPr>
          <w:t>Character key shortcuts</w:t>
        </w:r>
        <w:r>
          <w:rPr>
            <w:webHidden/>
          </w:rPr>
          <w:tab/>
        </w:r>
        <w:r>
          <w:rPr>
            <w:webHidden/>
          </w:rPr>
          <w:fldChar w:fldCharType="begin"/>
        </w:r>
        <w:r>
          <w:rPr>
            <w:webHidden/>
          </w:rPr>
          <w:instrText xml:space="preserve"> PAGEREF _Toc500347840 \h </w:instrText>
        </w:r>
        <w:r>
          <w:rPr>
            <w:webHidden/>
          </w:rPr>
        </w:r>
        <w:r>
          <w:rPr>
            <w:webHidden/>
          </w:rPr>
          <w:fldChar w:fldCharType="separate"/>
        </w:r>
        <w:r>
          <w:rPr>
            <w:webHidden/>
          </w:rPr>
          <w:t>145</w:t>
        </w:r>
        <w:r>
          <w:rPr>
            <w:webHidden/>
          </w:rPr>
          <w:fldChar w:fldCharType="end"/>
        </w:r>
      </w:hyperlink>
    </w:p>
    <w:p w14:paraId="265DD38C" w14:textId="77777777" w:rsidR="005530E1" w:rsidRDefault="005530E1">
      <w:pPr>
        <w:pStyle w:val="TOC4"/>
        <w:rPr>
          <w:rFonts w:asciiTheme="minorHAnsi" w:eastAsiaTheme="minorEastAsia" w:hAnsiTheme="minorHAnsi" w:cstheme="minorBidi"/>
          <w:sz w:val="22"/>
          <w:szCs w:val="22"/>
          <w:lang w:eastAsia="en-GB"/>
        </w:rPr>
      </w:pPr>
      <w:hyperlink w:anchor="_Toc500347841" w:history="1">
        <w:r w:rsidRPr="0085356F">
          <w:rPr>
            <w:rStyle w:val="Hyperlink"/>
          </w:rPr>
          <w:t>C.11.2.47</w:t>
        </w:r>
        <w:r>
          <w:rPr>
            <w:rFonts w:asciiTheme="minorHAnsi" w:eastAsiaTheme="minorEastAsia" w:hAnsiTheme="minorHAnsi" w:cstheme="minorBidi"/>
            <w:sz w:val="22"/>
            <w:szCs w:val="22"/>
            <w:lang w:eastAsia="en-GB"/>
          </w:rPr>
          <w:tab/>
        </w:r>
        <w:r w:rsidRPr="0085356F">
          <w:rPr>
            <w:rStyle w:val="Hyperlink"/>
          </w:rPr>
          <w:t>Label in name</w:t>
        </w:r>
        <w:r>
          <w:rPr>
            <w:webHidden/>
          </w:rPr>
          <w:tab/>
        </w:r>
        <w:r>
          <w:rPr>
            <w:webHidden/>
          </w:rPr>
          <w:fldChar w:fldCharType="begin"/>
        </w:r>
        <w:r>
          <w:rPr>
            <w:webHidden/>
          </w:rPr>
          <w:instrText xml:space="preserve"> PAGEREF _Toc500347841 \h </w:instrText>
        </w:r>
        <w:r>
          <w:rPr>
            <w:webHidden/>
          </w:rPr>
        </w:r>
        <w:r>
          <w:rPr>
            <w:webHidden/>
          </w:rPr>
          <w:fldChar w:fldCharType="separate"/>
        </w:r>
        <w:r>
          <w:rPr>
            <w:webHidden/>
          </w:rPr>
          <w:t>145</w:t>
        </w:r>
        <w:r>
          <w:rPr>
            <w:webHidden/>
          </w:rPr>
          <w:fldChar w:fldCharType="end"/>
        </w:r>
      </w:hyperlink>
    </w:p>
    <w:p w14:paraId="788975ED" w14:textId="77777777" w:rsidR="005530E1" w:rsidRDefault="005530E1">
      <w:pPr>
        <w:pStyle w:val="TOC4"/>
        <w:rPr>
          <w:rFonts w:asciiTheme="minorHAnsi" w:eastAsiaTheme="minorEastAsia" w:hAnsiTheme="minorHAnsi" w:cstheme="minorBidi"/>
          <w:sz w:val="22"/>
          <w:szCs w:val="22"/>
          <w:lang w:eastAsia="en-GB"/>
        </w:rPr>
      </w:pPr>
      <w:hyperlink w:anchor="_Toc500347842" w:history="1">
        <w:r w:rsidRPr="0085356F">
          <w:rPr>
            <w:rStyle w:val="Hyperlink"/>
          </w:rPr>
          <w:t>C.11.2.48</w:t>
        </w:r>
        <w:r>
          <w:rPr>
            <w:rFonts w:asciiTheme="minorHAnsi" w:eastAsiaTheme="minorEastAsia" w:hAnsiTheme="minorHAnsi" w:cstheme="minorBidi"/>
            <w:sz w:val="22"/>
            <w:szCs w:val="22"/>
            <w:lang w:eastAsia="en-GB"/>
          </w:rPr>
          <w:tab/>
        </w:r>
        <w:r w:rsidRPr="0085356F">
          <w:rPr>
            <w:rStyle w:val="Hyperlink"/>
          </w:rPr>
          <w:t>Pointer gestures</w:t>
        </w:r>
        <w:r>
          <w:rPr>
            <w:webHidden/>
          </w:rPr>
          <w:tab/>
        </w:r>
        <w:r>
          <w:rPr>
            <w:webHidden/>
          </w:rPr>
          <w:fldChar w:fldCharType="begin"/>
        </w:r>
        <w:r>
          <w:rPr>
            <w:webHidden/>
          </w:rPr>
          <w:instrText xml:space="preserve"> PAGEREF _Toc500347842 \h </w:instrText>
        </w:r>
        <w:r>
          <w:rPr>
            <w:webHidden/>
          </w:rPr>
        </w:r>
        <w:r>
          <w:rPr>
            <w:webHidden/>
          </w:rPr>
          <w:fldChar w:fldCharType="separate"/>
        </w:r>
        <w:r>
          <w:rPr>
            <w:webHidden/>
          </w:rPr>
          <w:t>146</w:t>
        </w:r>
        <w:r>
          <w:rPr>
            <w:webHidden/>
          </w:rPr>
          <w:fldChar w:fldCharType="end"/>
        </w:r>
      </w:hyperlink>
    </w:p>
    <w:p w14:paraId="4C7DFDA8" w14:textId="77777777" w:rsidR="005530E1" w:rsidRDefault="005530E1">
      <w:pPr>
        <w:pStyle w:val="TOC4"/>
        <w:rPr>
          <w:rFonts w:asciiTheme="minorHAnsi" w:eastAsiaTheme="minorEastAsia" w:hAnsiTheme="minorHAnsi" w:cstheme="minorBidi"/>
          <w:sz w:val="22"/>
          <w:szCs w:val="22"/>
          <w:lang w:eastAsia="en-GB"/>
        </w:rPr>
      </w:pPr>
      <w:hyperlink w:anchor="_Toc500347843" w:history="1">
        <w:r w:rsidRPr="0085356F">
          <w:rPr>
            <w:rStyle w:val="Hyperlink"/>
          </w:rPr>
          <w:t>C.11.2.49</w:t>
        </w:r>
        <w:r>
          <w:rPr>
            <w:rFonts w:asciiTheme="minorHAnsi" w:eastAsiaTheme="minorEastAsia" w:hAnsiTheme="minorHAnsi" w:cstheme="minorBidi"/>
            <w:sz w:val="22"/>
            <w:szCs w:val="22"/>
            <w:lang w:eastAsia="en-GB"/>
          </w:rPr>
          <w:tab/>
        </w:r>
        <w:r w:rsidRPr="0085356F">
          <w:rPr>
            <w:rStyle w:val="Hyperlink"/>
          </w:rPr>
          <w:t>Accidental activation</w:t>
        </w:r>
        <w:r>
          <w:rPr>
            <w:webHidden/>
          </w:rPr>
          <w:tab/>
        </w:r>
        <w:r>
          <w:rPr>
            <w:webHidden/>
          </w:rPr>
          <w:fldChar w:fldCharType="begin"/>
        </w:r>
        <w:r>
          <w:rPr>
            <w:webHidden/>
          </w:rPr>
          <w:instrText xml:space="preserve"> PAGEREF _Toc500347843 \h </w:instrText>
        </w:r>
        <w:r>
          <w:rPr>
            <w:webHidden/>
          </w:rPr>
        </w:r>
        <w:r>
          <w:rPr>
            <w:webHidden/>
          </w:rPr>
          <w:fldChar w:fldCharType="separate"/>
        </w:r>
        <w:r>
          <w:rPr>
            <w:webHidden/>
          </w:rPr>
          <w:t>146</w:t>
        </w:r>
        <w:r>
          <w:rPr>
            <w:webHidden/>
          </w:rPr>
          <w:fldChar w:fldCharType="end"/>
        </w:r>
      </w:hyperlink>
    </w:p>
    <w:p w14:paraId="1878F9EA" w14:textId="77777777" w:rsidR="005530E1" w:rsidRDefault="005530E1">
      <w:pPr>
        <w:pStyle w:val="TOC4"/>
        <w:rPr>
          <w:rFonts w:asciiTheme="minorHAnsi" w:eastAsiaTheme="minorEastAsia" w:hAnsiTheme="minorHAnsi" w:cstheme="minorBidi"/>
          <w:sz w:val="22"/>
          <w:szCs w:val="22"/>
          <w:lang w:eastAsia="en-GB"/>
        </w:rPr>
      </w:pPr>
      <w:hyperlink w:anchor="_Toc500347844" w:history="1">
        <w:r w:rsidRPr="0085356F">
          <w:rPr>
            <w:rStyle w:val="Hyperlink"/>
          </w:rPr>
          <w:t>C.11.2.50</w:t>
        </w:r>
        <w:r>
          <w:rPr>
            <w:rFonts w:asciiTheme="minorHAnsi" w:eastAsiaTheme="minorEastAsia" w:hAnsiTheme="minorHAnsi" w:cstheme="minorBidi"/>
            <w:sz w:val="22"/>
            <w:szCs w:val="22"/>
            <w:lang w:eastAsia="en-GB"/>
          </w:rPr>
          <w:tab/>
        </w:r>
        <w:r w:rsidRPr="0085356F">
          <w:rPr>
            <w:rStyle w:val="Hyperlink"/>
          </w:rPr>
          <w:t>Target size</w:t>
        </w:r>
        <w:r>
          <w:rPr>
            <w:webHidden/>
          </w:rPr>
          <w:tab/>
        </w:r>
        <w:r>
          <w:rPr>
            <w:webHidden/>
          </w:rPr>
          <w:fldChar w:fldCharType="begin"/>
        </w:r>
        <w:r>
          <w:rPr>
            <w:webHidden/>
          </w:rPr>
          <w:instrText xml:space="preserve"> PAGEREF _Toc500347844 \h </w:instrText>
        </w:r>
        <w:r>
          <w:rPr>
            <w:webHidden/>
          </w:rPr>
        </w:r>
        <w:r>
          <w:rPr>
            <w:webHidden/>
          </w:rPr>
          <w:fldChar w:fldCharType="separate"/>
        </w:r>
        <w:r>
          <w:rPr>
            <w:webHidden/>
          </w:rPr>
          <w:t>146</w:t>
        </w:r>
        <w:r>
          <w:rPr>
            <w:webHidden/>
          </w:rPr>
          <w:fldChar w:fldCharType="end"/>
        </w:r>
      </w:hyperlink>
    </w:p>
    <w:p w14:paraId="74183E5A" w14:textId="77777777" w:rsidR="005530E1" w:rsidRDefault="005530E1">
      <w:pPr>
        <w:pStyle w:val="TOC4"/>
        <w:rPr>
          <w:rFonts w:asciiTheme="minorHAnsi" w:eastAsiaTheme="minorEastAsia" w:hAnsiTheme="minorHAnsi" w:cstheme="minorBidi"/>
          <w:sz w:val="22"/>
          <w:szCs w:val="22"/>
          <w:lang w:eastAsia="en-GB"/>
        </w:rPr>
      </w:pPr>
      <w:hyperlink w:anchor="_Toc500347845" w:history="1">
        <w:r w:rsidRPr="0085356F">
          <w:rPr>
            <w:rStyle w:val="Hyperlink"/>
          </w:rPr>
          <w:t>C.11.2.51</w:t>
        </w:r>
        <w:r>
          <w:rPr>
            <w:rFonts w:asciiTheme="minorHAnsi" w:eastAsiaTheme="minorEastAsia" w:hAnsiTheme="minorHAnsi" w:cstheme="minorBidi"/>
            <w:sz w:val="22"/>
            <w:szCs w:val="22"/>
            <w:lang w:eastAsia="en-GB"/>
          </w:rPr>
          <w:tab/>
        </w:r>
        <w:r w:rsidRPr="0085356F">
          <w:rPr>
            <w:rStyle w:val="Hyperlink"/>
          </w:rPr>
          <w:t>Device sensors</w:t>
        </w:r>
        <w:r>
          <w:rPr>
            <w:webHidden/>
          </w:rPr>
          <w:tab/>
        </w:r>
        <w:r>
          <w:rPr>
            <w:webHidden/>
          </w:rPr>
          <w:fldChar w:fldCharType="begin"/>
        </w:r>
        <w:r>
          <w:rPr>
            <w:webHidden/>
          </w:rPr>
          <w:instrText xml:space="preserve"> PAGEREF _Toc500347845 \h </w:instrText>
        </w:r>
        <w:r>
          <w:rPr>
            <w:webHidden/>
          </w:rPr>
        </w:r>
        <w:r>
          <w:rPr>
            <w:webHidden/>
          </w:rPr>
          <w:fldChar w:fldCharType="separate"/>
        </w:r>
        <w:r>
          <w:rPr>
            <w:webHidden/>
          </w:rPr>
          <w:t>146</w:t>
        </w:r>
        <w:r>
          <w:rPr>
            <w:webHidden/>
          </w:rPr>
          <w:fldChar w:fldCharType="end"/>
        </w:r>
      </w:hyperlink>
    </w:p>
    <w:p w14:paraId="611CF350" w14:textId="77777777" w:rsidR="005530E1" w:rsidRDefault="005530E1">
      <w:pPr>
        <w:pStyle w:val="TOC4"/>
        <w:rPr>
          <w:rFonts w:asciiTheme="minorHAnsi" w:eastAsiaTheme="minorEastAsia" w:hAnsiTheme="minorHAnsi" w:cstheme="minorBidi"/>
          <w:sz w:val="22"/>
          <w:szCs w:val="22"/>
          <w:lang w:eastAsia="en-GB"/>
        </w:rPr>
      </w:pPr>
      <w:hyperlink w:anchor="_Toc500347846" w:history="1">
        <w:r w:rsidRPr="0085356F">
          <w:rPr>
            <w:rStyle w:val="Hyperlink"/>
          </w:rPr>
          <w:t>C.11.2.52</w:t>
        </w:r>
        <w:r>
          <w:rPr>
            <w:rFonts w:asciiTheme="minorHAnsi" w:eastAsiaTheme="minorEastAsia" w:hAnsiTheme="minorHAnsi" w:cstheme="minorBidi"/>
            <w:sz w:val="22"/>
            <w:szCs w:val="22"/>
            <w:lang w:eastAsia="en-GB"/>
          </w:rPr>
          <w:tab/>
        </w:r>
        <w:r w:rsidRPr="0085356F">
          <w:rPr>
            <w:rStyle w:val="Hyperlink"/>
          </w:rPr>
          <w:t>Orientation</w:t>
        </w:r>
        <w:r>
          <w:rPr>
            <w:webHidden/>
          </w:rPr>
          <w:tab/>
        </w:r>
        <w:r>
          <w:rPr>
            <w:webHidden/>
          </w:rPr>
          <w:fldChar w:fldCharType="begin"/>
        </w:r>
        <w:r>
          <w:rPr>
            <w:webHidden/>
          </w:rPr>
          <w:instrText xml:space="preserve"> PAGEREF _Toc500347846 \h </w:instrText>
        </w:r>
        <w:r>
          <w:rPr>
            <w:webHidden/>
          </w:rPr>
        </w:r>
        <w:r>
          <w:rPr>
            <w:webHidden/>
          </w:rPr>
          <w:fldChar w:fldCharType="separate"/>
        </w:r>
        <w:r>
          <w:rPr>
            <w:webHidden/>
          </w:rPr>
          <w:t>146</w:t>
        </w:r>
        <w:r>
          <w:rPr>
            <w:webHidden/>
          </w:rPr>
          <w:fldChar w:fldCharType="end"/>
        </w:r>
      </w:hyperlink>
    </w:p>
    <w:p w14:paraId="2EAF1E34" w14:textId="77777777" w:rsidR="005530E1" w:rsidRDefault="005530E1">
      <w:pPr>
        <w:pStyle w:val="TOC3"/>
        <w:rPr>
          <w:rFonts w:asciiTheme="minorHAnsi" w:eastAsiaTheme="minorEastAsia" w:hAnsiTheme="minorHAnsi" w:cstheme="minorBidi"/>
          <w:sz w:val="22"/>
          <w:szCs w:val="22"/>
          <w:lang w:eastAsia="en-GB"/>
        </w:rPr>
      </w:pPr>
      <w:hyperlink w:anchor="_Toc500347847" w:history="1">
        <w:r w:rsidRPr="0085356F">
          <w:rPr>
            <w:rStyle w:val="Hyperlink"/>
          </w:rPr>
          <w:t>C.11.3</w:t>
        </w:r>
        <w:r>
          <w:rPr>
            <w:rFonts w:asciiTheme="minorHAnsi" w:eastAsiaTheme="minorEastAsia" w:hAnsiTheme="minorHAnsi" w:cstheme="minorBidi"/>
            <w:sz w:val="22"/>
            <w:szCs w:val="22"/>
            <w:lang w:eastAsia="en-GB"/>
          </w:rPr>
          <w:tab/>
        </w:r>
        <w:r w:rsidRPr="0085356F">
          <w:rPr>
            <w:rStyle w:val="Hyperlink"/>
          </w:rPr>
          <w:t>Interoperability with assistive technology</w:t>
        </w:r>
        <w:r>
          <w:rPr>
            <w:webHidden/>
          </w:rPr>
          <w:tab/>
        </w:r>
        <w:r>
          <w:rPr>
            <w:webHidden/>
          </w:rPr>
          <w:fldChar w:fldCharType="begin"/>
        </w:r>
        <w:r>
          <w:rPr>
            <w:webHidden/>
          </w:rPr>
          <w:instrText xml:space="preserve"> PAGEREF _Toc500347847 \h </w:instrText>
        </w:r>
        <w:r>
          <w:rPr>
            <w:webHidden/>
          </w:rPr>
        </w:r>
        <w:r>
          <w:rPr>
            <w:webHidden/>
          </w:rPr>
          <w:fldChar w:fldCharType="separate"/>
        </w:r>
        <w:r>
          <w:rPr>
            <w:webHidden/>
          </w:rPr>
          <w:t>146</w:t>
        </w:r>
        <w:r>
          <w:rPr>
            <w:webHidden/>
          </w:rPr>
          <w:fldChar w:fldCharType="end"/>
        </w:r>
      </w:hyperlink>
    </w:p>
    <w:p w14:paraId="0F267813" w14:textId="77777777" w:rsidR="005530E1" w:rsidRDefault="005530E1">
      <w:pPr>
        <w:pStyle w:val="TOC4"/>
        <w:rPr>
          <w:rFonts w:asciiTheme="minorHAnsi" w:eastAsiaTheme="minorEastAsia" w:hAnsiTheme="minorHAnsi" w:cstheme="minorBidi"/>
          <w:sz w:val="22"/>
          <w:szCs w:val="22"/>
          <w:lang w:eastAsia="en-GB"/>
        </w:rPr>
      </w:pPr>
      <w:hyperlink w:anchor="_Toc500347848" w:history="1">
        <w:r w:rsidRPr="0085356F">
          <w:rPr>
            <w:rStyle w:val="Hyperlink"/>
          </w:rPr>
          <w:t>C.11.3.1</w:t>
        </w:r>
        <w:r>
          <w:rPr>
            <w:rFonts w:asciiTheme="minorHAnsi" w:eastAsiaTheme="minorEastAsia" w:hAnsiTheme="minorHAnsi" w:cstheme="minorBidi"/>
            <w:sz w:val="22"/>
            <w:szCs w:val="22"/>
            <w:lang w:eastAsia="en-GB"/>
          </w:rPr>
          <w:tab/>
        </w:r>
        <w:r w:rsidRPr="0085356F">
          <w:rPr>
            <w:rStyle w:val="Hyperlink"/>
          </w:rPr>
          <w:t>Closed functionality</w:t>
        </w:r>
        <w:r>
          <w:rPr>
            <w:webHidden/>
          </w:rPr>
          <w:tab/>
        </w:r>
        <w:r>
          <w:rPr>
            <w:webHidden/>
          </w:rPr>
          <w:fldChar w:fldCharType="begin"/>
        </w:r>
        <w:r>
          <w:rPr>
            <w:webHidden/>
          </w:rPr>
          <w:instrText xml:space="preserve"> PAGEREF _Toc500347848 \h </w:instrText>
        </w:r>
        <w:r>
          <w:rPr>
            <w:webHidden/>
          </w:rPr>
        </w:r>
        <w:r>
          <w:rPr>
            <w:webHidden/>
          </w:rPr>
          <w:fldChar w:fldCharType="separate"/>
        </w:r>
        <w:r>
          <w:rPr>
            <w:webHidden/>
          </w:rPr>
          <w:t>146</w:t>
        </w:r>
        <w:r>
          <w:rPr>
            <w:webHidden/>
          </w:rPr>
          <w:fldChar w:fldCharType="end"/>
        </w:r>
      </w:hyperlink>
    </w:p>
    <w:p w14:paraId="51D939CF" w14:textId="77777777" w:rsidR="005530E1" w:rsidRDefault="005530E1">
      <w:pPr>
        <w:pStyle w:val="TOC4"/>
        <w:rPr>
          <w:rFonts w:asciiTheme="minorHAnsi" w:eastAsiaTheme="minorEastAsia" w:hAnsiTheme="minorHAnsi" w:cstheme="minorBidi"/>
          <w:sz w:val="22"/>
          <w:szCs w:val="22"/>
          <w:lang w:eastAsia="en-GB"/>
        </w:rPr>
      </w:pPr>
      <w:hyperlink w:anchor="_Toc500347849" w:history="1">
        <w:r w:rsidRPr="0085356F">
          <w:rPr>
            <w:rStyle w:val="Hyperlink"/>
          </w:rPr>
          <w:t>C.11.3.2</w:t>
        </w:r>
        <w:r>
          <w:rPr>
            <w:rFonts w:asciiTheme="minorHAnsi" w:eastAsiaTheme="minorEastAsia" w:hAnsiTheme="minorHAnsi" w:cstheme="minorBidi"/>
            <w:sz w:val="22"/>
            <w:szCs w:val="22"/>
            <w:lang w:eastAsia="en-GB"/>
          </w:rPr>
          <w:tab/>
        </w:r>
        <w:r w:rsidRPr="0085356F">
          <w:rPr>
            <w:rStyle w:val="Hyperlink"/>
          </w:rPr>
          <w:t>Accessibility services</w:t>
        </w:r>
        <w:r>
          <w:rPr>
            <w:webHidden/>
          </w:rPr>
          <w:tab/>
        </w:r>
        <w:r>
          <w:rPr>
            <w:webHidden/>
          </w:rPr>
          <w:fldChar w:fldCharType="begin"/>
        </w:r>
        <w:r>
          <w:rPr>
            <w:webHidden/>
          </w:rPr>
          <w:instrText xml:space="preserve"> PAGEREF _Toc500347849 \h </w:instrText>
        </w:r>
        <w:r>
          <w:rPr>
            <w:webHidden/>
          </w:rPr>
        </w:r>
        <w:r>
          <w:rPr>
            <w:webHidden/>
          </w:rPr>
          <w:fldChar w:fldCharType="separate"/>
        </w:r>
        <w:r>
          <w:rPr>
            <w:webHidden/>
          </w:rPr>
          <w:t>146</w:t>
        </w:r>
        <w:r>
          <w:rPr>
            <w:webHidden/>
          </w:rPr>
          <w:fldChar w:fldCharType="end"/>
        </w:r>
      </w:hyperlink>
    </w:p>
    <w:p w14:paraId="158B89ED" w14:textId="77777777" w:rsidR="005530E1" w:rsidRDefault="005530E1">
      <w:pPr>
        <w:pStyle w:val="TOC5"/>
        <w:rPr>
          <w:rFonts w:asciiTheme="minorHAnsi" w:eastAsiaTheme="minorEastAsia" w:hAnsiTheme="minorHAnsi" w:cstheme="minorBidi"/>
          <w:sz w:val="22"/>
          <w:szCs w:val="22"/>
          <w:lang w:eastAsia="en-GB"/>
        </w:rPr>
      </w:pPr>
      <w:hyperlink w:anchor="_Toc500347850" w:history="1">
        <w:r w:rsidRPr="0085356F">
          <w:rPr>
            <w:rStyle w:val="Hyperlink"/>
          </w:rPr>
          <w:t>C.11.3.2.1</w:t>
        </w:r>
        <w:r>
          <w:rPr>
            <w:rFonts w:asciiTheme="minorHAnsi" w:eastAsiaTheme="minorEastAsia" w:hAnsiTheme="minorHAnsi" w:cstheme="minorBidi"/>
            <w:sz w:val="22"/>
            <w:szCs w:val="22"/>
            <w:lang w:eastAsia="en-GB"/>
          </w:rPr>
          <w:tab/>
        </w:r>
        <w:r w:rsidRPr="0085356F">
          <w:rPr>
            <w:rStyle w:val="Hyperlink"/>
          </w:rPr>
          <w:t>Platform accessibility service support for software that provides a user interface</w:t>
        </w:r>
        <w:r>
          <w:rPr>
            <w:webHidden/>
          </w:rPr>
          <w:tab/>
        </w:r>
        <w:r>
          <w:rPr>
            <w:webHidden/>
          </w:rPr>
          <w:fldChar w:fldCharType="begin"/>
        </w:r>
        <w:r>
          <w:rPr>
            <w:webHidden/>
          </w:rPr>
          <w:instrText xml:space="preserve"> PAGEREF _Toc500347850 \h </w:instrText>
        </w:r>
        <w:r>
          <w:rPr>
            <w:webHidden/>
          </w:rPr>
        </w:r>
        <w:r>
          <w:rPr>
            <w:webHidden/>
          </w:rPr>
          <w:fldChar w:fldCharType="separate"/>
        </w:r>
        <w:r>
          <w:rPr>
            <w:webHidden/>
          </w:rPr>
          <w:t>146</w:t>
        </w:r>
        <w:r>
          <w:rPr>
            <w:webHidden/>
          </w:rPr>
          <w:fldChar w:fldCharType="end"/>
        </w:r>
      </w:hyperlink>
    </w:p>
    <w:p w14:paraId="253706C4" w14:textId="77777777" w:rsidR="005530E1" w:rsidRDefault="005530E1">
      <w:pPr>
        <w:pStyle w:val="TOC5"/>
        <w:rPr>
          <w:rFonts w:asciiTheme="minorHAnsi" w:eastAsiaTheme="minorEastAsia" w:hAnsiTheme="minorHAnsi" w:cstheme="minorBidi"/>
          <w:sz w:val="22"/>
          <w:szCs w:val="22"/>
          <w:lang w:eastAsia="en-GB"/>
        </w:rPr>
      </w:pPr>
      <w:hyperlink w:anchor="_Toc500347851" w:history="1">
        <w:r w:rsidRPr="0085356F">
          <w:rPr>
            <w:rStyle w:val="Hyperlink"/>
          </w:rPr>
          <w:t>C.11.3.2.2</w:t>
        </w:r>
        <w:r>
          <w:rPr>
            <w:rFonts w:asciiTheme="minorHAnsi" w:eastAsiaTheme="minorEastAsia" w:hAnsiTheme="minorHAnsi" w:cstheme="minorBidi"/>
            <w:sz w:val="22"/>
            <w:szCs w:val="22"/>
            <w:lang w:eastAsia="en-GB"/>
          </w:rPr>
          <w:tab/>
        </w:r>
        <w:r w:rsidRPr="0085356F">
          <w:rPr>
            <w:rStyle w:val="Hyperlink"/>
          </w:rPr>
          <w:t>Platform accessibility service support for assistive technologies</w:t>
        </w:r>
        <w:r>
          <w:rPr>
            <w:webHidden/>
          </w:rPr>
          <w:tab/>
        </w:r>
        <w:r>
          <w:rPr>
            <w:webHidden/>
          </w:rPr>
          <w:fldChar w:fldCharType="begin"/>
        </w:r>
        <w:r>
          <w:rPr>
            <w:webHidden/>
          </w:rPr>
          <w:instrText xml:space="preserve"> PAGEREF _Toc500347851 \h </w:instrText>
        </w:r>
        <w:r>
          <w:rPr>
            <w:webHidden/>
          </w:rPr>
        </w:r>
        <w:r>
          <w:rPr>
            <w:webHidden/>
          </w:rPr>
          <w:fldChar w:fldCharType="separate"/>
        </w:r>
        <w:r>
          <w:rPr>
            <w:webHidden/>
          </w:rPr>
          <w:t>146</w:t>
        </w:r>
        <w:r>
          <w:rPr>
            <w:webHidden/>
          </w:rPr>
          <w:fldChar w:fldCharType="end"/>
        </w:r>
      </w:hyperlink>
    </w:p>
    <w:p w14:paraId="4B0B537C" w14:textId="77777777" w:rsidR="005530E1" w:rsidRDefault="005530E1">
      <w:pPr>
        <w:pStyle w:val="TOC5"/>
        <w:rPr>
          <w:rFonts w:asciiTheme="minorHAnsi" w:eastAsiaTheme="minorEastAsia" w:hAnsiTheme="minorHAnsi" w:cstheme="minorBidi"/>
          <w:sz w:val="22"/>
          <w:szCs w:val="22"/>
          <w:lang w:eastAsia="en-GB"/>
        </w:rPr>
      </w:pPr>
      <w:hyperlink w:anchor="_Toc500347852" w:history="1">
        <w:r w:rsidRPr="0085356F">
          <w:rPr>
            <w:rStyle w:val="Hyperlink"/>
          </w:rPr>
          <w:t>C.11.3.2.3</w:t>
        </w:r>
        <w:r>
          <w:rPr>
            <w:rFonts w:asciiTheme="minorHAnsi" w:eastAsiaTheme="minorEastAsia" w:hAnsiTheme="minorHAnsi" w:cstheme="minorBidi"/>
            <w:sz w:val="22"/>
            <w:szCs w:val="22"/>
            <w:lang w:eastAsia="en-GB"/>
          </w:rPr>
          <w:tab/>
        </w:r>
        <w:r w:rsidRPr="0085356F">
          <w:rPr>
            <w:rStyle w:val="Hyperlink"/>
          </w:rPr>
          <w:t>Use of accessibility services</w:t>
        </w:r>
        <w:r>
          <w:rPr>
            <w:webHidden/>
          </w:rPr>
          <w:tab/>
        </w:r>
        <w:r>
          <w:rPr>
            <w:webHidden/>
          </w:rPr>
          <w:fldChar w:fldCharType="begin"/>
        </w:r>
        <w:r>
          <w:rPr>
            <w:webHidden/>
          </w:rPr>
          <w:instrText xml:space="preserve"> PAGEREF _Toc500347852 \h </w:instrText>
        </w:r>
        <w:r>
          <w:rPr>
            <w:webHidden/>
          </w:rPr>
        </w:r>
        <w:r>
          <w:rPr>
            <w:webHidden/>
          </w:rPr>
          <w:fldChar w:fldCharType="separate"/>
        </w:r>
        <w:r>
          <w:rPr>
            <w:webHidden/>
          </w:rPr>
          <w:t>147</w:t>
        </w:r>
        <w:r>
          <w:rPr>
            <w:webHidden/>
          </w:rPr>
          <w:fldChar w:fldCharType="end"/>
        </w:r>
      </w:hyperlink>
    </w:p>
    <w:p w14:paraId="0C8EA46D" w14:textId="77777777" w:rsidR="005530E1" w:rsidRDefault="005530E1">
      <w:pPr>
        <w:pStyle w:val="TOC5"/>
        <w:rPr>
          <w:rFonts w:asciiTheme="minorHAnsi" w:eastAsiaTheme="minorEastAsia" w:hAnsiTheme="minorHAnsi" w:cstheme="minorBidi"/>
          <w:sz w:val="22"/>
          <w:szCs w:val="22"/>
          <w:lang w:eastAsia="en-GB"/>
        </w:rPr>
      </w:pPr>
      <w:hyperlink w:anchor="_Toc500347853" w:history="1">
        <w:r w:rsidRPr="0085356F">
          <w:rPr>
            <w:rStyle w:val="Hyperlink"/>
          </w:rPr>
          <w:t>C.11.3.2.4</w:t>
        </w:r>
        <w:r>
          <w:rPr>
            <w:rFonts w:asciiTheme="minorHAnsi" w:eastAsiaTheme="minorEastAsia" w:hAnsiTheme="minorHAnsi" w:cstheme="minorBidi"/>
            <w:sz w:val="22"/>
            <w:szCs w:val="22"/>
            <w:lang w:eastAsia="en-GB"/>
          </w:rPr>
          <w:tab/>
        </w:r>
        <w:r w:rsidRPr="0085356F">
          <w:rPr>
            <w:rStyle w:val="Hyperlink"/>
          </w:rPr>
          <w:t>Assistive technology</w:t>
        </w:r>
        <w:r>
          <w:rPr>
            <w:webHidden/>
          </w:rPr>
          <w:tab/>
        </w:r>
        <w:r>
          <w:rPr>
            <w:webHidden/>
          </w:rPr>
          <w:fldChar w:fldCharType="begin"/>
        </w:r>
        <w:r>
          <w:rPr>
            <w:webHidden/>
          </w:rPr>
          <w:instrText xml:space="preserve"> PAGEREF _Toc500347853 \h </w:instrText>
        </w:r>
        <w:r>
          <w:rPr>
            <w:webHidden/>
          </w:rPr>
        </w:r>
        <w:r>
          <w:rPr>
            <w:webHidden/>
          </w:rPr>
          <w:fldChar w:fldCharType="separate"/>
        </w:r>
        <w:r>
          <w:rPr>
            <w:webHidden/>
          </w:rPr>
          <w:t>147</w:t>
        </w:r>
        <w:r>
          <w:rPr>
            <w:webHidden/>
          </w:rPr>
          <w:fldChar w:fldCharType="end"/>
        </w:r>
      </w:hyperlink>
    </w:p>
    <w:p w14:paraId="57469E0C" w14:textId="77777777" w:rsidR="005530E1" w:rsidRDefault="005530E1">
      <w:pPr>
        <w:pStyle w:val="TOC5"/>
        <w:rPr>
          <w:rFonts w:asciiTheme="minorHAnsi" w:eastAsiaTheme="minorEastAsia" w:hAnsiTheme="minorHAnsi" w:cstheme="minorBidi"/>
          <w:sz w:val="22"/>
          <w:szCs w:val="22"/>
          <w:lang w:eastAsia="en-GB"/>
        </w:rPr>
      </w:pPr>
      <w:hyperlink w:anchor="_Toc500347854" w:history="1">
        <w:r w:rsidRPr="0085356F">
          <w:rPr>
            <w:rStyle w:val="Hyperlink"/>
          </w:rPr>
          <w:t>C.11.3.2.5</w:t>
        </w:r>
        <w:r>
          <w:rPr>
            <w:rFonts w:asciiTheme="minorHAnsi" w:eastAsiaTheme="minorEastAsia" w:hAnsiTheme="minorHAnsi" w:cstheme="minorBidi"/>
            <w:sz w:val="22"/>
            <w:szCs w:val="22"/>
            <w:lang w:eastAsia="en-GB"/>
          </w:rPr>
          <w:tab/>
        </w:r>
        <w:r w:rsidRPr="0085356F">
          <w:rPr>
            <w:rStyle w:val="Hyperlink"/>
          </w:rPr>
          <w:t>Object information</w:t>
        </w:r>
        <w:r>
          <w:rPr>
            <w:webHidden/>
          </w:rPr>
          <w:tab/>
        </w:r>
        <w:r>
          <w:rPr>
            <w:webHidden/>
          </w:rPr>
          <w:fldChar w:fldCharType="begin"/>
        </w:r>
        <w:r>
          <w:rPr>
            <w:webHidden/>
          </w:rPr>
          <w:instrText xml:space="preserve"> PAGEREF _Toc500347854 \h </w:instrText>
        </w:r>
        <w:r>
          <w:rPr>
            <w:webHidden/>
          </w:rPr>
        </w:r>
        <w:r>
          <w:rPr>
            <w:webHidden/>
          </w:rPr>
          <w:fldChar w:fldCharType="separate"/>
        </w:r>
        <w:r>
          <w:rPr>
            <w:webHidden/>
          </w:rPr>
          <w:t>147</w:t>
        </w:r>
        <w:r>
          <w:rPr>
            <w:webHidden/>
          </w:rPr>
          <w:fldChar w:fldCharType="end"/>
        </w:r>
      </w:hyperlink>
    </w:p>
    <w:p w14:paraId="4B2A11E5" w14:textId="77777777" w:rsidR="005530E1" w:rsidRDefault="005530E1">
      <w:pPr>
        <w:pStyle w:val="TOC5"/>
        <w:rPr>
          <w:rFonts w:asciiTheme="minorHAnsi" w:eastAsiaTheme="minorEastAsia" w:hAnsiTheme="minorHAnsi" w:cstheme="minorBidi"/>
          <w:sz w:val="22"/>
          <w:szCs w:val="22"/>
          <w:lang w:eastAsia="en-GB"/>
        </w:rPr>
      </w:pPr>
      <w:hyperlink w:anchor="_Toc500347855" w:history="1">
        <w:r w:rsidRPr="0085356F">
          <w:rPr>
            <w:rStyle w:val="Hyperlink"/>
          </w:rPr>
          <w:t>C.11.3.2.6</w:t>
        </w:r>
        <w:r>
          <w:rPr>
            <w:rFonts w:asciiTheme="minorHAnsi" w:eastAsiaTheme="minorEastAsia" w:hAnsiTheme="minorHAnsi" w:cstheme="minorBidi"/>
            <w:sz w:val="22"/>
            <w:szCs w:val="22"/>
            <w:lang w:eastAsia="en-GB"/>
          </w:rPr>
          <w:tab/>
        </w:r>
        <w:r w:rsidRPr="0085356F">
          <w:rPr>
            <w:rStyle w:val="Hyperlink"/>
          </w:rPr>
          <w:t>Row, column, and headers</w:t>
        </w:r>
        <w:r>
          <w:rPr>
            <w:webHidden/>
          </w:rPr>
          <w:tab/>
        </w:r>
        <w:r>
          <w:rPr>
            <w:webHidden/>
          </w:rPr>
          <w:fldChar w:fldCharType="begin"/>
        </w:r>
        <w:r>
          <w:rPr>
            <w:webHidden/>
          </w:rPr>
          <w:instrText xml:space="preserve"> PAGEREF _Toc500347855 \h </w:instrText>
        </w:r>
        <w:r>
          <w:rPr>
            <w:webHidden/>
          </w:rPr>
        </w:r>
        <w:r>
          <w:rPr>
            <w:webHidden/>
          </w:rPr>
          <w:fldChar w:fldCharType="separate"/>
        </w:r>
        <w:r>
          <w:rPr>
            <w:webHidden/>
          </w:rPr>
          <w:t>147</w:t>
        </w:r>
        <w:r>
          <w:rPr>
            <w:webHidden/>
          </w:rPr>
          <w:fldChar w:fldCharType="end"/>
        </w:r>
      </w:hyperlink>
    </w:p>
    <w:p w14:paraId="27FD485F" w14:textId="77777777" w:rsidR="005530E1" w:rsidRDefault="005530E1">
      <w:pPr>
        <w:pStyle w:val="TOC5"/>
        <w:rPr>
          <w:rFonts w:asciiTheme="minorHAnsi" w:eastAsiaTheme="minorEastAsia" w:hAnsiTheme="minorHAnsi" w:cstheme="minorBidi"/>
          <w:sz w:val="22"/>
          <w:szCs w:val="22"/>
          <w:lang w:eastAsia="en-GB"/>
        </w:rPr>
      </w:pPr>
      <w:hyperlink w:anchor="_Toc500347856" w:history="1">
        <w:r w:rsidRPr="0085356F">
          <w:rPr>
            <w:rStyle w:val="Hyperlink"/>
          </w:rPr>
          <w:t>C.11.3.2.7</w:t>
        </w:r>
        <w:r>
          <w:rPr>
            <w:rFonts w:asciiTheme="minorHAnsi" w:eastAsiaTheme="minorEastAsia" w:hAnsiTheme="minorHAnsi" w:cstheme="minorBidi"/>
            <w:sz w:val="22"/>
            <w:szCs w:val="22"/>
            <w:lang w:eastAsia="en-GB"/>
          </w:rPr>
          <w:tab/>
        </w:r>
        <w:r w:rsidRPr="0085356F">
          <w:rPr>
            <w:rStyle w:val="Hyperlink"/>
          </w:rPr>
          <w:t>Values</w:t>
        </w:r>
        <w:r>
          <w:rPr>
            <w:webHidden/>
          </w:rPr>
          <w:tab/>
        </w:r>
        <w:r>
          <w:rPr>
            <w:webHidden/>
          </w:rPr>
          <w:fldChar w:fldCharType="begin"/>
        </w:r>
        <w:r>
          <w:rPr>
            <w:webHidden/>
          </w:rPr>
          <w:instrText xml:space="preserve"> PAGEREF _Toc500347856 \h </w:instrText>
        </w:r>
        <w:r>
          <w:rPr>
            <w:webHidden/>
          </w:rPr>
        </w:r>
        <w:r>
          <w:rPr>
            <w:webHidden/>
          </w:rPr>
          <w:fldChar w:fldCharType="separate"/>
        </w:r>
        <w:r>
          <w:rPr>
            <w:webHidden/>
          </w:rPr>
          <w:t>148</w:t>
        </w:r>
        <w:r>
          <w:rPr>
            <w:webHidden/>
          </w:rPr>
          <w:fldChar w:fldCharType="end"/>
        </w:r>
      </w:hyperlink>
    </w:p>
    <w:p w14:paraId="3ACE379C" w14:textId="77777777" w:rsidR="005530E1" w:rsidRDefault="005530E1">
      <w:pPr>
        <w:pStyle w:val="TOC5"/>
        <w:rPr>
          <w:rFonts w:asciiTheme="minorHAnsi" w:eastAsiaTheme="minorEastAsia" w:hAnsiTheme="minorHAnsi" w:cstheme="minorBidi"/>
          <w:sz w:val="22"/>
          <w:szCs w:val="22"/>
          <w:lang w:eastAsia="en-GB"/>
        </w:rPr>
      </w:pPr>
      <w:hyperlink w:anchor="_Toc500347857" w:history="1">
        <w:r w:rsidRPr="0085356F">
          <w:rPr>
            <w:rStyle w:val="Hyperlink"/>
          </w:rPr>
          <w:t>C.11.3.2.8</w:t>
        </w:r>
        <w:r>
          <w:rPr>
            <w:rFonts w:asciiTheme="minorHAnsi" w:eastAsiaTheme="minorEastAsia" w:hAnsiTheme="minorHAnsi" w:cstheme="minorBidi"/>
            <w:sz w:val="22"/>
            <w:szCs w:val="22"/>
            <w:lang w:eastAsia="en-GB"/>
          </w:rPr>
          <w:tab/>
        </w:r>
        <w:r w:rsidRPr="0085356F">
          <w:rPr>
            <w:rStyle w:val="Hyperlink"/>
          </w:rPr>
          <w:t>Label relationships</w:t>
        </w:r>
        <w:r>
          <w:rPr>
            <w:webHidden/>
          </w:rPr>
          <w:tab/>
        </w:r>
        <w:r>
          <w:rPr>
            <w:webHidden/>
          </w:rPr>
          <w:fldChar w:fldCharType="begin"/>
        </w:r>
        <w:r>
          <w:rPr>
            <w:webHidden/>
          </w:rPr>
          <w:instrText xml:space="preserve"> PAGEREF _Toc500347857 \h </w:instrText>
        </w:r>
        <w:r>
          <w:rPr>
            <w:webHidden/>
          </w:rPr>
        </w:r>
        <w:r>
          <w:rPr>
            <w:webHidden/>
          </w:rPr>
          <w:fldChar w:fldCharType="separate"/>
        </w:r>
        <w:r>
          <w:rPr>
            <w:webHidden/>
          </w:rPr>
          <w:t>148</w:t>
        </w:r>
        <w:r>
          <w:rPr>
            <w:webHidden/>
          </w:rPr>
          <w:fldChar w:fldCharType="end"/>
        </w:r>
      </w:hyperlink>
    </w:p>
    <w:p w14:paraId="14382002" w14:textId="77777777" w:rsidR="005530E1" w:rsidRDefault="005530E1">
      <w:pPr>
        <w:pStyle w:val="TOC5"/>
        <w:rPr>
          <w:rFonts w:asciiTheme="minorHAnsi" w:eastAsiaTheme="minorEastAsia" w:hAnsiTheme="minorHAnsi" w:cstheme="minorBidi"/>
          <w:sz w:val="22"/>
          <w:szCs w:val="22"/>
          <w:lang w:eastAsia="en-GB"/>
        </w:rPr>
      </w:pPr>
      <w:hyperlink w:anchor="_Toc500347858" w:history="1">
        <w:r w:rsidRPr="0085356F">
          <w:rPr>
            <w:rStyle w:val="Hyperlink"/>
          </w:rPr>
          <w:t>C.11.3.2.9</w:t>
        </w:r>
        <w:r>
          <w:rPr>
            <w:rFonts w:asciiTheme="minorHAnsi" w:eastAsiaTheme="minorEastAsia" w:hAnsiTheme="minorHAnsi" w:cstheme="minorBidi"/>
            <w:sz w:val="22"/>
            <w:szCs w:val="22"/>
            <w:lang w:eastAsia="en-GB"/>
          </w:rPr>
          <w:tab/>
        </w:r>
        <w:r w:rsidRPr="0085356F">
          <w:rPr>
            <w:rStyle w:val="Hyperlink"/>
          </w:rPr>
          <w:t>Parent-child relationships</w:t>
        </w:r>
        <w:r>
          <w:rPr>
            <w:webHidden/>
          </w:rPr>
          <w:tab/>
        </w:r>
        <w:r>
          <w:rPr>
            <w:webHidden/>
          </w:rPr>
          <w:fldChar w:fldCharType="begin"/>
        </w:r>
        <w:r>
          <w:rPr>
            <w:webHidden/>
          </w:rPr>
          <w:instrText xml:space="preserve"> PAGEREF _Toc500347858 \h </w:instrText>
        </w:r>
        <w:r>
          <w:rPr>
            <w:webHidden/>
          </w:rPr>
        </w:r>
        <w:r>
          <w:rPr>
            <w:webHidden/>
          </w:rPr>
          <w:fldChar w:fldCharType="separate"/>
        </w:r>
        <w:r>
          <w:rPr>
            <w:webHidden/>
          </w:rPr>
          <w:t>148</w:t>
        </w:r>
        <w:r>
          <w:rPr>
            <w:webHidden/>
          </w:rPr>
          <w:fldChar w:fldCharType="end"/>
        </w:r>
      </w:hyperlink>
    </w:p>
    <w:p w14:paraId="4830B961" w14:textId="77777777" w:rsidR="005530E1" w:rsidRDefault="005530E1">
      <w:pPr>
        <w:pStyle w:val="TOC5"/>
        <w:rPr>
          <w:rFonts w:asciiTheme="minorHAnsi" w:eastAsiaTheme="minorEastAsia" w:hAnsiTheme="minorHAnsi" w:cstheme="minorBidi"/>
          <w:sz w:val="22"/>
          <w:szCs w:val="22"/>
          <w:lang w:eastAsia="en-GB"/>
        </w:rPr>
      </w:pPr>
      <w:hyperlink w:anchor="_Toc500347859" w:history="1">
        <w:r w:rsidRPr="0085356F">
          <w:rPr>
            <w:rStyle w:val="Hyperlink"/>
          </w:rPr>
          <w:t>C.11.3.2.10</w:t>
        </w:r>
        <w:r>
          <w:rPr>
            <w:rFonts w:asciiTheme="minorHAnsi" w:eastAsiaTheme="minorEastAsia" w:hAnsiTheme="minorHAnsi" w:cstheme="minorBidi"/>
            <w:sz w:val="22"/>
            <w:szCs w:val="22"/>
            <w:lang w:eastAsia="en-GB"/>
          </w:rPr>
          <w:tab/>
        </w:r>
        <w:r w:rsidRPr="0085356F">
          <w:rPr>
            <w:rStyle w:val="Hyperlink"/>
          </w:rPr>
          <w:t>Text</w:t>
        </w:r>
        <w:r>
          <w:rPr>
            <w:webHidden/>
          </w:rPr>
          <w:tab/>
        </w:r>
        <w:r>
          <w:rPr>
            <w:webHidden/>
          </w:rPr>
          <w:fldChar w:fldCharType="begin"/>
        </w:r>
        <w:r>
          <w:rPr>
            <w:webHidden/>
          </w:rPr>
          <w:instrText xml:space="preserve"> PAGEREF _Toc500347859 \h </w:instrText>
        </w:r>
        <w:r>
          <w:rPr>
            <w:webHidden/>
          </w:rPr>
        </w:r>
        <w:r>
          <w:rPr>
            <w:webHidden/>
          </w:rPr>
          <w:fldChar w:fldCharType="separate"/>
        </w:r>
        <w:r>
          <w:rPr>
            <w:webHidden/>
          </w:rPr>
          <w:t>149</w:t>
        </w:r>
        <w:r>
          <w:rPr>
            <w:webHidden/>
          </w:rPr>
          <w:fldChar w:fldCharType="end"/>
        </w:r>
      </w:hyperlink>
    </w:p>
    <w:p w14:paraId="1044911D" w14:textId="77777777" w:rsidR="005530E1" w:rsidRDefault="005530E1">
      <w:pPr>
        <w:pStyle w:val="TOC5"/>
        <w:rPr>
          <w:rFonts w:asciiTheme="minorHAnsi" w:eastAsiaTheme="minorEastAsia" w:hAnsiTheme="minorHAnsi" w:cstheme="minorBidi"/>
          <w:sz w:val="22"/>
          <w:szCs w:val="22"/>
          <w:lang w:eastAsia="en-GB"/>
        </w:rPr>
      </w:pPr>
      <w:hyperlink w:anchor="_Toc500347860" w:history="1">
        <w:r w:rsidRPr="0085356F">
          <w:rPr>
            <w:rStyle w:val="Hyperlink"/>
          </w:rPr>
          <w:t>C.11.3.2.11</w:t>
        </w:r>
        <w:r>
          <w:rPr>
            <w:rFonts w:asciiTheme="minorHAnsi" w:eastAsiaTheme="minorEastAsia" w:hAnsiTheme="minorHAnsi" w:cstheme="minorBidi"/>
            <w:sz w:val="22"/>
            <w:szCs w:val="22"/>
            <w:lang w:eastAsia="en-GB"/>
          </w:rPr>
          <w:tab/>
        </w:r>
        <w:r w:rsidRPr="0085356F">
          <w:rPr>
            <w:rStyle w:val="Hyperlink"/>
          </w:rPr>
          <w:t>List of available actions</w:t>
        </w:r>
        <w:r>
          <w:rPr>
            <w:webHidden/>
          </w:rPr>
          <w:tab/>
        </w:r>
        <w:r>
          <w:rPr>
            <w:webHidden/>
          </w:rPr>
          <w:fldChar w:fldCharType="begin"/>
        </w:r>
        <w:r>
          <w:rPr>
            <w:webHidden/>
          </w:rPr>
          <w:instrText xml:space="preserve"> PAGEREF _Toc500347860 \h </w:instrText>
        </w:r>
        <w:r>
          <w:rPr>
            <w:webHidden/>
          </w:rPr>
        </w:r>
        <w:r>
          <w:rPr>
            <w:webHidden/>
          </w:rPr>
          <w:fldChar w:fldCharType="separate"/>
        </w:r>
        <w:r>
          <w:rPr>
            <w:webHidden/>
          </w:rPr>
          <w:t>149</w:t>
        </w:r>
        <w:r>
          <w:rPr>
            <w:webHidden/>
          </w:rPr>
          <w:fldChar w:fldCharType="end"/>
        </w:r>
      </w:hyperlink>
    </w:p>
    <w:p w14:paraId="317FB4F7" w14:textId="77777777" w:rsidR="005530E1" w:rsidRDefault="005530E1">
      <w:pPr>
        <w:pStyle w:val="TOC5"/>
        <w:rPr>
          <w:rFonts w:asciiTheme="minorHAnsi" w:eastAsiaTheme="minorEastAsia" w:hAnsiTheme="minorHAnsi" w:cstheme="minorBidi"/>
          <w:sz w:val="22"/>
          <w:szCs w:val="22"/>
          <w:lang w:eastAsia="en-GB"/>
        </w:rPr>
      </w:pPr>
      <w:hyperlink w:anchor="_Toc500347861" w:history="1">
        <w:r w:rsidRPr="0085356F">
          <w:rPr>
            <w:rStyle w:val="Hyperlink"/>
          </w:rPr>
          <w:t>C.11.3.2.12</w:t>
        </w:r>
        <w:r>
          <w:rPr>
            <w:rFonts w:asciiTheme="minorHAnsi" w:eastAsiaTheme="minorEastAsia" w:hAnsiTheme="minorHAnsi" w:cstheme="minorBidi"/>
            <w:sz w:val="22"/>
            <w:szCs w:val="22"/>
            <w:lang w:eastAsia="en-GB"/>
          </w:rPr>
          <w:tab/>
        </w:r>
        <w:r w:rsidRPr="0085356F">
          <w:rPr>
            <w:rStyle w:val="Hyperlink"/>
          </w:rPr>
          <w:t>Execution of available actions</w:t>
        </w:r>
        <w:r>
          <w:rPr>
            <w:webHidden/>
          </w:rPr>
          <w:tab/>
        </w:r>
        <w:r>
          <w:rPr>
            <w:webHidden/>
          </w:rPr>
          <w:fldChar w:fldCharType="begin"/>
        </w:r>
        <w:r>
          <w:rPr>
            <w:webHidden/>
          </w:rPr>
          <w:instrText xml:space="preserve"> PAGEREF _Toc500347861 \h </w:instrText>
        </w:r>
        <w:r>
          <w:rPr>
            <w:webHidden/>
          </w:rPr>
        </w:r>
        <w:r>
          <w:rPr>
            <w:webHidden/>
          </w:rPr>
          <w:fldChar w:fldCharType="separate"/>
        </w:r>
        <w:r>
          <w:rPr>
            <w:webHidden/>
          </w:rPr>
          <w:t>149</w:t>
        </w:r>
        <w:r>
          <w:rPr>
            <w:webHidden/>
          </w:rPr>
          <w:fldChar w:fldCharType="end"/>
        </w:r>
      </w:hyperlink>
    </w:p>
    <w:p w14:paraId="0B4E40C0" w14:textId="77777777" w:rsidR="005530E1" w:rsidRDefault="005530E1">
      <w:pPr>
        <w:pStyle w:val="TOC5"/>
        <w:rPr>
          <w:rFonts w:asciiTheme="minorHAnsi" w:eastAsiaTheme="minorEastAsia" w:hAnsiTheme="minorHAnsi" w:cstheme="minorBidi"/>
          <w:sz w:val="22"/>
          <w:szCs w:val="22"/>
          <w:lang w:eastAsia="en-GB"/>
        </w:rPr>
      </w:pPr>
      <w:hyperlink w:anchor="_Toc500347862" w:history="1">
        <w:r w:rsidRPr="0085356F">
          <w:rPr>
            <w:rStyle w:val="Hyperlink"/>
          </w:rPr>
          <w:t>C.11.3.2.13</w:t>
        </w:r>
        <w:r>
          <w:rPr>
            <w:rFonts w:asciiTheme="minorHAnsi" w:eastAsiaTheme="minorEastAsia" w:hAnsiTheme="minorHAnsi" w:cstheme="minorBidi"/>
            <w:sz w:val="22"/>
            <w:szCs w:val="22"/>
            <w:lang w:eastAsia="en-GB"/>
          </w:rPr>
          <w:tab/>
        </w:r>
        <w:r w:rsidRPr="0085356F">
          <w:rPr>
            <w:rStyle w:val="Hyperlink"/>
          </w:rPr>
          <w:t>Tracking of focus and selection attributes</w:t>
        </w:r>
        <w:r>
          <w:rPr>
            <w:webHidden/>
          </w:rPr>
          <w:tab/>
        </w:r>
        <w:r>
          <w:rPr>
            <w:webHidden/>
          </w:rPr>
          <w:fldChar w:fldCharType="begin"/>
        </w:r>
        <w:r>
          <w:rPr>
            <w:webHidden/>
          </w:rPr>
          <w:instrText xml:space="preserve"> PAGEREF _Toc500347862 \h </w:instrText>
        </w:r>
        <w:r>
          <w:rPr>
            <w:webHidden/>
          </w:rPr>
        </w:r>
        <w:r>
          <w:rPr>
            <w:webHidden/>
          </w:rPr>
          <w:fldChar w:fldCharType="separate"/>
        </w:r>
        <w:r>
          <w:rPr>
            <w:webHidden/>
          </w:rPr>
          <w:t>149</w:t>
        </w:r>
        <w:r>
          <w:rPr>
            <w:webHidden/>
          </w:rPr>
          <w:fldChar w:fldCharType="end"/>
        </w:r>
      </w:hyperlink>
    </w:p>
    <w:p w14:paraId="5416B122" w14:textId="77777777" w:rsidR="005530E1" w:rsidRDefault="005530E1">
      <w:pPr>
        <w:pStyle w:val="TOC5"/>
        <w:rPr>
          <w:rFonts w:asciiTheme="minorHAnsi" w:eastAsiaTheme="minorEastAsia" w:hAnsiTheme="minorHAnsi" w:cstheme="minorBidi"/>
          <w:sz w:val="22"/>
          <w:szCs w:val="22"/>
          <w:lang w:eastAsia="en-GB"/>
        </w:rPr>
      </w:pPr>
      <w:hyperlink w:anchor="_Toc500347863" w:history="1">
        <w:r w:rsidRPr="0085356F">
          <w:rPr>
            <w:rStyle w:val="Hyperlink"/>
          </w:rPr>
          <w:t>C.11.3.2.14</w:t>
        </w:r>
        <w:r>
          <w:rPr>
            <w:rFonts w:asciiTheme="minorHAnsi" w:eastAsiaTheme="minorEastAsia" w:hAnsiTheme="minorHAnsi" w:cstheme="minorBidi"/>
            <w:sz w:val="22"/>
            <w:szCs w:val="22"/>
            <w:lang w:eastAsia="en-GB"/>
          </w:rPr>
          <w:tab/>
        </w:r>
        <w:r w:rsidRPr="0085356F">
          <w:rPr>
            <w:rStyle w:val="Hyperlink"/>
          </w:rPr>
          <w:t>Modification of focus and selection attributes</w:t>
        </w:r>
        <w:r>
          <w:rPr>
            <w:webHidden/>
          </w:rPr>
          <w:tab/>
        </w:r>
        <w:r>
          <w:rPr>
            <w:webHidden/>
          </w:rPr>
          <w:fldChar w:fldCharType="begin"/>
        </w:r>
        <w:r>
          <w:rPr>
            <w:webHidden/>
          </w:rPr>
          <w:instrText xml:space="preserve"> PAGEREF _Toc500347863 \h </w:instrText>
        </w:r>
        <w:r>
          <w:rPr>
            <w:webHidden/>
          </w:rPr>
        </w:r>
        <w:r>
          <w:rPr>
            <w:webHidden/>
          </w:rPr>
          <w:fldChar w:fldCharType="separate"/>
        </w:r>
        <w:r>
          <w:rPr>
            <w:webHidden/>
          </w:rPr>
          <w:t>150</w:t>
        </w:r>
        <w:r>
          <w:rPr>
            <w:webHidden/>
          </w:rPr>
          <w:fldChar w:fldCharType="end"/>
        </w:r>
      </w:hyperlink>
    </w:p>
    <w:p w14:paraId="059645B7" w14:textId="77777777" w:rsidR="005530E1" w:rsidRDefault="005530E1">
      <w:pPr>
        <w:pStyle w:val="TOC5"/>
        <w:rPr>
          <w:rFonts w:asciiTheme="minorHAnsi" w:eastAsiaTheme="minorEastAsia" w:hAnsiTheme="minorHAnsi" w:cstheme="minorBidi"/>
          <w:sz w:val="22"/>
          <w:szCs w:val="22"/>
          <w:lang w:eastAsia="en-GB"/>
        </w:rPr>
      </w:pPr>
      <w:hyperlink w:anchor="_Toc500347864" w:history="1">
        <w:r w:rsidRPr="0085356F">
          <w:rPr>
            <w:rStyle w:val="Hyperlink"/>
          </w:rPr>
          <w:t>C.11.3.2.15</w:t>
        </w:r>
        <w:r>
          <w:rPr>
            <w:rFonts w:asciiTheme="minorHAnsi" w:eastAsiaTheme="minorEastAsia" w:hAnsiTheme="minorHAnsi" w:cstheme="minorBidi"/>
            <w:sz w:val="22"/>
            <w:szCs w:val="22"/>
            <w:lang w:eastAsia="en-GB"/>
          </w:rPr>
          <w:tab/>
        </w:r>
        <w:r w:rsidRPr="0085356F">
          <w:rPr>
            <w:rStyle w:val="Hyperlink"/>
          </w:rPr>
          <w:t>Change notification</w:t>
        </w:r>
        <w:r>
          <w:rPr>
            <w:webHidden/>
          </w:rPr>
          <w:tab/>
        </w:r>
        <w:r>
          <w:rPr>
            <w:webHidden/>
          </w:rPr>
          <w:fldChar w:fldCharType="begin"/>
        </w:r>
        <w:r>
          <w:rPr>
            <w:webHidden/>
          </w:rPr>
          <w:instrText xml:space="preserve"> PAGEREF _Toc500347864 \h </w:instrText>
        </w:r>
        <w:r>
          <w:rPr>
            <w:webHidden/>
          </w:rPr>
        </w:r>
        <w:r>
          <w:rPr>
            <w:webHidden/>
          </w:rPr>
          <w:fldChar w:fldCharType="separate"/>
        </w:r>
        <w:r>
          <w:rPr>
            <w:webHidden/>
          </w:rPr>
          <w:t>150</w:t>
        </w:r>
        <w:r>
          <w:rPr>
            <w:webHidden/>
          </w:rPr>
          <w:fldChar w:fldCharType="end"/>
        </w:r>
      </w:hyperlink>
    </w:p>
    <w:p w14:paraId="70FD2138" w14:textId="77777777" w:rsidR="005530E1" w:rsidRDefault="005530E1">
      <w:pPr>
        <w:pStyle w:val="TOC5"/>
        <w:rPr>
          <w:rFonts w:asciiTheme="minorHAnsi" w:eastAsiaTheme="minorEastAsia" w:hAnsiTheme="minorHAnsi" w:cstheme="minorBidi"/>
          <w:sz w:val="22"/>
          <w:szCs w:val="22"/>
          <w:lang w:eastAsia="en-GB"/>
        </w:rPr>
      </w:pPr>
      <w:hyperlink w:anchor="_Toc500347865" w:history="1">
        <w:r w:rsidRPr="0085356F">
          <w:rPr>
            <w:rStyle w:val="Hyperlink"/>
          </w:rPr>
          <w:t>C.11.3.2.16</w:t>
        </w:r>
        <w:r>
          <w:rPr>
            <w:rFonts w:asciiTheme="minorHAnsi" w:eastAsiaTheme="minorEastAsia" w:hAnsiTheme="minorHAnsi" w:cstheme="minorBidi"/>
            <w:sz w:val="22"/>
            <w:szCs w:val="22"/>
            <w:lang w:eastAsia="en-GB"/>
          </w:rPr>
          <w:tab/>
        </w:r>
        <w:r w:rsidRPr="0085356F">
          <w:rPr>
            <w:rStyle w:val="Hyperlink"/>
          </w:rPr>
          <w:t>Modifications of states and properties</w:t>
        </w:r>
        <w:r>
          <w:rPr>
            <w:webHidden/>
          </w:rPr>
          <w:tab/>
        </w:r>
        <w:r>
          <w:rPr>
            <w:webHidden/>
          </w:rPr>
          <w:fldChar w:fldCharType="begin"/>
        </w:r>
        <w:r>
          <w:rPr>
            <w:webHidden/>
          </w:rPr>
          <w:instrText xml:space="preserve"> PAGEREF _Toc500347865 \h </w:instrText>
        </w:r>
        <w:r>
          <w:rPr>
            <w:webHidden/>
          </w:rPr>
        </w:r>
        <w:r>
          <w:rPr>
            <w:webHidden/>
          </w:rPr>
          <w:fldChar w:fldCharType="separate"/>
        </w:r>
        <w:r>
          <w:rPr>
            <w:webHidden/>
          </w:rPr>
          <w:t>150</w:t>
        </w:r>
        <w:r>
          <w:rPr>
            <w:webHidden/>
          </w:rPr>
          <w:fldChar w:fldCharType="end"/>
        </w:r>
      </w:hyperlink>
    </w:p>
    <w:p w14:paraId="39F053D6" w14:textId="77777777" w:rsidR="005530E1" w:rsidRDefault="005530E1">
      <w:pPr>
        <w:pStyle w:val="TOC5"/>
        <w:rPr>
          <w:rFonts w:asciiTheme="minorHAnsi" w:eastAsiaTheme="minorEastAsia" w:hAnsiTheme="minorHAnsi" w:cstheme="minorBidi"/>
          <w:sz w:val="22"/>
          <w:szCs w:val="22"/>
          <w:lang w:eastAsia="en-GB"/>
        </w:rPr>
      </w:pPr>
      <w:hyperlink w:anchor="_Toc500347866" w:history="1">
        <w:r w:rsidRPr="0085356F">
          <w:rPr>
            <w:rStyle w:val="Hyperlink"/>
          </w:rPr>
          <w:t>C.11.3.2.17</w:t>
        </w:r>
        <w:r>
          <w:rPr>
            <w:rFonts w:asciiTheme="minorHAnsi" w:eastAsiaTheme="minorEastAsia" w:hAnsiTheme="minorHAnsi" w:cstheme="minorBidi"/>
            <w:sz w:val="22"/>
            <w:szCs w:val="22"/>
            <w:lang w:eastAsia="en-GB"/>
          </w:rPr>
          <w:tab/>
        </w:r>
        <w:r w:rsidRPr="0085356F">
          <w:rPr>
            <w:rStyle w:val="Hyperlink"/>
          </w:rPr>
          <w:t>Modifications of values and text</w:t>
        </w:r>
        <w:r>
          <w:rPr>
            <w:webHidden/>
          </w:rPr>
          <w:tab/>
        </w:r>
        <w:r>
          <w:rPr>
            <w:webHidden/>
          </w:rPr>
          <w:fldChar w:fldCharType="begin"/>
        </w:r>
        <w:r>
          <w:rPr>
            <w:webHidden/>
          </w:rPr>
          <w:instrText xml:space="preserve"> PAGEREF _Toc500347866 \h </w:instrText>
        </w:r>
        <w:r>
          <w:rPr>
            <w:webHidden/>
          </w:rPr>
        </w:r>
        <w:r>
          <w:rPr>
            <w:webHidden/>
          </w:rPr>
          <w:fldChar w:fldCharType="separate"/>
        </w:r>
        <w:r>
          <w:rPr>
            <w:webHidden/>
          </w:rPr>
          <w:t>151</w:t>
        </w:r>
        <w:r>
          <w:rPr>
            <w:webHidden/>
          </w:rPr>
          <w:fldChar w:fldCharType="end"/>
        </w:r>
      </w:hyperlink>
    </w:p>
    <w:p w14:paraId="53CD0132" w14:textId="77777777" w:rsidR="005530E1" w:rsidRDefault="005530E1">
      <w:pPr>
        <w:pStyle w:val="TOC3"/>
        <w:rPr>
          <w:rFonts w:asciiTheme="minorHAnsi" w:eastAsiaTheme="minorEastAsia" w:hAnsiTheme="minorHAnsi" w:cstheme="minorBidi"/>
          <w:sz w:val="22"/>
          <w:szCs w:val="22"/>
          <w:lang w:eastAsia="en-GB"/>
        </w:rPr>
      </w:pPr>
      <w:hyperlink w:anchor="_Toc500347867" w:history="1">
        <w:r w:rsidRPr="0085356F">
          <w:rPr>
            <w:rStyle w:val="Hyperlink"/>
          </w:rPr>
          <w:t>C.11.4</w:t>
        </w:r>
        <w:r>
          <w:rPr>
            <w:rFonts w:asciiTheme="minorHAnsi" w:eastAsiaTheme="minorEastAsia" w:hAnsiTheme="minorHAnsi" w:cstheme="minorBidi"/>
            <w:sz w:val="22"/>
            <w:szCs w:val="22"/>
            <w:lang w:eastAsia="en-GB"/>
          </w:rPr>
          <w:tab/>
        </w:r>
        <w:r w:rsidRPr="0085356F">
          <w:rPr>
            <w:rStyle w:val="Hyperlink"/>
          </w:rPr>
          <w:t>Documented accessibility usage</w:t>
        </w:r>
        <w:r>
          <w:rPr>
            <w:webHidden/>
          </w:rPr>
          <w:tab/>
        </w:r>
        <w:r>
          <w:rPr>
            <w:webHidden/>
          </w:rPr>
          <w:fldChar w:fldCharType="begin"/>
        </w:r>
        <w:r>
          <w:rPr>
            <w:webHidden/>
          </w:rPr>
          <w:instrText xml:space="preserve"> PAGEREF _Toc500347867 \h </w:instrText>
        </w:r>
        <w:r>
          <w:rPr>
            <w:webHidden/>
          </w:rPr>
        </w:r>
        <w:r>
          <w:rPr>
            <w:webHidden/>
          </w:rPr>
          <w:fldChar w:fldCharType="separate"/>
        </w:r>
        <w:r>
          <w:rPr>
            <w:webHidden/>
          </w:rPr>
          <w:t>151</w:t>
        </w:r>
        <w:r>
          <w:rPr>
            <w:webHidden/>
          </w:rPr>
          <w:fldChar w:fldCharType="end"/>
        </w:r>
      </w:hyperlink>
    </w:p>
    <w:p w14:paraId="7AB3CDCD" w14:textId="77777777" w:rsidR="005530E1" w:rsidRDefault="005530E1">
      <w:pPr>
        <w:pStyle w:val="TOC4"/>
        <w:rPr>
          <w:rFonts w:asciiTheme="minorHAnsi" w:eastAsiaTheme="minorEastAsia" w:hAnsiTheme="minorHAnsi" w:cstheme="minorBidi"/>
          <w:sz w:val="22"/>
          <w:szCs w:val="22"/>
          <w:lang w:eastAsia="en-GB"/>
        </w:rPr>
      </w:pPr>
      <w:hyperlink w:anchor="_Toc500347868" w:history="1">
        <w:r w:rsidRPr="0085356F">
          <w:rPr>
            <w:rStyle w:val="Hyperlink"/>
          </w:rPr>
          <w:t>C.11.4.1</w:t>
        </w:r>
        <w:r>
          <w:rPr>
            <w:rFonts w:asciiTheme="minorHAnsi" w:eastAsiaTheme="minorEastAsia" w:hAnsiTheme="minorHAnsi" w:cstheme="minorBidi"/>
            <w:sz w:val="22"/>
            <w:szCs w:val="22"/>
            <w:lang w:eastAsia="en-GB"/>
          </w:rPr>
          <w:tab/>
        </w:r>
        <w:r w:rsidRPr="0085356F">
          <w:rPr>
            <w:rStyle w:val="Hyperlink"/>
          </w:rPr>
          <w:t>User control of accessibility features</w:t>
        </w:r>
        <w:r>
          <w:rPr>
            <w:webHidden/>
          </w:rPr>
          <w:tab/>
        </w:r>
        <w:r>
          <w:rPr>
            <w:webHidden/>
          </w:rPr>
          <w:fldChar w:fldCharType="begin"/>
        </w:r>
        <w:r>
          <w:rPr>
            <w:webHidden/>
          </w:rPr>
          <w:instrText xml:space="preserve"> PAGEREF _Toc500347868 \h </w:instrText>
        </w:r>
        <w:r>
          <w:rPr>
            <w:webHidden/>
          </w:rPr>
        </w:r>
        <w:r>
          <w:rPr>
            <w:webHidden/>
          </w:rPr>
          <w:fldChar w:fldCharType="separate"/>
        </w:r>
        <w:r>
          <w:rPr>
            <w:webHidden/>
          </w:rPr>
          <w:t>151</w:t>
        </w:r>
        <w:r>
          <w:rPr>
            <w:webHidden/>
          </w:rPr>
          <w:fldChar w:fldCharType="end"/>
        </w:r>
      </w:hyperlink>
    </w:p>
    <w:p w14:paraId="5EEB2E3A" w14:textId="77777777" w:rsidR="005530E1" w:rsidRDefault="005530E1">
      <w:pPr>
        <w:pStyle w:val="TOC4"/>
        <w:rPr>
          <w:rFonts w:asciiTheme="minorHAnsi" w:eastAsiaTheme="minorEastAsia" w:hAnsiTheme="minorHAnsi" w:cstheme="minorBidi"/>
          <w:sz w:val="22"/>
          <w:szCs w:val="22"/>
          <w:lang w:eastAsia="en-GB"/>
        </w:rPr>
      </w:pPr>
      <w:hyperlink w:anchor="_Toc500347869" w:history="1">
        <w:r w:rsidRPr="0085356F">
          <w:rPr>
            <w:rStyle w:val="Hyperlink"/>
          </w:rPr>
          <w:t>C.11.4.2</w:t>
        </w:r>
        <w:r>
          <w:rPr>
            <w:rFonts w:asciiTheme="minorHAnsi" w:eastAsiaTheme="minorEastAsia" w:hAnsiTheme="minorHAnsi" w:cstheme="minorBidi"/>
            <w:sz w:val="22"/>
            <w:szCs w:val="22"/>
            <w:lang w:eastAsia="en-GB"/>
          </w:rPr>
          <w:tab/>
        </w:r>
        <w:r w:rsidRPr="0085356F">
          <w:rPr>
            <w:rStyle w:val="Hyperlink"/>
          </w:rPr>
          <w:t>No disruption of accessibility features</w:t>
        </w:r>
        <w:r>
          <w:rPr>
            <w:webHidden/>
          </w:rPr>
          <w:tab/>
        </w:r>
        <w:r>
          <w:rPr>
            <w:webHidden/>
          </w:rPr>
          <w:fldChar w:fldCharType="begin"/>
        </w:r>
        <w:r>
          <w:rPr>
            <w:webHidden/>
          </w:rPr>
          <w:instrText xml:space="preserve"> PAGEREF _Toc500347869 \h </w:instrText>
        </w:r>
        <w:r>
          <w:rPr>
            <w:webHidden/>
          </w:rPr>
        </w:r>
        <w:r>
          <w:rPr>
            <w:webHidden/>
          </w:rPr>
          <w:fldChar w:fldCharType="separate"/>
        </w:r>
        <w:r>
          <w:rPr>
            <w:webHidden/>
          </w:rPr>
          <w:t>151</w:t>
        </w:r>
        <w:r>
          <w:rPr>
            <w:webHidden/>
          </w:rPr>
          <w:fldChar w:fldCharType="end"/>
        </w:r>
      </w:hyperlink>
    </w:p>
    <w:p w14:paraId="7F59518A" w14:textId="77777777" w:rsidR="005530E1" w:rsidRDefault="005530E1">
      <w:pPr>
        <w:pStyle w:val="TOC3"/>
        <w:rPr>
          <w:rFonts w:asciiTheme="minorHAnsi" w:eastAsiaTheme="minorEastAsia" w:hAnsiTheme="minorHAnsi" w:cstheme="minorBidi"/>
          <w:sz w:val="22"/>
          <w:szCs w:val="22"/>
          <w:lang w:eastAsia="en-GB"/>
        </w:rPr>
      </w:pPr>
      <w:hyperlink w:anchor="_Toc500347870" w:history="1">
        <w:r w:rsidRPr="0085356F">
          <w:rPr>
            <w:rStyle w:val="Hyperlink"/>
          </w:rPr>
          <w:t>C.11.5</w:t>
        </w:r>
        <w:r>
          <w:rPr>
            <w:rFonts w:asciiTheme="minorHAnsi" w:eastAsiaTheme="minorEastAsia" w:hAnsiTheme="minorHAnsi" w:cstheme="minorBidi"/>
            <w:sz w:val="22"/>
            <w:szCs w:val="22"/>
            <w:lang w:eastAsia="en-GB"/>
          </w:rPr>
          <w:tab/>
        </w:r>
        <w:r w:rsidRPr="0085356F">
          <w:rPr>
            <w:rStyle w:val="Hyperlink"/>
          </w:rPr>
          <w:t>User preferences</w:t>
        </w:r>
        <w:r>
          <w:rPr>
            <w:webHidden/>
          </w:rPr>
          <w:tab/>
        </w:r>
        <w:r>
          <w:rPr>
            <w:webHidden/>
          </w:rPr>
          <w:fldChar w:fldCharType="begin"/>
        </w:r>
        <w:r>
          <w:rPr>
            <w:webHidden/>
          </w:rPr>
          <w:instrText xml:space="preserve"> PAGEREF _Toc500347870 \h </w:instrText>
        </w:r>
        <w:r>
          <w:rPr>
            <w:webHidden/>
          </w:rPr>
        </w:r>
        <w:r>
          <w:rPr>
            <w:webHidden/>
          </w:rPr>
          <w:fldChar w:fldCharType="separate"/>
        </w:r>
        <w:r>
          <w:rPr>
            <w:webHidden/>
          </w:rPr>
          <w:t>151</w:t>
        </w:r>
        <w:r>
          <w:rPr>
            <w:webHidden/>
          </w:rPr>
          <w:fldChar w:fldCharType="end"/>
        </w:r>
      </w:hyperlink>
    </w:p>
    <w:p w14:paraId="209A1F9C" w14:textId="77777777" w:rsidR="005530E1" w:rsidRDefault="005530E1">
      <w:pPr>
        <w:pStyle w:val="TOC3"/>
        <w:rPr>
          <w:rFonts w:asciiTheme="minorHAnsi" w:eastAsiaTheme="minorEastAsia" w:hAnsiTheme="minorHAnsi" w:cstheme="minorBidi"/>
          <w:sz w:val="22"/>
          <w:szCs w:val="22"/>
          <w:lang w:eastAsia="en-GB"/>
        </w:rPr>
      </w:pPr>
      <w:hyperlink w:anchor="_Toc500347871" w:history="1">
        <w:r w:rsidRPr="0085356F">
          <w:rPr>
            <w:rStyle w:val="Hyperlink"/>
          </w:rPr>
          <w:t>C.11.6</w:t>
        </w:r>
        <w:r>
          <w:rPr>
            <w:rFonts w:asciiTheme="minorHAnsi" w:eastAsiaTheme="minorEastAsia" w:hAnsiTheme="minorHAnsi" w:cstheme="minorBidi"/>
            <w:sz w:val="22"/>
            <w:szCs w:val="22"/>
            <w:lang w:eastAsia="en-GB"/>
          </w:rPr>
          <w:tab/>
        </w:r>
        <w:r w:rsidRPr="0085356F">
          <w:rPr>
            <w:rStyle w:val="Hyperlink"/>
          </w:rPr>
          <w:t>Authoring tools</w:t>
        </w:r>
        <w:r>
          <w:rPr>
            <w:webHidden/>
          </w:rPr>
          <w:tab/>
        </w:r>
        <w:r>
          <w:rPr>
            <w:webHidden/>
          </w:rPr>
          <w:fldChar w:fldCharType="begin"/>
        </w:r>
        <w:r>
          <w:rPr>
            <w:webHidden/>
          </w:rPr>
          <w:instrText xml:space="preserve"> PAGEREF _Toc500347871 \h </w:instrText>
        </w:r>
        <w:r>
          <w:rPr>
            <w:webHidden/>
          </w:rPr>
        </w:r>
        <w:r>
          <w:rPr>
            <w:webHidden/>
          </w:rPr>
          <w:fldChar w:fldCharType="separate"/>
        </w:r>
        <w:r>
          <w:rPr>
            <w:webHidden/>
          </w:rPr>
          <w:t>152</w:t>
        </w:r>
        <w:r>
          <w:rPr>
            <w:webHidden/>
          </w:rPr>
          <w:fldChar w:fldCharType="end"/>
        </w:r>
      </w:hyperlink>
    </w:p>
    <w:p w14:paraId="53BB5C8B" w14:textId="77777777" w:rsidR="005530E1" w:rsidRDefault="005530E1">
      <w:pPr>
        <w:pStyle w:val="TOC4"/>
        <w:rPr>
          <w:rFonts w:asciiTheme="minorHAnsi" w:eastAsiaTheme="minorEastAsia" w:hAnsiTheme="minorHAnsi" w:cstheme="minorBidi"/>
          <w:sz w:val="22"/>
          <w:szCs w:val="22"/>
          <w:lang w:eastAsia="en-GB"/>
        </w:rPr>
      </w:pPr>
      <w:hyperlink w:anchor="_Toc500347872" w:history="1">
        <w:r w:rsidRPr="0085356F">
          <w:rPr>
            <w:rStyle w:val="Hyperlink"/>
          </w:rPr>
          <w:t>C.11.6.1</w:t>
        </w:r>
        <w:r>
          <w:rPr>
            <w:rFonts w:asciiTheme="minorHAnsi" w:eastAsiaTheme="minorEastAsia" w:hAnsiTheme="minorHAnsi" w:cstheme="minorBidi"/>
            <w:sz w:val="22"/>
            <w:szCs w:val="22"/>
            <w:lang w:eastAsia="en-GB"/>
          </w:rPr>
          <w:tab/>
        </w:r>
        <w:r w:rsidRPr="0085356F">
          <w:rPr>
            <w:rStyle w:val="Hyperlink"/>
          </w:rPr>
          <w:t>Content technology</w:t>
        </w:r>
        <w:r>
          <w:rPr>
            <w:webHidden/>
          </w:rPr>
          <w:tab/>
        </w:r>
        <w:r>
          <w:rPr>
            <w:webHidden/>
          </w:rPr>
          <w:fldChar w:fldCharType="begin"/>
        </w:r>
        <w:r>
          <w:rPr>
            <w:webHidden/>
          </w:rPr>
          <w:instrText xml:space="preserve"> PAGEREF _Toc500347872 \h </w:instrText>
        </w:r>
        <w:r>
          <w:rPr>
            <w:webHidden/>
          </w:rPr>
        </w:r>
        <w:r>
          <w:rPr>
            <w:webHidden/>
          </w:rPr>
          <w:fldChar w:fldCharType="separate"/>
        </w:r>
        <w:r>
          <w:rPr>
            <w:webHidden/>
          </w:rPr>
          <w:t>152</w:t>
        </w:r>
        <w:r>
          <w:rPr>
            <w:webHidden/>
          </w:rPr>
          <w:fldChar w:fldCharType="end"/>
        </w:r>
      </w:hyperlink>
    </w:p>
    <w:p w14:paraId="55DA152A" w14:textId="77777777" w:rsidR="005530E1" w:rsidRDefault="005530E1">
      <w:pPr>
        <w:pStyle w:val="TOC4"/>
        <w:rPr>
          <w:rFonts w:asciiTheme="minorHAnsi" w:eastAsiaTheme="minorEastAsia" w:hAnsiTheme="minorHAnsi" w:cstheme="minorBidi"/>
          <w:sz w:val="22"/>
          <w:szCs w:val="22"/>
          <w:lang w:eastAsia="en-GB"/>
        </w:rPr>
      </w:pPr>
      <w:hyperlink w:anchor="_Toc500347873" w:history="1">
        <w:r w:rsidRPr="0085356F">
          <w:rPr>
            <w:rStyle w:val="Hyperlink"/>
          </w:rPr>
          <w:t>C.11.6.2</w:t>
        </w:r>
        <w:r>
          <w:rPr>
            <w:rFonts w:asciiTheme="minorHAnsi" w:eastAsiaTheme="minorEastAsia" w:hAnsiTheme="minorHAnsi" w:cstheme="minorBidi"/>
            <w:sz w:val="22"/>
            <w:szCs w:val="22"/>
            <w:lang w:eastAsia="en-GB"/>
          </w:rPr>
          <w:tab/>
        </w:r>
        <w:r w:rsidRPr="0085356F">
          <w:rPr>
            <w:rStyle w:val="Hyperlink"/>
          </w:rPr>
          <w:t>Accessible content creation</w:t>
        </w:r>
        <w:r>
          <w:rPr>
            <w:webHidden/>
          </w:rPr>
          <w:tab/>
        </w:r>
        <w:r>
          <w:rPr>
            <w:webHidden/>
          </w:rPr>
          <w:fldChar w:fldCharType="begin"/>
        </w:r>
        <w:r>
          <w:rPr>
            <w:webHidden/>
          </w:rPr>
          <w:instrText xml:space="preserve"> PAGEREF _Toc500347873 \h </w:instrText>
        </w:r>
        <w:r>
          <w:rPr>
            <w:webHidden/>
          </w:rPr>
        </w:r>
        <w:r>
          <w:rPr>
            <w:webHidden/>
          </w:rPr>
          <w:fldChar w:fldCharType="separate"/>
        </w:r>
        <w:r>
          <w:rPr>
            <w:webHidden/>
          </w:rPr>
          <w:t>152</w:t>
        </w:r>
        <w:r>
          <w:rPr>
            <w:webHidden/>
          </w:rPr>
          <w:fldChar w:fldCharType="end"/>
        </w:r>
      </w:hyperlink>
    </w:p>
    <w:p w14:paraId="2A6ACFD7" w14:textId="77777777" w:rsidR="005530E1" w:rsidRDefault="005530E1">
      <w:pPr>
        <w:pStyle w:val="TOC4"/>
        <w:rPr>
          <w:rFonts w:asciiTheme="minorHAnsi" w:eastAsiaTheme="minorEastAsia" w:hAnsiTheme="minorHAnsi" w:cstheme="minorBidi"/>
          <w:sz w:val="22"/>
          <w:szCs w:val="22"/>
          <w:lang w:eastAsia="en-GB"/>
        </w:rPr>
      </w:pPr>
      <w:hyperlink w:anchor="_Toc500347874" w:history="1">
        <w:r w:rsidRPr="0085356F">
          <w:rPr>
            <w:rStyle w:val="Hyperlink"/>
          </w:rPr>
          <w:t>C.11.6.3</w:t>
        </w:r>
        <w:r>
          <w:rPr>
            <w:rFonts w:asciiTheme="minorHAnsi" w:eastAsiaTheme="minorEastAsia" w:hAnsiTheme="minorHAnsi" w:cstheme="minorBidi"/>
            <w:sz w:val="22"/>
            <w:szCs w:val="22"/>
            <w:lang w:eastAsia="en-GB"/>
          </w:rPr>
          <w:tab/>
        </w:r>
        <w:r w:rsidRPr="0085356F">
          <w:rPr>
            <w:rStyle w:val="Hyperlink"/>
          </w:rPr>
          <w:t>Preservation of accessibility information in transformations</w:t>
        </w:r>
        <w:r>
          <w:rPr>
            <w:webHidden/>
          </w:rPr>
          <w:tab/>
        </w:r>
        <w:r>
          <w:rPr>
            <w:webHidden/>
          </w:rPr>
          <w:fldChar w:fldCharType="begin"/>
        </w:r>
        <w:r>
          <w:rPr>
            <w:webHidden/>
          </w:rPr>
          <w:instrText xml:space="preserve"> PAGEREF _Toc500347874 \h </w:instrText>
        </w:r>
        <w:r>
          <w:rPr>
            <w:webHidden/>
          </w:rPr>
        </w:r>
        <w:r>
          <w:rPr>
            <w:webHidden/>
          </w:rPr>
          <w:fldChar w:fldCharType="separate"/>
        </w:r>
        <w:r>
          <w:rPr>
            <w:webHidden/>
          </w:rPr>
          <w:t>152</w:t>
        </w:r>
        <w:r>
          <w:rPr>
            <w:webHidden/>
          </w:rPr>
          <w:fldChar w:fldCharType="end"/>
        </w:r>
      </w:hyperlink>
    </w:p>
    <w:p w14:paraId="5EB42DF1" w14:textId="77777777" w:rsidR="005530E1" w:rsidRDefault="005530E1">
      <w:pPr>
        <w:pStyle w:val="TOC4"/>
        <w:rPr>
          <w:rFonts w:asciiTheme="minorHAnsi" w:eastAsiaTheme="minorEastAsia" w:hAnsiTheme="minorHAnsi" w:cstheme="minorBidi"/>
          <w:sz w:val="22"/>
          <w:szCs w:val="22"/>
          <w:lang w:eastAsia="en-GB"/>
        </w:rPr>
      </w:pPr>
      <w:hyperlink w:anchor="_Toc500347875" w:history="1">
        <w:r w:rsidRPr="0085356F">
          <w:rPr>
            <w:rStyle w:val="Hyperlink"/>
          </w:rPr>
          <w:t>C.11.6.4</w:t>
        </w:r>
        <w:r>
          <w:rPr>
            <w:rFonts w:asciiTheme="minorHAnsi" w:eastAsiaTheme="minorEastAsia" w:hAnsiTheme="minorHAnsi" w:cstheme="minorBidi"/>
            <w:sz w:val="22"/>
            <w:szCs w:val="22"/>
            <w:lang w:eastAsia="en-GB"/>
          </w:rPr>
          <w:tab/>
        </w:r>
        <w:r w:rsidRPr="0085356F">
          <w:rPr>
            <w:rStyle w:val="Hyperlink"/>
          </w:rPr>
          <w:t>Repair assistance</w:t>
        </w:r>
        <w:r>
          <w:rPr>
            <w:webHidden/>
          </w:rPr>
          <w:tab/>
        </w:r>
        <w:r>
          <w:rPr>
            <w:webHidden/>
          </w:rPr>
          <w:fldChar w:fldCharType="begin"/>
        </w:r>
        <w:r>
          <w:rPr>
            <w:webHidden/>
          </w:rPr>
          <w:instrText xml:space="preserve"> PAGEREF _Toc500347875 \h </w:instrText>
        </w:r>
        <w:r>
          <w:rPr>
            <w:webHidden/>
          </w:rPr>
        </w:r>
        <w:r>
          <w:rPr>
            <w:webHidden/>
          </w:rPr>
          <w:fldChar w:fldCharType="separate"/>
        </w:r>
        <w:r>
          <w:rPr>
            <w:webHidden/>
          </w:rPr>
          <w:t>152</w:t>
        </w:r>
        <w:r>
          <w:rPr>
            <w:webHidden/>
          </w:rPr>
          <w:fldChar w:fldCharType="end"/>
        </w:r>
      </w:hyperlink>
    </w:p>
    <w:p w14:paraId="4153514A" w14:textId="77777777" w:rsidR="005530E1" w:rsidRDefault="005530E1">
      <w:pPr>
        <w:pStyle w:val="TOC4"/>
        <w:rPr>
          <w:rFonts w:asciiTheme="minorHAnsi" w:eastAsiaTheme="minorEastAsia" w:hAnsiTheme="minorHAnsi" w:cstheme="minorBidi"/>
          <w:sz w:val="22"/>
          <w:szCs w:val="22"/>
          <w:lang w:eastAsia="en-GB"/>
        </w:rPr>
      </w:pPr>
      <w:hyperlink w:anchor="_Toc500347876" w:history="1">
        <w:r w:rsidRPr="0085356F">
          <w:rPr>
            <w:rStyle w:val="Hyperlink"/>
          </w:rPr>
          <w:t>C.11.6.5</w:t>
        </w:r>
        <w:r>
          <w:rPr>
            <w:rFonts w:asciiTheme="minorHAnsi" w:eastAsiaTheme="minorEastAsia" w:hAnsiTheme="minorHAnsi" w:cstheme="minorBidi"/>
            <w:sz w:val="22"/>
            <w:szCs w:val="22"/>
            <w:lang w:eastAsia="en-GB"/>
          </w:rPr>
          <w:tab/>
        </w:r>
        <w:r w:rsidRPr="0085356F">
          <w:rPr>
            <w:rStyle w:val="Hyperlink"/>
          </w:rPr>
          <w:t>Templates</w:t>
        </w:r>
        <w:r>
          <w:rPr>
            <w:webHidden/>
          </w:rPr>
          <w:tab/>
        </w:r>
        <w:r>
          <w:rPr>
            <w:webHidden/>
          </w:rPr>
          <w:fldChar w:fldCharType="begin"/>
        </w:r>
        <w:r>
          <w:rPr>
            <w:webHidden/>
          </w:rPr>
          <w:instrText xml:space="preserve"> PAGEREF _Toc500347876 \h </w:instrText>
        </w:r>
        <w:r>
          <w:rPr>
            <w:webHidden/>
          </w:rPr>
        </w:r>
        <w:r>
          <w:rPr>
            <w:webHidden/>
          </w:rPr>
          <w:fldChar w:fldCharType="separate"/>
        </w:r>
        <w:r>
          <w:rPr>
            <w:webHidden/>
          </w:rPr>
          <w:t>153</w:t>
        </w:r>
        <w:r>
          <w:rPr>
            <w:webHidden/>
          </w:rPr>
          <w:fldChar w:fldCharType="end"/>
        </w:r>
      </w:hyperlink>
    </w:p>
    <w:p w14:paraId="34625C73" w14:textId="77777777" w:rsidR="005530E1" w:rsidRDefault="005530E1">
      <w:pPr>
        <w:pStyle w:val="TOC2"/>
        <w:rPr>
          <w:rFonts w:asciiTheme="minorHAnsi" w:eastAsiaTheme="minorEastAsia" w:hAnsiTheme="minorHAnsi" w:cstheme="minorBidi"/>
          <w:sz w:val="22"/>
          <w:szCs w:val="22"/>
          <w:lang w:eastAsia="en-GB"/>
        </w:rPr>
      </w:pPr>
      <w:hyperlink w:anchor="_Toc500347877" w:history="1">
        <w:r w:rsidRPr="0085356F">
          <w:rPr>
            <w:rStyle w:val="Hyperlink"/>
          </w:rPr>
          <w:t>C.12</w:t>
        </w:r>
        <w:r>
          <w:rPr>
            <w:rFonts w:asciiTheme="minorHAnsi" w:eastAsiaTheme="minorEastAsia" w:hAnsiTheme="minorHAnsi" w:cstheme="minorBidi"/>
            <w:sz w:val="22"/>
            <w:szCs w:val="22"/>
            <w:lang w:eastAsia="en-GB"/>
          </w:rPr>
          <w:tab/>
        </w:r>
        <w:r w:rsidRPr="0085356F">
          <w:rPr>
            <w:rStyle w:val="Hyperlink"/>
          </w:rPr>
          <w:t>Documentation and support services</w:t>
        </w:r>
        <w:r>
          <w:rPr>
            <w:webHidden/>
          </w:rPr>
          <w:tab/>
        </w:r>
        <w:r>
          <w:rPr>
            <w:webHidden/>
          </w:rPr>
          <w:fldChar w:fldCharType="begin"/>
        </w:r>
        <w:r>
          <w:rPr>
            <w:webHidden/>
          </w:rPr>
          <w:instrText xml:space="preserve"> PAGEREF _Toc500347877 \h </w:instrText>
        </w:r>
        <w:r>
          <w:rPr>
            <w:webHidden/>
          </w:rPr>
        </w:r>
        <w:r>
          <w:rPr>
            <w:webHidden/>
          </w:rPr>
          <w:fldChar w:fldCharType="separate"/>
        </w:r>
        <w:r>
          <w:rPr>
            <w:webHidden/>
          </w:rPr>
          <w:t>153</w:t>
        </w:r>
        <w:r>
          <w:rPr>
            <w:webHidden/>
          </w:rPr>
          <w:fldChar w:fldCharType="end"/>
        </w:r>
      </w:hyperlink>
    </w:p>
    <w:p w14:paraId="3C817614" w14:textId="77777777" w:rsidR="005530E1" w:rsidRDefault="005530E1">
      <w:pPr>
        <w:pStyle w:val="TOC3"/>
        <w:rPr>
          <w:rFonts w:asciiTheme="minorHAnsi" w:eastAsiaTheme="minorEastAsia" w:hAnsiTheme="minorHAnsi" w:cstheme="minorBidi"/>
          <w:sz w:val="22"/>
          <w:szCs w:val="22"/>
          <w:lang w:eastAsia="en-GB"/>
        </w:rPr>
      </w:pPr>
      <w:hyperlink w:anchor="_Toc500347878" w:history="1">
        <w:r w:rsidRPr="0085356F">
          <w:rPr>
            <w:rStyle w:val="Hyperlink"/>
          </w:rPr>
          <w:t>C.12.1</w:t>
        </w:r>
        <w:r>
          <w:rPr>
            <w:rFonts w:asciiTheme="minorHAnsi" w:eastAsiaTheme="minorEastAsia" w:hAnsiTheme="minorHAnsi" w:cstheme="minorBidi"/>
            <w:sz w:val="22"/>
            <w:szCs w:val="22"/>
            <w:lang w:eastAsia="en-GB"/>
          </w:rPr>
          <w:tab/>
        </w:r>
        <w:r w:rsidRPr="0085356F">
          <w:rPr>
            <w:rStyle w:val="Hyperlink"/>
          </w:rPr>
          <w:t>Product documentation</w:t>
        </w:r>
        <w:r>
          <w:rPr>
            <w:webHidden/>
          </w:rPr>
          <w:tab/>
        </w:r>
        <w:r>
          <w:rPr>
            <w:webHidden/>
          </w:rPr>
          <w:fldChar w:fldCharType="begin"/>
        </w:r>
        <w:r>
          <w:rPr>
            <w:webHidden/>
          </w:rPr>
          <w:instrText xml:space="preserve"> PAGEREF _Toc500347878 \h </w:instrText>
        </w:r>
        <w:r>
          <w:rPr>
            <w:webHidden/>
          </w:rPr>
        </w:r>
        <w:r>
          <w:rPr>
            <w:webHidden/>
          </w:rPr>
          <w:fldChar w:fldCharType="separate"/>
        </w:r>
        <w:r>
          <w:rPr>
            <w:webHidden/>
          </w:rPr>
          <w:t>153</w:t>
        </w:r>
        <w:r>
          <w:rPr>
            <w:webHidden/>
          </w:rPr>
          <w:fldChar w:fldCharType="end"/>
        </w:r>
      </w:hyperlink>
    </w:p>
    <w:p w14:paraId="4D9BAFFC" w14:textId="77777777" w:rsidR="005530E1" w:rsidRDefault="005530E1">
      <w:pPr>
        <w:pStyle w:val="TOC4"/>
        <w:rPr>
          <w:rFonts w:asciiTheme="minorHAnsi" w:eastAsiaTheme="minorEastAsia" w:hAnsiTheme="minorHAnsi" w:cstheme="minorBidi"/>
          <w:sz w:val="22"/>
          <w:szCs w:val="22"/>
          <w:lang w:eastAsia="en-GB"/>
        </w:rPr>
      </w:pPr>
      <w:hyperlink w:anchor="_Toc500347879" w:history="1">
        <w:r w:rsidRPr="0085356F">
          <w:rPr>
            <w:rStyle w:val="Hyperlink"/>
          </w:rPr>
          <w:t>C.12.1.1</w:t>
        </w:r>
        <w:r>
          <w:rPr>
            <w:rFonts w:asciiTheme="minorHAnsi" w:eastAsiaTheme="minorEastAsia" w:hAnsiTheme="minorHAnsi" w:cstheme="minorBidi"/>
            <w:sz w:val="22"/>
            <w:szCs w:val="22"/>
            <w:lang w:eastAsia="en-GB"/>
          </w:rPr>
          <w:tab/>
        </w:r>
        <w:r w:rsidRPr="0085356F">
          <w:rPr>
            <w:rStyle w:val="Hyperlink"/>
          </w:rPr>
          <w:t>Accessibility and compatibility features</w:t>
        </w:r>
        <w:r>
          <w:rPr>
            <w:webHidden/>
          </w:rPr>
          <w:tab/>
        </w:r>
        <w:r>
          <w:rPr>
            <w:webHidden/>
          </w:rPr>
          <w:fldChar w:fldCharType="begin"/>
        </w:r>
        <w:r>
          <w:rPr>
            <w:webHidden/>
          </w:rPr>
          <w:instrText xml:space="preserve"> PAGEREF _Toc500347879 \h </w:instrText>
        </w:r>
        <w:r>
          <w:rPr>
            <w:webHidden/>
          </w:rPr>
        </w:r>
        <w:r>
          <w:rPr>
            <w:webHidden/>
          </w:rPr>
          <w:fldChar w:fldCharType="separate"/>
        </w:r>
        <w:r>
          <w:rPr>
            <w:webHidden/>
          </w:rPr>
          <w:t>153</w:t>
        </w:r>
        <w:r>
          <w:rPr>
            <w:webHidden/>
          </w:rPr>
          <w:fldChar w:fldCharType="end"/>
        </w:r>
      </w:hyperlink>
    </w:p>
    <w:p w14:paraId="68BB44C4" w14:textId="77777777" w:rsidR="005530E1" w:rsidRDefault="005530E1">
      <w:pPr>
        <w:pStyle w:val="TOC4"/>
        <w:rPr>
          <w:rFonts w:asciiTheme="minorHAnsi" w:eastAsiaTheme="minorEastAsia" w:hAnsiTheme="minorHAnsi" w:cstheme="minorBidi"/>
          <w:sz w:val="22"/>
          <w:szCs w:val="22"/>
          <w:lang w:eastAsia="en-GB"/>
        </w:rPr>
      </w:pPr>
      <w:hyperlink w:anchor="_Toc500347880" w:history="1">
        <w:r w:rsidRPr="0085356F">
          <w:rPr>
            <w:rStyle w:val="Hyperlink"/>
          </w:rPr>
          <w:t>C.12.1.2</w:t>
        </w:r>
        <w:r>
          <w:rPr>
            <w:rFonts w:asciiTheme="minorHAnsi" w:eastAsiaTheme="minorEastAsia" w:hAnsiTheme="minorHAnsi" w:cstheme="minorBidi"/>
            <w:sz w:val="22"/>
            <w:szCs w:val="22"/>
            <w:lang w:eastAsia="en-GB"/>
          </w:rPr>
          <w:tab/>
        </w:r>
        <w:r w:rsidRPr="0085356F">
          <w:rPr>
            <w:rStyle w:val="Hyperlink"/>
          </w:rPr>
          <w:t>Accessible documentation</w:t>
        </w:r>
        <w:r>
          <w:rPr>
            <w:webHidden/>
          </w:rPr>
          <w:tab/>
        </w:r>
        <w:r>
          <w:rPr>
            <w:webHidden/>
          </w:rPr>
          <w:fldChar w:fldCharType="begin"/>
        </w:r>
        <w:r>
          <w:rPr>
            <w:webHidden/>
          </w:rPr>
          <w:instrText xml:space="preserve"> PAGEREF _Toc500347880 \h </w:instrText>
        </w:r>
        <w:r>
          <w:rPr>
            <w:webHidden/>
          </w:rPr>
        </w:r>
        <w:r>
          <w:rPr>
            <w:webHidden/>
          </w:rPr>
          <w:fldChar w:fldCharType="separate"/>
        </w:r>
        <w:r>
          <w:rPr>
            <w:webHidden/>
          </w:rPr>
          <w:t>153</w:t>
        </w:r>
        <w:r>
          <w:rPr>
            <w:webHidden/>
          </w:rPr>
          <w:fldChar w:fldCharType="end"/>
        </w:r>
      </w:hyperlink>
    </w:p>
    <w:p w14:paraId="7349F475" w14:textId="77777777" w:rsidR="005530E1" w:rsidRDefault="005530E1">
      <w:pPr>
        <w:pStyle w:val="TOC3"/>
        <w:rPr>
          <w:rFonts w:asciiTheme="minorHAnsi" w:eastAsiaTheme="minorEastAsia" w:hAnsiTheme="minorHAnsi" w:cstheme="minorBidi"/>
          <w:sz w:val="22"/>
          <w:szCs w:val="22"/>
          <w:lang w:eastAsia="en-GB"/>
        </w:rPr>
      </w:pPr>
      <w:hyperlink w:anchor="_Toc500347881" w:history="1">
        <w:r w:rsidRPr="0085356F">
          <w:rPr>
            <w:rStyle w:val="Hyperlink"/>
          </w:rPr>
          <w:t>C.12.2</w:t>
        </w:r>
        <w:r>
          <w:rPr>
            <w:rFonts w:asciiTheme="minorHAnsi" w:eastAsiaTheme="minorEastAsia" w:hAnsiTheme="minorHAnsi" w:cstheme="minorBidi"/>
            <w:sz w:val="22"/>
            <w:szCs w:val="22"/>
            <w:lang w:eastAsia="en-GB"/>
          </w:rPr>
          <w:tab/>
        </w:r>
        <w:r w:rsidRPr="0085356F">
          <w:rPr>
            <w:rStyle w:val="Hyperlink"/>
          </w:rPr>
          <w:t>Support services</w:t>
        </w:r>
        <w:r>
          <w:rPr>
            <w:webHidden/>
          </w:rPr>
          <w:tab/>
        </w:r>
        <w:r>
          <w:rPr>
            <w:webHidden/>
          </w:rPr>
          <w:fldChar w:fldCharType="begin"/>
        </w:r>
        <w:r>
          <w:rPr>
            <w:webHidden/>
          </w:rPr>
          <w:instrText xml:space="preserve"> PAGEREF _Toc500347881 \h </w:instrText>
        </w:r>
        <w:r>
          <w:rPr>
            <w:webHidden/>
          </w:rPr>
        </w:r>
        <w:r>
          <w:rPr>
            <w:webHidden/>
          </w:rPr>
          <w:fldChar w:fldCharType="separate"/>
        </w:r>
        <w:r>
          <w:rPr>
            <w:webHidden/>
          </w:rPr>
          <w:t>153</w:t>
        </w:r>
        <w:r>
          <w:rPr>
            <w:webHidden/>
          </w:rPr>
          <w:fldChar w:fldCharType="end"/>
        </w:r>
      </w:hyperlink>
    </w:p>
    <w:p w14:paraId="773423DD" w14:textId="77777777" w:rsidR="005530E1" w:rsidRDefault="005530E1">
      <w:pPr>
        <w:pStyle w:val="TOC4"/>
        <w:rPr>
          <w:rFonts w:asciiTheme="minorHAnsi" w:eastAsiaTheme="minorEastAsia" w:hAnsiTheme="minorHAnsi" w:cstheme="minorBidi"/>
          <w:sz w:val="22"/>
          <w:szCs w:val="22"/>
          <w:lang w:eastAsia="en-GB"/>
        </w:rPr>
      </w:pPr>
      <w:hyperlink w:anchor="_Toc500347882" w:history="1">
        <w:r w:rsidRPr="0085356F">
          <w:rPr>
            <w:rStyle w:val="Hyperlink"/>
          </w:rPr>
          <w:t>C.12.2.1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_Toc500347882 \h </w:instrText>
        </w:r>
        <w:r>
          <w:rPr>
            <w:webHidden/>
          </w:rPr>
        </w:r>
        <w:r>
          <w:rPr>
            <w:webHidden/>
          </w:rPr>
          <w:fldChar w:fldCharType="separate"/>
        </w:r>
        <w:r>
          <w:rPr>
            <w:webHidden/>
          </w:rPr>
          <w:t>153</w:t>
        </w:r>
        <w:r>
          <w:rPr>
            <w:webHidden/>
          </w:rPr>
          <w:fldChar w:fldCharType="end"/>
        </w:r>
      </w:hyperlink>
    </w:p>
    <w:p w14:paraId="2650BCC3" w14:textId="77777777" w:rsidR="005530E1" w:rsidRDefault="005530E1">
      <w:pPr>
        <w:pStyle w:val="TOC4"/>
        <w:rPr>
          <w:rFonts w:asciiTheme="minorHAnsi" w:eastAsiaTheme="minorEastAsia" w:hAnsiTheme="minorHAnsi" w:cstheme="minorBidi"/>
          <w:sz w:val="22"/>
          <w:szCs w:val="22"/>
          <w:lang w:eastAsia="en-GB"/>
        </w:rPr>
      </w:pPr>
      <w:hyperlink w:anchor="_Toc500347883" w:history="1">
        <w:r w:rsidRPr="0085356F">
          <w:rPr>
            <w:rStyle w:val="Hyperlink"/>
          </w:rPr>
          <w:t>C.12.2.2</w:t>
        </w:r>
        <w:r>
          <w:rPr>
            <w:rFonts w:asciiTheme="minorHAnsi" w:eastAsiaTheme="minorEastAsia" w:hAnsiTheme="minorHAnsi" w:cstheme="minorBidi"/>
            <w:sz w:val="22"/>
            <w:szCs w:val="22"/>
            <w:lang w:eastAsia="en-GB"/>
          </w:rPr>
          <w:tab/>
        </w:r>
        <w:r w:rsidRPr="0085356F">
          <w:rPr>
            <w:rStyle w:val="Hyperlink"/>
          </w:rPr>
          <w:t>Information on accessibility and compatibility features</w:t>
        </w:r>
        <w:r>
          <w:rPr>
            <w:webHidden/>
          </w:rPr>
          <w:tab/>
        </w:r>
        <w:r>
          <w:rPr>
            <w:webHidden/>
          </w:rPr>
          <w:fldChar w:fldCharType="begin"/>
        </w:r>
        <w:r>
          <w:rPr>
            <w:webHidden/>
          </w:rPr>
          <w:instrText xml:space="preserve"> PAGEREF _Toc500347883 \h </w:instrText>
        </w:r>
        <w:r>
          <w:rPr>
            <w:webHidden/>
          </w:rPr>
        </w:r>
        <w:r>
          <w:rPr>
            <w:webHidden/>
          </w:rPr>
          <w:fldChar w:fldCharType="separate"/>
        </w:r>
        <w:r>
          <w:rPr>
            <w:webHidden/>
          </w:rPr>
          <w:t>153</w:t>
        </w:r>
        <w:r>
          <w:rPr>
            <w:webHidden/>
          </w:rPr>
          <w:fldChar w:fldCharType="end"/>
        </w:r>
      </w:hyperlink>
    </w:p>
    <w:p w14:paraId="026658D7" w14:textId="77777777" w:rsidR="005530E1" w:rsidRDefault="005530E1">
      <w:pPr>
        <w:pStyle w:val="TOC4"/>
        <w:rPr>
          <w:rFonts w:asciiTheme="minorHAnsi" w:eastAsiaTheme="minorEastAsia" w:hAnsiTheme="minorHAnsi" w:cstheme="minorBidi"/>
          <w:sz w:val="22"/>
          <w:szCs w:val="22"/>
          <w:lang w:eastAsia="en-GB"/>
        </w:rPr>
      </w:pPr>
      <w:hyperlink w:anchor="_Toc500347884" w:history="1">
        <w:r w:rsidRPr="0085356F">
          <w:rPr>
            <w:rStyle w:val="Hyperlink"/>
          </w:rPr>
          <w:t>C.12.2.3</w:t>
        </w:r>
        <w:r>
          <w:rPr>
            <w:rFonts w:asciiTheme="minorHAnsi" w:eastAsiaTheme="minorEastAsia" w:hAnsiTheme="minorHAnsi" w:cstheme="minorBidi"/>
            <w:sz w:val="22"/>
            <w:szCs w:val="22"/>
            <w:lang w:eastAsia="en-GB"/>
          </w:rPr>
          <w:tab/>
        </w:r>
        <w:r w:rsidRPr="0085356F">
          <w:rPr>
            <w:rStyle w:val="Hyperlink"/>
          </w:rPr>
          <w:t>Effective communication</w:t>
        </w:r>
        <w:r>
          <w:rPr>
            <w:webHidden/>
          </w:rPr>
          <w:tab/>
        </w:r>
        <w:r>
          <w:rPr>
            <w:webHidden/>
          </w:rPr>
          <w:fldChar w:fldCharType="begin"/>
        </w:r>
        <w:r>
          <w:rPr>
            <w:webHidden/>
          </w:rPr>
          <w:instrText xml:space="preserve"> PAGEREF _Toc500347884 \h </w:instrText>
        </w:r>
        <w:r>
          <w:rPr>
            <w:webHidden/>
          </w:rPr>
        </w:r>
        <w:r>
          <w:rPr>
            <w:webHidden/>
          </w:rPr>
          <w:fldChar w:fldCharType="separate"/>
        </w:r>
        <w:r>
          <w:rPr>
            <w:webHidden/>
          </w:rPr>
          <w:t>154</w:t>
        </w:r>
        <w:r>
          <w:rPr>
            <w:webHidden/>
          </w:rPr>
          <w:fldChar w:fldCharType="end"/>
        </w:r>
      </w:hyperlink>
    </w:p>
    <w:p w14:paraId="2B6AD4F9" w14:textId="77777777" w:rsidR="005530E1" w:rsidRDefault="005530E1">
      <w:pPr>
        <w:pStyle w:val="TOC4"/>
        <w:rPr>
          <w:rFonts w:asciiTheme="minorHAnsi" w:eastAsiaTheme="minorEastAsia" w:hAnsiTheme="minorHAnsi" w:cstheme="minorBidi"/>
          <w:sz w:val="22"/>
          <w:szCs w:val="22"/>
          <w:lang w:eastAsia="en-GB"/>
        </w:rPr>
      </w:pPr>
      <w:hyperlink w:anchor="_Toc500347885" w:history="1">
        <w:r w:rsidRPr="0085356F">
          <w:rPr>
            <w:rStyle w:val="Hyperlink"/>
          </w:rPr>
          <w:t>C.12.2.4</w:t>
        </w:r>
        <w:r>
          <w:rPr>
            <w:rFonts w:asciiTheme="minorHAnsi" w:eastAsiaTheme="minorEastAsia" w:hAnsiTheme="minorHAnsi" w:cstheme="minorBidi"/>
            <w:sz w:val="22"/>
            <w:szCs w:val="22"/>
            <w:lang w:eastAsia="en-GB"/>
          </w:rPr>
          <w:tab/>
        </w:r>
        <w:r w:rsidRPr="0085356F">
          <w:rPr>
            <w:rStyle w:val="Hyperlink"/>
          </w:rPr>
          <w:t>Accessible documentation</w:t>
        </w:r>
        <w:r>
          <w:rPr>
            <w:webHidden/>
          </w:rPr>
          <w:tab/>
        </w:r>
        <w:r>
          <w:rPr>
            <w:webHidden/>
          </w:rPr>
          <w:fldChar w:fldCharType="begin"/>
        </w:r>
        <w:r>
          <w:rPr>
            <w:webHidden/>
          </w:rPr>
          <w:instrText xml:space="preserve"> PAGEREF _Toc500347885 \h </w:instrText>
        </w:r>
        <w:r>
          <w:rPr>
            <w:webHidden/>
          </w:rPr>
        </w:r>
        <w:r>
          <w:rPr>
            <w:webHidden/>
          </w:rPr>
          <w:fldChar w:fldCharType="separate"/>
        </w:r>
        <w:r>
          <w:rPr>
            <w:webHidden/>
          </w:rPr>
          <w:t>154</w:t>
        </w:r>
        <w:r>
          <w:rPr>
            <w:webHidden/>
          </w:rPr>
          <w:fldChar w:fldCharType="end"/>
        </w:r>
      </w:hyperlink>
    </w:p>
    <w:p w14:paraId="3C791606" w14:textId="77777777" w:rsidR="005530E1" w:rsidRDefault="005530E1">
      <w:pPr>
        <w:pStyle w:val="TOC2"/>
        <w:rPr>
          <w:rFonts w:asciiTheme="minorHAnsi" w:eastAsiaTheme="minorEastAsia" w:hAnsiTheme="minorHAnsi" w:cstheme="minorBidi"/>
          <w:sz w:val="22"/>
          <w:szCs w:val="22"/>
          <w:lang w:eastAsia="en-GB"/>
        </w:rPr>
      </w:pPr>
      <w:hyperlink w:anchor="_Toc500347886" w:history="1">
        <w:r w:rsidRPr="0085356F">
          <w:rPr>
            <w:rStyle w:val="Hyperlink"/>
          </w:rPr>
          <w:t>C.13</w:t>
        </w:r>
        <w:r>
          <w:rPr>
            <w:rFonts w:asciiTheme="minorHAnsi" w:eastAsiaTheme="minorEastAsia" w:hAnsiTheme="minorHAnsi" w:cstheme="minorBidi"/>
            <w:sz w:val="22"/>
            <w:szCs w:val="22"/>
            <w:lang w:eastAsia="en-GB"/>
          </w:rPr>
          <w:tab/>
        </w:r>
        <w:r w:rsidRPr="0085356F">
          <w:rPr>
            <w:rStyle w:val="Hyperlink"/>
          </w:rPr>
          <w:t>ICT providing relay or emergency service access</w:t>
        </w:r>
        <w:r>
          <w:rPr>
            <w:webHidden/>
          </w:rPr>
          <w:tab/>
        </w:r>
        <w:r>
          <w:rPr>
            <w:webHidden/>
          </w:rPr>
          <w:fldChar w:fldCharType="begin"/>
        </w:r>
        <w:r>
          <w:rPr>
            <w:webHidden/>
          </w:rPr>
          <w:instrText xml:space="preserve"> PAGEREF _Toc500347886 \h </w:instrText>
        </w:r>
        <w:r>
          <w:rPr>
            <w:webHidden/>
          </w:rPr>
        </w:r>
        <w:r>
          <w:rPr>
            <w:webHidden/>
          </w:rPr>
          <w:fldChar w:fldCharType="separate"/>
        </w:r>
        <w:r>
          <w:rPr>
            <w:webHidden/>
          </w:rPr>
          <w:t>154</w:t>
        </w:r>
        <w:r>
          <w:rPr>
            <w:webHidden/>
          </w:rPr>
          <w:fldChar w:fldCharType="end"/>
        </w:r>
      </w:hyperlink>
    </w:p>
    <w:p w14:paraId="0C4EAC30" w14:textId="77777777" w:rsidR="005530E1" w:rsidRDefault="005530E1">
      <w:pPr>
        <w:pStyle w:val="TOC3"/>
        <w:rPr>
          <w:rFonts w:asciiTheme="minorHAnsi" w:eastAsiaTheme="minorEastAsia" w:hAnsiTheme="minorHAnsi" w:cstheme="minorBidi"/>
          <w:sz w:val="22"/>
          <w:szCs w:val="22"/>
          <w:lang w:eastAsia="en-GB"/>
        </w:rPr>
      </w:pPr>
      <w:hyperlink w:anchor="_Toc500347887" w:history="1">
        <w:r w:rsidRPr="0085356F">
          <w:rPr>
            <w:rStyle w:val="Hyperlink"/>
          </w:rPr>
          <w:t>C.13.1</w:t>
        </w:r>
        <w:r>
          <w:rPr>
            <w:rFonts w:asciiTheme="minorHAnsi" w:eastAsiaTheme="minorEastAsia" w:hAnsiTheme="minorHAnsi" w:cstheme="minorBidi"/>
            <w:sz w:val="22"/>
            <w:szCs w:val="22"/>
            <w:lang w:eastAsia="en-GB"/>
          </w:rPr>
          <w:tab/>
        </w:r>
        <w:r w:rsidRPr="0085356F">
          <w:rPr>
            <w:rStyle w:val="Hyperlink"/>
          </w:rPr>
          <w:t>Relay service requirements</w:t>
        </w:r>
        <w:r>
          <w:rPr>
            <w:webHidden/>
          </w:rPr>
          <w:tab/>
        </w:r>
        <w:r>
          <w:rPr>
            <w:webHidden/>
          </w:rPr>
          <w:fldChar w:fldCharType="begin"/>
        </w:r>
        <w:r>
          <w:rPr>
            <w:webHidden/>
          </w:rPr>
          <w:instrText xml:space="preserve"> PAGEREF _Toc500347887 \h </w:instrText>
        </w:r>
        <w:r>
          <w:rPr>
            <w:webHidden/>
          </w:rPr>
        </w:r>
        <w:r>
          <w:rPr>
            <w:webHidden/>
          </w:rPr>
          <w:fldChar w:fldCharType="separate"/>
        </w:r>
        <w:r>
          <w:rPr>
            <w:webHidden/>
          </w:rPr>
          <w:t>154</w:t>
        </w:r>
        <w:r>
          <w:rPr>
            <w:webHidden/>
          </w:rPr>
          <w:fldChar w:fldCharType="end"/>
        </w:r>
      </w:hyperlink>
    </w:p>
    <w:p w14:paraId="41307645" w14:textId="77777777" w:rsidR="005530E1" w:rsidRDefault="005530E1">
      <w:pPr>
        <w:pStyle w:val="TOC4"/>
        <w:rPr>
          <w:rFonts w:asciiTheme="minorHAnsi" w:eastAsiaTheme="minorEastAsia" w:hAnsiTheme="minorHAnsi" w:cstheme="minorBidi"/>
          <w:sz w:val="22"/>
          <w:szCs w:val="22"/>
          <w:lang w:eastAsia="en-GB"/>
        </w:rPr>
      </w:pPr>
      <w:hyperlink w:anchor="_Toc500347888" w:history="1">
        <w:r w:rsidRPr="0085356F">
          <w:rPr>
            <w:rStyle w:val="Hyperlink"/>
          </w:rPr>
          <w:t>C.13.1.1</w:t>
        </w:r>
        <w:r>
          <w:rPr>
            <w:rFonts w:asciiTheme="minorHAnsi" w:eastAsiaTheme="minorEastAsia" w:hAnsiTheme="minorHAnsi" w:cstheme="minorBidi"/>
            <w:sz w:val="22"/>
            <w:szCs w:val="22"/>
            <w:lang w:eastAsia="en-GB"/>
          </w:rPr>
          <w:tab/>
        </w:r>
        <w:r w:rsidRPr="0085356F">
          <w:rPr>
            <w:rStyle w:val="Hyperlink"/>
          </w:rPr>
          <w:t>General</w:t>
        </w:r>
        <w:r>
          <w:rPr>
            <w:webHidden/>
          </w:rPr>
          <w:tab/>
        </w:r>
        <w:r>
          <w:rPr>
            <w:webHidden/>
          </w:rPr>
          <w:fldChar w:fldCharType="begin"/>
        </w:r>
        <w:r>
          <w:rPr>
            <w:webHidden/>
          </w:rPr>
          <w:instrText xml:space="preserve"> PAGEREF _Toc500347888 \h </w:instrText>
        </w:r>
        <w:r>
          <w:rPr>
            <w:webHidden/>
          </w:rPr>
        </w:r>
        <w:r>
          <w:rPr>
            <w:webHidden/>
          </w:rPr>
          <w:fldChar w:fldCharType="separate"/>
        </w:r>
        <w:r>
          <w:rPr>
            <w:webHidden/>
          </w:rPr>
          <w:t>154</w:t>
        </w:r>
        <w:r>
          <w:rPr>
            <w:webHidden/>
          </w:rPr>
          <w:fldChar w:fldCharType="end"/>
        </w:r>
      </w:hyperlink>
    </w:p>
    <w:p w14:paraId="7B35FDD2" w14:textId="77777777" w:rsidR="005530E1" w:rsidRDefault="005530E1">
      <w:pPr>
        <w:pStyle w:val="TOC4"/>
        <w:rPr>
          <w:rFonts w:asciiTheme="minorHAnsi" w:eastAsiaTheme="minorEastAsia" w:hAnsiTheme="minorHAnsi" w:cstheme="minorBidi"/>
          <w:sz w:val="22"/>
          <w:szCs w:val="22"/>
          <w:lang w:eastAsia="en-GB"/>
        </w:rPr>
      </w:pPr>
      <w:hyperlink w:anchor="_Toc500347889" w:history="1">
        <w:r w:rsidRPr="0085356F">
          <w:rPr>
            <w:rStyle w:val="Hyperlink"/>
          </w:rPr>
          <w:t>C.13.1.2</w:t>
        </w:r>
        <w:r>
          <w:rPr>
            <w:rFonts w:asciiTheme="minorHAnsi" w:eastAsiaTheme="minorEastAsia" w:hAnsiTheme="minorHAnsi" w:cstheme="minorBidi"/>
            <w:sz w:val="22"/>
            <w:szCs w:val="22"/>
            <w:lang w:eastAsia="en-GB"/>
          </w:rPr>
          <w:tab/>
        </w:r>
        <w:r w:rsidRPr="0085356F">
          <w:rPr>
            <w:rStyle w:val="Hyperlink"/>
          </w:rPr>
          <w:t>Text relay services</w:t>
        </w:r>
        <w:r>
          <w:rPr>
            <w:webHidden/>
          </w:rPr>
          <w:tab/>
        </w:r>
        <w:r>
          <w:rPr>
            <w:webHidden/>
          </w:rPr>
          <w:fldChar w:fldCharType="begin"/>
        </w:r>
        <w:r>
          <w:rPr>
            <w:webHidden/>
          </w:rPr>
          <w:instrText xml:space="preserve"> PAGEREF _Toc500347889 \h </w:instrText>
        </w:r>
        <w:r>
          <w:rPr>
            <w:webHidden/>
          </w:rPr>
        </w:r>
        <w:r>
          <w:rPr>
            <w:webHidden/>
          </w:rPr>
          <w:fldChar w:fldCharType="separate"/>
        </w:r>
        <w:r>
          <w:rPr>
            <w:webHidden/>
          </w:rPr>
          <w:t>154</w:t>
        </w:r>
        <w:r>
          <w:rPr>
            <w:webHidden/>
          </w:rPr>
          <w:fldChar w:fldCharType="end"/>
        </w:r>
      </w:hyperlink>
    </w:p>
    <w:p w14:paraId="61574970" w14:textId="77777777" w:rsidR="005530E1" w:rsidRDefault="005530E1">
      <w:pPr>
        <w:pStyle w:val="TOC4"/>
        <w:rPr>
          <w:rFonts w:asciiTheme="minorHAnsi" w:eastAsiaTheme="minorEastAsia" w:hAnsiTheme="minorHAnsi" w:cstheme="minorBidi"/>
          <w:sz w:val="22"/>
          <w:szCs w:val="22"/>
          <w:lang w:eastAsia="en-GB"/>
        </w:rPr>
      </w:pPr>
      <w:hyperlink w:anchor="_Toc500347890" w:history="1">
        <w:r w:rsidRPr="0085356F">
          <w:rPr>
            <w:rStyle w:val="Hyperlink"/>
          </w:rPr>
          <w:t>C.13.1.3</w:t>
        </w:r>
        <w:r>
          <w:rPr>
            <w:rFonts w:asciiTheme="minorHAnsi" w:eastAsiaTheme="minorEastAsia" w:hAnsiTheme="minorHAnsi" w:cstheme="minorBidi"/>
            <w:sz w:val="22"/>
            <w:szCs w:val="22"/>
            <w:lang w:eastAsia="en-GB"/>
          </w:rPr>
          <w:tab/>
        </w:r>
        <w:r w:rsidRPr="0085356F">
          <w:rPr>
            <w:rStyle w:val="Hyperlink"/>
          </w:rPr>
          <w:t>Sign relay services</w:t>
        </w:r>
        <w:r>
          <w:rPr>
            <w:webHidden/>
          </w:rPr>
          <w:tab/>
        </w:r>
        <w:r>
          <w:rPr>
            <w:webHidden/>
          </w:rPr>
          <w:fldChar w:fldCharType="begin"/>
        </w:r>
        <w:r>
          <w:rPr>
            <w:webHidden/>
          </w:rPr>
          <w:instrText xml:space="preserve"> PAGEREF _Toc500347890 \h </w:instrText>
        </w:r>
        <w:r>
          <w:rPr>
            <w:webHidden/>
          </w:rPr>
        </w:r>
        <w:r>
          <w:rPr>
            <w:webHidden/>
          </w:rPr>
          <w:fldChar w:fldCharType="separate"/>
        </w:r>
        <w:r>
          <w:rPr>
            <w:webHidden/>
          </w:rPr>
          <w:t>154</w:t>
        </w:r>
        <w:r>
          <w:rPr>
            <w:webHidden/>
          </w:rPr>
          <w:fldChar w:fldCharType="end"/>
        </w:r>
      </w:hyperlink>
    </w:p>
    <w:p w14:paraId="6CA93A1B" w14:textId="77777777" w:rsidR="005530E1" w:rsidRDefault="005530E1">
      <w:pPr>
        <w:pStyle w:val="TOC4"/>
        <w:rPr>
          <w:rFonts w:asciiTheme="minorHAnsi" w:eastAsiaTheme="minorEastAsia" w:hAnsiTheme="minorHAnsi" w:cstheme="minorBidi"/>
          <w:sz w:val="22"/>
          <w:szCs w:val="22"/>
          <w:lang w:eastAsia="en-GB"/>
        </w:rPr>
      </w:pPr>
      <w:hyperlink w:anchor="_Toc500347891" w:history="1">
        <w:r w:rsidRPr="0085356F">
          <w:rPr>
            <w:rStyle w:val="Hyperlink"/>
          </w:rPr>
          <w:t>C.13.1.4</w:t>
        </w:r>
        <w:r>
          <w:rPr>
            <w:rFonts w:asciiTheme="minorHAnsi" w:eastAsiaTheme="minorEastAsia" w:hAnsiTheme="minorHAnsi" w:cstheme="minorBidi"/>
            <w:sz w:val="22"/>
            <w:szCs w:val="22"/>
            <w:lang w:eastAsia="en-GB"/>
          </w:rPr>
          <w:tab/>
        </w:r>
        <w:r w:rsidRPr="0085356F">
          <w:rPr>
            <w:rStyle w:val="Hyperlink"/>
          </w:rPr>
          <w:t>Lip-reading relay services</w:t>
        </w:r>
        <w:r>
          <w:rPr>
            <w:webHidden/>
          </w:rPr>
          <w:tab/>
        </w:r>
        <w:r>
          <w:rPr>
            <w:webHidden/>
          </w:rPr>
          <w:fldChar w:fldCharType="begin"/>
        </w:r>
        <w:r>
          <w:rPr>
            <w:webHidden/>
          </w:rPr>
          <w:instrText xml:space="preserve"> PAGEREF _Toc500347891 \h </w:instrText>
        </w:r>
        <w:r>
          <w:rPr>
            <w:webHidden/>
          </w:rPr>
        </w:r>
        <w:r>
          <w:rPr>
            <w:webHidden/>
          </w:rPr>
          <w:fldChar w:fldCharType="separate"/>
        </w:r>
        <w:r>
          <w:rPr>
            <w:webHidden/>
          </w:rPr>
          <w:t>154</w:t>
        </w:r>
        <w:r>
          <w:rPr>
            <w:webHidden/>
          </w:rPr>
          <w:fldChar w:fldCharType="end"/>
        </w:r>
      </w:hyperlink>
    </w:p>
    <w:p w14:paraId="332717A5" w14:textId="77777777" w:rsidR="005530E1" w:rsidRDefault="005530E1">
      <w:pPr>
        <w:pStyle w:val="TOC4"/>
        <w:rPr>
          <w:rFonts w:asciiTheme="minorHAnsi" w:eastAsiaTheme="minorEastAsia" w:hAnsiTheme="minorHAnsi" w:cstheme="minorBidi"/>
          <w:sz w:val="22"/>
          <w:szCs w:val="22"/>
          <w:lang w:eastAsia="en-GB"/>
        </w:rPr>
      </w:pPr>
      <w:hyperlink w:anchor="_Toc500347892" w:history="1">
        <w:r w:rsidRPr="0085356F">
          <w:rPr>
            <w:rStyle w:val="Hyperlink"/>
          </w:rPr>
          <w:t>C.13.1.5</w:t>
        </w:r>
        <w:r>
          <w:rPr>
            <w:rFonts w:asciiTheme="minorHAnsi" w:eastAsiaTheme="minorEastAsia" w:hAnsiTheme="minorHAnsi" w:cstheme="minorBidi"/>
            <w:sz w:val="22"/>
            <w:szCs w:val="22"/>
            <w:lang w:eastAsia="en-GB"/>
          </w:rPr>
          <w:tab/>
        </w:r>
        <w:r w:rsidRPr="0085356F">
          <w:rPr>
            <w:rStyle w:val="Hyperlink"/>
          </w:rPr>
          <w:t>Captioned telephony services</w:t>
        </w:r>
        <w:r>
          <w:rPr>
            <w:webHidden/>
          </w:rPr>
          <w:tab/>
        </w:r>
        <w:r>
          <w:rPr>
            <w:webHidden/>
          </w:rPr>
          <w:fldChar w:fldCharType="begin"/>
        </w:r>
        <w:r>
          <w:rPr>
            <w:webHidden/>
          </w:rPr>
          <w:instrText xml:space="preserve"> PAGEREF _Toc500347892 \h </w:instrText>
        </w:r>
        <w:r>
          <w:rPr>
            <w:webHidden/>
          </w:rPr>
        </w:r>
        <w:r>
          <w:rPr>
            <w:webHidden/>
          </w:rPr>
          <w:fldChar w:fldCharType="separate"/>
        </w:r>
        <w:r>
          <w:rPr>
            <w:webHidden/>
          </w:rPr>
          <w:t>155</w:t>
        </w:r>
        <w:r>
          <w:rPr>
            <w:webHidden/>
          </w:rPr>
          <w:fldChar w:fldCharType="end"/>
        </w:r>
      </w:hyperlink>
    </w:p>
    <w:p w14:paraId="7DC2D5E7" w14:textId="77777777" w:rsidR="005530E1" w:rsidRDefault="005530E1">
      <w:pPr>
        <w:pStyle w:val="TOC4"/>
        <w:rPr>
          <w:rFonts w:asciiTheme="minorHAnsi" w:eastAsiaTheme="minorEastAsia" w:hAnsiTheme="minorHAnsi" w:cstheme="minorBidi"/>
          <w:sz w:val="22"/>
          <w:szCs w:val="22"/>
          <w:lang w:eastAsia="en-GB"/>
        </w:rPr>
      </w:pPr>
      <w:hyperlink w:anchor="_Toc500347893" w:history="1">
        <w:r w:rsidRPr="0085356F">
          <w:rPr>
            <w:rStyle w:val="Hyperlink"/>
          </w:rPr>
          <w:t>C.13.1.6</w:t>
        </w:r>
        <w:r>
          <w:rPr>
            <w:rFonts w:asciiTheme="minorHAnsi" w:eastAsiaTheme="minorEastAsia" w:hAnsiTheme="minorHAnsi" w:cstheme="minorBidi"/>
            <w:sz w:val="22"/>
            <w:szCs w:val="22"/>
            <w:lang w:eastAsia="en-GB"/>
          </w:rPr>
          <w:tab/>
        </w:r>
        <w:r w:rsidRPr="0085356F">
          <w:rPr>
            <w:rStyle w:val="Hyperlink"/>
          </w:rPr>
          <w:t>Speech to speech relay services</w:t>
        </w:r>
        <w:r>
          <w:rPr>
            <w:webHidden/>
          </w:rPr>
          <w:tab/>
        </w:r>
        <w:r>
          <w:rPr>
            <w:webHidden/>
          </w:rPr>
          <w:fldChar w:fldCharType="begin"/>
        </w:r>
        <w:r>
          <w:rPr>
            <w:webHidden/>
          </w:rPr>
          <w:instrText xml:space="preserve"> PAGEREF _Toc500347893 \h </w:instrText>
        </w:r>
        <w:r>
          <w:rPr>
            <w:webHidden/>
          </w:rPr>
        </w:r>
        <w:r>
          <w:rPr>
            <w:webHidden/>
          </w:rPr>
          <w:fldChar w:fldCharType="separate"/>
        </w:r>
        <w:r>
          <w:rPr>
            <w:webHidden/>
          </w:rPr>
          <w:t>155</w:t>
        </w:r>
        <w:r>
          <w:rPr>
            <w:webHidden/>
          </w:rPr>
          <w:fldChar w:fldCharType="end"/>
        </w:r>
      </w:hyperlink>
    </w:p>
    <w:p w14:paraId="3694EB44" w14:textId="77777777" w:rsidR="005530E1" w:rsidRDefault="005530E1">
      <w:pPr>
        <w:pStyle w:val="TOC3"/>
        <w:rPr>
          <w:rFonts w:asciiTheme="minorHAnsi" w:eastAsiaTheme="minorEastAsia" w:hAnsiTheme="minorHAnsi" w:cstheme="minorBidi"/>
          <w:sz w:val="22"/>
          <w:szCs w:val="22"/>
          <w:lang w:eastAsia="en-GB"/>
        </w:rPr>
      </w:pPr>
      <w:hyperlink w:anchor="_Toc500347894" w:history="1">
        <w:r w:rsidRPr="0085356F">
          <w:rPr>
            <w:rStyle w:val="Hyperlink"/>
          </w:rPr>
          <w:t>C.13.2</w:t>
        </w:r>
        <w:r>
          <w:rPr>
            <w:rFonts w:asciiTheme="minorHAnsi" w:eastAsiaTheme="minorEastAsia" w:hAnsiTheme="minorHAnsi" w:cstheme="minorBidi"/>
            <w:sz w:val="22"/>
            <w:szCs w:val="22"/>
            <w:lang w:eastAsia="en-GB"/>
          </w:rPr>
          <w:tab/>
        </w:r>
        <w:r w:rsidRPr="0085356F">
          <w:rPr>
            <w:rStyle w:val="Hyperlink"/>
          </w:rPr>
          <w:t>Access to relay services</w:t>
        </w:r>
        <w:r>
          <w:rPr>
            <w:webHidden/>
          </w:rPr>
          <w:tab/>
        </w:r>
        <w:r>
          <w:rPr>
            <w:webHidden/>
          </w:rPr>
          <w:fldChar w:fldCharType="begin"/>
        </w:r>
        <w:r>
          <w:rPr>
            <w:webHidden/>
          </w:rPr>
          <w:instrText xml:space="preserve"> PAGEREF _Toc500347894 \h </w:instrText>
        </w:r>
        <w:r>
          <w:rPr>
            <w:webHidden/>
          </w:rPr>
        </w:r>
        <w:r>
          <w:rPr>
            <w:webHidden/>
          </w:rPr>
          <w:fldChar w:fldCharType="separate"/>
        </w:r>
        <w:r>
          <w:rPr>
            <w:webHidden/>
          </w:rPr>
          <w:t>155</w:t>
        </w:r>
        <w:r>
          <w:rPr>
            <w:webHidden/>
          </w:rPr>
          <w:fldChar w:fldCharType="end"/>
        </w:r>
      </w:hyperlink>
    </w:p>
    <w:p w14:paraId="0A125C5C" w14:textId="77777777" w:rsidR="005530E1" w:rsidRDefault="005530E1">
      <w:pPr>
        <w:pStyle w:val="TOC3"/>
        <w:rPr>
          <w:rFonts w:asciiTheme="minorHAnsi" w:eastAsiaTheme="minorEastAsia" w:hAnsiTheme="minorHAnsi" w:cstheme="minorBidi"/>
          <w:sz w:val="22"/>
          <w:szCs w:val="22"/>
          <w:lang w:eastAsia="en-GB"/>
        </w:rPr>
      </w:pPr>
      <w:hyperlink w:anchor="_Toc500347895" w:history="1">
        <w:r w:rsidRPr="0085356F">
          <w:rPr>
            <w:rStyle w:val="Hyperlink"/>
          </w:rPr>
          <w:t>C.13.3</w:t>
        </w:r>
        <w:r>
          <w:rPr>
            <w:rFonts w:asciiTheme="minorHAnsi" w:eastAsiaTheme="minorEastAsia" w:hAnsiTheme="minorHAnsi" w:cstheme="minorBidi"/>
            <w:sz w:val="22"/>
            <w:szCs w:val="22"/>
            <w:lang w:eastAsia="en-GB"/>
          </w:rPr>
          <w:tab/>
        </w:r>
        <w:r w:rsidRPr="0085356F">
          <w:rPr>
            <w:rStyle w:val="Hyperlink"/>
          </w:rPr>
          <w:t>Access to emergency services</w:t>
        </w:r>
        <w:r>
          <w:rPr>
            <w:webHidden/>
          </w:rPr>
          <w:tab/>
        </w:r>
        <w:r>
          <w:rPr>
            <w:webHidden/>
          </w:rPr>
          <w:fldChar w:fldCharType="begin"/>
        </w:r>
        <w:r>
          <w:rPr>
            <w:webHidden/>
          </w:rPr>
          <w:instrText xml:space="preserve"> PAGEREF _Toc500347895 \h </w:instrText>
        </w:r>
        <w:r>
          <w:rPr>
            <w:webHidden/>
          </w:rPr>
        </w:r>
        <w:r>
          <w:rPr>
            <w:webHidden/>
          </w:rPr>
          <w:fldChar w:fldCharType="separate"/>
        </w:r>
        <w:r>
          <w:rPr>
            <w:webHidden/>
          </w:rPr>
          <w:t>155</w:t>
        </w:r>
        <w:r>
          <w:rPr>
            <w:webHidden/>
          </w:rPr>
          <w:fldChar w:fldCharType="end"/>
        </w:r>
      </w:hyperlink>
    </w:p>
    <w:p w14:paraId="7D6DE1ED" w14:textId="77777777" w:rsidR="005530E1" w:rsidRDefault="005530E1">
      <w:pPr>
        <w:pStyle w:val="TOC1"/>
        <w:rPr>
          <w:rFonts w:asciiTheme="minorHAnsi" w:eastAsiaTheme="minorEastAsia" w:hAnsiTheme="minorHAnsi" w:cstheme="minorBidi"/>
          <w:szCs w:val="22"/>
          <w:lang w:eastAsia="en-GB"/>
        </w:rPr>
      </w:pPr>
      <w:hyperlink w:anchor="_Toc500347896" w:history="1">
        <w:r w:rsidRPr="0085356F">
          <w:rPr>
            <w:rStyle w:val="Hyperlink"/>
          </w:rPr>
          <w:t>History</w:t>
        </w:r>
        <w:r>
          <w:rPr>
            <w:webHidden/>
          </w:rPr>
          <w:tab/>
        </w:r>
        <w:r>
          <w:rPr>
            <w:webHidden/>
          </w:rPr>
          <w:fldChar w:fldCharType="begin"/>
        </w:r>
        <w:r>
          <w:rPr>
            <w:webHidden/>
          </w:rPr>
          <w:instrText xml:space="preserve"> PAGEREF _Toc500347896 \h </w:instrText>
        </w:r>
        <w:r>
          <w:rPr>
            <w:webHidden/>
          </w:rPr>
        </w:r>
        <w:r>
          <w:rPr>
            <w:webHidden/>
          </w:rPr>
          <w:fldChar w:fldCharType="separate"/>
        </w:r>
        <w:r>
          <w:rPr>
            <w:webHidden/>
          </w:rPr>
          <w:t>156</w:t>
        </w:r>
        <w:r>
          <w:rPr>
            <w:webHidden/>
          </w:rPr>
          <w:fldChar w:fldCharType="end"/>
        </w:r>
      </w:hyperlink>
    </w:p>
    <w:p w14:paraId="47699277" w14:textId="77777777" w:rsidR="00883007" w:rsidRPr="00BF76E0" w:rsidRDefault="00DB71B9">
      <w:r>
        <w:rPr>
          <w:noProof/>
          <w:sz w:val="22"/>
        </w:rPr>
        <w:fldChar w:fldCharType="end"/>
      </w:r>
    </w:p>
    <w:p w14:paraId="3824A956" w14:textId="77777777" w:rsidR="0098090C" w:rsidRPr="00BF76E0" w:rsidRDefault="004C4431" w:rsidP="00BF76E0">
      <w:pPr>
        <w:pStyle w:val="Heading1"/>
      </w:pPr>
      <w:r w:rsidRPr="00BF76E0">
        <w:br w:type="page"/>
      </w:r>
      <w:bookmarkStart w:id="27" w:name="_Toc372009922"/>
      <w:bookmarkStart w:id="28" w:name="_Toc379382292"/>
      <w:bookmarkStart w:id="29" w:name="_Toc379382992"/>
      <w:bookmarkStart w:id="30" w:name="_Toc500347152"/>
      <w:r w:rsidR="0098090C" w:rsidRPr="00BF76E0">
        <w:lastRenderedPageBreak/>
        <w:t>Intellectual Property Rights</w:t>
      </w:r>
      <w:bookmarkEnd w:id="27"/>
      <w:bookmarkEnd w:id="28"/>
      <w:bookmarkEnd w:id="29"/>
      <w:bookmarkEnd w:id="30"/>
    </w:p>
    <w:p w14:paraId="7181145E" w14:textId="77777777" w:rsidR="0098090C" w:rsidRPr="00BF76E0" w:rsidRDefault="0098090C" w:rsidP="0098090C">
      <w:r w:rsidRPr="00BF76E0">
        <w:t xml:space="preserve">IPRs essential </w:t>
      </w:r>
      <w:r w:rsidRPr="0033092B">
        <w:t>or</w:t>
      </w:r>
      <w:r w:rsidRPr="00BF76E0">
        <w:t xml:space="preserve"> potentially essential to the present document may have been declared to ETSI. The information pertaining to these essential IPRs, if any, is publicly available for </w:t>
      </w:r>
      <w:r w:rsidRPr="00BF76E0">
        <w:rPr>
          <w:b/>
        </w:rPr>
        <w:t>ETSI members and non-members</w:t>
      </w:r>
      <w:r w:rsidRPr="00BF76E0">
        <w:t xml:space="preserve">, and can be found in ETSI SR 000 314: </w:t>
      </w:r>
      <w:r w:rsidRPr="00BF76E0">
        <w:rPr>
          <w:i/>
        </w:rPr>
        <w:t xml:space="preserve">"Intellectual Property Rights (IPRs); Essential, </w:t>
      </w:r>
      <w:r w:rsidRPr="0033092B">
        <w:rPr>
          <w:i/>
        </w:rPr>
        <w:t>or</w:t>
      </w:r>
      <w:r w:rsidRPr="00BF76E0">
        <w:rPr>
          <w:i/>
        </w:rPr>
        <w:t xml:space="preserve"> potentially Essential, IPRs notified to ETSI in respect of ETSI standards"</w:t>
      </w:r>
      <w:r w:rsidRPr="00BF76E0">
        <w:t>, which is available from the ETSI Secretariat. Latest updates are available on the ETSI Web server (</w:t>
      </w:r>
      <w:hyperlink r:id="rId20" w:history="1">
        <w:r w:rsidRPr="0033092B">
          <w:rPr>
            <w:color w:val="0000FF"/>
            <w:u w:val="single"/>
          </w:rPr>
          <w:t>http://ipr.etsi.org</w:t>
        </w:r>
      </w:hyperlink>
      <w:r w:rsidRPr="00BF76E0">
        <w:t>).</w:t>
      </w:r>
    </w:p>
    <w:p w14:paraId="7FF748F7" w14:textId="77777777" w:rsidR="0098090C" w:rsidRDefault="0098090C" w:rsidP="0098090C">
      <w:pPr>
        <w:rPr>
          <w:ins w:id="31" w:author="Dave" w:date="2017-12-05T19:54:00Z"/>
        </w:rPr>
      </w:pPr>
      <w:r w:rsidRPr="00BF76E0">
        <w:t>Pursuant to the ETSI IPR Policy, no investigation, including IPR searches, has been carried out by ETSI. No guarantee can be given as to the existence of other IPRs not referenced in ETSI SR 000 314 (</w:t>
      </w:r>
      <w:r w:rsidRPr="0033092B">
        <w:t>or</w:t>
      </w:r>
      <w:r w:rsidRPr="00BF76E0">
        <w:t xml:space="preserve"> the updates on the ETSI Web server) which are, </w:t>
      </w:r>
      <w:r w:rsidRPr="0033092B">
        <w:t>or</w:t>
      </w:r>
      <w:r w:rsidRPr="00BF76E0">
        <w:t xml:space="preserve"> may be, </w:t>
      </w:r>
      <w:r w:rsidRPr="0033092B">
        <w:t>or</w:t>
      </w:r>
      <w:r w:rsidRPr="00BF76E0">
        <w:t xml:space="preserve"> may become, essential to the present document.</w:t>
      </w:r>
    </w:p>
    <w:p w14:paraId="43F3C97C" w14:textId="1284DB80" w:rsidR="006950CA" w:rsidRDefault="006950CA" w:rsidP="0098090C">
      <w:pPr>
        <w:rPr>
          <w:ins w:id="32" w:author="Dave" w:date="2017-09-06T19:27:00Z"/>
        </w:rPr>
      </w:pPr>
      <w:ins w:id="33" w:author="Dave" w:date="2017-12-05T19:54:00Z">
        <w:r w:rsidRPr="006950CA">
          <w:t>The content in tables 9.2.39 to 9.2.52 is published under Copyright © 2017 W3C® (MIT, ERCIM, Keio), All Rights Reserved.</w:t>
        </w:r>
      </w:ins>
    </w:p>
    <w:p w14:paraId="62F94152" w14:textId="77777777" w:rsidR="008C2394" w:rsidRPr="00913ABF" w:rsidRDefault="008C2394" w:rsidP="008C2394">
      <w:pPr>
        <w:pStyle w:val="H6"/>
        <w:rPr>
          <w:ins w:id="34" w:author="Dave" w:date="2017-09-06T19:27:00Z"/>
        </w:rPr>
      </w:pPr>
      <w:ins w:id="35" w:author="Dave" w:date="2017-09-06T19:27:00Z">
        <w:r w:rsidRPr="00913ABF">
          <w:t>Trademarks</w:t>
        </w:r>
      </w:ins>
    </w:p>
    <w:p w14:paraId="220633AD" w14:textId="6CDB3C19" w:rsidR="008C2394" w:rsidRPr="00BF76E0" w:rsidRDefault="008C2394" w:rsidP="0098090C">
      <w:ins w:id="36" w:author="Dave" w:date="2017-09-06T19:27:00Z">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ins>
    </w:p>
    <w:p w14:paraId="4CB71E72" w14:textId="77777777" w:rsidR="0098090C" w:rsidRPr="00BF76E0" w:rsidRDefault="0098090C" w:rsidP="00BF76E0">
      <w:pPr>
        <w:pStyle w:val="Heading1"/>
      </w:pPr>
      <w:bookmarkStart w:id="37" w:name="_Toc372009923"/>
      <w:bookmarkStart w:id="38" w:name="_Toc379382293"/>
      <w:bookmarkStart w:id="39" w:name="_Toc379382993"/>
      <w:bookmarkStart w:id="40" w:name="_Toc500347153"/>
      <w:r w:rsidRPr="00BF76E0">
        <w:t>Foreword</w:t>
      </w:r>
      <w:bookmarkEnd w:id="37"/>
      <w:bookmarkEnd w:id="38"/>
      <w:bookmarkEnd w:id="39"/>
      <w:bookmarkEnd w:id="40"/>
    </w:p>
    <w:p w14:paraId="2817D8DA" w14:textId="256DD992" w:rsidR="00823923" w:rsidRDefault="00823923" w:rsidP="00823923">
      <w:pPr>
        <w:rPr>
          <w:ins w:id="41" w:author="Dave" w:date="2017-09-06T19:32:00Z"/>
        </w:rPr>
      </w:pPr>
      <w:r w:rsidRPr="00055551">
        <w:t xml:space="preserve">This </w:t>
      </w:r>
      <w:ins w:id="42" w:author="Dave" w:date="2017-09-06T19:28:00Z">
        <w:r w:rsidR="008C2394">
          <w:t xml:space="preserve">draft Harmonised </w:t>
        </w:r>
      </w:ins>
      <w:r>
        <w:t>European Standard (</w:t>
      </w:r>
      <w:r w:rsidRPr="0033092B">
        <w:t>EN</w:t>
      </w:r>
      <w:r>
        <w:t>)</w:t>
      </w:r>
      <w:r w:rsidRPr="00055551">
        <w:t xml:space="preserve"> has been produced by </w:t>
      </w:r>
      <w:r>
        <w:t>ETSI Technical Committee Human Factors (</w:t>
      </w:r>
      <w:r w:rsidRPr="0033092B">
        <w:t>HF</w:t>
      </w:r>
      <w:r>
        <w:t>)</w:t>
      </w:r>
      <w:r w:rsidRPr="00C941CF">
        <w:t xml:space="preserve">, </w:t>
      </w:r>
      <w:r w:rsidRPr="00BF76E0">
        <w:t>and the eAccessibility Joint Working Group (</w:t>
      </w:r>
      <w:r w:rsidRPr="0033092B">
        <w:t>JWG</w:t>
      </w:r>
      <w:r w:rsidRPr="00BF76E0">
        <w:t xml:space="preserve">) of </w:t>
      </w:r>
      <w:r w:rsidRPr="0033092B">
        <w:t>CEN</w:t>
      </w:r>
      <w:r w:rsidRPr="00BF76E0">
        <w:t>/CENELEC/ETSI</w:t>
      </w:r>
      <w:ins w:id="43" w:author="Dave" w:date="2017-09-06T19:29:00Z">
        <w:r w:rsidR="008C2394">
          <w:t>,</w:t>
        </w:r>
      </w:ins>
      <w:commentRangeStart w:id="44"/>
      <w:r w:rsidRPr="00055551">
        <w:t>.</w:t>
      </w:r>
      <w:commentRangeEnd w:id="44"/>
      <w:r w:rsidR="008C2394">
        <w:rPr>
          <w:rStyle w:val="CommentReference"/>
        </w:rPr>
        <w:commentReference w:id="44"/>
      </w:r>
    </w:p>
    <w:p w14:paraId="7CB2E942" w14:textId="3EE93B24" w:rsidR="008C2394" w:rsidRPr="00690D63" w:rsidRDefault="008C2394" w:rsidP="008C2394">
      <w:pPr>
        <w:rPr>
          <w:lang w:val="en-US"/>
        </w:rPr>
      </w:pPr>
      <w:ins w:id="45" w:author="Dave" w:date="2017-09-06T19:32: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C(201</w:t>
        </w:r>
        <w:r>
          <w:rPr>
            <w:lang w:val="en-US"/>
          </w:rPr>
          <w:t>7</w:t>
        </w:r>
        <w:r w:rsidRPr="00860894">
          <w:rPr>
            <w:lang w:val="en-US"/>
          </w:rPr>
          <w:t xml:space="preserve">) </w:t>
        </w:r>
        <w:r>
          <w:rPr>
            <w:lang w:val="en-US"/>
          </w:rPr>
          <w:t>2585</w:t>
        </w:r>
        <w:r w:rsidRPr="00860894">
          <w:rPr>
            <w:lang w:val="en-US"/>
          </w:rPr>
          <w:t xml:space="preserve"> fin</w:t>
        </w:r>
      </w:ins>
      <w:r w:rsidR="00B05016">
        <w:rPr>
          <w:lang w:val="en-US"/>
        </w:rPr>
        <w:t xml:space="preserve">al </w:t>
      </w:r>
      <w:r w:rsidR="005C5194">
        <w:fldChar w:fldCharType="begin"/>
      </w:r>
      <w:r w:rsidR="005C5194">
        <w:instrText xml:space="preserve"> REF  M554 \h  \* MERGEFORMAT </w:instrText>
      </w:r>
      <w:r w:rsidR="005C5194">
        <w:fldChar w:fldCharType="separate"/>
      </w:r>
      <w:ins w:id="46" w:author="Dave" w:date="2017-09-07T14:57:00Z">
        <w:r w:rsidR="005C5194" w:rsidRPr="00B05016">
          <w:t>[i.27]</w:t>
        </w:r>
      </w:ins>
      <w:r w:rsidR="005C5194">
        <w:fldChar w:fldCharType="end"/>
      </w:r>
      <w:r w:rsidR="005C5194">
        <w:t xml:space="preserve"> </w:t>
      </w:r>
      <w:ins w:id="47" w:author="Dave" w:date="2017-09-06T19:32:00Z">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w:t>
        </w:r>
      </w:ins>
      <w:ins w:id="48" w:author="Dave" w:date="2017-09-06T19:33:00Z">
        <w:r>
          <w:rPr>
            <w:lang w:val="en-US"/>
          </w:rPr>
          <w:t>6</w:t>
        </w:r>
      </w:ins>
      <w:ins w:id="49" w:author="Dave" w:date="2017-09-06T19:32:00Z">
        <w:r>
          <w:rPr>
            <w:lang w:val="en-US"/>
          </w:rPr>
          <w:t>/</w:t>
        </w:r>
      </w:ins>
      <w:ins w:id="50" w:author="Dave" w:date="2017-09-06T19:33:00Z">
        <w:r>
          <w:rPr>
            <w:lang w:val="en-US"/>
          </w:rPr>
          <w:t>2102</w:t>
        </w:r>
      </w:ins>
      <w:ins w:id="51" w:author="Dave" w:date="2017-09-06T19:32:00Z">
        <w:r w:rsidRPr="0022298A">
          <w:rPr>
            <w:lang w:val="en-US"/>
          </w:rPr>
          <w:t xml:space="preserve"> on </w:t>
        </w:r>
        <w:r>
          <w:rPr>
            <w:lang w:val="en-US"/>
          </w:rPr>
          <w:t xml:space="preserve">the </w:t>
        </w:r>
      </w:ins>
      <w:ins w:id="52" w:author="Dave" w:date="2017-09-06T19:33:00Z">
        <w:r w:rsidR="009B22EA">
          <w:rPr>
            <w:lang w:val="en-US"/>
          </w:rPr>
          <w:t>accessibility of the websites and mobile applications of public sector bodies</w:t>
        </w:r>
      </w:ins>
      <w:r w:rsidR="00B05016">
        <w:rPr>
          <w:lang w:val="en-US"/>
        </w:rPr>
        <w:t xml:space="preserve"> </w:t>
      </w:r>
      <w:r w:rsidR="005C5194">
        <w:fldChar w:fldCharType="begin"/>
      </w:r>
      <w:r w:rsidR="005C5194">
        <w:instrText xml:space="preserve"> REF  The_Directive \h  \* MERGEFORMAT </w:instrText>
      </w:r>
      <w:r w:rsidR="005C5194">
        <w:fldChar w:fldCharType="separate"/>
      </w:r>
      <w:ins w:id="53" w:author="Dave" w:date="2017-09-07T14:55:00Z">
        <w:r w:rsidR="005C5194">
          <w:t>[i.</w:t>
        </w:r>
        <w:r w:rsidR="005C5194" w:rsidRPr="00142CAA">
          <w:t>28</w:t>
        </w:r>
        <w:r w:rsidR="005C5194">
          <w:t>]</w:t>
        </w:r>
      </w:ins>
      <w:r w:rsidR="005C5194">
        <w:fldChar w:fldCharType="end"/>
      </w:r>
    </w:p>
    <w:p w14:paraId="03132D15" w14:textId="1D211685" w:rsidR="00046E94" w:rsidRPr="00860894" w:rsidRDefault="00046E94" w:rsidP="00046E94">
      <w:pPr>
        <w:rPr>
          <w:iCs/>
        </w:rPr>
      </w:pPr>
      <w:r w:rsidRPr="00313D72">
        <w:t>Once the present document is cited in the Official Journal of the European Union under that Directive, compliance with the normative clauses of the present document given in table</w:t>
      </w:r>
      <w:ins w:id="54" w:author="Dave" w:date="2017-11-23T21:07:00Z">
        <w:r w:rsidR="00411E31">
          <w:t>s</w:t>
        </w:r>
      </w:ins>
      <w:r w:rsidRPr="00313D72">
        <w:t xml:space="preserve"> A.1 </w:t>
      </w:r>
      <w:ins w:id="55" w:author="Dave" w:date="2017-11-23T21:07:00Z">
        <w:r w:rsidR="00411E31">
          <w:t xml:space="preserve">and A.2 </w:t>
        </w:r>
      </w:ins>
      <w:r w:rsidRPr="00313D72">
        <w:t>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4A3E9E58" w14:textId="22737F9F" w:rsidR="00CA12E7" w:rsidDel="0026680D" w:rsidRDefault="0026680D" w:rsidP="00823923">
      <w:pPr>
        <w:rPr>
          <w:del w:id="56" w:author="Dave" w:date="2017-09-11T15:15:00Z"/>
        </w:rPr>
      </w:pPr>
      <w:ins w:id="57" w:author="Dave" w:date="2017-09-11T15:15:00Z">
        <w:r w:rsidRPr="0026680D">
          <w:t xml:space="preserve"> </w:t>
        </w:r>
        <w:r>
          <w:t xml:space="preserve">The present document has been developed from EN 301 549 V1.1.2 (2015-02) </w:t>
        </w:r>
        <w:r>
          <w:fldChar w:fldCharType="begin"/>
        </w:r>
        <w:r>
          <w:instrText xml:space="preserve"> REF  The_EN \h  \* MERGEFORMAT </w:instrText>
        </w:r>
      </w:ins>
      <w:ins w:id="58" w:author="Dave" w:date="2017-09-11T15:15:00Z">
        <w:r>
          <w:fldChar w:fldCharType="separate"/>
        </w:r>
        <w:r>
          <w:t>[i.29]</w:t>
        </w:r>
        <w:r>
          <w:fldChar w:fldCharType="end"/>
        </w:r>
        <w:r>
          <w:t>. The changes are limited to: those necessary to comply with the requirements of a Harmonised Standard, inclusion of requirements for mobile applications, updating to reflect the state of the art in W3C WCAG, and corrections of errors.</w:t>
        </w:r>
      </w:ins>
    </w:p>
    <w:p w14:paraId="35E6EA14" w14:textId="77777777" w:rsidR="0098090C" w:rsidRPr="00BF76E0" w:rsidRDefault="0098090C" w:rsidP="0098090C">
      <w:pPr>
        <w:spacing w:after="0"/>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8090C" w:rsidRPr="00BF76E0" w14:paraId="2C21379B" w14:textId="77777777" w:rsidTr="003700B6">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76AED4A8" w14:textId="77777777" w:rsidR="0098090C" w:rsidRPr="00BF76E0" w:rsidRDefault="005A6543" w:rsidP="0098090C">
            <w:pPr>
              <w:keepNext/>
              <w:keepLines/>
              <w:spacing w:before="60" w:after="60"/>
              <w:jc w:val="center"/>
              <w:rPr>
                <w:b/>
                <w:sz w:val="24"/>
              </w:rPr>
            </w:pPr>
            <w:r>
              <w:rPr>
                <w:b/>
                <w:sz w:val="24"/>
              </w:rPr>
              <w:t>N</w:t>
            </w:r>
            <w:r w:rsidR="0098090C" w:rsidRPr="00BF76E0">
              <w:rPr>
                <w:b/>
                <w:sz w:val="24"/>
              </w:rPr>
              <w:t>ational transposition dates</w:t>
            </w:r>
          </w:p>
        </w:tc>
      </w:tr>
      <w:tr w:rsidR="005A6543" w:rsidRPr="00055551" w14:paraId="1E14B302"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15EF17B" w14:textId="77777777" w:rsidR="005A6543" w:rsidRPr="00055551" w:rsidRDefault="005A6543" w:rsidP="00255DF1">
            <w:pPr>
              <w:keepNext/>
              <w:keepLines/>
              <w:spacing w:before="80" w:after="80"/>
              <w:ind w:left="57"/>
            </w:pPr>
            <w:r w:rsidRPr="00055551">
              <w:t>Date of latest announcement of this EN (doa):</w:t>
            </w:r>
          </w:p>
        </w:tc>
        <w:tc>
          <w:tcPr>
            <w:tcW w:w="3119" w:type="dxa"/>
          </w:tcPr>
          <w:p w14:paraId="0262A9B2" w14:textId="452ACE5B" w:rsidR="005A6543" w:rsidRPr="00055551" w:rsidRDefault="00364EE7" w:rsidP="00B47E09">
            <w:pPr>
              <w:keepNext/>
              <w:keepLines/>
              <w:spacing w:before="80" w:after="80"/>
              <w:ind w:left="57"/>
            </w:pPr>
            <w:r>
              <w:t>dd month</w:t>
            </w:r>
            <w:r w:rsidR="005426FF">
              <w:t xml:space="preserve"> 20</w:t>
            </w:r>
            <w:r w:rsidR="00B47E09">
              <w:t>1</w:t>
            </w:r>
            <w:r>
              <w:t>n</w:t>
            </w:r>
            <w:r w:rsidR="00B47E09">
              <w:t xml:space="preserve"> </w:t>
            </w:r>
            <w:r w:rsidR="00B47E09" w:rsidRPr="00B47E09">
              <w:rPr>
                <w:rFonts w:ascii="Arial" w:hAnsi="Arial" w:cs="Arial"/>
                <w:i/>
                <w:iCs/>
                <w:color w:val="76923C"/>
                <w:sz w:val="18"/>
                <w:szCs w:val="18"/>
              </w:rPr>
              <w:t>(3 months after ETSI publication)</w:t>
            </w:r>
          </w:p>
        </w:tc>
      </w:tr>
      <w:tr w:rsidR="005A6543" w:rsidRPr="00055551" w14:paraId="3893DC88"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24270D" w14:textId="77777777" w:rsidR="005A6543" w:rsidRPr="00055551" w:rsidRDefault="005A6543" w:rsidP="00255DF1">
            <w:pPr>
              <w:keepNext/>
              <w:keepLines/>
              <w:spacing w:before="80" w:after="80"/>
              <w:ind w:left="57"/>
            </w:pPr>
            <w:r w:rsidRPr="00055551">
              <w:t>Date of latest publication of new National Standard</w:t>
            </w:r>
            <w:r w:rsidRPr="00055551">
              <w:br/>
              <w:t>or endorsement of this EN (dop/e):</w:t>
            </w:r>
          </w:p>
        </w:tc>
        <w:tc>
          <w:tcPr>
            <w:tcW w:w="3119" w:type="dxa"/>
          </w:tcPr>
          <w:p w14:paraId="54FAE79A" w14:textId="7C35DB3E" w:rsidR="005A6543" w:rsidRPr="00055551" w:rsidRDefault="005A6543" w:rsidP="00B47E09">
            <w:pPr>
              <w:keepNext/>
              <w:keepLines/>
              <w:spacing w:before="80" w:after="80"/>
              <w:ind w:left="57"/>
            </w:pPr>
            <w:r w:rsidRPr="00055551">
              <w:br/>
            </w:r>
            <w:r w:rsidR="00364EE7">
              <w:t>dd month 20</w:t>
            </w:r>
            <w:r w:rsidR="00B47E09">
              <w:t>1</w:t>
            </w:r>
            <w:r w:rsidR="00364EE7">
              <w:t>n</w:t>
            </w:r>
            <w:r w:rsidR="00B47E09">
              <w:t xml:space="preserve"> </w:t>
            </w:r>
            <w:r w:rsidR="00B47E09" w:rsidRPr="00B47E09">
              <w:rPr>
                <w:rFonts w:ascii="Arial" w:hAnsi="Arial" w:cs="Arial"/>
                <w:i/>
                <w:iCs/>
                <w:color w:val="76923C"/>
                <w:sz w:val="18"/>
                <w:szCs w:val="18"/>
              </w:rPr>
              <w:t>(6 months after doa)</w:t>
            </w:r>
          </w:p>
        </w:tc>
      </w:tr>
      <w:tr w:rsidR="005A6543" w:rsidRPr="00055551" w14:paraId="310029AA"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80223A" w14:textId="77777777" w:rsidR="005A6543" w:rsidRPr="00055551" w:rsidRDefault="005A6543" w:rsidP="00255DF1">
            <w:pPr>
              <w:keepNext/>
              <w:keepLines/>
              <w:spacing w:before="80" w:after="80"/>
              <w:ind w:left="57"/>
            </w:pPr>
            <w:r w:rsidRPr="00055551">
              <w:t>Date of withdrawal of any conflicting National Standard (dow):</w:t>
            </w:r>
          </w:p>
        </w:tc>
        <w:tc>
          <w:tcPr>
            <w:tcW w:w="3119" w:type="dxa"/>
          </w:tcPr>
          <w:p w14:paraId="1DADD63A" w14:textId="6D301D98" w:rsidR="005A6543" w:rsidRPr="00055551" w:rsidRDefault="00364EE7" w:rsidP="00255DF1">
            <w:pPr>
              <w:keepNext/>
              <w:keepLines/>
              <w:spacing w:before="80" w:after="80"/>
              <w:ind w:left="57"/>
            </w:pPr>
            <w:commentRangeStart w:id="59"/>
            <w:r>
              <w:t>dd month 20</w:t>
            </w:r>
            <w:r w:rsidR="00B47E09">
              <w:t>1</w:t>
            </w:r>
            <w:r>
              <w:t>n</w:t>
            </w:r>
            <w:r w:rsidR="00B47E09">
              <w:t xml:space="preserve"> </w:t>
            </w:r>
            <w:r w:rsidR="00B47E09" w:rsidRPr="00B47E09">
              <w:rPr>
                <w:rFonts w:ascii="Arial" w:hAnsi="Arial" w:cs="Arial"/>
                <w:i/>
                <w:iCs/>
                <w:color w:val="76923C"/>
                <w:sz w:val="18"/>
                <w:szCs w:val="18"/>
              </w:rPr>
              <w:t>(18 months after doa)</w:t>
            </w:r>
            <w:commentRangeEnd w:id="59"/>
            <w:r w:rsidR="00B47E09">
              <w:rPr>
                <w:rStyle w:val="CommentReference"/>
              </w:rPr>
              <w:commentReference w:id="59"/>
            </w:r>
          </w:p>
        </w:tc>
      </w:tr>
    </w:tbl>
    <w:p w14:paraId="6E4B3A3E" w14:textId="77777777" w:rsidR="0098090C" w:rsidRPr="00BF76E0" w:rsidRDefault="0098090C" w:rsidP="0098090C"/>
    <w:p w14:paraId="57065468" w14:textId="77777777" w:rsidR="00E04007" w:rsidRPr="00A154F0" w:rsidRDefault="00E04007" w:rsidP="00E04007">
      <w:pPr>
        <w:pStyle w:val="Heading1"/>
        <w:rPr>
          <w:b/>
        </w:rPr>
      </w:pPr>
      <w:bookmarkStart w:id="60" w:name="_Toc390770820"/>
      <w:bookmarkStart w:id="61" w:name="ModalVerbs"/>
      <w:bookmarkStart w:id="62" w:name="_Toc372009924"/>
      <w:bookmarkStart w:id="63" w:name="_Toc379382294"/>
      <w:bookmarkStart w:id="64" w:name="_Toc379382994"/>
      <w:bookmarkStart w:id="65" w:name="_Toc500347154"/>
      <w:r w:rsidRPr="00A154F0">
        <w:t>Modal verbs terminology</w:t>
      </w:r>
      <w:bookmarkEnd w:id="60"/>
      <w:bookmarkEnd w:id="65"/>
    </w:p>
    <w:p w14:paraId="28E10B99" w14:textId="77777777" w:rsidR="00E04007" w:rsidRPr="00A154F0" w:rsidRDefault="00E04007" w:rsidP="00E04007">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may not</w:t>
      </w:r>
      <w:r w:rsidRPr="00A154F0">
        <w:t>", "</w:t>
      </w:r>
      <w:r w:rsidRPr="00A154F0">
        <w:rPr>
          <w:b/>
          <w:bCs/>
        </w:rPr>
        <w:t>need</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1" w:history="1">
        <w:r w:rsidRPr="00A154F0">
          <w:rPr>
            <w:rStyle w:val="Hyperlink"/>
          </w:rPr>
          <w:t>ETSI Drafting Rules</w:t>
        </w:r>
      </w:hyperlink>
      <w:r w:rsidRPr="00A154F0">
        <w:t xml:space="preserve"> (Verbal forms for the expression of provisions).</w:t>
      </w:r>
    </w:p>
    <w:p w14:paraId="5C86C30C" w14:textId="77777777" w:rsidR="00E04007" w:rsidRPr="00A154F0" w:rsidRDefault="00E04007" w:rsidP="00E04007">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38F594BA" w14:textId="55D7CD06" w:rsidR="0098090C" w:rsidRPr="00BF76E0" w:rsidRDefault="0098090C" w:rsidP="00493F0C">
      <w:pPr>
        <w:pStyle w:val="Heading1"/>
      </w:pPr>
      <w:bookmarkStart w:id="66" w:name="_Toc494973971"/>
      <w:bookmarkStart w:id="67" w:name="_Toc500347155"/>
      <w:bookmarkEnd w:id="61"/>
      <w:r w:rsidRPr="00BF76E0">
        <w:lastRenderedPageBreak/>
        <w:t>Introduction</w:t>
      </w:r>
      <w:bookmarkEnd w:id="62"/>
      <w:bookmarkEnd w:id="63"/>
      <w:bookmarkEnd w:id="64"/>
      <w:bookmarkEnd w:id="66"/>
      <w:bookmarkEnd w:id="67"/>
    </w:p>
    <w:p w14:paraId="40577697" w14:textId="4B18CB7E" w:rsidR="0098090C" w:rsidRPr="00BF76E0" w:rsidRDefault="0098090C">
      <w:r w:rsidRPr="00BF76E0">
        <w:t xml:space="preserve">The present document is </w:t>
      </w:r>
      <w:ins w:id="68" w:author="Dave" w:date="2017-12-05T20:20:00Z">
        <w:r w:rsidR="00493F0C">
          <w:t xml:space="preserve">developed </w:t>
        </w:r>
      </w:ins>
      <w:ins w:id="69" w:author="Dave" w:date="2017-12-05T20:26:00Z">
        <w:r w:rsidR="00493F0C">
          <w:t xml:space="preserve">in response to Mandate M 554 </w:t>
        </w:r>
      </w:ins>
      <w:ins w:id="70" w:author="Dave" w:date="2017-12-05T20:20:00Z">
        <w:r w:rsidR="00493F0C">
          <w:t xml:space="preserve">from </w:t>
        </w:r>
      </w:ins>
      <w:ins w:id="71" w:author="Dave" w:date="2017-12-05T20:27:00Z">
        <w:r w:rsidR="00493F0C" w:rsidRPr="00BF76E0">
          <w:t xml:space="preserve">the European Commission to </w:t>
        </w:r>
        <w:r w:rsidR="00493F0C" w:rsidRPr="0033092B">
          <w:t>CEN</w:t>
        </w:r>
        <w:r w:rsidR="00493F0C" w:rsidRPr="00BF76E0">
          <w:t xml:space="preserve">, CENELEC and ETSI. </w:t>
        </w:r>
        <w:r w:rsidR="00493F0C">
          <w:t xml:space="preserve">It </w:t>
        </w:r>
      </w:ins>
      <w:ins w:id="72" w:author="Dave" w:date="2017-12-05T20:28:00Z">
        <w:r w:rsidR="00493F0C">
          <w:t>is based</w:t>
        </w:r>
      </w:ins>
      <w:ins w:id="73" w:author="Dave" w:date="2017-12-05T20:27:00Z">
        <w:r w:rsidR="00493F0C">
          <w:t xml:space="preserve"> on </w:t>
        </w:r>
      </w:ins>
      <w:ins w:id="74" w:author="Dave" w:date="2017-12-05T20:20:00Z">
        <w:r w:rsidR="00493F0C">
          <w:t xml:space="preserve">the </w:t>
        </w:r>
      </w:ins>
      <w:ins w:id="75" w:author="Dave" w:date="2017-12-05T20:22:00Z">
        <w:r w:rsidR="00493F0C">
          <w:t>European Standard (</w:t>
        </w:r>
      </w:ins>
      <w:ins w:id="76" w:author="Dave" w:date="2017-12-05T20:20:00Z">
        <w:r w:rsidR="00493F0C">
          <w:t>EN</w:t>
        </w:r>
      </w:ins>
      <w:ins w:id="77" w:author="Dave" w:date="2017-12-05T20:23:00Z">
        <w:r w:rsidR="00493F0C">
          <w:t>)</w:t>
        </w:r>
      </w:ins>
      <w:ins w:id="78" w:author="Dave" w:date="2017-12-05T20:20:00Z">
        <w:r w:rsidR="00493F0C">
          <w:t xml:space="preserve"> that was </w:t>
        </w:r>
      </w:ins>
      <w:r w:rsidRPr="00BF76E0">
        <w:t xml:space="preserve">one of several deliverables </w:t>
      </w:r>
      <w:del w:id="79" w:author="Dave" w:date="2017-12-05T20:21:00Z">
        <w:r w:rsidRPr="00BF76E0" w:rsidDel="00493F0C">
          <w:delText xml:space="preserve">that were </w:delText>
        </w:r>
      </w:del>
      <w:r w:rsidRPr="00BF76E0">
        <w:t xml:space="preserve">prepared in response to Phase 2 of Mandate M 376 </w:t>
      </w:r>
      <w:r w:rsidR="00E2100D" w:rsidRPr="0033092B">
        <w:t>[</w:t>
      </w:r>
      <w:r w:rsidR="00DB71B9">
        <w:fldChar w:fldCharType="begin"/>
      </w:r>
      <w:r w:rsidR="00BF25ED">
        <w:instrText>REF REF_EUROPEANCOMMISSION</w:instrText>
      </w:r>
      <w:r w:rsidR="001B5F34">
        <w:instrText xml:space="preserve"> \h</w:instrText>
      </w:r>
      <w:r w:rsidR="00B537CF">
        <w:instrText xml:space="preserve"> \* MERGEFORMAT </w:instrText>
      </w:r>
      <w:r w:rsidR="00DB71B9">
        <w:fldChar w:fldCharType="separate"/>
      </w:r>
      <w:r w:rsidR="002829CB">
        <w:t>i.</w:t>
      </w:r>
      <w:r w:rsidR="002829CB">
        <w:rPr>
          <w:noProof/>
        </w:rPr>
        <w:t>3</w:t>
      </w:r>
      <w:r w:rsidR="00DB71B9">
        <w:rPr>
          <w:noProof/>
        </w:rPr>
        <w:fldChar w:fldCharType="end"/>
      </w:r>
      <w:r w:rsidR="00E2100D" w:rsidRPr="0033092B">
        <w:t>]</w:t>
      </w:r>
      <w:r w:rsidRPr="00BF76E0">
        <w:t xml:space="preserve"> </w:t>
      </w:r>
      <w:del w:id="80" w:author="Dave" w:date="2017-12-05T20:27:00Z">
        <w:r w:rsidRPr="00BF76E0" w:rsidDel="00493F0C">
          <w:delText xml:space="preserve">from the European Commission to </w:delText>
        </w:r>
        <w:r w:rsidRPr="0033092B" w:rsidDel="00493F0C">
          <w:delText>CEN</w:delText>
        </w:r>
        <w:r w:rsidRPr="00BF76E0" w:rsidDel="00493F0C">
          <w:delText xml:space="preserve">, CENELEC and ETSI. </w:delText>
        </w:r>
      </w:del>
    </w:p>
    <w:p w14:paraId="766D6295" w14:textId="3A641F16" w:rsidR="0098090C" w:rsidRPr="00BF76E0" w:rsidRDefault="0098090C">
      <w:r w:rsidRPr="00BF76E0">
        <w:t xml:space="preserve">The primary objective of </w:t>
      </w:r>
      <w:del w:id="81" w:author="Dave" w:date="2017-12-05T20:21:00Z">
        <w:r w:rsidRPr="00BF76E0" w:rsidDel="00493F0C">
          <w:delText xml:space="preserve">this </w:delText>
        </w:r>
      </w:del>
      <w:ins w:id="82" w:author="Dave" w:date="2017-12-05T20:21:00Z">
        <w:r w:rsidR="00493F0C">
          <w:t>Mandate M 376</w:t>
        </w:r>
      </w:ins>
      <w:del w:id="83" w:author="Dave" w:date="2017-12-05T20:21:00Z">
        <w:r w:rsidRPr="00BF76E0" w:rsidDel="00493F0C">
          <w:delText>proposal</w:delText>
        </w:r>
      </w:del>
      <w:r w:rsidRPr="00BF76E0">
        <w:t xml:space="preserve"> was to produce a European Standard</w:t>
      </w:r>
      <w:del w:id="84" w:author="Dave" w:date="2017-12-05T20:23:00Z">
        <w:r w:rsidRPr="00BF76E0" w:rsidDel="00493F0C">
          <w:delText xml:space="preserve"> (</w:delText>
        </w:r>
        <w:r w:rsidRPr="0033092B" w:rsidDel="00493F0C">
          <w:delText>EN</w:delText>
        </w:r>
        <w:r w:rsidRPr="00BF76E0" w:rsidDel="00493F0C">
          <w:delText>)</w:delText>
        </w:r>
      </w:del>
      <w:r w:rsidRPr="00BF76E0">
        <w:t xml:space="preserve"> </w:t>
      </w:r>
      <w:del w:id="85" w:author="Dave" w:date="2017-12-05T20:22:00Z">
        <w:r w:rsidRPr="00BF76E0" w:rsidDel="00493F0C">
          <w:delText xml:space="preserve">(the present document) </w:delText>
        </w:r>
      </w:del>
      <w:r w:rsidRPr="00BF76E0">
        <w:t xml:space="preserve">that sets out in a single source, detailed, practical and quantifiable functional accessibility requirements that take note of global initiatives in that field and which are applicable to all </w:t>
      </w:r>
      <w:r w:rsidR="0061069F" w:rsidRPr="0061069F">
        <w:t>Information and Communication Technology (</w:t>
      </w:r>
      <w:r w:rsidRPr="0033092B">
        <w:t>ICT</w:t>
      </w:r>
      <w:r w:rsidR="0061069F">
        <w:t>)</w:t>
      </w:r>
      <w:r w:rsidRPr="00BF76E0">
        <w:t xml:space="preserve"> products and services identified in Phase I of the Mandate (</w:t>
      </w:r>
      <w:r w:rsidR="001B5F34">
        <w:t xml:space="preserve">ETSI </w:t>
      </w:r>
      <w:r w:rsidRPr="00BF76E0">
        <w:t>TR</w:t>
      </w:r>
      <w:r w:rsidR="00F252A2">
        <w:t xml:space="preserve"> </w:t>
      </w:r>
      <w:r w:rsidRPr="00BF76E0">
        <w:t>102 612 [</w:t>
      </w:r>
      <w:r w:rsidR="00DB71B9" w:rsidRPr="00BF76E0">
        <w:fldChar w:fldCharType="begin"/>
      </w:r>
      <w:r w:rsidR="001B5F34">
        <w:instrText xml:space="preserve"> REF </w:instrText>
      </w:r>
      <w:r w:rsidR="00672808" w:rsidRPr="00BF76E0">
        <w:instrText xml:space="preserve">REF_TR102612 \h </w:instrText>
      </w:r>
      <w:r w:rsidR="00B537CF">
        <w:instrText xml:space="preserve"> \* MERGEFORMAT </w:instrText>
      </w:r>
      <w:r w:rsidR="00DB71B9" w:rsidRPr="00BF76E0">
        <w:fldChar w:fldCharType="separate"/>
      </w:r>
      <w:r w:rsidR="002829CB">
        <w:t>i.</w:t>
      </w:r>
      <w:r w:rsidR="002829CB">
        <w:rPr>
          <w:noProof/>
        </w:rPr>
        <w:t>9</w:t>
      </w:r>
      <w:r w:rsidR="00DB71B9" w:rsidRPr="00BF76E0">
        <w:fldChar w:fldCharType="end"/>
      </w:r>
      <w:r w:rsidRPr="00BF76E0">
        <w:t>) and usable in public procurement.</w:t>
      </w:r>
      <w:ins w:id="86" w:author="Dave" w:date="2017-12-05T20:23:00Z">
        <w:r w:rsidR="00493F0C">
          <w:t xml:space="preserve"> </w:t>
        </w:r>
      </w:ins>
    </w:p>
    <w:p w14:paraId="5D6BE543" w14:textId="4AC52874" w:rsidR="0098090C" w:rsidRPr="00BF76E0" w:rsidDel="00493F0C" w:rsidRDefault="0098090C">
      <w:pPr>
        <w:rPr>
          <w:del w:id="87" w:author="Dave" w:date="2017-12-05T20:22:00Z"/>
        </w:rPr>
      </w:pPr>
      <w:del w:id="88" w:author="Dave" w:date="2017-12-05T20:22:00Z">
        <w:r w:rsidRPr="00BF76E0" w:rsidDel="00493F0C">
          <w:delText>As the present document is intended to be used for conformity assessment it follows the principles of</w:delText>
        </w:r>
        <w:r w:rsidR="001B5F34" w:rsidDel="00493F0C">
          <w:delText xml:space="preserve"> </w:delText>
        </w:r>
        <w:r w:rsidRPr="0033092B" w:rsidDel="00493F0C">
          <w:delText>ISO/IEC</w:delText>
        </w:r>
        <w:r w:rsidR="005962C2" w:rsidRPr="0033092B" w:rsidDel="00493F0C">
          <w:delText> </w:delText>
        </w:r>
        <w:r w:rsidR="001B5F34" w:rsidDel="00493F0C">
          <w:delText>17007 </w:delText>
        </w:r>
        <w:r w:rsidRPr="0033092B" w:rsidDel="00493F0C">
          <w:delText>[</w:delText>
        </w:r>
        <w:r w:rsidR="00983886" w:rsidDel="00493F0C">
          <w:fldChar w:fldCharType="begin"/>
        </w:r>
        <w:r w:rsidR="00983886" w:rsidDel="00493F0C">
          <w:delInstrText xml:space="preserve"> REF  REF_ISOIEC17007 \h  \* MERGEFORMAT </w:delInstrText>
        </w:r>
        <w:r w:rsidR="00983886" w:rsidDel="00493F0C">
          <w:fldChar w:fldCharType="separate"/>
        </w:r>
        <w:r w:rsidR="002829CB" w:rsidDel="00493F0C">
          <w:delText>i.14</w:delText>
        </w:r>
        <w:r w:rsidR="00983886" w:rsidDel="00493F0C">
          <w:fldChar w:fldCharType="end"/>
        </w:r>
        <w:r w:rsidRPr="0033092B" w:rsidDel="00493F0C">
          <w:delText>]</w:delText>
        </w:r>
        <w:r w:rsidRPr="00BF76E0" w:rsidDel="00493F0C">
          <w:delText xml:space="preserve">. As required by that Guide, it clearly sets out the functional accessibility requirements in a manner that is free from subjective elements and identifies objective, concise and accurate test methods that are intended to produce unambiguous, repeatable and reproducible results. </w:delText>
        </w:r>
      </w:del>
    </w:p>
    <w:p w14:paraId="0F47345A" w14:textId="0CB08102" w:rsidR="0098090C" w:rsidRPr="00BF76E0" w:rsidDel="00493F0C" w:rsidRDefault="0098090C">
      <w:pPr>
        <w:rPr>
          <w:del w:id="89" w:author="Dave" w:date="2017-12-05T20:25:00Z"/>
        </w:rPr>
      </w:pPr>
      <w:r w:rsidRPr="00BF76E0">
        <w:t xml:space="preserve">The </w:t>
      </w:r>
      <w:ins w:id="90" w:author="Dave" w:date="2017-12-05T20:24:00Z">
        <w:r w:rsidR="00493F0C">
          <w:t>European Standard prepared in response to Mandate M 376 was</w:t>
        </w:r>
      </w:ins>
      <w:del w:id="91" w:author="Dave" w:date="2017-12-05T20:25:00Z">
        <w:r w:rsidRPr="00BF76E0" w:rsidDel="00493F0C">
          <w:delText>present document is</w:delText>
        </w:r>
      </w:del>
      <w:r w:rsidRPr="00BF76E0">
        <w:t xml:space="preserve"> supported by two Technical Reports. The first (</w:t>
      </w:r>
      <w:r w:rsidR="001B5F34">
        <w:t xml:space="preserve">ETSI </w:t>
      </w:r>
      <w:r w:rsidRPr="0033092B">
        <w:t>TR 101 550 [</w:t>
      </w:r>
      <w:r w:rsidR="00DB71B9" w:rsidRPr="0033092B">
        <w:fldChar w:fldCharType="begin"/>
      </w:r>
      <w:r w:rsidR="00672808" w:rsidRPr="0033092B">
        <w:instrText xml:space="preserve"> REF  REF_TR101550 \h </w:instrText>
      </w:r>
      <w:r w:rsidR="00B537CF">
        <w:instrText xml:space="preserve"> \* MERGEFORMAT </w:instrText>
      </w:r>
      <w:r w:rsidR="00DB71B9" w:rsidRPr="0033092B">
        <w:fldChar w:fldCharType="separate"/>
      </w:r>
      <w:r w:rsidR="002829CB">
        <w:t>i.</w:t>
      </w:r>
      <w:r w:rsidR="002829CB">
        <w:rPr>
          <w:noProof/>
        </w:rPr>
        <w:t>7</w:t>
      </w:r>
      <w:r w:rsidR="00DB71B9" w:rsidRPr="0033092B">
        <w:fldChar w:fldCharType="end"/>
      </w:r>
      <w:r w:rsidRPr="0033092B">
        <w:t>]</w:t>
      </w:r>
      <w:r w:rsidRPr="00BF76E0">
        <w:t xml:space="preserve">) lists the standards and technical specifications used in the creation of the compliance requirements for accessibility set out in the </w:t>
      </w:r>
      <w:ins w:id="92" w:author="Dave" w:date="2017-12-05T20:25:00Z">
        <w:r w:rsidR="00493F0C">
          <w:t>European Standard</w:t>
        </w:r>
      </w:ins>
      <w:del w:id="93" w:author="Dave" w:date="2017-12-05T20:25:00Z">
        <w:r w:rsidRPr="00BF76E0" w:rsidDel="00493F0C">
          <w:delText>present document</w:delText>
        </w:r>
      </w:del>
      <w:r w:rsidRPr="00BF76E0">
        <w:t xml:space="preserve">. </w:t>
      </w:r>
      <w:del w:id="94" w:author="Dave" w:date="2017-12-05T20:25:00Z">
        <w:r w:rsidRPr="00BF76E0" w:rsidDel="00493F0C">
          <w:delText xml:space="preserve">It also provides a source reference for other documents needed to implement the test procedures required by the present document. </w:delText>
        </w:r>
      </w:del>
    </w:p>
    <w:p w14:paraId="39B02195" w14:textId="1F0F846D" w:rsidR="0098090C" w:rsidRPr="00BF76E0" w:rsidRDefault="0098090C">
      <w:del w:id="95" w:author="Dave" w:date="2017-12-05T20:25:00Z">
        <w:r w:rsidRPr="00BF76E0" w:rsidDel="00493F0C">
          <w:delText>T</w:delText>
        </w:r>
      </w:del>
      <w:r w:rsidRPr="00BF76E0">
        <w:t>he second Technical Report (</w:t>
      </w:r>
      <w:r w:rsidR="001B5F34">
        <w:t xml:space="preserve">ETSI </w:t>
      </w:r>
      <w:r w:rsidRPr="0033092B">
        <w:t>TR 101 551 [</w:t>
      </w:r>
      <w:r w:rsidR="00DB71B9" w:rsidRPr="0033092B">
        <w:fldChar w:fldCharType="begin"/>
      </w:r>
      <w:r w:rsidR="00672808" w:rsidRPr="0033092B">
        <w:instrText xml:space="preserve"> REF  REF_TR101551 \h </w:instrText>
      </w:r>
      <w:r w:rsidR="00B537CF">
        <w:instrText xml:space="preserve"> \* MERGEFORMAT </w:instrText>
      </w:r>
      <w:r w:rsidR="00DB71B9" w:rsidRPr="0033092B">
        <w:fldChar w:fldCharType="separate"/>
      </w:r>
      <w:r w:rsidR="002829CB">
        <w:t>i.</w:t>
      </w:r>
      <w:r w:rsidR="002829CB">
        <w:rPr>
          <w:noProof/>
        </w:rPr>
        <w:t>8</w:t>
      </w:r>
      <w:r w:rsidR="00DB71B9" w:rsidRPr="0033092B">
        <w:fldChar w:fldCharType="end"/>
      </w:r>
      <w:r w:rsidRPr="0033092B">
        <w:t>]</w:t>
      </w:r>
      <w:r w:rsidRPr="00BF76E0">
        <w:t xml:space="preserve">) gives guidance to procurers on the award criteria relevant to each of the accessibility-related needs of </w:t>
      </w:r>
      <w:r w:rsidRPr="0033092B">
        <w:t>ICT</w:t>
      </w:r>
      <w:r w:rsidRPr="00BF76E0">
        <w:t xml:space="preserve"> users in the products and services under consideration.</w:t>
      </w:r>
    </w:p>
    <w:p w14:paraId="63A8571A" w14:textId="77777777" w:rsidR="00B537CF" w:rsidRDefault="0098090C" w:rsidP="00411E31">
      <w:pPr>
        <w:rPr>
          <w:ins w:id="96" w:author="Loïc Martínez Normand" w:date="2017-10-12T16:37:00Z"/>
        </w:rPr>
      </w:pPr>
      <w:r w:rsidRPr="00BF76E0">
        <w:br w:type="page"/>
      </w:r>
      <w:bookmarkStart w:id="97" w:name="_Toc372009925"/>
      <w:bookmarkStart w:id="98" w:name="_Toc379382295"/>
      <w:bookmarkStart w:id="99" w:name="_Toc379382995"/>
    </w:p>
    <w:p w14:paraId="35053682" w14:textId="25EF2D44" w:rsidR="0098090C" w:rsidRPr="008B0383" w:rsidRDefault="0098090C" w:rsidP="008B0383">
      <w:pPr>
        <w:pStyle w:val="Heading1"/>
      </w:pPr>
      <w:bookmarkStart w:id="100" w:name="_Toc500347156"/>
      <w:r w:rsidRPr="008B0383">
        <w:lastRenderedPageBreak/>
        <w:t>1</w:t>
      </w:r>
      <w:r w:rsidRPr="008B0383">
        <w:tab/>
        <w:t>Scope</w:t>
      </w:r>
      <w:bookmarkEnd w:id="97"/>
      <w:bookmarkEnd w:id="98"/>
      <w:bookmarkEnd w:id="99"/>
      <w:bookmarkEnd w:id="100"/>
    </w:p>
    <w:p w14:paraId="2408E9DA" w14:textId="2CD0F0ED" w:rsidR="0098090C" w:rsidRDefault="0098090C" w:rsidP="0098090C">
      <w:pPr>
        <w:rPr>
          <w:ins w:id="101" w:author="Dave" w:date="2017-09-19T17:23:00Z"/>
          <w:rFonts w:cs="Arial"/>
        </w:rPr>
      </w:pPr>
      <w:r w:rsidRPr="008B0383">
        <w:t>The present document</w:t>
      </w:r>
      <w:r w:rsidRPr="008B0383">
        <w:rPr>
          <w:rFonts w:cs="Arial"/>
        </w:rPr>
        <w:t xml:space="preserve"> specifies </w:t>
      </w:r>
      <w:r w:rsidRPr="008B0383">
        <w:t>the functional accessibility requirements applicable to ICT products and services, together with a description of the test procedures and evaluation methodology for each accessibility requirement</w:t>
      </w:r>
      <w:r w:rsidRPr="008B0383">
        <w:rPr>
          <w:rFonts w:cs="Arial"/>
        </w:rPr>
        <w:t xml:space="preserve"> in a form that is suitable for use in public procurement within Europe</w:t>
      </w:r>
      <w:r w:rsidRPr="008B0383">
        <w:rPr>
          <w:rFonts w:cs="Arial"/>
          <w:sz w:val="16"/>
        </w:rPr>
        <w:t>.</w:t>
      </w:r>
      <w:r w:rsidR="00533217" w:rsidRPr="008B0383">
        <w:t xml:space="preserve"> </w:t>
      </w:r>
      <w:r w:rsidR="00533217" w:rsidRPr="008B0383">
        <w:rPr>
          <w:rFonts w:cs="Arial"/>
        </w:rPr>
        <w:t>The present document might be useful for other purposes such as procurement in the private sector.</w:t>
      </w:r>
    </w:p>
    <w:p w14:paraId="4F831EC1" w14:textId="42605574" w:rsidR="00E20303" w:rsidRPr="008B0383" w:rsidRDefault="00E20303" w:rsidP="0098090C">
      <w:pPr>
        <w:rPr>
          <w:rFonts w:cs="Arial"/>
        </w:rPr>
      </w:pPr>
      <w:ins w:id="102" w:author="Dave" w:date="2017-09-19T17:23:00Z">
        <w:r>
          <w:rPr>
            <w:rFonts w:cs="Arial"/>
          </w:rPr>
          <w:t xml:space="preserve">The relationship between the present document and requirements of article </w:t>
        </w:r>
      </w:ins>
      <w:ins w:id="103" w:author="Dave" w:date="2017-09-19T17:29:00Z">
        <w:r>
          <w:rPr>
            <w:rFonts w:cs="Arial"/>
          </w:rPr>
          <w:t xml:space="preserve">4 of </w:t>
        </w:r>
      </w:ins>
      <w:ins w:id="104" w:author="Dave" w:date="2017-09-19T17:35:00Z">
        <w:r w:rsidR="00A42DBA">
          <w:rPr>
            <w:lang w:val="en-US"/>
          </w:rPr>
          <w:t>Directive 2016/2102</w:t>
        </w:r>
        <w:r w:rsidR="00A42DBA" w:rsidRPr="0022298A">
          <w:rPr>
            <w:lang w:val="en-US"/>
          </w:rPr>
          <w:t xml:space="preserve"> on </w:t>
        </w:r>
        <w:r w:rsidR="00A42DBA">
          <w:rPr>
            <w:lang w:val="en-US"/>
          </w:rPr>
          <w:t xml:space="preserve">the accessibility of the websites and mobile applications of public sector bodies </w:t>
        </w:r>
        <w:r w:rsidR="00A42DBA">
          <w:fldChar w:fldCharType="begin"/>
        </w:r>
        <w:r w:rsidR="00A42DBA">
          <w:instrText xml:space="preserve"> REF  The_Directive \h  \* MERGEFORMAT </w:instrText>
        </w:r>
      </w:ins>
      <w:ins w:id="105" w:author="Dave" w:date="2017-09-19T17:35:00Z">
        <w:r w:rsidR="00A42DBA">
          <w:fldChar w:fldCharType="separate"/>
        </w:r>
        <w:r w:rsidR="00A42DBA">
          <w:t>[i.</w:t>
        </w:r>
        <w:r w:rsidR="00A42DBA" w:rsidRPr="00142CAA">
          <w:t>28</w:t>
        </w:r>
        <w:r w:rsidR="00A42DBA">
          <w:t>]</w:t>
        </w:r>
        <w:r w:rsidR="00A42DBA">
          <w:fldChar w:fldCharType="end"/>
        </w:r>
        <w:r w:rsidR="00A42DBA">
          <w:t xml:space="preserve"> is given in Annex </w:t>
        </w:r>
      </w:ins>
      <w:ins w:id="106" w:author="Dave" w:date="2017-09-19T17:38:00Z">
        <w:r w:rsidR="00411E31">
          <w:t>A.</w:t>
        </w:r>
      </w:ins>
    </w:p>
    <w:p w14:paraId="050014C2" w14:textId="636E31DF" w:rsidR="0098090C" w:rsidRPr="008B0383" w:rsidDel="00A42DBA" w:rsidRDefault="0098090C" w:rsidP="0098090C">
      <w:pPr>
        <w:rPr>
          <w:del w:id="107" w:author="Dave" w:date="2017-09-19T17:39:00Z"/>
        </w:rPr>
      </w:pPr>
      <w:del w:id="108" w:author="Dave" w:date="2017-09-19T17:39:00Z">
        <w:r w:rsidRPr="008B0383" w:rsidDel="00A42DBA">
          <w:delText xml:space="preserve">The present document is intended to be used as the basis for an </w:delText>
        </w:r>
        <w:r w:rsidR="0061069F" w:rsidDel="00A42DBA">
          <w:delText>accessible ICT procurement toolkit</w:delText>
        </w:r>
        <w:r w:rsidRPr="008B0383" w:rsidDel="00A42DBA">
          <w:delText xml:space="preserve">. </w:delText>
        </w:r>
        <w:r w:rsidR="0061069F" w:rsidDel="00A42DBA">
          <w:delText>The present document</w:delText>
        </w:r>
        <w:r w:rsidRPr="008B0383" w:rsidDel="00A42DBA">
          <w:delText xml:space="preserve"> will primarily be useful for public procurers to identify the requirements for their purchases, and also for manufacturers to employ it within their design, build and quality control procedures. </w:delText>
        </w:r>
      </w:del>
    </w:p>
    <w:p w14:paraId="6F2911AB" w14:textId="77777777" w:rsidR="0098090C" w:rsidRDefault="0098090C" w:rsidP="0098090C">
      <w:pPr>
        <w:rPr>
          <w:ins w:id="109" w:author="Dave" w:date="2017-11-27T15:14:00Z"/>
        </w:rPr>
      </w:pPr>
      <w:r w:rsidRPr="008B0383">
        <w:t>The present document contains the necessary functional requirements and provides a reference document such that if procedures are followed by different actors, the results of testing are similar and the interpretation of those results is clear.</w:t>
      </w:r>
    </w:p>
    <w:p w14:paraId="0B7D141A" w14:textId="11310552" w:rsidR="00E46597" w:rsidRPr="00E46597" w:rsidRDefault="00E46597" w:rsidP="0098090C">
      <w:ins w:id="110" w:author="Dave" w:date="2017-11-27T15:14:00Z">
        <w:r w:rsidRPr="00BF76E0">
          <w:t xml:space="preserve">All clauses </w:t>
        </w:r>
        <w:r>
          <w:t>except</w:t>
        </w:r>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ins>
    </w:p>
    <w:p w14:paraId="1597B9FF" w14:textId="77777777" w:rsidR="0098090C" w:rsidRPr="008B0383" w:rsidRDefault="0098090C" w:rsidP="0098090C">
      <w:r w:rsidRPr="008B0383">
        <w:t>The test descriptions and evaluation methodology included in the present document are elaborated to a level of detail compliant with ISO/IEC 17007:2009 [</w:t>
      </w:r>
      <w:r w:rsidR="00983886">
        <w:fldChar w:fldCharType="begin"/>
      </w:r>
      <w:r w:rsidR="00983886">
        <w:instrText xml:space="preserve"> REF  REF_ISOIEC17007 \h  \* MERGEFORMAT </w:instrText>
      </w:r>
      <w:r w:rsidR="00983886">
        <w:fldChar w:fldCharType="separate"/>
      </w:r>
      <w:r w:rsidR="002829CB">
        <w:t>i.14</w:t>
      </w:r>
      <w:r w:rsidR="00983886">
        <w:fldChar w:fldCharType="end"/>
      </w:r>
      <w:r w:rsidRPr="008B0383">
        <w:t>], so that conformance testi</w:t>
      </w:r>
      <w:r w:rsidR="001B5F34">
        <w:t>ng can give conclusive results.</w:t>
      </w:r>
    </w:p>
    <w:p w14:paraId="78C71C43" w14:textId="77777777" w:rsidR="0098090C" w:rsidRPr="008B0383" w:rsidRDefault="0098090C" w:rsidP="0098090C">
      <w:bookmarkStart w:id="111" w:name="OLE_LINK7"/>
      <w:bookmarkStart w:id="112" w:name="OLE_LINK8"/>
      <w:r w:rsidRPr="008B0383">
        <w:t>The inherent nature of certain situations makes it impossible to make reliable and definitive statements that accessibility requirements have been met. In those situations therefore, the requirements in the present document are not applicable:</w:t>
      </w:r>
    </w:p>
    <w:bookmarkEnd w:id="111"/>
    <w:bookmarkEnd w:id="112"/>
    <w:p w14:paraId="09943220" w14:textId="77777777" w:rsidR="0098090C" w:rsidRPr="008B0383" w:rsidRDefault="0098090C" w:rsidP="005962C2">
      <w:pPr>
        <w:pStyle w:val="B1"/>
      </w:pPr>
      <w:r w:rsidRPr="008B0383">
        <w:t xml:space="preserve">when the product is in a failure, repair or maintenance state where the ordinary set of input or output functions are not available; </w:t>
      </w:r>
    </w:p>
    <w:p w14:paraId="1553ABCD" w14:textId="77777777" w:rsidR="0098090C" w:rsidRPr="008B0383" w:rsidRDefault="0098090C" w:rsidP="005962C2">
      <w:pPr>
        <w:pStyle w:val="B1"/>
      </w:pPr>
      <w:r w:rsidRPr="008B0383">
        <w:t>during those parts of start-up, shutdown, and other state transitions that can be completed without user interaction.</w:t>
      </w:r>
    </w:p>
    <w:p w14:paraId="45F29776" w14:textId="77777777" w:rsidR="0098090C" w:rsidRPr="008B0383" w:rsidRDefault="0098090C" w:rsidP="00CF3FE8">
      <w:pPr>
        <w:pStyle w:val="NO"/>
      </w:pPr>
      <w:r w:rsidRPr="008B0383">
        <w:t>NOTE 1:</w:t>
      </w:r>
      <w:r w:rsidRPr="008B0383">
        <w:tab/>
        <w:t>Even in the above situations, it is best practice to apply requirements in the present document wherever it is feasible and safe to do so.</w:t>
      </w:r>
    </w:p>
    <w:p w14:paraId="06A9685B" w14:textId="77777777" w:rsidR="0098090C" w:rsidRPr="008B0383" w:rsidRDefault="0098090C" w:rsidP="00CF3FE8">
      <w:pPr>
        <w:pStyle w:val="NO"/>
      </w:pPr>
      <w:r w:rsidRPr="008B0383">
        <w:t>NOTE 2:</w:t>
      </w:r>
      <w:r w:rsidRPr="008B0383">
        <w:tab/>
        <w:t xml:space="preserve">Compliance issues are covered in </w:t>
      </w:r>
      <w:r w:rsidR="009B6DE5" w:rsidRPr="008B0383">
        <w:t>n</w:t>
      </w:r>
      <w:r w:rsidRPr="008B0383">
        <w:t xml:space="preserve">ormative </w:t>
      </w:r>
      <w:r w:rsidR="009B6DE5" w:rsidRPr="008B0383">
        <w:t>clause</w:t>
      </w:r>
      <w:r w:rsidRPr="008B0383">
        <w:t xml:space="preserve"> C.1.</w:t>
      </w:r>
    </w:p>
    <w:p w14:paraId="2C152069" w14:textId="77777777" w:rsidR="0098090C" w:rsidRPr="00BF76E0" w:rsidRDefault="0098090C" w:rsidP="00BF76E0">
      <w:pPr>
        <w:pStyle w:val="Heading1"/>
      </w:pPr>
      <w:bookmarkStart w:id="113" w:name="_Toc372009926"/>
      <w:bookmarkStart w:id="114" w:name="_Toc379382296"/>
      <w:bookmarkStart w:id="115" w:name="_Toc379382996"/>
      <w:bookmarkStart w:id="116" w:name="_Toc500347157"/>
      <w:r w:rsidRPr="00BF76E0">
        <w:t>2</w:t>
      </w:r>
      <w:r w:rsidRPr="00BF76E0">
        <w:tab/>
        <w:t>References</w:t>
      </w:r>
      <w:bookmarkEnd w:id="113"/>
      <w:bookmarkEnd w:id="114"/>
      <w:bookmarkEnd w:id="115"/>
      <w:bookmarkEnd w:id="116"/>
    </w:p>
    <w:p w14:paraId="41891C35" w14:textId="77777777" w:rsidR="0098090C" w:rsidRPr="00BF76E0" w:rsidRDefault="0098090C" w:rsidP="00BF76E0">
      <w:pPr>
        <w:pStyle w:val="Heading2"/>
      </w:pPr>
      <w:bookmarkStart w:id="117" w:name="_Toc372009927"/>
      <w:bookmarkStart w:id="118" w:name="_Toc379382297"/>
      <w:bookmarkStart w:id="119" w:name="_Toc379382997"/>
      <w:bookmarkStart w:id="120" w:name="_Toc500347158"/>
      <w:r w:rsidRPr="00BF76E0">
        <w:t>2.1</w:t>
      </w:r>
      <w:r w:rsidRPr="00BF76E0">
        <w:tab/>
        <w:t>Normative references</w:t>
      </w:r>
      <w:bookmarkEnd w:id="117"/>
      <w:bookmarkEnd w:id="118"/>
      <w:bookmarkEnd w:id="119"/>
      <w:bookmarkEnd w:id="120"/>
    </w:p>
    <w:p w14:paraId="440C02B5" w14:textId="71B63025" w:rsidR="001B5F34" w:rsidRPr="00405BD3" w:rsidRDefault="001B5F34" w:rsidP="001B5F34">
      <w:r w:rsidRPr="00405BD3">
        <w:t xml:space="preserve">References are </w:t>
      </w:r>
      <w:del w:id="121" w:author="Dave" w:date="2017-09-19T20:27:00Z">
        <w:r w:rsidRPr="00405BD3" w:rsidDel="00F92AE0">
          <w:delText xml:space="preserve">either </w:delText>
        </w:r>
      </w:del>
      <w:r w:rsidRPr="00405BD3">
        <w:t>specific</w:t>
      </w:r>
      <w:ins w:id="122" w:author="Dave" w:date="2017-09-19T20:27:00Z">
        <w:r w:rsidR="00F92AE0">
          <w:t>,</w:t>
        </w:r>
      </w:ins>
      <w:r w:rsidRPr="00405BD3">
        <w:t xml:space="preserve"> </w:t>
      </w:r>
      <w:del w:id="123" w:author="Dave" w:date="2017-09-19T20:27:00Z">
        <w:r w:rsidRPr="00405BD3" w:rsidDel="00F92AE0">
          <w:delText>(</w:delText>
        </w:r>
      </w:del>
      <w:r w:rsidRPr="00405BD3">
        <w:t>identified by date of publication and/or edition number or version number</w:t>
      </w:r>
      <w:ins w:id="124" w:author="Dave" w:date="2017-09-19T20:28:00Z">
        <w:r w:rsidR="00F92AE0">
          <w:t>.</w:t>
        </w:r>
      </w:ins>
      <w:del w:id="125" w:author="Dave" w:date="2017-09-19T20:28:00Z">
        <w:r w:rsidRPr="00405BD3" w:rsidDel="00F92AE0">
          <w:delText>) or non</w:delText>
        </w:r>
        <w:r w:rsidRPr="00405BD3" w:rsidDel="00F92AE0">
          <w:noBreakHyphen/>
          <w:delText>specific</w:delText>
        </w:r>
      </w:del>
      <w:r w:rsidRPr="00405BD3">
        <w:t>.</w:t>
      </w:r>
      <w:r>
        <w:t xml:space="preserve"> </w:t>
      </w:r>
      <w:del w:id="126" w:author="Dave" w:date="2017-09-19T20:28:00Z">
        <w:r w:rsidDel="00F92AE0">
          <w:delText xml:space="preserve">For specific references, </w:delText>
        </w:r>
      </w:del>
      <w:ins w:id="127" w:author="Dave" w:date="2017-09-19T20:28:00Z">
        <w:r w:rsidR="00F92AE0">
          <w:t>O</w:t>
        </w:r>
      </w:ins>
      <w:del w:id="128" w:author="Dave" w:date="2017-09-19T20:28:00Z">
        <w:r w:rsidDel="00F92AE0">
          <w:delText>o</w:delText>
        </w:r>
      </w:del>
      <w:r>
        <w:t xml:space="preserve">nly the cited version applies. </w:t>
      </w:r>
      <w:del w:id="129" w:author="Dave" w:date="2017-09-19T20:28:00Z">
        <w:r w:rsidDel="00F92AE0">
          <w:delText>For non-specific references, the latest version of the reference document (including any amendments) applies.</w:delText>
        </w:r>
      </w:del>
    </w:p>
    <w:p w14:paraId="1BD0B159" w14:textId="04BB2560" w:rsidR="001B5F34" w:rsidRPr="00055551" w:rsidRDefault="001B5F34" w:rsidP="001B5F34">
      <w:r w:rsidRPr="00055551">
        <w:t xml:space="preserve">Referenced documents which are not found to be publicly available in the expected location might be found at </w:t>
      </w:r>
      <w:commentRangeStart w:id="130"/>
      <w:r w:rsidR="00B537CF">
        <w:fldChar w:fldCharType="begin"/>
      </w:r>
      <w:r w:rsidR="00DE508C">
        <w:instrText>HYPERLINK "http://docbox.etsi.org/Reference"</w:instrText>
      </w:r>
      <w:r w:rsidR="00B537CF">
        <w:fldChar w:fldCharType="separate"/>
      </w:r>
      <w:del w:id="131" w:author="Loïc Martínez Normand" w:date="2017-10-12T16:28:00Z">
        <w:r w:rsidRPr="00055551" w:rsidDel="00DE508C">
          <w:rPr>
            <w:rStyle w:val="Hyperlink"/>
          </w:rPr>
          <w:delText>http://docbox.etsi.org/Reference</w:delText>
        </w:r>
      </w:del>
      <w:ins w:id="132" w:author="Loïc Martínez Normand" w:date="2017-10-12T16:28:00Z">
        <w:r w:rsidR="00DE508C">
          <w:rPr>
            <w:rStyle w:val="Hyperlink"/>
          </w:rPr>
          <w:t>ETSI References in docbox</w:t>
        </w:r>
      </w:ins>
      <w:r w:rsidR="00B537CF">
        <w:rPr>
          <w:rStyle w:val="Hyperlink"/>
        </w:rPr>
        <w:fldChar w:fldCharType="end"/>
      </w:r>
      <w:commentRangeEnd w:id="130"/>
      <w:r w:rsidR="00DE508C">
        <w:rPr>
          <w:rStyle w:val="CommentReference"/>
        </w:rPr>
        <w:commentReference w:id="130"/>
      </w:r>
      <w:r w:rsidRPr="00055551">
        <w:t>.</w:t>
      </w:r>
    </w:p>
    <w:p w14:paraId="303063C6"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4B705E7F" w14:textId="77777777" w:rsidR="001B5F34" w:rsidRPr="00C16266" w:rsidRDefault="001B5F34" w:rsidP="001B5F34">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0E6177D" w14:textId="28BBE325" w:rsidR="0098090C" w:rsidRPr="00BF76E0" w:rsidRDefault="00E2100D" w:rsidP="001B5F34">
      <w:pPr>
        <w:pStyle w:val="EX"/>
      </w:pPr>
      <w:r>
        <w:t>[</w:t>
      </w:r>
      <w:bookmarkStart w:id="133" w:name="REF_ETS300381"/>
      <w:r w:rsidR="00DB71B9">
        <w:fldChar w:fldCharType="begin"/>
      </w:r>
      <w:r>
        <w:instrText>SEQ REF</w:instrText>
      </w:r>
      <w:r w:rsidR="00DB71B9">
        <w:fldChar w:fldCharType="separate"/>
      </w:r>
      <w:r w:rsidR="002829CB">
        <w:rPr>
          <w:noProof/>
        </w:rPr>
        <w:t>1</w:t>
      </w:r>
      <w:r w:rsidR="00DB71B9">
        <w:fldChar w:fldCharType="end"/>
      </w:r>
      <w:bookmarkEnd w:id="133"/>
      <w:r>
        <w:t>]</w:t>
      </w:r>
      <w:r>
        <w:tab/>
      </w:r>
      <w:r w:rsidRPr="0033092B">
        <w:t>ETSI ETS 300 381</w:t>
      </w:r>
      <w:ins w:id="134" w:author="Dave" w:date="2017-09-19T20:31:00Z">
        <w:r w:rsidR="007B67B0">
          <w:t xml:space="preserve"> (</w:t>
        </w:r>
        <w:r w:rsidR="007B67B0" w:rsidRPr="007B67B0">
          <w:t>December 1994</w:t>
        </w:r>
        <w:r w:rsidR="007B67B0">
          <w:t>)</w:t>
        </w:r>
      </w:ins>
      <w:r>
        <w:t>: "Telephony for hearing impaired people; Inductive coupling of telephone earphones to hearing aids".</w:t>
      </w:r>
    </w:p>
    <w:p w14:paraId="061FD8BA" w14:textId="262F6031" w:rsidR="0098090C" w:rsidRPr="00BF76E0" w:rsidRDefault="00E2100D" w:rsidP="00E2100D">
      <w:pPr>
        <w:pStyle w:val="EX"/>
      </w:pPr>
      <w:r>
        <w:t>[</w:t>
      </w:r>
      <w:bookmarkStart w:id="135" w:name="REF_ES200381_1"/>
      <w:r w:rsidR="00DB71B9">
        <w:fldChar w:fldCharType="begin"/>
      </w:r>
      <w:r>
        <w:instrText>SEQ REF</w:instrText>
      </w:r>
      <w:r w:rsidR="00DB71B9">
        <w:fldChar w:fldCharType="separate"/>
      </w:r>
      <w:r w:rsidR="002829CB">
        <w:rPr>
          <w:noProof/>
        </w:rPr>
        <w:t>2</w:t>
      </w:r>
      <w:r w:rsidR="00DB71B9">
        <w:fldChar w:fldCharType="end"/>
      </w:r>
      <w:bookmarkEnd w:id="135"/>
      <w:r>
        <w:t>]</w:t>
      </w:r>
      <w:r>
        <w:tab/>
      </w:r>
      <w:r w:rsidRPr="0033092B">
        <w:t>ETSI ES 200 381-1</w:t>
      </w:r>
      <w:ins w:id="136" w:author="Dave" w:date="2017-09-19T20:32:00Z">
        <w:r w:rsidR="007B67B0">
          <w:t xml:space="preserve"> (V1.2.1) (August 2012)</w:t>
        </w:r>
      </w:ins>
      <w:r>
        <w:t>: "Telephony for hearing impaired people; Inductive coupling of telephone earphones to hearing aids Part 1: Fixed-line speech terminals".</w:t>
      </w:r>
    </w:p>
    <w:p w14:paraId="0ECA0189" w14:textId="0289ED61" w:rsidR="0098090C" w:rsidRPr="00BF76E0" w:rsidRDefault="00E2100D" w:rsidP="00E2100D">
      <w:pPr>
        <w:pStyle w:val="EX"/>
      </w:pPr>
      <w:r>
        <w:lastRenderedPageBreak/>
        <w:t>[</w:t>
      </w:r>
      <w:bookmarkStart w:id="137" w:name="REF_ES200381_2"/>
      <w:r w:rsidR="00DB71B9">
        <w:fldChar w:fldCharType="begin"/>
      </w:r>
      <w:r>
        <w:instrText>SEQ REF</w:instrText>
      </w:r>
      <w:r w:rsidR="00DB71B9">
        <w:fldChar w:fldCharType="separate"/>
      </w:r>
      <w:r w:rsidR="002829CB">
        <w:rPr>
          <w:noProof/>
        </w:rPr>
        <w:t>3</w:t>
      </w:r>
      <w:r w:rsidR="00DB71B9">
        <w:fldChar w:fldCharType="end"/>
      </w:r>
      <w:bookmarkEnd w:id="137"/>
      <w:r>
        <w:t>]</w:t>
      </w:r>
      <w:r>
        <w:tab/>
      </w:r>
      <w:r w:rsidRPr="0033092B">
        <w:t>ETSI ES 200 381-2</w:t>
      </w:r>
      <w:ins w:id="138" w:author="Dave" w:date="2017-09-19T20:33:00Z">
        <w:r w:rsidR="007B67B0">
          <w:t xml:space="preserve"> (V1.1.1) (August 2012)</w:t>
        </w:r>
      </w:ins>
      <w:r>
        <w:t>: "Telephony for hearing impaired people; Inductive coupling of telephone earphones to hearing aids; Part 2: Cellular speech terminals".</w:t>
      </w:r>
    </w:p>
    <w:p w14:paraId="76A98D74" w14:textId="3E8C28AA" w:rsidR="004D7662" w:rsidRPr="00BF76E0" w:rsidRDefault="00E2100D" w:rsidP="00987D49">
      <w:pPr>
        <w:pStyle w:val="EX"/>
        <w:keepNext/>
        <w:keepLines w:val="0"/>
      </w:pPr>
      <w:r>
        <w:t>[</w:t>
      </w:r>
      <w:bookmarkStart w:id="139" w:name="REF_ISOIEC40500"/>
      <w:bookmarkStart w:id="140" w:name="REF_WEBCONTENTACCESSIBILITYGUIDELINESWCA"/>
      <w:r w:rsidR="00DB71B9">
        <w:fldChar w:fldCharType="begin"/>
      </w:r>
      <w:r>
        <w:instrText>SEQ REF</w:instrText>
      </w:r>
      <w:r w:rsidR="00DB71B9">
        <w:fldChar w:fldCharType="separate"/>
      </w:r>
      <w:r w:rsidR="002829CB">
        <w:rPr>
          <w:noProof/>
        </w:rPr>
        <w:t>4</w:t>
      </w:r>
      <w:r w:rsidR="00DB71B9">
        <w:fldChar w:fldCharType="end"/>
      </w:r>
      <w:bookmarkEnd w:id="139"/>
      <w:bookmarkEnd w:id="140"/>
      <w:r>
        <w:t>]</w:t>
      </w:r>
      <w:r>
        <w:tab/>
        <w:t>W3C Recommendation (</w:t>
      </w:r>
      <w:del w:id="141" w:author="Dave" w:date="2017-09-19T20:35:00Z">
        <w:r w:rsidDel="007B67B0">
          <w:delText xml:space="preserve">11 </w:delText>
        </w:r>
      </w:del>
      <w:r>
        <w:t>December 2008)/</w:t>
      </w:r>
      <w:r w:rsidRPr="0033092B">
        <w:t>ISO/IEC 40500</w:t>
      </w:r>
      <w:r w:rsidR="00F252A2">
        <w:t>:</w:t>
      </w:r>
      <w:r>
        <w:t>2012: "Web Content Accessibility Guidelines (WCAG) 2.0".</w:t>
      </w:r>
    </w:p>
    <w:p w14:paraId="61A48D2E" w14:textId="1A958C60" w:rsidR="0098090C" w:rsidRPr="00BF76E0" w:rsidRDefault="0098090C" w:rsidP="00563737">
      <w:pPr>
        <w:pStyle w:val="NO"/>
      </w:pPr>
      <w:r w:rsidRPr="00BF76E0">
        <w:t>NOTE:</w:t>
      </w:r>
      <w:r w:rsidRPr="00BF76E0">
        <w:tab/>
        <w:t xml:space="preserve">Available </w:t>
      </w:r>
      <w:r w:rsidRPr="0033092B">
        <w:t>at</w:t>
      </w:r>
      <w:r w:rsidRPr="00BF76E0">
        <w:t xml:space="preserve"> </w:t>
      </w:r>
      <w:r w:rsidR="00B537CF">
        <w:fldChar w:fldCharType="begin"/>
      </w:r>
      <w:r w:rsidR="00DE508C">
        <w:instrText>HYPERLINK "http://www.w3.org/TR/WCAG20/"</w:instrText>
      </w:r>
      <w:r w:rsidR="00B537CF">
        <w:fldChar w:fldCharType="separate"/>
      </w:r>
      <w:del w:id="142" w:author="Loïc Martínez Normand" w:date="2017-10-12T16:29:00Z">
        <w:r w:rsidRPr="0033092B" w:rsidDel="00DE508C">
          <w:rPr>
            <w:color w:val="0000FF"/>
            <w:u w:val="single"/>
          </w:rPr>
          <w:delText>http://www.w3.org/TR/WCAG20/</w:delText>
        </w:r>
      </w:del>
      <w:ins w:id="143" w:author="Loïc Martínez Normand" w:date="2017-10-12T16:29:00Z">
        <w:r w:rsidR="00DE508C">
          <w:rPr>
            <w:color w:val="0000FF"/>
            <w:u w:val="single"/>
          </w:rPr>
          <w:t>WCAG 2.0</w:t>
        </w:r>
      </w:ins>
      <w:r w:rsidR="00B537CF">
        <w:rPr>
          <w:color w:val="0000FF"/>
          <w:u w:val="single"/>
        </w:rPr>
        <w:fldChar w:fldCharType="end"/>
      </w:r>
      <w:r w:rsidRPr="00BF76E0">
        <w:t>.</w:t>
      </w:r>
    </w:p>
    <w:p w14:paraId="00C9093D" w14:textId="77777777" w:rsidR="0098090C" w:rsidRPr="00BF76E0" w:rsidRDefault="0098090C" w:rsidP="00BF76E0">
      <w:pPr>
        <w:pStyle w:val="Heading2"/>
      </w:pPr>
      <w:bookmarkStart w:id="144" w:name="_Toc372009928"/>
      <w:bookmarkStart w:id="145" w:name="_Toc379382298"/>
      <w:bookmarkStart w:id="146" w:name="_Toc379382998"/>
      <w:bookmarkStart w:id="147" w:name="_Toc500347159"/>
      <w:r w:rsidRPr="00BF76E0">
        <w:t>2.2</w:t>
      </w:r>
      <w:r w:rsidRPr="00BF76E0">
        <w:tab/>
        <w:t>Informative references</w:t>
      </w:r>
      <w:bookmarkEnd w:id="144"/>
      <w:bookmarkEnd w:id="145"/>
      <w:bookmarkEnd w:id="146"/>
      <w:bookmarkEnd w:id="147"/>
    </w:p>
    <w:p w14:paraId="3B740F60" w14:textId="77777777" w:rsidR="001B5F34" w:rsidRPr="00405BD3" w:rsidRDefault="001B5F34" w:rsidP="001B5F34">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6E7EA1C7"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0B1134AD" w14:textId="77777777" w:rsidR="001B5F34" w:rsidRDefault="001B5F34" w:rsidP="001B5F34">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2E1E7B2F" w14:textId="77777777" w:rsidR="0098090C" w:rsidRPr="00BF76E0" w:rsidRDefault="00E2100D" w:rsidP="001B5F34">
      <w:pPr>
        <w:pStyle w:val="EX"/>
      </w:pPr>
      <w:r>
        <w:t>[</w:t>
      </w:r>
      <w:bookmarkStart w:id="148" w:name="REF_IEEEC6319"/>
      <w:r>
        <w:t>i.</w:t>
      </w:r>
      <w:r w:rsidR="00DB71B9">
        <w:fldChar w:fldCharType="begin"/>
      </w:r>
      <w:r w:rsidR="00E675C2">
        <w:instrText>SEQ REFI</w:instrText>
      </w:r>
      <w:r w:rsidR="00DB71B9">
        <w:fldChar w:fldCharType="separate"/>
      </w:r>
      <w:r w:rsidR="002829CB">
        <w:rPr>
          <w:noProof/>
        </w:rPr>
        <w:t>1</w:t>
      </w:r>
      <w:r w:rsidR="00DB71B9">
        <w:fldChar w:fldCharType="end"/>
      </w:r>
      <w:bookmarkEnd w:id="148"/>
      <w:r>
        <w:t>]</w:t>
      </w:r>
      <w:r>
        <w:tab/>
        <w:t>ANSI/</w:t>
      </w:r>
      <w:r w:rsidRPr="0033092B">
        <w:t>IEEE C63.19</w:t>
      </w:r>
      <w:r>
        <w:t xml:space="preserve"> (2011): "American National Standard Method of Measurement of Compatibility between Wireless Communication Devices and Hearing Aids".</w:t>
      </w:r>
    </w:p>
    <w:p w14:paraId="6268859A" w14:textId="77777777" w:rsidR="0098090C" w:rsidRPr="00BF76E0" w:rsidRDefault="00E2100D" w:rsidP="00E2100D">
      <w:pPr>
        <w:pStyle w:val="EX"/>
      </w:pPr>
      <w:r>
        <w:t>[</w:t>
      </w:r>
      <w:bookmarkStart w:id="149" w:name="REF_ANSITIA_4965"/>
      <w:r>
        <w:t>i.</w:t>
      </w:r>
      <w:r w:rsidR="00DB71B9">
        <w:fldChar w:fldCharType="begin"/>
      </w:r>
      <w:r w:rsidR="00E675C2">
        <w:instrText>SEQ REFI</w:instrText>
      </w:r>
      <w:r w:rsidR="00DB71B9">
        <w:fldChar w:fldCharType="separate"/>
      </w:r>
      <w:r w:rsidR="002829CB">
        <w:rPr>
          <w:noProof/>
        </w:rPr>
        <w:t>2</w:t>
      </w:r>
      <w:r w:rsidR="00DB71B9">
        <w:fldChar w:fldCharType="end"/>
      </w:r>
      <w:bookmarkEnd w:id="149"/>
      <w:r>
        <w:t>]</w:t>
      </w:r>
      <w:r>
        <w:tab/>
      </w:r>
      <w:r w:rsidRPr="0033092B">
        <w:t>ANSI/TIA-4965</w:t>
      </w:r>
      <w:r>
        <w:t>: "Receive volume control requirements for digital and analogue wireline terminals".</w:t>
      </w:r>
    </w:p>
    <w:p w14:paraId="5EDA4261" w14:textId="77777777" w:rsidR="0098090C" w:rsidRPr="00BF76E0" w:rsidRDefault="00E2100D" w:rsidP="00E2100D">
      <w:pPr>
        <w:pStyle w:val="EX"/>
      </w:pPr>
      <w:r>
        <w:t>[</w:t>
      </w:r>
      <w:bookmarkStart w:id="150" w:name="REF_EUROPEANCOMMISSION"/>
      <w:r>
        <w:t>i.</w:t>
      </w:r>
      <w:r w:rsidR="00DB71B9">
        <w:fldChar w:fldCharType="begin"/>
      </w:r>
      <w:r w:rsidR="00E675C2">
        <w:instrText>SEQ REFI</w:instrText>
      </w:r>
      <w:r w:rsidR="00DB71B9">
        <w:fldChar w:fldCharType="separate"/>
      </w:r>
      <w:r w:rsidR="002829CB">
        <w:rPr>
          <w:noProof/>
        </w:rPr>
        <w:t>3</w:t>
      </w:r>
      <w:r w:rsidR="00DB71B9">
        <w:fldChar w:fldCharType="end"/>
      </w:r>
      <w:bookmarkEnd w:id="150"/>
      <w:r>
        <w:t>]</w:t>
      </w:r>
      <w:r>
        <w:tab/>
      </w:r>
      <w:r w:rsidRPr="0033092B">
        <w:t>European Commission</w:t>
      </w:r>
      <w:r>
        <w:t>: "Standardization Mandate to CEN, CENELEC and ETSI in support of European accessibility requirements for public procurement of products and services in the ICT domain".</w:t>
      </w:r>
    </w:p>
    <w:p w14:paraId="7631707B" w14:textId="77777777" w:rsidR="0098090C" w:rsidRPr="00BF76E0" w:rsidRDefault="00E2100D" w:rsidP="00E2100D">
      <w:pPr>
        <w:pStyle w:val="EX"/>
      </w:pPr>
      <w:r>
        <w:t>[</w:t>
      </w:r>
      <w:bookmarkStart w:id="151" w:name="REF_EG201013"/>
      <w:r>
        <w:t>i.</w:t>
      </w:r>
      <w:r w:rsidR="00DB71B9">
        <w:fldChar w:fldCharType="begin"/>
      </w:r>
      <w:r w:rsidR="00E675C2">
        <w:instrText>SEQ REFI</w:instrText>
      </w:r>
      <w:r w:rsidR="00DB71B9">
        <w:fldChar w:fldCharType="separate"/>
      </w:r>
      <w:r w:rsidR="002829CB">
        <w:rPr>
          <w:noProof/>
        </w:rPr>
        <w:t>4</w:t>
      </w:r>
      <w:r w:rsidR="00DB71B9">
        <w:fldChar w:fldCharType="end"/>
      </w:r>
      <w:bookmarkEnd w:id="151"/>
      <w:r>
        <w:t>]</w:t>
      </w:r>
      <w:r>
        <w:tab/>
      </w:r>
      <w:r w:rsidRPr="0033092B">
        <w:t>ETSI EG 201 013</w:t>
      </w:r>
      <w:r>
        <w:t>: "Human Factors (HF); Definitions, abbreviations and symbols".</w:t>
      </w:r>
    </w:p>
    <w:p w14:paraId="61B51871" w14:textId="77777777" w:rsidR="0098090C" w:rsidRPr="00BF76E0" w:rsidRDefault="00E2100D" w:rsidP="00E2100D">
      <w:pPr>
        <w:pStyle w:val="EX"/>
      </w:pPr>
      <w:r>
        <w:t>[</w:t>
      </w:r>
      <w:bookmarkStart w:id="152" w:name="REF_ES202975"/>
      <w:r>
        <w:t>i.</w:t>
      </w:r>
      <w:r w:rsidR="00DB71B9">
        <w:fldChar w:fldCharType="begin"/>
      </w:r>
      <w:r w:rsidR="00E675C2">
        <w:instrText>SEQ REFI</w:instrText>
      </w:r>
      <w:r w:rsidR="00DB71B9">
        <w:fldChar w:fldCharType="separate"/>
      </w:r>
      <w:r w:rsidR="002829CB">
        <w:rPr>
          <w:noProof/>
        </w:rPr>
        <w:t>5</w:t>
      </w:r>
      <w:r w:rsidR="00DB71B9">
        <w:fldChar w:fldCharType="end"/>
      </w:r>
      <w:bookmarkEnd w:id="152"/>
      <w:r>
        <w:t>]</w:t>
      </w:r>
      <w:r>
        <w:tab/>
      </w:r>
      <w:r w:rsidRPr="0033092B">
        <w:t>ETSI ES 202 975</w:t>
      </w:r>
      <w:r>
        <w:t>: "Human Factors (HF); Harmonized relay services".</w:t>
      </w:r>
    </w:p>
    <w:p w14:paraId="7B778755" w14:textId="77777777" w:rsidR="0098090C" w:rsidRPr="00BF76E0" w:rsidRDefault="00E2100D" w:rsidP="00E2100D">
      <w:pPr>
        <w:pStyle w:val="EX"/>
      </w:pPr>
      <w:r>
        <w:t>[</w:t>
      </w:r>
      <w:bookmarkStart w:id="153" w:name="REF_ETS300767"/>
      <w:r>
        <w:t>i.</w:t>
      </w:r>
      <w:r w:rsidR="00DB71B9">
        <w:fldChar w:fldCharType="begin"/>
      </w:r>
      <w:r w:rsidR="00E675C2">
        <w:instrText>SEQ REFI</w:instrText>
      </w:r>
      <w:r w:rsidR="00DB71B9">
        <w:fldChar w:fldCharType="separate"/>
      </w:r>
      <w:r w:rsidR="002829CB">
        <w:rPr>
          <w:noProof/>
        </w:rPr>
        <w:t>6</w:t>
      </w:r>
      <w:r w:rsidR="00DB71B9">
        <w:fldChar w:fldCharType="end"/>
      </w:r>
      <w:bookmarkEnd w:id="153"/>
      <w:r>
        <w:t>]</w:t>
      </w:r>
      <w:r>
        <w:tab/>
      </w:r>
      <w:r w:rsidRPr="0033092B">
        <w:t>ETSI ETS 300 767</w:t>
      </w:r>
      <w:r>
        <w:t>: "Human Factors (HF); Telephone Prepayment Cards; Tactile Identifier".</w:t>
      </w:r>
    </w:p>
    <w:p w14:paraId="338FB161" w14:textId="77777777" w:rsidR="0098090C" w:rsidRPr="00BF76E0" w:rsidRDefault="00E2100D" w:rsidP="00E2100D">
      <w:pPr>
        <w:pStyle w:val="EX"/>
      </w:pPr>
      <w:r>
        <w:t>[</w:t>
      </w:r>
      <w:bookmarkStart w:id="154" w:name="REF_TR101550"/>
      <w:r>
        <w:t>i.</w:t>
      </w:r>
      <w:r w:rsidR="00DB71B9">
        <w:fldChar w:fldCharType="begin"/>
      </w:r>
      <w:r w:rsidR="00E675C2">
        <w:instrText>SEQ REFI</w:instrText>
      </w:r>
      <w:r w:rsidR="00DB71B9">
        <w:fldChar w:fldCharType="separate"/>
      </w:r>
      <w:r w:rsidR="002829CB">
        <w:rPr>
          <w:noProof/>
        </w:rPr>
        <w:t>7</w:t>
      </w:r>
      <w:r w:rsidR="00DB71B9">
        <w:fldChar w:fldCharType="end"/>
      </w:r>
      <w:bookmarkEnd w:id="154"/>
      <w:r>
        <w:t>]</w:t>
      </w:r>
      <w:r>
        <w:tab/>
      </w:r>
      <w:r w:rsidR="007C0671" w:rsidRPr="00833F27">
        <w:t>CEN/CENELEC/</w:t>
      </w:r>
      <w:r w:rsidRPr="00833F27">
        <w:t>ETSI TR 101 550: "</w:t>
      </w:r>
      <w:r w:rsidR="001B3077" w:rsidRPr="00833F27">
        <w:t>Documents relevant to EN 301 549 "Accessibility requirements suitable for public procurement of ICT products and services in Europe</w:t>
      </w:r>
      <w:r w:rsidRPr="00833F27">
        <w:t>".</w:t>
      </w:r>
    </w:p>
    <w:p w14:paraId="2A94A67D" w14:textId="77777777" w:rsidR="0098090C" w:rsidRPr="00BF76E0" w:rsidRDefault="00E2100D" w:rsidP="00E2100D">
      <w:pPr>
        <w:pStyle w:val="EX"/>
      </w:pPr>
      <w:r>
        <w:t>[</w:t>
      </w:r>
      <w:bookmarkStart w:id="155" w:name="REF_TR101551"/>
      <w:r>
        <w:t>i.</w:t>
      </w:r>
      <w:r w:rsidR="00DB71B9">
        <w:fldChar w:fldCharType="begin"/>
      </w:r>
      <w:r w:rsidR="00E675C2">
        <w:instrText>SEQ REFI</w:instrText>
      </w:r>
      <w:r w:rsidR="00DB71B9">
        <w:fldChar w:fldCharType="separate"/>
      </w:r>
      <w:r w:rsidR="002829CB">
        <w:rPr>
          <w:noProof/>
        </w:rPr>
        <w:t>8</w:t>
      </w:r>
      <w:r w:rsidR="00DB71B9">
        <w:fldChar w:fldCharType="end"/>
      </w:r>
      <w:bookmarkEnd w:id="155"/>
      <w:r>
        <w:t>]</w:t>
      </w:r>
      <w:r>
        <w:tab/>
      </w:r>
      <w:r w:rsidR="007C0671" w:rsidRPr="00833F27">
        <w:t>CEN/CENELEC/</w:t>
      </w:r>
      <w:r w:rsidRPr="00833F27">
        <w:t>ETSI TR 101 551: "</w:t>
      </w:r>
      <w:r w:rsidR="001B3077" w:rsidRPr="00833F27">
        <w:t>Guidelines on the use of accessibility award criteria suitable for publicly procured ICT products and services in Europe</w:t>
      </w:r>
      <w:r w:rsidRPr="00833F27">
        <w:t>".</w:t>
      </w:r>
    </w:p>
    <w:p w14:paraId="23C3D17E" w14:textId="77777777" w:rsidR="0098090C" w:rsidRPr="00BF76E0" w:rsidRDefault="00E2100D" w:rsidP="00E2100D">
      <w:pPr>
        <w:pStyle w:val="EX"/>
      </w:pPr>
      <w:r>
        <w:t>[</w:t>
      </w:r>
      <w:bookmarkStart w:id="156" w:name="REF_TR102612"/>
      <w:r>
        <w:t>i.</w:t>
      </w:r>
      <w:r w:rsidR="00DB71B9">
        <w:fldChar w:fldCharType="begin"/>
      </w:r>
      <w:r w:rsidR="00E675C2">
        <w:instrText>SEQ REFI</w:instrText>
      </w:r>
      <w:r w:rsidR="00DB71B9">
        <w:fldChar w:fldCharType="separate"/>
      </w:r>
      <w:r w:rsidR="002829CB">
        <w:rPr>
          <w:noProof/>
        </w:rPr>
        <w:t>9</w:t>
      </w:r>
      <w:r w:rsidR="00DB71B9">
        <w:fldChar w:fldCharType="end"/>
      </w:r>
      <w:bookmarkEnd w:id="156"/>
      <w:r>
        <w:t>]</w:t>
      </w:r>
      <w:r>
        <w:tab/>
      </w:r>
      <w:r w:rsidRPr="0033092B">
        <w:t>ETSI TR 102 612</w:t>
      </w:r>
      <w:r>
        <w:t>: "Human Factors (HF); European accessibility requirements for public procurement of products and services in the ICT domain (European Commission Mandate M 376, Phase 1)".</w:t>
      </w:r>
    </w:p>
    <w:p w14:paraId="2A489E93" w14:textId="77777777" w:rsidR="0098090C" w:rsidRPr="00C941CF" w:rsidRDefault="00E2100D" w:rsidP="00E2100D">
      <w:pPr>
        <w:pStyle w:val="EX"/>
      </w:pPr>
      <w:r>
        <w:t>[</w:t>
      </w:r>
      <w:bookmarkStart w:id="157" w:name="REF_TS126114"/>
      <w:r>
        <w:t>i.</w:t>
      </w:r>
      <w:r w:rsidR="00DB71B9">
        <w:fldChar w:fldCharType="begin"/>
      </w:r>
      <w:r w:rsidR="00E675C2">
        <w:instrText>SEQ REFI</w:instrText>
      </w:r>
      <w:r w:rsidR="00DB71B9">
        <w:fldChar w:fldCharType="separate"/>
      </w:r>
      <w:r w:rsidR="002829CB">
        <w:rPr>
          <w:noProof/>
        </w:rPr>
        <w:t>10</w:t>
      </w:r>
      <w:r w:rsidR="00DB71B9">
        <w:fldChar w:fldCharType="end"/>
      </w:r>
      <w:bookmarkEnd w:id="157"/>
      <w:r>
        <w:t>]</w:t>
      </w:r>
      <w:r>
        <w:tab/>
      </w:r>
      <w:r w:rsidRPr="0033092B">
        <w:t>ETSI TS 126 114</w:t>
      </w:r>
      <w:r>
        <w:t>: "Universal Mobile Telecommunications System (UMTS); LTE; IP Multimedia Subsystem (IMS); Multimedia telephony; Media handling and interaction (3GPP TS 26.114)".</w:t>
      </w:r>
    </w:p>
    <w:p w14:paraId="3EF83209" w14:textId="77777777" w:rsidR="0098090C" w:rsidRPr="00BF76E0" w:rsidRDefault="00E2100D" w:rsidP="00E2100D">
      <w:pPr>
        <w:pStyle w:val="EX"/>
      </w:pPr>
      <w:r>
        <w:t>[</w:t>
      </w:r>
      <w:bookmarkStart w:id="158" w:name="REF_TS122173"/>
      <w:r>
        <w:t>i.</w:t>
      </w:r>
      <w:r w:rsidR="00DB71B9">
        <w:fldChar w:fldCharType="begin"/>
      </w:r>
      <w:r w:rsidR="00E675C2">
        <w:instrText>SEQ REFI</w:instrText>
      </w:r>
      <w:r w:rsidR="00DB71B9">
        <w:fldChar w:fldCharType="separate"/>
      </w:r>
      <w:r w:rsidR="002829CB">
        <w:rPr>
          <w:noProof/>
        </w:rPr>
        <w:t>11</w:t>
      </w:r>
      <w:r w:rsidR="00DB71B9">
        <w:fldChar w:fldCharType="end"/>
      </w:r>
      <w:bookmarkEnd w:id="158"/>
      <w:r>
        <w:t>]</w:t>
      </w:r>
      <w:r>
        <w:tab/>
      </w:r>
      <w:r w:rsidRPr="0033092B">
        <w:t>ETSI TS 122 173</w:t>
      </w:r>
      <w:r>
        <w:t>: "Digital cellular telecommunications system (Phase 2+); Universal Mobile Telecommunications System (UMTS); LTE; IP Multimedia Core Network Subsystem (IMS) Multimedia Telephony Service and supplementary services; Stage 1 (3GPP TS 22.173)".</w:t>
      </w:r>
    </w:p>
    <w:p w14:paraId="52A46BCB" w14:textId="77777777" w:rsidR="0098090C" w:rsidRPr="00BF76E0" w:rsidRDefault="00E2100D" w:rsidP="00E2100D">
      <w:pPr>
        <w:pStyle w:val="EX"/>
      </w:pPr>
      <w:r>
        <w:t>[</w:t>
      </w:r>
      <w:bookmarkStart w:id="159" w:name="REF_TS134229"/>
      <w:r>
        <w:t>i.</w:t>
      </w:r>
      <w:r w:rsidR="00DB71B9">
        <w:fldChar w:fldCharType="begin"/>
      </w:r>
      <w:r w:rsidR="00BF25ED">
        <w:instrText>SEQ REFI</w:instrText>
      </w:r>
      <w:r w:rsidR="00DB71B9">
        <w:fldChar w:fldCharType="separate"/>
      </w:r>
      <w:r w:rsidR="002829CB">
        <w:rPr>
          <w:noProof/>
        </w:rPr>
        <w:t>12</w:t>
      </w:r>
      <w:r w:rsidR="00DB71B9">
        <w:rPr>
          <w:noProof/>
        </w:rPr>
        <w:fldChar w:fldCharType="end"/>
      </w:r>
      <w:bookmarkEnd w:id="159"/>
      <w:r>
        <w:t>]</w:t>
      </w:r>
      <w:r>
        <w:tab/>
      </w:r>
      <w:r w:rsidRPr="0033092B">
        <w:t>ETSI TS 134 229</w:t>
      </w:r>
      <w:r>
        <w:t>: "Universal Mobile Telecommunications System (UMTS); LTE; Internet Protocol (IP) multimedia call control protocol based on Session Initiation Protocol (SIP) and Session Description Protocol (SDP); User Equipment (UE) conformance specification</w:t>
      </w:r>
      <w:r w:rsidR="00F252A2">
        <w:br/>
      </w:r>
      <w:r>
        <w:t>(3GPP TS 34.229)".</w:t>
      </w:r>
    </w:p>
    <w:p w14:paraId="08C83380" w14:textId="77777777" w:rsidR="0098090C" w:rsidRPr="00BF76E0" w:rsidRDefault="00E2100D" w:rsidP="00E2100D">
      <w:pPr>
        <w:pStyle w:val="EX"/>
      </w:pPr>
      <w:r>
        <w:t>[</w:t>
      </w:r>
      <w:bookmarkStart w:id="160" w:name="REF_IETFRFC4103"/>
      <w:r>
        <w:t>i.</w:t>
      </w:r>
      <w:r w:rsidR="00DB71B9">
        <w:fldChar w:fldCharType="begin"/>
      </w:r>
      <w:r w:rsidR="00E675C2">
        <w:instrText>SEQ REFI</w:instrText>
      </w:r>
      <w:r w:rsidR="00DB71B9">
        <w:fldChar w:fldCharType="separate"/>
      </w:r>
      <w:r w:rsidR="002829CB">
        <w:rPr>
          <w:noProof/>
        </w:rPr>
        <w:t>13</w:t>
      </w:r>
      <w:r w:rsidR="00DB71B9">
        <w:fldChar w:fldCharType="end"/>
      </w:r>
      <w:bookmarkEnd w:id="160"/>
      <w:r>
        <w:t>]</w:t>
      </w:r>
      <w:r>
        <w:tab/>
      </w:r>
      <w:r w:rsidRPr="0033092B">
        <w:t>IETF RFC 4103</w:t>
      </w:r>
      <w:r>
        <w:t xml:space="preserve"> (2005): "RTP Payload for Text Conversation".</w:t>
      </w:r>
    </w:p>
    <w:p w14:paraId="036C666F" w14:textId="77777777" w:rsidR="0098090C" w:rsidRDefault="00E2100D" w:rsidP="00E2100D">
      <w:pPr>
        <w:pStyle w:val="EX"/>
      </w:pPr>
      <w:r>
        <w:t>[</w:t>
      </w:r>
      <w:bookmarkStart w:id="161" w:name="REF_ISOIEC17007"/>
      <w:r>
        <w:t>i.</w:t>
      </w:r>
      <w:r w:rsidR="00DB71B9">
        <w:fldChar w:fldCharType="begin"/>
      </w:r>
      <w:r w:rsidR="00E675C2">
        <w:instrText>SEQ REFI</w:instrText>
      </w:r>
      <w:r w:rsidR="00DB71B9">
        <w:fldChar w:fldCharType="separate"/>
      </w:r>
      <w:r w:rsidR="002829CB">
        <w:rPr>
          <w:noProof/>
        </w:rPr>
        <w:t>14</w:t>
      </w:r>
      <w:r w:rsidR="00DB71B9">
        <w:fldChar w:fldCharType="end"/>
      </w:r>
      <w:bookmarkEnd w:id="161"/>
      <w:r>
        <w:t>]</w:t>
      </w:r>
      <w:r>
        <w:tab/>
      </w:r>
      <w:r w:rsidRPr="0033092B">
        <w:t>ISO/IEC 17007</w:t>
      </w:r>
      <w:r w:rsidR="00F252A2">
        <w:t>:</w:t>
      </w:r>
      <w:r>
        <w:t>2009: "Conformity assessment - Guidance for drafting normative documents suitable for use for conformity assessment".</w:t>
      </w:r>
    </w:p>
    <w:p w14:paraId="70A254E3" w14:textId="77777777" w:rsidR="00362C24" w:rsidRDefault="00362C24" w:rsidP="00362C24">
      <w:pPr>
        <w:pStyle w:val="EX"/>
      </w:pPr>
      <w:r>
        <w:lastRenderedPageBreak/>
        <w:t>[</w:t>
      </w:r>
      <w:bookmarkStart w:id="162" w:name="REF_ISO9241_11"/>
      <w:r>
        <w:t>i.</w:t>
      </w:r>
      <w:r w:rsidR="00DB71B9">
        <w:fldChar w:fldCharType="begin"/>
      </w:r>
      <w:r w:rsidR="00E675C2">
        <w:instrText>SEQ REFI</w:instrText>
      </w:r>
      <w:r w:rsidR="00DB71B9">
        <w:fldChar w:fldCharType="separate"/>
      </w:r>
      <w:r w:rsidR="002829CB">
        <w:rPr>
          <w:noProof/>
        </w:rPr>
        <w:t>15</w:t>
      </w:r>
      <w:r w:rsidR="00DB71B9">
        <w:fldChar w:fldCharType="end"/>
      </w:r>
      <w:bookmarkEnd w:id="162"/>
      <w:r>
        <w:t>]</w:t>
      </w:r>
      <w:r>
        <w:tab/>
        <w:t>ISO 9241-11:1998: "Ergonomic requirements for office work with visual display terminals (VDTs) -- Part 11: Guidance on usability".</w:t>
      </w:r>
    </w:p>
    <w:p w14:paraId="1E9F7AE2" w14:textId="77777777" w:rsidR="0098090C" w:rsidRDefault="00E2100D" w:rsidP="00E2100D">
      <w:pPr>
        <w:pStyle w:val="EX"/>
      </w:pPr>
      <w:r>
        <w:t>[</w:t>
      </w:r>
      <w:bookmarkStart w:id="163" w:name="REF_ISO9241_110"/>
      <w:r>
        <w:t>i.</w:t>
      </w:r>
      <w:r w:rsidR="00DB71B9">
        <w:fldChar w:fldCharType="begin"/>
      </w:r>
      <w:r w:rsidR="00E675C2">
        <w:instrText>SEQ REFI</w:instrText>
      </w:r>
      <w:r w:rsidR="00DB71B9">
        <w:fldChar w:fldCharType="separate"/>
      </w:r>
      <w:r w:rsidR="002829CB">
        <w:rPr>
          <w:noProof/>
        </w:rPr>
        <w:t>16</w:t>
      </w:r>
      <w:r w:rsidR="00DB71B9">
        <w:fldChar w:fldCharType="end"/>
      </w:r>
      <w:bookmarkEnd w:id="163"/>
      <w:r>
        <w:t>]</w:t>
      </w:r>
      <w:r>
        <w:tab/>
      </w:r>
      <w:r w:rsidRPr="0033092B">
        <w:t>ISO 9241-110</w:t>
      </w:r>
      <w:r w:rsidR="00F252A2">
        <w:t>:</w:t>
      </w:r>
      <w:r>
        <w:t>2006: "</w:t>
      </w:r>
      <w:r w:rsidR="0076733B" w:rsidRPr="0076733B">
        <w:t>Ergonomics of human-system interaction -- Part 110: Dialogue principles</w:t>
      </w:r>
      <w:r>
        <w:t>".</w:t>
      </w:r>
    </w:p>
    <w:p w14:paraId="6739F1A9" w14:textId="77777777" w:rsidR="0098090C" w:rsidRPr="00BF76E0" w:rsidRDefault="00E2100D" w:rsidP="00E2100D">
      <w:pPr>
        <w:pStyle w:val="EX"/>
      </w:pPr>
      <w:r>
        <w:t>[</w:t>
      </w:r>
      <w:bookmarkStart w:id="164" w:name="REF_ISO9241_171"/>
      <w:r>
        <w:t>i.</w:t>
      </w:r>
      <w:r w:rsidR="00DB71B9">
        <w:fldChar w:fldCharType="begin"/>
      </w:r>
      <w:r w:rsidR="00E675C2">
        <w:instrText>SEQ REFI</w:instrText>
      </w:r>
      <w:r w:rsidR="00DB71B9">
        <w:fldChar w:fldCharType="separate"/>
      </w:r>
      <w:r w:rsidR="002829CB">
        <w:rPr>
          <w:noProof/>
        </w:rPr>
        <w:t>17</w:t>
      </w:r>
      <w:r w:rsidR="00DB71B9">
        <w:fldChar w:fldCharType="end"/>
      </w:r>
      <w:bookmarkEnd w:id="164"/>
      <w:r>
        <w:t>]</w:t>
      </w:r>
      <w:r>
        <w:tab/>
      </w:r>
      <w:r w:rsidRPr="0033092B">
        <w:t>ISO 9241-171</w:t>
      </w:r>
      <w:r w:rsidR="00F252A2">
        <w:t>:</w:t>
      </w:r>
      <w:r>
        <w:t>2008: "Ergonomics of human-system interaction-Part 171: Guidance on software accessibility".</w:t>
      </w:r>
    </w:p>
    <w:p w14:paraId="34F8DE20" w14:textId="77777777" w:rsidR="0098090C" w:rsidRPr="00BF76E0" w:rsidRDefault="00E2100D" w:rsidP="00E2100D">
      <w:pPr>
        <w:pStyle w:val="EX"/>
      </w:pPr>
      <w:r>
        <w:t>[</w:t>
      </w:r>
      <w:bookmarkStart w:id="165" w:name="REF_ISO26800"/>
      <w:r>
        <w:t>i.</w:t>
      </w:r>
      <w:r w:rsidR="00DB71B9">
        <w:fldChar w:fldCharType="begin"/>
      </w:r>
      <w:r w:rsidR="00E675C2">
        <w:instrText>SEQ REFI</w:instrText>
      </w:r>
      <w:r w:rsidR="00DB71B9">
        <w:fldChar w:fldCharType="separate"/>
      </w:r>
      <w:r w:rsidR="002829CB">
        <w:rPr>
          <w:noProof/>
        </w:rPr>
        <w:t>18</w:t>
      </w:r>
      <w:r w:rsidR="00DB71B9">
        <w:fldChar w:fldCharType="end"/>
      </w:r>
      <w:bookmarkEnd w:id="165"/>
      <w:r>
        <w:t>]</w:t>
      </w:r>
      <w:r>
        <w:tab/>
      </w:r>
      <w:r w:rsidRPr="0033092B">
        <w:t>ISO 26800</w:t>
      </w:r>
      <w:r w:rsidR="00F252A2">
        <w:t>:</w:t>
      </w:r>
      <w:r>
        <w:t>2011: "Ergonomics - General approach, principles and concepts".</w:t>
      </w:r>
    </w:p>
    <w:p w14:paraId="4A6E4385" w14:textId="77777777" w:rsidR="0098090C" w:rsidRPr="00BF76E0" w:rsidRDefault="00E2100D" w:rsidP="00E2100D">
      <w:pPr>
        <w:pStyle w:val="EX"/>
      </w:pPr>
      <w:r>
        <w:t>[</w:t>
      </w:r>
      <w:bookmarkStart w:id="166" w:name="REF_ISOIEC13066_1"/>
      <w:r>
        <w:t>i.</w:t>
      </w:r>
      <w:r w:rsidR="00DB71B9">
        <w:fldChar w:fldCharType="begin"/>
      </w:r>
      <w:r w:rsidR="00E675C2">
        <w:instrText>SEQ REFI</w:instrText>
      </w:r>
      <w:r w:rsidR="00DB71B9">
        <w:fldChar w:fldCharType="separate"/>
      </w:r>
      <w:r w:rsidR="002829CB">
        <w:rPr>
          <w:noProof/>
        </w:rPr>
        <w:t>19</w:t>
      </w:r>
      <w:r w:rsidR="00DB71B9">
        <w:fldChar w:fldCharType="end"/>
      </w:r>
      <w:bookmarkEnd w:id="166"/>
      <w:r>
        <w:t>]</w:t>
      </w:r>
      <w:r>
        <w:tab/>
      </w:r>
      <w:r w:rsidRPr="0033092B">
        <w:t>ISO/IEC 13066-1</w:t>
      </w:r>
      <w:r w:rsidR="00F252A2">
        <w:t>:</w:t>
      </w:r>
      <w:r>
        <w:t>2011: "Information technology - Interoperability with assistive technology (AT) - Part 1: Requirements and recommendations for interoperability".</w:t>
      </w:r>
    </w:p>
    <w:p w14:paraId="0321339D" w14:textId="77777777" w:rsidR="0098090C" w:rsidRPr="00BF76E0" w:rsidRDefault="00E2100D" w:rsidP="00E2100D">
      <w:pPr>
        <w:pStyle w:val="EX"/>
      </w:pPr>
      <w:r>
        <w:t>[</w:t>
      </w:r>
      <w:bookmarkStart w:id="167" w:name="REF_ITU_TE161"/>
      <w:r>
        <w:t>i.</w:t>
      </w:r>
      <w:r w:rsidR="00DB71B9">
        <w:fldChar w:fldCharType="begin"/>
      </w:r>
      <w:r w:rsidR="00E675C2">
        <w:instrText>SEQ REFI</w:instrText>
      </w:r>
      <w:r w:rsidR="00DB71B9">
        <w:fldChar w:fldCharType="separate"/>
      </w:r>
      <w:r w:rsidR="002829CB">
        <w:rPr>
          <w:noProof/>
        </w:rPr>
        <w:t>20</w:t>
      </w:r>
      <w:r w:rsidR="00DB71B9">
        <w:fldChar w:fldCharType="end"/>
      </w:r>
      <w:bookmarkEnd w:id="167"/>
      <w:r>
        <w:t>]</w:t>
      </w:r>
      <w:r>
        <w:tab/>
      </w:r>
      <w:r w:rsidRPr="0033092B">
        <w:t>Recommendation ITU-T E.161</w:t>
      </w:r>
      <w:r>
        <w:t xml:space="preserve"> (2001): "Arrangement of digits, letters and symbols on telephones and other devices that can be used for gaining access to a telephone network".</w:t>
      </w:r>
    </w:p>
    <w:p w14:paraId="2BC5CFE6" w14:textId="77777777" w:rsidR="0098090C" w:rsidRPr="00BF76E0" w:rsidRDefault="00E2100D" w:rsidP="00E2100D">
      <w:pPr>
        <w:pStyle w:val="EX"/>
      </w:pPr>
      <w:r>
        <w:t>[</w:t>
      </w:r>
      <w:bookmarkStart w:id="168" w:name="REF_ITU_TG722"/>
      <w:r>
        <w:t>i.</w:t>
      </w:r>
      <w:r w:rsidR="00DB71B9">
        <w:fldChar w:fldCharType="begin"/>
      </w:r>
      <w:r w:rsidR="00E675C2">
        <w:instrText>SEQ REFI</w:instrText>
      </w:r>
      <w:r w:rsidR="00DB71B9">
        <w:fldChar w:fldCharType="separate"/>
      </w:r>
      <w:r w:rsidR="002829CB">
        <w:rPr>
          <w:noProof/>
        </w:rPr>
        <w:t>21</w:t>
      </w:r>
      <w:r w:rsidR="00DB71B9">
        <w:fldChar w:fldCharType="end"/>
      </w:r>
      <w:bookmarkEnd w:id="168"/>
      <w:r>
        <w:t>]</w:t>
      </w:r>
      <w:r>
        <w:tab/>
      </w:r>
      <w:r w:rsidRPr="0033092B">
        <w:t>Recommendation ITU-T G.722</w:t>
      </w:r>
      <w:r>
        <w:t xml:space="preserve"> (1988): "7 kHz audio-coding within 64 kbit/s".</w:t>
      </w:r>
    </w:p>
    <w:p w14:paraId="5EC5776F" w14:textId="77777777" w:rsidR="0098090C" w:rsidRPr="00BF76E0" w:rsidRDefault="00E2100D" w:rsidP="00E2100D">
      <w:pPr>
        <w:pStyle w:val="EX"/>
      </w:pPr>
      <w:r>
        <w:t>[</w:t>
      </w:r>
      <w:bookmarkStart w:id="169" w:name="REF_ITU_TG7222"/>
      <w:r>
        <w:t>i.</w:t>
      </w:r>
      <w:r w:rsidR="00DB71B9">
        <w:fldChar w:fldCharType="begin"/>
      </w:r>
      <w:r w:rsidR="00E675C2">
        <w:instrText>SEQ REFI</w:instrText>
      </w:r>
      <w:r w:rsidR="00DB71B9">
        <w:fldChar w:fldCharType="separate"/>
      </w:r>
      <w:r w:rsidR="002829CB">
        <w:rPr>
          <w:noProof/>
        </w:rPr>
        <w:t>22</w:t>
      </w:r>
      <w:r w:rsidR="00DB71B9">
        <w:fldChar w:fldCharType="end"/>
      </w:r>
      <w:bookmarkEnd w:id="169"/>
      <w:r>
        <w:t>]</w:t>
      </w:r>
      <w:r>
        <w:tab/>
      </w:r>
      <w:r w:rsidRPr="0033092B">
        <w:t>Recommendation ITU-T G.722.2</w:t>
      </w:r>
      <w:r>
        <w:t xml:space="preserve"> (2003): "Wideband coding of speech at around 16 kbit/s using Adaptive Multi-Rate Wideband (AMR-WB)".</w:t>
      </w:r>
    </w:p>
    <w:p w14:paraId="5883B5BD" w14:textId="77777777" w:rsidR="0098090C" w:rsidRPr="00BF76E0" w:rsidRDefault="00E2100D" w:rsidP="00E2100D">
      <w:pPr>
        <w:pStyle w:val="EX"/>
      </w:pPr>
      <w:r>
        <w:t>[</w:t>
      </w:r>
      <w:bookmarkStart w:id="170" w:name="REF_ITU_TV18"/>
      <w:r>
        <w:t>i.</w:t>
      </w:r>
      <w:r w:rsidR="00DB71B9">
        <w:fldChar w:fldCharType="begin"/>
      </w:r>
      <w:r w:rsidR="00E675C2">
        <w:instrText>SEQ REFI</w:instrText>
      </w:r>
      <w:r w:rsidR="00DB71B9">
        <w:fldChar w:fldCharType="separate"/>
      </w:r>
      <w:r w:rsidR="002829CB">
        <w:rPr>
          <w:noProof/>
        </w:rPr>
        <w:t>23</w:t>
      </w:r>
      <w:r w:rsidR="00DB71B9">
        <w:fldChar w:fldCharType="end"/>
      </w:r>
      <w:bookmarkEnd w:id="170"/>
      <w:r>
        <w:t>]</w:t>
      </w:r>
      <w:r>
        <w:tab/>
      </w:r>
      <w:r w:rsidRPr="0033092B">
        <w:t>Recommendation ITU-T V.18</w:t>
      </w:r>
      <w:r>
        <w:t xml:space="preserve"> (2000): "Operational and interworking requirements for DCEs operating in the text telephone mode".</w:t>
      </w:r>
    </w:p>
    <w:p w14:paraId="4FDFFA63" w14:textId="77777777" w:rsidR="0098090C" w:rsidRPr="00BF76E0" w:rsidRDefault="00E2100D" w:rsidP="00E2100D">
      <w:pPr>
        <w:pStyle w:val="EX"/>
      </w:pPr>
      <w:r>
        <w:t>[</w:t>
      </w:r>
      <w:bookmarkStart w:id="171" w:name="REF_TIA_1083_A"/>
      <w:r>
        <w:t>i.</w:t>
      </w:r>
      <w:r w:rsidR="00DB71B9">
        <w:fldChar w:fldCharType="begin"/>
      </w:r>
      <w:r w:rsidR="00E675C2">
        <w:instrText>SEQ REFI</w:instrText>
      </w:r>
      <w:r w:rsidR="00DB71B9">
        <w:fldChar w:fldCharType="separate"/>
      </w:r>
      <w:r w:rsidR="002829CB">
        <w:rPr>
          <w:noProof/>
        </w:rPr>
        <w:t>24</w:t>
      </w:r>
      <w:r w:rsidR="00DB71B9">
        <w:fldChar w:fldCharType="end"/>
      </w:r>
      <w:bookmarkEnd w:id="171"/>
      <w:r>
        <w:t>]</w:t>
      </w:r>
      <w:r>
        <w:tab/>
      </w:r>
      <w:r w:rsidRPr="0033092B">
        <w:t>TIA-1083-A</w:t>
      </w:r>
      <w:r>
        <w:t xml:space="preserve"> (2010): "Telecommunications; Telephone Terminal equipment; Handset magnetic measurement procedures and performance requirements".</w:t>
      </w:r>
    </w:p>
    <w:p w14:paraId="5E9582ED" w14:textId="77777777" w:rsidR="0098090C" w:rsidRPr="00BF76E0" w:rsidRDefault="00E2100D" w:rsidP="00E2100D">
      <w:pPr>
        <w:pStyle w:val="EX"/>
      </w:pPr>
      <w:r>
        <w:t>[</w:t>
      </w:r>
      <w:bookmarkStart w:id="172" w:name="REF_USDEPARTMENTOFJUSTICE"/>
      <w:r>
        <w:t>i.</w:t>
      </w:r>
      <w:r w:rsidR="00DB71B9">
        <w:fldChar w:fldCharType="begin"/>
      </w:r>
      <w:r w:rsidR="00E675C2">
        <w:instrText>SEQ REFI</w:instrText>
      </w:r>
      <w:r w:rsidR="00DB71B9">
        <w:fldChar w:fldCharType="separate"/>
      </w:r>
      <w:r w:rsidR="002829CB">
        <w:rPr>
          <w:noProof/>
        </w:rPr>
        <w:t>25</w:t>
      </w:r>
      <w:r w:rsidR="00DB71B9">
        <w:fldChar w:fldCharType="end"/>
      </w:r>
      <w:bookmarkEnd w:id="172"/>
      <w:r>
        <w:t>]</w:t>
      </w:r>
      <w:r>
        <w:tab/>
      </w:r>
      <w:r w:rsidRPr="0033092B">
        <w:t>US Department of Justice</w:t>
      </w:r>
      <w:r>
        <w:t>: "2010 ADA Standards for Accessible Design".</w:t>
      </w:r>
    </w:p>
    <w:p w14:paraId="28CCAB92" w14:textId="77777777" w:rsidR="0098090C" w:rsidRDefault="00E2100D" w:rsidP="00E2100D">
      <w:pPr>
        <w:pStyle w:val="EX"/>
        <w:rPr>
          <w:ins w:id="173" w:author="Dave" w:date="2017-09-06T19:39:00Z"/>
        </w:rPr>
      </w:pPr>
      <w:r>
        <w:t>[</w:t>
      </w:r>
      <w:bookmarkStart w:id="174" w:name="REF_GUIDANCEONAPPLYINGWCAG20"/>
      <w:bookmarkStart w:id="175" w:name="REF_GUIDANCEONAPPLYINGWCAG2_0"/>
      <w:r>
        <w:t>i.</w:t>
      </w:r>
      <w:r w:rsidR="00DB71B9" w:rsidRPr="00142CAA">
        <w:fldChar w:fldCharType="begin"/>
      </w:r>
      <w:r w:rsidR="00E675C2" w:rsidRPr="00142CAA">
        <w:instrText>SEQ REFI</w:instrText>
      </w:r>
      <w:r w:rsidR="00DB71B9" w:rsidRPr="00142CAA">
        <w:fldChar w:fldCharType="separate"/>
      </w:r>
      <w:r w:rsidR="002829CB" w:rsidRPr="00142CAA">
        <w:t>26</w:t>
      </w:r>
      <w:r w:rsidR="00DB71B9" w:rsidRPr="00142CAA">
        <w:fldChar w:fldCharType="end"/>
      </w:r>
      <w:bookmarkEnd w:id="174"/>
      <w:bookmarkEnd w:id="175"/>
      <w:r>
        <w:t>]</w:t>
      </w:r>
      <w:r>
        <w:tab/>
      </w:r>
      <w:r w:rsidR="005B2942" w:rsidRPr="008B0383">
        <w:t xml:space="preserve">W3C Working Group Note 5 September 2013: </w:t>
      </w:r>
      <w:r w:rsidRPr="0033092B">
        <w:t>"Guidance on Applying WCAG 2.0</w:t>
      </w:r>
      <w:r>
        <w:t xml:space="preserve"> to Non-Web Information and Communications Technologies (WCAG2ICT)".</w:t>
      </w:r>
      <w:r w:rsidR="009B22EA">
        <w:br/>
      </w:r>
      <w:r w:rsidR="009B22EA" w:rsidRPr="009B22EA">
        <w:t>NOTE:</w:t>
      </w:r>
      <w:r w:rsidR="009B22EA" w:rsidRPr="009B22EA">
        <w:tab/>
        <w:t>Available at http://www.w3.org/TR/wcag2ict/.</w:t>
      </w:r>
    </w:p>
    <w:p w14:paraId="67B19AA8" w14:textId="16FDA4FD" w:rsidR="009B22EA" w:rsidRPr="00B05016" w:rsidRDefault="00B05016" w:rsidP="00B05016">
      <w:pPr>
        <w:pStyle w:val="EX"/>
        <w:rPr>
          <w:ins w:id="176" w:author="Dave" w:date="2017-09-06T22:59:00Z"/>
        </w:rPr>
      </w:pPr>
      <w:bookmarkStart w:id="177" w:name="M554"/>
      <w:r w:rsidRPr="00B05016">
        <w:t>[i.</w:t>
      </w:r>
      <w:r w:rsidRPr="00B05016">
        <w:fldChar w:fldCharType="begin"/>
      </w:r>
      <w:r w:rsidRPr="00B05016">
        <w:instrText>SEQ REFI</w:instrText>
      </w:r>
      <w:r w:rsidRPr="00B05016">
        <w:fldChar w:fldCharType="separate"/>
      </w:r>
      <w:r w:rsidRPr="00B05016">
        <w:t>27</w:t>
      </w:r>
      <w:r w:rsidRPr="00B05016">
        <w:fldChar w:fldCharType="end"/>
      </w:r>
      <w:r w:rsidRPr="00B05016">
        <w:t>]</w:t>
      </w:r>
      <w:bookmarkEnd w:id="177"/>
      <w:r w:rsidRPr="00B05016">
        <w:tab/>
      </w:r>
      <w:ins w:id="178" w:author="Dave" w:date="2017-09-06T19:40:00Z">
        <w:r w:rsidR="009B22EA" w:rsidRPr="00B05016">
          <w:t>COMMISSION IMPLEMENTING DECISION of 27.4.2017 on a standardisation request to the European standardisation organisations in support of Directive (EU) 2016/2102 of the European Parliament and of the Council on the accessibility of the websites and mobile applications of public sector bodies</w:t>
        </w:r>
      </w:ins>
    </w:p>
    <w:p w14:paraId="0F612EC6" w14:textId="2DA4946E" w:rsidR="00793573" w:rsidRDefault="00142CAA" w:rsidP="009B22EA">
      <w:pPr>
        <w:pStyle w:val="EX"/>
      </w:pPr>
      <w:r>
        <w:t>[</w:t>
      </w:r>
      <w:r w:rsidR="00793573">
        <w:t>i.</w:t>
      </w:r>
      <w:r w:rsidR="00AF551D">
        <w:fldChar w:fldCharType="begin"/>
      </w:r>
      <w:r w:rsidR="00AF551D">
        <w:instrText xml:space="preserve"> SEQ REFI </w:instrText>
      </w:r>
      <w:r w:rsidR="00AF551D">
        <w:fldChar w:fldCharType="separate"/>
      </w:r>
      <w:r w:rsidR="00AF551D">
        <w:rPr>
          <w:noProof/>
        </w:rPr>
        <w:t>28</w:t>
      </w:r>
      <w:r w:rsidR="00AF551D">
        <w:fldChar w:fldCharType="end"/>
      </w:r>
      <w:r w:rsidR="00AD1015">
        <w:t>]</w:t>
      </w:r>
      <w:ins w:id="179" w:author="Dave" w:date="2017-09-06T22:59:00Z">
        <w:r w:rsidR="00793573">
          <w:tab/>
        </w:r>
      </w:ins>
      <w:ins w:id="180" w:author="Dave" w:date="2017-10-05T10:21:00Z">
        <w:r w:rsidR="00CC490D" w:rsidRPr="00CC490D">
          <w:t>DIRECTIVE (EU) 2016/2102 OF THE EUROPEAN PARLIAMENT AND OF THE COUNCIL of 26 October 2016 on the accessibility of the websites and mobile applications of public sector bodies</w:t>
        </w:r>
      </w:ins>
    </w:p>
    <w:p w14:paraId="4280CC2D" w14:textId="151FDE0F" w:rsidR="00682CDF" w:rsidRDefault="00682CDF" w:rsidP="00682CDF">
      <w:pPr>
        <w:pStyle w:val="EX"/>
        <w:rPr>
          <w:ins w:id="181" w:author="Dave" w:date="2017-10-05T10:24:00Z"/>
        </w:rPr>
      </w:pPr>
      <w:bookmarkStart w:id="182" w:name="The_EN"/>
      <w:ins w:id="183" w:author="Dave" w:date="2017-10-05T10:24:00Z">
        <w:r>
          <w:t>[i.</w:t>
        </w:r>
        <w:bookmarkEnd w:id="182"/>
        <w:r>
          <w:fldChar w:fldCharType="begin"/>
        </w:r>
        <w:r>
          <w:instrText xml:space="preserve"> SEQ REFI </w:instrText>
        </w:r>
        <w:r>
          <w:fldChar w:fldCharType="separate"/>
        </w:r>
        <w:r>
          <w:rPr>
            <w:noProof/>
          </w:rPr>
          <w:t>29</w:t>
        </w:r>
        <w:r>
          <w:fldChar w:fldCharType="end"/>
        </w:r>
        <w:r>
          <w:t>]</w:t>
        </w:r>
      </w:ins>
      <w:ins w:id="184" w:author="Loïc Martínez Normand" w:date="2017-10-12T16:39:00Z">
        <w:r w:rsidR="00E31515">
          <w:tab/>
        </w:r>
      </w:ins>
      <w:commentRangeStart w:id="185"/>
      <w:ins w:id="186" w:author="Dave" w:date="2017-10-05T10:24:00Z">
        <w:r>
          <w:t>Accessibility requirements suitable for public procurement of ICT products and services in Europe</w:t>
        </w:r>
        <w:commentRangeEnd w:id="185"/>
        <w:r>
          <w:rPr>
            <w:rStyle w:val="CommentReference"/>
          </w:rPr>
          <w:commentReference w:id="185"/>
        </w:r>
        <w:r>
          <w:t xml:space="preserve"> </w:t>
        </w:r>
        <w:r w:rsidRPr="00682CDF">
          <w:t>EN 301 549 V1.1.2 (2015-04)</w:t>
        </w:r>
      </w:ins>
    </w:p>
    <w:p w14:paraId="762C65A0" w14:textId="423562E6" w:rsidR="0062025E" w:rsidDel="00B537CF" w:rsidRDefault="0062025E" w:rsidP="003634BC">
      <w:pPr>
        <w:pStyle w:val="EX"/>
        <w:rPr>
          <w:del w:id="187" w:author="Dave" w:date="2017-10-05T10:13:00Z"/>
        </w:rPr>
      </w:pPr>
      <w:bookmarkStart w:id="188" w:name="wcag_2_1"/>
      <w:ins w:id="189" w:author="Dave" w:date="2017-10-05T10:13:00Z">
        <w:r>
          <w:t>[i.</w:t>
        </w:r>
        <w:r>
          <w:fldChar w:fldCharType="begin"/>
        </w:r>
        <w:r>
          <w:instrText xml:space="preserve"> SEQ REFI </w:instrText>
        </w:r>
        <w:r>
          <w:fldChar w:fldCharType="separate"/>
        </w:r>
        <w:r>
          <w:t>30</w:t>
        </w:r>
        <w:r>
          <w:fldChar w:fldCharType="end"/>
        </w:r>
        <w:r>
          <w:t>]</w:t>
        </w:r>
        <w:bookmarkEnd w:id="188"/>
        <w:r>
          <w:tab/>
          <w:t>W3C Web Content Accessibility Guideleines (WCAG) 2.1 draft xx</w:t>
        </w:r>
      </w:ins>
    </w:p>
    <w:p w14:paraId="53C78951" w14:textId="77777777" w:rsidR="00B537CF" w:rsidRPr="00B537CF" w:rsidRDefault="00B537CF">
      <w:pPr>
        <w:pStyle w:val="EX"/>
        <w:rPr>
          <w:ins w:id="190" w:author="Loïc Martínez Normand" w:date="2017-10-12T16:38:00Z"/>
        </w:rPr>
      </w:pPr>
    </w:p>
    <w:p w14:paraId="52C467AA" w14:textId="77777777" w:rsidR="0098090C" w:rsidRPr="00BF76E0" w:rsidRDefault="0098090C" w:rsidP="00BF76E0">
      <w:pPr>
        <w:pStyle w:val="Heading1"/>
      </w:pPr>
      <w:bookmarkStart w:id="191" w:name="_Toc372009929"/>
      <w:bookmarkStart w:id="192" w:name="_Toc379382299"/>
      <w:bookmarkStart w:id="193" w:name="_Toc379382999"/>
      <w:bookmarkStart w:id="194" w:name="_Toc500347160"/>
      <w:r w:rsidRPr="00BF76E0">
        <w:t>3</w:t>
      </w:r>
      <w:r w:rsidRPr="00BF76E0">
        <w:tab/>
        <w:t>Definitions and abbreviations</w:t>
      </w:r>
      <w:bookmarkEnd w:id="191"/>
      <w:bookmarkEnd w:id="192"/>
      <w:bookmarkEnd w:id="193"/>
      <w:bookmarkEnd w:id="194"/>
    </w:p>
    <w:p w14:paraId="53C9C869" w14:textId="77777777" w:rsidR="0098090C" w:rsidRPr="00BF76E0" w:rsidRDefault="0098090C" w:rsidP="00BF76E0">
      <w:pPr>
        <w:pStyle w:val="Heading2"/>
      </w:pPr>
      <w:bookmarkStart w:id="195" w:name="_Toc372009930"/>
      <w:bookmarkStart w:id="196" w:name="_Toc379382300"/>
      <w:bookmarkStart w:id="197" w:name="_Toc379383000"/>
      <w:bookmarkStart w:id="198" w:name="_Toc500347161"/>
      <w:r w:rsidRPr="00BF76E0">
        <w:t>3.1</w:t>
      </w:r>
      <w:r w:rsidRPr="00BF76E0">
        <w:tab/>
        <w:t>Definitions</w:t>
      </w:r>
      <w:bookmarkEnd w:id="195"/>
      <w:bookmarkEnd w:id="196"/>
      <w:bookmarkEnd w:id="197"/>
      <w:bookmarkEnd w:id="198"/>
    </w:p>
    <w:p w14:paraId="7F1A544F" w14:textId="4D25E502" w:rsidR="0098090C" w:rsidRPr="00BF76E0" w:rsidRDefault="0098090C" w:rsidP="00B8093E">
      <w:r w:rsidRPr="00BF76E0">
        <w:t xml:space="preserve">For the purposes of the present document, the terms and definitions given in </w:t>
      </w:r>
      <w:r w:rsidR="001B5F34">
        <w:t xml:space="preserve">ETSI </w:t>
      </w:r>
      <w:r w:rsidRPr="0033092B">
        <w:t>EG 201 013 [</w:t>
      </w:r>
      <w:r w:rsidR="00983886">
        <w:fldChar w:fldCharType="begin"/>
      </w:r>
      <w:r w:rsidR="00983886">
        <w:instrText xml:space="preserve"> REF  REF_EG201013 \h  \* MERGEFORMAT </w:instrText>
      </w:r>
      <w:r w:rsidR="00983886">
        <w:fldChar w:fldCharType="separate"/>
      </w:r>
      <w:r w:rsidR="002829CB">
        <w:t>i.4</w:t>
      </w:r>
      <w:r w:rsidR="00983886">
        <w:fldChar w:fldCharType="end"/>
      </w:r>
      <w:r w:rsidRPr="0033092B">
        <w:t>]</w:t>
      </w:r>
      <w:r w:rsidRPr="00BF76E0">
        <w:t xml:space="preserve"> and the following apply:</w:t>
      </w:r>
    </w:p>
    <w:p w14:paraId="302157AE" w14:textId="77777777" w:rsidR="0098090C" w:rsidRPr="00BF76E0" w:rsidRDefault="0098090C" w:rsidP="00B8093E">
      <w:r w:rsidRPr="00BF76E0">
        <w:rPr>
          <w:b/>
        </w:rPr>
        <w:t>accessibility:</w:t>
      </w:r>
      <w:r w:rsidRPr="00BF76E0">
        <w:t xml:space="preserve"> extent to which products, systems, services, environments and facilities can be used by people from a population with the widest range of characteristics and capabilities, to achieve a specified goal in a specified context of use (from </w:t>
      </w:r>
      <w:r w:rsidRPr="0033092B">
        <w:t>ISO 26800 [</w:t>
      </w:r>
      <w:r w:rsidR="00983886">
        <w:fldChar w:fldCharType="begin"/>
      </w:r>
      <w:r w:rsidR="00983886">
        <w:instrText xml:space="preserve"> REF  REF_ISO26800 \h  \* MERGEFORMAT </w:instrText>
      </w:r>
      <w:r w:rsidR="00983886">
        <w:fldChar w:fldCharType="separate"/>
      </w:r>
      <w:r w:rsidR="002829CB">
        <w:t>i.18</w:t>
      </w:r>
      <w:r w:rsidR="00983886">
        <w:fldChar w:fldCharType="end"/>
      </w:r>
      <w:r w:rsidRPr="0033092B">
        <w:t>]</w:t>
      </w:r>
      <w:r w:rsidRPr="00BF76E0">
        <w:t>)</w:t>
      </w:r>
    </w:p>
    <w:p w14:paraId="0A2D8728" w14:textId="77777777" w:rsidR="0098090C" w:rsidRPr="00BF76E0" w:rsidRDefault="0098090C" w:rsidP="009B6DE5">
      <w:pPr>
        <w:pStyle w:val="NO"/>
      </w:pPr>
      <w:r w:rsidRPr="00BF76E0">
        <w:t>NOTE 1:</w:t>
      </w:r>
      <w:r w:rsidRPr="00BF76E0">
        <w:tab/>
        <w:t xml:space="preserve">Context of use includes direct use </w:t>
      </w:r>
      <w:r w:rsidRPr="0033092B">
        <w:t>or</w:t>
      </w:r>
      <w:r w:rsidRPr="00BF76E0">
        <w:t xml:space="preserve"> use supported by assistive technologies.</w:t>
      </w:r>
    </w:p>
    <w:p w14:paraId="0FA6ADF3" w14:textId="77777777" w:rsidR="0098090C" w:rsidRPr="00BF76E0" w:rsidRDefault="001B5F34" w:rsidP="009B6DE5">
      <w:pPr>
        <w:pStyle w:val="NO"/>
      </w:pPr>
      <w:r>
        <w:lastRenderedPageBreak/>
        <w:t>NOTE 2:</w:t>
      </w:r>
      <w:r>
        <w:tab/>
      </w:r>
      <w:r w:rsidR="0098090C" w:rsidRPr="00BF76E0">
        <w:t xml:space="preserve">The context in which the </w:t>
      </w:r>
      <w:r w:rsidR="0098090C" w:rsidRPr="0033092B">
        <w:t>ICT</w:t>
      </w:r>
      <w:r w:rsidR="0098090C" w:rsidRPr="00BF76E0">
        <w:t xml:space="preserve"> is used may affect its overall accessibility. This context could include other products and services with which the </w:t>
      </w:r>
      <w:r w:rsidR="0098090C" w:rsidRPr="0033092B">
        <w:t>ICT</w:t>
      </w:r>
      <w:r w:rsidR="0098090C" w:rsidRPr="00BF76E0">
        <w:t xml:space="preserve"> may interact.</w:t>
      </w:r>
    </w:p>
    <w:p w14:paraId="086C0166" w14:textId="77777777" w:rsidR="0098090C" w:rsidRPr="00BF76E0" w:rsidRDefault="0098090C" w:rsidP="00E10B75">
      <w:pPr>
        <w:rPr>
          <w:i/>
        </w:rPr>
      </w:pPr>
      <w:r w:rsidRPr="00BF76E0">
        <w:rPr>
          <w:b/>
        </w:rPr>
        <w:t>assistive technology:</w:t>
      </w:r>
      <w:r w:rsidRPr="00BF76E0">
        <w:t xml:space="preserve"> hardware </w:t>
      </w:r>
      <w:r w:rsidRPr="0033092B">
        <w:t>or</w:t>
      </w:r>
      <w:r w:rsidRPr="00BF76E0">
        <w:t xml:space="preserve"> software added to</w:t>
      </w:r>
      <w:r w:rsidR="003F6BC1" w:rsidRPr="00BF76E0">
        <w:t xml:space="preserve"> </w:t>
      </w:r>
      <w:r w:rsidR="003F6BC1" w:rsidRPr="0033092B">
        <w:t>or</w:t>
      </w:r>
      <w:r w:rsidR="003F6BC1" w:rsidRPr="00BF76E0">
        <w:t xml:space="preserve"> </w:t>
      </w:r>
      <w:r w:rsidRPr="00BF76E0">
        <w:t>connected to</w:t>
      </w:r>
      <w:r w:rsidR="003F6BC1" w:rsidRPr="00BF76E0">
        <w:t xml:space="preserve"> </w:t>
      </w:r>
      <w:r w:rsidRPr="00BF76E0">
        <w:t xml:space="preserve">a system that increases </w:t>
      </w:r>
      <w:r w:rsidR="00DA57C2">
        <w:t>accessibility for an individual</w:t>
      </w:r>
    </w:p>
    <w:p w14:paraId="327E496C" w14:textId="77777777" w:rsidR="0098090C" w:rsidRPr="00BF76E0" w:rsidRDefault="0098090C" w:rsidP="00563737">
      <w:pPr>
        <w:pStyle w:val="NO"/>
      </w:pPr>
      <w:r w:rsidRPr="00BF76E0">
        <w:t>NOTE 1:</w:t>
      </w:r>
      <w:r w:rsidRPr="00BF76E0">
        <w:tab/>
        <w:t>Examples are Braille displays, screen readers, screen magnification software and eye tracking devices</w:t>
      </w:r>
      <w:r w:rsidR="003F6BC1" w:rsidRPr="00BF76E0">
        <w:t xml:space="preserve"> that are added to the </w:t>
      </w:r>
      <w:r w:rsidR="003F6BC1" w:rsidRPr="0033092B">
        <w:t>ICT</w:t>
      </w:r>
      <w:r w:rsidRPr="00BF76E0">
        <w:t>.</w:t>
      </w:r>
    </w:p>
    <w:p w14:paraId="31D383E2" w14:textId="77777777" w:rsidR="0098090C" w:rsidRPr="00BF76E0" w:rsidRDefault="0098090C" w:rsidP="009B6DE5">
      <w:pPr>
        <w:pStyle w:val="NO"/>
      </w:pPr>
      <w:r w:rsidRPr="00BF76E0">
        <w:t>NOTE 2:</w:t>
      </w:r>
      <w:r w:rsidRPr="00BF76E0">
        <w:tab/>
        <w:t xml:space="preserve">Where </w:t>
      </w:r>
      <w:r w:rsidRPr="0033092B">
        <w:t>ICT</w:t>
      </w:r>
      <w:r w:rsidRPr="00BF76E0">
        <w:t xml:space="preserve"> does not support directly connected assistive technology, but which can be operated by a system connected over a network </w:t>
      </w:r>
      <w:r w:rsidRPr="0033092B">
        <w:t>or</w:t>
      </w:r>
      <w:r w:rsidRPr="00BF76E0">
        <w:t xml:space="preserve"> other remote connection, such a separate system (with any included assistive technology) can also be considered assistive technology.</w:t>
      </w:r>
    </w:p>
    <w:p w14:paraId="1A77522A" w14:textId="77777777" w:rsidR="0098090C" w:rsidRPr="00BF76E0" w:rsidRDefault="0098090C" w:rsidP="00E10B75">
      <w:r w:rsidRPr="00BF76E0">
        <w:rPr>
          <w:b/>
        </w:rPr>
        <w:t>audio description:</w:t>
      </w:r>
      <w:r w:rsidRPr="00BF76E0">
        <w:t xml:space="preserve"> additional audible narrative, interleaved with the dialogue, which describes the significant aspects of the visual content of audio-visual media that cannot be understood from the main soundtrack alone</w:t>
      </w:r>
    </w:p>
    <w:p w14:paraId="6E97DFA9" w14:textId="77777777" w:rsidR="0098090C" w:rsidRPr="00BF76E0" w:rsidRDefault="0098090C" w:rsidP="009B6DE5">
      <w:pPr>
        <w:pStyle w:val="NO"/>
      </w:pPr>
      <w:r w:rsidRPr="00BF76E0">
        <w:t>NOTE:</w:t>
      </w:r>
      <w:r w:rsidRPr="00BF76E0">
        <w:tab/>
        <w:t xml:space="preserve">This is also variously described using terms such as "video description" </w:t>
      </w:r>
      <w:r w:rsidRPr="0033092B">
        <w:t>or</w:t>
      </w:r>
      <w:r w:rsidRPr="00BF76E0">
        <w:t xml:space="preserve"> variants such as "descriptive narration".</w:t>
      </w:r>
    </w:p>
    <w:p w14:paraId="536C3E65" w14:textId="77777777" w:rsidR="0098090C" w:rsidRPr="00BF76E0" w:rsidRDefault="0098090C" w:rsidP="0098090C">
      <w:r w:rsidRPr="00BF76E0">
        <w:rPr>
          <w:b/>
        </w:rPr>
        <w:t>authoring tool:</w:t>
      </w:r>
      <w:r w:rsidRPr="00BF76E0">
        <w:t xml:space="preserve"> software that can be used to create </w:t>
      </w:r>
      <w:r w:rsidRPr="0033092B">
        <w:t>or</w:t>
      </w:r>
      <w:r w:rsidRPr="00BF76E0">
        <w:t xml:space="preserve"> modify content</w:t>
      </w:r>
    </w:p>
    <w:p w14:paraId="7AA28706" w14:textId="77777777" w:rsidR="0098090C" w:rsidRPr="00BF76E0" w:rsidRDefault="0098090C" w:rsidP="009B6DE5">
      <w:pPr>
        <w:pStyle w:val="NO"/>
      </w:pPr>
      <w:r w:rsidRPr="00BF76E0">
        <w:t>NOTE 1:</w:t>
      </w:r>
      <w:r w:rsidRPr="00BF76E0">
        <w:tab/>
        <w:t xml:space="preserve">An authoring tool may be used by a single user </w:t>
      </w:r>
      <w:r w:rsidRPr="0033092B">
        <w:t>or</w:t>
      </w:r>
      <w:r w:rsidRPr="00BF76E0">
        <w:t xml:space="preserve"> multiple users working collaboratively.</w:t>
      </w:r>
    </w:p>
    <w:p w14:paraId="4822E552" w14:textId="77777777" w:rsidR="0098090C" w:rsidRPr="00BF76E0" w:rsidRDefault="0098090C" w:rsidP="009B6DE5">
      <w:pPr>
        <w:pStyle w:val="NO"/>
      </w:pPr>
      <w:r w:rsidRPr="00BF76E0">
        <w:t>NOTE 2:</w:t>
      </w:r>
      <w:r w:rsidRPr="00BF76E0">
        <w:tab/>
        <w:t xml:space="preserve">An authoring tool may be a single stand-alone application </w:t>
      </w:r>
      <w:r w:rsidRPr="0033092B">
        <w:t>or</w:t>
      </w:r>
      <w:r w:rsidRPr="00BF76E0">
        <w:t xml:space="preserve"> be comprised of collections of applications.</w:t>
      </w:r>
    </w:p>
    <w:p w14:paraId="7DC4433E" w14:textId="77777777" w:rsidR="0098090C" w:rsidRPr="00BF76E0" w:rsidRDefault="0098090C" w:rsidP="009B6DE5">
      <w:pPr>
        <w:pStyle w:val="NO"/>
      </w:pPr>
      <w:r w:rsidRPr="00BF76E0">
        <w:t>NOTE 3:</w:t>
      </w:r>
      <w:r w:rsidRPr="00BF76E0">
        <w:tab/>
        <w:t xml:space="preserve">An authoring tool may produce content that is intended for further modification </w:t>
      </w:r>
      <w:r w:rsidRPr="0033092B">
        <w:t>or</w:t>
      </w:r>
      <w:r w:rsidRPr="00BF76E0">
        <w:t xml:space="preserve"> for use by end-users. </w:t>
      </w:r>
    </w:p>
    <w:p w14:paraId="6D549429" w14:textId="77777777" w:rsidR="0098090C" w:rsidRPr="00BF76E0" w:rsidRDefault="0098090C" w:rsidP="00987D49">
      <w:pPr>
        <w:keepNext/>
        <w:keepLines/>
        <w:rPr>
          <w:bCs/>
        </w:rPr>
      </w:pPr>
      <w:r w:rsidRPr="00BF76E0">
        <w:rPr>
          <w:b/>
        </w:rPr>
        <w:t>caption:</w:t>
      </w:r>
      <w:r w:rsidRPr="00BF76E0">
        <w:t xml:space="preserve"> </w:t>
      </w:r>
      <w:r w:rsidRPr="00BF76E0">
        <w:rPr>
          <w:bCs/>
        </w:rPr>
        <w:t>synchronized visual and/</w:t>
      </w:r>
      <w:r w:rsidRPr="0033092B">
        <w:rPr>
          <w:bCs/>
        </w:rPr>
        <w:t>or</w:t>
      </w:r>
      <w:r w:rsidRPr="00BF76E0">
        <w:rPr>
          <w:bCs/>
        </w:rPr>
        <w:t xml:space="preserve"> text alternative for both speech and non-speech audio information needed to understand the media content</w:t>
      </w:r>
      <w:r w:rsidRPr="00BF76E0">
        <w:t xml:space="preserve"> (after </w:t>
      </w:r>
      <w:r w:rsidRPr="0033092B">
        <w:t>WCAG</w:t>
      </w:r>
      <w:r w:rsidRPr="00BF76E0">
        <w:t xml:space="preserve"> 2.0</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rPr>
          <w:color w:val="000000"/>
        </w:rPr>
        <w:t>)</w:t>
      </w:r>
    </w:p>
    <w:p w14:paraId="60C4E5CC" w14:textId="77777777" w:rsidR="0098090C" w:rsidRPr="00BF76E0" w:rsidRDefault="0098090C" w:rsidP="009B6DE5">
      <w:pPr>
        <w:pStyle w:val="NO"/>
      </w:pPr>
      <w:r w:rsidRPr="00BF76E0">
        <w:t>NOTE:</w:t>
      </w:r>
      <w:r w:rsidRPr="00BF76E0">
        <w:tab/>
        <w:t xml:space="preserve">This is also variously described using terms such as "subtitles" </w:t>
      </w:r>
      <w:r w:rsidRPr="0033092B">
        <w:t>or</w:t>
      </w:r>
      <w:r w:rsidRPr="00BF76E0">
        <w:t xml:space="preserve"> variants such as "subtitles for the deaf and hard-of-hearing".</w:t>
      </w:r>
    </w:p>
    <w:p w14:paraId="7CB0BB84" w14:textId="77777777" w:rsidR="0098090C" w:rsidRPr="00BF76E0" w:rsidRDefault="0098090C" w:rsidP="0098090C">
      <w:pPr>
        <w:rPr>
          <w:bCs/>
        </w:rPr>
      </w:pPr>
      <w:r w:rsidRPr="00BF76E0">
        <w:rPr>
          <w:b/>
        </w:rPr>
        <w:t>closed functionality:</w:t>
      </w:r>
      <w:r w:rsidRPr="00BF76E0">
        <w:t xml:space="preserve"> functionality that is limited by </w:t>
      </w:r>
      <w:r w:rsidRPr="00BF76E0">
        <w:rPr>
          <w:bCs/>
        </w:rPr>
        <w:t xml:space="preserve">characteristics that prevent a user from attaching, installing </w:t>
      </w:r>
      <w:r w:rsidRPr="0033092B">
        <w:rPr>
          <w:bCs/>
        </w:rPr>
        <w:t>or</w:t>
      </w:r>
      <w:r w:rsidRPr="00BF76E0">
        <w:rPr>
          <w:bCs/>
        </w:rPr>
        <w:t xml:space="preserve"> using assistive technology</w:t>
      </w:r>
    </w:p>
    <w:p w14:paraId="2316B330" w14:textId="77777777" w:rsidR="0098090C" w:rsidRPr="00BF76E0" w:rsidRDefault="0098090C" w:rsidP="000632C4">
      <w:pPr>
        <w:tabs>
          <w:tab w:val="left" w:pos="6453"/>
        </w:tabs>
        <w:rPr>
          <w:bCs/>
        </w:rPr>
      </w:pPr>
      <w:r w:rsidRPr="00BF76E0">
        <w:rPr>
          <w:b/>
          <w:bCs/>
        </w:rPr>
        <w:t>content:</w:t>
      </w:r>
      <w:r w:rsidRPr="00BF76E0">
        <w:rPr>
          <w:bCs/>
        </w:rPr>
        <w:t xml:space="preserve"> information and sensory experience to be communicated to the user by means of software, including code </w:t>
      </w:r>
      <w:r w:rsidRPr="0033092B">
        <w:rPr>
          <w:bCs/>
        </w:rPr>
        <w:t>or</w:t>
      </w:r>
      <w:r w:rsidRPr="00BF76E0">
        <w:rPr>
          <w:bCs/>
        </w:rPr>
        <w:t xml:space="preserve"> markup that defines the content's structure, presentation, and interactions</w:t>
      </w:r>
      <w:r w:rsidRPr="00BF76E0">
        <w:t xml:space="preserve"> (after </w:t>
      </w:r>
      <w:r w:rsidRPr="0033092B">
        <w:t>WCAG</w:t>
      </w:r>
      <w:r w:rsidRPr="00BF76E0">
        <w:t>2</w:t>
      </w:r>
      <w:r w:rsidR="000632C4" w:rsidRPr="00BF76E0">
        <w:t>ICT</w:t>
      </w:r>
      <w:r w:rsidR="008001F2" w:rsidRPr="00BF76E0">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00F9625D">
        <w:t>)</w:t>
      </w:r>
    </w:p>
    <w:p w14:paraId="38E4F235" w14:textId="77777777" w:rsidR="0098090C" w:rsidRPr="00BF76E0" w:rsidRDefault="0098090C" w:rsidP="009B6DE5">
      <w:pPr>
        <w:pStyle w:val="NO"/>
      </w:pPr>
      <w:r w:rsidRPr="00BF76E0">
        <w:t>NOTE:</w:t>
      </w:r>
      <w:r w:rsidRPr="00BF76E0">
        <w:tab/>
        <w:t xml:space="preserve">Content occurs in three places: web pages, documents and software. When content occurs in a web page </w:t>
      </w:r>
      <w:r w:rsidRPr="0033092B">
        <w:t>or</w:t>
      </w:r>
      <w:r w:rsidRPr="00BF76E0">
        <w:t xml:space="preserve"> a document, a user agent is needed in order to communicate the content</w:t>
      </w:r>
      <w:r w:rsidR="00C55F01">
        <w:t>'</w:t>
      </w:r>
      <w:r w:rsidRPr="00BF76E0">
        <w:t>s information and sensory experience to the user. When content occurs in software</w:t>
      </w:r>
      <w:r w:rsidR="003D5402" w:rsidRPr="00BF76E0">
        <w:t>,</w:t>
      </w:r>
      <w:r w:rsidRPr="00BF76E0">
        <w:t xml:space="preserve"> a separate user agent is not </w:t>
      </w:r>
      <w:r w:rsidR="005B2942" w:rsidRPr="008B0383">
        <w:t>need</w:t>
      </w:r>
      <w:r w:rsidRPr="008B0383">
        <w:t>ed</w:t>
      </w:r>
      <w:r w:rsidRPr="00BF76E0">
        <w:t xml:space="preserve"> in order to communicate the content's information and sensory experience to the user - the software itself performs that function.</w:t>
      </w:r>
    </w:p>
    <w:p w14:paraId="422CB6D1" w14:textId="77777777" w:rsidR="0098090C" w:rsidRPr="00BF76E0" w:rsidRDefault="0098090C" w:rsidP="0098090C">
      <w:r w:rsidRPr="00BF76E0">
        <w:rPr>
          <w:b/>
          <w:bCs/>
        </w:rPr>
        <w:t>context of use:</w:t>
      </w:r>
      <w:r w:rsidRPr="00BF76E0">
        <w:rPr>
          <w:bCs/>
        </w:rPr>
        <w:t xml:space="preserve"> </w:t>
      </w:r>
      <w:r w:rsidRPr="00BF76E0">
        <w:t xml:space="preserve">users, tasks, equipment (hardware, software and materials), and the physical and social environments in which a product is used (from </w:t>
      </w:r>
      <w:r w:rsidRPr="0033092B">
        <w:t>ISO 9241-11 [</w:t>
      </w:r>
      <w:r w:rsidR="00DB71B9">
        <w:fldChar w:fldCharType="begin"/>
      </w:r>
      <w:r w:rsidR="001B5F34">
        <w:instrText xml:space="preserve">REF </w:instrText>
      </w:r>
      <w:r w:rsidR="007739DC" w:rsidRPr="007739DC">
        <w:instrText>REF_ISO9241_11</w:instrText>
      </w:r>
      <w:r w:rsidR="001B5F34">
        <w:instrText xml:space="preserve"> \h</w:instrText>
      </w:r>
      <w:r w:rsidR="007739DC">
        <w:instrText xml:space="preserve"> </w:instrText>
      </w:r>
      <w:r w:rsidR="00DB71B9">
        <w:fldChar w:fldCharType="separate"/>
      </w:r>
      <w:r w:rsidR="002829CB">
        <w:t>i.</w:t>
      </w:r>
      <w:r w:rsidR="002829CB">
        <w:rPr>
          <w:noProof/>
        </w:rPr>
        <w:t>15</w:t>
      </w:r>
      <w:r w:rsidR="00DB71B9">
        <w:fldChar w:fldCharType="end"/>
      </w:r>
      <w:r w:rsidRPr="0033092B">
        <w:t>]</w:t>
      </w:r>
      <w:r w:rsidRPr="00BF76E0">
        <w:t>)</w:t>
      </w:r>
    </w:p>
    <w:p w14:paraId="486E486A" w14:textId="77777777" w:rsidR="0098090C" w:rsidRPr="00BF76E0" w:rsidRDefault="0098090C" w:rsidP="0098090C">
      <w:pPr>
        <w:keepNext/>
        <w:keepLines/>
      </w:pPr>
      <w:r w:rsidRPr="00BF76E0">
        <w:rPr>
          <w:b/>
        </w:rPr>
        <w:t>document:</w:t>
      </w:r>
      <w:r w:rsidRPr="00BF76E0">
        <w:t xml:space="preserve"> logically distinct assembly of content (such as a file, set of files, </w:t>
      </w:r>
      <w:r w:rsidRPr="0033092B">
        <w:t>or</w:t>
      </w:r>
      <w:r w:rsidRPr="00BF76E0">
        <w:t xml:space="preserve"> streamed media) that functions as a single entity rather than a collection, that is not part of software and that does not include its own user agent.</w:t>
      </w:r>
      <w:r w:rsidRPr="00A850DD">
        <w:t xml:space="preserve"> (</w:t>
      </w:r>
      <w:r w:rsidR="000E71A6" w:rsidRPr="00BF76E0">
        <w:t>after</w:t>
      </w:r>
      <w:r w:rsidRPr="00BF76E0">
        <w:t xml:space="preserve"> WCAG2ICT</w:t>
      </w:r>
      <w:r w:rsidR="00E2100D">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A850DD">
        <w:t>)</w:t>
      </w:r>
    </w:p>
    <w:p w14:paraId="49DCF834" w14:textId="77777777" w:rsidR="0098090C" w:rsidRPr="00BF76E0" w:rsidRDefault="0098090C" w:rsidP="009B6DE5">
      <w:pPr>
        <w:pStyle w:val="NO"/>
      </w:pPr>
      <w:r w:rsidRPr="00BF76E0">
        <w:t>NOTE 1:</w:t>
      </w:r>
      <w:r w:rsidRPr="00BF76E0">
        <w:tab/>
        <w:t>A document always requires a user agent to present its content to the user.</w:t>
      </w:r>
    </w:p>
    <w:p w14:paraId="3D2AB9BC" w14:textId="77777777" w:rsidR="0098090C" w:rsidRPr="00BF76E0" w:rsidRDefault="0098090C" w:rsidP="009B6DE5">
      <w:pPr>
        <w:pStyle w:val="NO"/>
      </w:pPr>
      <w:r w:rsidRPr="00BF76E0">
        <w:t>NOTE 2:</w:t>
      </w:r>
      <w:r w:rsidRPr="00BF76E0">
        <w:tab/>
        <w:t xml:space="preserve">Letters, </w:t>
      </w:r>
      <w:r w:rsidR="006709B6" w:rsidRPr="00BF76E0">
        <w:t xml:space="preserve">e-mail messages, </w:t>
      </w:r>
      <w:r w:rsidRPr="00BF76E0">
        <w:t>spreadsheets, books, pictures, presentations, and movies are examples of documents.</w:t>
      </w:r>
    </w:p>
    <w:p w14:paraId="2B2428C8" w14:textId="77777777" w:rsidR="0098090C" w:rsidRPr="00BF76E0" w:rsidRDefault="0098090C" w:rsidP="009B6DE5">
      <w:pPr>
        <w:pStyle w:val="NO"/>
      </w:pPr>
      <w:r w:rsidRPr="00BF76E0">
        <w:t>NOTE 3:</w:t>
      </w:r>
      <w:r w:rsidRPr="00BF76E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t>"</w:t>
      </w:r>
      <w:r w:rsidRPr="00BF76E0">
        <w:t>information and sensory experience to be communicated to the user</w:t>
      </w:r>
      <w:r w:rsidR="00955F0A">
        <w:t>"</w:t>
      </w:r>
      <w:r w:rsidRPr="00BF76E0">
        <w:t xml:space="preserve"> from such files, it is just another part of the content that occurs in software and is covered by WCAG2ICT like any other parts of the software. Where such files contain one </w:t>
      </w:r>
      <w:r w:rsidRPr="0033092B">
        <w:t>or</w:t>
      </w:r>
      <w:r w:rsidRPr="00BF76E0">
        <w:t xml:space="preserve"> more embedded documents, the embedded documents remain documents under this definition.</w:t>
      </w:r>
    </w:p>
    <w:p w14:paraId="253D3F13" w14:textId="77777777" w:rsidR="0098090C" w:rsidRPr="00BF76E0" w:rsidRDefault="0098090C" w:rsidP="009B6DE5">
      <w:pPr>
        <w:pStyle w:val="NO"/>
      </w:pPr>
      <w:r w:rsidRPr="00BF76E0">
        <w:lastRenderedPageBreak/>
        <w:t>NOTE 4:</w:t>
      </w:r>
      <w:r w:rsidRPr="00BF76E0">
        <w:tab/>
        <w:t xml:space="preserve">A collection of files zipped together into an archive, stored within a single virtual hard drive file, </w:t>
      </w:r>
      <w:r w:rsidRPr="0033092B">
        <w:t>or</w:t>
      </w:r>
      <w:r w:rsidRPr="00BF76E0">
        <w:t xml:space="preserve"> stored in a single encrypted file system file, do not constitute a single document when so collected together.</w:t>
      </w:r>
      <w:r w:rsidR="00906BF7">
        <w:t xml:space="preserve"> </w:t>
      </w:r>
      <w:r w:rsidRPr="00BF76E0">
        <w:t xml:space="preserve">The software that archives/encrypts those files </w:t>
      </w:r>
      <w:r w:rsidRPr="0033092B">
        <w:t>or</w:t>
      </w:r>
      <w:r w:rsidRPr="00BF76E0">
        <w:t xml:space="preserve"> manages the contents of the virtual hard drive does not function as a user agent for the individually collected files in that collection because that software is not providing a fully functioning presentation of that content.</w:t>
      </w:r>
    </w:p>
    <w:p w14:paraId="39A97B24" w14:textId="77777777" w:rsidR="0098090C" w:rsidRPr="00BF76E0" w:rsidRDefault="0098090C" w:rsidP="009B6DE5">
      <w:pPr>
        <w:pStyle w:val="NO"/>
      </w:pPr>
      <w:r w:rsidRPr="00BF76E0">
        <w:t>NOTE 5:</w:t>
      </w:r>
      <w:r w:rsidRPr="00BF76E0">
        <w:tab/>
        <w:t>Anything that can present its own content without involving a user agent, such as a self</w:t>
      </w:r>
      <w:r w:rsidR="008001F2" w:rsidRPr="00BF76E0">
        <w:t>-</w:t>
      </w:r>
      <w:r w:rsidRPr="00BF76E0">
        <w:t>playing book, is not a document but is software.</w:t>
      </w:r>
    </w:p>
    <w:p w14:paraId="35E5F99B" w14:textId="77777777" w:rsidR="0098090C" w:rsidRPr="00BF76E0" w:rsidRDefault="0098090C" w:rsidP="009B6DE5">
      <w:pPr>
        <w:pStyle w:val="NO"/>
      </w:pPr>
      <w:r w:rsidRPr="00BF76E0">
        <w:t>NOTE 6:</w:t>
      </w:r>
      <w:r w:rsidRPr="00BF76E0">
        <w:tab/>
        <w:t>A single document may be composed of multiple files such as the video content, closed caption text etc. This fact is not usually apparent to the end-user consuming the document/content.</w:t>
      </w:r>
    </w:p>
    <w:p w14:paraId="52A58DDE" w14:textId="77777777" w:rsidR="0098090C" w:rsidRPr="00BF76E0" w:rsidRDefault="0098090C" w:rsidP="009B6DE5">
      <w:pPr>
        <w:pStyle w:val="NO"/>
      </w:pPr>
      <w:r w:rsidRPr="00BF76E0">
        <w:t>NOTE 7:</w:t>
      </w:r>
      <w:r w:rsidRPr="00BF76E0">
        <w:tab/>
        <w:t>An assembly of files that represented the video, audio, captions and timing files for a movie is an example of a document.</w:t>
      </w:r>
    </w:p>
    <w:p w14:paraId="34406054" w14:textId="77777777" w:rsidR="0098090C" w:rsidRPr="00BF76E0" w:rsidRDefault="0098090C" w:rsidP="009B6DE5">
      <w:pPr>
        <w:pStyle w:val="NO"/>
      </w:pPr>
      <w:r w:rsidRPr="00BF76E0">
        <w:t>NOTE 8:</w:t>
      </w:r>
      <w:r w:rsidRPr="00BF76E0">
        <w:tab/>
        <w:t xml:space="preserve">A binder file used to bind together the various exhibits for a legal case would not be a document. </w:t>
      </w:r>
    </w:p>
    <w:p w14:paraId="24BC58D3" w14:textId="77777777" w:rsidR="0098090C" w:rsidRPr="00BF76E0" w:rsidRDefault="0098090C" w:rsidP="0098090C">
      <w:r w:rsidRPr="00BF76E0" w:rsidDel="00976335">
        <w:rPr>
          <w:b/>
        </w:rPr>
        <w:t>ICT</w:t>
      </w:r>
      <w:r w:rsidR="00CA79CC">
        <w:rPr>
          <w:b/>
        </w:rPr>
        <w:t xml:space="preserve"> </w:t>
      </w:r>
      <w:r w:rsidRPr="00BF76E0">
        <w:rPr>
          <w:b/>
        </w:rPr>
        <w:t>network:</w:t>
      </w:r>
      <w:r w:rsidRPr="00BF76E0">
        <w:t xml:space="preserve"> technology and resources supporting the connection and operation of interconnected </w:t>
      </w:r>
      <w:r w:rsidRPr="0033092B">
        <w:t>ICT</w:t>
      </w:r>
    </w:p>
    <w:p w14:paraId="68A8561D" w14:textId="77777777" w:rsidR="0098090C" w:rsidRPr="00BF76E0" w:rsidRDefault="0098090C" w:rsidP="00D50AAD">
      <w:pPr>
        <w:rPr>
          <w:b/>
        </w:rPr>
      </w:pPr>
      <w:r w:rsidRPr="00BF76E0">
        <w:rPr>
          <w:b/>
        </w:rPr>
        <w:t>Information and Communication Technology (</w:t>
      </w:r>
      <w:r w:rsidRPr="0033092B">
        <w:rPr>
          <w:b/>
        </w:rPr>
        <w:t>ICT</w:t>
      </w:r>
      <w:r w:rsidRPr="00BF76E0">
        <w:rPr>
          <w:b/>
        </w:rPr>
        <w:t xml:space="preserve">): </w:t>
      </w:r>
      <w:r w:rsidRPr="00BF76E0">
        <w:t xml:space="preserve">technology, equipment, </w:t>
      </w:r>
      <w:r w:rsidRPr="0033092B">
        <w:t>or</w:t>
      </w:r>
      <w:r w:rsidRPr="00BF76E0">
        <w:t xml:space="preserve"> interconnected system </w:t>
      </w:r>
      <w:r w:rsidRPr="0033092B">
        <w:t>or</w:t>
      </w:r>
      <w:r w:rsidRPr="00BF76E0">
        <w:t xml:space="preserve"> subsystem of equipment for which the principal function is the creation, conversion, duplication, automatic acquisition, storage, analysis, evaluation, manipulation, management, movement, control, display, switching, interchange, transmission, reception, </w:t>
      </w:r>
      <w:r w:rsidRPr="0033092B">
        <w:t>or</w:t>
      </w:r>
      <w:r w:rsidRPr="00BF76E0">
        <w:t xml:space="preserve"> b</w:t>
      </w:r>
      <w:r w:rsidR="00DA57C2">
        <w:t xml:space="preserve">roadcast of data </w:t>
      </w:r>
      <w:r w:rsidR="00DA57C2" w:rsidRPr="0033092B">
        <w:t>or</w:t>
      </w:r>
      <w:r w:rsidR="00DA57C2">
        <w:t xml:space="preserve"> information</w:t>
      </w:r>
    </w:p>
    <w:p w14:paraId="1CFC90F8" w14:textId="77777777" w:rsidR="0098090C" w:rsidRPr="00BF76E0" w:rsidRDefault="0098090C" w:rsidP="009B6DE5">
      <w:pPr>
        <w:pStyle w:val="NO"/>
      </w:pPr>
      <w:r w:rsidRPr="00BF76E0">
        <w:t>NOTE:</w:t>
      </w:r>
      <w:r w:rsidRPr="00BF76E0">
        <w:tab/>
        <w:t xml:space="preserve">Examples of </w:t>
      </w:r>
      <w:r w:rsidRPr="0033092B">
        <w:t>ICT</w:t>
      </w:r>
      <w:r w:rsidRPr="00BF76E0">
        <w:t xml:space="preserve"> are electronic content, telecommunications products, computers and ancillary equipment, software, information kiosks and transaction machines, videos, IT services, and multifunction office machines which copy, scan, and fax documents. </w:t>
      </w:r>
    </w:p>
    <w:p w14:paraId="20524C4B" w14:textId="77777777" w:rsidR="00E10B75" w:rsidRPr="00BF76E0" w:rsidRDefault="00E10B75" w:rsidP="00D50AAD">
      <w:r w:rsidRPr="00BF76E0">
        <w:rPr>
          <w:b/>
        </w:rPr>
        <w:t>mechanically operable part:</w:t>
      </w:r>
      <w:r w:rsidRPr="00BF76E0">
        <w:t xml:space="preserve"> operable part that has a mechanical interface to activate</w:t>
      </w:r>
      <w:r w:rsidR="00DA57C2">
        <w:t xml:space="preserve">, deactivate, </w:t>
      </w:r>
      <w:r w:rsidR="00DA57C2" w:rsidRPr="0033092B">
        <w:t>or</w:t>
      </w:r>
      <w:r w:rsidR="00DA57C2">
        <w:t xml:space="preserve"> adjust the </w:t>
      </w:r>
      <w:r w:rsidR="00DA57C2" w:rsidRPr="0033092B">
        <w:t>ICT</w:t>
      </w:r>
    </w:p>
    <w:p w14:paraId="104596B1" w14:textId="77777777" w:rsidR="00E10B75" w:rsidRPr="00BF76E0" w:rsidRDefault="00DA57C2" w:rsidP="00E10B75">
      <w:pPr>
        <w:pStyle w:val="NO"/>
      </w:pPr>
      <w:r>
        <w:t>NOTE:</w:t>
      </w:r>
      <w:r w:rsidR="00E10B75" w:rsidRPr="00BF76E0">
        <w:tab/>
        <w:t>Examples of mechanically operable parts include scanner covers, notebook docking stations and lids as well as physical switches and latches.</w:t>
      </w:r>
    </w:p>
    <w:p w14:paraId="46C9DC4B" w14:textId="486F4F6A" w:rsidR="002218D4" w:rsidRDefault="002218D4" w:rsidP="001A26A9">
      <w:pPr>
        <w:keepNext/>
        <w:keepLines/>
        <w:rPr>
          <w:ins w:id="199" w:author="Dave" w:date="2017-12-06T17:47:00Z"/>
          <w:b/>
        </w:rPr>
      </w:pPr>
      <w:ins w:id="200" w:author="Dave" w:date="2017-12-06T17:47:00Z">
        <w:r>
          <w:rPr>
            <w:b/>
          </w:rPr>
          <w:t xml:space="preserve">Measurement data: </w:t>
        </w:r>
        <w:r w:rsidRPr="002218D4">
          <w:t>the quantified results of the monitoring activity carried out in order to verify the compliance of the websites and mobile applications of public sector bodies with the accessibility requirements set out in Article 4. It covers both quantitative information about the sample of websites and mobile applications tested (number of websites and applications with, potentially, the number of visitors or users, etc.) and quantitative information about the level of accessibility (after DIRECTIVE (EU) 2016/2102</w:t>
        </w:r>
        <w:r>
          <w:t xml:space="preserve"> </w:t>
        </w:r>
        <w:r w:rsidRPr="002218D4">
          <w:t>[</w:t>
        </w:r>
      </w:ins>
      <w:r w:rsidRPr="002218D4">
        <w:fldChar w:fldCharType="begin"/>
      </w:r>
      <w:r w:rsidRPr="002218D4">
        <w:instrText xml:space="preserve"> HYPERLINK  \l "The_Directive" </w:instrText>
      </w:r>
      <w:r w:rsidRPr="002218D4">
        <w:fldChar w:fldCharType="separate"/>
      </w:r>
      <w:ins w:id="201" w:author="Dave" w:date="2017-12-06T17:47:00Z">
        <w:r w:rsidRPr="002218D4">
          <w:fldChar w:fldCharType="begin"/>
        </w:r>
        <w:r w:rsidRPr="002218D4">
          <w:instrText xml:space="preserve"> REF REF_ISOIEC13066_1 \h </w:instrText>
        </w:r>
      </w:ins>
      <w:r>
        <w:instrText xml:space="preserve"> \* MERGEFORMAT </w:instrText>
      </w:r>
      <w:ins w:id="202" w:author="Dave" w:date="2017-12-06T17:47:00Z">
        <w:r w:rsidRPr="002218D4">
          <w:fldChar w:fldCharType="separate"/>
        </w:r>
        <w:r>
          <w:t>i.28</w:t>
        </w:r>
        <w:r w:rsidRPr="002218D4">
          <w:fldChar w:fldCharType="end"/>
        </w:r>
        <w:r w:rsidRPr="002218D4">
          <w:fldChar w:fldCharType="end"/>
        </w:r>
        <w:r w:rsidRPr="002218D4">
          <w:t>])</w:t>
        </w:r>
      </w:ins>
    </w:p>
    <w:p w14:paraId="58B2B5AD" w14:textId="491515D1" w:rsidR="001A26A9" w:rsidRPr="00BF76E0" w:rsidRDefault="001A26A9" w:rsidP="001A26A9">
      <w:pPr>
        <w:keepNext/>
        <w:keepLines/>
      </w:pPr>
      <w:r w:rsidRPr="00CD0C92">
        <w:rPr>
          <w:b/>
        </w:rPr>
        <w:t xml:space="preserve">mechanism for </w:t>
      </w:r>
      <w:r w:rsidRPr="00BF76E0">
        <w:rPr>
          <w:b/>
        </w:rPr>
        <w:t>private listening:</w:t>
      </w:r>
      <w:r w:rsidRPr="00BF76E0">
        <w:t xml:space="preserve"> auditory output designed so that only the current user can receive the sound</w:t>
      </w:r>
    </w:p>
    <w:p w14:paraId="5AF0A296" w14:textId="77777777" w:rsidR="001A26A9" w:rsidRPr="00BF76E0" w:rsidRDefault="001A26A9" w:rsidP="001A26A9">
      <w:pPr>
        <w:pStyle w:val="NO"/>
      </w:pPr>
      <w:r w:rsidRPr="00BF76E0">
        <w:t>NOTE:</w:t>
      </w:r>
      <w:r w:rsidRPr="00BF76E0">
        <w:tab/>
        <w:t>Personal headsets, directional speakers and audio hoods are examples of mechanisms for private listening.</w:t>
      </w:r>
    </w:p>
    <w:p w14:paraId="5EA5CFB4" w14:textId="62919DB8" w:rsidR="00103C2B" w:rsidRDefault="00103C2B" w:rsidP="00D50AAD">
      <w:pPr>
        <w:rPr>
          <w:ins w:id="203" w:author="Dave" w:date="2017-12-06T17:36:00Z"/>
          <w:b/>
        </w:rPr>
      </w:pPr>
      <w:ins w:id="204" w:author="Dave" w:date="2017-12-06T17:35:00Z">
        <w:r w:rsidRPr="00103C2B">
          <w:rPr>
            <w:b/>
          </w:rPr>
          <w:t>mobile application</w:t>
        </w:r>
      </w:ins>
      <w:ins w:id="205" w:author="Dave" w:date="2017-12-06T17:36:00Z">
        <w:r>
          <w:rPr>
            <w:b/>
          </w:rPr>
          <w:t>:</w:t>
        </w:r>
      </w:ins>
      <w:ins w:id="206" w:author="Dave" w:date="2017-12-06T17:35:00Z">
        <w:r w:rsidRPr="00103C2B">
          <w:rPr>
            <w:b/>
          </w:rPr>
          <w:t xml:space="preserve"> </w:t>
        </w:r>
        <w:r w:rsidRPr="002218D4">
          <w:t xml:space="preserve">application software designed and developed, by or on behalf of public sector bodies, for use by the general public on mobile devices such as smartphones and tablets. It does not include the software that controls those devices (mobile operating systems) or hardware (after </w:t>
        </w:r>
      </w:ins>
      <w:ins w:id="207" w:author="Dave" w:date="2017-12-06T17:37:00Z">
        <w:r w:rsidRPr="002218D4">
          <w:t>DIRECTIVE (EU) 2016/2102</w:t>
        </w:r>
      </w:ins>
      <w:bookmarkStart w:id="208" w:name="The_Directive"/>
      <w:bookmarkEnd w:id="208"/>
      <w:ins w:id="209" w:author="Dave" w:date="2017-12-06T17:41:00Z">
        <w:r>
          <w:t xml:space="preserve"> </w:t>
        </w:r>
        <w:r w:rsidRPr="002218D4">
          <w:t>[</w:t>
        </w:r>
      </w:ins>
      <w:r w:rsidRPr="002218D4">
        <w:fldChar w:fldCharType="begin"/>
      </w:r>
      <w:r w:rsidRPr="002218D4">
        <w:instrText xml:space="preserve"> HYPERLINK  \l "The_Directive" </w:instrText>
      </w:r>
      <w:r w:rsidRPr="002218D4">
        <w:fldChar w:fldCharType="separate"/>
      </w:r>
      <w:ins w:id="210" w:author="Dave" w:date="2017-12-06T17:41:00Z">
        <w:r w:rsidRPr="002218D4">
          <w:fldChar w:fldCharType="begin"/>
        </w:r>
        <w:r w:rsidRPr="002218D4">
          <w:instrText xml:space="preserve"> REF REF_ISOIEC13066_1 \h </w:instrText>
        </w:r>
      </w:ins>
      <w:r w:rsidR="002218D4">
        <w:instrText xml:space="preserve"> \* MERGEFORMAT </w:instrText>
      </w:r>
      <w:ins w:id="211" w:author="Dave" w:date="2017-12-06T17:41:00Z">
        <w:r w:rsidRPr="002218D4">
          <w:fldChar w:fldCharType="separate"/>
        </w:r>
        <w:r>
          <w:t>i.</w:t>
        </w:r>
      </w:ins>
      <w:ins w:id="212" w:author="Dave" w:date="2017-12-06T17:42:00Z">
        <w:r>
          <w:t>28</w:t>
        </w:r>
      </w:ins>
      <w:ins w:id="213" w:author="Dave" w:date="2017-12-06T17:41:00Z">
        <w:r w:rsidRPr="002218D4">
          <w:fldChar w:fldCharType="end"/>
        </w:r>
        <w:r w:rsidRPr="002218D4">
          <w:fldChar w:fldCharType="end"/>
        </w:r>
        <w:r w:rsidRPr="002218D4">
          <w:t>]</w:t>
        </w:r>
      </w:ins>
      <w:ins w:id="214" w:author="Dave" w:date="2017-12-06T17:42:00Z">
        <w:r w:rsidRPr="002218D4">
          <w:t>)</w:t>
        </w:r>
      </w:ins>
    </w:p>
    <w:p w14:paraId="5C9A2E2E" w14:textId="1A1E0A21" w:rsidR="0098090C" w:rsidRPr="00BF76E0" w:rsidRDefault="0098090C" w:rsidP="00D50AAD">
      <w:pPr>
        <w:rPr>
          <w:b/>
        </w:rPr>
      </w:pPr>
      <w:r w:rsidRPr="00BF76E0">
        <w:rPr>
          <w:b/>
        </w:rPr>
        <w:t>non-text content:</w:t>
      </w:r>
      <w:r w:rsidRPr="00BF76E0">
        <w:t xml:space="preserve"> content that is not a sequence of characters that can be programmatically determined </w:t>
      </w:r>
      <w:r w:rsidRPr="0033092B">
        <w:t>or</w:t>
      </w:r>
      <w:r w:rsidRPr="00BF76E0">
        <w:t xml:space="preserve"> where the sequence is not expressing something in human language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1EA84D0" w14:textId="1E8C7F95" w:rsidR="00F907C9" w:rsidRPr="008B0383" w:rsidRDefault="00F907C9" w:rsidP="00F907C9">
      <w:pPr>
        <w:rPr>
          <w:iCs/>
        </w:rPr>
      </w:pPr>
      <w:r w:rsidRPr="008B0383">
        <w:rPr>
          <w:b/>
          <w:iCs/>
        </w:rPr>
        <w:t>non-web document:</w:t>
      </w:r>
      <w:r w:rsidRPr="008B0383">
        <w:rPr>
          <w:iCs/>
        </w:rPr>
        <w:t xml:space="preserve"> document that is not a web page, not embedded in web pages nor used in the rendering or functioning of the page</w:t>
      </w:r>
    </w:p>
    <w:p w14:paraId="3CF5DAD5" w14:textId="77777777" w:rsidR="00E10B75" w:rsidRPr="00BF76E0" w:rsidRDefault="00E10B75" w:rsidP="00E10B75">
      <w:pPr>
        <w:rPr>
          <w:iCs/>
        </w:rPr>
      </w:pPr>
      <w:r w:rsidRPr="00BF76E0">
        <w:rPr>
          <w:b/>
          <w:iCs/>
        </w:rPr>
        <w:t>non-web software:</w:t>
      </w:r>
      <w:r w:rsidRPr="00BF76E0">
        <w:rPr>
          <w:iCs/>
        </w:rPr>
        <w:t xml:space="preserve"> software that is not a web page, not embedded in web pages nor used in the rende</w:t>
      </w:r>
      <w:r w:rsidR="00DA57C2">
        <w:rPr>
          <w:iCs/>
        </w:rPr>
        <w:t xml:space="preserve">ring </w:t>
      </w:r>
      <w:r w:rsidR="00DA57C2" w:rsidRPr="0033092B">
        <w:rPr>
          <w:iCs/>
        </w:rPr>
        <w:t>or</w:t>
      </w:r>
      <w:r w:rsidR="00DA57C2">
        <w:rPr>
          <w:iCs/>
        </w:rPr>
        <w:t xml:space="preserve"> functioning of the page</w:t>
      </w:r>
    </w:p>
    <w:p w14:paraId="78A490FA" w14:textId="6EA9460F" w:rsidR="00AF627F" w:rsidRDefault="00AF627F" w:rsidP="00AF627F">
      <w:pPr>
        <w:rPr>
          <w:ins w:id="215" w:author="Dave" w:date="2017-10-05T10:27:00Z"/>
        </w:rPr>
      </w:pPr>
      <w:commentRangeStart w:id="216"/>
      <w:ins w:id="217" w:author="Dave" w:date="2017-09-26T12:46:00Z">
        <w:r w:rsidRPr="00BF76E0">
          <w:rPr>
            <w:b/>
            <w:iCs/>
          </w:rPr>
          <w:t>ope</w:t>
        </w:r>
        <w:r>
          <w:rPr>
            <w:b/>
            <w:iCs/>
          </w:rPr>
          <w:t>n functionality</w:t>
        </w:r>
        <w:r w:rsidRPr="00BF76E0">
          <w:rPr>
            <w:b/>
            <w:iCs/>
          </w:rPr>
          <w:t>:</w:t>
        </w:r>
        <w:r>
          <w:rPr>
            <w:b/>
            <w:iCs/>
          </w:rPr>
          <w:t xml:space="preserve"> </w:t>
        </w:r>
        <w:r w:rsidRPr="00AF627F">
          <w:t>functionality that supports access to assistive technology</w:t>
        </w:r>
      </w:ins>
      <w:commentRangeEnd w:id="216"/>
      <w:ins w:id="218" w:author="Dave" w:date="2017-09-26T12:47:00Z">
        <w:r>
          <w:rPr>
            <w:rStyle w:val="CommentReference"/>
          </w:rPr>
          <w:commentReference w:id="216"/>
        </w:r>
      </w:ins>
    </w:p>
    <w:p w14:paraId="0E56FB06" w14:textId="6502CBB4" w:rsidR="00D5492C" w:rsidRPr="00D5492C" w:rsidRDefault="00D5492C" w:rsidP="00D5492C">
      <w:pPr>
        <w:pStyle w:val="NO"/>
        <w:rPr>
          <w:ins w:id="219" w:author="Dave" w:date="2017-09-26T12:46:00Z"/>
        </w:rPr>
      </w:pPr>
      <w:ins w:id="220" w:author="Dave" w:date="2017-10-05T10:27:00Z">
        <w:r w:rsidRPr="00BF76E0">
          <w:t>NOTE:</w:t>
        </w:r>
        <w:r w:rsidRPr="00BF76E0">
          <w:tab/>
        </w:r>
        <w:r>
          <w:t xml:space="preserve">This </w:t>
        </w:r>
      </w:ins>
      <w:ins w:id="221" w:author="Dave" w:date="2017-10-05T14:02:00Z">
        <w:r w:rsidR="002336AA">
          <w:t xml:space="preserve">is </w:t>
        </w:r>
      </w:ins>
      <w:ins w:id="222" w:author="Dave" w:date="2017-10-05T10:27:00Z">
        <w:r>
          <w:t>the opposite o</w:t>
        </w:r>
      </w:ins>
      <w:ins w:id="223" w:author="Dave" w:date="2017-10-05T10:28:00Z">
        <w:r>
          <w:t>f</w:t>
        </w:r>
      </w:ins>
      <w:ins w:id="224" w:author="Dave" w:date="2017-10-05T10:27:00Z">
        <w:r>
          <w:t xml:space="preserve"> Closed Functionality</w:t>
        </w:r>
        <w:r w:rsidRPr="00BF76E0">
          <w:t>.</w:t>
        </w:r>
      </w:ins>
    </w:p>
    <w:p w14:paraId="3ED8EADB" w14:textId="77777777" w:rsidR="0098090C" w:rsidRDefault="0098090C" w:rsidP="00E10B75">
      <w:pPr>
        <w:rPr>
          <w:ins w:id="225" w:author="Dave" w:date="2017-11-23T21:16:00Z"/>
        </w:rPr>
      </w:pPr>
      <w:r w:rsidRPr="00BF76E0">
        <w:rPr>
          <w:b/>
          <w:iCs/>
        </w:rPr>
        <w:t>operable part:</w:t>
      </w:r>
      <w:r w:rsidRPr="00BF76E0">
        <w:t xml:space="preserve"> component of </w:t>
      </w:r>
      <w:r w:rsidRPr="0033092B">
        <w:t>ICT</w:t>
      </w:r>
      <w:r w:rsidRPr="00BF76E0">
        <w:t xml:space="preserve"> used to activate, deactivate, </w:t>
      </w:r>
      <w:r w:rsidRPr="0033092B">
        <w:t>or</w:t>
      </w:r>
      <w:r w:rsidRPr="00BF76E0">
        <w:t xml:space="preserve"> adjust the </w:t>
      </w:r>
      <w:r w:rsidRPr="0033092B">
        <w:t>ICT</w:t>
      </w:r>
    </w:p>
    <w:p w14:paraId="69134FA2" w14:textId="0B38644C" w:rsidR="003634BC" w:rsidRDefault="003634BC" w:rsidP="00D041CA">
      <w:pPr>
        <w:pStyle w:val="NO"/>
      </w:pPr>
      <w:commentRangeStart w:id="226"/>
      <w:ins w:id="227" w:author="Dave" w:date="2017-11-23T21:16:00Z">
        <w:r>
          <w:t>NOTE:</w:t>
        </w:r>
        <w:r w:rsidRPr="00BF76E0">
          <w:tab/>
        </w:r>
      </w:ins>
      <w:ins w:id="228" w:author="Dave" w:date="2017-11-23T21:37:00Z">
        <w:r w:rsidR="00A90F86" w:rsidRPr="00A90F86">
          <w:t xml:space="preserve">Operable parts can be </w:t>
        </w:r>
        <w:r w:rsidR="00A90F86">
          <w:t>provided in</w:t>
        </w:r>
        <w:r w:rsidR="00A90F86" w:rsidRPr="00A90F86">
          <w:t xml:space="preserve"> </w:t>
        </w:r>
      </w:ins>
      <w:ins w:id="229" w:author="Dave" w:date="2017-11-23T21:45:00Z">
        <w:r w:rsidR="00191040">
          <w:t xml:space="preserve">either </w:t>
        </w:r>
      </w:ins>
      <w:ins w:id="230" w:author="Dave" w:date="2017-11-23T21:37:00Z">
        <w:r w:rsidR="00A90F86" w:rsidRPr="00A90F86">
          <w:t xml:space="preserve">hardware </w:t>
        </w:r>
      </w:ins>
      <w:ins w:id="231" w:author="Dave" w:date="2017-11-23T21:38:00Z">
        <w:r w:rsidR="00A90F86">
          <w:t xml:space="preserve">(see mechanically operable parts, above) </w:t>
        </w:r>
      </w:ins>
      <w:ins w:id="232" w:author="Dave" w:date="2017-11-23T21:37:00Z">
        <w:r w:rsidR="00A90F86" w:rsidRPr="00A90F86">
          <w:t>or softwar</w:t>
        </w:r>
        <w:r w:rsidR="00191040">
          <w:t xml:space="preserve">e.. An </w:t>
        </w:r>
        <w:r w:rsidR="00A90F86" w:rsidRPr="00A90F86">
          <w:t xml:space="preserve">on-screen button is an </w:t>
        </w:r>
      </w:ins>
      <w:ins w:id="233" w:author="Dave" w:date="2017-11-23T21:38:00Z">
        <w:r w:rsidR="00191040">
          <w:t xml:space="preserve">example of an </w:t>
        </w:r>
      </w:ins>
      <w:ins w:id="234" w:author="Dave" w:date="2017-11-23T21:37:00Z">
        <w:r w:rsidR="00A90F86" w:rsidRPr="00A90F86">
          <w:t>operable part</w:t>
        </w:r>
      </w:ins>
      <w:ins w:id="235" w:author="Dave" w:date="2017-11-23T21:45:00Z">
        <w:r w:rsidR="00191040">
          <w:t xml:space="preserve"> provided by software</w:t>
        </w:r>
      </w:ins>
      <w:ins w:id="236" w:author="Dave" w:date="2017-11-23T21:37:00Z">
        <w:r w:rsidR="00A90F86" w:rsidRPr="00A90F86">
          <w:t>.</w:t>
        </w:r>
      </w:ins>
      <w:commentRangeEnd w:id="226"/>
      <w:ins w:id="237" w:author="Dave" w:date="2017-11-23T21:44:00Z">
        <w:r w:rsidR="00191040" w:rsidRPr="00D041CA">
          <w:commentReference w:id="226"/>
        </w:r>
      </w:ins>
    </w:p>
    <w:p w14:paraId="0D6C6146" w14:textId="77777777" w:rsidR="00D041CA" w:rsidRPr="00191040" w:rsidDel="003634BC" w:rsidRDefault="00D041CA" w:rsidP="00191040">
      <w:pPr>
        <w:pStyle w:val="NO"/>
        <w:rPr>
          <w:del w:id="238" w:author="Dave" w:date="2017-11-23T21:16:00Z"/>
        </w:rPr>
      </w:pPr>
    </w:p>
    <w:p w14:paraId="22B6A65B" w14:textId="77777777" w:rsidR="0098090C" w:rsidRPr="00BF76E0" w:rsidRDefault="0098090C" w:rsidP="0098090C">
      <w:pPr>
        <w:rPr>
          <w:bCs/>
          <w:color w:val="000000"/>
        </w:rPr>
      </w:pPr>
      <w:r w:rsidRPr="00BF76E0">
        <w:rPr>
          <w:b/>
          <w:color w:val="000000"/>
        </w:rPr>
        <w:t xml:space="preserve">platform software: </w:t>
      </w:r>
      <w:r w:rsidRPr="00BF76E0">
        <w:rPr>
          <w:bCs/>
          <w:color w:val="000000"/>
        </w:rPr>
        <w:t xml:space="preserve">collection of software components that runs on an underlying software </w:t>
      </w:r>
      <w:r w:rsidRPr="0033092B">
        <w:t>or</w:t>
      </w:r>
      <w:r w:rsidRPr="00BF76E0">
        <w:rPr>
          <w:bCs/>
          <w:color w:val="000000"/>
        </w:rPr>
        <w:t xml:space="preserve"> hardware layer, and that provides a set of software services to other software components that allows those applications to be isolated from the underlying software </w:t>
      </w:r>
      <w:r w:rsidRPr="0033092B">
        <w:t>or</w:t>
      </w:r>
      <w:r w:rsidRPr="00BF76E0">
        <w:rPr>
          <w:bCs/>
          <w:color w:val="000000"/>
        </w:rPr>
        <w:t xml:space="preserve"> hardware layer (after </w:t>
      </w:r>
      <w:r w:rsidRPr="0033092B">
        <w:rPr>
          <w:bCs/>
        </w:rPr>
        <w:t>ISO/IEC 13066-1 [</w:t>
      </w:r>
      <w:r w:rsidR="00DB71B9" w:rsidRPr="0033092B">
        <w:rPr>
          <w:bCs/>
        </w:rPr>
        <w:fldChar w:fldCharType="begin"/>
      </w:r>
      <w:r w:rsidR="001B5F34">
        <w:rPr>
          <w:bCs/>
        </w:rPr>
        <w:instrText xml:space="preserve"> REF </w:instrText>
      </w:r>
      <w:r w:rsidR="006E7E9D" w:rsidRPr="0033092B">
        <w:rPr>
          <w:bCs/>
        </w:rPr>
        <w:instrText xml:space="preserve">REF_ISOIEC13066_1 \h </w:instrText>
      </w:r>
      <w:r w:rsidR="00DB71B9" w:rsidRPr="0033092B">
        <w:rPr>
          <w:bCs/>
        </w:rPr>
      </w:r>
      <w:r w:rsidR="00DB71B9" w:rsidRPr="0033092B">
        <w:rPr>
          <w:bCs/>
        </w:rPr>
        <w:fldChar w:fldCharType="separate"/>
      </w:r>
      <w:r w:rsidR="002829CB">
        <w:t>i.</w:t>
      </w:r>
      <w:r w:rsidR="002829CB">
        <w:rPr>
          <w:noProof/>
        </w:rPr>
        <w:t>19</w:t>
      </w:r>
      <w:r w:rsidR="00DB71B9" w:rsidRPr="0033092B">
        <w:rPr>
          <w:bCs/>
        </w:rPr>
        <w:fldChar w:fldCharType="end"/>
      </w:r>
      <w:r w:rsidRPr="0033092B">
        <w:rPr>
          <w:bCs/>
        </w:rPr>
        <w:t>]</w:t>
      </w:r>
      <w:r w:rsidRPr="00BF76E0">
        <w:rPr>
          <w:bCs/>
          <w:color w:val="000000"/>
        </w:rPr>
        <w:t>)</w:t>
      </w:r>
    </w:p>
    <w:p w14:paraId="5418BFE2" w14:textId="77777777" w:rsidR="0098090C" w:rsidRPr="00BF76E0" w:rsidRDefault="0098090C" w:rsidP="009B6DE5">
      <w:pPr>
        <w:pStyle w:val="NO"/>
      </w:pPr>
      <w:r w:rsidRPr="00BF76E0">
        <w:t>NOTE:</w:t>
      </w:r>
      <w:r w:rsidRPr="00BF76E0">
        <w:tab/>
        <w:t>A particular software component might play the role of a platform in some situations and a client in others.</w:t>
      </w:r>
    </w:p>
    <w:p w14:paraId="54861E3D" w14:textId="77777777" w:rsidR="0098090C" w:rsidRPr="00BF76E0" w:rsidRDefault="0098090C" w:rsidP="0098090C">
      <w:r w:rsidRPr="00BF76E0">
        <w:rPr>
          <w:b/>
        </w:rPr>
        <w:t>programmatically determinable:</w:t>
      </w:r>
      <w:r w:rsidRPr="00BF76E0">
        <w:t xml:space="preserve"> able to be read by software from developer-supplied data in a way that other software, including assistive technologies, can extract and present this information to users in different modalities</w:t>
      </w:r>
    </w:p>
    <w:p w14:paraId="3842DB88" w14:textId="77777777" w:rsidR="0098090C" w:rsidRPr="00BF76E0" w:rsidRDefault="0098090C" w:rsidP="009B6DE5">
      <w:pPr>
        <w:pStyle w:val="NO"/>
        <w:rPr>
          <w:rFonts w:eastAsia="SimSun"/>
          <w:sz w:val="24"/>
          <w:szCs w:val="24"/>
          <w:lang w:eastAsia="en-GB"/>
        </w:rPr>
      </w:pPr>
      <w:r w:rsidRPr="00BF76E0">
        <w:t>NOTE:</w:t>
      </w:r>
      <w:r w:rsidRPr="00BF76E0">
        <w:tab/>
      </w:r>
      <w:r w:rsidRPr="0033092B">
        <w:t>WCAG</w:t>
      </w:r>
      <w:r w:rsidRPr="00BF76E0">
        <w:t xml:space="preserve"> 2.0 uses "determined" where this definition uses "able to be read" (to avoid ambiguity with the word "determined").</w:t>
      </w:r>
    </w:p>
    <w:p w14:paraId="215824B9" w14:textId="17D1F81D" w:rsidR="00103C2B" w:rsidRDefault="00103C2B" w:rsidP="0098090C">
      <w:pPr>
        <w:rPr>
          <w:ins w:id="239" w:author="Dave" w:date="2017-12-06T17:43:00Z"/>
          <w:lang w:eastAsia="en-GB"/>
        </w:rPr>
      </w:pPr>
      <w:ins w:id="240" w:author="Dave" w:date="2017-12-06T17:43:00Z">
        <w:r>
          <w:rPr>
            <w:b/>
            <w:color w:val="000000"/>
          </w:rPr>
          <w:t>public sector body</w:t>
        </w:r>
        <w:r w:rsidRPr="00BF76E0">
          <w:rPr>
            <w:b/>
            <w:color w:val="000000"/>
          </w:rPr>
          <w:t>:</w:t>
        </w:r>
        <w:r w:rsidRPr="00BF76E0">
          <w:rPr>
            <w:color w:val="000000"/>
          </w:rPr>
          <w:t xml:space="preserve"> </w:t>
        </w:r>
      </w:ins>
      <w:ins w:id="241" w:author="Dave" w:date="2017-12-06T17:44:00Z">
        <w:r w:rsidRPr="00103C2B">
          <w:rPr>
            <w:lang w:eastAsia="en-GB"/>
          </w:rPr>
          <w:t>the State, regional or local authorities, bodies governed by public law, as defined in point (4) of Article 2(1) of Directive 2014/24/EU, or associations formed by one or more such authorities or one or more such bodies governed by public law, if those associations are established for the specific purpose of meeting needs in the general interest, not having an industrial or commercial character</w:t>
        </w:r>
      </w:ins>
      <w:ins w:id="242" w:author="Dave" w:date="2017-12-06T17:45:00Z">
        <w:r>
          <w:rPr>
            <w:lang w:eastAsia="en-GB"/>
          </w:rPr>
          <w:t xml:space="preserve"> </w:t>
        </w:r>
        <w:r>
          <w:rPr>
            <w:b/>
          </w:rPr>
          <w:t xml:space="preserve">(after </w:t>
        </w:r>
        <w:r w:rsidRPr="00103C2B">
          <w:rPr>
            <w:b/>
          </w:rPr>
          <w:t>DIRECTIVE (EU) 2016/2102</w:t>
        </w:r>
        <w:r>
          <w:t xml:space="preserve"> </w:t>
        </w:r>
        <w:r w:rsidRPr="0033092B">
          <w:rPr>
            <w:bCs/>
          </w:rPr>
          <w:t>[</w:t>
        </w:r>
        <w:r>
          <w:rPr>
            <w:bCs/>
          </w:rPr>
          <w:fldChar w:fldCharType="begin"/>
        </w:r>
        <w:r>
          <w:rPr>
            <w:bCs/>
          </w:rPr>
          <w:instrText xml:space="preserve"> HYPERLINK  \l "The_Directive" </w:instrText>
        </w:r>
        <w:r>
          <w:rPr>
            <w:bCs/>
          </w:rPr>
          <w:fldChar w:fldCharType="separate"/>
        </w:r>
        <w:r w:rsidRPr="00103C2B">
          <w:rPr>
            <w:rStyle w:val="Hyperlink"/>
            <w:bCs/>
          </w:rPr>
          <w:fldChar w:fldCharType="begin"/>
        </w:r>
        <w:r w:rsidRPr="00103C2B">
          <w:rPr>
            <w:rStyle w:val="Hyperlink"/>
            <w:bCs/>
          </w:rPr>
          <w:instrText xml:space="preserve"> REF REF_ISOIEC13066_1 \h </w:instrText>
        </w:r>
      </w:ins>
      <w:r w:rsidRPr="00103C2B">
        <w:rPr>
          <w:rStyle w:val="Hyperlink"/>
          <w:bCs/>
        </w:rPr>
      </w:r>
      <w:ins w:id="243" w:author="Dave" w:date="2017-12-06T17:45:00Z">
        <w:r w:rsidRPr="00103C2B">
          <w:rPr>
            <w:rStyle w:val="Hyperlink"/>
            <w:bCs/>
          </w:rPr>
          <w:fldChar w:fldCharType="separate"/>
        </w:r>
        <w:r>
          <w:t>i.</w:t>
        </w:r>
        <w:r>
          <w:rPr>
            <w:noProof/>
          </w:rPr>
          <w:t>28</w:t>
        </w:r>
        <w:r w:rsidRPr="00103C2B">
          <w:rPr>
            <w:rStyle w:val="Hyperlink"/>
            <w:bCs/>
          </w:rPr>
          <w:fldChar w:fldCharType="end"/>
        </w:r>
        <w:r>
          <w:rPr>
            <w:bCs/>
          </w:rPr>
          <w:fldChar w:fldCharType="end"/>
        </w:r>
        <w:r w:rsidRPr="0033092B">
          <w:rPr>
            <w:bCs/>
          </w:rPr>
          <w:t>]</w:t>
        </w:r>
        <w:r>
          <w:rPr>
            <w:bCs/>
          </w:rPr>
          <w:t>)</w:t>
        </w:r>
      </w:ins>
    </w:p>
    <w:p w14:paraId="77ECD448" w14:textId="4D8594EA" w:rsidR="0098090C" w:rsidRPr="00BF76E0" w:rsidRDefault="0098090C" w:rsidP="0098090C">
      <w:pPr>
        <w:rPr>
          <w:lang w:eastAsia="en-GB"/>
        </w:rPr>
      </w:pPr>
      <w:r w:rsidRPr="00BF76E0">
        <w:rPr>
          <w:b/>
          <w:color w:val="000000"/>
        </w:rPr>
        <w:t>real-time text:</w:t>
      </w:r>
      <w:r w:rsidR="00F15AA7" w:rsidRPr="00BF76E0">
        <w:rPr>
          <w:color w:val="000000"/>
        </w:rPr>
        <w:t xml:space="preserve"> </w:t>
      </w:r>
      <w:r w:rsidRPr="00BF76E0">
        <w:rPr>
          <w:lang w:eastAsia="en-GB"/>
        </w:rPr>
        <w:t xml:space="preserve">form of </w:t>
      </w:r>
      <w:r w:rsidR="00DA57C2">
        <w:rPr>
          <w:lang w:eastAsia="en-GB"/>
        </w:rPr>
        <w:t xml:space="preserve">a </w:t>
      </w:r>
      <w:r w:rsidRPr="00BF76E0">
        <w:rPr>
          <w:lang w:eastAsia="en-GB"/>
        </w:rPr>
        <w:t xml:space="preserve">text conversation in point to point situations </w:t>
      </w:r>
      <w:r w:rsidRPr="0033092B">
        <w:rPr>
          <w:lang w:eastAsia="en-GB"/>
        </w:rPr>
        <w:t>or</w:t>
      </w:r>
      <w:r w:rsidRPr="00BF76E0">
        <w:rPr>
          <w:lang w:eastAsia="en-GB"/>
        </w:rPr>
        <w:t xml:space="preserve"> in multipoint conferencing where the text being entered is </w:t>
      </w:r>
      <w:r w:rsidR="00136080" w:rsidRPr="00BF76E0">
        <w:rPr>
          <w:lang w:eastAsia="en-GB"/>
        </w:rPr>
        <w:t xml:space="preserve">sent </w:t>
      </w:r>
      <w:r w:rsidRPr="00BF76E0">
        <w:rPr>
          <w:lang w:eastAsia="en-GB"/>
        </w:rPr>
        <w:t>in such a way that the communication is perceived by the user as being continuous</w:t>
      </w:r>
    </w:p>
    <w:p w14:paraId="5398D33A" w14:textId="77777777" w:rsidR="0053213B" w:rsidRPr="00BF76E0" w:rsidRDefault="0053213B" w:rsidP="0098090C">
      <w:r w:rsidRPr="00BF76E0">
        <w:rPr>
          <w:b/>
        </w:rPr>
        <w:t>satisfies a success criterion</w:t>
      </w:r>
      <w:r w:rsidRPr="00DA57C2">
        <w:rPr>
          <w:b/>
        </w:rPr>
        <w:t>:</w:t>
      </w:r>
      <w:r w:rsidRPr="00BF76E0">
        <w:t xml:space="preserve"> the success criterion does not evaluate to "false" when applied to the </w:t>
      </w:r>
      <w:r w:rsidRPr="0033092B">
        <w:t>ICT</w:t>
      </w:r>
      <w:r w:rsidR="003F63E7">
        <w:br/>
      </w:r>
      <w:r w:rsidRPr="00BF76E0">
        <w:t xml:space="preserve">(after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0B50BFC2" w14:textId="1AC65C26" w:rsidR="00103C2B" w:rsidRPr="00BF76E0" w:rsidRDefault="00103C2B" w:rsidP="00103C2B">
      <w:pPr>
        <w:rPr>
          <w:ins w:id="244" w:author="Dave" w:date="2017-12-06T17:44:00Z"/>
        </w:rPr>
      </w:pPr>
      <w:ins w:id="245" w:author="Dave" w:date="2017-12-06T17:44:00Z">
        <w:r>
          <w:rPr>
            <w:b/>
            <w:color w:val="000000"/>
          </w:rPr>
          <w:t>time based media</w:t>
        </w:r>
        <w:r w:rsidRPr="00BF76E0">
          <w:rPr>
            <w:b/>
            <w:color w:val="000000"/>
          </w:rPr>
          <w:t>:</w:t>
        </w:r>
        <w:r w:rsidRPr="00BF76E0">
          <w:t xml:space="preserve"> </w:t>
        </w:r>
      </w:ins>
      <w:ins w:id="246" w:author="Dave" w:date="2017-12-06T17:45:00Z">
        <w:r w:rsidRPr="00103C2B">
          <w:t xml:space="preserve">media of the following types: audio-only, video-only, audio-video, audio and/or </w:t>
        </w:r>
        <w:r w:rsidR="002218D4">
          <w:t xml:space="preserve">video combined with interaction </w:t>
        </w:r>
        <w:r>
          <w:rPr>
            <w:b/>
          </w:rPr>
          <w:t xml:space="preserve">(after </w:t>
        </w:r>
        <w:r w:rsidRPr="00103C2B">
          <w:rPr>
            <w:b/>
          </w:rPr>
          <w:t>DIRECTIVE (EU) 2016/2102</w:t>
        </w:r>
        <w:r>
          <w:t xml:space="preserve"> </w:t>
        </w:r>
        <w:r w:rsidRPr="0033092B">
          <w:rPr>
            <w:bCs/>
          </w:rPr>
          <w:t>[</w:t>
        </w:r>
        <w:r>
          <w:rPr>
            <w:bCs/>
          </w:rPr>
          <w:fldChar w:fldCharType="begin"/>
        </w:r>
        <w:r>
          <w:rPr>
            <w:bCs/>
          </w:rPr>
          <w:instrText xml:space="preserve"> HYPERLINK  \l "The_Directive" </w:instrText>
        </w:r>
        <w:r>
          <w:rPr>
            <w:bCs/>
          </w:rPr>
          <w:fldChar w:fldCharType="separate"/>
        </w:r>
        <w:r w:rsidRPr="00103C2B">
          <w:rPr>
            <w:rStyle w:val="Hyperlink"/>
            <w:bCs/>
          </w:rPr>
          <w:fldChar w:fldCharType="begin"/>
        </w:r>
        <w:r w:rsidRPr="00103C2B">
          <w:rPr>
            <w:rStyle w:val="Hyperlink"/>
            <w:bCs/>
          </w:rPr>
          <w:instrText xml:space="preserve"> REF REF_ISOIEC13066_1 \h </w:instrText>
        </w:r>
      </w:ins>
      <w:r w:rsidRPr="00103C2B">
        <w:rPr>
          <w:rStyle w:val="Hyperlink"/>
          <w:bCs/>
        </w:rPr>
      </w:r>
      <w:ins w:id="247" w:author="Dave" w:date="2017-12-06T17:45:00Z">
        <w:r w:rsidRPr="00103C2B">
          <w:rPr>
            <w:rStyle w:val="Hyperlink"/>
            <w:bCs/>
          </w:rPr>
          <w:fldChar w:fldCharType="separate"/>
        </w:r>
        <w:r>
          <w:t>i.</w:t>
        </w:r>
        <w:r>
          <w:rPr>
            <w:noProof/>
          </w:rPr>
          <w:t>28</w:t>
        </w:r>
        <w:r w:rsidRPr="00103C2B">
          <w:rPr>
            <w:rStyle w:val="Hyperlink"/>
            <w:bCs/>
          </w:rPr>
          <w:fldChar w:fldCharType="end"/>
        </w:r>
        <w:r>
          <w:rPr>
            <w:bCs/>
          </w:rPr>
          <w:fldChar w:fldCharType="end"/>
        </w:r>
        <w:r w:rsidRPr="0033092B">
          <w:rPr>
            <w:bCs/>
          </w:rPr>
          <w:t>]</w:t>
        </w:r>
        <w:r>
          <w:rPr>
            <w:bCs/>
          </w:rPr>
          <w:t>)</w:t>
        </w:r>
      </w:ins>
    </w:p>
    <w:p w14:paraId="28EC48B0" w14:textId="77777777" w:rsidR="0098090C" w:rsidRPr="00BF76E0" w:rsidRDefault="0098090C" w:rsidP="0098090C">
      <w:r w:rsidRPr="00BF76E0">
        <w:rPr>
          <w:b/>
          <w:color w:val="000000"/>
        </w:rPr>
        <w:t>terminal:</w:t>
      </w:r>
      <w:r w:rsidRPr="00BF76E0">
        <w:t xml:space="preserve"> combination of hardware and/</w:t>
      </w:r>
      <w:r w:rsidRPr="0033092B">
        <w:t>or</w:t>
      </w:r>
      <w:r w:rsidRPr="00BF76E0">
        <w:t xml:space="preserve"> software with which the end user directly interacts and that provides the user interface</w:t>
      </w:r>
    </w:p>
    <w:p w14:paraId="0BAD6201" w14:textId="77777777" w:rsidR="0098090C" w:rsidRPr="00BF76E0" w:rsidRDefault="0098090C" w:rsidP="009B6DE5">
      <w:pPr>
        <w:pStyle w:val="NO"/>
      </w:pPr>
      <w:r w:rsidRPr="00BF76E0">
        <w:t>NOTE 1:</w:t>
      </w:r>
      <w:r w:rsidRPr="00BF76E0">
        <w:tab/>
        <w:t>The hardware may consist of more than one device working together e.g. a mobile device and a computer.</w:t>
      </w:r>
    </w:p>
    <w:p w14:paraId="15958094" w14:textId="77777777" w:rsidR="0098090C" w:rsidRPr="00BF76E0" w:rsidRDefault="0098090C" w:rsidP="009B6DE5">
      <w:pPr>
        <w:pStyle w:val="NO"/>
      </w:pPr>
      <w:r w:rsidRPr="00BF76E0">
        <w:t>NOTE 2:</w:t>
      </w:r>
      <w:r w:rsidRPr="00BF76E0">
        <w:tab/>
        <w:t>For some systems, the software that provides the user interface may reside on more than one device such as a telephone and a server.</w:t>
      </w:r>
    </w:p>
    <w:p w14:paraId="23727ACB" w14:textId="77777777" w:rsidR="0098090C" w:rsidRPr="00BF76E0" w:rsidRDefault="0098090C" w:rsidP="0098090C">
      <w:pPr>
        <w:rPr>
          <w:b/>
        </w:rPr>
      </w:pPr>
      <w:r w:rsidRPr="00BF76E0">
        <w:rPr>
          <w:b/>
        </w:rPr>
        <w:t xml:space="preserve">user agent: </w:t>
      </w:r>
      <w:r w:rsidRPr="00BF76E0">
        <w:t xml:space="preserve">software that retrieves and presents content for users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rPr>
          <w:color w:val="000000"/>
        </w:rPr>
        <w:t>)</w:t>
      </w:r>
    </w:p>
    <w:p w14:paraId="79DD8D18" w14:textId="77777777" w:rsidR="00DE042A" w:rsidRPr="00BF76E0" w:rsidRDefault="0098090C" w:rsidP="00DA57C2">
      <w:pPr>
        <w:pStyle w:val="NO"/>
      </w:pPr>
      <w:r w:rsidRPr="00BF76E0">
        <w:t>NOTE</w:t>
      </w:r>
      <w:r w:rsidR="00DE042A" w:rsidRPr="00BF76E0">
        <w:t xml:space="preserve"> 1</w:t>
      </w:r>
      <w:r w:rsidRPr="00BF76E0">
        <w:t>:</w:t>
      </w:r>
      <w:r w:rsidRPr="00BF76E0">
        <w:tab/>
        <w:t>Software that only displays the content contained within it is treated as software and not considered to be a user agent.</w:t>
      </w:r>
    </w:p>
    <w:p w14:paraId="437AB945" w14:textId="77777777" w:rsidR="00DE042A" w:rsidRPr="00BF76E0" w:rsidRDefault="00DE042A" w:rsidP="00DA57C2">
      <w:pPr>
        <w:pStyle w:val="NO"/>
      </w:pPr>
      <w:r w:rsidRPr="00BF76E0">
        <w:t>NOTE 2:</w:t>
      </w:r>
      <w:r w:rsidR="00DA57C2">
        <w:tab/>
      </w:r>
      <w:r w:rsidRPr="00BF76E0">
        <w:t>An example of software that is not a user agent is a calculator application that does</w:t>
      </w:r>
      <w:r w:rsidR="00C55F01">
        <w:t xml:space="preserve"> </w:t>
      </w:r>
      <w:r w:rsidRPr="00BF76E0">
        <w:t>n</w:t>
      </w:r>
      <w:r w:rsidR="00C55F01">
        <w:t>o</w:t>
      </w:r>
      <w:r w:rsidRPr="00BF76E0">
        <w:t>t retrieve the calculations from outside the software to present it to a user. In this case, the calculator software is not a user agent, it is simply software with a user interface.</w:t>
      </w:r>
    </w:p>
    <w:p w14:paraId="5622671A" w14:textId="77777777" w:rsidR="0098090C" w:rsidRPr="00BF76E0" w:rsidRDefault="00DE042A" w:rsidP="00DA57C2">
      <w:pPr>
        <w:pStyle w:val="NO"/>
      </w:pPr>
      <w:r w:rsidRPr="00BF76E0">
        <w:t>NOTE 3:</w:t>
      </w:r>
      <w:r w:rsidR="00DA57C2">
        <w:tab/>
      </w:r>
      <w:r w:rsidRPr="00BF76E0">
        <w:t xml:space="preserve">Software that only shows a preview of content such as a thumbnail </w:t>
      </w:r>
      <w:r w:rsidRPr="0033092B">
        <w:t>or</w:t>
      </w:r>
      <w:r w:rsidRPr="00BF76E0">
        <w:t xml:space="preserve"> other non-fully functioning presentation is not providing user agent functionality.</w:t>
      </w:r>
    </w:p>
    <w:p w14:paraId="00DA44E3" w14:textId="77777777" w:rsidR="0098090C" w:rsidRPr="00BF76E0" w:rsidRDefault="0098090C" w:rsidP="0098090C">
      <w:r w:rsidRPr="00BF76E0">
        <w:rPr>
          <w:b/>
        </w:rPr>
        <w:t>user interface:</w:t>
      </w:r>
      <w:r w:rsidRPr="00BF76E0">
        <w:t xml:space="preserve"> all components of an interactive system (software </w:t>
      </w:r>
      <w:r w:rsidRPr="0033092B">
        <w:t>or</w:t>
      </w:r>
      <w:r w:rsidRPr="00BF76E0">
        <w:t xml:space="preserve"> hardware) that provide information and/</w:t>
      </w:r>
      <w:r w:rsidRPr="0033092B">
        <w:t>or</w:t>
      </w:r>
      <w:r w:rsidRPr="00BF76E0">
        <w:t xml:space="preserve"> controls for the user to accomplish specific tasks with the interactive system (</w:t>
      </w:r>
      <w:r w:rsidR="004240FC">
        <w:t>from</w:t>
      </w:r>
      <w:r w:rsidRPr="00BF76E0">
        <w:t xml:space="preserve"> </w:t>
      </w:r>
      <w:r w:rsidRPr="0033092B">
        <w:t>ISO 9241-11</w:t>
      </w:r>
      <w:r w:rsidR="007739DC">
        <w:t>0</w:t>
      </w:r>
      <w:r w:rsidRPr="0033092B">
        <w:t xml:space="preserve"> [</w:t>
      </w:r>
      <w:r w:rsidR="00DB71B9" w:rsidRPr="0033092B">
        <w:fldChar w:fldCharType="begin"/>
      </w:r>
      <w:r w:rsidR="008C40E2" w:rsidRPr="0033092B">
        <w:instrText xml:space="preserve"> REF REF_ISO9241_110 \h </w:instrText>
      </w:r>
      <w:r w:rsidR="00DB71B9" w:rsidRPr="0033092B">
        <w:fldChar w:fldCharType="separate"/>
      </w:r>
      <w:r w:rsidR="002829CB">
        <w:t>i.</w:t>
      </w:r>
      <w:r w:rsidR="002829CB">
        <w:rPr>
          <w:noProof/>
        </w:rPr>
        <w:t>16</w:t>
      </w:r>
      <w:r w:rsidR="00DB71B9" w:rsidRPr="0033092B">
        <w:fldChar w:fldCharType="end"/>
      </w:r>
      <w:r w:rsidRPr="0033092B">
        <w:t>]</w:t>
      </w:r>
      <w:r w:rsidRPr="00BF76E0">
        <w:t>)</w:t>
      </w:r>
    </w:p>
    <w:p w14:paraId="50917648" w14:textId="77777777" w:rsidR="0098090C" w:rsidRPr="00BF76E0" w:rsidRDefault="0098090C" w:rsidP="0098090C">
      <w:r w:rsidRPr="00BF76E0">
        <w:rPr>
          <w:b/>
          <w:bCs/>
        </w:rPr>
        <w:t>user interface element</w:t>
      </w:r>
      <w:r w:rsidRPr="00BF76E0">
        <w:rPr>
          <w:b/>
        </w:rPr>
        <w:t>:</w:t>
      </w:r>
      <w:r w:rsidRPr="00BF76E0">
        <w:t xml:space="preserve"> entity of the user interface that is presented to the user by the software</w:t>
      </w:r>
      <w:r w:rsidRPr="00BF76E0">
        <w:br/>
        <w:t xml:space="preserve">(after </w:t>
      </w:r>
      <w:r w:rsidRPr="0033092B">
        <w:t>ISO 9241</w:t>
      </w:r>
      <w:r w:rsidRPr="0033092B">
        <w:noBreakHyphen/>
        <w:t>171 [</w:t>
      </w:r>
      <w:r w:rsidR="00DB71B9" w:rsidRPr="0033092B">
        <w:fldChar w:fldCharType="begin"/>
      </w:r>
      <w:r w:rsidR="008C40E2" w:rsidRPr="0033092B">
        <w:instrText xml:space="preserve"> REF  REF_ISO9241_171 \h </w:instrText>
      </w:r>
      <w:r w:rsidR="00DB71B9" w:rsidRPr="0033092B">
        <w:fldChar w:fldCharType="separate"/>
      </w:r>
      <w:r w:rsidR="002829CB">
        <w:t>i.</w:t>
      </w:r>
      <w:r w:rsidR="002829CB">
        <w:rPr>
          <w:noProof/>
        </w:rPr>
        <w:t>17</w:t>
      </w:r>
      <w:r w:rsidR="00DB71B9" w:rsidRPr="0033092B">
        <w:fldChar w:fldCharType="end"/>
      </w:r>
      <w:r w:rsidRPr="0033092B">
        <w:t>]</w:t>
      </w:r>
      <w:r w:rsidRPr="00BF76E0">
        <w:t>)</w:t>
      </w:r>
    </w:p>
    <w:p w14:paraId="77737C60" w14:textId="77777777" w:rsidR="0098090C" w:rsidRPr="00BF76E0" w:rsidRDefault="0098090C" w:rsidP="009B6DE5">
      <w:pPr>
        <w:pStyle w:val="NO"/>
      </w:pPr>
      <w:r w:rsidRPr="00BF76E0">
        <w:t>NOTE 1:</w:t>
      </w:r>
      <w:r w:rsidRPr="00BF76E0">
        <w:tab/>
        <w:t>This term is also known as "user interface component".</w:t>
      </w:r>
    </w:p>
    <w:p w14:paraId="24775A79" w14:textId="77777777" w:rsidR="0098090C" w:rsidRPr="00BF76E0" w:rsidRDefault="0098090C" w:rsidP="009B6DE5">
      <w:pPr>
        <w:pStyle w:val="NO"/>
      </w:pPr>
      <w:r w:rsidRPr="00BF76E0">
        <w:t>NOTE 2:</w:t>
      </w:r>
      <w:r w:rsidRPr="00BF76E0">
        <w:tab/>
        <w:t xml:space="preserve">User-interface elements can be interactive </w:t>
      </w:r>
      <w:r w:rsidRPr="0033092B">
        <w:t>or</w:t>
      </w:r>
      <w:r w:rsidRPr="00BF76E0">
        <w:t xml:space="preserve"> not.</w:t>
      </w:r>
    </w:p>
    <w:p w14:paraId="11D6A781" w14:textId="77777777" w:rsidR="008145E8" w:rsidRPr="00BF76E0" w:rsidRDefault="008145E8" w:rsidP="008001F2">
      <w:r w:rsidRPr="00BF76E0">
        <w:rPr>
          <w:b/>
        </w:rPr>
        <w:t xml:space="preserve">web content: </w:t>
      </w:r>
      <w:r w:rsidRPr="00BF76E0">
        <w:t xml:space="preserve">content that belongs to a web page, and that is used in the rendering </w:t>
      </w:r>
      <w:r w:rsidRPr="0033092B">
        <w:t>or</w:t>
      </w:r>
      <w:r w:rsidRPr="00BF76E0">
        <w:t xml:space="preserve"> that is intended to be used in the rendering of the web page</w:t>
      </w:r>
    </w:p>
    <w:p w14:paraId="72E4C7A4" w14:textId="77777777" w:rsidR="0098090C" w:rsidRDefault="004A04AB" w:rsidP="0098090C">
      <w:pPr>
        <w:rPr>
          <w:ins w:id="248" w:author="Dave" w:date="2017-11-23T21:40:00Z"/>
        </w:rPr>
      </w:pPr>
      <w:r w:rsidRPr="00BF76E0">
        <w:rPr>
          <w:b/>
        </w:rPr>
        <w:t>w</w:t>
      </w:r>
      <w:r w:rsidR="0098090C" w:rsidRPr="00BF76E0">
        <w:rPr>
          <w:b/>
        </w:rPr>
        <w:t xml:space="preserve">eb </w:t>
      </w:r>
      <w:r w:rsidRPr="00BF76E0">
        <w:rPr>
          <w:b/>
        </w:rPr>
        <w:t>p</w:t>
      </w:r>
      <w:r w:rsidR="0098090C" w:rsidRPr="00BF76E0">
        <w:rPr>
          <w:b/>
        </w:rPr>
        <w:t>age:</w:t>
      </w:r>
      <w:r w:rsidR="0098090C" w:rsidRPr="00BF76E0">
        <w:t xml:space="preserve"> non-embedded resource obtained from a single URI using HTTP plus any other resources that are used in the rendering </w:t>
      </w:r>
      <w:r w:rsidR="0098090C" w:rsidRPr="0033092B">
        <w:t>or</w:t>
      </w:r>
      <w:r w:rsidR="0098090C" w:rsidRPr="00BF76E0">
        <w:t xml:space="preserve"> intended to be rendered together with it by a user agent (after </w:t>
      </w:r>
      <w:r w:rsidR="0098090C" w:rsidRPr="0033092B">
        <w:t>WCAG</w:t>
      </w:r>
      <w:r w:rsidR="0098090C"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0098090C" w:rsidRPr="00BF76E0">
        <w:t>)</w:t>
      </w:r>
    </w:p>
    <w:p w14:paraId="2E8CAD7F" w14:textId="06DEB9A5" w:rsidR="00191040" w:rsidRDefault="00191040" w:rsidP="00191040">
      <w:pPr>
        <w:rPr>
          <w:ins w:id="249" w:author="Dave" w:date="2017-11-23T21:43:00Z"/>
        </w:rPr>
      </w:pPr>
      <w:commentRangeStart w:id="250"/>
      <w:ins w:id="251" w:author="Dave" w:date="2017-11-23T21:43:00Z">
        <w:r w:rsidRPr="00BF76E0">
          <w:rPr>
            <w:b/>
          </w:rPr>
          <w:lastRenderedPageBreak/>
          <w:t>web</w:t>
        </w:r>
        <w:r>
          <w:rPr>
            <w:b/>
          </w:rPr>
          <w:t>site</w:t>
        </w:r>
        <w:r w:rsidRPr="00BF76E0">
          <w:rPr>
            <w:b/>
          </w:rPr>
          <w:t>:</w:t>
        </w:r>
        <w:r w:rsidRPr="00191040">
          <w:t>: set of related web pages located under a single domain name.</w:t>
        </w:r>
        <w:commentRangeEnd w:id="250"/>
        <w:r>
          <w:rPr>
            <w:rStyle w:val="CommentReference"/>
          </w:rPr>
          <w:commentReference w:id="250"/>
        </w:r>
      </w:ins>
    </w:p>
    <w:p w14:paraId="7675B5AD" w14:textId="77777777" w:rsidR="00191040" w:rsidRPr="00BF76E0" w:rsidRDefault="00191040" w:rsidP="0098090C"/>
    <w:p w14:paraId="4DCBDF3B" w14:textId="77777777" w:rsidR="0098090C" w:rsidRPr="00BF76E0" w:rsidRDefault="0098090C" w:rsidP="00BF76E0">
      <w:pPr>
        <w:pStyle w:val="Heading2"/>
      </w:pPr>
      <w:bookmarkStart w:id="252" w:name="_Toc372009931"/>
      <w:bookmarkStart w:id="253" w:name="_Toc379382301"/>
      <w:bookmarkStart w:id="254" w:name="_Toc379383001"/>
      <w:bookmarkStart w:id="255" w:name="_Toc500347162"/>
      <w:r w:rsidRPr="00BF76E0">
        <w:t>3.2</w:t>
      </w:r>
      <w:r w:rsidRPr="00BF76E0">
        <w:tab/>
        <w:t>Abbreviations</w:t>
      </w:r>
      <w:bookmarkEnd w:id="252"/>
      <w:bookmarkEnd w:id="253"/>
      <w:bookmarkEnd w:id="254"/>
      <w:bookmarkEnd w:id="255"/>
    </w:p>
    <w:p w14:paraId="213FAFA1" w14:textId="77777777" w:rsidR="0098090C" w:rsidRPr="00BF76E0" w:rsidRDefault="0098090C" w:rsidP="0098090C">
      <w:pPr>
        <w:keepNext/>
        <w:keepLines/>
      </w:pPr>
      <w:r w:rsidRPr="00BF76E0">
        <w:t>For the purposes of the present document, the following abbreviations apply:</w:t>
      </w:r>
    </w:p>
    <w:p w14:paraId="23417B1F" w14:textId="77777777" w:rsidR="0098090C" w:rsidRPr="00BF76E0" w:rsidRDefault="0098090C" w:rsidP="009B6DE5">
      <w:pPr>
        <w:pStyle w:val="EW"/>
      </w:pPr>
      <w:r w:rsidRPr="0033092B">
        <w:t>ADA</w:t>
      </w:r>
      <w:r w:rsidRPr="00BF76E0">
        <w:tab/>
        <w:t>Americans with Disabilities Act</w:t>
      </w:r>
    </w:p>
    <w:p w14:paraId="221D209E" w14:textId="77777777" w:rsidR="0098090C" w:rsidRPr="00BF76E0" w:rsidRDefault="0098090C" w:rsidP="009B6DE5">
      <w:pPr>
        <w:pStyle w:val="EW"/>
      </w:pPr>
      <w:r w:rsidRPr="0033092B">
        <w:t>ANSI</w:t>
      </w:r>
      <w:r w:rsidRPr="00BF76E0">
        <w:tab/>
        <w:t>American National Standards Institute</w:t>
      </w:r>
    </w:p>
    <w:p w14:paraId="52790465" w14:textId="77777777" w:rsidR="0098090C" w:rsidRPr="00BF76E0" w:rsidRDefault="0098090C" w:rsidP="009B6DE5">
      <w:pPr>
        <w:pStyle w:val="EW"/>
      </w:pPr>
      <w:r w:rsidRPr="0033092B">
        <w:t>AT</w:t>
      </w:r>
      <w:r w:rsidRPr="00BF76E0">
        <w:tab/>
        <w:t>Assistive Technology</w:t>
      </w:r>
    </w:p>
    <w:p w14:paraId="07AA7CF9" w14:textId="77777777" w:rsidR="0098090C" w:rsidRPr="00BF76E0" w:rsidRDefault="0098090C" w:rsidP="009B6DE5">
      <w:pPr>
        <w:pStyle w:val="EW"/>
      </w:pPr>
      <w:r w:rsidRPr="0033092B">
        <w:t>CIF</w:t>
      </w:r>
      <w:r w:rsidRPr="00BF76E0">
        <w:tab/>
        <w:t>Common Intermediate Format</w:t>
      </w:r>
    </w:p>
    <w:p w14:paraId="32890D9C" w14:textId="77777777" w:rsidR="000D117C" w:rsidRPr="00BF76E0" w:rsidRDefault="000D117C" w:rsidP="000D117C">
      <w:pPr>
        <w:pStyle w:val="EW"/>
      </w:pPr>
      <w:r w:rsidRPr="0033092B">
        <w:t>DOM</w:t>
      </w:r>
      <w:r w:rsidRPr="00BF76E0">
        <w:tab/>
        <w:t>Document Object Model</w:t>
      </w:r>
    </w:p>
    <w:p w14:paraId="4EDBF981" w14:textId="77777777" w:rsidR="0098090C" w:rsidRPr="00BF76E0" w:rsidRDefault="0098090C" w:rsidP="009B6DE5">
      <w:pPr>
        <w:pStyle w:val="EW"/>
      </w:pPr>
      <w:r w:rsidRPr="0033092B">
        <w:t>ERCIM</w:t>
      </w:r>
      <w:r w:rsidRPr="00BF76E0">
        <w:tab/>
        <w:t>European Research Consortium for Informatics and Mathematics</w:t>
      </w:r>
    </w:p>
    <w:p w14:paraId="67FFAFEA" w14:textId="77777777" w:rsidR="0098090C" w:rsidRPr="00BF76E0" w:rsidRDefault="0098090C" w:rsidP="009B6DE5">
      <w:pPr>
        <w:pStyle w:val="EW"/>
      </w:pPr>
      <w:r w:rsidRPr="0033092B">
        <w:t>FAQ</w:t>
      </w:r>
      <w:r w:rsidRPr="00BF76E0">
        <w:tab/>
        <w:t>Frequently Asked Questions</w:t>
      </w:r>
    </w:p>
    <w:p w14:paraId="570C8CFB" w14:textId="77777777" w:rsidR="0098090C" w:rsidRPr="00BF76E0" w:rsidRDefault="0098090C" w:rsidP="009B6DE5">
      <w:pPr>
        <w:pStyle w:val="EW"/>
      </w:pPr>
      <w:r w:rsidRPr="0033092B">
        <w:t>FPS</w:t>
      </w:r>
      <w:r w:rsidRPr="00BF76E0">
        <w:tab/>
        <w:t>Frames Per Second</w:t>
      </w:r>
    </w:p>
    <w:p w14:paraId="17896562" w14:textId="77777777" w:rsidR="0098090C" w:rsidRPr="00BF76E0" w:rsidRDefault="0098090C" w:rsidP="009B6DE5">
      <w:pPr>
        <w:pStyle w:val="EW"/>
      </w:pPr>
      <w:r w:rsidRPr="0033092B">
        <w:t>HTML</w:t>
      </w:r>
      <w:r w:rsidRPr="00BF76E0">
        <w:tab/>
      </w:r>
      <w:r w:rsidRPr="008B0383">
        <w:t>HyperText</w:t>
      </w:r>
      <w:r w:rsidRPr="00BF76E0">
        <w:t xml:space="preserve"> Markup Language</w:t>
      </w:r>
    </w:p>
    <w:p w14:paraId="0D031F2C" w14:textId="77777777" w:rsidR="001A483E" w:rsidRPr="008B0383" w:rsidRDefault="001A483E" w:rsidP="009B6DE5">
      <w:pPr>
        <w:pStyle w:val="EW"/>
      </w:pPr>
      <w:r w:rsidRPr="008B0383">
        <w:t>HTTP</w:t>
      </w:r>
      <w:r w:rsidRPr="008B0383">
        <w:tab/>
        <w:t>HyperText Transfer Protocol</w:t>
      </w:r>
    </w:p>
    <w:p w14:paraId="4BCF81CC" w14:textId="77777777" w:rsidR="0098090C" w:rsidRPr="00BF76E0" w:rsidRDefault="0098090C" w:rsidP="009B6DE5">
      <w:pPr>
        <w:pStyle w:val="EW"/>
      </w:pPr>
      <w:r w:rsidRPr="0033092B">
        <w:t>ICT</w:t>
      </w:r>
      <w:r w:rsidRPr="00BF76E0">
        <w:tab/>
        <w:t>Informatio</w:t>
      </w:r>
      <w:r w:rsidR="0061069F">
        <w:t>n and Communication Technology</w:t>
      </w:r>
    </w:p>
    <w:p w14:paraId="72B34C64" w14:textId="77777777" w:rsidR="0098090C" w:rsidRPr="00BF76E0" w:rsidRDefault="0098090C" w:rsidP="009B6DE5">
      <w:pPr>
        <w:pStyle w:val="EW"/>
      </w:pPr>
      <w:r w:rsidRPr="0033092B">
        <w:t>IETF</w:t>
      </w:r>
      <w:r w:rsidRPr="00BF76E0">
        <w:tab/>
        <w:t>Internet Engineering Task Force</w:t>
      </w:r>
    </w:p>
    <w:p w14:paraId="63869E00" w14:textId="77777777" w:rsidR="0098090C" w:rsidRPr="00BF76E0" w:rsidRDefault="0098090C" w:rsidP="009B6DE5">
      <w:pPr>
        <w:pStyle w:val="EW"/>
      </w:pPr>
      <w:r w:rsidRPr="0033092B">
        <w:t>IMS</w:t>
      </w:r>
      <w:r w:rsidRPr="00BF76E0">
        <w:tab/>
        <w:t>IP Multimedia System</w:t>
      </w:r>
    </w:p>
    <w:p w14:paraId="3E6841A3" w14:textId="77777777" w:rsidR="0098090C" w:rsidRPr="00BF76E0" w:rsidRDefault="0098090C" w:rsidP="009B6DE5">
      <w:pPr>
        <w:pStyle w:val="EW"/>
      </w:pPr>
      <w:r w:rsidRPr="0033092B">
        <w:t>IP</w:t>
      </w:r>
      <w:r w:rsidRPr="00BF76E0">
        <w:tab/>
        <w:t>Internet Protocol</w:t>
      </w:r>
    </w:p>
    <w:p w14:paraId="40AAE9AC" w14:textId="77777777" w:rsidR="0098090C" w:rsidRPr="00BF76E0" w:rsidRDefault="0098090C" w:rsidP="009B6DE5">
      <w:pPr>
        <w:pStyle w:val="EW"/>
      </w:pPr>
      <w:r w:rsidRPr="0033092B">
        <w:t>JWG</w:t>
      </w:r>
      <w:r w:rsidRPr="00BF76E0">
        <w:tab/>
        <w:t>Joint Working Group (of CEN/CENELEC/ETSI)</w:t>
      </w:r>
    </w:p>
    <w:p w14:paraId="77D3550E" w14:textId="77777777" w:rsidR="0098090C" w:rsidRPr="00BF76E0" w:rsidRDefault="0098090C" w:rsidP="009B6DE5">
      <w:pPr>
        <w:pStyle w:val="EW"/>
      </w:pPr>
      <w:r w:rsidRPr="0033092B">
        <w:t>MIT</w:t>
      </w:r>
      <w:r w:rsidRPr="00BF76E0">
        <w:tab/>
        <w:t>Massachusetts Institute of Technology</w:t>
      </w:r>
    </w:p>
    <w:p w14:paraId="0172F7AB" w14:textId="77777777" w:rsidR="000D117C" w:rsidRPr="00BF76E0" w:rsidRDefault="000D117C" w:rsidP="000D117C">
      <w:pPr>
        <w:pStyle w:val="EW"/>
      </w:pPr>
      <w:r w:rsidRPr="0033092B">
        <w:t>ODF</w:t>
      </w:r>
      <w:r w:rsidRPr="00BF76E0">
        <w:tab/>
        <w:t>Open Document Format</w:t>
      </w:r>
    </w:p>
    <w:p w14:paraId="32941F15" w14:textId="77777777" w:rsidR="000D117C" w:rsidRPr="00BF76E0" w:rsidRDefault="000D117C" w:rsidP="000D117C">
      <w:pPr>
        <w:pStyle w:val="EW"/>
      </w:pPr>
      <w:r w:rsidRPr="0033092B">
        <w:t>OOXML</w:t>
      </w:r>
      <w:r w:rsidRPr="00BF76E0">
        <w:tab/>
        <w:t>Office Open eXtensible Markup Language</w:t>
      </w:r>
    </w:p>
    <w:p w14:paraId="777938CD" w14:textId="77777777" w:rsidR="0098090C" w:rsidRPr="00BF76E0" w:rsidRDefault="0098090C" w:rsidP="009B6DE5">
      <w:pPr>
        <w:pStyle w:val="EW"/>
      </w:pPr>
      <w:r w:rsidRPr="0033092B">
        <w:t>PSTN</w:t>
      </w:r>
      <w:r w:rsidRPr="00BF76E0">
        <w:tab/>
        <w:t>Public Switched Telephone Network</w:t>
      </w:r>
    </w:p>
    <w:p w14:paraId="00850374" w14:textId="77777777" w:rsidR="0098090C" w:rsidRPr="00BF76E0" w:rsidRDefault="0098090C" w:rsidP="009B6DE5">
      <w:pPr>
        <w:pStyle w:val="EW"/>
      </w:pPr>
      <w:r w:rsidRPr="0033092B">
        <w:t>QCIF</w:t>
      </w:r>
      <w:r w:rsidRPr="00BF76E0">
        <w:tab/>
        <w:t>Quarter Common Intermediate Format</w:t>
      </w:r>
    </w:p>
    <w:p w14:paraId="09E23576" w14:textId="77777777" w:rsidR="0098090C" w:rsidRPr="00BF76E0" w:rsidRDefault="0098090C" w:rsidP="009B6DE5">
      <w:pPr>
        <w:pStyle w:val="EW"/>
      </w:pPr>
      <w:r w:rsidRPr="0033092B">
        <w:t>RFC</w:t>
      </w:r>
      <w:r w:rsidRPr="00BF76E0">
        <w:tab/>
        <w:t>Request For Comment</w:t>
      </w:r>
    </w:p>
    <w:p w14:paraId="4629ABD0" w14:textId="77777777" w:rsidR="0098090C" w:rsidRPr="00BF76E0" w:rsidRDefault="0098090C" w:rsidP="009B6DE5">
      <w:pPr>
        <w:pStyle w:val="EW"/>
      </w:pPr>
      <w:r w:rsidRPr="0033092B">
        <w:t>RTT</w:t>
      </w:r>
      <w:r w:rsidRPr="00BF76E0">
        <w:tab/>
        <w:t>Real-Time Text</w:t>
      </w:r>
    </w:p>
    <w:p w14:paraId="47B11587" w14:textId="77777777" w:rsidR="0098090C" w:rsidRPr="00BF76E0" w:rsidRDefault="0098090C" w:rsidP="009B6DE5">
      <w:pPr>
        <w:pStyle w:val="EW"/>
      </w:pPr>
      <w:r w:rsidRPr="0033092B">
        <w:t>SIP</w:t>
      </w:r>
      <w:r w:rsidRPr="00BF76E0">
        <w:tab/>
        <w:t>Session Initiation Protocol</w:t>
      </w:r>
    </w:p>
    <w:p w14:paraId="6F93BECC" w14:textId="77777777" w:rsidR="001A483E" w:rsidRPr="008B0383" w:rsidRDefault="001A483E" w:rsidP="009B6DE5">
      <w:pPr>
        <w:pStyle w:val="EW"/>
      </w:pPr>
      <w:r w:rsidRPr="008B0383">
        <w:t>URI</w:t>
      </w:r>
      <w:r w:rsidRPr="008B0383">
        <w:tab/>
        <w:t>Uniform Resource Identifier</w:t>
      </w:r>
    </w:p>
    <w:p w14:paraId="120B8163" w14:textId="77777777" w:rsidR="0098090C" w:rsidRPr="00BF76E0" w:rsidRDefault="0098090C" w:rsidP="009B6DE5">
      <w:pPr>
        <w:pStyle w:val="EW"/>
      </w:pPr>
      <w:r w:rsidRPr="0033092B">
        <w:t>USB</w:t>
      </w:r>
      <w:r w:rsidRPr="00BF76E0">
        <w:tab/>
        <w:t>Universal Serial Bus</w:t>
      </w:r>
    </w:p>
    <w:p w14:paraId="5E6F6E62" w14:textId="77777777" w:rsidR="0098090C" w:rsidRPr="00BF76E0" w:rsidRDefault="0098090C" w:rsidP="009B6DE5">
      <w:pPr>
        <w:pStyle w:val="EW"/>
      </w:pPr>
      <w:r w:rsidRPr="0033092B">
        <w:t>VoIP</w:t>
      </w:r>
      <w:r w:rsidRPr="00BF76E0">
        <w:tab/>
        <w:t>Voice over IP</w:t>
      </w:r>
    </w:p>
    <w:p w14:paraId="73EA8103" w14:textId="77777777" w:rsidR="0098090C" w:rsidRPr="00BF76E0" w:rsidRDefault="0098090C" w:rsidP="009B6DE5">
      <w:pPr>
        <w:pStyle w:val="EW"/>
      </w:pPr>
      <w:r w:rsidRPr="0033092B">
        <w:t>W3C</w:t>
      </w:r>
      <w:r w:rsidRPr="00BF76E0">
        <w:tab/>
        <w:t>World Wide Web Consortium</w:t>
      </w:r>
    </w:p>
    <w:p w14:paraId="06644103" w14:textId="77777777" w:rsidR="0098090C" w:rsidRPr="00BF76E0" w:rsidRDefault="0098090C" w:rsidP="009B6DE5">
      <w:pPr>
        <w:pStyle w:val="EW"/>
      </w:pPr>
      <w:r w:rsidRPr="0033092B">
        <w:t>WAI</w:t>
      </w:r>
      <w:r w:rsidRPr="00BF76E0">
        <w:tab/>
        <w:t>Web Accessibility Initiative</w:t>
      </w:r>
    </w:p>
    <w:p w14:paraId="4F1EB960" w14:textId="77777777" w:rsidR="0098090C" w:rsidRPr="00BF76E0" w:rsidRDefault="0098090C" w:rsidP="000D117C">
      <w:pPr>
        <w:pStyle w:val="EW"/>
      </w:pPr>
      <w:r w:rsidRPr="0033092B">
        <w:t>WCAG</w:t>
      </w:r>
      <w:r w:rsidRPr="00BF76E0">
        <w:tab/>
        <w:t>Web Content Accessibility Guidelines (of W3C)</w:t>
      </w:r>
    </w:p>
    <w:p w14:paraId="68BA74EF" w14:textId="77777777" w:rsidR="000D117C" w:rsidRPr="00BF76E0" w:rsidRDefault="000D117C" w:rsidP="000D117C">
      <w:pPr>
        <w:pStyle w:val="EW"/>
      </w:pPr>
      <w:r w:rsidRPr="00571E08">
        <w:t>XML</w:t>
      </w:r>
      <w:r w:rsidRPr="00BF76E0">
        <w:tab/>
        <w:t>eXtensible Markup Language</w:t>
      </w:r>
    </w:p>
    <w:p w14:paraId="5424E597" w14:textId="77777777" w:rsidR="00FD6D7A" w:rsidRDefault="000D117C" w:rsidP="00D256AE">
      <w:pPr>
        <w:pStyle w:val="EX"/>
      </w:pPr>
      <w:r w:rsidRPr="0033092B">
        <w:t>XUL</w:t>
      </w:r>
      <w:r w:rsidRPr="00BF76E0">
        <w:tab/>
        <w:t xml:space="preserve">XML User </w:t>
      </w:r>
      <w:r w:rsidR="003F63E7" w:rsidRPr="00BF76E0">
        <w:t>i</w:t>
      </w:r>
      <w:r w:rsidRPr="00BF76E0">
        <w:t>nterface Language</w:t>
      </w:r>
    </w:p>
    <w:p w14:paraId="2688B9DC" w14:textId="77777777" w:rsidR="0098090C" w:rsidRPr="00BF76E0" w:rsidRDefault="0098090C" w:rsidP="00BF76E0">
      <w:pPr>
        <w:pStyle w:val="Heading1"/>
      </w:pPr>
      <w:bookmarkStart w:id="256" w:name="_Toc372009932"/>
      <w:bookmarkStart w:id="257" w:name="_Toc379382302"/>
      <w:bookmarkStart w:id="258" w:name="_Toc379383002"/>
      <w:bookmarkStart w:id="259" w:name="_Toc500347163"/>
      <w:r w:rsidRPr="00BF76E0">
        <w:t>4</w:t>
      </w:r>
      <w:r w:rsidRPr="00BF76E0">
        <w:tab/>
        <w:t>Functional performance</w:t>
      </w:r>
      <w:bookmarkEnd w:id="256"/>
      <w:bookmarkEnd w:id="257"/>
      <w:bookmarkEnd w:id="258"/>
      <w:bookmarkEnd w:id="259"/>
    </w:p>
    <w:p w14:paraId="664EE4E4" w14:textId="77777777" w:rsidR="0098090C" w:rsidRPr="00BF76E0" w:rsidRDefault="0098090C" w:rsidP="00BF76E0">
      <w:pPr>
        <w:pStyle w:val="Heading2"/>
      </w:pPr>
      <w:bookmarkStart w:id="260" w:name="_Toc372009933"/>
      <w:bookmarkStart w:id="261" w:name="_Toc379382303"/>
      <w:bookmarkStart w:id="262" w:name="_Toc379383003"/>
      <w:bookmarkStart w:id="263" w:name="_Toc500347164"/>
      <w:r w:rsidRPr="00BF76E0">
        <w:rPr>
          <w:rStyle w:val="Heading2Char"/>
        </w:rPr>
        <w:t>4.1</w:t>
      </w:r>
      <w:r w:rsidRPr="00BF76E0">
        <w:rPr>
          <w:rStyle w:val="Heading2Char"/>
        </w:rPr>
        <w:tab/>
        <w:t>Meeting functional performance statements</w:t>
      </w:r>
      <w:bookmarkEnd w:id="260"/>
      <w:bookmarkEnd w:id="261"/>
      <w:bookmarkEnd w:id="262"/>
      <w:bookmarkEnd w:id="263"/>
    </w:p>
    <w:p w14:paraId="7BAFF2F7" w14:textId="77777777" w:rsidR="00CF3FE8" w:rsidRPr="00BF76E0" w:rsidRDefault="000163CA" w:rsidP="000163CA">
      <w:r w:rsidRPr="00BF76E0">
        <w:t xml:space="preserve">The statements set out in clause 4.2 are intended to describe the functional performance of </w:t>
      </w:r>
      <w:r w:rsidRPr="0033092B">
        <w:t>ICT</w:t>
      </w:r>
      <w:r w:rsidRPr="00BF76E0">
        <w:t xml:space="preserve"> enabling people to locate, identify, and operate </w:t>
      </w:r>
      <w:r w:rsidRPr="0033092B">
        <w:t>ICT</w:t>
      </w:r>
      <w:r w:rsidRPr="00BF76E0">
        <w:t xml:space="preserve"> functions, and to access the information provided, regardless of physical, cognitive </w:t>
      </w:r>
      <w:r w:rsidRPr="0033092B">
        <w:t>or</w:t>
      </w:r>
      <w:r w:rsidRPr="00BF76E0">
        <w:t xml:space="preserve"> sensory abilities.</w:t>
      </w:r>
      <w:r w:rsidR="00BE5177" w:rsidRPr="00BF76E0">
        <w:t xml:space="preserve"> Any ability impairments may be permanent, temporary </w:t>
      </w:r>
      <w:r w:rsidR="00BE5177" w:rsidRPr="0033092B">
        <w:t>or</w:t>
      </w:r>
      <w:r w:rsidR="00BE5177" w:rsidRPr="00BF76E0">
        <w:t xml:space="preserve"> situational.</w:t>
      </w:r>
    </w:p>
    <w:p w14:paraId="2808DC67" w14:textId="2984A15F" w:rsidR="00CF3FE8" w:rsidRPr="00BF76E0" w:rsidRDefault="00D50AAD" w:rsidP="00CF3FE8">
      <w:r w:rsidRPr="0033092B">
        <w:t>ICT</w:t>
      </w:r>
      <w:r w:rsidRPr="00BF76E0">
        <w:t xml:space="preserve"> meeting the applicable requirements of clauses 5</w:t>
      </w:r>
      <w:r w:rsidR="002E76F0">
        <w:t xml:space="preserve"> to</w:t>
      </w:r>
      <w:ins w:id="264" w:author="Dave" w:date="2017-11-23T21:47:00Z">
        <w:r w:rsidR="00191040">
          <w:t xml:space="preserve"> </w:t>
        </w:r>
      </w:ins>
      <w:r w:rsidRPr="00BF76E0">
        <w:t>13 is deemed to have met a level of accessibility conformant with the present document and consistent with the user accessibility needs identified in clause 4.2 (Functional performance statements).</w:t>
      </w:r>
    </w:p>
    <w:p w14:paraId="76FC19D5" w14:textId="77777777" w:rsidR="0098090C" w:rsidRPr="00BF76E0" w:rsidRDefault="0098090C" w:rsidP="00CF3FE8">
      <w:pPr>
        <w:pStyle w:val="NO"/>
      </w:pPr>
      <w:r w:rsidRPr="00BF76E0">
        <w:t>NOTE 1:</w:t>
      </w:r>
      <w:r w:rsidRPr="00BF76E0">
        <w:tab/>
        <w:t>The relationship between the requirements from clauses 5 to 13 and the accessibility-related user needs is set out in Annex B.</w:t>
      </w:r>
    </w:p>
    <w:p w14:paraId="4077E5FB" w14:textId="77777777" w:rsidR="0098090C" w:rsidRPr="00BF76E0" w:rsidRDefault="0098090C" w:rsidP="009B6DE5">
      <w:pPr>
        <w:pStyle w:val="NO"/>
      </w:pPr>
      <w:r w:rsidRPr="00BF76E0">
        <w:t xml:space="preserve">NOTE </w:t>
      </w:r>
      <w:r w:rsidR="000163CA">
        <w:t>2</w:t>
      </w:r>
      <w:r w:rsidRPr="00BF76E0">
        <w:t>:</w:t>
      </w:r>
      <w:r w:rsidRPr="00BF76E0">
        <w:tab/>
      </w:r>
      <w:r w:rsidR="00D50AAD" w:rsidRPr="00BF76E0">
        <w:t>The intent of clause 4.2 is to describe the users' accessibility needs in accessing</w:t>
      </w:r>
      <w:r w:rsidR="00906BF7">
        <w:t xml:space="preserve"> </w:t>
      </w:r>
      <w:r w:rsidRPr="00BF76E0">
        <w:t xml:space="preserve">the full functionality and documentation of the product </w:t>
      </w:r>
      <w:r w:rsidRPr="0033092B">
        <w:t>or</w:t>
      </w:r>
      <w:r w:rsidRPr="00BF76E0">
        <w:t xml:space="preserve"> the service with </w:t>
      </w:r>
      <w:r w:rsidRPr="0033092B">
        <w:t>or</w:t>
      </w:r>
      <w:r w:rsidRPr="00BF76E0">
        <w:t xml:space="preserve"> without the use of assistive technologies.</w:t>
      </w:r>
    </w:p>
    <w:p w14:paraId="52BEB3B6" w14:textId="77777777" w:rsidR="0098090C" w:rsidRPr="00BF76E0" w:rsidRDefault="0098090C" w:rsidP="009B6DE5">
      <w:pPr>
        <w:pStyle w:val="NO"/>
      </w:pPr>
      <w:r w:rsidRPr="00BF76E0">
        <w:lastRenderedPageBreak/>
        <w:t xml:space="preserve">NOTE </w:t>
      </w:r>
      <w:r w:rsidR="000163CA">
        <w:t>3</w:t>
      </w:r>
      <w:r w:rsidRPr="00BF76E0">
        <w:t>:</w:t>
      </w:r>
      <w:r w:rsidRPr="00BF76E0">
        <w:tab/>
        <w:t>The methods of meeting the</w:t>
      </w:r>
      <w:r w:rsidR="00525001" w:rsidRPr="00BF76E0">
        <w:t xml:space="preserve"> accessibility</w:t>
      </w:r>
      <w:r w:rsidRPr="00BF76E0">
        <w:t xml:space="preserve"> needs of users with multiple impairments will depend on the specific combination of impairments. Meeting these user </w:t>
      </w:r>
      <w:r w:rsidR="00CF3FE8" w:rsidRPr="00BF76E0">
        <w:t xml:space="preserve">accessibility </w:t>
      </w:r>
      <w:r w:rsidRPr="00BF76E0">
        <w:t>needs may be addressed by considering multiple clauses in 4.2.</w:t>
      </w:r>
    </w:p>
    <w:p w14:paraId="79012BAC" w14:textId="77777777" w:rsidR="0098090C" w:rsidRPr="00BF76E0" w:rsidRDefault="0098090C" w:rsidP="009B6DE5">
      <w:pPr>
        <w:pStyle w:val="NO"/>
      </w:pPr>
      <w:r w:rsidRPr="00BF76E0">
        <w:t xml:space="preserve">NOTE </w:t>
      </w:r>
      <w:r w:rsidR="000163CA">
        <w:t>4</w:t>
      </w:r>
      <w:r w:rsidRPr="00BF76E0">
        <w:t>:</w:t>
      </w:r>
      <w:r w:rsidRPr="00BF76E0">
        <w:tab/>
        <w:t>Several users'</w:t>
      </w:r>
      <w:r w:rsidR="00DF6BB9" w:rsidRPr="00BF76E0">
        <w:t xml:space="preserve"> accessibility</w:t>
      </w:r>
      <w:r w:rsidRPr="00BF76E0">
        <w:t xml:space="preserve"> needs rely on </w:t>
      </w:r>
      <w:r w:rsidRPr="0033092B">
        <w:t>ICT</w:t>
      </w:r>
      <w:r w:rsidRPr="00BF76E0">
        <w:t xml:space="preserve"> providing specific modes of operation. If a user is to activate, engage </w:t>
      </w:r>
      <w:r w:rsidRPr="0033092B">
        <w:t>or</w:t>
      </w:r>
      <w:r w:rsidRPr="00BF76E0">
        <w:t xml:space="preserve"> switch to the mode that complies with his </w:t>
      </w:r>
      <w:r w:rsidRPr="0033092B">
        <w:t>or</w:t>
      </w:r>
      <w:r w:rsidRPr="00BF76E0">
        <w:t xml:space="preserve"> her user </w:t>
      </w:r>
      <w:r w:rsidR="00DF6BB9" w:rsidRPr="00BF76E0">
        <w:t xml:space="preserve">accessibility </w:t>
      </w:r>
      <w:r w:rsidRPr="00BF76E0">
        <w:t xml:space="preserve">needs, the method for activating, engaging </w:t>
      </w:r>
      <w:r w:rsidRPr="0033092B">
        <w:t>or</w:t>
      </w:r>
      <w:r w:rsidRPr="00BF76E0">
        <w:t xml:space="preserve"> switching to that mode is also expected to comply with the same user </w:t>
      </w:r>
      <w:r w:rsidR="00DF6BB9" w:rsidRPr="00BF76E0">
        <w:t xml:space="preserve">accessibility </w:t>
      </w:r>
      <w:r w:rsidRPr="00BF76E0">
        <w:t>needs.</w:t>
      </w:r>
    </w:p>
    <w:p w14:paraId="3CF56E87" w14:textId="77777777" w:rsidR="0098090C" w:rsidRPr="00BF76E0" w:rsidRDefault="0098090C" w:rsidP="00BF76E0">
      <w:pPr>
        <w:pStyle w:val="Heading2"/>
      </w:pPr>
      <w:bookmarkStart w:id="265" w:name="_Toc372009934"/>
      <w:bookmarkStart w:id="266" w:name="_Toc379382304"/>
      <w:bookmarkStart w:id="267" w:name="_Toc379383004"/>
      <w:bookmarkStart w:id="268" w:name="_Toc500347165"/>
      <w:r w:rsidRPr="00BF76E0">
        <w:t>4.2</w:t>
      </w:r>
      <w:r w:rsidRPr="00BF76E0">
        <w:tab/>
        <w:t>Functional performance statements</w:t>
      </w:r>
      <w:bookmarkEnd w:id="265"/>
      <w:bookmarkEnd w:id="266"/>
      <w:bookmarkEnd w:id="267"/>
      <w:bookmarkEnd w:id="268"/>
    </w:p>
    <w:p w14:paraId="2E9E136D" w14:textId="77777777" w:rsidR="0098090C" w:rsidRPr="00BF76E0" w:rsidRDefault="0098090C" w:rsidP="00BF76E0">
      <w:pPr>
        <w:pStyle w:val="Heading3"/>
      </w:pPr>
      <w:bookmarkStart w:id="269" w:name="_Toc372009935"/>
      <w:bookmarkStart w:id="270" w:name="_Toc379382305"/>
      <w:bookmarkStart w:id="271" w:name="_Toc379383005"/>
      <w:bookmarkStart w:id="272" w:name="_Toc500347166"/>
      <w:r w:rsidRPr="00BF76E0">
        <w:t>4.2.1</w:t>
      </w:r>
      <w:r w:rsidRPr="00BF76E0">
        <w:rPr>
          <w:i/>
        </w:rPr>
        <w:tab/>
      </w:r>
      <w:r w:rsidRPr="00BF76E0">
        <w:t>Usage without vision</w:t>
      </w:r>
      <w:bookmarkEnd w:id="269"/>
      <w:bookmarkEnd w:id="270"/>
      <w:bookmarkEnd w:id="271"/>
      <w:bookmarkEnd w:id="272"/>
    </w:p>
    <w:p w14:paraId="015C0309" w14:textId="77777777" w:rsidR="0098090C" w:rsidRPr="00BF76E0" w:rsidRDefault="0098090C" w:rsidP="0098090C">
      <w:r w:rsidRPr="00BF76E0">
        <w:t xml:space="preserve">Where </w:t>
      </w:r>
      <w:r w:rsidRPr="0033092B">
        <w:t>ICT</w:t>
      </w:r>
      <w:r w:rsidRPr="00BF76E0">
        <w:t xml:space="preserve"> provides visual modes of operation, some users need </w:t>
      </w:r>
      <w:r w:rsidRPr="0033092B">
        <w:t>ICT</w:t>
      </w:r>
      <w:r w:rsidRPr="00BF76E0">
        <w:t xml:space="preserve"> to provide </w:t>
      </w:r>
      <w:r w:rsidRPr="0033092B">
        <w:t>at</w:t>
      </w:r>
      <w:r w:rsidRPr="00BF76E0">
        <w:t xml:space="preserve"> least one mode of operation that does not require vision.</w:t>
      </w:r>
    </w:p>
    <w:p w14:paraId="41ED19DB" w14:textId="77777777" w:rsidR="0098090C" w:rsidRPr="00BF76E0" w:rsidRDefault="0098090C" w:rsidP="009B6DE5">
      <w:pPr>
        <w:pStyle w:val="NO"/>
      </w:pPr>
      <w:r w:rsidRPr="00BF76E0">
        <w:t>NOTE:</w:t>
      </w:r>
      <w:r w:rsidRPr="00BF76E0">
        <w:tab/>
        <w:t xml:space="preserve">Audio and tactile user interfaces may contribute towards meeting this clause. </w:t>
      </w:r>
    </w:p>
    <w:p w14:paraId="4005B922" w14:textId="77777777" w:rsidR="0098090C" w:rsidRPr="00BF76E0" w:rsidRDefault="0098090C" w:rsidP="00BF76E0">
      <w:pPr>
        <w:pStyle w:val="Heading3"/>
      </w:pPr>
      <w:bookmarkStart w:id="273" w:name="_Toc372009936"/>
      <w:bookmarkStart w:id="274" w:name="_Toc379382306"/>
      <w:bookmarkStart w:id="275" w:name="_Toc379383006"/>
      <w:bookmarkStart w:id="276" w:name="_Toc500347167"/>
      <w:r w:rsidRPr="00BF76E0">
        <w:t>4.2.2</w:t>
      </w:r>
      <w:r w:rsidRPr="00BF76E0">
        <w:tab/>
        <w:t>Usage with limited vision</w:t>
      </w:r>
      <w:bookmarkEnd w:id="273"/>
      <w:bookmarkEnd w:id="274"/>
      <w:bookmarkEnd w:id="275"/>
      <w:bookmarkEnd w:id="276"/>
    </w:p>
    <w:p w14:paraId="369C12BC" w14:textId="77777777" w:rsidR="0098090C" w:rsidRPr="00BF76E0" w:rsidRDefault="0098090C" w:rsidP="0098090C">
      <w:r w:rsidRPr="00BF76E0">
        <w:t xml:space="preserve">Where </w:t>
      </w:r>
      <w:r w:rsidRPr="0033092B">
        <w:t>ICT</w:t>
      </w:r>
      <w:r w:rsidRPr="00BF76E0">
        <w:t xml:space="preserve"> provides visual modes of operation, some users will need the </w:t>
      </w:r>
      <w:r w:rsidRPr="0033092B">
        <w:t>ICT</w:t>
      </w:r>
      <w:r w:rsidRPr="00BF76E0">
        <w:t xml:space="preserve"> to provide features that enable users to make better use of their limited vision.</w:t>
      </w:r>
    </w:p>
    <w:p w14:paraId="1C8797C8" w14:textId="77777777" w:rsidR="0098090C" w:rsidRPr="00BF76E0" w:rsidRDefault="0098090C" w:rsidP="009B6DE5">
      <w:pPr>
        <w:pStyle w:val="NO"/>
      </w:pPr>
      <w:r w:rsidRPr="00BF76E0">
        <w:t>NOTE 1:</w:t>
      </w:r>
      <w:r w:rsidRPr="00BF76E0">
        <w:tab/>
        <w:t>Magnification, reduction of required field of vision and control of contrast, brightness and intensity can contribute towards meeting this clause.</w:t>
      </w:r>
    </w:p>
    <w:p w14:paraId="18D69333" w14:textId="77777777" w:rsidR="0098090C" w:rsidRPr="00BF76E0" w:rsidRDefault="0098090C" w:rsidP="009B6DE5">
      <w:pPr>
        <w:pStyle w:val="NO"/>
      </w:pPr>
      <w:r w:rsidRPr="00BF76E0">
        <w:t>NOTE 2:</w:t>
      </w:r>
      <w:r w:rsidRPr="00BF76E0">
        <w:tab/>
        <w:t>Where significant features of the user interface are dependent on depth perception, the provision of additional methods of distinguishing between the features may contribute towards meeting this clause.</w:t>
      </w:r>
    </w:p>
    <w:p w14:paraId="7AD9C033" w14:textId="77777777" w:rsidR="0098090C" w:rsidRPr="00BF76E0" w:rsidRDefault="0098090C" w:rsidP="009B6DE5">
      <w:pPr>
        <w:pStyle w:val="NO"/>
        <w:rPr>
          <w:strike/>
        </w:rPr>
      </w:pPr>
      <w:r w:rsidRPr="00BF76E0">
        <w:t>NOTE 3:</w:t>
      </w:r>
      <w:r w:rsidRPr="00BF76E0">
        <w:tab/>
        <w:t>Users with limited vision may also benefit from non-visual access (see clause 4.2.1).</w:t>
      </w:r>
    </w:p>
    <w:p w14:paraId="0EAF58F8" w14:textId="77777777" w:rsidR="0098090C" w:rsidRPr="00BF76E0" w:rsidRDefault="0098090C" w:rsidP="00BF76E0">
      <w:pPr>
        <w:pStyle w:val="Heading3"/>
      </w:pPr>
      <w:bookmarkStart w:id="277" w:name="_Toc372009937"/>
      <w:bookmarkStart w:id="278" w:name="_Toc379382307"/>
      <w:bookmarkStart w:id="279" w:name="_Toc379383007"/>
      <w:bookmarkStart w:id="280" w:name="_Toc500347168"/>
      <w:r w:rsidRPr="00BF76E0">
        <w:t>4.2.3</w:t>
      </w:r>
      <w:r w:rsidRPr="00BF76E0">
        <w:tab/>
        <w:t>Usage without perception of colour</w:t>
      </w:r>
      <w:bookmarkEnd w:id="277"/>
      <w:bookmarkEnd w:id="278"/>
      <w:bookmarkEnd w:id="279"/>
      <w:bookmarkEnd w:id="280"/>
    </w:p>
    <w:p w14:paraId="77F4E00E" w14:textId="77777777" w:rsidR="0098090C" w:rsidRPr="00BF76E0" w:rsidRDefault="0098090C" w:rsidP="0098090C">
      <w:r w:rsidRPr="00BF76E0">
        <w:t xml:space="preserve">Where </w:t>
      </w:r>
      <w:r w:rsidRPr="0033092B">
        <w:t>ICT</w:t>
      </w:r>
      <w:r w:rsidRPr="00BF76E0">
        <w:t xml:space="preserve"> provides visual modes of operation, </w:t>
      </w:r>
      <w:r w:rsidRPr="00BF76E0">
        <w:rPr>
          <w:bCs/>
        </w:rPr>
        <w:t xml:space="preserve">some users will need the </w:t>
      </w:r>
      <w:r w:rsidRPr="0033092B">
        <w:rPr>
          <w:bCs/>
        </w:rPr>
        <w:t>ICT</w:t>
      </w:r>
      <w:r w:rsidRPr="00BF76E0">
        <w:rPr>
          <w:bCs/>
        </w:rPr>
        <w:t xml:space="preserve"> to provide a</w:t>
      </w:r>
      <w:r w:rsidRPr="00BF76E0">
        <w:t xml:space="preserve"> visual mode of operation that does not require user perception of colour.</w:t>
      </w:r>
    </w:p>
    <w:p w14:paraId="0844819C" w14:textId="77777777" w:rsidR="0098090C" w:rsidRPr="00BF76E0" w:rsidRDefault="0098090C" w:rsidP="009B6DE5">
      <w:pPr>
        <w:pStyle w:val="NO"/>
      </w:pPr>
      <w:r w:rsidRPr="00BF76E0">
        <w:t>NOTE:</w:t>
      </w:r>
      <w:r w:rsidRPr="00BF76E0">
        <w:tab/>
        <w:t>Where significant features of the user interface are colour-coded, the provision of additional methods of distinguishing between the features may contribute towards meeting this clause.</w:t>
      </w:r>
    </w:p>
    <w:p w14:paraId="472CEF59" w14:textId="77777777" w:rsidR="0098090C" w:rsidRPr="00BF76E0" w:rsidRDefault="0098090C" w:rsidP="00BF76E0">
      <w:pPr>
        <w:pStyle w:val="Heading3"/>
      </w:pPr>
      <w:bookmarkStart w:id="281" w:name="_Toc372009938"/>
      <w:bookmarkStart w:id="282" w:name="_Toc379382308"/>
      <w:bookmarkStart w:id="283" w:name="_Toc379383008"/>
      <w:bookmarkStart w:id="284" w:name="_Toc500347169"/>
      <w:r w:rsidRPr="00BF76E0">
        <w:t>4.2.4</w:t>
      </w:r>
      <w:r w:rsidRPr="00BF76E0">
        <w:tab/>
        <w:t>Usage without hearing</w:t>
      </w:r>
      <w:bookmarkEnd w:id="281"/>
      <w:bookmarkEnd w:id="282"/>
      <w:bookmarkEnd w:id="283"/>
      <w:bookmarkEnd w:id="284"/>
    </w:p>
    <w:p w14:paraId="21E71395" w14:textId="77777777" w:rsidR="0098090C" w:rsidRPr="00BF76E0" w:rsidRDefault="0098090C" w:rsidP="0098090C">
      <w:r w:rsidRPr="00BF76E0">
        <w:t xml:space="preserve">Where </w:t>
      </w:r>
      <w:r w:rsidRPr="0033092B">
        <w:t>ICT</w:t>
      </w:r>
      <w:r w:rsidRPr="00BF76E0">
        <w:t xml:space="preserve"> provides auditory modes of operation, some users need </w:t>
      </w:r>
      <w:r w:rsidRPr="0033092B">
        <w:t>ICT</w:t>
      </w:r>
      <w:r w:rsidRPr="00BF76E0">
        <w:t xml:space="preserve"> to provide </w:t>
      </w:r>
      <w:r w:rsidRPr="0033092B">
        <w:t>at</w:t>
      </w:r>
      <w:r w:rsidRPr="00BF76E0">
        <w:t xml:space="preserve"> least one mode of operation that does not require hearing.</w:t>
      </w:r>
    </w:p>
    <w:p w14:paraId="38E70456" w14:textId="77777777" w:rsidR="0098090C" w:rsidRPr="00BF76E0" w:rsidRDefault="0098090C" w:rsidP="009B6DE5">
      <w:pPr>
        <w:pStyle w:val="NO"/>
      </w:pPr>
      <w:r w:rsidRPr="00BF76E0">
        <w:t>NOTE:</w:t>
      </w:r>
      <w:r w:rsidRPr="00BF76E0">
        <w:tab/>
        <w:t>Visual and tactile user interfaces may contribute towards meeting this clause.</w:t>
      </w:r>
    </w:p>
    <w:p w14:paraId="119E1C7B" w14:textId="77777777" w:rsidR="0098090C" w:rsidRPr="00BF76E0" w:rsidRDefault="0098090C" w:rsidP="00BF76E0">
      <w:pPr>
        <w:pStyle w:val="Heading3"/>
      </w:pPr>
      <w:bookmarkStart w:id="285" w:name="_Toc372009939"/>
      <w:bookmarkStart w:id="286" w:name="_Toc379382309"/>
      <w:bookmarkStart w:id="287" w:name="_Toc379383009"/>
      <w:bookmarkStart w:id="288" w:name="_Toc500347170"/>
      <w:r w:rsidRPr="00BF76E0">
        <w:t>4.2.5</w:t>
      </w:r>
      <w:r w:rsidRPr="00BF76E0">
        <w:tab/>
        <w:t>Usage with limited hearing</w:t>
      </w:r>
      <w:bookmarkEnd w:id="285"/>
      <w:bookmarkEnd w:id="286"/>
      <w:bookmarkEnd w:id="287"/>
      <w:bookmarkEnd w:id="288"/>
    </w:p>
    <w:p w14:paraId="79B747DD" w14:textId="77777777" w:rsidR="0098090C" w:rsidRPr="00BF76E0" w:rsidRDefault="0098090C" w:rsidP="0098090C">
      <w:r w:rsidRPr="00BF76E0">
        <w:t xml:space="preserve">Where </w:t>
      </w:r>
      <w:r w:rsidRPr="0033092B">
        <w:t>ICT</w:t>
      </w:r>
      <w:r w:rsidRPr="00BF76E0">
        <w:t xml:space="preserve"> provides auditory modes of operation, some users will need the </w:t>
      </w:r>
      <w:r w:rsidRPr="0033092B">
        <w:t>ICT</w:t>
      </w:r>
      <w:r w:rsidRPr="00BF76E0">
        <w:t xml:space="preserve"> to provide enhanced audio features. </w:t>
      </w:r>
    </w:p>
    <w:p w14:paraId="074CD76F" w14:textId="77777777" w:rsidR="0098090C" w:rsidRPr="00BF76E0" w:rsidRDefault="0098090C" w:rsidP="009B6DE5">
      <w:pPr>
        <w:pStyle w:val="NO"/>
      </w:pPr>
      <w:r w:rsidRPr="00BF76E0">
        <w:t>NOTE 1:</w:t>
      </w:r>
      <w:r w:rsidRPr="00BF76E0">
        <w:tab/>
        <w:t>Enhancement of the audio clarity, reduction of background noise, increased range of volume and greater volume in the higher frequency range can contribute towards meeting this clause.</w:t>
      </w:r>
    </w:p>
    <w:p w14:paraId="29F17167" w14:textId="77777777" w:rsidR="0098090C" w:rsidRPr="00BF76E0" w:rsidRDefault="0098090C" w:rsidP="009B6DE5">
      <w:pPr>
        <w:pStyle w:val="NO"/>
      </w:pPr>
      <w:r w:rsidRPr="00BF76E0">
        <w:t>NOTE 2:</w:t>
      </w:r>
      <w:r w:rsidRPr="00BF76E0">
        <w:tab/>
        <w:t>Users with limited hearing may also benefit from non-hearing access (see clause 4.2.4).</w:t>
      </w:r>
    </w:p>
    <w:p w14:paraId="2E98391C" w14:textId="77777777" w:rsidR="0098090C" w:rsidRPr="00BF76E0" w:rsidRDefault="0098090C" w:rsidP="00BF76E0">
      <w:pPr>
        <w:pStyle w:val="Heading3"/>
      </w:pPr>
      <w:bookmarkStart w:id="289" w:name="_Toc372009940"/>
      <w:bookmarkStart w:id="290" w:name="_Toc379382310"/>
      <w:bookmarkStart w:id="291" w:name="_Toc379383010"/>
      <w:bookmarkStart w:id="292" w:name="_Toc500347171"/>
      <w:r w:rsidRPr="00BF76E0">
        <w:t>4.2.6</w:t>
      </w:r>
      <w:r w:rsidRPr="00BF76E0">
        <w:tab/>
        <w:t>Usage without vocal capability</w:t>
      </w:r>
      <w:bookmarkEnd w:id="289"/>
      <w:bookmarkEnd w:id="290"/>
      <w:bookmarkEnd w:id="291"/>
      <w:bookmarkEnd w:id="292"/>
    </w:p>
    <w:p w14:paraId="20D3C5F5" w14:textId="77777777" w:rsidR="0098090C" w:rsidRPr="00BF76E0" w:rsidRDefault="0098090C" w:rsidP="0098090C">
      <w:r w:rsidRPr="00BF76E0">
        <w:t xml:space="preserve">Where </w:t>
      </w:r>
      <w:r w:rsidRPr="0033092B">
        <w:t>ICT</w:t>
      </w:r>
      <w:r w:rsidRPr="00BF76E0">
        <w:t xml:space="preserve"> requires vocal input from users, </w:t>
      </w:r>
      <w:r w:rsidRPr="00BF76E0">
        <w:rPr>
          <w:bCs/>
        </w:rPr>
        <w:t xml:space="preserve">some users will need the </w:t>
      </w:r>
      <w:r w:rsidRPr="0033092B">
        <w:rPr>
          <w:bCs/>
        </w:rPr>
        <w:t>ICT</w:t>
      </w:r>
      <w:r w:rsidRPr="00BF76E0">
        <w:rPr>
          <w:bCs/>
        </w:rPr>
        <w:t xml:space="preserve"> to provide </w:t>
      </w:r>
      <w:r w:rsidRPr="0033092B">
        <w:rPr>
          <w:bCs/>
        </w:rPr>
        <w:t>at</w:t>
      </w:r>
      <w:r w:rsidRPr="00BF76E0">
        <w:rPr>
          <w:bCs/>
        </w:rPr>
        <w:t xml:space="preserve"> least one mode</w:t>
      </w:r>
      <w:r w:rsidRPr="00BF76E0">
        <w:t xml:space="preserve"> of operation that does not require them to generate vocal output.</w:t>
      </w:r>
    </w:p>
    <w:p w14:paraId="775E1939" w14:textId="77777777" w:rsidR="0098090C" w:rsidRPr="00BF76E0" w:rsidRDefault="0098090C" w:rsidP="009B6DE5">
      <w:pPr>
        <w:pStyle w:val="NO"/>
      </w:pPr>
      <w:r w:rsidRPr="00BF76E0">
        <w:t>NOTE 1:</w:t>
      </w:r>
      <w:r w:rsidRPr="00BF76E0">
        <w:tab/>
        <w:t>This clause covers the alternatives to the use of orally-generated sounds, including speech, whistles, clicks, etc.</w:t>
      </w:r>
    </w:p>
    <w:p w14:paraId="6FFA9C03" w14:textId="77777777" w:rsidR="0098090C" w:rsidRPr="00BF76E0" w:rsidRDefault="0098090C" w:rsidP="009B6DE5">
      <w:pPr>
        <w:pStyle w:val="NO"/>
        <w:rPr>
          <w:bCs/>
        </w:rPr>
      </w:pPr>
      <w:r w:rsidRPr="00BF76E0">
        <w:lastRenderedPageBreak/>
        <w:t>NOTE 2:</w:t>
      </w:r>
      <w:r w:rsidRPr="00BF76E0">
        <w:tab/>
        <w:t xml:space="preserve">Keyboard, pen </w:t>
      </w:r>
      <w:r w:rsidRPr="0033092B">
        <w:t>or</w:t>
      </w:r>
      <w:r w:rsidRPr="00BF76E0">
        <w:t xml:space="preserve"> touch user interfaces may contribu</w:t>
      </w:r>
      <w:r w:rsidR="001B5F34">
        <w:t>te towards meeting this clause.</w:t>
      </w:r>
    </w:p>
    <w:p w14:paraId="7C40061D" w14:textId="77777777" w:rsidR="0098090C" w:rsidRPr="00BF76E0" w:rsidRDefault="0098090C" w:rsidP="00BF76E0">
      <w:pPr>
        <w:pStyle w:val="Heading3"/>
      </w:pPr>
      <w:bookmarkStart w:id="293" w:name="_Toc372009941"/>
      <w:bookmarkStart w:id="294" w:name="_Toc379382311"/>
      <w:bookmarkStart w:id="295" w:name="_Toc379383011"/>
      <w:bookmarkStart w:id="296" w:name="_Toc500347172"/>
      <w:r w:rsidRPr="00BF76E0">
        <w:t>4.2.7</w:t>
      </w:r>
      <w:r w:rsidRPr="00BF76E0">
        <w:tab/>
        <w:t xml:space="preserve">Usage with limited manipulation </w:t>
      </w:r>
      <w:r w:rsidRPr="0033092B">
        <w:t>or</w:t>
      </w:r>
      <w:r w:rsidRPr="00BF76E0">
        <w:t xml:space="preserve"> strength</w:t>
      </w:r>
      <w:bookmarkEnd w:id="293"/>
      <w:bookmarkEnd w:id="294"/>
      <w:bookmarkEnd w:id="295"/>
      <w:bookmarkEnd w:id="296"/>
    </w:p>
    <w:p w14:paraId="3F377D72" w14:textId="77777777" w:rsidR="0098090C" w:rsidRPr="00BF76E0" w:rsidRDefault="00525001" w:rsidP="0098090C">
      <w:pPr>
        <w:keepNext/>
        <w:keepLines/>
      </w:pPr>
      <w:r w:rsidRPr="00BF76E0">
        <w:t xml:space="preserve">Where </w:t>
      </w:r>
      <w:r w:rsidR="0098090C" w:rsidRPr="0033092B">
        <w:t>ICT</w:t>
      </w:r>
      <w:r w:rsidR="0098090C" w:rsidRPr="00BF76E0">
        <w:t xml:space="preserve"> requires manual actions, some users will need the </w:t>
      </w:r>
      <w:r w:rsidR="0098090C" w:rsidRPr="0033092B">
        <w:t>ICT</w:t>
      </w:r>
      <w:r w:rsidR="0098090C" w:rsidRPr="00BF76E0">
        <w:t xml:space="preserve"> to provide features that enable users to make use of the </w:t>
      </w:r>
      <w:r w:rsidR="0098090C" w:rsidRPr="0033092B">
        <w:t>ICT</w:t>
      </w:r>
      <w:r w:rsidR="0098090C" w:rsidRPr="00BF76E0">
        <w:t xml:space="preserve"> through alternative actions not requiring manipulation </w:t>
      </w:r>
      <w:r w:rsidR="0098090C" w:rsidRPr="0033092B">
        <w:t>or</w:t>
      </w:r>
      <w:r w:rsidR="001B5F34">
        <w:t xml:space="preserve"> hand strength.</w:t>
      </w:r>
    </w:p>
    <w:p w14:paraId="4ED46271" w14:textId="77777777" w:rsidR="0098090C" w:rsidRPr="00BF76E0" w:rsidRDefault="0098090C" w:rsidP="009B6DE5">
      <w:pPr>
        <w:pStyle w:val="NO"/>
      </w:pPr>
      <w:r w:rsidRPr="00BF76E0">
        <w:t>NOTE 1:</w:t>
      </w:r>
      <w:r w:rsidRPr="00BF76E0">
        <w:tab/>
        <w:t xml:space="preserve">Examples of operations that users may not be able to perform include those that require fine motor control, path dependant gestures, pinching, twisting of the wrist, tight grasping, </w:t>
      </w:r>
      <w:r w:rsidRPr="0033092B">
        <w:t>or</w:t>
      </w:r>
      <w:r w:rsidRPr="00BF76E0">
        <w:t xml:space="preserve"> simultaneous manual actions.</w:t>
      </w:r>
    </w:p>
    <w:p w14:paraId="44D175B2" w14:textId="77777777" w:rsidR="0098090C" w:rsidRPr="00BF76E0" w:rsidRDefault="0098090C" w:rsidP="009B6DE5">
      <w:pPr>
        <w:pStyle w:val="NO"/>
      </w:pPr>
      <w:r w:rsidRPr="00BF76E0">
        <w:t>NOTE 2:</w:t>
      </w:r>
      <w:r w:rsidRPr="00BF76E0">
        <w:tab/>
        <w:t>One-handed operation, sequential key entry and speech user interfaces may contribute towards meeting this clause.</w:t>
      </w:r>
    </w:p>
    <w:p w14:paraId="329D160A" w14:textId="77777777" w:rsidR="0098090C" w:rsidRPr="00BF76E0" w:rsidRDefault="0098090C" w:rsidP="009B6DE5">
      <w:pPr>
        <w:pStyle w:val="NO"/>
      </w:pPr>
      <w:r w:rsidRPr="00BF76E0">
        <w:t>NOTE 3:</w:t>
      </w:r>
      <w:r w:rsidRPr="00BF76E0">
        <w:tab/>
        <w:t>Some users have limited hand strength and may not be able to achieve the level of strength to perform an operation. Alternative user interface solutions that do not require hand strength may contribute towards meeting this clause.</w:t>
      </w:r>
    </w:p>
    <w:p w14:paraId="4F635872" w14:textId="77777777" w:rsidR="0098090C" w:rsidRPr="00BF76E0" w:rsidRDefault="0098090C" w:rsidP="00BF76E0">
      <w:pPr>
        <w:pStyle w:val="Heading3"/>
      </w:pPr>
      <w:bookmarkStart w:id="297" w:name="_Toc372009942"/>
      <w:bookmarkStart w:id="298" w:name="_Toc379382312"/>
      <w:bookmarkStart w:id="299" w:name="_Toc379383012"/>
      <w:bookmarkStart w:id="300" w:name="_Toc500347173"/>
      <w:r w:rsidRPr="00BF76E0">
        <w:t>4.2.8</w:t>
      </w:r>
      <w:r w:rsidRPr="00BF76E0">
        <w:tab/>
        <w:t>Usage with limited reach</w:t>
      </w:r>
      <w:bookmarkEnd w:id="297"/>
      <w:bookmarkEnd w:id="298"/>
      <w:bookmarkEnd w:id="299"/>
      <w:bookmarkEnd w:id="300"/>
    </w:p>
    <w:p w14:paraId="3144ECF3" w14:textId="77777777" w:rsidR="0098090C" w:rsidRPr="00BF76E0" w:rsidRDefault="0098090C" w:rsidP="0098090C">
      <w:r w:rsidRPr="00BF76E0">
        <w:t xml:space="preserve">Where </w:t>
      </w:r>
      <w:r w:rsidRPr="0033092B">
        <w:t>ICT</w:t>
      </w:r>
      <w:r w:rsidRPr="00BF76E0">
        <w:t xml:space="preserve"> products are free-standing </w:t>
      </w:r>
      <w:r w:rsidRPr="0033092B">
        <w:t>or</w:t>
      </w:r>
      <w:r w:rsidRPr="00BF76E0">
        <w:t xml:space="preserve"> installed, the operational elements will need to be within reach </w:t>
      </w:r>
      <w:r w:rsidR="00525001" w:rsidRPr="00BF76E0">
        <w:t>of</w:t>
      </w:r>
      <w:r w:rsidRPr="00BF76E0">
        <w:t xml:space="preserve"> all users.</w:t>
      </w:r>
    </w:p>
    <w:p w14:paraId="3C42F075" w14:textId="77777777" w:rsidR="0098090C" w:rsidRPr="00BF76E0" w:rsidRDefault="0098090C" w:rsidP="009B6DE5">
      <w:pPr>
        <w:pStyle w:val="NO"/>
      </w:pPr>
      <w:r w:rsidRPr="00BF76E0">
        <w:t>NOTE:</w:t>
      </w:r>
      <w:r w:rsidRPr="00BF76E0">
        <w:tab/>
        <w:t>Considering the needs of wheelchair users and the range of user statures in the placing of operational elements of the user interface may contribute towards meeting this clause.</w:t>
      </w:r>
    </w:p>
    <w:p w14:paraId="6F0F8B99" w14:textId="77777777" w:rsidR="0098090C" w:rsidRPr="00BF76E0" w:rsidRDefault="0098090C" w:rsidP="00BF76E0">
      <w:pPr>
        <w:pStyle w:val="Heading3"/>
      </w:pPr>
      <w:bookmarkStart w:id="301" w:name="_Toc372009943"/>
      <w:bookmarkStart w:id="302" w:name="_Toc379382313"/>
      <w:bookmarkStart w:id="303" w:name="_Toc379383013"/>
      <w:bookmarkStart w:id="304" w:name="_Toc500347174"/>
      <w:r w:rsidRPr="00BF76E0">
        <w:t>4.2.9</w:t>
      </w:r>
      <w:r w:rsidRPr="00BF76E0">
        <w:tab/>
        <w:t>Minimize photosensitive seizure triggers</w:t>
      </w:r>
      <w:bookmarkEnd w:id="301"/>
      <w:bookmarkEnd w:id="302"/>
      <w:bookmarkEnd w:id="303"/>
      <w:bookmarkEnd w:id="304"/>
    </w:p>
    <w:p w14:paraId="426B5748" w14:textId="77777777" w:rsidR="0098090C" w:rsidRPr="00BF76E0" w:rsidRDefault="0098090C" w:rsidP="0098090C">
      <w:r w:rsidRPr="00BF76E0">
        <w:t xml:space="preserve">Where </w:t>
      </w:r>
      <w:r w:rsidRPr="0033092B">
        <w:t>ICT</w:t>
      </w:r>
      <w:r w:rsidRPr="00BF76E0">
        <w:t xml:space="preserve"> provides visual modes of operation,</w:t>
      </w:r>
      <w:r w:rsidR="00906BF7">
        <w:t xml:space="preserve"> </w:t>
      </w:r>
      <w:r w:rsidRPr="00BF76E0">
        <w:t xml:space="preserve">some users need </w:t>
      </w:r>
      <w:r w:rsidRPr="0033092B">
        <w:t>ICT</w:t>
      </w:r>
      <w:r w:rsidRPr="00BF76E0">
        <w:t xml:space="preserve"> to provide </w:t>
      </w:r>
      <w:r w:rsidRPr="0033092B">
        <w:t>at</w:t>
      </w:r>
      <w:r w:rsidRPr="00BF76E0">
        <w:t xml:space="preserve"> least one mode of operation that minimizes the potential for triggering photosensitive seizures.</w:t>
      </w:r>
    </w:p>
    <w:p w14:paraId="2B0031CF" w14:textId="77777777" w:rsidR="0098090C" w:rsidRPr="00BF76E0" w:rsidRDefault="0098090C" w:rsidP="009B6DE5">
      <w:pPr>
        <w:pStyle w:val="NO"/>
      </w:pPr>
      <w:r w:rsidRPr="00BF76E0">
        <w:t>NOTE:</w:t>
      </w:r>
      <w:r w:rsidRPr="00BF76E0">
        <w:tab/>
        <w:t>Limiting the area and number of flashes per second may contribute towards meeting this clause.</w:t>
      </w:r>
    </w:p>
    <w:p w14:paraId="4183A512" w14:textId="77777777" w:rsidR="0098090C" w:rsidRPr="00BF76E0" w:rsidRDefault="0098090C" w:rsidP="00BF76E0">
      <w:pPr>
        <w:pStyle w:val="Heading3"/>
      </w:pPr>
      <w:bookmarkStart w:id="305" w:name="_Toc372009944"/>
      <w:bookmarkStart w:id="306" w:name="_Toc379382314"/>
      <w:bookmarkStart w:id="307" w:name="_Toc379383014"/>
      <w:bookmarkStart w:id="308" w:name="_Toc500347175"/>
      <w:r w:rsidRPr="00BF76E0">
        <w:t>4.2.10</w:t>
      </w:r>
      <w:r w:rsidRPr="00BF76E0">
        <w:tab/>
        <w:t>Usage with limited cognition</w:t>
      </w:r>
      <w:bookmarkEnd w:id="305"/>
      <w:bookmarkEnd w:id="306"/>
      <w:bookmarkEnd w:id="307"/>
      <w:bookmarkEnd w:id="308"/>
    </w:p>
    <w:p w14:paraId="72607954" w14:textId="77777777" w:rsidR="0098090C" w:rsidRPr="00BF76E0" w:rsidRDefault="0098090C" w:rsidP="0098090C">
      <w:r w:rsidRPr="00BF76E0">
        <w:t xml:space="preserve">Some users will need the </w:t>
      </w:r>
      <w:r w:rsidRPr="0033092B">
        <w:t>ICT</w:t>
      </w:r>
      <w:r w:rsidRPr="00BF76E0">
        <w:t xml:space="preserve"> to provide features that make it simple</w:t>
      </w:r>
      <w:r w:rsidR="005663A7" w:rsidRPr="00BF76E0">
        <w:t>r</w:t>
      </w:r>
      <w:r w:rsidRPr="00BF76E0">
        <w:t xml:space="preserve"> and eas</w:t>
      </w:r>
      <w:r w:rsidR="005663A7" w:rsidRPr="00BF76E0">
        <w:t>ier</w:t>
      </w:r>
      <w:r w:rsidRPr="00BF76E0">
        <w:t xml:space="preserve"> to use.</w:t>
      </w:r>
    </w:p>
    <w:p w14:paraId="7A1B8AE4" w14:textId="77777777" w:rsidR="0098090C" w:rsidRPr="00BF76E0" w:rsidRDefault="0098090C" w:rsidP="009B6DE5">
      <w:pPr>
        <w:pStyle w:val="NO"/>
      </w:pPr>
      <w:r w:rsidRPr="00BF76E0">
        <w:t>NOTE 1:</w:t>
      </w:r>
      <w:r w:rsidRPr="00BF76E0">
        <w:tab/>
        <w:t>This clause is intended to include the needs of persons with limited cognitive, language and learning abilities.</w:t>
      </w:r>
    </w:p>
    <w:p w14:paraId="0DAC44F1" w14:textId="77777777" w:rsidR="0098090C" w:rsidRPr="00BF76E0" w:rsidRDefault="0098090C" w:rsidP="009B6DE5">
      <w:pPr>
        <w:pStyle w:val="NO"/>
      </w:pPr>
      <w:r w:rsidRPr="00BF76E0">
        <w:t>NOTE 2:</w:t>
      </w:r>
      <w:r w:rsidRPr="00BF76E0">
        <w:tab/>
        <w:t xml:space="preserve">Adjustable timings, error indication and suggestion, and a logical focus order are examples of design features that may contribute towards meeting this clause. </w:t>
      </w:r>
    </w:p>
    <w:p w14:paraId="24DD8B9F" w14:textId="77777777" w:rsidR="0098090C" w:rsidRPr="00BF76E0" w:rsidRDefault="0098090C" w:rsidP="00BF76E0">
      <w:pPr>
        <w:pStyle w:val="Heading3"/>
      </w:pPr>
      <w:bookmarkStart w:id="309" w:name="_Toc372009945"/>
      <w:bookmarkStart w:id="310" w:name="_Toc379382315"/>
      <w:bookmarkStart w:id="311" w:name="_Toc379383015"/>
      <w:bookmarkStart w:id="312" w:name="_Toc500347176"/>
      <w:r w:rsidRPr="00BF76E0">
        <w:t>4.2.11</w:t>
      </w:r>
      <w:r w:rsidRPr="00BF76E0">
        <w:tab/>
        <w:t>Privacy</w:t>
      </w:r>
      <w:bookmarkEnd w:id="309"/>
      <w:bookmarkEnd w:id="310"/>
      <w:bookmarkEnd w:id="311"/>
      <w:bookmarkEnd w:id="312"/>
    </w:p>
    <w:p w14:paraId="624223D5" w14:textId="77777777" w:rsidR="0098090C" w:rsidRPr="00BF76E0" w:rsidRDefault="0098090C" w:rsidP="0098090C">
      <w:r w:rsidRPr="00BF76E0">
        <w:t xml:space="preserve">Where </w:t>
      </w:r>
      <w:r w:rsidRPr="0033092B">
        <w:t>ICT</w:t>
      </w:r>
      <w:r w:rsidRPr="00BF76E0">
        <w:t xml:space="preserve"> provides features that are provided for accessibility, some users will need their privacy to be maintained when using those </w:t>
      </w:r>
      <w:r w:rsidRPr="0033092B">
        <w:t>ICT</w:t>
      </w:r>
      <w:r w:rsidRPr="00BF76E0">
        <w:t xml:space="preserve"> features that are provided for accessibility.</w:t>
      </w:r>
    </w:p>
    <w:p w14:paraId="1E6590C0" w14:textId="77777777" w:rsidR="0098090C" w:rsidRPr="00BF76E0" w:rsidRDefault="0098090C" w:rsidP="000D117C">
      <w:pPr>
        <w:keepLines/>
        <w:ind w:left="1135" w:hanging="851"/>
      </w:pPr>
      <w:r w:rsidRPr="00BF76E0">
        <w:t>NOTE:</w:t>
      </w:r>
      <w:r w:rsidRPr="00BF76E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396EDE95" w14:textId="77777777" w:rsidR="0098090C" w:rsidRPr="00BF76E0" w:rsidRDefault="0098090C" w:rsidP="00BF76E0">
      <w:pPr>
        <w:pStyle w:val="Heading1"/>
      </w:pPr>
      <w:bookmarkStart w:id="313" w:name="_Toc372009946"/>
      <w:bookmarkStart w:id="314" w:name="_Toc379382316"/>
      <w:bookmarkStart w:id="315" w:name="_Toc379383016"/>
      <w:bookmarkStart w:id="316" w:name="_Toc500347177"/>
      <w:r w:rsidRPr="00BF76E0">
        <w:t>5</w:t>
      </w:r>
      <w:r w:rsidRPr="00BF76E0">
        <w:tab/>
        <w:t>Generic requirements</w:t>
      </w:r>
      <w:bookmarkEnd w:id="313"/>
      <w:bookmarkEnd w:id="314"/>
      <w:bookmarkEnd w:id="315"/>
      <w:bookmarkEnd w:id="316"/>
    </w:p>
    <w:p w14:paraId="6D5DC2E2" w14:textId="77777777" w:rsidR="0098090C" w:rsidRPr="00BF76E0" w:rsidRDefault="0098090C" w:rsidP="00BF76E0">
      <w:pPr>
        <w:pStyle w:val="Heading2"/>
      </w:pPr>
      <w:bookmarkStart w:id="317" w:name="_Toc372009947"/>
      <w:bookmarkStart w:id="318" w:name="_Toc379382317"/>
      <w:bookmarkStart w:id="319" w:name="_Toc379383017"/>
      <w:bookmarkStart w:id="320" w:name="_Toc500347178"/>
      <w:r w:rsidRPr="00BF76E0">
        <w:t>5.1</w:t>
      </w:r>
      <w:r w:rsidRPr="00BF76E0">
        <w:tab/>
        <w:t>Closed functionality</w:t>
      </w:r>
      <w:bookmarkEnd w:id="317"/>
      <w:bookmarkEnd w:id="318"/>
      <w:bookmarkEnd w:id="319"/>
      <w:bookmarkEnd w:id="320"/>
    </w:p>
    <w:p w14:paraId="410A4041" w14:textId="77777777" w:rsidR="0098090C" w:rsidRPr="00BF76E0" w:rsidRDefault="0098090C" w:rsidP="00BF76E0">
      <w:pPr>
        <w:pStyle w:val="Heading3"/>
      </w:pPr>
      <w:bookmarkStart w:id="321" w:name="_Toc372009948"/>
      <w:bookmarkStart w:id="322" w:name="_Toc379382318"/>
      <w:bookmarkStart w:id="323" w:name="_Toc379383018"/>
      <w:bookmarkStart w:id="324" w:name="_Toc500347179"/>
      <w:r w:rsidRPr="00BF76E0">
        <w:t>5.1.1</w:t>
      </w:r>
      <w:r w:rsidRPr="00BF76E0">
        <w:tab/>
        <w:t>Introduction (Informative)</w:t>
      </w:r>
      <w:bookmarkEnd w:id="321"/>
      <w:bookmarkEnd w:id="322"/>
      <w:bookmarkEnd w:id="323"/>
      <w:bookmarkEnd w:id="324"/>
    </w:p>
    <w:p w14:paraId="414FC3AC" w14:textId="77777777" w:rsidR="0098090C" w:rsidRPr="00BF76E0" w:rsidRDefault="0098090C" w:rsidP="0098090C">
      <w:r w:rsidRPr="0033092B">
        <w:t>ICT</w:t>
      </w:r>
      <w:r w:rsidRPr="00BF76E0">
        <w:t xml:space="preserve"> has closed functionality for many reasons, including design </w:t>
      </w:r>
      <w:r w:rsidRPr="0033092B">
        <w:t>or</w:t>
      </w:r>
      <w:r w:rsidRPr="00BF76E0">
        <w:t xml:space="preserve"> policy. Some of the functionality of products can be closed because the product is self-contained and users are precluded from adding peripherals </w:t>
      </w:r>
      <w:r w:rsidRPr="0033092B">
        <w:t>or</w:t>
      </w:r>
      <w:r w:rsidRPr="00BF76E0">
        <w:t xml:space="preserve"> software in order to access that functionality.</w:t>
      </w:r>
    </w:p>
    <w:p w14:paraId="2C1270F5" w14:textId="77777777" w:rsidR="0098090C" w:rsidRPr="00BF76E0" w:rsidRDefault="0098090C" w:rsidP="00B8093E">
      <w:r w:rsidRPr="0033092B">
        <w:lastRenderedPageBreak/>
        <w:t>ICT</w:t>
      </w:r>
      <w:r w:rsidRPr="00BF76E0">
        <w:t xml:space="preserve"> may have closed functionality in practice even though the </w:t>
      </w:r>
      <w:r w:rsidRPr="0033092B">
        <w:t>ICT</w:t>
      </w:r>
      <w:r w:rsidRPr="00BF76E0">
        <w:t xml:space="preserve"> was not designed, developed </w:t>
      </w:r>
      <w:r w:rsidRPr="0033092B">
        <w:t>or</w:t>
      </w:r>
      <w:r w:rsidR="001B5F34">
        <w:t xml:space="preserve"> supplied to be closed.</w:t>
      </w:r>
    </w:p>
    <w:p w14:paraId="5A8427D1" w14:textId="77777777" w:rsidR="0098090C" w:rsidRPr="00BF76E0" w:rsidRDefault="0098090C" w:rsidP="0098090C">
      <w:r w:rsidRPr="00BF76E0">
        <w:t xml:space="preserve">Computers that do not allow end-users to adjust settings </w:t>
      </w:r>
      <w:r w:rsidRPr="0033092B">
        <w:t>or</w:t>
      </w:r>
      <w:r w:rsidRPr="00BF76E0">
        <w:t xml:space="preserve"> install software are functionally closed.</w:t>
      </w:r>
    </w:p>
    <w:p w14:paraId="1AF85B57" w14:textId="77777777" w:rsidR="0098090C" w:rsidRPr="00BF76E0" w:rsidRDefault="0098090C" w:rsidP="00BF76E0">
      <w:pPr>
        <w:pStyle w:val="Heading3"/>
      </w:pPr>
      <w:bookmarkStart w:id="325" w:name="_Toc372009949"/>
      <w:bookmarkStart w:id="326" w:name="_Toc379382319"/>
      <w:bookmarkStart w:id="327" w:name="_Toc379383019"/>
      <w:bookmarkStart w:id="328" w:name="_Toc500347180"/>
      <w:r w:rsidRPr="00BF76E0">
        <w:t>5.1.2</w:t>
      </w:r>
      <w:r w:rsidRPr="00BF76E0">
        <w:tab/>
        <w:t>General</w:t>
      </w:r>
      <w:bookmarkEnd w:id="325"/>
      <w:bookmarkEnd w:id="326"/>
      <w:bookmarkEnd w:id="327"/>
      <w:bookmarkEnd w:id="328"/>
    </w:p>
    <w:p w14:paraId="44D4C6FC" w14:textId="77777777" w:rsidR="0098090C" w:rsidRPr="00BF76E0" w:rsidRDefault="0098090C" w:rsidP="00BF76E0">
      <w:pPr>
        <w:pStyle w:val="Heading4"/>
      </w:pPr>
      <w:bookmarkStart w:id="329" w:name="_Toc372009950"/>
      <w:bookmarkStart w:id="330" w:name="_Toc379382320"/>
      <w:bookmarkStart w:id="331" w:name="_Toc379383020"/>
      <w:bookmarkStart w:id="332" w:name="_Toc500347181"/>
      <w:r w:rsidRPr="00BF76E0">
        <w:t>5.1.2.1</w:t>
      </w:r>
      <w:r w:rsidRPr="00BF76E0">
        <w:tab/>
        <w:t>Closed functionality</w:t>
      </w:r>
      <w:bookmarkEnd w:id="329"/>
      <w:bookmarkEnd w:id="330"/>
      <w:bookmarkEnd w:id="331"/>
      <w:bookmarkEnd w:id="332"/>
    </w:p>
    <w:p w14:paraId="31E29C19" w14:textId="77777777" w:rsidR="0098090C" w:rsidRPr="00BF76E0" w:rsidRDefault="0098090C" w:rsidP="0098090C">
      <w:r w:rsidRPr="00BF76E0">
        <w:t xml:space="preserve">Where </w:t>
      </w:r>
      <w:r w:rsidRPr="0033092B">
        <w:t>ICT</w:t>
      </w:r>
      <w:r w:rsidRPr="00BF76E0">
        <w:t xml:space="preserve"> has closed functionality, it shall meet the requirements set out in clauses 5.2 to 13, as applicable.</w:t>
      </w:r>
    </w:p>
    <w:p w14:paraId="5D8B29CC" w14:textId="77777777" w:rsidR="0098090C" w:rsidRPr="00BF76E0" w:rsidRDefault="0098090C" w:rsidP="009B6DE5">
      <w:pPr>
        <w:pStyle w:val="NO"/>
      </w:pPr>
      <w:r w:rsidRPr="00BF76E0">
        <w:t>NOTE 1:</w:t>
      </w:r>
      <w:r w:rsidRPr="00BF76E0">
        <w:tab/>
      </w:r>
      <w:r w:rsidRPr="0033092B">
        <w:t>ICT</w:t>
      </w:r>
      <w:r w:rsidRPr="00BF76E0">
        <w:t xml:space="preserve"> may close some, but not all, of its functionalities. Only the closed functionalities have to conform to </w:t>
      </w:r>
      <w:r w:rsidR="001B5F34">
        <w:t>the requirements of clause 5.1.</w:t>
      </w:r>
    </w:p>
    <w:p w14:paraId="3ECF5239" w14:textId="77777777" w:rsidR="0098090C" w:rsidRPr="00BF76E0" w:rsidRDefault="0098090C" w:rsidP="009B6DE5">
      <w:pPr>
        <w:pStyle w:val="NO"/>
      </w:pPr>
      <w:r w:rsidRPr="00BF76E0">
        <w:t>NOTE 2:</w:t>
      </w:r>
      <w:r w:rsidRPr="00BF76E0">
        <w:tab/>
        <w:t xml:space="preserve">The provisions within this clause are requirements for the closed functionality of </w:t>
      </w:r>
      <w:r w:rsidRPr="0033092B">
        <w:t>ICT</w:t>
      </w:r>
      <w:r w:rsidRPr="00BF76E0">
        <w:t xml:space="preserve"> that replace those requirements in clauses 5.2 to 13 that specifically state that they do not apply to closed functionality. This may be because they relate to compatibility with assistive technology </w:t>
      </w:r>
      <w:r w:rsidRPr="0033092B">
        <w:t>or</w:t>
      </w:r>
      <w:r w:rsidRPr="00BF76E0">
        <w:t xml:space="preserve"> to the ability for the user to adjust system accessibility settings in products with closed functionality (e.g. products that prevent access to the system settings control panel).</w:t>
      </w:r>
    </w:p>
    <w:p w14:paraId="329229C0" w14:textId="77777777" w:rsidR="0098090C" w:rsidRPr="00BF76E0" w:rsidRDefault="0098090C" w:rsidP="00BF76E0">
      <w:pPr>
        <w:pStyle w:val="Heading4"/>
      </w:pPr>
      <w:bookmarkStart w:id="333" w:name="_Toc372009951"/>
      <w:bookmarkStart w:id="334" w:name="_Toc379382321"/>
      <w:bookmarkStart w:id="335" w:name="_Toc379383021"/>
      <w:bookmarkStart w:id="336" w:name="_Toc500347182"/>
      <w:r w:rsidRPr="00BF76E0">
        <w:t>5.1.2.2</w:t>
      </w:r>
      <w:r w:rsidRPr="00BF76E0">
        <w:tab/>
        <w:t>Assistive technology</w:t>
      </w:r>
      <w:bookmarkEnd w:id="333"/>
      <w:bookmarkEnd w:id="334"/>
      <w:bookmarkEnd w:id="335"/>
      <w:bookmarkEnd w:id="336"/>
    </w:p>
    <w:p w14:paraId="2C588ACF" w14:textId="48784F21" w:rsidR="0098090C" w:rsidRPr="00BF76E0" w:rsidRDefault="0098090C" w:rsidP="0098090C">
      <w:r w:rsidRPr="00BF76E0">
        <w:t xml:space="preserve">Where </w:t>
      </w:r>
      <w:r w:rsidRPr="0033092B">
        <w:t>ICT</w:t>
      </w:r>
      <w:r w:rsidRPr="00BF76E0">
        <w:t xml:space="preserve"> has closed functionality, that closed functionality shall be operable without requiring the user to attach, connect </w:t>
      </w:r>
      <w:r w:rsidRPr="0033092B">
        <w:t>or</w:t>
      </w:r>
      <w:r w:rsidRPr="00BF76E0">
        <w:t xml:space="preserve"> install assistive technology and shall conform to the generic requirements of clauses 5.1.3 to 5.1.</w:t>
      </w:r>
      <w:commentRangeStart w:id="337"/>
      <w:del w:id="338" w:author="Dave" w:date="2017-09-27T11:22:00Z">
        <w:r w:rsidRPr="00BF76E0" w:rsidDel="00EE41EA">
          <w:delText xml:space="preserve">7 </w:delText>
        </w:r>
      </w:del>
      <w:ins w:id="339" w:author="Dave" w:date="2017-09-27T11:22:00Z">
        <w:r w:rsidR="00EE41EA">
          <w:t>6</w:t>
        </w:r>
        <w:commentRangeEnd w:id="337"/>
        <w:r w:rsidR="00EE41EA">
          <w:rPr>
            <w:rStyle w:val="CommentReference"/>
          </w:rPr>
          <w:commentReference w:id="337"/>
        </w:r>
        <w:r w:rsidR="00EE41EA" w:rsidRPr="00BF76E0">
          <w:t xml:space="preserve"> </w:t>
        </w:r>
      </w:ins>
      <w:r w:rsidRPr="00BF76E0">
        <w:t>as applicable. Personal headsets and induction loops shall not be classed as assistive technology for the purpose of this clause.</w:t>
      </w:r>
    </w:p>
    <w:p w14:paraId="5BD1FBCB" w14:textId="77777777" w:rsidR="0098090C" w:rsidRPr="00BF76E0" w:rsidRDefault="0098090C" w:rsidP="00BF76E0">
      <w:pPr>
        <w:pStyle w:val="Heading3"/>
      </w:pPr>
      <w:bookmarkStart w:id="340" w:name="_Toc372009952"/>
      <w:bookmarkStart w:id="341" w:name="_Toc379382322"/>
      <w:bookmarkStart w:id="342" w:name="_Toc379383022"/>
      <w:bookmarkStart w:id="343" w:name="_Toc500347183"/>
      <w:r w:rsidRPr="00BF76E0">
        <w:t>5.1.3</w:t>
      </w:r>
      <w:r w:rsidRPr="00BF76E0">
        <w:tab/>
        <w:t>Non-visual access</w:t>
      </w:r>
      <w:bookmarkEnd w:id="340"/>
      <w:bookmarkEnd w:id="341"/>
      <w:bookmarkEnd w:id="342"/>
      <w:bookmarkEnd w:id="343"/>
    </w:p>
    <w:p w14:paraId="21B5775C" w14:textId="77777777" w:rsidR="0098090C" w:rsidRPr="00BF76E0" w:rsidRDefault="0098090C" w:rsidP="00BF76E0">
      <w:pPr>
        <w:pStyle w:val="Heading4"/>
      </w:pPr>
      <w:bookmarkStart w:id="344" w:name="_Toc372009953"/>
      <w:bookmarkStart w:id="345" w:name="_Toc379382323"/>
      <w:bookmarkStart w:id="346" w:name="_Toc379383023"/>
      <w:bookmarkStart w:id="347" w:name="_Toc500347184"/>
      <w:r w:rsidRPr="00BF76E0">
        <w:t>5.1.3.1</w:t>
      </w:r>
      <w:r w:rsidRPr="00BF76E0">
        <w:tab/>
        <w:t>General</w:t>
      </w:r>
      <w:bookmarkEnd w:id="344"/>
      <w:bookmarkEnd w:id="345"/>
      <w:bookmarkEnd w:id="346"/>
      <w:bookmarkEnd w:id="347"/>
    </w:p>
    <w:p w14:paraId="49B0CB61" w14:textId="77777777" w:rsidR="0098090C" w:rsidRPr="00BF76E0" w:rsidRDefault="0098090C" w:rsidP="0098090C">
      <w:r w:rsidRPr="00BF76E0">
        <w:t xml:space="preserve">Where visual information is needed to enable the use of those functions of </w:t>
      </w:r>
      <w:r w:rsidRPr="0033092B">
        <w:t>ICT</w:t>
      </w:r>
      <w:r w:rsidRPr="00BF76E0">
        <w:t xml:space="preserve"> that are closed to assistive technologies for screen reading, </w:t>
      </w:r>
      <w:r w:rsidRPr="0033092B">
        <w:t>ICT</w:t>
      </w:r>
      <w:r w:rsidRPr="00BF76E0">
        <w:t xml:space="preserve"> shall provide </w:t>
      </w:r>
      <w:r w:rsidRPr="0033092B">
        <w:t>at</w:t>
      </w:r>
      <w:r w:rsidRPr="00BF76E0">
        <w:t xml:space="preserve"> least one mode of operation using non-visual access to enable the use of those functions.</w:t>
      </w:r>
    </w:p>
    <w:p w14:paraId="1E77229B" w14:textId="77777777" w:rsidR="0098090C" w:rsidRPr="00BF76E0" w:rsidRDefault="0098090C" w:rsidP="00E10B75">
      <w:pPr>
        <w:pStyle w:val="NO"/>
      </w:pPr>
      <w:r w:rsidRPr="00BF76E0">
        <w:t>NOTE 1:</w:t>
      </w:r>
      <w:r w:rsidRPr="00BF76E0">
        <w:tab/>
        <w:t xml:space="preserve">Non-visual access may be in an audio form, including speech, </w:t>
      </w:r>
      <w:r w:rsidRPr="0033092B">
        <w:t>or</w:t>
      </w:r>
      <w:r w:rsidRPr="00BF76E0">
        <w:t xml:space="preserve"> a tactile form.</w:t>
      </w:r>
    </w:p>
    <w:p w14:paraId="5B774A08" w14:textId="77777777" w:rsidR="0098090C" w:rsidRPr="00BF76E0" w:rsidRDefault="0098090C" w:rsidP="00CA5475">
      <w:pPr>
        <w:pStyle w:val="NO"/>
      </w:pPr>
      <w:r w:rsidRPr="00BF76E0">
        <w:t>NOTE 2:</w:t>
      </w:r>
      <w:r w:rsidRPr="00BF76E0">
        <w:tab/>
        <w:t>The visual information needed to enable use of some functions may include operating instructions and orientation, transaction prompts, user input verification, error messages and non-text content.</w:t>
      </w:r>
    </w:p>
    <w:p w14:paraId="0A5FF7D1" w14:textId="77777777" w:rsidR="0098090C" w:rsidRPr="00BF76E0" w:rsidRDefault="0098090C" w:rsidP="00BF76E0">
      <w:pPr>
        <w:pStyle w:val="Heading4"/>
      </w:pPr>
      <w:bookmarkStart w:id="348" w:name="_Toc372009954"/>
      <w:bookmarkStart w:id="349" w:name="_Toc379382324"/>
      <w:bookmarkStart w:id="350" w:name="_Toc379383024"/>
      <w:bookmarkStart w:id="351" w:name="_Toc500347185"/>
      <w:r w:rsidRPr="00BF76E0">
        <w:t>5.1.3.2</w:t>
      </w:r>
      <w:r w:rsidRPr="00BF76E0">
        <w:tab/>
        <w:t>Auditory output delivery including speech</w:t>
      </w:r>
      <w:bookmarkEnd w:id="348"/>
      <w:bookmarkEnd w:id="349"/>
      <w:bookmarkEnd w:id="350"/>
      <w:bookmarkEnd w:id="351"/>
    </w:p>
    <w:p w14:paraId="1EB2B76A" w14:textId="77777777" w:rsidR="0098090C" w:rsidRPr="00BF76E0" w:rsidRDefault="0098090C" w:rsidP="0098090C">
      <w:pPr>
        <w:keepNext/>
        <w:keepLines/>
      </w:pPr>
      <w:r w:rsidRPr="00BF76E0">
        <w:t>Where auditory output is provided as non-visual access to closed functionality, the auditory output shall be delivered:</w:t>
      </w:r>
    </w:p>
    <w:p w14:paraId="4933109C" w14:textId="77777777" w:rsidR="0098090C" w:rsidRPr="00BF76E0" w:rsidRDefault="0098090C" w:rsidP="009B6DE5">
      <w:pPr>
        <w:pStyle w:val="BL"/>
      </w:pPr>
      <w:r w:rsidRPr="00BF76E0">
        <w:t>either directly by a mechanism includ</w:t>
      </w:r>
      <w:r w:rsidR="00023FC4">
        <w:t xml:space="preserve">ed in </w:t>
      </w:r>
      <w:r w:rsidR="00023FC4" w:rsidRPr="0033092B">
        <w:t>or</w:t>
      </w:r>
      <w:r w:rsidR="00023FC4">
        <w:t xml:space="preserve"> provided with the </w:t>
      </w:r>
      <w:r w:rsidR="00023FC4" w:rsidRPr="0033092B">
        <w:t>ICT</w:t>
      </w:r>
      <w:r w:rsidR="00023FC4">
        <w:t>;</w:t>
      </w:r>
    </w:p>
    <w:p w14:paraId="471105DE" w14:textId="77777777" w:rsidR="0098090C" w:rsidRPr="00BF76E0" w:rsidRDefault="0098090C" w:rsidP="009B6DE5">
      <w:pPr>
        <w:pStyle w:val="BL"/>
      </w:pPr>
      <w:r w:rsidRPr="0033092B">
        <w:t>or</w:t>
      </w:r>
      <w:r w:rsidRPr="00BF76E0">
        <w:t xml:space="preserve"> by a personal headset that can be connected through a 3,5 mm audio jack, </w:t>
      </w:r>
      <w:r w:rsidRPr="0033092B">
        <w:t>or</w:t>
      </w:r>
      <w:r w:rsidRPr="00BF76E0">
        <w:t xml:space="preserve"> an industry standard connection, without requiring the use of vision. </w:t>
      </w:r>
    </w:p>
    <w:p w14:paraId="731ADD47" w14:textId="77777777" w:rsidR="0098090C" w:rsidRPr="00BF76E0" w:rsidRDefault="0098090C" w:rsidP="00023FC4">
      <w:pPr>
        <w:pStyle w:val="NO"/>
      </w:pPr>
      <w:r w:rsidRPr="00BF76E0">
        <w:t>NOTE 1:</w:t>
      </w:r>
      <w:r w:rsidRPr="00BF76E0">
        <w:tab/>
        <w:t xml:space="preserve">Mechanisms included in </w:t>
      </w:r>
      <w:r w:rsidRPr="0033092B">
        <w:t>or</w:t>
      </w:r>
      <w:r w:rsidRPr="00BF76E0">
        <w:t xml:space="preserve"> provided with </w:t>
      </w:r>
      <w:r w:rsidRPr="0033092B">
        <w:t>ICT</w:t>
      </w:r>
      <w:r w:rsidRPr="00BF76E0">
        <w:t xml:space="preserve"> may be, but are not limited to, a loudspeaker, a built-in handset/headset, </w:t>
      </w:r>
      <w:r w:rsidRPr="0033092B">
        <w:t>or</w:t>
      </w:r>
      <w:r w:rsidRPr="00BF76E0">
        <w:t xml:space="preserve"> other industry standard coupled peripheral.</w:t>
      </w:r>
    </w:p>
    <w:p w14:paraId="68A7DF82" w14:textId="77777777" w:rsidR="0098090C" w:rsidRPr="00BF76E0" w:rsidRDefault="0098090C" w:rsidP="00023FC4">
      <w:pPr>
        <w:pStyle w:val="NO"/>
      </w:pPr>
      <w:r w:rsidRPr="00BF76E0">
        <w:t>NOTE 2:</w:t>
      </w:r>
      <w:r w:rsidRPr="00BF76E0">
        <w:tab/>
        <w:t>An industry standard connection could be a wireless connection.</w:t>
      </w:r>
    </w:p>
    <w:p w14:paraId="0B365BAA" w14:textId="77777777" w:rsidR="0098090C" w:rsidRPr="00BF76E0" w:rsidRDefault="0098090C" w:rsidP="00023FC4">
      <w:pPr>
        <w:pStyle w:val="NO"/>
      </w:pPr>
      <w:r w:rsidRPr="00BF76E0">
        <w:t>NOTE 3:</w:t>
      </w:r>
      <w:r w:rsidRPr="00BF76E0">
        <w:tab/>
        <w:t xml:space="preserve">Some users may benefit from the </w:t>
      </w:r>
      <w:r w:rsidR="00023FC4">
        <w:t>provision of an inductive loop.</w:t>
      </w:r>
    </w:p>
    <w:p w14:paraId="3F674FA4" w14:textId="77777777" w:rsidR="0098090C" w:rsidRPr="00BF76E0" w:rsidRDefault="0098090C" w:rsidP="00BF76E0">
      <w:pPr>
        <w:pStyle w:val="Heading4"/>
      </w:pPr>
      <w:bookmarkStart w:id="352" w:name="_Toc372009955"/>
      <w:bookmarkStart w:id="353" w:name="_Toc379382325"/>
      <w:bookmarkStart w:id="354" w:name="_Toc379383025"/>
      <w:bookmarkStart w:id="355" w:name="_Toc500347186"/>
      <w:r w:rsidRPr="00BF76E0">
        <w:t>5.1.3.3</w:t>
      </w:r>
      <w:r w:rsidRPr="00BF76E0">
        <w:tab/>
        <w:t>Auditory output correlation</w:t>
      </w:r>
      <w:bookmarkEnd w:id="352"/>
      <w:bookmarkEnd w:id="353"/>
      <w:bookmarkEnd w:id="354"/>
      <w:bookmarkEnd w:id="355"/>
    </w:p>
    <w:p w14:paraId="796719F8" w14:textId="77777777" w:rsidR="0098090C" w:rsidRPr="00BF76E0" w:rsidRDefault="0098090C" w:rsidP="0098090C">
      <w:r w:rsidRPr="00BF76E0">
        <w:t xml:space="preserve">Where auditory output is provided as non-visual access to closed functionality, and where information is displayed on the screen, the </w:t>
      </w:r>
      <w:r w:rsidRPr="0033092B">
        <w:t>ICT</w:t>
      </w:r>
      <w:r w:rsidRPr="00BF76E0">
        <w:t xml:space="preserve"> should provide auditory information that allows the user to correlate the audio with the information displayed on the screen.</w:t>
      </w:r>
    </w:p>
    <w:p w14:paraId="035C45AB" w14:textId="77777777" w:rsidR="0098090C" w:rsidRPr="00BF76E0" w:rsidRDefault="0098090C" w:rsidP="009B6DE5">
      <w:pPr>
        <w:pStyle w:val="NO"/>
      </w:pPr>
      <w:r w:rsidRPr="00BF76E0">
        <w:lastRenderedPageBreak/>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05E96D4B" w14:textId="77777777" w:rsidR="0098090C" w:rsidRPr="00BF76E0" w:rsidRDefault="0098090C" w:rsidP="009B6DE5">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67128440" w14:textId="77777777" w:rsidR="0098090C" w:rsidRPr="00BF76E0" w:rsidRDefault="0098090C" w:rsidP="00BF76E0">
      <w:pPr>
        <w:pStyle w:val="Heading4"/>
      </w:pPr>
      <w:bookmarkStart w:id="356" w:name="_Toc372009956"/>
      <w:bookmarkStart w:id="357" w:name="_Toc379382326"/>
      <w:bookmarkStart w:id="358" w:name="_Toc379383026"/>
      <w:bookmarkStart w:id="359" w:name="_Toc500347187"/>
      <w:r w:rsidRPr="00BF76E0">
        <w:t>5.1.3.4</w:t>
      </w:r>
      <w:r w:rsidRPr="00BF76E0">
        <w:tab/>
        <w:t>Speech output user control</w:t>
      </w:r>
      <w:bookmarkEnd w:id="356"/>
      <w:bookmarkEnd w:id="357"/>
      <w:bookmarkEnd w:id="358"/>
      <w:bookmarkEnd w:id="359"/>
    </w:p>
    <w:p w14:paraId="4C687952" w14:textId="77777777" w:rsidR="0098090C" w:rsidRPr="00BF76E0" w:rsidRDefault="0098090C" w:rsidP="0098090C">
      <w:r w:rsidRPr="00BF76E0">
        <w:t>Where speech output is provided as non-visual access to closed functionality, the speech output shall be capable of being interrupted and repeated when requested by the user</w:t>
      </w:r>
      <w:r w:rsidR="00E65520" w:rsidRPr="00BF76E0">
        <w:t>,</w:t>
      </w:r>
      <w:r w:rsidR="00A8193B" w:rsidRPr="00BF76E0">
        <w:t xml:space="preserve"> </w:t>
      </w:r>
      <w:r w:rsidR="00E65520" w:rsidRPr="00BF76E0">
        <w:t>where permitted by security requirements</w:t>
      </w:r>
      <w:r w:rsidRPr="00BF76E0">
        <w:t>.</w:t>
      </w:r>
    </w:p>
    <w:p w14:paraId="5F03121C" w14:textId="77777777" w:rsidR="0098090C" w:rsidRPr="00BF76E0" w:rsidRDefault="0098090C" w:rsidP="009B6DE5">
      <w:pPr>
        <w:pStyle w:val="NO"/>
      </w:pPr>
      <w:r w:rsidRPr="00BF76E0">
        <w:t>NOTE 1:</w:t>
      </w:r>
      <w:r w:rsidRPr="00BF76E0">
        <w:tab/>
        <w:t>It is best practice to allow the user to pause speech output rather than just allowing them to interrupt it.</w:t>
      </w:r>
    </w:p>
    <w:p w14:paraId="13DA956A" w14:textId="77777777" w:rsidR="0098090C" w:rsidRPr="00BF76E0" w:rsidRDefault="0098090C" w:rsidP="009B6DE5">
      <w:pPr>
        <w:pStyle w:val="NO"/>
      </w:pPr>
      <w:r w:rsidRPr="00BF76E0">
        <w:t>NOTE 2:</w:t>
      </w:r>
      <w:r w:rsidRPr="00BF76E0">
        <w:tab/>
        <w:t>It is best practice to allow the user to repeat only the most recent portion rather than requiring play to start from the beginning.</w:t>
      </w:r>
    </w:p>
    <w:p w14:paraId="43A2C3CC" w14:textId="77777777" w:rsidR="0098090C" w:rsidRPr="00BF76E0" w:rsidRDefault="0098090C" w:rsidP="00BF76E0">
      <w:pPr>
        <w:pStyle w:val="Heading4"/>
      </w:pPr>
      <w:bookmarkStart w:id="360" w:name="_Toc372009957"/>
      <w:bookmarkStart w:id="361" w:name="_Toc379382327"/>
      <w:bookmarkStart w:id="362" w:name="_Toc379383027"/>
      <w:bookmarkStart w:id="363" w:name="_Toc500347188"/>
      <w:r w:rsidRPr="00BF76E0">
        <w:t>5.1.3.5</w:t>
      </w:r>
      <w:r w:rsidRPr="00BF76E0">
        <w:tab/>
        <w:t>Speech output automatic interruption</w:t>
      </w:r>
      <w:bookmarkEnd w:id="360"/>
      <w:bookmarkEnd w:id="361"/>
      <w:bookmarkEnd w:id="362"/>
      <w:bookmarkEnd w:id="363"/>
    </w:p>
    <w:p w14:paraId="563E3D1A" w14:textId="77777777" w:rsidR="0098090C" w:rsidRPr="00BF76E0" w:rsidRDefault="0098090C" w:rsidP="0098090C">
      <w:r w:rsidRPr="00BF76E0">
        <w:t xml:space="preserve">Where speech output is provided as non-visual access to closed functionality, the </w:t>
      </w:r>
      <w:r w:rsidRPr="0033092B">
        <w:t>ICT</w:t>
      </w:r>
      <w:r w:rsidRPr="00BF76E0">
        <w:t xml:space="preserve"> shall interrupt current speech output when a user action occurs and when new speech output begins.</w:t>
      </w:r>
    </w:p>
    <w:p w14:paraId="2CBB000A" w14:textId="77777777" w:rsidR="0098090C" w:rsidRPr="00BF76E0" w:rsidRDefault="0098090C" w:rsidP="009B6DE5">
      <w:pPr>
        <w:pStyle w:val="NO"/>
      </w:pPr>
      <w:r w:rsidRPr="00BF76E0">
        <w:t>NOTE:</w:t>
      </w:r>
      <w:r w:rsidRPr="00BF76E0">
        <w:tab/>
        <w:t xml:space="preserve">Where it is essential that the user hears the entire message, e.g. a safety instruction </w:t>
      </w:r>
      <w:r w:rsidRPr="0033092B">
        <w:t>or</w:t>
      </w:r>
      <w:r w:rsidRPr="00BF76E0">
        <w:t xml:space="preserve"> warning, the </w:t>
      </w:r>
      <w:r w:rsidRPr="0033092B">
        <w:t>ICT</w:t>
      </w:r>
      <w:r w:rsidRPr="00BF76E0">
        <w:t xml:space="preserve"> may need to block all user action so that speech is not interrupted.</w:t>
      </w:r>
    </w:p>
    <w:p w14:paraId="1CFD4133" w14:textId="77777777" w:rsidR="0098090C" w:rsidRPr="00BF76E0" w:rsidRDefault="0098090C" w:rsidP="00BF76E0">
      <w:pPr>
        <w:pStyle w:val="Heading4"/>
        <w:rPr>
          <w:lang w:bidi="en-US"/>
        </w:rPr>
      </w:pPr>
      <w:bookmarkStart w:id="364" w:name="_Toc372009958"/>
      <w:bookmarkStart w:id="365" w:name="_Toc379382328"/>
      <w:bookmarkStart w:id="366" w:name="_Toc379383028"/>
      <w:bookmarkStart w:id="367" w:name="_Toc500347189"/>
      <w:r w:rsidRPr="00BF76E0">
        <w:t>5.1.3.6</w:t>
      </w:r>
      <w:r w:rsidRPr="00BF76E0">
        <w:tab/>
      </w:r>
      <w:r w:rsidRPr="00BF76E0">
        <w:rPr>
          <w:lang w:bidi="en-US"/>
        </w:rPr>
        <w:t>Speech output for non-text content</w:t>
      </w:r>
      <w:bookmarkEnd w:id="364"/>
      <w:bookmarkEnd w:id="365"/>
      <w:bookmarkEnd w:id="366"/>
      <w:bookmarkEnd w:id="367"/>
    </w:p>
    <w:p w14:paraId="3ABAF288" w14:textId="77777777" w:rsidR="0098090C" w:rsidRPr="00BF76E0" w:rsidRDefault="00525001" w:rsidP="0098090C">
      <w:pPr>
        <w:rPr>
          <w:lang w:bidi="en-US"/>
        </w:rPr>
      </w:pPr>
      <w:r w:rsidRPr="00BF76E0">
        <w:rPr>
          <w:lang w:bidi="en-US"/>
        </w:rPr>
        <w:t xml:space="preserve">Where </w:t>
      </w:r>
      <w:r w:rsidRPr="0033092B">
        <w:rPr>
          <w:lang w:bidi="en-US"/>
        </w:rPr>
        <w:t>ICT</w:t>
      </w:r>
      <w:r w:rsidRPr="00BF76E0">
        <w:rPr>
          <w:lang w:bidi="en-US"/>
        </w:rPr>
        <w:t xml:space="preserve"> presents non-text content, t</w:t>
      </w:r>
      <w:r w:rsidR="0098090C" w:rsidRPr="00BF76E0">
        <w:rPr>
          <w:lang w:bidi="en-US"/>
        </w:rPr>
        <w:t xml:space="preserve">he alternative for non-text content shall be presented to users via speech output unless the non-text content is pure decoration </w:t>
      </w:r>
      <w:r w:rsidR="0098090C" w:rsidRPr="0033092B">
        <w:rPr>
          <w:lang w:bidi="en-US"/>
        </w:rPr>
        <w:t>or</w:t>
      </w:r>
      <w:r w:rsidR="0098090C" w:rsidRPr="00BF76E0">
        <w:rPr>
          <w:lang w:bidi="en-US"/>
        </w:rPr>
        <w:t xml:space="preserve"> is used only for visual formatting. The speech output for non-text content shall follow the guidance for "text alternative" described in </w:t>
      </w:r>
      <w:r w:rsidR="0098090C" w:rsidRPr="0033092B">
        <w:rPr>
          <w:lang w:bidi="en-US"/>
        </w:rPr>
        <w:t>WCAG</w:t>
      </w:r>
      <w:r w:rsidR="0098090C" w:rsidRPr="00BF76E0">
        <w:rPr>
          <w:lang w:bidi="en-US"/>
        </w:rPr>
        <w:t xml:space="preserve"> 2.0 </w:t>
      </w:r>
      <w:r w:rsidR="00E2100D" w:rsidRPr="0033092B">
        <w:rPr>
          <w:lang w:bidi="en-US"/>
        </w:rPr>
        <w:t>[</w:t>
      </w:r>
      <w:r w:rsidR="00DB71B9" w:rsidRPr="0033092B">
        <w:rPr>
          <w:lang w:bidi="en-US"/>
        </w:rPr>
        <w:fldChar w:fldCharType="begin"/>
      </w:r>
      <w:r w:rsidR="00E2100D" w:rsidRPr="0033092B">
        <w:rPr>
          <w:lang w:bidi="en-US"/>
        </w:rPr>
        <w:instrText>REF REF_ISOIEC40500</w:instrText>
      </w:r>
      <w:r w:rsidR="001B5F34">
        <w:rPr>
          <w:lang w:bidi="en-US"/>
        </w:rPr>
        <w:instrText xml:space="preserve"> \h</w:instrText>
      </w:r>
      <w:r w:rsidR="00DB71B9" w:rsidRPr="0033092B">
        <w:rPr>
          <w:lang w:bidi="en-US"/>
        </w:rPr>
      </w:r>
      <w:r w:rsidR="00DB71B9" w:rsidRPr="0033092B">
        <w:rPr>
          <w:lang w:bidi="en-US"/>
        </w:rPr>
        <w:fldChar w:fldCharType="separate"/>
      </w:r>
      <w:r w:rsidR="002829CB">
        <w:rPr>
          <w:noProof/>
        </w:rPr>
        <w:t>4</w:t>
      </w:r>
      <w:r w:rsidR="00DB71B9" w:rsidRPr="0033092B">
        <w:rPr>
          <w:lang w:bidi="en-US"/>
        </w:rPr>
        <w:fldChar w:fldCharType="end"/>
      </w:r>
      <w:r w:rsidR="00E2100D" w:rsidRPr="0033092B">
        <w:rPr>
          <w:lang w:bidi="en-US"/>
        </w:rPr>
        <w:t>]</w:t>
      </w:r>
      <w:r w:rsidR="000D117C" w:rsidRPr="00BF76E0">
        <w:rPr>
          <w:lang w:bidi="en-US"/>
        </w:rPr>
        <w:t xml:space="preserve"> </w:t>
      </w:r>
      <w:r w:rsidR="0098090C" w:rsidRPr="00BF76E0">
        <w:rPr>
          <w:lang w:bidi="en-US"/>
        </w:rPr>
        <w:t>Success Criterion 1.1.1.</w:t>
      </w:r>
    </w:p>
    <w:p w14:paraId="30F71D4E" w14:textId="77777777" w:rsidR="0098090C" w:rsidRPr="00BF76E0" w:rsidRDefault="0098090C" w:rsidP="00BF76E0">
      <w:pPr>
        <w:pStyle w:val="Heading4"/>
      </w:pPr>
      <w:bookmarkStart w:id="368" w:name="_Toc372009959"/>
      <w:bookmarkStart w:id="369" w:name="_Toc379382329"/>
      <w:bookmarkStart w:id="370" w:name="_Toc379383029"/>
      <w:bookmarkStart w:id="371" w:name="_Toc500347190"/>
      <w:r w:rsidRPr="00BF76E0">
        <w:t>5.1.3.7</w:t>
      </w:r>
      <w:r w:rsidRPr="00BF76E0">
        <w:tab/>
        <w:t>Speech output for video information</w:t>
      </w:r>
      <w:bookmarkEnd w:id="368"/>
      <w:bookmarkEnd w:id="369"/>
      <w:bookmarkEnd w:id="370"/>
      <w:bookmarkEnd w:id="371"/>
    </w:p>
    <w:p w14:paraId="132C0145" w14:textId="77777777" w:rsidR="0098090C" w:rsidRPr="00BF76E0" w:rsidRDefault="0098090C" w:rsidP="0098090C">
      <w:r w:rsidRPr="00BF76E0">
        <w:t xml:space="preserve">Where pre-recorded video content is needed to enable the use of closed functions of </w:t>
      </w:r>
      <w:r w:rsidRPr="0033092B">
        <w:t>ICT</w:t>
      </w:r>
      <w:r w:rsidRPr="00BF76E0">
        <w:t xml:space="preserve"> and where speech output is provided as non-visual access to closed functionality, the speech output shall present equivalent information for the pre-recorded video content.</w:t>
      </w:r>
    </w:p>
    <w:p w14:paraId="1A3975EE" w14:textId="77777777" w:rsidR="0098090C" w:rsidRPr="00BF76E0" w:rsidRDefault="0098090C" w:rsidP="009B6DE5">
      <w:pPr>
        <w:pStyle w:val="NO"/>
      </w:pPr>
      <w:r w:rsidRPr="00BF76E0">
        <w:t>NOTE:</w:t>
      </w:r>
      <w:r w:rsidRPr="00BF76E0">
        <w:tab/>
        <w:t xml:space="preserve">This speech output can take the form of an audio description </w:t>
      </w:r>
      <w:r w:rsidRPr="0033092B">
        <w:t>or</w:t>
      </w:r>
      <w:r w:rsidRPr="00BF76E0">
        <w:t xml:space="preserve"> an auditory transcript of the video content.</w:t>
      </w:r>
    </w:p>
    <w:p w14:paraId="296DF857" w14:textId="77777777" w:rsidR="0098090C" w:rsidRPr="00BF76E0" w:rsidRDefault="0098090C" w:rsidP="00BF76E0">
      <w:pPr>
        <w:pStyle w:val="Heading4"/>
      </w:pPr>
      <w:bookmarkStart w:id="372" w:name="_Toc372009960"/>
      <w:bookmarkStart w:id="373" w:name="_Toc379382330"/>
      <w:bookmarkStart w:id="374" w:name="_Toc379383030"/>
      <w:bookmarkStart w:id="375" w:name="_Toc500347191"/>
      <w:r w:rsidRPr="00BF76E0">
        <w:t>5.1.3.8</w:t>
      </w:r>
      <w:r w:rsidRPr="00BF76E0">
        <w:tab/>
        <w:t>Masked entry</w:t>
      </w:r>
      <w:bookmarkEnd w:id="372"/>
      <w:bookmarkEnd w:id="373"/>
      <w:bookmarkEnd w:id="374"/>
      <w:bookmarkEnd w:id="375"/>
    </w:p>
    <w:p w14:paraId="7ADCE304" w14:textId="77777777" w:rsidR="0098090C" w:rsidRPr="00BF76E0" w:rsidRDefault="0098090C" w:rsidP="0098090C">
      <w:r w:rsidRPr="00BF76E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w:t>
      </w:r>
      <w:r w:rsidRPr="0033092B">
        <w:t>or</w:t>
      </w:r>
      <w:r w:rsidRPr="00BF76E0">
        <w:t xml:space="preserve"> the user explicitly chooses to allow non-private auditory output. </w:t>
      </w:r>
    </w:p>
    <w:p w14:paraId="06FE0040" w14:textId="77777777" w:rsidR="0098090C" w:rsidRPr="00BF76E0" w:rsidRDefault="0098090C" w:rsidP="009B6DE5">
      <w:pPr>
        <w:pStyle w:val="NO"/>
      </w:pPr>
      <w:r w:rsidRPr="00BF76E0">
        <w:t>NOTE 1:</w:t>
      </w:r>
      <w:r w:rsidRPr="00BF76E0">
        <w:tab/>
        <w:t>Masking characters are usually displayed for security purposes and include, but are not limited to asterisks representing personal identification numbers.</w:t>
      </w:r>
    </w:p>
    <w:p w14:paraId="595C4B06" w14:textId="77777777" w:rsidR="0098090C" w:rsidRPr="00BF76E0" w:rsidRDefault="0098090C" w:rsidP="009B6DE5">
      <w:pPr>
        <w:pStyle w:val="NO"/>
      </w:pPr>
      <w:r w:rsidRPr="00BF76E0">
        <w:t>NOTE 2:</w:t>
      </w:r>
      <w:r w:rsidRPr="00BF76E0">
        <w:tab/>
        <w:t>Unmasked character output might be preferred when closed functionality is used, for example, in the privacy of the user's home. A warning highlighting privacy concerns might be appropriate to ensure that the user has made an informed choice.</w:t>
      </w:r>
    </w:p>
    <w:p w14:paraId="44B712BA" w14:textId="77777777" w:rsidR="0098090C" w:rsidRPr="00BF76E0" w:rsidRDefault="0098090C" w:rsidP="00BF76E0">
      <w:pPr>
        <w:pStyle w:val="Heading4"/>
      </w:pPr>
      <w:bookmarkStart w:id="376" w:name="_Toc372009961"/>
      <w:bookmarkStart w:id="377" w:name="_Toc379382331"/>
      <w:bookmarkStart w:id="378" w:name="_Toc379383031"/>
      <w:bookmarkStart w:id="379" w:name="_Toc500347192"/>
      <w:r w:rsidRPr="00BF76E0">
        <w:t>5.1.3.9</w:t>
      </w:r>
      <w:r w:rsidRPr="00BF76E0">
        <w:tab/>
        <w:t>Private access to personal data</w:t>
      </w:r>
      <w:bookmarkEnd w:id="376"/>
      <w:bookmarkEnd w:id="377"/>
      <w:bookmarkEnd w:id="378"/>
      <w:bookmarkEnd w:id="379"/>
    </w:p>
    <w:p w14:paraId="3E56327A" w14:textId="77777777" w:rsidR="0098090C" w:rsidRPr="00BF76E0" w:rsidRDefault="0098090C" w:rsidP="0098090C">
      <w:r w:rsidRPr="00BF76E0">
        <w:t xml:space="preserve">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w:t>
      </w:r>
      <w:r w:rsidRPr="0033092B">
        <w:t>or</w:t>
      </w:r>
      <w:r w:rsidRPr="00BF76E0">
        <w:t xml:space="preserve"> through any other mechanism explicitly chosen by the user.</w:t>
      </w:r>
    </w:p>
    <w:p w14:paraId="0BDB420C" w14:textId="77777777" w:rsidR="0098090C" w:rsidRPr="00BF76E0" w:rsidRDefault="0098090C" w:rsidP="009B6DE5">
      <w:pPr>
        <w:pStyle w:val="NO"/>
      </w:pPr>
      <w:r w:rsidRPr="00BF76E0">
        <w:lastRenderedPageBreak/>
        <w:t>NOTE 1:</w:t>
      </w:r>
      <w:r w:rsidRPr="00BF76E0">
        <w:tab/>
        <w:t xml:space="preserve">This requirement does not apply in cases where data is not defined as being private according to the applicable privacy </w:t>
      </w:r>
      <w:r w:rsidR="000D117C" w:rsidRPr="00BF76E0">
        <w:t>p</w:t>
      </w:r>
      <w:r w:rsidRPr="00BF76E0">
        <w:t xml:space="preserve">olicy </w:t>
      </w:r>
      <w:r w:rsidRPr="0033092B">
        <w:t>or</w:t>
      </w:r>
      <w:r w:rsidRPr="00BF76E0">
        <w:t xml:space="preserve"> where there is no applicable privacy policy.</w:t>
      </w:r>
    </w:p>
    <w:p w14:paraId="75818406" w14:textId="77777777" w:rsidR="0098090C" w:rsidRPr="00BF76E0" w:rsidRDefault="0098090C" w:rsidP="009B6DE5">
      <w:pPr>
        <w:pStyle w:val="NO"/>
      </w:pPr>
      <w:r w:rsidRPr="00BF76E0">
        <w:t>NOTE 2:</w:t>
      </w:r>
      <w:r w:rsidRPr="00BF76E0">
        <w:tab/>
        <w:t>Non-private output might be preferred when closed functionality is used, for example, in the privacy of the user's home. A warning highlighting privacy concerns might be appropriate to ensure that the user has made an informed choice.</w:t>
      </w:r>
    </w:p>
    <w:p w14:paraId="04B2C6D4" w14:textId="77777777" w:rsidR="0098090C" w:rsidRPr="00BF76E0" w:rsidRDefault="0098090C" w:rsidP="00BF76E0">
      <w:pPr>
        <w:pStyle w:val="Heading4"/>
      </w:pPr>
      <w:bookmarkStart w:id="380" w:name="_Toc372009962"/>
      <w:bookmarkStart w:id="381" w:name="_Toc379382332"/>
      <w:bookmarkStart w:id="382" w:name="_Toc379383032"/>
      <w:bookmarkStart w:id="383" w:name="_Toc500347193"/>
      <w:r w:rsidRPr="00BF76E0">
        <w:t>5.1.3.10</w:t>
      </w:r>
      <w:r w:rsidRPr="00BF76E0">
        <w:tab/>
        <w:t>Non-interfering audio output</w:t>
      </w:r>
      <w:bookmarkEnd w:id="380"/>
      <w:bookmarkEnd w:id="381"/>
      <w:bookmarkEnd w:id="382"/>
      <w:bookmarkEnd w:id="383"/>
    </w:p>
    <w:p w14:paraId="5982752D" w14:textId="77777777" w:rsidR="0098090C" w:rsidRPr="00BF76E0" w:rsidRDefault="0098090C" w:rsidP="0098090C">
      <w:r w:rsidRPr="00BF76E0">
        <w:t xml:space="preserve">Where auditory output is provided as non-visual access to closed functionality, the </w:t>
      </w:r>
      <w:r w:rsidRPr="0033092B">
        <w:t>ICT</w:t>
      </w:r>
      <w:r w:rsidRPr="00BF76E0">
        <w:t xml:space="preserve"> shall not automatically play, </w:t>
      </w:r>
      <w:r w:rsidRPr="0033092B">
        <w:t>at</w:t>
      </w:r>
      <w:r w:rsidRPr="00BF76E0">
        <w:t xml:space="preserve"> the same time, any interfering audible output that lasts longer than three seconds.</w:t>
      </w:r>
    </w:p>
    <w:p w14:paraId="7CD62818" w14:textId="77777777" w:rsidR="0098090C" w:rsidRPr="00BF76E0" w:rsidRDefault="0098090C" w:rsidP="00BF76E0">
      <w:pPr>
        <w:pStyle w:val="Heading4"/>
        <w:rPr>
          <w:lang w:bidi="en-US"/>
        </w:rPr>
      </w:pPr>
      <w:bookmarkStart w:id="384" w:name="_Toc372009963"/>
      <w:bookmarkStart w:id="385" w:name="_Toc379382333"/>
      <w:bookmarkStart w:id="386" w:name="_Toc379383033"/>
      <w:bookmarkStart w:id="387" w:name="_Toc500347194"/>
      <w:r w:rsidRPr="00BF76E0">
        <w:rPr>
          <w:lang w:bidi="en-US"/>
        </w:rPr>
        <w:t>5.1.3.11</w:t>
      </w:r>
      <w:r w:rsidRPr="00BF76E0">
        <w:rPr>
          <w:lang w:bidi="en-US"/>
        </w:rPr>
        <w:tab/>
        <w:t>Private listening</w:t>
      </w:r>
      <w:bookmarkEnd w:id="384"/>
      <w:r w:rsidR="00AF443B">
        <w:rPr>
          <w:lang w:bidi="en-US"/>
        </w:rPr>
        <w:t xml:space="preserve"> </w:t>
      </w:r>
      <w:r w:rsidR="00AF443B" w:rsidRPr="00AF443B">
        <w:rPr>
          <w:lang w:bidi="en-US"/>
        </w:rPr>
        <w:t>volume</w:t>
      </w:r>
      <w:bookmarkEnd w:id="385"/>
      <w:bookmarkEnd w:id="386"/>
      <w:bookmarkEnd w:id="387"/>
    </w:p>
    <w:p w14:paraId="3ECD1E60" w14:textId="77777777" w:rsidR="0098090C" w:rsidRPr="00BF76E0" w:rsidRDefault="0098090C" w:rsidP="0098090C">
      <w:pPr>
        <w:jc w:val="both"/>
        <w:rPr>
          <w:lang w:bidi="en-US"/>
        </w:rPr>
      </w:pPr>
      <w:r w:rsidRPr="00BF76E0">
        <w:rPr>
          <w:lang w:bidi="en-US"/>
        </w:rPr>
        <w:t xml:space="preserve">Where auditory output is provided as non-visual access to closed functionality and is delivered through a mechanism for private listening, </w:t>
      </w:r>
      <w:r w:rsidRPr="0033092B">
        <w:rPr>
          <w:lang w:bidi="en-US"/>
        </w:rPr>
        <w:t>ICT</w:t>
      </w:r>
      <w:r w:rsidRPr="00BF76E0">
        <w:rPr>
          <w:lang w:bidi="en-US"/>
        </w:rPr>
        <w:t xml:space="preserve"> shall provide </w:t>
      </w:r>
      <w:r w:rsidRPr="0033092B">
        <w:rPr>
          <w:lang w:bidi="en-US"/>
        </w:rPr>
        <w:t>at</w:t>
      </w:r>
      <w:r w:rsidRPr="00BF76E0">
        <w:rPr>
          <w:lang w:bidi="en-US"/>
        </w:rPr>
        <w:t xml:space="preserve"> least one non-visual mode of operation for controlling the volume.</w:t>
      </w:r>
    </w:p>
    <w:p w14:paraId="5E1313E0" w14:textId="77777777" w:rsidR="0098090C" w:rsidRPr="00BF76E0" w:rsidRDefault="0098090C" w:rsidP="00BF76E0">
      <w:pPr>
        <w:pStyle w:val="Heading4"/>
        <w:rPr>
          <w:lang w:bidi="en-US"/>
        </w:rPr>
      </w:pPr>
      <w:bookmarkStart w:id="388" w:name="_Toc372009964"/>
      <w:bookmarkStart w:id="389" w:name="_Toc379382334"/>
      <w:bookmarkStart w:id="390" w:name="_Toc379383034"/>
      <w:bookmarkStart w:id="391" w:name="_Toc500347195"/>
      <w:r w:rsidRPr="00BF76E0">
        <w:rPr>
          <w:lang w:bidi="en-US"/>
        </w:rPr>
        <w:t>5.1.3.12</w:t>
      </w:r>
      <w:r w:rsidRPr="00BF76E0">
        <w:rPr>
          <w:lang w:bidi="en-US"/>
        </w:rPr>
        <w:tab/>
        <w:t>Speaker volume</w:t>
      </w:r>
      <w:bookmarkEnd w:id="388"/>
      <w:bookmarkEnd w:id="389"/>
      <w:bookmarkEnd w:id="390"/>
      <w:bookmarkEnd w:id="391"/>
    </w:p>
    <w:p w14:paraId="1CEE71C3" w14:textId="77777777" w:rsidR="0098090C" w:rsidRPr="00BF76E0" w:rsidRDefault="0098090C" w:rsidP="0098090C">
      <w:pPr>
        <w:rPr>
          <w:lang w:bidi="en-US"/>
        </w:rPr>
      </w:pPr>
      <w:r w:rsidRPr="00BF76E0">
        <w:rPr>
          <w:lang w:bidi="en-US"/>
        </w:rPr>
        <w:t xml:space="preserve">Where auditory output is provided as non-visual access to closed functionality and is delivered through speakers on </w:t>
      </w:r>
      <w:r w:rsidRPr="0033092B">
        <w:rPr>
          <w:lang w:bidi="en-US"/>
        </w:rPr>
        <w:t>ICT</w:t>
      </w:r>
      <w:r w:rsidRPr="00BF76E0">
        <w:rPr>
          <w:lang w:bidi="en-US"/>
        </w:rPr>
        <w:t xml:space="preserve">, a non-visual incremental volume control shall be provided with output amplification up to a level of </w:t>
      </w:r>
      <w:r w:rsidRPr="0033092B">
        <w:rPr>
          <w:lang w:bidi="en-US"/>
        </w:rPr>
        <w:t>at</w:t>
      </w:r>
      <w:r w:rsidRPr="00BF76E0">
        <w:rPr>
          <w:lang w:bidi="en-US"/>
        </w:rPr>
        <w:t xml:space="preserve"> least 65 dBA (-29 dBPaA).</w:t>
      </w:r>
    </w:p>
    <w:p w14:paraId="028F0336" w14:textId="77777777" w:rsidR="0098090C" w:rsidRPr="00BF76E0" w:rsidRDefault="0098090C" w:rsidP="009B6DE5">
      <w:pPr>
        <w:pStyle w:val="NO"/>
        <w:rPr>
          <w:lang w:bidi="en-US"/>
        </w:rPr>
      </w:pPr>
      <w:r w:rsidRPr="00BF76E0">
        <w:rPr>
          <w:lang w:bidi="en-US"/>
        </w:rPr>
        <w:t>NOTE:</w:t>
      </w:r>
      <w:r w:rsidR="00563881">
        <w:rPr>
          <w:lang w:bidi="en-US"/>
        </w:rPr>
        <w:tab/>
      </w:r>
      <w:r w:rsidRPr="00BF76E0">
        <w:rPr>
          <w:lang w:bidi="en-US"/>
        </w:rPr>
        <w:t>For noisy environmen</w:t>
      </w:r>
      <w:r w:rsidR="00CF02E4">
        <w:rPr>
          <w:lang w:bidi="en-US"/>
        </w:rPr>
        <w:t>ts, 65dBA may not be sufficient.</w:t>
      </w:r>
    </w:p>
    <w:p w14:paraId="437AD907" w14:textId="77777777" w:rsidR="0098090C" w:rsidRPr="00BF76E0" w:rsidRDefault="0098090C" w:rsidP="00BF76E0">
      <w:pPr>
        <w:pStyle w:val="Heading4"/>
      </w:pPr>
      <w:bookmarkStart w:id="392" w:name="_Toc372009965"/>
      <w:bookmarkStart w:id="393" w:name="_Toc379382335"/>
      <w:bookmarkStart w:id="394" w:name="_Toc379383035"/>
      <w:bookmarkStart w:id="395" w:name="_Toc500347196"/>
      <w:r w:rsidRPr="00BF76E0">
        <w:t>5.1.3.13</w:t>
      </w:r>
      <w:r w:rsidRPr="00BF76E0">
        <w:tab/>
        <w:t>Volume reset</w:t>
      </w:r>
      <w:bookmarkEnd w:id="392"/>
      <w:bookmarkEnd w:id="393"/>
      <w:bookmarkEnd w:id="394"/>
      <w:bookmarkEnd w:id="395"/>
    </w:p>
    <w:p w14:paraId="5AE4B40A" w14:textId="77777777" w:rsidR="0098090C" w:rsidRPr="00BF76E0" w:rsidRDefault="0098090C" w:rsidP="0098090C">
      <w:r w:rsidRPr="00BF76E0">
        <w:t xml:space="preserve">Where auditory output is provided as non-visual access to closed functionality, a function that </w:t>
      </w:r>
      <w:r w:rsidR="00CA022F" w:rsidRPr="00BF76E0">
        <w:t>re</w:t>
      </w:r>
      <w:r w:rsidRPr="00BF76E0">
        <w:t xml:space="preserve">sets the volume to be </w:t>
      </w:r>
      <w:r w:rsidRPr="0033092B">
        <w:t>at</w:t>
      </w:r>
      <w:r w:rsidRPr="00BF76E0">
        <w:t xml:space="preserve"> a level of 65 dBA </w:t>
      </w:r>
      <w:r w:rsidRPr="0033092B">
        <w:t>or</w:t>
      </w:r>
      <w:r w:rsidRPr="00BF76E0">
        <w:t xml:space="preserve"> less after every use, shall be provided, unless the </w:t>
      </w:r>
      <w:r w:rsidRPr="0033092B">
        <w:t>ICT</w:t>
      </w:r>
      <w:r w:rsidRPr="00BF76E0">
        <w:t xml:space="preserve"> is dedicated to a single user.</w:t>
      </w:r>
    </w:p>
    <w:p w14:paraId="12DBD3F4" w14:textId="77777777" w:rsidR="0098090C" w:rsidRPr="00BF76E0" w:rsidRDefault="0098090C" w:rsidP="009B6DE5">
      <w:pPr>
        <w:pStyle w:val="NO"/>
        <w:rPr>
          <w:lang w:bidi="en-US"/>
        </w:rPr>
      </w:pPr>
      <w:r w:rsidRPr="00BF76E0">
        <w:rPr>
          <w:lang w:bidi="en-US"/>
        </w:rPr>
        <w:t>NOTE:</w:t>
      </w:r>
      <w:r w:rsidRPr="00BF76E0">
        <w:rPr>
          <w:lang w:bidi="en-US"/>
        </w:rPr>
        <w:tab/>
        <w:t>A feature to disable the volume reset function may be provided in order to enable the single-user exception to be met.</w:t>
      </w:r>
      <w:r w:rsidRPr="00BF76E0" w:rsidDel="00E95BE5">
        <w:rPr>
          <w:lang w:bidi="en-US"/>
        </w:rPr>
        <w:t xml:space="preserve"> </w:t>
      </w:r>
    </w:p>
    <w:p w14:paraId="165EF5D5" w14:textId="77777777" w:rsidR="0098090C" w:rsidRPr="00BF76E0" w:rsidRDefault="0098090C" w:rsidP="00BF76E0">
      <w:pPr>
        <w:pStyle w:val="Heading4"/>
      </w:pPr>
      <w:bookmarkStart w:id="396" w:name="_Toc372009966"/>
      <w:bookmarkStart w:id="397" w:name="_Toc379382336"/>
      <w:bookmarkStart w:id="398" w:name="_Toc379383036"/>
      <w:bookmarkStart w:id="399" w:name="_Toc500347197"/>
      <w:r w:rsidRPr="00BF76E0">
        <w:t>5.1.3.14</w:t>
      </w:r>
      <w:r w:rsidRPr="00BF76E0">
        <w:tab/>
        <w:t>Spoken languages</w:t>
      </w:r>
      <w:bookmarkEnd w:id="396"/>
      <w:bookmarkEnd w:id="397"/>
      <w:bookmarkEnd w:id="398"/>
      <w:bookmarkEnd w:id="399"/>
    </w:p>
    <w:p w14:paraId="5409BD13" w14:textId="77777777" w:rsidR="0098090C" w:rsidRPr="00BF76E0" w:rsidRDefault="0098090C" w:rsidP="0098090C">
      <w:r w:rsidRPr="00BF76E0">
        <w:t>Where speech output is provided as non-visual access to closed functionality, speech output shall be in the same human language as the disp</w:t>
      </w:r>
      <w:r w:rsidR="00563881">
        <w:t>layed content provided, except:</w:t>
      </w:r>
    </w:p>
    <w:p w14:paraId="14A773CC" w14:textId="77777777" w:rsidR="0098090C" w:rsidRPr="00BF76E0" w:rsidRDefault="0098090C" w:rsidP="00FA0798">
      <w:pPr>
        <w:pStyle w:val="BL"/>
        <w:numPr>
          <w:ilvl w:val="0"/>
          <w:numId w:val="18"/>
        </w:numPr>
      </w:pPr>
      <w:r w:rsidRPr="00BF76E0">
        <w:t xml:space="preserve">for proper names, technical terms, words of indeterminate language, and words </w:t>
      </w:r>
      <w:r w:rsidRPr="0033092B">
        <w:t>or</w:t>
      </w:r>
      <w:r w:rsidRPr="00BF76E0">
        <w:t xml:space="preserve"> phrases that have become part of the vernacular of the immediately surrounding text;</w:t>
      </w:r>
    </w:p>
    <w:p w14:paraId="7712102E" w14:textId="77777777" w:rsidR="0098090C" w:rsidRPr="00BF76E0" w:rsidRDefault="0098090C" w:rsidP="00FA0798">
      <w:pPr>
        <w:pStyle w:val="BL"/>
        <w:numPr>
          <w:ilvl w:val="0"/>
          <w:numId w:val="18"/>
        </w:numPr>
      </w:pPr>
      <w:r w:rsidRPr="00BF76E0">
        <w:t xml:space="preserve">where the content is generated externally and not under the control of the </w:t>
      </w:r>
      <w:r w:rsidRPr="0033092B">
        <w:t>ICT</w:t>
      </w:r>
      <w:r w:rsidRPr="00BF76E0">
        <w:t xml:space="preserve"> vendor, clause 5.1.3.1</w:t>
      </w:r>
      <w:r w:rsidR="00875025">
        <w:t>4</w:t>
      </w:r>
      <w:r w:rsidRPr="00BF76E0">
        <w:t xml:space="preserve"> shall not be required to apply for languages not supported by the </w:t>
      </w:r>
      <w:r w:rsidRPr="0033092B">
        <w:t>ICT</w:t>
      </w:r>
      <w:r w:rsidRPr="00BF76E0">
        <w:t>'s speech synthesizer;</w:t>
      </w:r>
    </w:p>
    <w:p w14:paraId="0B03A1F6" w14:textId="77777777" w:rsidR="0098090C" w:rsidRPr="00BF76E0" w:rsidRDefault="0098090C" w:rsidP="00FA0798">
      <w:pPr>
        <w:pStyle w:val="BL"/>
        <w:numPr>
          <w:ilvl w:val="0"/>
          <w:numId w:val="18"/>
        </w:numPr>
      </w:pPr>
      <w:r w:rsidRPr="00BF76E0">
        <w:t>for displayed languages that cannot be selected using non-visual access;</w:t>
      </w:r>
    </w:p>
    <w:p w14:paraId="2569078D" w14:textId="77777777" w:rsidR="0098090C" w:rsidRPr="00BF76E0" w:rsidRDefault="0098090C" w:rsidP="00FA0798">
      <w:pPr>
        <w:pStyle w:val="BL"/>
        <w:numPr>
          <w:ilvl w:val="0"/>
          <w:numId w:val="18"/>
        </w:numPr>
      </w:pPr>
      <w:r w:rsidRPr="00BF76E0">
        <w:t>where the user explicitly selects a speech language that is different from the language of the displayed content.</w:t>
      </w:r>
    </w:p>
    <w:p w14:paraId="49537401" w14:textId="77777777" w:rsidR="0098090C" w:rsidRPr="00BF76E0" w:rsidRDefault="0098090C" w:rsidP="00BF76E0">
      <w:pPr>
        <w:pStyle w:val="Heading4"/>
      </w:pPr>
      <w:bookmarkStart w:id="400" w:name="_Toc372009967"/>
      <w:bookmarkStart w:id="401" w:name="_Toc379382337"/>
      <w:bookmarkStart w:id="402" w:name="_Toc379383037"/>
      <w:bookmarkStart w:id="403" w:name="_Toc500347198"/>
      <w:r w:rsidRPr="00BF76E0">
        <w:t>5.1.3.15</w:t>
      </w:r>
      <w:r w:rsidRPr="00BF76E0">
        <w:tab/>
        <w:t>Non-visual error identification</w:t>
      </w:r>
      <w:bookmarkEnd w:id="400"/>
      <w:bookmarkEnd w:id="401"/>
      <w:bookmarkEnd w:id="402"/>
      <w:bookmarkEnd w:id="403"/>
    </w:p>
    <w:p w14:paraId="219624A7" w14:textId="77777777" w:rsidR="0098090C" w:rsidRPr="00BF76E0" w:rsidRDefault="0098090C" w:rsidP="0098090C">
      <w:r w:rsidRPr="00BF76E0">
        <w:t xml:space="preserve">Where speech output is provided as non-visual access to closed functionality and an input error is automatically detected, speech output shall identify and describe the item that is in error. </w:t>
      </w:r>
    </w:p>
    <w:p w14:paraId="1808EFCA" w14:textId="77777777" w:rsidR="0098090C" w:rsidRPr="00BF76E0" w:rsidRDefault="0098090C" w:rsidP="00BF76E0">
      <w:pPr>
        <w:pStyle w:val="Heading4"/>
      </w:pPr>
      <w:bookmarkStart w:id="404" w:name="_Toc372009968"/>
      <w:bookmarkStart w:id="405" w:name="_Toc379382338"/>
      <w:bookmarkStart w:id="406" w:name="_Toc379383038"/>
      <w:bookmarkStart w:id="407" w:name="_Toc500347199"/>
      <w:r w:rsidRPr="00BF76E0">
        <w:t>5.1.3.16</w:t>
      </w:r>
      <w:r w:rsidRPr="00BF76E0">
        <w:tab/>
        <w:t>Receipts, tickets, and transactional outputs</w:t>
      </w:r>
      <w:bookmarkEnd w:id="404"/>
      <w:bookmarkEnd w:id="405"/>
      <w:bookmarkEnd w:id="406"/>
      <w:bookmarkEnd w:id="407"/>
    </w:p>
    <w:p w14:paraId="29E3D90C" w14:textId="77777777" w:rsidR="0098090C" w:rsidRPr="00BF76E0" w:rsidRDefault="00525001" w:rsidP="00672808">
      <w:r w:rsidRPr="00BF76E0">
        <w:t xml:space="preserve">Where </w:t>
      </w:r>
      <w:r w:rsidR="0098090C" w:rsidRPr="0033092B">
        <w:t>ICT</w:t>
      </w:r>
      <w:r w:rsidR="0098090C" w:rsidRPr="00BF76E0">
        <w:t xml:space="preserve"> is closed to visual access and provides receipts, tickets </w:t>
      </w:r>
      <w:r w:rsidR="0098090C" w:rsidRPr="0033092B">
        <w:t>or</w:t>
      </w:r>
      <w:r w:rsidR="0098090C" w:rsidRPr="00BF76E0">
        <w:t xml:space="preserve"> other outputs as a result of a self-service transaction, speech output shall be provided which shall include all information necessary to complete </w:t>
      </w:r>
      <w:r w:rsidR="0098090C" w:rsidRPr="0033092B">
        <w:t>or</w:t>
      </w:r>
      <w:r w:rsidR="0098090C" w:rsidRPr="00BF76E0">
        <w:t xml:space="preserve"> verify the transaction</w:t>
      </w:r>
      <w:r w:rsidRPr="00BF76E0">
        <w:t xml:space="preserve">. </w:t>
      </w:r>
      <w:r w:rsidR="00672808" w:rsidRPr="00BF76E0">
        <w:t>In the case of</w:t>
      </w:r>
      <w:r w:rsidR="0098090C" w:rsidRPr="00BF76E0" w:rsidDel="00007424">
        <w:t xml:space="preserve"> ticketing machines, printed copies of itineraries and maps shall not be required to be audible</w:t>
      </w:r>
      <w:r w:rsidR="0098090C" w:rsidRPr="00BF76E0">
        <w:t>.</w:t>
      </w:r>
    </w:p>
    <w:p w14:paraId="250A71D6" w14:textId="77777777" w:rsidR="0098090C" w:rsidRPr="00BF76E0" w:rsidRDefault="0098090C" w:rsidP="00134DCE">
      <w:pPr>
        <w:pStyle w:val="NO"/>
      </w:pPr>
      <w:r w:rsidRPr="00BF76E0">
        <w:t>NOTE:</w:t>
      </w:r>
      <w:r w:rsidRPr="00BF76E0">
        <w:tab/>
        <w:t xml:space="preserve">The speech output may be provided by any element of the total </w:t>
      </w:r>
      <w:r w:rsidRPr="0033092B">
        <w:t>ICT</w:t>
      </w:r>
      <w:r w:rsidRPr="00BF76E0">
        <w:t xml:space="preserve"> system.</w:t>
      </w:r>
    </w:p>
    <w:p w14:paraId="1CBDD55E" w14:textId="77777777" w:rsidR="0098090C" w:rsidRPr="00BF76E0" w:rsidRDefault="0098090C" w:rsidP="00BF76E0">
      <w:pPr>
        <w:pStyle w:val="Heading3"/>
      </w:pPr>
      <w:bookmarkStart w:id="408" w:name="_Toc372009969"/>
      <w:bookmarkStart w:id="409" w:name="_Toc379382339"/>
      <w:bookmarkStart w:id="410" w:name="_Toc379383039"/>
      <w:bookmarkStart w:id="411" w:name="_Toc500347200"/>
      <w:commentRangeStart w:id="412"/>
      <w:r w:rsidRPr="00BF76E0">
        <w:lastRenderedPageBreak/>
        <w:t>5.1.4</w:t>
      </w:r>
      <w:r w:rsidRPr="00BF76E0">
        <w:tab/>
        <w:t>Functionality closed to text enlargement</w:t>
      </w:r>
      <w:bookmarkEnd w:id="408"/>
      <w:bookmarkEnd w:id="409"/>
      <w:bookmarkEnd w:id="410"/>
      <w:commentRangeEnd w:id="412"/>
      <w:r w:rsidR="007A056C">
        <w:rPr>
          <w:rStyle w:val="CommentReference"/>
          <w:rFonts w:ascii="Times New Roman" w:hAnsi="Times New Roman"/>
          <w:lang w:eastAsia="en-US"/>
        </w:rPr>
        <w:commentReference w:id="412"/>
      </w:r>
      <w:bookmarkEnd w:id="411"/>
    </w:p>
    <w:p w14:paraId="39AF3A96" w14:textId="77777777" w:rsidR="0098090C" w:rsidRPr="00BF76E0" w:rsidRDefault="0098090C" w:rsidP="0098090C">
      <w:r w:rsidRPr="00BF76E0">
        <w:t xml:space="preserve">Where any functionality of </w:t>
      </w:r>
      <w:r w:rsidRPr="0033092B">
        <w:t>ICT</w:t>
      </w:r>
      <w:r w:rsidRPr="00BF76E0">
        <w:t xml:space="preserve"> is closed to the text enlargement features of platform </w:t>
      </w:r>
      <w:r w:rsidRPr="0033092B">
        <w:t>or</w:t>
      </w:r>
      <w:r w:rsidRPr="00BF76E0">
        <w:t xml:space="preserve"> assistive technology, the </w:t>
      </w:r>
      <w:r w:rsidRPr="0033092B">
        <w:t>ICT</w:t>
      </w:r>
      <w:r w:rsidRPr="00BF76E0">
        <w:t xml:space="preserve"> shall provide a mode of operation where the text and images of text necessary for all functionality is displayed in such a way that a non-accented capital "H" subtends an angle of </w:t>
      </w:r>
      <w:r w:rsidRPr="0033092B">
        <w:t>at</w:t>
      </w:r>
      <w:r w:rsidRPr="00BF76E0">
        <w:t xml:space="preserve"> least 0,7 degrees </w:t>
      </w:r>
      <w:r w:rsidRPr="0033092B">
        <w:t>at</w:t>
      </w:r>
      <w:r w:rsidRPr="00BF76E0">
        <w:t xml:space="preserve"> a viewing distance specified by the supplier.</w:t>
      </w:r>
    </w:p>
    <w:p w14:paraId="12675241" w14:textId="77777777" w:rsidR="0098090C" w:rsidRPr="00BF76E0" w:rsidRDefault="0098090C" w:rsidP="0098090C">
      <w:r w:rsidRPr="00BF76E0">
        <w:t>The subtended angle, in degrees, may be calculated from:</w:t>
      </w:r>
    </w:p>
    <w:p w14:paraId="20CB3F36" w14:textId="77777777" w:rsidR="0098090C" w:rsidRPr="00BF76E0" w:rsidRDefault="0098090C" w:rsidP="00134DCE">
      <w:pPr>
        <w:pStyle w:val="EQ"/>
        <w:rPr>
          <w:noProof w:val="0"/>
        </w:rPr>
      </w:pPr>
      <w:r w:rsidRPr="00BF76E0">
        <w:rPr>
          <w:noProof w:val="0"/>
        </w:rPr>
        <w:tab/>
        <w:t>Ψ = (180 x H) / (π x D)</w:t>
      </w:r>
    </w:p>
    <w:p w14:paraId="3044CBEA" w14:textId="77777777" w:rsidR="0098090C" w:rsidRPr="00BF76E0" w:rsidRDefault="0098090C" w:rsidP="00746FDB">
      <w:pPr>
        <w:keepNext/>
        <w:keepLines/>
      </w:pPr>
      <w:r w:rsidRPr="00BF76E0">
        <w:t>Where:</w:t>
      </w:r>
    </w:p>
    <w:p w14:paraId="5A4FACEB" w14:textId="77777777" w:rsidR="0098090C" w:rsidRPr="00BF76E0" w:rsidRDefault="0098090C" w:rsidP="00134DCE">
      <w:pPr>
        <w:pStyle w:val="B1"/>
      </w:pPr>
      <w:r w:rsidRPr="00BF76E0">
        <w:t>ψ is the subtended angle in degrees</w:t>
      </w:r>
    </w:p>
    <w:p w14:paraId="3DA99634" w14:textId="77777777" w:rsidR="0098090C" w:rsidRPr="00BF76E0" w:rsidRDefault="0098090C" w:rsidP="00134DCE">
      <w:pPr>
        <w:pStyle w:val="B1"/>
      </w:pPr>
      <w:r w:rsidRPr="00BF76E0">
        <w:t>H is the height of the text</w:t>
      </w:r>
    </w:p>
    <w:p w14:paraId="2DF412C5" w14:textId="77777777" w:rsidR="0098090C" w:rsidRPr="00BF76E0" w:rsidRDefault="0098090C" w:rsidP="00134DCE">
      <w:pPr>
        <w:pStyle w:val="B1"/>
      </w:pPr>
      <w:r w:rsidRPr="00BF76E0">
        <w:t>D is the viewing distance</w:t>
      </w:r>
    </w:p>
    <w:p w14:paraId="0780ED28" w14:textId="77777777" w:rsidR="0098090C" w:rsidRPr="00BF76E0" w:rsidRDefault="0098090C" w:rsidP="00134DCE">
      <w:pPr>
        <w:pStyle w:val="B1"/>
      </w:pPr>
      <w:r w:rsidRPr="00BF76E0">
        <w:t>D and H are expressed in the same units</w:t>
      </w:r>
    </w:p>
    <w:p w14:paraId="434C5B58" w14:textId="7D8FD70D" w:rsidR="00205C8E" w:rsidRDefault="0098090C" w:rsidP="00134DCE">
      <w:pPr>
        <w:pStyle w:val="NO"/>
      </w:pPr>
      <w:r w:rsidRPr="00BF76E0">
        <w:t>NOTE</w:t>
      </w:r>
      <w:ins w:id="413" w:author="Dave" w:date="2017-10-04T18:29:00Z">
        <w:r w:rsidR="00205C8E">
          <w:t xml:space="preserve"> 1</w:t>
        </w:r>
      </w:ins>
      <w:r w:rsidRPr="00BF76E0">
        <w:t>:</w:t>
      </w:r>
      <w:r w:rsidR="00205C8E" w:rsidRPr="00205C8E">
        <w:t xml:space="preserve"> </w:t>
      </w:r>
      <w:r w:rsidR="00205C8E" w:rsidRPr="00BF76E0">
        <w:t>The intent is to provide a mode of operation where text is large enough to be used by most users with low vision.</w:t>
      </w:r>
    </w:p>
    <w:p w14:paraId="7816C5FC" w14:textId="63BA80B8" w:rsidR="0098090C" w:rsidRDefault="00205C8E" w:rsidP="00134DCE">
      <w:pPr>
        <w:pStyle w:val="NO"/>
        <w:rPr>
          <w:ins w:id="414" w:author="Dave" w:date="2017-10-04T18:36:00Z"/>
        </w:rPr>
      </w:pPr>
      <w:ins w:id="415" w:author="Dave" w:date="2017-10-04T18:32:00Z">
        <w:r w:rsidRPr="00205C8E">
          <w:t xml:space="preserve">NOTE </w:t>
        </w:r>
        <w:r>
          <w:t>2</w:t>
        </w:r>
        <w:r w:rsidRPr="00205C8E">
          <w:t>:</w:t>
        </w:r>
        <w:r w:rsidRPr="00205C8E">
          <w:tab/>
        </w:r>
      </w:ins>
      <w:ins w:id="416" w:author="Dave" w:date="2017-10-04T18:35:00Z">
        <w:r w:rsidR="009D04DE">
          <w:t>T</w:t>
        </w:r>
      </w:ins>
      <w:ins w:id="417" w:author="Dave" w:date="2017-10-04T18:40:00Z">
        <w:r w:rsidR="009D04DE">
          <w:t xml:space="preserve">able 5.1 and </w:t>
        </w:r>
      </w:ins>
      <w:ins w:id="418" w:author="Dave" w:date="2017-10-04T18:41:00Z">
        <w:r w:rsidR="009D04DE">
          <w:t xml:space="preserve">Figure </w:t>
        </w:r>
      </w:ins>
      <w:ins w:id="419" w:author="Dave" w:date="2017-11-23T21:54:00Z">
        <w:r w:rsidR="004B720D">
          <w:t>1</w:t>
        </w:r>
      </w:ins>
      <w:ins w:id="420" w:author="Dave" w:date="2017-10-04T18:41:00Z">
        <w:r w:rsidR="009D04DE">
          <w:t xml:space="preserve"> </w:t>
        </w:r>
      </w:ins>
      <w:ins w:id="421" w:author="Dave" w:date="2017-10-05T10:34:00Z">
        <w:r w:rsidR="00D306A4">
          <w:t>illustrate</w:t>
        </w:r>
      </w:ins>
      <w:ins w:id="422" w:author="Dave" w:date="2017-10-04T18:41:00Z">
        <w:r w:rsidR="009D04DE">
          <w:t xml:space="preserve"> the relationship between the maximum viewing distance and minimum character height at the specified minimum subtended angle</w:t>
        </w:r>
      </w:ins>
      <w:r w:rsidR="0098090C" w:rsidRPr="00BF76E0">
        <w:tab/>
      </w:r>
    </w:p>
    <w:p w14:paraId="613B8175" w14:textId="4B6FCE90" w:rsidR="009D04DE" w:rsidRPr="00BF76E0" w:rsidRDefault="009D04DE" w:rsidP="009D04DE">
      <w:pPr>
        <w:pStyle w:val="TH"/>
        <w:rPr>
          <w:ins w:id="423" w:author="Dave" w:date="2017-10-04T18:37:00Z"/>
        </w:rPr>
      </w:pPr>
      <w:ins w:id="424" w:author="Dave" w:date="2017-10-04T18:37:00Z">
        <w:r>
          <w:t>Table 5</w:t>
        </w:r>
        <w:r w:rsidRPr="00BF76E0">
          <w:t>.</w:t>
        </w:r>
      </w:ins>
      <w:ins w:id="425" w:author="Dave" w:date="2017-10-04T18:38:00Z">
        <w:r>
          <w:t>1</w:t>
        </w:r>
      </w:ins>
      <w:ins w:id="426" w:author="Dave" w:date="2017-10-04T18:37:00Z">
        <w:r w:rsidRPr="00BF76E0">
          <w:t xml:space="preserve">: </w:t>
        </w:r>
      </w:ins>
      <w:ins w:id="427" w:author="Dave" w:date="2017-10-04T18:38:00Z">
        <w:r>
          <w:t xml:space="preserve">Relationship </w:t>
        </w:r>
      </w:ins>
      <w:ins w:id="428" w:author="Dave" w:date="2017-10-04T18:44:00Z">
        <w:r>
          <w:t>between</w:t>
        </w:r>
      </w:ins>
      <w:ins w:id="429" w:author="Dave" w:date="2017-10-04T18:38:00Z">
        <w:r>
          <w:t xml:space="preserve"> maximum design viewing distance and minimum character height </w:t>
        </w:r>
      </w:ins>
      <w:ins w:id="430" w:author="Dave" w:date="2017-10-04T18:40:00Z">
        <w:r>
          <w:t>at the limit of subtended angle</w:t>
        </w:r>
      </w:ins>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BF76E0" w14:paraId="45F7283F" w14:textId="77777777" w:rsidTr="00B3313D">
        <w:trPr>
          <w:cantSplit/>
          <w:trHeight w:val="25"/>
          <w:jc w:val="center"/>
          <w:ins w:id="431" w:author="Dave" w:date="2017-10-04T18:37:00Z"/>
        </w:trPr>
        <w:tc>
          <w:tcPr>
            <w:tcW w:w="1413" w:type="dxa"/>
            <w:shd w:val="clear" w:color="auto" w:fill="auto"/>
            <w:vAlign w:val="center"/>
          </w:tcPr>
          <w:p w14:paraId="57C34EF4" w14:textId="40A1DB7A" w:rsidR="009D04DE" w:rsidRPr="00BF76E0" w:rsidRDefault="009D04DE" w:rsidP="00A15A94">
            <w:pPr>
              <w:pStyle w:val="TB1"/>
              <w:numPr>
                <w:ilvl w:val="0"/>
                <w:numId w:val="0"/>
              </w:numPr>
              <w:jc w:val="center"/>
              <w:rPr>
                <w:ins w:id="432" w:author="Dave" w:date="2017-10-04T18:37:00Z"/>
              </w:rPr>
            </w:pPr>
            <w:ins w:id="433" w:author="Dave" w:date="2017-10-04T18:44:00Z">
              <w:r>
                <w:t>M</w:t>
              </w:r>
              <w:r w:rsidR="00A15A94">
                <w:t>inimum subtended angle</w:t>
              </w:r>
            </w:ins>
          </w:p>
        </w:tc>
        <w:tc>
          <w:tcPr>
            <w:tcW w:w="1843" w:type="dxa"/>
            <w:tcBorders>
              <w:bottom w:val="single" w:sz="4" w:space="0" w:color="auto"/>
            </w:tcBorders>
            <w:shd w:val="clear" w:color="auto" w:fill="auto"/>
            <w:vAlign w:val="center"/>
          </w:tcPr>
          <w:p w14:paraId="7AB8DAA0" w14:textId="4245B2E0" w:rsidR="009D04DE" w:rsidRPr="00BF76E0" w:rsidRDefault="00A15A94" w:rsidP="00A15A94">
            <w:pPr>
              <w:pStyle w:val="TB1"/>
              <w:numPr>
                <w:ilvl w:val="0"/>
                <w:numId w:val="0"/>
              </w:numPr>
              <w:jc w:val="center"/>
              <w:rPr>
                <w:ins w:id="434" w:author="Dave" w:date="2017-10-04T18:37:00Z"/>
              </w:rPr>
            </w:pPr>
            <w:ins w:id="435" w:author="Dave" w:date="2017-10-04T18:45:00Z">
              <w:r>
                <w:t>Maximum design viewing distance</w:t>
              </w:r>
            </w:ins>
          </w:p>
        </w:tc>
        <w:tc>
          <w:tcPr>
            <w:tcW w:w="1842" w:type="dxa"/>
            <w:tcBorders>
              <w:bottom w:val="single" w:sz="4" w:space="0" w:color="auto"/>
            </w:tcBorders>
            <w:shd w:val="clear" w:color="auto" w:fill="auto"/>
            <w:vAlign w:val="center"/>
          </w:tcPr>
          <w:p w14:paraId="05CDDF2B" w14:textId="6401E73E" w:rsidR="009D04DE" w:rsidRPr="00BF76E0" w:rsidRDefault="00A15A94" w:rsidP="00A15A94">
            <w:pPr>
              <w:pStyle w:val="TB1"/>
              <w:numPr>
                <w:ilvl w:val="0"/>
                <w:numId w:val="0"/>
              </w:numPr>
              <w:jc w:val="center"/>
              <w:rPr>
                <w:ins w:id="436" w:author="Dave" w:date="2017-10-04T18:37:00Z"/>
              </w:rPr>
            </w:pPr>
            <w:ins w:id="437" w:author="Dave" w:date="2017-10-04T18:45:00Z">
              <w:r>
                <w:t>Minimum character height</w:t>
              </w:r>
            </w:ins>
          </w:p>
        </w:tc>
      </w:tr>
      <w:tr w:rsidR="00A15A94" w:rsidRPr="00BF76E0" w14:paraId="35AA50B0" w14:textId="77777777" w:rsidTr="00B3313D">
        <w:trPr>
          <w:cantSplit/>
          <w:trHeight w:val="20"/>
          <w:jc w:val="center"/>
          <w:ins w:id="438" w:author="Dave" w:date="2017-10-04T18:37:00Z"/>
        </w:trPr>
        <w:tc>
          <w:tcPr>
            <w:tcW w:w="1413" w:type="dxa"/>
            <w:vMerge w:val="restart"/>
            <w:shd w:val="clear" w:color="auto" w:fill="auto"/>
            <w:vAlign w:val="center"/>
          </w:tcPr>
          <w:p w14:paraId="165B61FC" w14:textId="4AB42C24" w:rsidR="00A15A94" w:rsidRPr="00BF76E0" w:rsidRDefault="00A15A94" w:rsidP="00D306A4">
            <w:pPr>
              <w:pStyle w:val="TB1"/>
              <w:numPr>
                <w:ilvl w:val="0"/>
                <w:numId w:val="0"/>
              </w:numPr>
              <w:jc w:val="center"/>
              <w:rPr>
                <w:ins w:id="439" w:author="Dave" w:date="2017-10-04T18:37:00Z"/>
              </w:rPr>
            </w:pPr>
            <w:ins w:id="440" w:author="Dave" w:date="2017-10-04T18:49:00Z">
              <w:r>
                <w:t xml:space="preserve">0,7 </w:t>
              </w:r>
            </w:ins>
            <w:ins w:id="441" w:author="Dave" w:date="2017-10-05T10:35:00Z">
              <w:r w:rsidR="00D306A4">
                <w:t>degrees</w:t>
              </w:r>
            </w:ins>
          </w:p>
        </w:tc>
        <w:tc>
          <w:tcPr>
            <w:tcW w:w="1843" w:type="dxa"/>
            <w:tcBorders>
              <w:bottom w:val="single" w:sz="4" w:space="0" w:color="auto"/>
            </w:tcBorders>
            <w:shd w:val="clear" w:color="auto" w:fill="auto"/>
            <w:vAlign w:val="center"/>
          </w:tcPr>
          <w:p w14:paraId="4ACAAC3B" w14:textId="1EFEF976" w:rsidR="00A15A94" w:rsidRPr="00BF76E0" w:rsidRDefault="00A15A94" w:rsidP="003E7E9A">
            <w:pPr>
              <w:pStyle w:val="TB1"/>
              <w:numPr>
                <w:ilvl w:val="0"/>
                <w:numId w:val="0"/>
              </w:numPr>
              <w:jc w:val="center"/>
              <w:rPr>
                <w:ins w:id="442" w:author="Dave" w:date="2017-10-04T18:37:00Z"/>
              </w:rPr>
            </w:pPr>
            <w:ins w:id="443" w:author="Dave" w:date="2017-10-04T18:46:00Z">
              <w:r>
                <w:t>100 mm</w:t>
              </w:r>
            </w:ins>
          </w:p>
        </w:tc>
        <w:tc>
          <w:tcPr>
            <w:tcW w:w="1842" w:type="dxa"/>
            <w:tcBorders>
              <w:bottom w:val="single" w:sz="4" w:space="0" w:color="auto"/>
            </w:tcBorders>
            <w:shd w:val="clear" w:color="auto" w:fill="auto"/>
            <w:vAlign w:val="center"/>
          </w:tcPr>
          <w:p w14:paraId="610FC94C" w14:textId="05772D25" w:rsidR="00A15A94" w:rsidRPr="00BF76E0" w:rsidRDefault="00A15A94" w:rsidP="003E7E9A">
            <w:pPr>
              <w:pStyle w:val="TB1"/>
              <w:numPr>
                <w:ilvl w:val="0"/>
                <w:numId w:val="0"/>
              </w:numPr>
              <w:jc w:val="center"/>
              <w:rPr>
                <w:ins w:id="444" w:author="Dave" w:date="2017-10-04T18:37:00Z"/>
              </w:rPr>
            </w:pPr>
            <w:ins w:id="445" w:author="Dave" w:date="2017-10-04T18:47:00Z">
              <w:r>
                <w:t>1,2 mm</w:t>
              </w:r>
            </w:ins>
          </w:p>
        </w:tc>
      </w:tr>
      <w:tr w:rsidR="00A15A94" w:rsidRPr="00BF76E0" w14:paraId="58C91E90" w14:textId="77777777" w:rsidTr="00B3313D">
        <w:trPr>
          <w:cantSplit/>
          <w:trHeight w:val="20"/>
          <w:jc w:val="center"/>
          <w:ins w:id="446" w:author="Dave" w:date="2017-10-04T18:37:00Z"/>
        </w:trPr>
        <w:tc>
          <w:tcPr>
            <w:tcW w:w="1413" w:type="dxa"/>
            <w:vMerge/>
            <w:shd w:val="clear" w:color="auto" w:fill="auto"/>
            <w:vAlign w:val="center"/>
          </w:tcPr>
          <w:p w14:paraId="271AC9F7" w14:textId="77777777" w:rsidR="00A15A94" w:rsidRPr="00BF76E0" w:rsidRDefault="00A15A94" w:rsidP="009D04DE">
            <w:pPr>
              <w:pStyle w:val="TB1"/>
              <w:numPr>
                <w:ilvl w:val="0"/>
                <w:numId w:val="0"/>
              </w:numPr>
              <w:rPr>
                <w:ins w:id="447" w:author="Dave" w:date="2017-10-04T18:37:00Z"/>
              </w:rPr>
            </w:pPr>
          </w:p>
        </w:tc>
        <w:tc>
          <w:tcPr>
            <w:tcW w:w="1843" w:type="dxa"/>
            <w:tcBorders>
              <w:bottom w:val="single" w:sz="4" w:space="0" w:color="auto"/>
            </w:tcBorders>
            <w:shd w:val="clear" w:color="auto" w:fill="auto"/>
            <w:vAlign w:val="center"/>
          </w:tcPr>
          <w:p w14:paraId="49C2CC51" w14:textId="4D27A8B3" w:rsidR="00A15A94" w:rsidRPr="00BF76E0" w:rsidRDefault="00A15A94" w:rsidP="003E7E9A">
            <w:pPr>
              <w:pStyle w:val="TB1"/>
              <w:numPr>
                <w:ilvl w:val="0"/>
                <w:numId w:val="0"/>
              </w:numPr>
              <w:jc w:val="center"/>
              <w:rPr>
                <w:ins w:id="448" w:author="Dave" w:date="2017-10-04T18:37:00Z"/>
              </w:rPr>
            </w:pPr>
            <w:ins w:id="449" w:author="Dave" w:date="2017-10-04T18:46:00Z">
              <w:r>
                <w:t>200 mm</w:t>
              </w:r>
            </w:ins>
          </w:p>
        </w:tc>
        <w:tc>
          <w:tcPr>
            <w:tcW w:w="1842" w:type="dxa"/>
            <w:tcBorders>
              <w:bottom w:val="single" w:sz="4" w:space="0" w:color="auto"/>
            </w:tcBorders>
            <w:shd w:val="clear" w:color="auto" w:fill="auto"/>
            <w:vAlign w:val="center"/>
          </w:tcPr>
          <w:p w14:paraId="61E63D43" w14:textId="4F311777" w:rsidR="00A15A94" w:rsidRPr="00BF76E0" w:rsidRDefault="00A15A94" w:rsidP="003E7E9A">
            <w:pPr>
              <w:pStyle w:val="TB1"/>
              <w:numPr>
                <w:ilvl w:val="0"/>
                <w:numId w:val="0"/>
              </w:numPr>
              <w:jc w:val="center"/>
              <w:rPr>
                <w:ins w:id="450" w:author="Dave" w:date="2017-10-04T18:37:00Z"/>
              </w:rPr>
            </w:pPr>
            <w:ins w:id="451" w:author="Dave" w:date="2017-10-04T18:47:00Z">
              <w:r>
                <w:t>2,4 mm</w:t>
              </w:r>
            </w:ins>
          </w:p>
        </w:tc>
      </w:tr>
      <w:tr w:rsidR="00A15A94" w:rsidRPr="00BF76E0" w14:paraId="258CD2A0" w14:textId="77777777" w:rsidTr="00B3313D">
        <w:trPr>
          <w:cantSplit/>
          <w:trHeight w:val="20"/>
          <w:jc w:val="center"/>
          <w:ins w:id="452" w:author="Dave" w:date="2017-10-04T18:37:00Z"/>
        </w:trPr>
        <w:tc>
          <w:tcPr>
            <w:tcW w:w="1413" w:type="dxa"/>
            <w:vMerge/>
            <w:shd w:val="clear" w:color="auto" w:fill="auto"/>
            <w:vAlign w:val="center"/>
          </w:tcPr>
          <w:p w14:paraId="22733414" w14:textId="77777777" w:rsidR="00A15A94" w:rsidRPr="00BF76E0" w:rsidRDefault="00A15A94" w:rsidP="009D04DE">
            <w:pPr>
              <w:pStyle w:val="TB1"/>
              <w:numPr>
                <w:ilvl w:val="0"/>
                <w:numId w:val="0"/>
              </w:numPr>
              <w:rPr>
                <w:ins w:id="453" w:author="Dave" w:date="2017-10-04T18:37:00Z"/>
              </w:rPr>
            </w:pPr>
          </w:p>
        </w:tc>
        <w:tc>
          <w:tcPr>
            <w:tcW w:w="1843" w:type="dxa"/>
            <w:tcBorders>
              <w:bottom w:val="single" w:sz="4" w:space="0" w:color="auto"/>
            </w:tcBorders>
            <w:shd w:val="clear" w:color="auto" w:fill="auto"/>
            <w:vAlign w:val="center"/>
          </w:tcPr>
          <w:p w14:paraId="38A19C49" w14:textId="61298BE0" w:rsidR="00A15A94" w:rsidRPr="00BF76E0" w:rsidRDefault="00A15A94" w:rsidP="003E7E9A">
            <w:pPr>
              <w:pStyle w:val="TB1"/>
              <w:numPr>
                <w:ilvl w:val="0"/>
                <w:numId w:val="0"/>
              </w:numPr>
              <w:jc w:val="center"/>
              <w:rPr>
                <w:ins w:id="454" w:author="Dave" w:date="2017-10-04T18:37:00Z"/>
              </w:rPr>
            </w:pPr>
            <w:ins w:id="455" w:author="Dave" w:date="2017-10-04T18:46:00Z">
              <w:r>
                <w:t>250 mm</w:t>
              </w:r>
            </w:ins>
          </w:p>
        </w:tc>
        <w:tc>
          <w:tcPr>
            <w:tcW w:w="1842" w:type="dxa"/>
            <w:tcBorders>
              <w:bottom w:val="single" w:sz="4" w:space="0" w:color="auto"/>
            </w:tcBorders>
            <w:shd w:val="clear" w:color="auto" w:fill="auto"/>
            <w:vAlign w:val="center"/>
          </w:tcPr>
          <w:p w14:paraId="36A65161" w14:textId="0E61CE06" w:rsidR="00A15A94" w:rsidRPr="00BF76E0" w:rsidRDefault="00A15A94" w:rsidP="003E7E9A">
            <w:pPr>
              <w:pStyle w:val="TB1"/>
              <w:numPr>
                <w:ilvl w:val="0"/>
                <w:numId w:val="0"/>
              </w:numPr>
              <w:jc w:val="center"/>
              <w:rPr>
                <w:ins w:id="456" w:author="Dave" w:date="2017-10-04T18:37:00Z"/>
              </w:rPr>
            </w:pPr>
            <w:ins w:id="457" w:author="Dave" w:date="2017-10-04T18:47:00Z">
              <w:r>
                <w:t>3,1 mm</w:t>
              </w:r>
            </w:ins>
          </w:p>
        </w:tc>
      </w:tr>
      <w:tr w:rsidR="00A15A94" w:rsidRPr="00BF76E0" w14:paraId="0F48C0DD" w14:textId="77777777" w:rsidTr="00B3313D">
        <w:trPr>
          <w:cantSplit/>
          <w:trHeight w:val="20"/>
          <w:jc w:val="center"/>
          <w:ins w:id="458" w:author="Dave" w:date="2017-10-04T18:37:00Z"/>
        </w:trPr>
        <w:tc>
          <w:tcPr>
            <w:tcW w:w="1413" w:type="dxa"/>
            <w:vMerge/>
            <w:shd w:val="clear" w:color="auto" w:fill="auto"/>
            <w:vAlign w:val="center"/>
          </w:tcPr>
          <w:p w14:paraId="1AB3449A" w14:textId="77777777" w:rsidR="00A15A94" w:rsidRPr="00BF76E0" w:rsidRDefault="00A15A94" w:rsidP="009D04DE">
            <w:pPr>
              <w:pStyle w:val="TB1"/>
              <w:numPr>
                <w:ilvl w:val="0"/>
                <w:numId w:val="0"/>
              </w:numPr>
              <w:rPr>
                <w:ins w:id="459" w:author="Dave" w:date="2017-10-04T18:37:00Z"/>
              </w:rPr>
            </w:pPr>
          </w:p>
        </w:tc>
        <w:tc>
          <w:tcPr>
            <w:tcW w:w="1843" w:type="dxa"/>
            <w:tcBorders>
              <w:bottom w:val="single" w:sz="4" w:space="0" w:color="auto"/>
            </w:tcBorders>
            <w:shd w:val="clear" w:color="auto" w:fill="auto"/>
            <w:vAlign w:val="center"/>
          </w:tcPr>
          <w:p w14:paraId="6A5B95DE" w14:textId="11E7FAED" w:rsidR="00A15A94" w:rsidRPr="00BF76E0" w:rsidRDefault="00A15A94" w:rsidP="003E7E9A">
            <w:pPr>
              <w:pStyle w:val="TB1"/>
              <w:numPr>
                <w:ilvl w:val="0"/>
                <w:numId w:val="0"/>
              </w:numPr>
              <w:jc w:val="center"/>
              <w:rPr>
                <w:ins w:id="460" w:author="Dave" w:date="2017-10-04T18:37:00Z"/>
              </w:rPr>
            </w:pPr>
            <w:ins w:id="461" w:author="Dave" w:date="2017-10-04T18:46:00Z">
              <w:r>
                <w:t>300 mm</w:t>
              </w:r>
            </w:ins>
          </w:p>
        </w:tc>
        <w:tc>
          <w:tcPr>
            <w:tcW w:w="1842" w:type="dxa"/>
            <w:tcBorders>
              <w:bottom w:val="single" w:sz="4" w:space="0" w:color="auto"/>
            </w:tcBorders>
            <w:shd w:val="clear" w:color="auto" w:fill="auto"/>
            <w:vAlign w:val="center"/>
          </w:tcPr>
          <w:p w14:paraId="26791C8B" w14:textId="5929664A" w:rsidR="00A15A94" w:rsidRPr="00BF76E0" w:rsidRDefault="00A15A94" w:rsidP="003E7E9A">
            <w:pPr>
              <w:pStyle w:val="TB1"/>
              <w:numPr>
                <w:ilvl w:val="0"/>
                <w:numId w:val="0"/>
              </w:numPr>
              <w:jc w:val="center"/>
              <w:rPr>
                <w:ins w:id="462" w:author="Dave" w:date="2017-10-04T18:37:00Z"/>
              </w:rPr>
            </w:pPr>
            <w:ins w:id="463" w:author="Dave" w:date="2017-10-04T18:47:00Z">
              <w:r>
                <w:t>3,7 mm</w:t>
              </w:r>
            </w:ins>
          </w:p>
        </w:tc>
      </w:tr>
      <w:tr w:rsidR="00A15A94" w:rsidRPr="00BF76E0" w14:paraId="3DDED592" w14:textId="77777777" w:rsidTr="00B3313D">
        <w:trPr>
          <w:cantSplit/>
          <w:trHeight w:val="20"/>
          <w:jc w:val="center"/>
          <w:ins w:id="464" w:author="Dave" w:date="2017-10-04T18:37:00Z"/>
        </w:trPr>
        <w:tc>
          <w:tcPr>
            <w:tcW w:w="1413" w:type="dxa"/>
            <w:vMerge/>
            <w:shd w:val="clear" w:color="auto" w:fill="auto"/>
            <w:vAlign w:val="center"/>
          </w:tcPr>
          <w:p w14:paraId="0B32EEA6" w14:textId="77777777" w:rsidR="00A15A94" w:rsidRPr="00BF76E0" w:rsidRDefault="00A15A94" w:rsidP="009D04DE">
            <w:pPr>
              <w:pStyle w:val="TB1"/>
              <w:numPr>
                <w:ilvl w:val="0"/>
                <w:numId w:val="0"/>
              </w:numPr>
              <w:rPr>
                <w:ins w:id="465" w:author="Dave" w:date="2017-10-04T18:37:00Z"/>
              </w:rPr>
            </w:pPr>
          </w:p>
        </w:tc>
        <w:tc>
          <w:tcPr>
            <w:tcW w:w="1843" w:type="dxa"/>
            <w:tcBorders>
              <w:bottom w:val="single" w:sz="4" w:space="0" w:color="auto"/>
            </w:tcBorders>
            <w:shd w:val="clear" w:color="auto" w:fill="auto"/>
            <w:vAlign w:val="center"/>
          </w:tcPr>
          <w:p w14:paraId="3BFA1911" w14:textId="46F2F4AD" w:rsidR="00A15A94" w:rsidRPr="00BF76E0" w:rsidRDefault="00A15A94" w:rsidP="003E7E9A">
            <w:pPr>
              <w:pStyle w:val="TB1"/>
              <w:numPr>
                <w:ilvl w:val="0"/>
                <w:numId w:val="0"/>
              </w:numPr>
              <w:jc w:val="center"/>
              <w:rPr>
                <w:ins w:id="466" w:author="Dave" w:date="2017-10-04T18:37:00Z"/>
              </w:rPr>
            </w:pPr>
            <w:ins w:id="467" w:author="Dave" w:date="2017-10-04T18:46:00Z">
              <w:r>
                <w:t>35</w:t>
              </w:r>
            </w:ins>
            <w:ins w:id="468" w:author="Dave" w:date="2017-10-04T18:47:00Z">
              <w:r>
                <w:t>0 mm</w:t>
              </w:r>
            </w:ins>
          </w:p>
        </w:tc>
        <w:tc>
          <w:tcPr>
            <w:tcW w:w="1842" w:type="dxa"/>
            <w:tcBorders>
              <w:bottom w:val="single" w:sz="4" w:space="0" w:color="auto"/>
            </w:tcBorders>
            <w:shd w:val="clear" w:color="auto" w:fill="auto"/>
            <w:vAlign w:val="center"/>
          </w:tcPr>
          <w:p w14:paraId="751B92E2" w14:textId="244601DF" w:rsidR="00A15A94" w:rsidRPr="00BF76E0" w:rsidRDefault="00A15A94" w:rsidP="003E7E9A">
            <w:pPr>
              <w:pStyle w:val="TB1"/>
              <w:numPr>
                <w:ilvl w:val="0"/>
                <w:numId w:val="0"/>
              </w:numPr>
              <w:jc w:val="center"/>
              <w:rPr>
                <w:ins w:id="469" w:author="Dave" w:date="2017-10-04T18:37:00Z"/>
              </w:rPr>
            </w:pPr>
            <w:ins w:id="470" w:author="Dave" w:date="2017-10-04T18:48:00Z">
              <w:r>
                <w:t>4,3 mm</w:t>
              </w:r>
            </w:ins>
          </w:p>
        </w:tc>
      </w:tr>
      <w:tr w:rsidR="00A15A94" w:rsidRPr="00BF76E0" w14:paraId="22CBFF53" w14:textId="77777777" w:rsidTr="00B3313D">
        <w:trPr>
          <w:cantSplit/>
          <w:trHeight w:val="20"/>
          <w:jc w:val="center"/>
          <w:ins w:id="471" w:author="Dave" w:date="2017-10-04T18:37:00Z"/>
        </w:trPr>
        <w:tc>
          <w:tcPr>
            <w:tcW w:w="1413" w:type="dxa"/>
            <w:vMerge/>
            <w:shd w:val="clear" w:color="auto" w:fill="auto"/>
            <w:vAlign w:val="center"/>
          </w:tcPr>
          <w:p w14:paraId="1535E4B8" w14:textId="77777777" w:rsidR="00A15A94" w:rsidRPr="00BF76E0" w:rsidRDefault="00A15A94" w:rsidP="009D04DE">
            <w:pPr>
              <w:pStyle w:val="TB1"/>
              <w:numPr>
                <w:ilvl w:val="0"/>
                <w:numId w:val="0"/>
              </w:numPr>
              <w:rPr>
                <w:ins w:id="472" w:author="Dave" w:date="2017-10-04T18:37:00Z"/>
              </w:rPr>
            </w:pPr>
          </w:p>
        </w:tc>
        <w:tc>
          <w:tcPr>
            <w:tcW w:w="1843" w:type="dxa"/>
            <w:tcBorders>
              <w:bottom w:val="single" w:sz="4" w:space="0" w:color="auto"/>
            </w:tcBorders>
            <w:shd w:val="clear" w:color="auto" w:fill="auto"/>
            <w:vAlign w:val="center"/>
          </w:tcPr>
          <w:p w14:paraId="4F9417FF" w14:textId="504EB207" w:rsidR="00A15A94" w:rsidRPr="00BF76E0" w:rsidRDefault="00A15A94" w:rsidP="003E7E9A">
            <w:pPr>
              <w:pStyle w:val="TB1"/>
              <w:numPr>
                <w:ilvl w:val="0"/>
                <w:numId w:val="0"/>
              </w:numPr>
              <w:jc w:val="center"/>
              <w:rPr>
                <w:ins w:id="473" w:author="Dave" w:date="2017-10-04T18:37:00Z"/>
              </w:rPr>
            </w:pPr>
            <w:ins w:id="474" w:author="Dave" w:date="2017-10-04T18:47:00Z">
              <w:r>
                <w:t>400 mm</w:t>
              </w:r>
            </w:ins>
          </w:p>
        </w:tc>
        <w:tc>
          <w:tcPr>
            <w:tcW w:w="1842" w:type="dxa"/>
            <w:tcBorders>
              <w:bottom w:val="single" w:sz="4" w:space="0" w:color="auto"/>
            </w:tcBorders>
            <w:shd w:val="clear" w:color="auto" w:fill="auto"/>
            <w:vAlign w:val="center"/>
          </w:tcPr>
          <w:p w14:paraId="28B42A6A" w14:textId="7D6DA19B" w:rsidR="00A15A94" w:rsidRPr="00BF76E0" w:rsidRDefault="00A15A94" w:rsidP="003E7E9A">
            <w:pPr>
              <w:pStyle w:val="TB1"/>
              <w:numPr>
                <w:ilvl w:val="0"/>
                <w:numId w:val="0"/>
              </w:numPr>
              <w:jc w:val="center"/>
              <w:rPr>
                <w:ins w:id="475" w:author="Dave" w:date="2017-10-04T18:37:00Z"/>
              </w:rPr>
            </w:pPr>
            <w:ins w:id="476" w:author="Dave" w:date="2017-10-04T18:48:00Z">
              <w:r>
                <w:t>4,9 mm</w:t>
              </w:r>
            </w:ins>
          </w:p>
        </w:tc>
      </w:tr>
      <w:tr w:rsidR="00A15A94" w:rsidRPr="00BF76E0" w14:paraId="5DC15654" w14:textId="77777777" w:rsidTr="00B3313D">
        <w:trPr>
          <w:cantSplit/>
          <w:trHeight w:val="20"/>
          <w:jc w:val="center"/>
          <w:ins w:id="477" w:author="Dave" w:date="2017-10-04T18:37:00Z"/>
        </w:trPr>
        <w:tc>
          <w:tcPr>
            <w:tcW w:w="1413" w:type="dxa"/>
            <w:vMerge/>
            <w:shd w:val="clear" w:color="auto" w:fill="auto"/>
            <w:vAlign w:val="center"/>
          </w:tcPr>
          <w:p w14:paraId="77434CAC" w14:textId="77777777" w:rsidR="00A15A94" w:rsidRPr="00BF76E0" w:rsidRDefault="00A15A94" w:rsidP="009D04DE">
            <w:pPr>
              <w:pStyle w:val="TB1"/>
              <w:numPr>
                <w:ilvl w:val="0"/>
                <w:numId w:val="0"/>
              </w:numPr>
              <w:rPr>
                <w:ins w:id="478" w:author="Dave" w:date="2017-10-04T18:37:00Z"/>
              </w:rPr>
            </w:pPr>
          </w:p>
        </w:tc>
        <w:tc>
          <w:tcPr>
            <w:tcW w:w="1843" w:type="dxa"/>
            <w:tcBorders>
              <w:bottom w:val="single" w:sz="4" w:space="0" w:color="auto"/>
            </w:tcBorders>
            <w:shd w:val="clear" w:color="auto" w:fill="auto"/>
            <w:vAlign w:val="center"/>
          </w:tcPr>
          <w:p w14:paraId="6BE14CF5" w14:textId="761099BF" w:rsidR="00A15A94" w:rsidRPr="00BF76E0" w:rsidRDefault="00A15A94" w:rsidP="003E7E9A">
            <w:pPr>
              <w:pStyle w:val="TB1"/>
              <w:numPr>
                <w:ilvl w:val="0"/>
                <w:numId w:val="0"/>
              </w:numPr>
              <w:jc w:val="center"/>
              <w:rPr>
                <w:ins w:id="479" w:author="Dave" w:date="2017-10-04T18:37:00Z"/>
              </w:rPr>
            </w:pPr>
            <w:ins w:id="480" w:author="Dave" w:date="2017-10-04T18:47:00Z">
              <w:r>
                <w:t>450 mm</w:t>
              </w:r>
            </w:ins>
          </w:p>
        </w:tc>
        <w:tc>
          <w:tcPr>
            <w:tcW w:w="1842" w:type="dxa"/>
            <w:tcBorders>
              <w:bottom w:val="single" w:sz="4" w:space="0" w:color="auto"/>
            </w:tcBorders>
            <w:shd w:val="clear" w:color="auto" w:fill="auto"/>
            <w:vAlign w:val="center"/>
          </w:tcPr>
          <w:p w14:paraId="070ECC54" w14:textId="4AC37BF7" w:rsidR="00A15A94" w:rsidRPr="00BF76E0" w:rsidRDefault="00A15A94" w:rsidP="003E7E9A">
            <w:pPr>
              <w:pStyle w:val="TB1"/>
              <w:numPr>
                <w:ilvl w:val="0"/>
                <w:numId w:val="0"/>
              </w:numPr>
              <w:jc w:val="center"/>
              <w:rPr>
                <w:ins w:id="481" w:author="Dave" w:date="2017-10-04T18:37:00Z"/>
              </w:rPr>
            </w:pPr>
            <w:ins w:id="482" w:author="Dave" w:date="2017-10-04T18:48:00Z">
              <w:r>
                <w:t>5,5 mm</w:t>
              </w:r>
            </w:ins>
          </w:p>
        </w:tc>
      </w:tr>
      <w:tr w:rsidR="00A15A94" w:rsidRPr="00BF76E0" w14:paraId="41FFB428" w14:textId="77777777" w:rsidTr="00B3313D">
        <w:trPr>
          <w:cantSplit/>
          <w:trHeight w:val="20"/>
          <w:jc w:val="center"/>
          <w:ins w:id="483" w:author="Dave" w:date="2017-10-04T18:37:00Z"/>
        </w:trPr>
        <w:tc>
          <w:tcPr>
            <w:tcW w:w="1413" w:type="dxa"/>
            <w:vMerge/>
            <w:shd w:val="clear" w:color="auto" w:fill="auto"/>
            <w:vAlign w:val="center"/>
          </w:tcPr>
          <w:p w14:paraId="60B01E02" w14:textId="77777777" w:rsidR="00A15A94" w:rsidRPr="00BF76E0" w:rsidRDefault="00A15A94" w:rsidP="009D04DE">
            <w:pPr>
              <w:pStyle w:val="TB1"/>
              <w:numPr>
                <w:ilvl w:val="0"/>
                <w:numId w:val="0"/>
              </w:numPr>
              <w:rPr>
                <w:ins w:id="484" w:author="Dave" w:date="2017-10-04T18:37:00Z"/>
              </w:rPr>
            </w:pPr>
          </w:p>
        </w:tc>
        <w:tc>
          <w:tcPr>
            <w:tcW w:w="1843" w:type="dxa"/>
            <w:tcBorders>
              <w:bottom w:val="single" w:sz="4" w:space="0" w:color="auto"/>
            </w:tcBorders>
            <w:shd w:val="clear" w:color="auto" w:fill="auto"/>
            <w:vAlign w:val="center"/>
          </w:tcPr>
          <w:p w14:paraId="5F7C0A8A" w14:textId="68992F2D" w:rsidR="00A15A94" w:rsidRPr="00BF76E0" w:rsidRDefault="00A15A94" w:rsidP="003E7E9A">
            <w:pPr>
              <w:pStyle w:val="TB1"/>
              <w:numPr>
                <w:ilvl w:val="0"/>
                <w:numId w:val="0"/>
              </w:numPr>
              <w:jc w:val="center"/>
              <w:rPr>
                <w:ins w:id="485" w:author="Dave" w:date="2017-10-04T18:37:00Z"/>
              </w:rPr>
            </w:pPr>
            <w:ins w:id="486" w:author="Dave" w:date="2017-10-04T18:47:00Z">
              <w:r>
                <w:t>500 mm</w:t>
              </w:r>
            </w:ins>
          </w:p>
        </w:tc>
        <w:tc>
          <w:tcPr>
            <w:tcW w:w="1842" w:type="dxa"/>
            <w:tcBorders>
              <w:bottom w:val="single" w:sz="4" w:space="0" w:color="auto"/>
            </w:tcBorders>
            <w:shd w:val="clear" w:color="auto" w:fill="auto"/>
            <w:vAlign w:val="center"/>
          </w:tcPr>
          <w:p w14:paraId="5D19CDF9" w14:textId="48779556" w:rsidR="00A15A94" w:rsidRPr="00BF76E0" w:rsidRDefault="00A15A94" w:rsidP="003E7E9A">
            <w:pPr>
              <w:pStyle w:val="TB1"/>
              <w:numPr>
                <w:ilvl w:val="0"/>
                <w:numId w:val="0"/>
              </w:numPr>
              <w:jc w:val="center"/>
              <w:rPr>
                <w:ins w:id="487" w:author="Dave" w:date="2017-10-04T18:37:00Z"/>
              </w:rPr>
            </w:pPr>
            <w:ins w:id="488" w:author="Dave" w:date="2017-10-04T18:48:00Z">
              <w:r>
                <w:t>6,1 mm</w:t>
              </w:r>
            </w:ins>
          </w:p>
        </w:tc>
      </w:tr>
      <w:tr w:rsidR="00A15A94" w:rsidRPr="00BF76E0" w14:paraId="20B1F0F2" w14:textId="77777777" w:rsidTr="00B3313D">
        <w:trPr>
          <w:cantSplit/>
          <w:trHeight w:val="20"/>
          <w:jc w:val="center"/>
          <w:ins w:id="489" w:author="Dave" w:date="2017-10-04T18:37:00Z"/>
        </w:trPr>
        <w:tc>
          <w:tcPr>
            <w:tcW w:w="1413" w:type="dxa"/>
            <w:vMerge/>
            <w:shd w:val="clear" w:color="auto" w:fill="auto"/>
            <w:vAlign w:val="center"/>
          </w:tcPr>
          <w:p w14:paraId="2F519BAB" w14:textId="77777777" w:rsidR="00A15A94" w:rsidRPr="00BF76E0" w:rsidRDefault="00A15A94" w:rsidP="009D04DE">
            <w:pPr>
              <w:pStyle w:val="TB1"/>
              <w:numPr>
                <w:ilvl w:val="0"/>
                <w:numId w:val="0"/>
              </w:numPr>
              <w:rPr>
                <w:ins w:id="490" w:author="Dave" w:date="2017-10-04T18:37:00Z"/>
              </w:rPr>
            </w:pPr>
          </w:p>
        </w:tc>
        <w:tc>
          <w:tcPr>
            <w:tcW w:w="1843" w:type="dxa"/>
            <w:tcBorders>
              <w:bottom w:val="single" w:sz="4" w:space="0" w:color="auto"/>
            </w:tcBorders>
            <w:shd w:val="clear" w:color="auto" w:fill="auto"/>
            <w:vAlign w:val="center"/>
          </w:tcPr>
          <w:p w14:paraId="68CDAC2F" w14:textId="379B352D" w:rsidR="00A15A94" w:rsidRPr="00BF76E0" w:rsidRDefault="00A15A94" w:rsidP="003E7E9A">
            <w:pPr>
              <w:pStyle w:val="TB1"/>
              <w:numPr>
                <w:ilvl w:val="0"/>
                <w:numId w:val="0"/>
              </w:numPr>
              <w:jc w:val="center"/>
              <w:rPr>
                <w:ins w:id="491" w:author="Dave" w:date="2017-10-04T18:37:00Z"/>
              </w:rPr>
            </w:pPr>
            <w:ins w:id="492" w:author="Dave" w:date="2017-10-04T18:47:00Z">
              <w:r>
                <w:t>550 mm</w:t>
              </w:r>
            </w:ins>
          </w:p>
        </w:tc>
        <w:tc>
          <w:tcPr>
            <w:tcW w:w="1842" w:type="dxa"/>
            <w:tcBorders>
              <w:bottom w:val="single" w:sz="4" w:space="0" w:color="auto"/>
            </w:tcBorders>
            <w:shd w:val="clear" w:color="auto" w:fill="auto"/>
            <w:vAlign w:val="center"/>
          </w:tcPr>
          <w:p w14:paraId="09AF2F30" w14:textId="4E15BA48" w:rsidR="00A15A94" w:rsidRPr="00BF76E0" w:rsidRDefault="00A15A94" w:rsidP="003E7E9A">
            <w:pPr>
              <w:pStyle w:val="TB1"/>
              <w:numPr>
                <w:ilvl w:val="0"/>
                <w:numId w:val="0"/>
              </w:numPr>
              <w:jc w:val="center"/>
              <w:rPr>
                <w:ins w:id="493" w:author="Dave" w:date="2017-10-04T18:37:00Z"/>
              </w:rPr>
            </w:pPr>
            <w:ins w:id="494" w:author="Dave" w:date="2017-10-04T18:48:00Z">
              <w:r>
                <w:t>6,7 mm</w:t>
              </w:r>
            </w:ins>
          </w:p>
        </w:tc>
      </w:tr>
      <w:tr w:rsidR="00A15A94" w:rsidRPr="00BF76E0" w14:paraId="5F997DC4" w14:textId="77777777" w:rsidTr="00B3313D">
        <w:trPr>
          <w:cantSplit/>
          <w:trHeight w:val="20"/>
          <w:jc w:val="center"/>
          <w:ins w:id="495" w:author="Dave" w:date="2017-10-04T18:37:00Z"/>
        </w:trPr>
        <w:tc>
          <w:tcPr>
            <w:tcW w:w="1413" w:type="dxa"/>
            <w:vMerge/>
            <w:tcBorders>
              <w:bottom w:val="single" w:sz="4" w:space="0" w:color="auto"/>
            </w:tcBorders>
            <w:shd w:val="clear" w:color="auto" w:fill="auto"/>
            <w:vAlign w:val="center"/>
          </w:tcPr>
          <w:p w14:paraId="53BFA364" w14:textId="77777777" w:rsidR="00A15A94" w:rsidRPr="00BF76E0" w:rsidRDefault="00A15A94" w:rsidP="009D04DE">
            <w:pPr>
              <w:pStyle w:val="TB1"/>
              <w:numPr>
                <w:ilvl w:val="0"/>
                <w:numId w:val="0"/>
              </w:numPr>
              <w:rPr>
                <w:ins w:id="496" w:author="Dave" w:date="2017-10-04T18:37:00Z"/>
              </w:rPr>
            </w:pPr>
          </w:p>
        </w:tc>
        <w:tc>
          <w:tcPr>
            <w:tcW w:w="1843" w:type="dxa"/>
            <w:tcBorders>
              <w:bottom w:val="single" w:sz="4" w:space="0" w:color="auto"/>
            </w:tcBorders>
            <w:shd w:val="clear" w:color="auto" w:fill="auto"/>
            <w:vAlign w:val="center"/>
          </w:tcPr>
          <w:p w14:paraId="79EC09B8" w14:textId="1F5FE574" w:rsidR="00A15A94" w:rsidRPr="00BF76E0" w:rsidRDefault="00A15A94" w:rsidP="003E7E9A">
            <w:pPr>
              <w:pStyle w:val="TB1"/>
              <w:numPr>
                <w:ilvl w:val="0"/>
                <w:numId w:val="0"/>
              </w:numPr>
              <w:jc w:val="center"/>
              <w:rPr>
                <w:ins w:id="497" w:author="Dave" w:date="2017-10-04T18:37:00Z"/>
              </w:rPr>
            </w:pPr>
            <w:ins w:id="498" w:author="Dave" w:date="2017-10-04T18:47:00Z">
              <w:r>
                <w:t>600 mm</w:t>
              </w:r>
            </w:ins>
          </w:p>
        </w:tc>
        <w:tc>
          <w:tcPr>
            <w:tcW w:w="1842" w:type="dxa"/>
            <w:tcBorders>
              <w:bottom w:val="single" w:sz="4" w:space="0" w:color="auto"/>
            </w:tcBorders>
            <w:shd w:val="clear" w:color="auto" w:fill="auto"/>
            <w:vAlign w:val="center"/>
          </w:tcPr>
          <w:p w14:paraId="657549B4" w14:textId="0F67AE94" w:rsidR="00A15A94" w:rsidRPr="00BF76E0" w:rsidRDefault="00A15A94" w:rsidP="003E7E9A">
            <w:pPr>
              <w:pStyle w:val="TB1"/>
              <w:numPr>
                <w:ilvl w:val="0"/>
                <w:numId w:val="0"/>
              </w:numPr>
              <w:jc w:val="center"/>
              <w:rPr>
                <w:ins w:id="499" w:author="Dave" w:date="2017-10-04T18:37:00Z"/>
              </w:rPr>
            </w:pPr>
            <w:ins w:id="500" w:author="Dave" w:date="2017-10-04T18:48:00Z">
              <w:r>
                <w:t>7,3 mm</w:t>
              </w:r>
            </w:ins>
          </w:p>
        </w:tc>
      </w:tr>
    </w:tbl>
    <w:p w14:paraId="7035B415" w14:textId="77777777" w:rsidR="009D04DE" w:rsidRDefault="009D04DE" w:rsidP="00134DCE">
      <w:pPr>
        <w:pStyle w:val="NO"/>
        <w:rPr>
          <w:ins w:id="501" w:author="Dave" w:date="2017-10-04T19:29:00Z"/>
        </w:rPr>
      </w:pPr>
    </w:p>
    <w:p w14:paraId="5F2EDF89" w14:textId="14FF960F" w:rsidR="00BF28FB" w:rsidRDefault="00BF28FB" w:rsidP="00781C6F">
      <w:pPr>
        <w:pStyle w:val="NO"/>
        <w:keepNext/>
        <w:jc w:val="center"/>
        <w:rPr>
          <w:ins w:id="502" w:author="Dave" w:date="2017-10-05T11:45:00Z"/>
        </w:rPr>
      </w:pPr>
      <w:ins w:id="503" w:author="Dave" w:date="2017-10-05T11:44:00Z">
        <w:r>
          <w:rPr>
            <w:noProof/>
            <w:lang w:eastAsia="en-GB"/>
          </w:rPr>
          <w:lastRenderedPageBreak/>
          <w:drawing>
            <wp:inline distT="0" distB="0" distL="0" distR="0" wp14:anchorId="40D2D4AF" wp14:editId="0CA2492E">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13297" cy="2956168"/>
                      </a:xfrm>
                      <a:prstGeom prst="rect">
                        <a:avLst/>
                      </a:prstGeom>
                      <a:noFill/>
                    </pic:spPr>
                  </pic:pic>
                </a:graphicData>
              </a:graphic>
            </wp:inline>
          </w:drawing>
        </w:r>
      </w:ins>
    </w:p>
    <w:p w14:paraId="41CEC767" w14:textId="2BEACFE8" w:rsidR="008A0330" w:rsidRPr="00BF76E0" w:rsidRDefault="00BF28FB" w:rsidP="003F1694">
      <w:pPr>
        <w:pStyle w:val="Caption"/>
        <w:spacing w:after="240"/>
        <w:jc w:val="center"/>
      </w:pPr>
      <w:ins w:id="504" w:author="Dave" w:date="2017-10-05T11:45:00Z">
        <w:r>
          <w:t xml:space="preserve">Figure </w:t>
        </w:r>
        <w:r>
          <w:fldChar w:fldCharType="begin"/>
        </w:r>
        <w:r>
          <w:instrText xml:space="preserve"> SEQ Figure \* ARABIC </w:instrText>
        </w:r>
      </w:ins>
      <w:r>
        <w:fldChar w:fldCharType="separate"/>
      </w:r>
      <w:ins w:id="505" w:author="Dave" w:date="2017-10-05T11:45:00Z">
        <w:r>
          <w:rPr>
            <w:noProof/>
          </w:rPr>
          <w:t>1</w:t>
        </w:r>
        <w:r>
          <w:fldChar w:fldCharType="end"/>
        </w:r>
        <w:r>
          <w:t>: Relationship between minimum</w:t>
        </w:r>
      </w:ins>
      <w:r w:rsidR="00BE1757">
        <w:t xml:space="preserve"> </w:t>
      </w:r>
      <w:ins w:id="506" w:author="Dave" w:date="2017-10-05T11:45:00Z">
        <w:r>
          <w:rPr>
            <w:noProof/>
          </w:rPr>
          <w:t>character height and maximum design viewing distance</w:t>
        </w:r>
      </w:ins>
    </w:p>
    <w:p w14:paraId="1CB64611" w14:textId="77777777" w:rsidR="0098090C" w:rsidRPr="00BF76E0" w:rsidRDefault="0098090C" w:rsidP="00BF76E0">
      <w:pPr>
        <w:pStyle w:val="Heading3"/>
      </w:pPr>
      <w:bookmarkStart w:id="507" w:name="_Toc372009970"/>
      <w:bookmarkStart w:id="508" w:name="_Toc379382340"/>
      <w:bookmarkStart w:id="509" w:name="_Toc379383040"/>
      <w:bookmarkStart w:id="510" w:name="_Toc500347201"/>
      <w:r w:rsidRPr="00BF76E0">
        <w:t>5.1.5</w:t>
      </w:r>
      <w:r w:rsidRPr="00BF76E0">
        <w:tab/>
        <w:t>Visual output for auditory information</w:t>
      </w:r>
      <w:bookmarkEnd w:id="507"/>
      <w:bookmarkEnd w:id="508"/>
      <w:bookmarkEnd w:id="509"/>
      <w:bookmarkEnd w:id="510"/>
    </w:p>
    <w:p w14:paraId="17AAB4D9" w14:textId="77777777" w:rsidR="0098090C" w:rsidRPr="00BF76E0" w:rsidRDefault="0098090C" w:rsidP="0098090C">
      <w:r w:rsidRPr="00BF76E0">
        <w:t xml:space="preserve">Where pre-recorded auditory information is needed to enable the use of closed functions of </w:t>
      </w:r>
      <w:r w:rsidRPr="0033092B">
        <w:t>ICT</w:t>
      </w:r>
      <w:r w:rsidRPr="00BF76E0">
        <w:t xml:space="preserve">, the </w:t>
      </w:r>
      <w:r w:rsidRPr="0033092B">
        <w:t>ICT</w:t>
      </w:r>
      <w:r w:rsidRPr="00BF76E0">
        <w:t xml:space="preserve"> shall provide visual information that is equivalent to the pre-recorded auditory output.</w:t>
      </w:r>
    </w:p>
    <w:p w14:paraId="0AE8A4EE" w14:textId="77777777" w:rsidR="0098090C" w:rsidRPr="00BF76E0" w:rsidRDefault="0098090C" w:rsidP="00134DCE">
      <w:pPr>
        <w:pStyle w:val="NO"/>
      </w:pPr>
      <w:r w:rsidRPr="00BF76E0">
        <w:t>NOTE:</w:t>
      </w:r>
      <w:r w:rsidRPr="00BF76E0">
        <w:tab/>
        <w:t xml:space="preserve">This visual information can take the form of captions </w:t>
      </w:r>
      <w:r w:rsidRPr="0033092B">
        <w:t>or</w:t>
      </w:r>
      <w:r w:rsidRPr="00BF76E0">
        <w:t xml:space="preserve"> text transcripts.</w:t>
      </w:r>
    </w:p>
    <w:p w14:paraId="1A0BE580" w14:textId="77777777" w:rsidR="0098090C" w:rsidRPr="00BF76E0" w:rsidRDefault="0098090C" w:rsidP="00BF76E0">
      <w:pPr>
        <w:pStyle w:val="Heading3"/>
      </w:pPr>
      <w:bookmarkStart w:id="511" w:name="_Toc372009971"/>
      <w:bookmarkStart w:id="512" w:name="_Toc379382341"/>
      <w:bookmarkStart w:id="513" w:name="_Toc379383041"/>
      <w:bookmarkStart w:id="514" w:name="_Toc500347202"/>
      <w:r w:rsidRPr="00BF76E0">
        <w:t>5.1.6</w:t>
      </w:r>
      <w:r w:rsidRPr="00BF76E0">
        <w:tab/>
        <w:t>Operation without keyboard interface</w:t>
      </w:r>
      <w:bookmarkEnd w:id="511"/>
      <w:bookmarkEnd w:id="512"/>
      <w:bookmarkEnd w:id="513"/>
      <w:bookmarkEnd w:id="514"/>
    </w:p>
    <w:p w14:paraId="55702B54" w14:textId="77777777" w:rsidR="008639C6" w:rsidRPr="00BF76E0" w:rsidRDefault="008639C6" w:rsidP="00BF76E0">
      <w:pPr>
        <w:pStyle w:val="Heading4"/>
      </w:pPr>
      <w:bookmarkStart w:id="515" w:name="_Toc372009972"/>
      <w:bookmarkStart w:id="516" w:name="_Toc379382342"/>
      <w:bookmarkStart w:id="517" w:name="_Toc379383042"/>
      <w:bookmarkStart w:id="518" w:name="_Toc500347203"/>
      <w:r w:rsidRPr="00BF76E0">
        <w:t>5.1.6.1</w:t>
      </w:r>
      <w:r w:rsidRPr="00BF76E0">
        <w:tab/>
      </w:r>
      <w:r w:rsidR="001B70FC" w:rsidRPr="00BF76E0">
        <w:t>Closed functionality</w:t>
      </w:r>
      <w:bookmarkEnd w:id="515"/>
      <w:bookmarkEnd w:id="516"/>
      <w:bookmarkEnd w:id="517"/>
      <w:bookmarkEnd w:id="518"/>
    </w:p>
    <w:p w14:paraId="4B3B0876" w14:textId="77777777" w:rsidR="0098090C" w:rsidRPr="00BF76E0" w:rsidRDefault="0098090C" w:rsidP="0098090C">
      <w:r w:rsidRPr="00BF76E0">
        <w:t xml:space="preserve">Where </w:t>
      </w:r>
      <w:r w:rsidRPr="0033092B">
        <w:t>ICT</w:t>
      </w:r>
      <w:r w:rsidRPr="00BF76E0">
        <w:t xml:space="preserve"> functionality is closed to keyboards </w:t>
      </w:r>
      <w:r w:rsidRPr="0033092B">
        <w:t>or</w:t>
      </w:r>
      <w:r w:rsidRPr="00BF76E0">
        <w:t xml:space="preserve"> keyboard interfaces, all functionality shall be operable without vision as required by clause 5.1.3.</w:t>
      </w:r>
    </w:p>
    <w:p w14:paraId="32C073A1" w14:textId="77777777" w:rsidR="008639C6" w:rsidRPr="00BF76E0" w:rsidRDefault="008639C6" w:rsidP="00BF76E0">
      <w:pPr>
        <w:pStyle w:val="Heading4"/>
      </w:pPr>
      <w:bookmarkStart w:id="519" w:name="_Toc372009973"/>
      <w:bookmarkStart w:id="520" w:name="_Toc379382343"/>
      <w:bookmarkStart w:id="521" w:name="_Toc379383043"/>
      <w:bookmarkStart w:id="522" w:name="_Toc500347204"/>
      <w:r w:rsidRPr="00BF76E0">
        <w:t>5.1.6.2</w:t>
      </w:r>
      <w:r w:rsidRPr="00BF76E0">
        <w:tab/>
        <w:t>Input focus</w:t>
      </w:r>
      <w:bookmarkEnd w:id="519"/>
      <w:bookmarkEnd w:id="520"/>
      <w:bookmarkEnd w:id="521"/>
      <w:bookmarkEnd w:id="522"/>
    </w:p>
    <w:p w14:paraId="1C20BC62" w14:textId="77777777" w:rsidR="0098090C" w:rsidRPr="00BF76E0" w:rsidRDefault="00875025" w:rsidP="0098090C">
      <w:r w:rsidRPr="00875025">
        <w:t xml:space="preserve">Where ICT functionality is closed to keyboards or keyboard interfaces and </w:t>
      </w:r>
      <w:r>
        <w:t>w</w:t>
      </w:r>
      <w:r w:rsidR="0098090C" w:rsidRPr="00BF76E0">
        <w:t>here input focus can be moved to a user interface element</w:t>
      </w:r>
      <w:r>
        <w:t>,</w:t>
      </w:r>
      <w:r w:rsidR="0098090C" w:rsidRPr="00BF76E0">
        <w:t xml:space="preserve"> it shall be possible to move the input focus away from that element using the same mechanism, in order to avoid trapping the input focus.</w:t>
      </w:r>
    </w:p>
    <w:p w14:paraId="2EE7CDB9" w14:textId="77777777" w:rsidR="0098090C" w:rsidRPr="00BF76E0" w:rsidRDefault="0098090C" w:rsidP="00BF76E0">
      <w:pPr>
        <w:pStyle w:val="Heading2"/>
        <w:rPr>
          <w:lang w:bidi="en-US"/>
        </w:rPr>
      </w:pPr>
      <w:bookmarkStart w:id="523" w:name="_Toc372009974"/>
      <w:bookmarkStart w:id="524" w:name="_Toc379382344"/>
      <w:bookmarkStart w:id="525" w:name="_Toc379383044"/>
      <w:bookmarkStart w:id="526" w:name="_Toc500347205"/>
      <w:r w:rsidRPr="00BF76E0">
        <w:rPr>
          <w:lang w:bidi="en-US"/>
        </w:rPr>
        <w:t>5.2</w:t>
      </w:r>
      <w:r w:rsidRPr="00BF76E0">
        <w:rPr>
          <w:lang w:bidi="en-US"/>
        </w:rPr>
        <w:tab/>
        <w:t>Activation of accessibility features</w:t>
      </w:r>
      <w:bookmarkEnd w:id="523"/>
      <w:bookmarkEnd w:id="524"/>
      <w:bookmarkEnd w:id="525"/>
      <w:bookmarkEnd w:id="526"/>
    </w:p>
    <w:p w14:paraId="0DCC0F0C" w14:textId="77777777" w:rsidR="0098090C" w:rsidRPr="00BF76E0" w:rsidRDefault="00182BC2" w:rsidP="0098090C">
      <w:pPr>
        <w:rPr>
          <w:lang w:bidi="en-US"/>
        </w:rPr>
      </w:pPr>
      <w:r w:rsidRPr="00BF76E0">
        <w:rPr>
          <w:lang w:bidi="en-US"/>
        </w:rPr>
        <w:t xml:space="preserve">Where </w:t>
      </w:r>
      <w:r w:rsidRPr="0033092B">
        <w:rPr>
          <w:lang w:bidi="en-US"/>
        </w:rPr>
        <w:t>ICT</w:t>
      </w:r>
      <w:r w:rsidRPr="00BF76E0">
        <w:rPr>
          <w:lang w:bidi="en-US"/>
        </w:rPr>
        <w:t xml:space="preserve"> has documented accessibility features</w:t>
      </w:r>
      <w:r w:rsidR="00525001" w:rsidRPr="00BF76E0">
        <w:rPr>
          <w:lang w:bidi="en-US"/>
        </w:rPr>
        <w:t>,</w:t>
      </w:r>
      <w:r w:rsidRPr="00BF76E0">
        <w:rPr>
          <w:lang w:bidi="en-US"/>
        </w:rPr>
        <w:t xml:space="preserve"> i</w:t>
      </w:r>
      <w:r w:rsidR="0098090C" w:rsidRPr="00BF76E0">
        <w:rPr>
          <w:lang w:bidi="en-US"/>
        </w:rPr>
        <w:t>t shall be possible to activate those documented accessibility features that are required to meet a specific need without relying on a method that does not support that need.</w:t>
      </w:r>
    </w:p>
    <w:p w14:paraId="6869F4DB" w14:textId="77777777" w:rsidR="0098090C" w:rsidRPr="00BF76E0" w:rsidRDefault="0098090C" w:rsidP="00BF76E0">
      <w:pPr>
        <w:pStyle w:val="Heading2"/>
      </w:pPr>
      <w:bookmarkStart w:id="527" w:name="_Toc372009975"/>
      <w:bookmarkStart w:id="528" w:name="_Toc379382345"/>
      <w:bookmarkStart w:id="529" w:name="_Toc379383045"/>
      <w:bookmarkStart w:id="530" w:name="_Toc500347206"/>
      <w:r w:rsidRPr="00BF76E0">
        <w:t>5.3</w:t>
      </w:r>
      <w:r w:rsidRPr="00BF76E0">
        <w:tab/>
        <w:t>Biometrics</w:t>
      </w:r>
      <w:bookmarkEnd w:id="527"/>
      <w:bookmarkEnd w:id="528"/>
      <w:bookmarkEnd w:id="529"/>
      <w:bookmarkEnd w:id="530"/>
    </w:p>
    <w:p w14:paraId="43E369EC" w14:textId="77777777" w:rsidR="0098090C" w:rsidRPr="00BF76E0" w:rsidRDefault="0098090C" w:rsidP="0098090C">
      <w:pPr>
        <w:rPr>
          <w:lang w:bidi="en-US"/>
        </w:rPr>
      </w:pPr>
      <w:r w:rsidRPr="00BF76E0">
        <w:rPr>
          <w:lang w:bidi="en-US"/>
        </w:rPr>
        <w:t xml:space="preserve">Where </w:t>
      </w:r>
      <w:r w:rsidRPr="0033092B">
        <w:rPr>
          <w:lang w:bidi="en-US"/>
        </w:rPr>
        <w:t>ICT</w:t>
      </w:r>
      <w:r w:rsidRPr="00BF76E0">
        <w:rPr>
          <w:lang w:bidi="en-US"/>
        </w:rPr>
        <w:t xml:space="preserve"> uses biological characteristics, it shall not rely on the use of a particular biological characteristic as the only means of user identification </w:t>
      </w:r>
      <w:r w:rsidRPr="0033092B">
        <w:rPr>
          <w:lang w:bidi="en-US"/>
        </w:rPr>
        <w:t>or</w:t>
      </w:r>
      <w:r w:rsidRPr="00BF76E0">
        <w:rPr>
          <w:lang w:bidi="en-US"/>
        </w:rPr>
        <w:t xml:space="preserve"> for control of </w:t>
      </w:r>
      <w:r w:rsidRPr="0033092B">
        <w:rPr>
          <w:lang w:bidi="en-US"/>
        </w:rPr>
        <w:t>ICT</w:t>
      </w:r>
      <w:r w:rsidRPr="00BF76E0">
        <w:rPr>
          <w:lang w:bidi="en-US"/>
        </w:rPr>
        <w:t>.</w:t>
      </w:r>
    </w:p>
    <w:p w14:paraId="06635FF3" w14:textId="77777777" w:rsidR="0098090C" w:rsidRPr="00BF76E0" w:rsidRDefault="0098090C" w:rsidP="00134DCE">
      <w:pPr>
        <w:pStyle w:val="NO"/>
        <w:rPr>
          <w:lang w:bidi="en-US"/>
        </w:rPr>
      </w:pPr>
      <w:r w:rsidRPr="00BF76E0">
        <w:rPr>
          <w:lang w:bidi="en-US"/>
        </w:rPr>
        <w:t>NOTE 1:</w:t>
      </w:r>
      <w:r w:rsidRPr="00BF76E0">
        <w:rPr>
          <w:lang w:bidi="en-US"/>
        </w:rPr>
        <w:tab/>
        <w:t xml:space="preserve">Alternative means </w:t>
      </w:r>
      <w:r w:rsidR="00525001" w:rsidRPr="00BF76E0">
        <w:rPr>
          <w:lang w:bidi="en-US"/>
        </w:rPr>
        <w:t xml:space="preserve">of </w:t>
      </w:r>
      <w:r w:rsidRPr="00BF76E0">
        <w:rPr>
          <w:lang w:bidi="en-US"/>
        </w:rPr>
        <w:t xml:space="preserve">user identification </w:t>
      </w:r>
      <w:r w:rsidRPr="0033092B">
        <w:rPr>
          <w:lang w:bidi="en-US"/>
        </w:rPr>
        <w:t>or</w:t>
      </w:r>
      <w:r w:rsidRPr="00BF76E0">
        <w:rPr>
          <w:lang w:bidi="en-US"/>
        </w:rPr>
        <w:t xml:space="preserve"> for control of </w:t>
      </w:r>
      <w:r w:rsidRPr="0033092B">
        <w:rPr>
          <w:lang w:bidi="en-US"/>
        </w:rPr>
        <w:t>ICT</w:t>
      </w:r>
      <w:r w:rsidRPr="00BF76E0">
        <w:rPr>
          <w:lang w:bidi="en-US"/>
        </w:rPr>
        <w:t xml:space="preserve"> could be non-biometric </w:t>
      </w:r>
      <w:r w:rsidRPr="0033092B">
        <w:rPr>
          <w:lang w:bidi="en-US"/>
        </w:rPr>
        <w:t>or</w:t>
      </w:r>
      <w:r w:rsidRPr="00BF76E0">
        <w:rPr>
          <w:lang w:bidi="en-US"/>
        </w:rPr>
        <w:t xml:space="preserve"> biometric.</w:t>
      </w:r>
    </w:p>
    <w:p w14:paraId="2D649F42" w14:textId="77777777" w:rsidR="0098090C" w:rsidRPr="00BF76E0" w:rsidRDefault="0098090C" w:rsidP="00134DCE">
      <w:pPr>
        <w:pStyle w:val="NO"/>
        <w:rPr>
          <w:lang w:bidi="en-US"/>
        </w:rPr>
      </w:pPr>
      <w:r w:rsidRPr="00BF76E0">
        <w:rPr>
          <w:lang w:bidi="en-US"/>
        </w:rPr>
        <w:t>NOTE 2:</w:t>
      </w:r>
      <w:r w:rsidRPr="00BF76E0">
        <w:rPr>
          <w:lang w:bidi="en-US"/>
        </w:rPr>
        <w:tab/>
        <w:t xml:space="preserve">Biometric methods based on dissimilar biological characteristics increase the likelihood that individuals with disabilities possess </w:t>
      </w:r>
      <w:r w:rsidRPr="0033092B">
        <w:rPr>
          <w:lang w:bidi="en-US"/>
        </w:rPr>
        <w:t>at</w:t>
      </w:r>
      <w:r w:rsidRPr="00BF76E0">
        <w:rPr>
          <w:lang w:bidi="en-US"/>
        </w:rPr>
        <w:t xml:space="preserve"> least one of the specified biological characteristics. Examples of dissimilar biological characteristics are fingerprints, eye retinal patterns, voice, and face.</w:t>
      </w:r>
    </w:p>
    <w:p w14:paraId="083E6060" w14:textId="77777777" w:rsidR="0098090C" w:rsidRPr="00BF76E0" w:rsidRDefault="0098090C" w:rsidP="00BF76E0">
      <w:pPr>
        <w:pStyle w:val="Heading2"/>
      </w:pPr>
      <w:bookmarkStart w:id="531" w:name="_Toc372009976"/>
      <w:bookmarkStart w:id="532" w:name="_Toc379382346"/>
      <w:bookmarkStart w:id="533" w:name="_Toc379383046"/>
      <w:bookmarkStart w:id="534" w:name="_Toc500347207"/>
      <w:r w:rsidRPr="00BF76E0">
        <w:lastRenderedPageBreak/>
        <w:t>5.4</w:t>
      </w:r>
      <w:r w:rsidRPr="00BF76E0">
        <w:tab/>
        <w:t>Preservation of accessibility information during conversion</w:t>
      </w:r>
      <w:bookmarkEnd w:id="531"/>
      <w:bookmarkEnd w:id="532"/>
      <w:bookmarkEnd w:id="533"/>
      <w:bookmarkEnd w:id="534"/>
    </w:p>
    <w:p w14:paraId="5C03FB98" w14:textId="77777777" w:rsidR="0098090C" w:rsidRPr="00BF76E0" w:rsidRDefault="0098090C" w:rsidP="0098090C">
      <w:r w:rsidRPr="00BF76E0">
        <w:t xml:space="preserve">Where </w:t>
      </w:r>
      <w:r w:rsidRPr="0033092B">
        <w:t>ICT</w:t>
      </w:r>
      <w:r w:rsidRPr="00BF76E0">
        <w:t xml:space="preserve"> converts information </w:t>
      </w:r>
      <w:r w:rsidRPr="0033092B">
        <w:t>or</w:t>
      </w:r>
      <w:r w:rsidRPr="00BF76E0">
        <w:t xml:space="preserve"> communication it shall preserve all documented non-proprietary information that is provided for accessibility, to the extent that such information can be contained in </w:t>
      </w:r>
      <w:r w:rsidRPr="0033092B">
        <w:t>or</w:t>
      </w:r>
      <w:r w:rsidRPr="00BF76E0">
        <w:t xml:space="preserve"> supported by the destination format.</w:t>
      </w:r>
    </w:p>
    <w:p w14:paraId="1FD7E351" w14:textId="77777777" w:rsidR="0098090C" w:rsidRPr="00BF76E0" w:rsidRDefault="0098090C" w:rsidP="00BF76E0">
      <w:pPr>
        <w:pStyle w:val="Heading2"/>
      </w:pPr>
      <w:bookmarkStart w:id="535" w:name="_Toc372009977"/>
      <w:bookmarkStart w:id="536" w:name="_Toc379382347"/>
      <w:bookmarkStart w:id="537" w:name="_Toc379383047"/>
      <w:bookmarkStart w:id="538" w:name="_Toc500347208"/>
      <w:r w:rsidRPr="00BF76E0">
        <w:t>5.5</w:t>
      </w:r>
      <w:r w:rsidRPr="00BF76E0">
        <w:tab/>
        <w:t>Operable part</w:t>
      </w:r>
      <w:r w:rsidR="001B70FC" w:rsidRPr="00BF76E0">
        <w:t>s</w:t>
      </w:r>
      <w:bookmarkEnd w:id="535"/>
      <w:bookmarkEnd w:id="536"/>
      <w:bookmarkEnd w:id="537"/>
      <w:bookmarkEnd w:id="538"/>
    </w:p>
    <w:p w14:paraId="38385FE3" w14:textId="77777777" w:rsidR="005E0F94" w:rsidRPr="00BF76E0" w:rsidRDefault="005E0F94" w:rsidP="00BF76E0">
      <w:pPr>
        <w:pStyle w:val="Heading3"/>
      </w:pPr>
      <w:bookmarkStart w:id="539" w:name="_Toc372009978"/>
      <w:bookmarkStart w:id="540" w:name="_Toc379382348"/>
      <w:bookmarkStart w:id="541" w:name="_Toc379383048"/>
      <w:bookmarkStart w:id="542" w:name="_Toc500347209"/>
      <w:r w:rsidRPr="00BF76E0">
        <w:t>5.5.1</w:t>
      </w:r>
      <w:r w:rsidRPr="00BF76E0">
        <w:tab/>
        <w:t>Means of operation</w:t>
      </w:r>
      <w:bookmarkEnd w:id="539"/>
      <w:bookmarkEnd w:id="540"/>
      <w:bookmarkEnd w:id="541"/>
      <w:bookmarkEnd w:id="542"/>
    </w:p>
    <w:p w14:paraId="65C3498D" w14:textId="77777777" w:rsidR="005E0F94" w:rsidRPr="00BF76E0" w:rsidRDefault="005E0F94" w:rsidP="005E0F94">
      <w:r w:rsidRPr="00BF76E0">
        <w:t xml:space="preserve">Where </w:t>
      </w:r>
      <w:r w:rsidRPr="0033092B">
        <w:t>ICT</w:t>
      </w:r>
      <w:r w:rsidRPr="00BF76E0">
        <w:t xml:space="preserve"> has operable parts that require grasping, pinching, </w:t>
      </w:r>
      <w:r w:rsidRPr="0033092B">
        <w:t>or</w:t>
      </w:r>
      <w:r w:rsidRPr="00BF76E0">
        <w:t xml:space="preserve"> twisting of the wrist to operate, an accessible alternative means of operation that does not require these actions shall be provided. </w:t>
      </w:r>
    </w:p>
    <w:p w14:paraId="0FE98802" w14:textId="77777777" w:rsidR="005E0F94" w:rsidRPr="00BF76E0" w:rsidRDefault="005E0F94" w:rsidP="00BF76E0">
      <w:pPr>
        <w:pStyle w:val="Heading3"/>
      </w:pPr>
      <w:bookmarkStart w:id="543" w:name="_Toc372009979"/>
      <w:bookmarkStart w:id="544" w:name="_Toc379382349"/>
      <w:bookmarkStart w:id="545" w:name="_Toc379383049"/>
      <w:bookmarkStart w:id="546" w:name="_Toc500347210"/>
      <w:r w:rsidRPr="00BF76E0">
        <w:t>5.5.2</w:t>
      </w:r>
      <w:r w:rsidRPr="00BF76E0">
        <w:tab/>
        <w:t>Operable parts discer</w:t>
      </w:r>
      <w:r w:rsidR="009F06AF" w:rsidRPr="00BF76E0">
        <w:t>n</w:t>
      </w:r>
      <w:r w:rsidRPr="00BF76E0">
        <w:t>ibility</w:t>
      </w:r>
      <w:bookmarkEnd w:id="543"/>
      <w:bookmarkEnd w:id="544"/>
      <w:bookmarkEnd w:id="545"/>
      <w:bookmarkEnd w:id="546"/>
    </w:p>
    <w:p w14:paraId="0D1369C7" w14:textId="77777777" w:rsidR="0098090C" w:rsidRPr="00BF76E0" w:rsidRDefault="0098090C" w:rsidP="0098090C">
      <w:r w:rsidRPr="00BF76E0">
        <w:t xml:space="preserve">Where </w:t>
      </w:r>
      <w:r w:rsidRPr="0033092B">
        <w:t>ICT</w:t>
      </w:r>
      <w:r w:rsidRPr="00BF76E0">
        <w:t xml:space="preserve"> has operable parts, it shall provide a means to discern each operable part, without requiring vision and without performing the action associated with the operable part.</w:t>
      </w:r>
    </w:p>
    <w:p w14:paraId="3CCDC1D9" w14:textId="77777777" w:rsidR="0098090C" w:rsidRPr="00BF76E0" w:rsidRDefault="0098090C" w:rsidP="00134DCE">
      <w:pPr>
        <w:pStyle w:val="NO"/>
      </w:pPr>
      <w:r w:rsidRPr="00BF76E0">
        <w:t>NOTE:</w:t>
      </w:r>
      <w:r w:rsidRPr="00BF76E0">
        <w:tab/>
        <w:t>One way of meeting this requirement is by making the operable parts tactilely discernible</w:t>
      </w:r>
      <w:r w:rsidR="005E0F94" w:rsidRPr="00BF76E0">
        <w:t>.</w:t>
      </w:r>
    </w:p>
    <w:p w14:paraId="3C927168" w14:textId="77777777" w:rsidR="0098090C" w:rsidRPr="00BF76E0" w:rsidRDefault="0098090C" w:rsidP="00BF76E0">
      <w:pPr>
        <w:pStyle w:val="Heading2"/>
      </w:pPr>
      <w:bookmarkStart w:id="547" w:name="_Toc372009980"/>
      <w:bookmarkStart w:id="548" w:name="_Toc379382350"/>
      <w:bookmarkStart w:id="549" w:name="_Toc379383050"/>
      <w:bookmarkStart w:id="550" w:name="_Toc500347211"/>
      <w:r w:rsidRPr="00BF76E0">
        <w:t>5.6</w:t>
      </w:r>
      <w:r w:rsidRPr="00BF76E0">
        <w:tab/>
        <w:t xml:space="preserve">Locking </w:t>
      </w:r>
      <w:r w:rsidRPr="0033092B">
        <w:t>or</w:t>
      </w:r>
      <w:r w:rsidRPr="00BF76E0">
        <w:t xml:space="preserve"> toggle controls</w:t>
      </w:r>
      <w:bookmarkEnd w:id="547"/>
      <w:bookmarkEnd w:id="548"/>
      <w:bookmarkEnd w:id="549"/>
      <w:bookmarkEnd w:id="550"/>
    </w:p>
    <w:p w14:paraId="591578DF" w14:textId="77777777" w:rsidR="0098090C" w:rsidRPr="00BF76E0" w:rsidRDefault="0098090C" w:rsidP="00BF76E0">
      <w:pPr>
        <w:pStyle w:val="Heading3"/>
      </w:pPr>
      <w:bookmarkStart w:id="551" w:name="_Toc372009981"/>
      <w:bookmarkStart w:id="552" w:name="_Toc379382351"/>
      <w:bookmarkStart w:id="553" w:name="_Toc379383051"/>
      <w:bookmarkStart w:id="554" w:name="_Toc500347212"/>
      <w:r w:rsidRPr="00BF76E0">
        <w:t>5.6.1</w:t>
      </w:r>
      <w:r w:rsidRPr="00BF76E0">
        <w:tab/>
        <w:t xml:space="preserve">Tactile </w:t>
      </w:r>
      <w:r w:rsidRPr="0033092B">
        <w:t>or</w:t>
      </w:r>
      <w:r w:rsidRPr="00BF76E0">
        <w:t xml:space="preserve"> auditory status</w:t>
      </w:r>
      <w:bookmarkEnd w:id="551"/>
      <w:bookmarkEnd w:id="552"/>
      <w:bookmarkEnd w:id="553"/>
      <w:bookmarkEnd w:id="554"/>
    </w:p>
    <w:p w14:paraId="27CAF7E7" w14:textId="77777777" w:rsidR="0098090C" w:rsidRPr="00BF76E0" w:rsidRDefault="00D636FF" w:rsidP="0098090C">
      <w:r w:rsidRPr="00BF76E0">
        <w:t xml:space="preserve">Where </w:t>
      </w:r>
      <w:r w:rsidR="0098090C" w:rsidRPr="0033092B">
        <w:t>ICT</w:t>
      </w:r>
      <w:r w:rsidR="0098090C" w:rsidRPr="00BF76E0">
        <w:t xml:space="preserve"> has a locking </w:t>
      </w:r>
      <w:r w:rsidR="0098090C" w:rsidRPr="0033092B">
        <w:t>or</w:t>
      </w:r>
      <w:r w:rsidR="0098090C" w:rsidRPr="00BF76E0">
        <w:t xml:space="preserve"> toggle control and that control is visually presented to the user, the </w:t>
      </w:r>
      <w:r w:rsidR="0098090C" w:rsidRPr="0033092B">
        <w:t>ICT</w:t>
      </w:r>
      <w:r w:rsidR="0098090C" w:rsidRPr="00BF76E0">
        <w:t xml:space="preserve"> shall provide </w:t>
      </w:r>
      <w:r w:rsidR="0098090C" w:rsidRPr="0033092B">
        <w:t>at</w:t>
      </w:r>
      <w:r w:rsidR="0098090C" w:rsidRPr="00BF76E0">
        <w:t xml:space="preserve"> least one mode of operation where the status of the control can be determined either through touch </w:t>
      </w:r>
      <w:r w:rsidR="0098090C" w:rsidRPr="0033092B">
        <w:t>or</w:t>
      </w:r>
      <w:r w:rsidR="0098090C" w:rsidRPr="00BF76E0">
        <w:t xml:space="preserve"> sound without operating the control.</w:t>
      </w:r>
    </w:p>
    <w:p w14:paraId="30951A2F" w14:textId="77777777" w:rsidR="0098090C" w:rsidRPr="00BF76E0" w:rsidRDefault="0098090C" w:rsidP="00134DCE">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31A3891" w14:textId="77777777" w:rsidR="0098090C" w:rsidRPr="00BF76E0" w:rsidRDefault="0098090C" w:rsidP="00134DCE">
      <w:pPr>
        <w:pStyle w:val="NO"/>
      </w:pPr>
      <w:r w:rsidRPr="00BF76E0">
        <w:t>NOTE 2:</w:t>
      </w:r>
      <w:r w:rsidRPr="00BF76E0">
        <w:tab/>
        <w:t xml:space="preserve">An example of a locking </w:t>
      </w:r>
      <w:r w:rsidRPr="0033092B">
        <w:t>or</w:t>
      </w:r>
      <w:r w:rsidRPr="00BF76E0">
        <w:t xml:space="preserve"> toggle control is the "Caps Lock" key found on most keyboards. Another example is the volume button on a pay telephone, which can be set </w:t>
      </w:r>
      <w:r w:rsidRPr="0033092B">
        <w:t>at</w:t>
      </w:r>
      <w:r w:rsidRPr="00BF76E0">
        <w:t xml:space="preserve"> normal, loud, </w:t>
      </w:r>
      <w:r w:rsidRPr="0033092B">
        <w:t>or</w:t>
      </w:r>
      <w:r w:rsidRPr="00BF76E0">
        <w:t xml:space="preserve"> extra loud volume.</w:t>
      </w:r>
    </w:p>
    <w:p w14:paraId="7FF8F50E" w14:textId="77777777" w:rsidR="0098090C" w:rsidRPr="00BF76E0" w:rsidRDefault="0098090C" w:rsidP="00BF76E0">
      <w:pPr>
        <w:pStyle w:val="Heading3"/>
      </w:pPr>
      <w:bookmarkStart w:id="555" w:name="_Toc372009982"/>
      <w:bookmarkStart w:id="556" w:name="_Toc379382352"/>
      <w:bookmarkStart w:id="557" w:name="_Toc379383052"/>
      <w:bookmarkStart w:id="558" w:name="_Toc500347213"/>
      <w:r w:rsidRPr="00BF76E0">
        <w:t>5.6.2</w:t>
      </w:r>
      <w:r w:rsidRPr="00BF76E0">
        <w:tab/>
        <w:t>Visual status</w:t>
      </w:r>
      <w:bookmarkEnd w:id="555"/>
      <w:bookmarkEnd w:id="556"/>
      <w:bookmarkEnd w:id="557"/>
      <w:bookmarkEnd w:id="558"/>
    </w:p>
    <w:p w14:paraId="0CDE06E3" w14:textId="77777777" w:rsidR="0098090C" w:rsidRPr="00BF76E0" w:rsidRDefault="0098090C" w:rsidP="0098090C">
      <w:r w:rsidRPr="00BF76E0">
        <w:t xml:space="preserve">Where </w:t>
      </w:r>
      <w:r w:rsidRPr="0033092B">
        <w:t>ICT</w:t>
      </w:r>
      <w:r w:rsidRPr="00BF76E0">
        <w:t xml:space="preserve"> has a locking </w:t>
      </w:r>
      <w:r w:rsidRPr="0033092B">
        <w:t>or</w:t>
      </w:r>
      <w:r w:rsidRPr="00BF76E0">
        <w:t xml:space="preserve"> toggle control and the control is non-visually presented to the user, the </w:t>
      </w:r>
      <w:r w:rsidRPr="0033092B">
        <w:t>ICT</w:t>
      </w:r>
      <w:r w:rsidRPr="00BF76E0">
        <w:t xml:space="preserve"> shall provide </w:t>
      </w:r>
      <w:r w:rsidRPr="0033092B">
        <w:t>at</w:t>
      </w:r>
      <w:r w:rsidRPr="00BF76E0">
        <w:t xml:space="preserve"> least one mode of operation where the status of the control can be visually determined when the control is presented.</w:t>
      </w:r>
    </w:p>
    <w:p w14:paraId="3CBADC0D" w14:textId="77777777" w:rsidR="0098090C" w:rsidRPr="00BF76E0" w:rsidRDefault="0098090C" w:rsidP="007B34A2">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798B14B" w14:textId="77777777" w:rsidR="0098090C" w:rsidRPr="00BF76E0" w:rsidRDefault="0098090C" w:rsidP="007B34A2">
      <w:pPr>
        <w:pStyle w:val="NO"/>
      </w:pPr>
      <w:r w:rsidRPr="00BF76E0">
        <w:t>NOTE 2:</w:t>
      </w:r>
      <w:r w:rsidRPr="00BF76E0">
        <w:tab/>
        <w:t xml:space="preserve">An example of a locking </w:t>
      </w:r>
      <w:r w:rsidRPr="0033092B">
        <w:t>or</w:t>
      </w:r>
      <w:r w:rsidRPr="00BF76E0">
        <w:t xml:space="preserve"> toggle control is the "Caps Lock" key found on most keyboards. An example of making the status of a control determinable is a visual status indicator on a keyboard.</w:t>
      </w:r>
    </w:p>
    <w:p w14:paraId="67D66A87" w14:textId="77777777" w:rsidR="0098090C" w:rsidRPr="00BF76E0" w:rsidRDefault="0098090C" w:rsidP="00BF76E0">
      <w:pPr>
        <w:pStyle w:val="Heading2"/>
      </w:pPr>
      <w:bookmarkStart w:id="559" w:name="_Toc372009983"/>
      <w:bookmarkStart w:id="560" w:name="_Toc379382353"/>
      <w:bookmarkStart w:id="561" w:name="_Toc379383053"/>
      <w:bookmarkStart w:id="562" w:name="_Toc500347214"/>
      <w:r w:rsidRPr="00BF76E0">
        <w:t>5.7</w:t>
      </w:r>
      <w:r w:rsidRPr="00BF76E0">
        <w:tab/>
        <w:t>Key repeat</w:t>
      </w:r>
      <w:bookmarkEnd w:id="559"/>
      <w:bookmarkEnd w:id="560"/>
      <w:bookmarkEnd w:id="561"/>
      <w:bookmarkEnd w:id="562"/>
    </w:p>
    <w:p w14:paraId="27C1A68B" w14:textId="378CA024" w:rsidR="0098090C" w:rsidRPr="00BF76E0" w:rsidRDefault="00F17ED8" w:rsidP="0098090C">
      <w:commentRangeStart w:id="563"/>
      <w:ins w:id="564" w:author="Dave" w:date="2017-11-23T19:26:00Z">
        <w:r w:rsidRPr="00F17ED8">
          <w:t>Where ICT has a key repeat function that cannot be turned off</w:t>
        </w:r>
      </w:ins>
      <w:del w:id="565" w:author="Dave" w:date="2017-11-23T19:26:00Z">
        <w:r w:rsidR="0098090C" w:rsidRPr="00BF76E0" w:rsidDel="00F17ED8">
          <w:delText xml:space="preserve">Where </w:delText>
        </w:r>
        <w:r w:rsidR="0098090C" w:rsidRPr="0033092B" w:rsidDel="00F17ED8">
          <w:delText>ICT</w:delText>
        </w:r>
        <w:r w:rsidR="0098090C" w:rsidRPr="00BF76E0" w:rsidDel="00F17ED8">
          <w:delText xml:space="preserve"> with key repeat is provided and the key repeat cannot be turned off</w:delText>
        </w:r>
      </w:del>
      <w:r w:rsidR="0098090C" w:rsidRPr="00BF76E0">
        <w:t>:</w:t>
      </w:r>
      <w:commentRangeEnd w:id="563"/>
      <w:r w:rsidR="004B720D">
        <w:rPr>
          <w:rStyle w:val="CommentReference"/>
        </w:rPr>
        <w:commentReference w:id="563"/>
      </w:r>
    </w:p>
    <w:p w14:paraId="4B1EF2BE" w14:textId="77777777" w:rsidR="0098090C" w:rsidRPr="00BF76E0" w:rsidRDefault="0098090C" w:rsidP="00FA0798">
      <w:pPr>
        <w:pStyle w:val="BL"/>
        <w:numPr>
          <w:ilvl w:val="0"/>
          <w:numId w:val="13"/>
        </w:numPr>
      </w:pPr>
      <w:r w:rsidRPr="00BF76E0">
        <w:t xml:space="preserve">the delay before the key repeat shall be adjustable to </w:t>
      </w:r>
      <w:r w:rsidRPr="0033092B">
        <w:t>at</w:t>
      </w:r>
      <w:r w:rsidRPr="00BF76E0">
        <w:t xml:space="preserve"> least 2 seconds; and</w:t>
      </w:r>
    </w:p>
    <w:p w14:paraId="7D535177" w14:textId="77777777" w:rsidR="0098090C" w:rsidRPr="00BF76E0" w:rsidRDefault="0098090C" w:rsidP="00C16C5F">
      <w:pPr>
        <w:pStyle w:val="BL"/>
      </w:pPr>
      <w:r w:rsidRPr="00BF76E0">
        <w:t>the key repeat rate shall be adjustable down to one character per 2 seconds.</w:t>
      </w:r>
    </w:p>
    <w:p w14:paraId="00693866" w14:textId="77777777" w:rsidR="0098090C" w:rsidRPr="00BF76E0" w:rsidRDefault="0098090C" w:rsidP="00BF76E0">
      <w:pPr>
        <w:pStyle w:val="Heading2"/>
      </w:pPr>
      <w:bookmarkStart w:id="566" w:name="_Toc372009984"/>
      <w:bookmarkStart w:id="567" w:name="_Toc379382354"/>
      <w:bookmarkStart w:id="568" w:name="_Toc379383054"/>
      <w:bookmarkStart w:id="569" w:name="_Toc500347215"/>
      <w:r w:rsidRPr="00BF76E0">
        <w:t>5.8</w:t>
      </w:r>
      <w:r w:rsidRPr="00BF76E0">
        <w:tab/>
        <w:t>Double-strike key acceptance</w:t>
      </w:r>
      <w:bookmarkEnd w:id="566"/>
      <w:bookmarkEnd w:id="567"/>
      <w:bookmarkEnd w:id="568"/>
      <w:bookmarkEnd w:id="569"/>
    </w:p>
    <w:p w14:paraId="5FA53F66" w14:textId="57BEB7AE" w:rsidR="0098090C" w:rsidRPr="00BF76E0" w:rsidRDefault="00F17ED8" w:rsidP="0098090C">
      <w:commentRangeStart w:id="570"/>
      <w:ins w:id="571" w:author="Dave" w:date="2017-11-23T19:27:00Z">
        <w:r w:rsidRPr="00F17ED8">
          <w:t>Where ICT has a keyboard or keypad</w:t>
        </w:r>
      </w:ins>
      <w:del w:id="572" w:author="Dave" w:date="2017-11-23T19:27:00Z">
        <w:r w:rsidR="0098090C" w:rsidRPr="00BF76E0" w:rsidDel="00F17ED8">
          <w:delText xml:space="preserve">Where a keyboard </w:delText>
        </w:r>
        <w:r w:rsidR="0098090C" w:rsidRPr="0033092B" w:rsidDel="00F17ED8">
          <w:delText>or</w:delText>
        </w:r>
        <w:r w:rsidR="0098090C" w:rsidRPr="00BF76E0" w:rsidDel="00F17ED8">
          <w:delText xml:space="preserve"> keypad is provided</w:delText>
        </w:r>
      </w:del>
      <w:commentRangeEnd w:id="570"/>
      <w:r w:rsidR="004B720D">
        <w:rPr>
          <w:rStyle w:val="CommentReference"/>
        </w:rPr>
        <w:commentReference w:id="570"/>
      </w:r>
      <w:r w:rsidR="0098090C" w:rsidRPr="00BF76E0">
        <w:t xml:space="preserve">, the delay after any keystroke, during which an additional key-press will not be accepted if it is identical to the previous keystroke, shall be adjustable up to </w:t>
      </w:r>
      <w:r w:rsidR="0098090C" w:rsidRPr="0033092B">
        <w:t>at</w:t>
      </w:r>
      <w:r w:rsidR="0098090C" w:rsidRPr="00BF76E0">
        <w:t xml:space="preserve"> least 0,5 seconds.</w:t>
      </w:r>
    </w:p>
    <w:p w14:paraId="617E1B8C" w14:textId="77777777" w:rsidR="0098090C" w:rsidRPr="00BF76E0" w:rsidRDefault="0098090C" w:rsidP="00BF76E0">
      <w:pPr>
        <w:pStyle w:val="Heading2"/>
      </w:pPr>
      <w:bookmarkStart w:id="573" w:name="_Toc372009985"/>
      <w:bookmarkStart w:id="574" w:name="_Toc379382355"/>
      <w:bookmarkStart w:id="575" w:name="_Toc379383055"/>
      <w:bookmarkStart w:id="576" w:name="_Toc500347216"/>
      <w:r w:rsidRPr="00BF76E0">
        <w:lastRenderedPageBreak/>
        <w:t>5.9</w:t>
      </w:r>
      <w:r w:rsidRPr="00BF76E0">
        <w:tab/>
        <w:t>Simultaneous user actions</w:t>
      </w:r>
      <w:bookmarkEnd w:id="573"/>
      <w:bookmarkEnd w:id="574"/>
      <w:bookmarkEnd w:id="575"/>
      <w:bookmarkEnd w:id="576"/>
    </w:p>
    <w:p w14:paraId="3DF3BCE0" w14:textId="77777777" w:rsidR="0098090C" w:rsidRPr="00BF76E0" w:rsidRDefault="0098090C" w:rsidP="0098090C">
      <w:r w:rsidRPr="00BF76E0">
        <w:t xml:space="preserve">Where </w:t>
      </w:r>
      <w:r w:rsidRPr="0033092B">
        <w:t>ICT</w:t>
      </w:r>
      <w:r w:rsidRPr="00BF76E0">
        <w:t xml:space="preserve"> uses simultaneous user actions for its operation, such </w:t>
      </w:r>
      <w:r w:rsidRPr="0033092B">
        <w:t>ICT</w:t>
      </w:r>
      <w:r w:rsidRPr="00BF76E0">
        <w:t xml:space="preserve"> shall provide </w:t>
      </w:r>
      <w:r w:rsidRPr="0033092B">
        <w:t>at</w:t>
      </w:r>
      <w:r w:rsidRPr="00BF76E0">
        <w:t xml:space="preserve"> least one mode of operation that does not require simultaneous user actions to operate the </w:t>
      </w:r>
      <w:r w:rsidRPr="0033092B">
        <w:t>ICT</w:t>
      </w:r>
      <w:r w:rsidRPr="00BF76E0">
        <w:t>.</w:t>
      </w:r>
    </w:p>
    <w:p w14:paraId="4AA1B03F" w14:textId="77777777" w:rsidR="0098090C" w:rsidRPr="00BF76E0" w:rsidRDefault="0098090C" w:rsidP="007B34A2">
      <w:pPr>
        <w:pStyle w:val="NO"/>
      </w:pPr>
      <w:r w:rsidRPr="00BF76E0">
        <w:t>NOTE:</w:t>
      </w:r>
      <w:r w:rsidRPr="00BF76E0">
        <w:tab/>
        <w:t xml:space="preserve">Having to use both hands to open the lid of a laptop, having to press two </w:t>
      </w:r>
      <w:r w:rsidRPr="0033092B">
        <w:t>or</w:t>
      </w:r>
      <w:r w:rsidRPr="00BF76E0">
        <w:t xml:space="preserve"> more keys </w:t>
      </w:r>
      <w:r w:rsidRPr="0033092B">
        <w:t>at</w:t>
      </w:r>
      <w:r w:rsidRPr="00BF76E0">
        <w:t xml:space="preserve"> the same time </w:t>
      </w:r>
      <w:r w:rsidRPr="0033092B">
        <w:t>or</w:t>
      </w:r>
      <w:r w:rsidRPr="00BF76E0">
        <w:t xml:space="preserve"> having to touch a surface with more than one finger are examples of simultaneous user actions.</w:t>
      </w:r>
    </w:p>
    <w:p w14:paraId="37F336AE" w14:textId="77777777" w:rsidR="0098090C" w:rsidRPr="00BF76E0" w:rsidRDefault="0098090C" w:rsidP="00BF76E0">
      <w:pPr>
        <w:pStyle w:val="Heading1"/>
      </w:pPr>
      <w:bookmarkStart w:id="577" w:name="_Toc372009986"/>
      <w:bookmarkStart w:id="578" w:name="_Toc379382356"/>
      <w:bookmarkStart w:id="579" w:name="_Toc379383056"/>
      <w:bookmarkStart w:id="580" w:name="_Toc500347217"/>
      <w:r w:rsidRPr="00BF76E0">
        <w:t>6</w:t>
      </w:r>
      <w:r w:rsidRPr="00BF76E0">
        <w:tab/>
      </w:r>
      <w:r w:rsidRPr="0033092B">
        <w:t>ICT</w:t>
      </w:r>
      <w:r w:rsidRPr="00BF76E0">
        <w:t xml:space="preserve"> with two-way voice communication</w:t>
      </w:r>
      <w:bookmarkEnd w:id="577"/>
      <w:bookmarkEnd w:id="578"/>
      <w:bookmarkEnd w:id="579"/>
      <w:bookmarkEnd w:id="580"/>
    </w:p>
    <w:p w14:paraId="08858A3B" w14:textId="5DEF8ED9" w:rsidR="0098090C" w:rsidRPr="00BF76E0" w:rsidRDefault="0098090C" w:rsidP="00BF76E0">
      <w:pPr>
        <w:pStyle w:val="Heading2"/>
      </w:pPr>
      <w:bookmarkStart w:id="581" w:name="_Toc372009987"/>
      <w:bookmarkStart w:id="582" w:name="_Toc379382357"/>
      <w:bookmarkStart w:id="583" w:name="_Toc379383057"/>
      <w:bookmarkStart w:id="584" w:name="_Toc500347218"/>
      <w:r w:rsidRPr="00BF76E0">
        <w:t>6.1</w:t>
      </w:r>
      <w:r w:rsidRPr="00BF76E0">
        <w:tab/>
        <w:t>Audio bandwidth for speech</w:t>
      </w:r>
      <w:del w:id="585" w:author="Dave" w:date="2017-11-11T20:15:00Z">
        <w:r w:rsidRPr="00BF76E0" w:rsidDel="004F3530">
          <w:delText xml:space="preserve"> (</w:delText>
        </w:r>
        <w:r w:rsidR="00F15B24" w:rsidRPr="00BF76E0" w:rsidDel="004F3530">
          <w:delText>i</w:delText>
        </w:r>
        <w:r w:rsidRPr="00BF76E0" w:rsidDel="004F3530">
          <w:delText>nformative</w:delText>
        </w:r>
        <w:r w:rsidR="008F2E12" w:rsidRPr="00BF76E0" w:rsidDel="004F3530">
          <w:delText xml:space="preserve"> recommendation</w:delText>
        </w:r>
        <w:r w:rsidRPr="00BF76E0" w:rsidDel="004F3530">
          <w:delText>)</w:delText>
        </w:r>
      </w:del>
      <w:bookmarkEnd w:id="581"/>
      <w:bookmarkEnd w:id="582"/>
      <w:bookmarkEnd w:id="583"/>
      <w:bookmarkEnd w:id="584"/>
    </w:p>
    <w:p w14:paraId="0614A4D2" w14:textId="784D36EB" w:rsidR="00080B9C" w:rsidRPr="00BF76E0" w:rsidRDefault="00080B9C" w:rsidP="00080B9C">
      <w:r w:rsidRPr="00BF76E0">
        <w:t xml:space="preserve">Where </w:t>
      </w:r>
      <w:r w:rsidRPr="0033092B">
        <w:t>ICT</w:t>
      </w:r>
      <w:r w:rsidRPr="00BF76E0">
        <w:t xml:space="preserve"> provides two-way voice communication, in order to provide good audio quality, that </w:t>
      </w:r>
      <w:r w:rsidRPr="0033092B">
        <w:t>ICT</w:t>
      </w:r>
      <w:r w:rsidRPr="00BF76E0">
        <w:t xml:space="preserve"> </w:t>
      </w:r>
      <w:del w:id="586" w:author="Dave" w:date="2017-10-04T19:35:00Z">
        <w:r w:rsidRPr="00BF76E0" w:rsidDel="008A0330">
          <w:delText xml:space="preserve">should </w:delText>
        </w:r>
      </w:del>
      <w:ins w:id="587" w:author="Dave" w:date="2017-10-04T19:35:00Z">
        <w:r w:rsidR="008A0330">
          <w:t>shall</w:t>
        </w:r>
        <w:r w:rsidR="008A0330" w:rsidRPr="00BF76E0">
          <w:t xml:space="preserve"> </w:t>
        </w:r>
      </w:ins>
      <w:r w:rsidRPr="00BF76E0">
        <w:t xml:space="preserve">be able to encode and decode two-way voice communication with a frequency range with an upper limit of </w:t>
      </w:r>
      <w:r w:rsidRPr="0033092B">
        <w:t>at</w:t>
      </w:r>
      <w:r w:rsidRPr="00BF76E0">
        <w:t xml:space="preserve"> least 7 000 Hz.</w:t>
      </w:r>
    </w:p>
    <w:p w14:paraId="6103C648" w14:textId="77777777" w:rsidR="0098090C" w:rsidRPr="00BF76E0" w:rsidRDefault="0098090C" w:rsidP="007B34A2">
      <w:pPr>
        <w:pStyle w:val="NO"/>
      </w:pPr>
      <w:r w:rsidRPr="00BF76E0">
        <w:t>NOTE 1:</w:t>
      </w:r>
      <w:r w:rsidRPr="00BF76E0">
        <w:tab/>
        <w:t xml:space="preserve">For the purposes of interoperability, support of </w:t>
      </w:r>
      <w:r w:rsidRPr="0033092B">
        <w:t>Recommendation ITU-T G.722 [</w:t>
      </w:r>
      <w:r w:rsidR="00DB71B9" w:rsidRPr="0033092B">
        <w:fldChar w:fldCharType="begin"/>
      </w:r>
      <w:r w:rsidR="006E7E9D" w:rsidRPr="0033092B">
        <w:instrText xml:space="preserve"> REF  REF_ITU_TG722 \h </w:instrText>
      </w:r>
      <w:r w:rsidR="00DB71B9" w:rsidRPr="0033092B">
        <w:fldChar w:fldCharType="separate"/>
      </w:r>
      <w:r w:rsidR="002829CB">
        <w:t>i.</w:t>
      </w:r>
      <w:r w:rsidR="002829CB">
        <w:rPr>
          <w:noProof/>
        </w:rPr>
        <w:t>21</w:t>
      </w:r>
      <w:r w:rsidR="00DB71B9" w:rsidRPr="0033092B">
        <w:fldChar w:fldCharType="end"/>
      </w:r>
      <w:r w:rsidRPr="0033092B">
        <w:t>]</w:t>
      </w:r>
      <w:r w:rsidRPr="00BF76E0">
        <w:t xml:space="preserve"> is widely used.</w:t>
      </w:r>
    </w:p>
    <w:p w14:paraId="68DAA89F" w14:textId="77777777" w:rsidR="0098090C" w:rsidRPr="00BF76E0" w:rsidRDefault="0098090C" w:rsidP="007B34A2">
      <w:pPr>
        <w:pStyle w:val="NO"/>
      </w:pPr>
      <w:r w:rsidRPr="00BF76E0">
        <w:t>NOTE 2:</w:t>
      </w:r>
      <w:r w:rsidRPr="00BF76E0">
        <w:tab/>
        <w:t xml:space="preserve">Where codec negotiation is implemented, other standardized codecs such as </w:t>
      </w:r>
      <w:r w:rsidRPr="0033092B">
        <w:t>Recommendation</w:t>
      </w:r>
      <w:r w:rsidR="00563881" w:rsidRPr="0033092B">
        <w:t xml:space="preserve"> </w:t>
      </w:r>
      <w:r w:rsidRPr="0033092B">
        <w:t>ITU</w:t>
      </w:r>
      <w:r w:rsidRPr="0033092B">
        <w:noBreakHyphen/>
        <w:t>T</w:t>
      </w:r>
      <w:r w:rsidR="00E17294" w:rsidRPr="0033092B">
        <w:t xml:space="preserve"> </w:t>
      </w:r>
      <w:r w:rsidRPr="0033092B">
        <w:t>G.722.2 [</w:t>
      </w:r>
      <w:r w:rsidR="00DB71B9" w:rsidRPr="0033092B">
        <w:fldChar w:fldCharType="begin"/>
      </w:r>
      <w:r w:rsidR="006E7E9D" w:rsidRPr="0033092B">
        <w:instrText xml:space="preserve"> REF  REF_ITU_TG7222 \h </w:instrText>
      </w:r>
      <w:r w:rsidR="00DB71B9" w:rsidRPr="0033092B">
        <w:fldChar w:fldCharType="separate"/>
      </w:r>
      <w:r w:rsidR="002829CB">
        <w:t>i.</w:t>
      </w:r>
      <w:r w:rsidR="002829CB">
        <w:rPr>
          <w:noProof/>
        </w:rPr>
        <w:t>22</w:t>
      </w:r>
      <w:r w:rsidR="00DB71B9" w:rsidRPr="0033092B">
        <w:fldChar w:fldCharType="end"/>
      </w:r>
      <w:r w:rsidRPr="0033092B">
        <w:t>]</w:t>
      </w:r>
      <w:r w:rsidRPr="00BF76E0">
        <w:t xml:space="preserve"> are sometimes used so as to avoid transcoding.</w:t>
      </w:r>
    </w:p>
    <w:p w14:paraId="2783CE41" w14:textId="77777777" w:rsidR="0098090C" w:rsidRPr="00BF76E0" w:rsidRDefault="0098090C" w:rsidP="00BF76E0">
      <w:pPr>
        <w:pStyle w:val="Heading2"/>
      </w:pPr>
      <w:bookmarkStart w:id="588" w:name="_Toc372009988"/>
      <w:bookmarkStart w:id="589" w:name="_Toc379382358"/>
      <w:bookmarkStart w:id="590" w:name="_Toc379383058"/>
      <w:bookmarkStart w:id="591" w:name="_Toc500347219"/>
      <w:r w:rsidRPr="00BF76E0">
        <w:t>6.2</w:t>
      </w:r>
      <w:r w:rsidRPr="00BF76E0">
        <w:tab/>
        <w:t>Real-time text (</w:t>
      </w:r>
      <w:r w:rsidRPr="0033092B">
        <w:t>RTT</w:t>
      </w:r>
      <w:r w:rsidRPr="00BF76E0">
        <w:t>) functionality</w:t>
      </w:r>
      <w:bookmarkEnd w:id="588"/>
      <w:bookmarkEnd w:id="589"/>
      <w:bookmarkEnd w:id="590"/>
      <w:bookmarkEnd w:id="591"/>
    </w:p>
    <w:p w14:paraId="068C5C13" w14:textId="77777777" w:rsidR="0098090C" w:rsidRPr="00BF76E0" w:rsidRDefault="0098090C" w:rsidP="00BF76E0">
      <w:pPr>
        <w:pStyle w:val="Heading3"/>
      </w:pPr>
      <w:bookmarkStart w:id="592" w:name="_Toc372009989"/>
      <w:bookmarkStart w:id="593" w:name="_Toc379382359"/>
      <w:bookmarkStart w:id="594" w:name="_Toc379383059"/>
      <w:bookmarkStart w:id="595" w:name="_Toc500347220"/>
      <w:r w:rsidRPr="00BF76E0">
        <w:t>6.2.1</w:t>
      </w:r>
      <w:r w:rsidRPr="00BF76E0">
        <w:tab/>
      </w:r>
      <w:r w:rsidRPr="0033092B">
        <w:t>RTT</w:t>
      </w:r>
      <w:r w:rsidRPr="00BF76E0">
        <w:t xml:space="preserve"> provision</w:t>
      </w:r>
      <w:bookmarkEnd w:id="592"/>
      <w:bookmarkEnd w:id="593"/>
      <w:bookmarkEnd w:id="594"/>
      <w:bookmarkEnd w:id="595"/>
    </w:p>
    <w:p w14:paraId="51B4EAD1" w14:textId="77777777" w:rsidR="0098090C" w:rsidRPr="00BF76E0" w:rsidRDefault="0098090C" w:rsidP="00BF76E0">
      <w:pPr>
        <w:pStyle w:val="Heading4"/>
      </w:pPr>
      <w:bookmarkStart w:id="596" w:name="_Toc372009990"/>
      <w:bookmarkStart w:id="597" w:name="_Toc379382360"/>
      <w:bookmarkStart w:id="598" w:name="_Toc379383060"/>
      <w:bookmarkStart w:id="599" w:name="_Toc500347221"/>
      <w:r w:rsidRPr="00BF76E0">
        <w:t>6.2.1.1</w:t>
      </w:r>
      <w:r w:rsidRPr="00BF76E0">
        <w:tab/>
      </w:r>
      <w:r w:rsidRPr="0033092B">
        <w:t>RTT</w:t>
      </w:r>
      <w:r w:rsidRPr="00BF76E0">
        <w:t xml:space="preserve"> communication</w:t>
      </w:r>
      <w:bookmarkEnd w:id="596"/>
      <w:bookmarkEnd w:id="597"/>
      <w:bookmarkEnd w:id="598"/>
      <w:bookmarkEnd w:id="599"/>
    </w:p>
    <w:p w14:paraId="24A12A52" w14:textId="77777777" w:rsidR="0098090C" w:rsidRPr="00BF76E0" w:rsidRDefault="0098090C" w:rsidP="0098090C">
      <w:r w:rsidRPr="00BF76E0">
        <w:t xml:space="preserve">Where </w:t>
      </w:r>
      <w:r w:rsidRPr="0033092B">
        <w:t>ICT</w:t>
      </w:r>
      <w:r w:rsidR="00AB560D" w:rsidRPr="00BF76E0">
        <w:t xml:space="preserve"> </w:t>
      </w:r>
      <w:r w:rsidRPr="00BF76E0">
        <w:t>supports two-way voice communication</w:t>
      </w:r>
      <w:r w:rsidR="001B70FC" w:rsidRPr="00BF76E0">
        <w:t xml:space="preserve"> in a specified context of use</w:t>
      </w:r>
      <w:r w:rsidRPr="00BF76E0">
        <w:t xml:space="preserve">, the </w:t>
      </w:r>
      <w:r w:rsidRPr="0033092B">
        <w:t>ICT</w:t>
      </w:r>
      <w:r w:rsidRPr="00BF76E0">
        <w:t xml:space="preserve"> shall allow a user to communicate with another user by </w:t>
      </w:r>
      <w:r w:rsidRPr="0033092B">
        <w:t>RTT</w:t>
      </w:r>
      <w:r w:rsidRPr="00BF76E0">
        <w:t>.</w:t>
      </w:r>
    </w:p>
    <w:p w14:paraId="55E14FD3" w14:textId="77777777" w:rsidR="0098090C" w:rsidRPr="00BF76E0" w:rsidRDefault="0098090C" w:rsidP="007B34A2">
      <w:pPr>
        <w:pStyle w:val="NO"/>
      </w:pPr>
      <w:r w:rsidRPr="00BF76E0">
        <w:t>NOTE 1:</w:t>
      </w:r>
      <w:r w:rsidRPr="00BF76E0">
        <w:tab/>
        <w:t xml:space="preserve">The </w:t>
      </w:r>
      <w:r w:rsidRPr="0033092B">
        <w:t>RTT</w:t>
      </w:r>
      <w:r w:rsidRPr="00BF76E0">
        <w:t xml:space="preserve"> capability can be provided as a factory default </w:t>
      </w:r>
      <w:r w:rsidRPr="0033092B">
        <w:t>or</w:t>
      </w:r>
      <w:r w:rsidRPr="00BF76E0">
        <w:t xml:space="preserve"> added later.</w:t>
      </w:r>
    </w:p>
    <w:p w14:paraId="3FC028CB" w14:textId="77777777" w:rsidR="0098090C" w:rsidRPr="00BF76E0" w:rsidRDefault="0098090C" w:rsidP="007B34A2">
      <w:pPr>
        <w:pStyle w:val="NO"/>
      </w:pPr>
      <w:r w:rsidRPr="00BF76E0">
        <w:t>NOTE 2:</w:t>
      </w:r>
      <w:r w:rsidRPr="00BF76E0">
        <w:tab/>
        <w:t xml:space="preserve">Provision of </w:t>
      </w:r>
      <w:r w:rsidRPr="0033092B">
        <w:t>RTT</w:t>
      </w:r>
      <w:r w:rsidRPr="00BF76E0">
        <w:t xml:space="preserve"> may require additional service provision, additional hardware and/</w:t>
      </w:r>
      <w:r w:rsidRPr="0033092B">
        <w:t>or</w:t>
      </w:r>
      <w:r w:rsidRPr="00BF76E0">
        <w:t xml:space="preserve"> software</w:t>
      </w:r>
      <w:r w:rsidR="001B70FC" w:rsidRPr="00BF76E0">
        <w:t xml:space="preserve"> which may be provided separately </w:t>
      </w:r>
      <w:r w:rsidR="001B70FC" w:rsidRPr="0033092B">
        <w:t>or</w:t>
      </w:r>
      <w:r w:rsidR="001B70FC" w:rsidRPr="00BF76E0">
        <w:t xml:space="preserve"> together.</w:t>
      </w:r>
    </w:p>
    <w:p w14:paraId="49E9D71A" w14:textId="77777777" w:rsidR="0098090C" w:rsidRPr="00BF76E0" w:rsidRDefault="00C04186" w:rsidP="00BF76E0">
      <w:pPr>
        <w:pStyle w:val="Heading4"/>
      </w:pPr>
      <w:bookmarkStart w:id="600" w:name="_Toc372009991"/>
      <w:bookmarkStart w:id="601" w:name="_Toc379382361"/>
      <w:bookmarkStart w:id="602" w:name="_Toc379383061"/>
      <w:bookmarkStart w:id="603" w:name="_Toc500347222"/>
      <w:r w:rsidRPr="00BF76E0">
        <w:t>6</w:t>
      </w:r>
      <w:r w:rsidR="0098090C" w:rsidRPr="00BF76E0">
        <w:t>.2.1.2</w:t>
      </w:r>
      <w:r w:rsidR="0098090C" w:rsidRPr="00BF76E0">
        <w:tab/>
        <w:t>Concurrent voice and text</w:t>
      </w:r>
      <w:bookmarkEnd w:id="600"/>
      <w:bookmarkEnd w:id="601"/>
      <w:bookmarkEnd w:id="602"/>
      <w:bookmarkEnd w:id="603"/>
    </w:p>
    <w:p w14:paraId="2AEDD4BE" w14:textId="77777777" w:rsidR="0098090C" w:rsidRPr="00BF76E0" w:rsidRDefault="0098090C" w:rsidP="0098090C">
      <w:r w:rsidRPr="00BF76E0">
        <w:t xml:space="preserve">Where </w:t>
      </w:r>
      <w:r w:rsidRPr="0033092B">
        <w:t>ICT</w:t>
      </w:r>
      <w:r w:rsidRPr="00BF76E0">
        <w:t xml:space="preserve"> supports two-way voice communication </w:t>
      </w:r>
      <w:r w:rsidR="00EC1AF9" w:rsidRPr="00BF76E0">
        <w:t xml:space="preserve">in a specified context of use, </w:t>
      </w:r>
      <w:r w:rsidRPr="00BF76E0">
        <w:t xml:space="preserve">and enables a user to communicate with another user by </w:t>
      </w:r>
      <w:r w:rsidRPr="0033092B">
        <w:t>RTT</w:t>
      </w:r>
      <w:r w:rsidRPr="00BF76E0">
        <w:t>, it shall provide a mechanism to select a mode of operation which allows concurrent voice and text.</w:t>
      </w:r>
    </w:p>
    <w:p w14:paraId="01073DC4" w14:textId="77777777" w:rsidR="0098090C" w:rsidRPr="00BF76E0" w:rsidRDefault="0098090C" w:rsidP="007B34A2">
      <w:pPr>
        <w:pStyle w:val="NO"/>
      </w:pPr>
      <w:r w:rsidRPr="00BF76E0">
        <w:t>NOTE:</w:t>
      </w:r>
      <w:r w:rsidRPr="00BF76E0">
        <w:tab/>
        <w:t xml:space="preserve">The availability of voice and </w:t>
      </w:r>
      <w:r w:rsidRPr="0033092B">
        <w:t>RTT</w:t>
      </w:r>
      <w:r w:rsidRPr="00BF76E0">
        <w:t xml:space="preserve"> running concurrently can allow the </w:t>
      </w:r>
      <w:r w:rsidRPr="0033092B">
        <w:t>RTT</w:t>
      </w:r>
      <w:r w:rsidRPr="00BF76E0">
        <w:t xml:space="preserve"> to replace </w:t>
      </w:r>
      <w:r w:rsidRPr="0033092B">
        <w:t>or</w:t>
      </w:r>
      <w:r w:rsidRPr="00BF76E0">
        <w:t xml:space="preserve"> support voice and transfer additional information such as numbers, currency amounts and spelling of names.</w:t>
      </w:r>
    </w:p>
    <w:p w14:paraId="0DD93949" w14:textId="77777777" w:rsidR="0098090C" w:rsidRPr="00BF76E0" w:rsidRDefault="0098090C" w:rsidP="00BF76E0">
      <w:pPr>
        <w:pStyle w:val="Heading3"/>
      </w:pPr>
      <w:bookmarkStart w:id="604" w:name="_Toc372009992"/>
      <w:bookmarkStart w:id="605" w:name="_Toc379382362"/>
      <w:bookmarkStart w:id="606" w:name="_Toc379383062"/>
      <w:bookmarkStart w:id="607" w:name="_Toc500347223"/>
      <w:r w:rsidRPr="00BF76E0">
        <w:t>6.2.2</w:t>
      </w:r>
      <w:r w:rsidRPr="00BF76E0">
        <w:tab/>
        <w:t>Display of Real-time Text</w:t>
      </w:r>
      <w:bookmarkEnd w:id="604"/>
      <w:bookmarkEnd w:id="605"/>
      <w:bookmarkEnd w:id="606"/>
      <w:bookmarkEnd w:id="607"/>
    </w:p>
    <w:p w14:paraId="61775805" w14:textId="77777777" w:rsidR="0098090C" w:rsidRPr="00BF76E0" w:rsidRDefault="0098090C" w:rsidP="00BF76E0">
      <w:pPr>
        <w:pStyle w:val="Heading4"/>
      </w:pPr>
      <w:bookmarkStart w:id="608" w:name="_Toc372009993"/>
      <w:bookmarkStart w:id="609" w:name="_Toc379382363"/>
      <w:bookmarkStart w:id="610" w:name="_Toc379383063"/>
      <w:bookmarkStart w:id="611" w:name="_Toc500347224"/>
      <w:r w:rsidRPr="00BF76E0">
        <w:t>6.2.2.1</w:t>
      </w:r>
      <w:r w:rsidRPr="00BF76E0">
        <w:tab/>
        <w:t>Visually distinguishable display</w:t>
      </w:r>
      <w:bookmarkEnd w:id="608"/>
      <w:bookmarkEnd w:id="609"/>
      <w:bookmarkEnd w:id="610"/>
      <w:bookmarkEnd w:id="611"/>
    </w:p>
    <w:p w14:paraId="3A78AD7E"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displayed sent text shall be visually differentiated from and separated from received text.</w:t>
      </w:r>
    </w:p>
    <w:p w14:paraId="42A48BB2" w14:textId="77777777" w:rsidR="0098090C" w:rsidRPr="00BF76E0" w:rsidRDefault="0098090C" w:rsidP="00BF76E0">
      <w:pPr>
        <w:pStyle w:val="Heading4"/>
      </w:pPr>
      <w:bookmarkStart w:id="612" w:name="_Toc372009994"/>
      <w:bookmarkStart w:id="613" w:name="_Toc379382364"/>
      <w:bookmarkStart w:id="614" w:name="_Toc379383064"/>
      <w:bookmarkStart w:id="615" w:name="_Toc500347225"/>
      <w:r w:rsidRPr="00BF76E0">
        <w:t>6.2.2.2</w:t>
      </w:r>
      <w:r w:rsidRPr="00BF76E0">
        <w:tab/>
        <w:t>Programmatically determinable send and receive direction</w:t>
      </w:r>
      <w:bookmarkEnd w:id="612"/>
      <w:bookmarkEnd w:id="613"/>
      <w:bookmarkEnd w:id="614"/>
      <w:bookmarkEnd w:id="615"/>
    </w:p>
    <w:p w14:paraId="3D900C19"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the send/receive direction of transmitted text shall be programmatically determinable, unless the </w:t>
      </w:r>
      <w:r w:rsidRPr="0033092B">
        <w:t>RTT</w:t>
      </w:r>
      <w:r w:rsidRPr="00BF76E0">
        <w:t xml:space="preserve"> has closed functionality.</w:t>
      </w:r>
    </w:p>
    <w:p w14:paraId="5A2CEC27" w14:textId="77777777" w:rsidR="0098090C" w:rsidRPr="00BF76E0" w:rsidRDefault="0098090C" w:rsidP="007B34A2">
      <w:pPr>
        <w:pStyle w:val="NO"/>
      </w:pPr>
      <w:r w:rsidRPr="00BF76E0">
        <w:t>NOTE:</w:t>
      </w:r>
      <w:r w:rsidRPr="00BF76E0">
        <w:tab/>
        <w:t>The intent of clause 6.</w:t>
      </w:r>
      <w:r w:rsidR="00443310">
        <w:t>2</w:t>
      </w:r>
      <w:r w:rsidRPr="00BF76E0">
        <w:t xml:space="preserve">.2.2 is to enable screen readers to be able to distinguish between incoming text and outgoing text when used with </w:t>
      </w:r>
      <w:r w:rsidRPr="0033092B">
        <w:t>RTT</w:t>
      </w:r>
      <w:r w:rsidRPr="00BF76E0">
        <w:t xml:space="preserve"> functionality.</w:t>
      </w:r>
    </w:p>
    <w:p w14:paraId="086C828B" w14:textId="77777777" w:rsidR="0098090C" w:rsidRPr="00BF76E0" w:rsidRDefault="0098090C" w:rsidP="00BF76E0">
      <w:pPr>
        <w:pStyle w:val="Heading3"/>
      </w:pPr>
      <w:bookmarkStart w:id="616" w:name="_Toc372009995"/>
      <w:bookmarkStart w:id="617" w:name="_Toc379382365"/>
      <w:bookmarkStart w:id="618" w:name="_Toc379383065"/>
      <w:bookmarkStart w:id="619" w:name="_Toc500347226"/>
      <w:r w:rsidRPr="00BF76E0">
        <w:lastRenderedPageBreak/>
        <w:t>6.2.3</w:t>
      </w:r>
      <w:r w:rsidRPr="00BF76E0">
        <w:tab/>
        <w:t>Interoperability</w:t>
      </w:r>
      <w:bookmarkEnd w:id="616"/>
      <w:bookmarkEnd w:id="617"/>
      <w:bookmarkEnd w:id="618"/>
      <w:bookmarkEnd w:id="619"/>
    </w:p>
    <w:p w14:paraId="45D8B0F7" w14:textId="77777777" w:rsidR="0098090C" w:rsidRPr="00BF76E0" w:rsidRDefault="0098090C" w:rsidP="0098090C">
      <w:r w:rsidRPr="00BF76E0">
        <w:t xml:space="preserve">Where </w:t>
      </w:r>
      <w:r w:rsidRPr="0033092B">
        <w:t>ICT</w:t>
      </w:r>
      <w:r w:rsidRPr="00BF76E0">
        <w:t xml:space="preserve"> with </w:t>
      </w:r>
      <w:r w:rsidRPr="0033092B">
        <w:t>RTT</w:t>
      </w:r>
      <w:r w:rsidRPr="00BF76E0">
        <w:t xml:space="preserve"> functionality interoperates with other </w:t>
      </w:r>
      <w:r w:rsidRPr="0033092B">
        <w:t>ICT</w:t>
      </w:r>
      <w:r w:rsidRPr="00BF76E0">
        <w:t xml:space="preserve"> with </w:t>
      </w:r>
      <w:r w:rsidRPr="0033092B">
        <w:t>RTT</w:t>
      </w:r>
      <w:r w:rsidRPr="00BF76E0">
        <w:t xml:space="preserve"> functionality (as required by 6.</w:t>
      </w:r>
      <w:r w:rsidR="001A5115" w:rsidRPr="00BF76E0">
        <w:t>2</w:t>
      </w:r>
      <w:r w:rsidRPr="00BF76E0">
        <w:t xml:space="preserve">.1.1) they shall </w:t>
      </w:r>
      <w:r w:rsidR="001A5115" w:rsidRPr="00BF76E0">
        <w:t xml:space="preserve">support </w:t>
      </w:r>
      <w:r w:rsidR="001A5115" w:rsidRPr="0033092B">
        <w:t>at</w:t>
      </w:r>
      <w:r w:rsidR="001A5115" w:rsidRPr="00BF76E0">
        <w:t xml:space="preserve"> least </w:t>
      </w:r>
      <w:r w:rsidRPr="00BF76E0">
        <w:t xml:space="preserve">one of the four </w:t>
      </w:r>
      <w:r w:rsidRPr="0033092B">
        <w:t>RTT</w:t>
      </w:r>
      <w:r w:rsidRPr="00BF76E0">
        <w:t xml:space="preserve"> interoperability mechanisms described below:</w:t>
      </w:r>
    </w:p>
    <w:p w14:paraId="2509BC7D" w14:textId="77777777" w:rsidR="0098090C" w:rsidRPr="00BF76E0" w:rsidRDefault="0098090C" w:rsidP="00FA0798">
      <w:pPr>
        <w:pStyle w:val="BL"/>
        <w:numPr>
          <w:ilvl w:val="0"/>
          <w:numId w:val="12"/>
        </w:numPr>
      </w:pPr>
      <w:r w:rsidRPr="0033092B">
        <w:t>ICT</w:t>
      </w:r>
      <w:r w:rsidRPr="00BF76E0">
        <w:t xml:space="preserve"> interoperating over the Public Switched Telephone Network (</w:t>
      </w:r>
      <w:r w:rsidRPr="0033092B">
        <w:t>PSTN</w:t>
      </w:r>
      <w:r w:rsidRPr="00BF76E0">
        <w:t xml:space="preserve">), with other </w:t>
      </w:r>
      <w:r w:rsidRPr="0033092B">
        <w:t>ICT</w:t>
      </w:r>
      <w:r w:rsidRPr="00BF76E0">
        <w:t xml:space="preserve"> that directly connects to the </w:t>
      </w:r>
      <w:r w:rsidRPr="0033092B">
        <w:t>PSTN</w:t>
      </w:r>
      <w:r w:rsidRPr="00BF76E0">
        <w:t xml:space="preserve"> as described in </w:t>
      </w:r>
      <w:r w:rsidRPr="0033092B">
        <w:t>Recommendation ITU-T V.18 [</w:t>
      </w:r>
      <w:r w:rsidR="00DB71B9" w:rsidRPr="0033092B">
        <w:fldChar w:fldCharType="begin"/>
      </w:r>
      <w:r w:rsidR="006E7E9D" w:rsidRPr="0033092B">
        <w:instrText xml:space="preserve"> REF REF_ITU_TV18 REF_ITU_TV18 \h </w:instrText>
      </w:r>
      <w:r w:rsidR="00DB71B9" w:rsidRPr="0033092B">
        <w:fldChar w:fldCharType="separate"/>
      </w:r>
      <w:r w:rsidR="002829CB">
        <w:t>i.</w:t>
      </w:r>
      <w:r w:rsidR="002829CB">
        <w:rPr>
          <w:noProof/>
        </w:rPr>
        <w:t>23</w:t>
      </w:r>
      <w:r w:rsidR="00DB71B9" w:rsidRPr="0033092B">
        <w:fldChar w:fldCharType="end"/>
      </w:r>
      <w:r w:rsidRPr="0033092B">
        <w:t>]</w:t>
      </w:r>
      <w:r w:rsidRPr="00BF76E0">
        <w:t xml:space="preserve"> </w:t>
      </w:r>
      <w:r w:rsidRPr="0033092B">
        <w:t>or</w:t>
      </w:r>
      <w:r w:rsidRPr="00BF76E0">
        <w:t xml:space="preserve"> any of its annexes for text telephony signals </w:t>
      </w:r>
      <w:r w:rsidRPr="0033092B">
        <w:t>at</w:t>
      </w:r>
      <w:r w:rsidRPr="00BF76E0">
        <w:t xml:space="preserve"> the </w:t>
      </w:r>
      <w:r w:rsidRPr="0033092B">
        <w:t>PSTN</w:t>
      </w:r>
      <w:r w:rsidRPr="00BF76E0">
        <w:t xml:space="preserve"> interface;</w:t>
      </w:r>
    </w:p>
    <w:p w14:paraId="0190C934"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w:t>
      </w:r>
      <w:r w:rsidRPr="0033092B">
        <w:t>VOIP</w:t>
      </w:r>
      <w:r w:rsidRPr="00BF76E0">
        <w:t xml:space="preserve"> with Session Initiation Protocol (</w:t>
      </w:r>
      <w:r w:rsidRPr="0033092B">
        <w:t>SIP</w:t>
      </w:r>
      <w:r w:rsidRPr="00BF76E0">
        <w:t xml:space="preserve">) and using real-time text that conforms to </w:t>
      </w:r>
      <w:r w:rsidR="001B5F34">
        <w:t xml:space="preserve">IETF </w:t>
      </w:r>
      <w:r w:rsidRPr="0033092B">
        <w:t xml:space="preserve">RFC 4103 </w:t>
      </w:r>
      <w:r w:rsidR="008C40E2" w:rsidRPr="0033092B">
        <w:t>[</w:t>
      </w:r>
      <w:r w:rsidR="00DB71B9" w:rsidRPr="0033092B">
        <w:fldChar w:fldCharType="begin"/>
      </w:r>
      <w:r w:rsidR="008C40E2" w:rsidRPr="0033092B">
        <w:instrText xml:space="preserve"> REF  REF_IETFRFC4103 \h </w:instrText>
      </w:r>
      <w:r w:rsidR="00DB71B9" w:rsidRPr="0033092B">
        <w:fldChar w:fldCharType="separate"/>
      </w:r>
      <w:r w:rsidR="002829CB">
        <w:t>i.</w:t>
      </w:r>
      <w:r w:rsidR="002829CB">
        <w:rPr>
          <w:noProof/>
        </w:rPr>
        <w:t>13</w:t>
      </w:r>
      <w:r w:rsidR="00DB71B9" w:rsidRPr="0033092B">
        <w:fldChar w:fldCharType="end"/>
      </w:r>
      <w:r w:rsidRPr="0033092B">
        <w:t>]</w:t>
      </w:r>
      <w:r w:rsidRPr="00BF76E0">
        <w:t>;</w:t>
      </w:r>
    </w:p>
    <w:p w14:paraId="2A836F70" w14:textId="77777777" w:rsidR="0098090C" w:rsidRPr="00BF76E0" w:rsidRDefault="006E20CA" w:rsidP="007B34A2">
      <w:pPr>
        <w:pStyle w:val="BL"/>
      </w:pPr>
      <w:r w:rsidRPr="0033092B">
        <w:t>ICT</w:t>
      </w:r>
      <w:r w:rsidR="0098090C" w:rsidRPr="00BF76E0">
        <w:t xml:space="preserve"> interoperating with other </w:t>
      </w:r>
      <w:r w:rsidR="0098090C" w:rsidRPr="0033092B">
        <w:t>ICT</w:t>
      </w:r>
      <w:r w:rsidR="0098090C" w:rsidRPr="00BF76E0">
        <w:t xml:space="preserve"> using </w:t>
      </w:r>
      <w:r w:rsidR="0098090C" w:rsidRPr="0033092B">
        <w:t>RTT</w:t>
      </w:r>
      <w:r w:rsidR="0098090C" w:rsidRPr="00BF76E0">
        <w:t xml:space="preserve"> that conforms with the </w:t>
      </w:r>
      <w:r w:rsidR="0098090C" w:rsidRPr="0033092B">
        <w:t>IP</w:t>
      </w:r>
      <w:r w:rsidR="0098090C" w:rsidRPr="00BF76E0">
        <w:t xml:space="preserve"> Multimedia Sub-System (</w:t>
      </w:r>
      <w:r w:rsidR="0098090C" w:rsidRPr="0033092B">
        <w:t>IMS</w:t>
      </w:r>
      <w:r w:rsidR="0098090C" w:rsidRPr="00BF76E0">
        <w:t xml:space="preserve">) set of protocols specified in </w:t>
      </w:r>
      <w:r w:rsidR="001B5F34">
        <w:t xml:space="preserve">ETSI </w:t>
      </w:r>
      <w:r w:rsidR="0098090C" w:rsidRPr="0033092B">
        <w:t>TS 126 114 [</w:t>
      </w:r>
      <w:r w:rsidR="00DB71B9" w:rsidRPr="0033092B">
        <w:fldChar w:fldCharType="begin"/>
      </w:r>
      <w:r w:rsidR="008C40E2" w:rsidRPr="0033092B">
        <w:instrText xml:space="preserve"> REF  REF_TS126114 \h </w:instrText>
      </w:r>
      <w:r w:rsidR="00DB71B9" w:rsidRPr="0033092B">
        <w:fldChar w:fldCharType="separate"/>
      </w:r>
      <w:r w:rsidR="002829CB">
        <w:t>i.</w:t>
      </w:r>
      <w:r w:rsidR="002829CB">
        <w:rPr>
          <w:noProof/>
        </w:rPr>
        <w:t>10</w:t>
      </w:r>
      <w:r w:rsidR="00DB71B9" w:rsidRPr="0033092B">
        <w:fldChar w:fldCharType="end"/>
      </w:r>
      <w:r w:rsidR="0098090C" w:rsidRPr="0033092B">
        <w:t>]</w:t>
      </w:r>
      <w:r w:rsidR="0098090C" w:rsidRPr="00BF76E0">
        <w:t xml:space="preserve">, </w:t>
      </w:r>
      <w:r w:rsidR="001B5F34">
        <w:t xml:space="preserve">ETSI </w:t>
      </w:r>
      <w:r w:rsidR="0098090C" w:rsidRPr="0033092B">
        <w:t>TS 122 173 [</w:t>
      </w:r>
      <w:r w:rsidR="00DB71B9" w:rsidRPr="0033092B">
        <w:fldChar w:fldCharType="begin"/>
      </w:r>
      <w:r w:rsidR="008C40E2" w:rsidRPr="0033092B">
        <w:instrText xml:space="preserve"> REF  REF_TS122173 \h </w:instrText>
      </w:r>
      <w:r w:rsidR="00DB71B9" w:rsidRPr="0033092B">
        <w:fldChar w:fldCharType="separate"/>
      </w:r>
      <w:r w:rsidR="002829CB">
        <w:t>i.</w:t>
      </w:r>
      <w:r w:rsidR="002829CB">
        <w:rPr>
          <w:noProof/>
        </w:rPr>
        <w:t>11</w:t>
      </w:r>
      <w:r w:rsidR="00DB71B9" w:rsidRPr="0033092B">
        <w:fldChar w:fldCharType="end"/>
      </w:r>
      <w:r w:rsidR="0098090C" w:rsidRPr="0033092B">
        <w:t>]</w:t>
      </w:r>
      <w:r w:rsidR="0098090C" w:rsidRPr="00BF76E0">
        <w:t xml:space="preserve"> and </w:t>
      </w:r>
      <w:r w:rsidR="001B5F34">
        <w:t xml:space="preserve">ETSI </w:t>
      </w:r>
      <w:r w:rsidR="0098090C" w:rsidRPr="0033092B">
        <w:t>TS 134 229 [</w:t>
      </w:r>
      <w:r w:rsidR="00DB71B9" w:rsidRPr="0033092B">
        <w:fldChar w:fldCharType="begin"/>
      </w:r>
      <w:r w:rsidR="008C40E2" w:rsidRPr="0033092B">
        <w:instrText xml:space="preserve"> REF  REF_TS134229 \h </w:instrText>
      </w:r>
      <w:r w:rsidR="00DB71B9" w:rsidRPr="0033092B">
        <w:fldChar w:fldCharType="separate"/>
      </w:r>
      <w:r w:rsidR="002829CB">
        <w:t>i.</w:t>
      </w:r>
      <w:r w:rsidR="002829CB">
        <w:rPr>
          <w:noProof/>
        </w:rPr>
        <w:t>12</w:t>
      </w:r>
      <w:r w:rsidR="00DB71B9" w:rsidRPr="0033092B">
        <w:fldChar w:fldCharType="end"/>
      </w:r>
      <w:r w:rsidR="0098090C" w:rsidRPr="0033092B">
        <w:t>]</w:t>
      </w:r>
      <w:r w:rsidR="0098090C" w:rsidRPr="00BF76E0">
        <w:t>;</w:t>
      </w:r>
    </w:p>
    <w:p w14:paraId="0F56E13A"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a relevant and applicable common specification for </w:t>
      </w:r>
      <w:r w:rsidRPr="0033092B">
        <w:t>RTT</w:t>
      </w:r>
      <w:r w:rsidRPr="00BF76E0">
        <w:t xml:space="preserve"> exchange that is published and available. This common specification shall include a method for indicating loss </w:t>
      </w:r>
      <w:r w:rsidRPr="0033092B">
        <w:t>or</w:t>
      </w:r>
      <w:r w:rsidRPr="00BF76E0">
        <w:t xml:space="preserve"> corruption of characters.</w:t>
      </w:r>
    </w:p>
    <w:p w14:paraId="130B1C44" w14:textId="77777777" w:rsidR="0098090C" w:rsidRPr="00BF76E0" w:rsidRDefault="0098090C" w:rsidP="001B5F34">
      <w:pPr>
        <w:pStyle w:val="Heading3"/>
      </w:pPr>
      <w:bookmarkStart w:id="620" w:name="_Toc372009996"/>
      <w:bookmarkStart w:id="621" w:name="_Toc379382366"/>
      <w:bookmarkStart w:id="622" w:name="_Toc379383066"/>
      <w:bookmarkStart w:id="623" w:name="_Toc500347227"/>
      <w:r w:rsidRPr="00BF76E0">
        <w:t>6.2.4</w:t>
      </w:r>
      <w:r w:rsidRPr="00BF76E0">
        <w:tab/>
        <w:t>Real-time text responsiveness</w:t>
      </w:r>
      <w:bookmarkEnd w:id="620"/>
      <w:bookmarkEnd w:id="621"/>
      <w:bookmarkEnd w:id="622"/>
      <w:bookmarkEnd w:id="623"/>
    </w:p>
    <w:p w14:paraId="2C4822A6" w14:textId="77777777" w:rsidR="0098090C" w:rsidRPr="00BF76E0" w:rsidRDefault="0098090C" w:rsidP="001B5F34">
      <w:pPr>
        <w:keepNext/>
        <w:keepLines/>
      </w:pPr>
      <w:r w:rsidRPr="00BF76E0">
        <w:t xml:space="preserve">Where </w:t>
      </w:r>
      <w:r w:rsidRPr="0033092B">
        <w:t>ICT</w:t>
      </w:r>
      <w:r w:rsidRPr="00BF76E0">
        <w:t xml:space="preserve"> utilises </w:t>
      </w:r>
      <w:r w:rsidRPr="0033092B">
        <w:t>RTT</w:t>
      </w:r>
      <w:r w:rsidRPr="00BF76E0">
        <w:t xml:space="preserve"> input, that </w:t>
      </w:r>
      <w:r w:rsidRPr="0033092B">
        <w:t>RTT</w:t>
      </w:r>
      <w:r w:rsidRPr="00BF76E0">
        <w:t xml:space="preserve"> input shall be transmitted to the </w:t>
      </w:r>
      <w:r w:rsidRPr="0033092B">
        <w:t>ICT</w:t>
      </w:r>
      <w:r w:rsidRPr="00BF76E0">
        <w:t xml:space="preserve"> network supporting </w:t>
      </w:r>
      <w:r w:rsidRPr="0033092B">
        <w:t>RTT</w:t>
      </w:r>
      <w:r w:rsidRPr="00BF76E0">
        <w:t xml:space="preserve"> within 1 second of the input entry.</w:t>
      </w:r>
    </w:p>
    <w:p w14:paraId="66661680" w14:textId="77777777" w:rsidR="0098090C" w:rsidRPr="00BF76E0" w:rsidRDefault="0098090C" w:rsidP="007B34A2">
      <w:pPr>
        <w:pStyle w:val="NO"/>
      </w:pPr>
      <w:r w:rsidRPr="00BF76E0">
        <w:t>NOTE 1:</w:t>
      </w:r>
      <w:r w:rsidRPr="00BF76E0">
        <w:tab/>
        <w:t xml:space="preserve">Input entry is considered to have occurred when sufficient user input has occurred for the </w:t>
      </w:r>
      <w:r w:rsidRPr="0033092B">
        <w:t>ICT</w:t>
      </w:r>
      <w:r w:rsidRPr="00BF76E0">
        <w:t xml:space="preserve"> to establish which character(s) to send.</w:t>
      </w:r>
    </w:p>
    <w:p w14:paraId="757A2D09" w14:textId="77777777" w:rsidR="0098090C" w:rsidRPr="00BF76E0" w:rsidRDefault="0098090C" w:rsidP="007B34A2">
      <w:pPr>
        <w:pStyle w:val="NO"/>
      </w:pPr>
      <w:r w:rsidRPr="00BF76E0">
        <w:t>NOTE 2:</w:t>
      </w:r>
      <w:r w:rsidRPr="00BF76E0">
        <w:tab/>
        <w:t>Input entry will differ between systems where text is entere</w:t>
      </w:r>
      <w:r w:rsidR="001B5F34">
        <w:t>d on a word-by-word basis (e.g. </w:t>
      </w:r>
      <w:r w:rsidRPr="00BF76E0">
        <w:t>speech</w:t>
      </w:r>
      <w:r w:rsidR="001B5F34">
        <w:noBreakHyphen/>
      </w:r>
      <w:r w:rsidRPr="00BF76E0">
        <w:t>to</w:t>
      </w:r>
      <w:r w:rsidR="001B5F34">
        <w:noBreakHyphen/>
      </w:r>
      <w:r w:rsidRPr="00BF76E0">
        <w:t>text and predictive-text based systems) and systems where each character is separately generated.</w:t>
      </w:r>
    </w:p>
    <w:p w14:paraId="6B1EB671" w14:textId="77777777" w:rsidR="0098090C" w:rsidRPr="00BF76E0" w:rsidRDefault="0098090C" w:rsidP="00BF76E0">
      <w:pPr>
        <w:pStyle w:val="Heading2"/>
      </w:pPr>
      <w:bookmarkStart w:id="624" w:name="_Toc372009997"/>
      <w:bookmarkStart w:id="625" w:name="_Toc379382367"/>
      <w:bookmarkStart w:id="626" w:name="_Toc379383067"/>
      <w:bookmarkStart w:id="627" w:name="_Toc500347228"/>
      <w:r w:rsidRPr="00BF76E0">
        <w:t>6.3</w:t>
      </w:r>
      <w:r w:rsidRPr="00BF76E0">
        <w:tab/>
        <w:t>Caller ID</w:t>
      </w:r>
      <w:bookmarkEnd w:id="624"/>
      <w:bookmarkEnd w:id="625"/>
      <w:bookmarkEnd w:id="626"/>
      <w:bookmarkEnd w:id="627"/>
    </w:p>
    <w:p w14:paraId="1449F6C7" w14:textId="77777777" w:rsidR="0098090C" w:rsidRPr="00BF76E0" w:rsidRDefault="0098090C" w:rsidP="0098090C">
      <w:r w:rsidRPr="00BF76E0">
        <w:t xml:space="preserve">Where </w:t>
      </w:r>
      <w:r w:rsidR="001862F7" w:rsidRPr="008B0383">
        <w:t xml:space="preserve">ICT provides </w:t>
      </w:r>
      <w:r w:rsidRPr="008B0383">
        <w:t xml:space="preserve">caller identification </w:t>
      </w:r>
      <w:r w:rsidR="00435D5F">
        <w:t>or</w:t>
      </w:r>
      <w:r w:rsidR="00435D5F" w:rsidRPr="008B0383">
        <w:t xml:space="preserve"> </w:t>
      </w:r>
      <w:r w:rsidRPr="008B0383">
        <w:t>similar telecommunications functions</w:t>
      </w:r>
      <w:r w:rsidR="001862F7" w:rsidRPr="008B0383">
        <w:t xml:space="preserve"> are provided</w:t>
      </w:r>
      <w:r w:rsidR="001A483E" w:rsidRPr="008B0383">
        <w:t>, the</w:t>
      </w:r>
      <w:r w:rsidRPr="00BF76E0">
        <w:t xml:space="preserve"> caller identification and similar telecommunications functions shall be available in text form and in </w:t>
      </w:r>
      <w:r w:rsidRPr="0033092B">
        <w:t>at</w:t>
      </w:r>
      <w:r w:rsidRPr="00BF76E0">
        <w:t xml:space="preserve"> least one other modality.</w:t>
      </w:r>
    </w:p>
    <w:p w14:paraId="748CEF28" w14:textId="77777777" w:rsidR="0098090C" w:rsidRPr="00BF76E0" w:rsidRDefault="0098090C" w:rsidP="00BF76E0">
      <w:pPr>
        <w:pStyle w:val="Heading2"/>
      </w:pPr>
      <w:bookmarkStart w:id="628" w:name="_Toc372009998"/>
      <w:bookmarkStart w:id="629" w:name="_Toc379382368"/>
      <w:bookmarkStart w:id="630" w:name="_Toc379383068"/>
      <w:bookmarkStart w:id="631" w:name="_Toc500347229"/>
      <w:r w:rsidRPr="00BF76E0">
        <w:t>6.4</w:t>
      </w:r>
      <w:r w:rsidRPr="00BF76E0">
        <w:tab/>
        <w:t>Alternatives to voice-based services</w:t>
      </w:r>
      <w:bookmarkEnd w:id="628"/>
      <w:bookmarkEnd w:id="629"/>
      <w:bookmarkEnd w:id="630"/>
      <w:bookmarkEnd w:id="631"/>
    </w:p>
    <w:p w14:paraId="5DBFBA94" w14:textId="5FB81709" w:rsidR="0098090C" w:rsidRPr="00BF76E0" w:rsidRDefault="0098090C" w:rsidP="0098090C">
      <w:r w:rsidRPr="00BF76E0">
        <w:t xml:space="preserve">Where </w:t>
      </w:r>
      <w:r w:rsidRPr="0033092B">
        <w:t>ICT</w:t>
      </w:r>
      <w:r w:rsidRPr="00BF76E0">
        <w:t xml:space="preserve"> provides real-time voice-based communication and also provides voice mail, auto-attendant, </w:t>
      </w:r>
      <w:r w:rsidRPr="0033092B">
        <w:t>or</w:t>
      </w:r>
      <w:r w:rsidRPr="00BF76E0">
        <w:t xml:space="preserve"> interactive voice response facilities, the </w:t>
      </w:r>
      <w:r w:rsidRPr="0033092B">
        <w:t>ICT</w:t>
      </w:r>
      <w:r w:rsidRPr="00BF76E0">
        <w:t xml:space="preserve"> should offer users a means to access the information and carry out the tasks provided by the </w:t>
      </w:r>
      <w:r w:rsidRPr="0033092B">
        <w:t>ICT</w:t>
      </w:r>
      <w:r w:rsidRPr="00BF76E0">
        <w:t xml:space="preserve"> without the use of hearing </w:t>
      </w:r>
      <w:r w:rsidRPr="0033092B">
        <w:t>or</w:t>
      </w:r>
      <w:r w:rsidRPr="00BF76E0">
        <w:t xml:space="preserve"> speech.</w:t>
      </w:r>
    </w:p>
    <w:p w14:paraId="1F65B315" w14:textId="77777777" w:rsidR="0098090C" w:rsidRPr="00BF76E0" w:rsidRDefault="0098090C" w:rsidP="007B34A2">
      <w:pPr>
        <w:pStyle w:val="NO"/>
      </w:pPr>
      <w:r w:rsidRPr="00BF76E0">
        <w:t>NOTE:</w:t>
      </w:r>
      <w:r w:rsidRPr="00BF76E0">
        <w:tab/>
        <w:t>Solutions capable of handling audio, real-time text and video media could satisfy the above requirement.</w:t>
      </w:r>
    </w:p>
    <w:p w14:paraId="1B93F503" w14:textId="77777777" w:rsidR="0098090C" w:rsidRPr="00BF76E0" w:rsidRDefault="0098090C" w:rsidP="00BF76E0">
      <w:pPr>
        <w:pStyle w:val="Heading2"/>
      </w:pPr>
      <w:bookmarkStart w:id="632" w:name="_Toc372009999"/>
      <w:bookmarkStart w:id="633" w:name="_Toc379382369"/>
      <w:bookmarkStart w:id="634" w:name="_Toc379383069"/>
      <w:bookmarkStart w:id="635" w:name="_Toc500347230"/>
      <w:r w:rsidRPr="00BF76E0">
        <w:t>6.5</w:t>
      </w:r>
      <w:r w:rsidRPr="00BF76E0">
        <w:tab/>
        <w:t>Video communication</w:t>
      </w:r>
      <w:bookmarkEnd w:id="632"/>
      <w:bookmarkEnd w:id="633"/>
      <w:bookmarkEnd w:id="634"/>
      <w:bookmarkEnd w:id="635"/>
    </w:p>
    <w:p w14:paraId="162B3967" w14:textId="77777777" w:rsidR="0098090C" w:rsidRPr="00BF76E0" w:rsidRDefault="0098090C" w:rsidP="00BF76E0">
      <w:pPr>
        <w:pStyle w:val="Heading3"/>
      </w:pPr>
      <w:bookmarkStart w:id="636" w:name="_Toc372010000"/>
      <w:bookmarkStart w:id="637" w:name="_Toc379382370"/>
      <w:bookmarkStart w:id="638" w:name="_Toc379383070"/>
      <w:bookmarkStart w:id="639" w:name="_Toc500347231"/>
      <w:r w:rsidRPr="00BF76E0">
        <w:t>6.5.1</w:t>
      </w:r>
      <w:r w:rsidRPr="00BF76E0">
        <w:tab/>
        <w:t>General (</w:t>
      </w:r>
      <w:r w:rsidR="000D117C" w:rsidRPr="00BF76E0">
        <w:t>i</w:t>
      </w:r>
      <w:r w:rsidRPr="00BF76E0">
        <w:t>nformative)</w:t>
      </w:r>
      <w:bookmarkEnd w:id="636"/>
      <w:bookmarkEnd w:id="637"/>
      <w:bookmarkEnd w:id="638"/>
      <w:bookmarkEnd w:id="639"/>
    </w:p>
    <w:p w14:paraId="1345D892" w14:textId="77777777" w:rsidR="0098090C" w:rsidRPr="00BF76E0" w:rsidRDefault="0098090C" w:rsidP="0098090C">
      <w:r w:rsidRPr="00BF76E0">
        <w:t>Clause 6.5 (Video communications) provides performance requirements that support users who communicate using sign language and lip-reading. For these users, good usability is achieved with Common Intermediate Format (</w:t>
      </w:r>
      <w:r w:rsidRPr="0033092B">
        <w:t>CIF</w:t>
      </w:r>
      <w:r w:rsidRPr="00BF76E0">
        <w:t>) resolution, a frame rate of 20 frames per second and over, with a time difference between speech audio and vid</w:t>
      </w:r>
      <w:r w:rsidR="001B5F34">
        <w:t>eo that does not exceed 100 ms.</w:t>
      </w:r>
    </w:p>
    <w:p w14:paraId="79921CB2" w14:textId="77777777" w:rsidR="0098090C" w:rsidRPr="00BF76E0" w:rsidRDefault="0098090C" w:rsidP="0098090C">
      <w:r w:rsidRPr="00BF76E0">
        <w:t>When the resolution is reduced to Quarter Common Intermediate Format (</w:t>
      </w:r>
      <w:r w:rsidRPr="0033092B">
        <w:t>QCIF</w:t>
      </w:r>
      <w:r w:rsidRPr="00BF76E0">
        <w:t>) and the frame rate drops to 12 frames per second the communication is still usable with some restrictions.</w:t>
      </w:r>
    </w:p>
    <w:p w14:paraId="7563D9B0" w14:textId="77777777" w:rsidR="0098090C" w:rsidRPr="00BF76E0" w:rsidRDefault="0098090C" w:rsidP="0098090C">
      <w:r w:rsidRPr="00BF76E0">
        <w:t>A lower resolution causes less disturbance to the perception of sign language and lip-reading than that caused by a lower frame rate.</w:t>
      </w:r>
    </w:p>
    <w:p w14:paraId="12A32D0D" w14:textId="77777777" w:rsidR="0098090C" w:rsidRPr="00BF76E0" w:rsidRDefault="0098090C" w:rsidP="001B5F34">
      <w:r w:rsidRPr="00BF76E0">
        <w:t xml:space="preserve">Delay can be a problem in video communication. Overall delay values below 0,4 s are preferred, with an increase in preference down to 0,1 s. Values over 0,8 s are felt to hinder a good sign conversation. Overall delay depends on </w:t>
      </w:r>
      <w:r w:rsidRPr="00BF76E0">
        <w:lastRenderedPageBreak/>
        <w:t>multiple factors, including e.g. network delay and video processing. For this reason a testable requirement on minimum values for overall delay cannot be produced.</w:t>
      </w:r>
    </w:p>
    <w:p w14:paraId="190405CB" w14:textId="77777777" w:rsidR="0098090C" w:rsidRPr="00BF76E0" w:rsidRDefault="0098090C" w:rsidP="00BF76E0">
      <w:pPr>
        <w:pStyle w:val="Heading3"/>
      </w:pPr>
      <w:bookmarkStart w:id="640" w:name="_Toc372010001"/>
      <w:bookmarkStart w:id="641" w:name="_Toc379382371"/>
      <w:bookmarkStart w:id="642" w:name="_Toc379383071"/>
      <w:bookmarkStart w:id="643" w:name="_Toc500347232"/>
      <w:r w:rsidRPr="00BF76E0">
        <w:t>6.5.2</w:t>
      </w:r>
      <w:r w:rsidRPr="00BF76E0">
        <w:tab/>
        <w:t>Resolution</w:t>
      </w:r>
      <w:bookmarkEnd w:id="640"/>
      <w:bookmarkEnd w:id="641"/>
      <w:bookmarkEnd w:id="642"/>
      <w:bookmarkEnd w:id="643"/>
    </w:p>
    <w:p w14:paraId="4A5F0DD1"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3BA1F94C" w14:textId="77777777" w:rsidR="0098090C" w:rsidRPr="00BF76E0" w:rsidRDefault="0098090C" w:rsidP="00FA0798">
      <w:pPr>
        <w:pStyle w:val="BL"/>
        <w:numPr>
          <w:ilvl w:val="0"/>
          <w:numId w:val="19"/>
        </w:numPr>
      </w:pPr>
      <w:r w:rsidRPr="00BF76E0">
        <w:t xml:space="preserve">shall support </w:t>
      </w:r>
      <w:r w:rsidRPr="0033092B">
        <w:t>at</w:t>
      </w:r>
      <w:r w:rsidRPr="00BF76E0">
        <w:t xml:space="preserve"> least </w:t>
      </w:r>
      <w:r w:rsidRPr="0033092B">
        <w:t>QCIF</w:t>
      </w:r>
      <w:r w:rsidRPr="00BF76E0">
        <w:t xml:space="preserve"> resolution;</w:t>
      </w:r>
    </w:p>
    <w:p w14:paraId="4FE5A170" w14:textId="77777777" w:rsidR="0098090C" w:rsidRPr="00BF76E0" w:rsidRDefault="0098090C" w:rsidP="00FA0798">
      <w:pPr>
        <w:pStyle w:val="BL"/>
        <w:numPr>
          <w:ilvl w:val="0"/>
          <w:numId w:val="19"/>
        </w:numPr>
      </w:pPr>
      <w:r w:rsidRPr="00BF76E0">
        <w:t xml:space="preserve">should preferably support </w:t>
      </w:r>
      <w:r w:rsidRPr="0033092B">
        <w:t>at</w:t>
      </w:r>
      <w:r w:rsidRPr="00BF76E0">
        <w:t xml:space="preserve"> least </w:t>
      </w:r>
      <w:r w:rsidRPr="0033092B">
        <w:t>CIF</w:t>
      </w:r>
      <w:r w:rsidRPr="00BF76E0">
        <w:t xml:space="preserve"> resolution.</w:t>
      </w:r>
    </w:p>
    <w:p w14:paraId="376F34CF" w14:textId="77777777" w:rsidR="0098090C" w:rsidRPr="00BF76E0" w:rsidRDefault="0098090C" w:rsidP="00BF76E0">
      <w:pPr>
        <w:pStyle w:val="Heading3"/>
      </w:pPr>
      <w:bookmarkStart w:id="644" w:name="_Toc372010002"/>
      <w:bookmarkStart w:id="645" w:name="_Toc379382372"/>
      <w:bookmarkStart w:id="646" w:name="_Toc379383072"/>
      <w:bookmarkStart w:id="647" w:name="_Toc500347233"/>
      <w:r w:rsidRPr="00BF76E0">
        <w:t>6.5.3</w:t>
      </w:r>
      <w:r w:rsidRPr="00BF76E0">
        <w:tab/>
        <w:t>Frame rate</w:t>
      </w:r>
      <w:bookmarkEnd w:id="644"/>
      <w:bookmarkEnd w:id="645"/>
      <w:bookmarkEnd w:id="646"/>
      <w:bookmarkEnd w:id="647"/>
    </w:p>
    <w:p w14:paraId="4049AAFD"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653171D1" w14:textId="77777777" w:rsidR="0098090C" w:rsidRPr="00BF76E0" w:rsidRDefault="0098090C" w:rsidP="00FA0798">
      <w:pPr>
        <w:pStyle w:val="BL"/>
        <w:numPr>
          <w:ilvl w:val="0"/>
          <w:numId w:val="20"/>
        </w:numPr>
      </w:pPr>
      <w:r w:rsidRPr="00BF76E0">
        <w:t xml:space="preserve">shall support a frame rate of </w:t>
      </w:r>
      <w:r w:rsidRPr="0033092B">
        <w:t>at</w:t>
      </w:r>
      <w:r w:rsidRPr="00BF76E0">
        <w:t xml:space="preserve"> least 12 frames per second (</w:t>
      </w:r>
      <w:r w:rsidRPr="0033092B">
        <w:t>FPS</w:t>
      </w:r>
      <w:r w:rsidRPr="00BF76E0">
        <w:t>);</w:t>
      </w:r>
    </w:p>
    <w:p w14:paraId="34E84AD3" w14:textId="77777777" w:rsidR="0098090C" w:rsidRPr="00BF76E0" w:rsidRDefault="0098090C" w:rsidP="007B34A2">
      <w:pPr>
        <w:pStyle w:val="BL"/>
      </w:pPr>
      <w:r w:rsidRPr="00BF76E0">
        <w:t xml:space="preserve">should preferably support a frame rate of </w:t>
      </w:r>
      <w:r w:rsidRPr="0033092B">
        <w:t>at</w:t>
      </w:r>
      <w:r w:rsidRPr="00BF76E0">
        <w:t xml:space="preserve"> least 20 frames per second (</w:t>
      </w:r>
      <w:r w:rsidRPr="0033092B">
        <w:t>FPS</w:t>
      </w:r>
      <w:r w:rsidRPr="00BF76E0">
        <w:t xml:space="preserve">) with </w:t>
      </w:r>
      <w:r w:rsidRPr="0033092B">
        <w:t>or</w:t>
      </w:r>
      <w:r w:rsidRPr="00BF76E0">
        <w:t xml:space="preserve"> without sign language in the video stream.</w:t>
      </w:r>
    </w:p>
    <w:p w14:paraId="4E8B49B5" w14:textId="77777777" w:rsidR="0098090C" w:rsidRPr="00BF76E0" w:rsidRDefault="0098090C" w:rsidP="00BF76E0">
      <w:pPr>
        <w:pStyle w:val="Heading3"/>
      </w:pPr>
      <w:bookmarkStart w:id="648" w:name="_Toc372010003"/>
      <w:bookmarkStart w:id="649" w:name="_Toc379382373"/>
      <w:bookmarkStart w:id="650" w:name="_Toc379383073"/>
      <w:bookmarkStart w:id="651" w:name="_Toc500347234"/>
      <w:r w:rsidRPr="00BF76E0">
        <w:t>6.5.4</w:t>
      </w:r>
      <w:r w:rsidRPr="00BF76E0">
        <w:tab/>
        <w:t>Synchronization between audio and video</w:t>
      </w:r>
      <w:bookmarkEnd w:id="648"/>
      <w:bookmarkEnd w:id="649"/>
      <w:bookmarkEnd w:id="650"/>
      <w:bookmarkEnd w:id="651"/>
    </w:p>
    <w:p w14:paraId="5097826A"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 xml:space="preserve"> should ensure a maximum time difference of 100 ms between the speech and video presented to the user.</w:t>
      </w:r>
    </w:p>
    <w:p w14:paraId="5F72F84B" w14:textId="77777777" w:rsidR="0098090C" w:rsidRPr="00BF76E0" w:rsidRDefault="0098090C" w:rsidP="00BF76E0">
      <w:pPr>
        <w:pStyle w:val="Heading2"/>
        <w:rPr>
          <w:lang w:bidi="en-US"/>
        </w:rPr>
      </w:pPr>
      <w:bookmarkStart w:id="652" w:name="_Toc372010004"/>
      <w:bookmarkStart w:id="653" w:name="_Toc379382374"/>
      <w:bookmarkStart w:id="654" w:name="_Toc379383074"/>
      <w:bookmarkStart w:id="655" w:name="_Toc500347235"/>
      <w:r w:rsidRPr="00BF76E0">
        <w:rPr>
          <w:lang w:bidi="en-US"/>
        </w:rPr>
        <w:t>6.6</w:t>
      </w:r>
      <w:r w:rsidRPr="00BF76E0">
        <w:rPr>
          <w:lang w:bidi="en-US"/>
        </w:rPr>
        <w:tab/>
        <w:t>Alternatives to video-based services</w:t>
      </w:r>
      <w:bookmarkEnd w:id="652"/>
      <w:bookmarkEnd w:id="653"/>
      <w:bookmarkEnd w:id="654"/>
      <w:bookmarkEnd w:id="655"/>
    </w:p>
    <w:p w14:paraId="58AC42A4" w14:textId="77777777" w:rsidR="0098090C" w:rsidRPr="00BF76E0" w:rsidRDefault="0098090C" w:rsidP="0098090C">
      <w:pPr>
        <w:keepLines/>
        <w:rPr>
          <w:sz w:val="18"/>
          <w:szCs w:val="18"/>
        </w:rPr>
      </w:pPr>
      <w:r w:rsidRPr="00BF76E0">
        <w:t xml:space="preserve">Where </w:t>
      </w:r>
      <w:r w:rsidRPr="0033092B">
        <w:t>ICT</w:t>
      </w:r>
      <w:r w:rsidRPr="00BF76E0">
        <w:t xml:space="preserve"> provides real-time video-based communication and also provides answering machine, auto attendant </w:t>
      </w:r>
      <w:r w:rsidRPr="0033092B">
        <w:t>or</w:t>
      </w:r>
      <w:r w:rsidRPr="00BF76E0">
        <w:t xml:space="preserve"> interactive response facilities, the </w:t>
      </w:r>
      <w:r w:rsidRPr="0033092B">
        <w:t>ICT</w:t>
      </w:r>
      <w:r w:rsidRPr="00BF76E0">
        <w:t xml:space="preserve"> should offer users a means to access the information and carry out the tasks related to these facilities:</w:t>
      </w:r>
    </w:p>
    <w:p w14:paraId="63856EE8" w14:textId="77777777" w:rsidR="0098090C" w:rsidRPr="00BF76E0" w:rsidRDefault="0098090C" w:rsidP="00FA0798">
      <w:pPr>
        <w:pStyle w:val="BL"/>
        <w:numPr>
          <w:ilvl w:val="0"/>
          <w:numId w:val="21"/>
        </w:numPr>
      </w:pPr>
      <w:r w:rsidRPr="00BF76E0">
        <w:t>for audible information, without the use of hearing;</w:t>
      </w:r>
    </w:p>
    <w:p w14:paraId="10FCB89D" w14:textId="77777777" w:rsidR="0098090C" w:rsidRPr="00BF76E0" w:rsidRDefault="0098090C" w:rsidP="00FA0798">
      <w:pPr>
        <w:pStyle w:val="BL"/>
        <w:numPr>
          <w:ilvl w:val="0"/>
          <w:numId w:val="21"/>
        </w:numPr>
      </w:pPr>
      <w:r w:rsidRPr="00BF76E0">
        <w:t>for spoken commands, without the use of speech;</w:t>
      </w:r>
    </w:p>
    <w:p w14:paraId="4A431BF4" w14:textId="77777777" w:rsidR="0098090C" w:rsidRPr="00BF76E0" w:rsidRDefault="0098090C" w:rsidP="00FA0798">
      <w:pPr>
        <w:pStyle w:val="BL"/>
        <w:numPr>
          <w:ilvl w:val="0"/>
          <w:numId w:val="21"/>
        </w:numPr>
        <w:rPr>
          <w:sz w:val="18"/>
          <w:szCs w:val="18"/>
        </w:rPr>
      </w:pPr>
      <w:r w:rsidRPr="00BF76E0">
        <w:t>for visual information, without the use of vision.</w:t>
      </w:r>
    </w:p>
    <w:p w14:paraId="0B942CF8" w14:textId="77777777" w:rsidR="0098090C" w:rsidRPr="00BF76E0" w:rsidRDefault="0098090C" w:rsidP="007B34A2">
      <w:pPr>
        <w:pStyle w:val="NO"/>
      </w:pPr>
      <w:r w:rsidRPr="00BF76E0">
        <w:t>NOTE:</w:t>
      </w:r>
      <w:r w:rsidRPr="00BF76E0">
        <w:tab/>
        <w:t xml:space="preserve">Solutions capable of generating real-time captions </w:t>
      </w:r>
      <w:r w:rsidRPr="0033092B">
        <w:t>or</w:t>
      </w:r>
      <w:r w:rsidRPr="00BF76E0">
        <w:t xml:space="preserve"> handling real-time text could satisfy the above requirement.</w:t>
      </w:r>
    </w:p>
    <w:p w14:paraId="4E8DEAF4" w14:textId="77777777" w:rsidR="0098090C" w:rsidRPr="00BF76E0" w:rsidRDefault="0098090C" w:rsidP="00BF76E0">
      <w:pPr>
        <w:pStyle w:val="Heading1"/>
      </w:pPr>
      <w:bookmarkStart w:id="656" w:name="_Toc372010005"/>
      <w:bookmarkStart w:id="657" w:name="_Toc379382375"/>
      <w:bookmarkStart w:id="658" w:name="_Toc379383075"/>
      <w:bookmarkStart w:id="659" w:name="_Toc500347236"/>
      <w:r w:rsidRPr="00BF76E0">
        <w:t>7</w:t>
      </w:r>
      <w:r w:rsidRPr="00BF76E0">
        <w:tab/>
      </w:r>
      <w:r w:rsidRPr="0033092B">
        <w:t>ICT</w:t>
      </w:r>
      <w:r w:rsidRPr="00BF76E0">
        <w:t xml:space="preserve"> with video capabilities</w:t>
      </w:r>
      <w:bookmarkEnd w:id="656"/>
      <w:bookmarkEnd w:id="657"/>
      <w:bookmarkEnd w:id="658"/>
      <w:bookmarkEnd w:id="659"/>
    </w:p>
    <w:p w14:paraId="357B69B5" w14:textId="77777777" w:rsidR="0098090C" w:rsidRPr="00BF76E0" w:rsidRDefault="0098090C" w:rsidP="00BF76E0">
      <w:pPr>
        <w:pStyle w:val="Heading2"/>
      </w:pPr>
      <w:bookmarkStart w:id="660" w:name="_Toc372010006"/>
      <w:bookmarkStart w:id="661" w:name="_Toc379382376"/>
      <w:bookmarkStart w:id="662" w:name="_Toc379383076"/>
      <w:bookmarkStart w:id="663" w:name="_Toc500347237"/>
      <w:r w:rsidRPr="00BF76E0">
        <w:t>7.1</w:t>
      </w:r>
      <w:r w:rsidRPr="00BF76E0">
        <w:tab/>
        <w:t>Caption processing technology</w:t>
      </w:r>
      <w:bookmarkEnd w:id="660"/>
      <w:bookmarkEnd w:id="661"/>
      <w:bookmarkEnd w:id="662"/>
      <w:bookmarkEnd w:id="663"/>
    </w:p>
    <w:p w14:paraId="5A932124" w14:textId="77777777" w:rsidR="0098090C" w:rsidRPr="00BF76E0" w:rsidRDefault="0098090C" w:rsidP="00BF76E0">
      <w:pPr>
        <w:pStyle w:val="Heading3"/>
      </w:pPr>
      <w:bookmarkStart w:id="664" w:name="_Toc372010007"/>
      <w:bookmarkStart w:id="665" w:name="_Toc379382377"/>
      <w:bookmarkStart w:id="666" w:name="_Toc379383077"/>
      <w:bookmarkStart w:id="667" w:name="_Toc500347238"/>
      <w:r w:rsidRPr="00BF76E0">
        <w:t>7.1.1</w:t>
      </w:r>
      <w:r w:rsidRPr="00BF76E0">
        <w:tab/>
        <w:t>Captioning playback</w:t>
      </w:r>
      <w:bookmarkEnd w:id="664"/>
      <w:bookmarkEnd w:id="665"/>
      <w:bookmarkEnd w:id="666"/>
      <w:bookmarkEnd w:id="667"/>
    </w:p>
    <w:p w14:paraId="596B3A7E" w14:textId="77777777" w:rsidR="0098090C" w:rsidRPr="00BF76E0" w:rsidRDefault="0098090C" w:rsidP="0098090C">
      <w:r w:rsidRPr="00BF76E0">
        <w:t xml:space="preserve">Where </w:t>
      </w:r>
      <w:r w:rsidRPr="0033092B">
        <w:t>ICT</w:t>
      </w:r>
      <w:r w:rsidRPr="00BF76E0">
        <w:t xml:space="preserve"> displays video with synchronized audio, it shall </w:t>
      </w:r>
      <w:r w:rsidR="000E3C9E" w:rsidRPr="00BF76E0">
        <w:t xml:space="preserve">have a mode of operation </w:t>
      </w:r>
      <w:r w:rsidRPr="00BF76E0">
        <w:t xml:space="preserve">to display the available captions. Where closed captions are provided </w:t>
      </w:r>
      <w:r w:rsidR="000E3C9E" w:rsidRPr="00BF76E0">
        <w:t xml:space="preserve">as part of </w:t>
      </w:r>
      <w:r w:rsidRPr="00BF76E0">
        <w:t xml:space="preserve">the content, </w:t>
      </w:r>
      <w:r w:rsidR="000E3C9E" w:rsidRPr="00BF76E0">
        <w:t xml:space="preserve">the </w:t>
      </w:r>
      <w:r w:rsidR="000E3C9E" w:rsidRPr="0033092B">
        <w:t>ICT</w:t>
      </w:r>
      <w:r w:rsidR="000E3C9E" w:rsidRPr="00BF76E0">
        <w:t xml:space="preserve"> shall</w:t>
      </w:r>
      <w:r w:rsidRPr="00BF76E0">
        <w:t xml:space="preserve"> allow the user to choose to display the captions</w:t>
      </w:r>
      <w:r w:rsidR="000E3C9E" w:rsidRPr="00BF76E0">
        <w:t>.</w:t>
      </w:r>
    </w:p>
    <w:p w14:paraId="01AFDA81" w14:textId="77777777" w:rsidR="0098090C" w:rsidRPr="00BF76E0" w:rsidRDefault="005F4C17" w:rsidP="00F32AEC">
      <w:pPr>
        <w:pStyle w:val="NO"/>
      </w:pPr>
      <w:r w:rsidRPr="00BF76E0">
        <w:t>NOTE:</w:t>
      </w:r>
      <w:r w:rsidRPr="00BF76E0">
        <w:tab/>
      </w:r>
      <w:r w:rsidR="00F32AEC" w:rsidRPr="00BF76E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525E3B76" w14:textId="77777777" w:rsidR="0098090C" w:rsidRPr="00BF76E0" w:rsidRDefault="0098090C" w:rsidP="00BF76E0">
      <w:pPr>
        <w:pStyle w:val="Heading3"/>
      </w:pPr>
      <w:bookmarkStart w:id="668" w:name="_Toc372010008"/>
      <w:bookmarkStart w:id="669" w:name="_Toc379382378"/>
      <w:bookmarkStart w:id="670" w:name="_Toc379383078"/>
      <w:bookmarkStart w:id="671" w:name="_Toc500347239"/>
      <w:r w:rsidRPr="00BF76E0">
        <w:t>7.1.2</w:t>
      </w:r>
      <w:r w:rsidRPr="00BF76E0">
        <w:tab/>
        <w:t>Captioning synchronization</w:t>
      </w:r>
      <w:bookmarkEnd w:id="668"/>
      <w:bookmarkEnd w:id="669"/>
      <w:bookmarkEnd w:id="670"/>
      <w:bookmarkEnd w:id="671"/>
    </w:p>
    <w:p w14:paraId="041C0B58" w14:textId="77777777" w:rsidR="0098090C" w:rsidRPr="00BF76E0" w:rsidRDefault="0098090C" w:rsidP="0098090C">
      <w:r w:rsidRPr="00BF76E0">
        <w:t xml:space="preserve">Where </w:t>
      </w:r>
      <w:r w:rsidRPr="0033092B">
        <w:t>ICT</w:t>
      </w:r>
      <w:r w:rsidRPr="00BF76E0">
        <w:t xml:space="preserve"> displays captions, the mechanism to display captions shall preserve synchronization between the audio and the corresponding captions.</w:t>
      </w:r>
    </w:p>
    <w:p w14:paraId="42EBE18C" w14:textId="77777777" w:rsidR="0098090C" w:rsidRPr="00BF76E0" w:rsidRDefault="0098090C" w:rsidP="00BF76E0">
      <w:pPr>
        <w:pStyle w:val="Heading3"/>
      </w:pPr>
      <w:bookmarkStart w:id="672" w:name="_Toc372010009"/>
      <w:bookmarkStart w:id="673" w:name="_Toc379382379"/>
      <w:bookmarkStart w:id="674" w:name="_Toc379383079"/>
      <w:bookmarkStart w:id="675" w:name="_Toc500347240"/>
      <w:r w:rsidRPr="00BF76E0">
        <w:lastRenderedPageBreak/>
        <w:t>7.1.3</w:t>
      </w:r>
      <w:r w:rsidRPr="00BF76E0">
        <w:tab/>
        <w:t>Preservation of captioning</w:t>
      </w:r>
      <w:bookmarkEnd w:id="672"/>
      <w:bookmarkEnd w:id="673"/>
      <w:bookmarkEnd w:id="674"/>
      <w:bookmarkEnd w:id="675"/>
    </w:p>
    <w:p w14:paraId="6E3882A3"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caption data such that it can be displayed in a manner consistent with clauses 7.1.1 and 7.1.2.</w:t>
      </w:r>
    </w:p>
    <w:p w14:paraId="08F88BB3" w14:textId="77777777" w:rsidR="0098090C" w:rsidRPr="00BF76E0" w:rsidRDefault="0098090C" w:rsidP="0098090C">
      <w:r w:rsidRPr="00BF76E0">
        <w:t>Additional presentational aspects of the text such as screen position, text colours, text style and text fonts may convey meaning, based on regional conventions</w:t>
      </w:r>
      <w:r w:rsidR="00736950" w:rsidRPr="00BF76E0">
        <w:t>. Altering these presentational a</w:t>
      </w:r>
      <w:r w:rsidR="000D117C" w:rsidRPr="00BF76E0">
        <w:t>s</w:t>
      </w:r>
      <w:r w:rsidR="00736950" w:rsidRPr="00BF76E0">
        <w:t>pects could change the meaning and should be avoided wherever possible.</w:t>
      </w:r>
    </w:p>
    <w:p w14:paraId="4213F578" w14:textId="77777777" w:rsidR="0098090C" w:rsidRPr="00BF76E0" w:rsidRDefault="0098090C" w:rsidP="00BF76E0">
      <w:pPr>
        <w:pStyle w:val="Heading2"/>
      </w:pPr>
      <w:bookmarkStart w:id="676" w:name="_Toc372010010"/>
      <w:bookmarkStart w:id="677" w:name="_Toc379382380"/>
      <w:bookmarkStart w:id="678" w:name="_Toc379383080"/>
      <w:bookmarkStart w:id="679" w:name="_Toc500347241"/>
      <w:r w:rsidRPr="00BF76E0">
        <w:t>7.2</w:t>
      </w:r>
      <w:r w:rsidRPr="00BF76E0">
        <w:tab/>
        <w:t>Audio description technology</w:t>
      </w:r>
      <w:bookmarkEnd w:id="676"/>
      <w:bookmarkEnd w:id="677"/>
      <w:bookmarkEnd w:id="678"/>
      <w:bookmarkEnd w:id="679"/>
    </w:p>
    <w:p w14:paraId="12BCD337" w14:textId="77777777" w:rsidR="0098090C" w:rsidRPr="00BF76E0" w:rsidRDefault="0098090C" w:rsidP="00BF76E0">
      <w:pPr>
        <w:pStyle w:val="Heading3"/>
      </w:pPr>
      <w:bookmarkStart w:id="680" w:name="_Toc372010011"/>
      <w:bookmarkStart w:id="681" w:name="_Toc379382381"/>
      <w:bookmarkStart w:id="682" w:name="_Toc379383081"/>
      <w:bookmarkStart w:id="683" w:name="_Toc500347242"/>
      <w:r w:rsidRPr="00BF76E0">
        <w:t>7.2.1</w:t>
      </w:r>
      <w:r w:rsidRPr="00BF76E0">
        <w:tab/>
        <w:t>Audio description playback</w:t>
      </w:r>
      <w:bookmarkEnd w:id="680"/>
      <w:bookmarkEnd w:id="681"/>
      <w:bookmarkEnd w:id="682"/>
      <w:bookmarkEnd w:id="683"/>
    </w:p>
    <w:p w14:paraId="70FF978E" w14:textId="77777777" w:rsidR="0098090C" w:rsidRPr="00BF76E0" w:rsidRDefault="0098090C" w:rsidP="0098090C">
      <w:r w:rsidRPr="00BF76E0">
        <w:t xml:space="preserve">Where </w:t>
      </w:r>
      <w:r w:rsidRPr="0033092B">
        <w:t>ICT</w:t>
      </w:r>
      <w:r w:rsidRPr="00BF76E0">
        <w:t xml:space="preserve"> displays video with synchronized audio, it shall provide a mechanism to select and play available audio description to the default audio channel.</w:t>
      </w:r>
    </w:p>
    <w:p w14:paraId="186613BB" w14:textId="77777777" w:rsidR="0098090C" w:rsidRPr="00BF76E0" w:rsidRDefault="0098090C" w:rsidP="0098090C">
      <w:r w:rsidRPr="00BF76E0">
        <w:t xml:space="preserve">Where video technologies do not have explicit and separate mechanisms for audio description, an </w:t>
      </w:r>
      <w:r w:rsidRPr="0033092B">
        <w:t>ICT</w:t>
      </w:r>
      <w:r w:rsidRPr="00BF76E0">
        <w:t xml:space="preserve"> is deemed to satisfy this requirement if the </w:t>
      </w:r>
      <w:r w:rsidRPr="0033092B">
        <w:t>ICT</w:t>
      </w:r>
      <w:r w:rsidRPr="00BF76E0">
        <w:t xml:space="preserve"> enables the user to select</w:t>
      </w:r>
      <w:r w:rsidR="001B5F34">
        <w:t xml:space="preserve"> and play several audio tracks.</w:t>
      </w:r>
    </w:p>
    <w:p w14:paraId="1F0FAB34" w14:textId="77777777" w:rsidR="0098090C" w:rsidRPr="00BF76E0" w:rsidRDefault="0098090C" w:rsidP="007B34A2">
      <w:pPr>
        <w:pStyle w:val="NO"/>
      </w:pPr>
      <w:r w:rsidRPr="00BF76E0">
        <w:t>NOTE</w:t>
      </w:r>
      <w:r w:rsidR="00F53A79" w:rsidRPr="00BF76E0">
        <w:t xml:space="preserve"> 1</w:t>
      </w:r>
      <w:r w:rsidRPr="00BF76E0">
        <w:t>:</w:t>
      </w:r>
      <w:r w:rsidRPr="00BF76E0">
        <w:tab/>
        <w:t>In such cases, the video content can include the audio description as one of the available audio tracks.</w:t>
      </w:r>
    </w:p>
    <w:p w14:paraId="37279B32" w14:textId="77777777" w:rsidR="00F53A79" w:rsidRPr="00BF76E0" w:rsidRDefault="00F53A79" w:rsidP="00E10B75">
      <w:pPr>
        <w:pStyle w:val="NO"/>
      </w:pPr>
      <w:r w:rsidRPr="00BF76E0">
        <w:t>NOTE 2:</w:t>
      </w:r>
      <w:r w:rsidRPr="00BF76E0">
        <w:tab/>
        <w:t xml:space="preserve">Audio descriptions in digital media sometimes include information to allow descriptions that are longer than the gaps between dialogue. Support in digital media players for this </w:t>
      </w:r>
      <w:r w:rsidR="00E17294">
        <w:t>"</w:t>
      </w:r>
      <w:r w:rsidRPr="00BF76E0">
        <w:t>extended audio description</w:t>
      </w:r>
      <w:r w:rsidR="00E17294">
        <w:t>"</w:t>
      </w:r>
      <w:r w:rsidRPr="00BF76E0">
        <w:t xml:space="preserve"> feature is useful, especially for digital media that is viewed personally</w:t>
      </w:r>
      <w:r w:rsidR="00A031F7">
        <w:t>.</w:t>
      </w:r>
    </w:p>
    <w:p w14:paraId="05799493" w14:textId="77777777" w:rsidR="0098090C" w:rsidRPr="00BF76E0" w:rsidRDefault="0098090C" w:rsidP="00BF76E0">
      <w:pPr>
        <w:pStyle w:val="Heading3"/>
      </w:pPr>
      <w:bookmarkStart w:id="684" w:name="_Toc372010012"/>
      <w:bookmarkStart w:id="685" w:name="_Toc379382382"/>
      <w:bookmarkStart w:id="686" w:name="_Toc379383082"/>
      <w:bookmarkStart w:id="687" w:name="_Toc500347243"/>
      <w:r w:rsidRPr="00BF76E0">
        <w:t>7.2.2</w:t>
      </w:r>
      <w:r w:rsidRPr="00BF76E0">
        <w:tab/>
        <w:t>Audio description synchronization</w:t>
      </w:r>
      <w:bookmarkEnd w:id="684"/>
      <w:bookmarkEnd w:id="685"/>
      <w:bookmarkEnd w:id="686"/>
      <w:bookmarkEnd w:id="687"/>
    </w:p>
    <w:p w14:paraId="244582DA" w14:textId="77777777" w:rsidR="0098090C" w:rsidRPr="00BF76E0" w:rsidRDefault="0098090C" w:rsidP="0098090C">
      <w:r w:rsidRPr="00BF76E0">
        <w:t xml:space="preserve">Where </w:t>
      </w:r>
      <w:r w:rsidRPr="0033092B">
        <w:t>ICT</w:t>
      </w:r>
      <w:r w:rsidRPr="00BF76E0">
        <w:t xml:space="preserve"> has a mechanism to play audio description, it shall preserve the synchronization between the audio/visual content and the corresponding audio description.</w:t>
      </w:r>
    </w:p>
    <w:p w14:paraId="19B9A88F" w14:textId="77777777" w:rsidR="0098090C" w:rsidRPr="00BF76E0" w:rsidRDefault="0098090C" w:rsidP="00BF76E0">
      <w:pPr>
        <w:pStyle w:val="Heading3"/>
      </w:pPr>
      <w:bookmarkStart w:id="688" w:name="_Toc372010013"/>
      <w:bookmarkStart w:id="689" w:name="_Toc379382383"/>
      <w:bookmarkStart w:id="690" w:name="_Toc379383083"/>
      <w:bookmarkStart w:id="691" w:name="_Toc500347244"/>
      <w:r w:rsidRPr="00BF76E0">
        <w:t>7.2.3</w:t>
      </w:r>
      <w:r w:rsidRPr="00BF76E0">
        <w:tab/>
        <w:t>Preservation of audio description</w:t>
      </w:r>
      <w:bookmarkEnd w:id="688"/>
      <w:bookmarkEnd w:id="689"/>
      <w:bookmarkEnd w:id="690"/>
      <w:bookmarkEnd w:id="691"/>
    </w:p>
    <w:p w14:paraId="028434BE"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audio description data such that it can be played in a manner consistent with clauses 7.2.1 and 7.2.2.</w:t>
      </w:r>
    </w:p>
    <w:p w14:paraId="24E818BE" w14:textId="77777777" w:rsidR="0098090C" w:rsidRPr="00BF76E0" w:rsidRDefault="0098090C" w:rsidP="00BF76E0">
      <w:pPr>
        <w:pStyle w:val="Heading2"/>
      </w:pPr>
      <w:bookmarkStart w:id="692" w:name="_Toc372010014"/>
      <w:bookmarkStart w:id="693" w:name="_Toc379382384"/>
      <w:bookmarkStart w:id="694" w:name="_Toc379383084"/>
      <w:bookmarkStart w:id="695" w:name="_Toc500347245"/>
      <w:r w:rsidRPr="00BF76E0">
        <w:t>7.3</w:t>
      </w:r>
      <w:r w:rsidRPr="00BF76E0">
        <w:tab/>
        <w:t>User controls for captions and audio description</w:t>
      </w:r>
      <w:bookmarkEnd w:id="692"/>
      <w:bookmarkEnd w:id="693"/>
      <w:bookmarkEnd w:id="694"/>
      <w:bookmarkEnd w:id="695"/>
    </w:p>
    <w:p w14:paraId="770A01F2" w14:textId="77777777" w:rsidR="0098090C" w:rsidRPr="00BF76E0" w:rsidRDefault="0098090C" w:rsidP="0098090C">
      <w:r w:rsidRPr="00BF76E0">
        <w:t xml:space="preserve">Where </w:t>
      </w:r>
      <w:r w:rsidRPr="0033092B">
        <w:t>ICT</w:t>
      </w:r>
      <w:r w:rsidRPr="00BF76E0">
        <w:t xml:space="preserve"> primarily displays materials containing video with associated audio content, user controls to activate subtitling and audio description shall be provided to the user </w:t>
      </w:r>
      <w:r w:rsidRPr="0033092B">
        <w:t>at</w:t>
      </w:r>
      <w:r w:rsidRPr="00BF76E0">
        <w:t xml:space="preserve"> the same level of interaction (i.e. the number of steps to complete the task)</w:t>
      </w:r>
      <w:r w:rsidR="001B5F34">
        <w:t xml:space="preserve"> as the primary media controls.</w:t>
      </w:r>
    </w:p>
    <w:p w14:paraId="55F99859" w14:textId="77777777" w:rsidR="0098090C" w:rsidRPr="00BF76E0" w:rsidRDefault="0098090C" w:rsidP="007B34A2">
      <w:pPr>
        <w:pStyle w:val="NO"/>
      </w:pPr>
      <w:r w:rsidRPr="00BF76E0">
        <w:t>NOTE 1:</w:t>
      </w:r>
      <w:r w:rsidRPr="00BF76E0">
        <w:tab/>
        <w:t>Primary media controls are the set of controls that the user most commonly uses to control media.</w:t>
      </w:r>
    </w:p>
    <w:p w14:paraId="63567CD9" w14:textId="77777777" w:rsidR="0098090C" w:rsidRPr="00BF76E0" w:rsidRDefault="0098090C" w:rsidP="007B34A2">
      <w:pPr>
        <w:pStyle w:val="NO"/>
      </w:pPr>
      <w:r w:rsidRPr="00BF76E0">
        <w:t>NOTE 2:</w:t>
      </w:r>
      <w:r w:rsidRPr="00BF76E0">
        <w:tab/>
        <w:t xml:space="preserve">Products that have a general hardware volume control, such as a telephone, </w:t>
      </w:r>
      <w:r w:rsidRPr="0033092B">
        <w:t>or</w:t>
      </w:r>
      <w:r w:rsidRPr="00BF76E0">
        <w:t xml:space="preserve"> a laptop which can be configured to display video through software but which is not its primary purpose, would not need dedicated hardware controls for captions and descriptions; however software controls, </w:t>
      </w:r>
      <w:r w:rsidRPr="0033092B">
        <w:t>or</w:t>
      </w:r>
      <w:r w:rsidRPr="00BF76E0">
        <w:t xml:space="preserve"> hardware controls mapped through software, would need to be </w:t>
      </w:r>
      <w:r w:rsidRPr="0033092B">
        <w:t>at</w:t>
      </w:r>
      <w:r w:rsidRPr="00BF76E0">
        <w:t xml:space="preserve"> the same level of interaction.</w:t>
      </w:r>
    </w:p>
    <w:p w14:paraId="08008DF7" w14:textId="77777777" w:rsidR="0098090C" w:rsidRPr="00BF76E0" w:rsidRDefault="0098090C" w:rsidP="007B34A2">
      <w:pPr>
        <w:pStyle w:val="NO"/>
      </w:pPr>
      <w:r w:rsidRPr="00BF76E0">
        <w:t>NOTE 3:</w:t>
      </w:r>
      <w:r w:rsidRPr="00BF76E0">
        <w:tab/>
        <w:t xml:space="preserve">It is best practice for </w:t>
      </w:r>
      <w:r w:rsidRPr="0033092B">
        <w:t>ICT</w:t>
      </w:r>
      <w:r w:rsidRPr="00BF76E0">
        <w:t xml:space="preserve"> to include additional controls enabling the user to select whether captions and audio description are turned on </w:t>
      </w:r>
      <w:r w:rsidRPr="0033092B">
        <w:t>or</w:t>
      </w:r>
      <w:r w:rsidRPr="00BF76E0">
        <w:t xml:space="preserve"> off by default.</w:t>
      </w:r>
    </w:p>
    <w:p w14:paraId="1852FD3F" w14:textId="77777777" w:rsidR="0098090C" w:rsidRPr="00BF76E0" w:rsidRDefault="0098090C" w:rsidP="00BF76E0">
      <w:pPr>
        <w:pStyle w:val="Heading1"/>
      </w:pPr>
      <w:bookmarkStart w:id="696" w:name="_Toc372010015"/>
      <w:bookmarkStart w:id="697" w:name="_Toc379382385"/>
      <w:bookmarkStart w:id="698" w:name="_Toc379383085"/>
      <w:bookmarkStart w:id="699" w:name="_Toc500347246"/>
      <w:r w:rsidRPr="00BF76E0">
        <w:t>8</w:t>
      </w:r>
      <w:r w:rsidRPr="00BF76E0">
        <w:tab/>
        <w:t>Hardware</w:t>
      </w:r>
      <w:bookmarkEnd w:id="696"/>
      <w:bookmarkEnd w:id="697"/>
      <w:bookmarkEnd w:id="698"/>
      <w:bookmarkEnd w:id="699"/>
    </w:p>
    <w:p w14:paraId="42CA1C6C" w14:textId="77777777" w:rsidR="0098090C" w:rsidRPr="00BF76E0" w:rsidRDefault="0098090C" w:rsidP="00BF76E0">
      <w:pPr>
        <w:pStyle w:val="Heading2"/>
      </w:pPr>
      <w:bookmarkStart w:id="700" w:name="_Toc372010016"/>
      <w:bookmarkStart w:id="701" w:name="_Toc379382386"/>
      <w:bookmarkStart w:id="702" w:name="_Toc379383086"/>
      <w:bookmarkStart w:id="703" w:name="_Toc500347247"/>
      <w:r w:rsidRPr="00BF76E0">
        <w:t>8.1</w:t>
      </w:r>
      <w:r w:rsidRPr="00BF76E0">
        <w:tab/>
        <w:t>General</w:t>
      </w:r>
      <w:bookmarkEnd w:id="700"/>
      <w:bookmarkEnd w:id="701"/>
      <w:bookmarkEnd w:id="702"/>
      <w:bookmarkEnd w:id="703"/>
    </w:p>
    <w:p w14:paraId="5EB14076" w14:textId="77777777" w:rsidR="009F06AF" w:rsidRPr="00BF76E0" w:rsidRDefault="009F06AF" w:rsidP="00BF76E0">
      <w:pPr>
        <w:pStyle w:val="Heading3"/>
      </w:pPr>
      <w:bookmarkStart w:id="704" w:name="_Toc372010017"/>
      <w:bookmarkStart w:id="705" w:name="_Toc379382387"/>
      <w:bookmarkStart w:id="706" w:name="_Toc379383087"/>
      <w:bookmarkStart w:id="707" w:name="_Toc500347248"/>
      <w:r w:rsidRPr="00BF76E0">
        <w:t>8.1.1</w:t>
      </w:r>
      <w:r w:rsidRPr="00BF76E0">
        <w:tab/>
        <w:t>Generic requirements</w:t>
      </w:r>
      <w:bookmarkEnd w:id="704"/>
      <w:bookmarkEnd w:id="705"/>
      <w:bookmarkEnd w:id="706"/>
      <w:bookmarkEnd w:id="707"/>
    </w:p>
    <w:p w14:paraId="5102D7EA" w14:textId="77777777" w:rsidR="009F06AF" w:rsidRPr="00BF76E0" w:rsidRDefault="009F06AF" w:rsidP="009F06AF">
      <w:r w:rsidRPr="00BF76E0">
        <w:t xml:space="preserve">The "generic requirements" of clause 5 also apply to </w:t>
      </w:r>
      <w:r w:rsidRPr="0033092B">
        <w:t>ICT</w:t>
      </w:r>
      <w:r w:rsidRPr="00BF76E0">
        <w:t xml:space="preserve"> that is hardware.</w:t>
      </w:r>
    </w:p>
    <w:p w14:paraId="75221F2B" w14:textId="77777777" w:rsidR="0098090C" w:rsidRPr="00BF76E0" w:rsidRDefault="0098090C" w:rsidP="00BF76E0">
      <w:pPr>
        <w:pStyle w:val="Heading3"/>
      </w:pPr>
      <w:bookmarkStart w:id="708" w:name="_Toc372010018"/>
      <w:bookmarkStart w:id="709" w:name="_Toc379382388"/>
      <w:bookmarkStart w:id="710" w:name="_Toc379383088"/>
      <w:bookmarkStart w:id="711" w:name="_Toc500347249"/>
      <w:r w:rsidRPr="00BF76E0">
        <w:lastRenderedPageBreak/>
        <w:t>8.1.</w:t>
      </w:r>
      <w:r w:rsidR="009F06AF" w:rsidRPr="00BF76E0">
        <w:t>2</w:t>
      </w:r>
      <w:r w:rsidRPr="00BF76E0">
        <w:tab/>
        <w:t>Standard connections</w:t>
      </w:r>
      <w:bookmarkEnd w:id="708"/>
      <w:bookmarkEnd w:id="709"/>
      <w:bookmarkEnd w:id="710"/>
      <w:bookmarkEnd w:id="711"/>
    </w:p>
    <w:p w14:paraId="3912BBCB" w14:textId="77777777" w:rsidR="0098090C" w:rsidRPr="00BF76E0" w:rsidRDefault="0098090C" w:rsidP="0098090C">
      <w:r w:rsidRPr="00BF76E0">
        <w:t xml:space="preserve">Where an </w:t>
      </w:r>
      <w:r w:rsidRPr="0033092B">
        <w:t>ICT</w:t>
      </w:r>
      <w:r w:rsidRPr="00BF76E0">
        <w:t xml:space="preserve"> provides user input </w:t>
      </w:r>
      <w:r w:rsidRPr="0033092B">
        <w:t>or</w:t>
      </w:r>
      <w:r w:rsidRPr="00BF76E0">
        <w:t xml:space="preserve"> output device connection points, the </w:t>
      </w:r>
      <w:r w:rsidRPr="0033092B">
        <w:t>ICT</w:t>
      </w:r>
      <w:r w:rsidRPr="00BF76E0">
        <w:t xml:space="preserve"> shall provide </w:t>
      </w:r>
      <w:r w:rsidRPr="0033092B">
        <w:t>at</w:t>
      </w:r>
      <w:r w:rsidRPr="00BF76E0">
        <w:t xml:space="preserve"> least one input and/</w:t>
      </w:r>
      <w:r w:rsidRPr="0033092B">
        <w:t>or</w:t>
      </w:r>
      <w:r w:rsidRPr="00BF76E0">
        <w:t xml:space="preserve"> output connection that conforms to an industry standard non-proprietary format, directly </w:t>
      </w:r>
      <w:r w:rsidRPr="0033092B">
        <w:t>or</w:t>
      </w:r>
      <w:r w:rsidRPr="00BF76E0">
        <w:t xml:space="preserve"> through the use of commercially available adapters.</w:t>
      </w:r>
    </w:p>
    <w:p w14:paraId="1EBB284D" w14:textId="77777777" w:rsidR="0098090C" w:rsidRPr="00BF76E0" w:rsidRDefault="0098090C" w:rsidP="007B34A2">
      <w:pPr>
        <w:pStyle w:val="NO"/>
      </w:pPr>
      <w:r w:rsidRPr="00BF76E0">
        <w:t>NOTE 1:</w:t>
      </w:r>
      <w:r w:rsidRPr="00BF76E0">
        <w:tab/>
        <w:t xml:space="preserve">The intent of this requirement is to ensure compatibility with assistive technologies by requiring the use of standard connections on </w:t>
      </w:r>
      <w:r w:rsidRPr="0033092B">
        <w:t>ICT</w:t>
      </w:r>
      <w:r w:rsidRPr="00BF76E0">
        <w:t xml:space="preserve">. </w:t>
      </w:r>
    </w:p>
    <w:p w14:paraId="0D05C560" w14:textId="77777777" w:rsidR="0098090C" w:rsidRPr="00BF76E0" w:rsidRDefault="0098090C" w:rsidP="007B34A2">
      <w:pPr>
        <w:pStyle w:val="NO"/>
      </w:pPr>
      <w:r w:rsidRPr="00BF76E0">
        <w:t>NOTE 2:</w:t>
      </w:r>
      <w:r w:rsidRPr="00BF76E0">
        <w:tab/>
        <w:t>The word connection applies to both physical and wireless connections.</w:t>
      </w:r>
    </w:p>
    <w:p w14:paraId="3171BE94" w14:textId="77777777" w:rsidR="0098090C" w:rsidRPr="00BF76E0" w:rsidRDefault="0098090C" w:rsidP="007B34A2">
      <w:pPr>
        <w:pStyle w:val="NO"/>
      </w:pPr>
      <w:r w:rsidRPr="00BF76E0">
        <w:t>NOTE 3:</w:t>
      </w:r>
      <w:r w:rsidRPr="00BF76E0">
        <w:tab/>
        <w:t xml:space="preserve">Current examples of industry standard non-proprietary formats are </w:t>
      </w:r>
      <w:r w:rsidRPr="0033092B">
        <w:t>USB</w:t>
      </w:r>
      <w:r w:rsidRPr="00BF76E0">
        <w:t xml:space="preserve"> and Bluetooth.</w:t>
      </w:r>
    </w:p>
    <w:p w14:paraId="73A91146" w14:textId="77777777" w:rsidR="0098090C" w:rsidRPr="00BF76E0" w:rsidRDefault="0098090C" w:rsidP="00BF76E0">
      <w:pPr>
        <w:pStyle w:val="Heading3"/>
      </w:pPr>
      <w:bookmarkStart w:id="712" w:name="_Toc372010019"/>
      <w:bookmarkStart w:id="713" w:name="_Toc379382389"/>
      <w:bookmarkStart w:id="714" w:name="_Toc379383089"/>
      <w:bookmarkStart w:id="715" w:name="_Toc500347250"/>
      <w:r w:rsidRPr="00BF76E0">
        <w:t>8.1.</w:t>
      </w:r>
      <w:r w:rsidR="009F06AF" w:rsidRPr="00BF76E0">
        <w:t>3</w:t>
      </w:r>
      <w:r w:rsidRPr="00BF76E0">
        <w:tab/>
        <w:t>Colour</w:t>
      </w:r>
      <w:bookmarkEnd w:id="712"/>
      <w:bookmarkEnd w:id="713"/>
      <w:bookmarkEnd w:id="714"/>
      <w:bookmarkEnd w:id="715"/>
    </w:p>
    <w:p w14:paraId="38089EA5" w14:textId="77777777" w:rsidR="00FF6F96" w:rsidRPr="00BF76E0" w:rsidRDefault="0098090C" w:rsidP="00FF6F96">
      <w:r w:rsidRPr="00BF76E0">
        <w:t xml:space="preserve">Where the </w:t>
      </w:r>
      <w:r w:rsidR="00136080" w:rsidRPr="0033092B">
        <w:t>ICT</w:t>
      </w:r>
      <w:r w:rsidR="00136080" w:rsidRPr="00BF76E0">
        <w:t xml:space="preserve"> has </w:t>
      </w:r>
      <w:r w:rsidR="00FF6F96" w:rsidRPr="00BF76E0">
        <w:t xml:space="preserve">hardware </w:t>
      </w:r>
      <w:r w:rsidR="000620F5" w:rsidRPr="00BF76E0">
        <w:t xml:space="preserve">aspects </w:t>
      </w:r>
      <w:r w:rsidR="00136080" w:rsidRPr="00BF76E0">
        <w:t xml:space="preserve">that </w:t>
      </w:r>
      <w:r w:rsidRPr="00BF76E0">
        <w:t>us</w:t>
      </w:r>
      <w:r w:rsidR="00FF6F96" w:rsidRPr="00BF76E0">
        <w:t>e</w:t>
      </w:r>
      <w:r w:rsidR="00E65520" w:rsidRPr="00BF76E0">
        <w:t xml:space="preserve"> </w:t>
      </w:r>
      <w:r w:rsidRPr="00BF76E0">
        <w:t>colour</w:t>
      </w:r>
      <w:r w:rsidR="003A7E2C" w:rsidRPr="00BF76E0">
        <w:t xml:space="preserve">, </w:t>
      </w:r>
      <w:r w:rsidR="005F5316" w:rsidRPr="00BF76E0">
        <w:t>c</w:t>
      </w:r>
      <w:r w:rsidR="003A7E2C" w:rsidRPr="00BF76E0">
        <w:t>ol</w:t>
      </w:r>
      <w:r w:rsidR="005F5316" w:rsidRPr="00BF76E0">
        <w:t>o</w:t>
      </w:r>
      <w:r w:rsidR="003A7E2C" w:rsidRPr="00BF76E0">
        <w:t xml:space="preserve">ur shall not be used </w:t>
      </w:r>
      <w:r w:rsidR="005F5316" w:rsidRPr="00BF76E0">
        <w:t>as the only visual means of conveying information, indicating</w:t>
      </w:r>
      <w:r w:rsidRPr="00BF76E0">
        <w:t xml:space="preserve"> an action, prompt</w:t>
      </w:r>
      <w:r w:rsidR="005F5316" w:rsidRPr="00BF76E0">
        <w:t>ing</w:t>
      </w:r>
      <w:r w:rsidRPr="00BF76E0">
        <w:t xml:space="preserve"> a response, </w:t>
      </w:r>
      <w:r w:rsidRPr="0033092B">
        <w:t>or</w:t>
      </w:r>
      <w:r w:rsidRPr="00BF76E0">
        <w:t xml:space="preserve"> distinguish</w:t>
      </w:r>
      <w:r w:rsidR="005F5316" w:rsidRPr="00BF76E0">
        <w:t>ing</w:t>
      </w:r>
      <w:r w:rsidRPr="00BF76E0">
        <w:t xml:space="preserve"> a visual element.</w:t>
      </w:r>
    </w:p>
    <w:p w14:paraId="3DBAEF4A" w14:textId="77777777" w:rsidR="0098090C" w:rsidRPr="00BF76E0" w:rsidRDefault="0098090C" w:rsidP="00BF76E0">
      <w:pPr>
        <w:pStyle w:val="Heading2"/>
      </w:pPr>
      <w:bookmarkStart w:id="716" w:name="_Toc372010020"/>
      <w:bookmarkStart w:id="717" w:name="_Toc379382390"/>
      <w:bookmarkStart w:id="718" w:name="_Toc379383090"/>
      <w:bookmarkStart w:id="719" w:name="_Toc500347251"/>
      <w:r w:rsidRPr="00BF76E0">
        <w:t>8.2</w:t>
      </w:r>
      <w:r w:rsidRPr="00BF76E0">
        <w:tab/>
        <w:t>Hardware products with speech output</w:t>
      </w:r>
      <w:bookmarkEnd w:id="716"/>
      <w:bookmarkEnd w:id="717"/>
      <w:bookmarkEnd w:id="718"/>
      <w:bookmarkEnd w:id="719"/>
    </w:p>
    <w:p w14:paraId="477AD16F" w14:textId="77777777" w:rsidR="0098090C" w:rsidRPr="00BF76E0" w:rsidRDefault="0098090C" w:rsidP="00BF76E0">
      <w:pPr>
        <w:pStyle w:val="Heading3"/>
      </w:pPr>
      <w:bookmarkStart w:id="720" w:name="_Toc372010021"/>
      <w:bookmarkStart w:id="721" w:name="_Toc379382391"/>
      <w:bookmarkStart w:id="722" w:name="_Toc379383091"/>
      <w:bookmarkStart w:id="723" w:name="_Toc500347252"/>
      <w:r w:rsidRPr="00BF76E0">
        <w:t>8.2.1</w:t>
      </w:r>
      <w:r w:rsidRPr="00BF76E0">
        <w:tab/>
        <w:t>Speech volume gain</w:t>
      </w:r>
      <w:bookmarkEnd w:id="720"/>
      <w:bookmarkEnd w:id="721"/>
      <w:bookmarkEnd w:id="722"/>
      <w:bookmarkEnd w:id="723"/>
    </w:p>
    <w:p w14:paraId="4DC16A36" w14:textId="77777777" w:rsidR="0098090C" w:rsidRPr="00BF76E0" w:rsidRDefault="0098090C" w:rsidP="00BF76E0">
      <w:pPr>
        <w:pStyle w:val="Heading4"/>
      </w:pPr>
      <w:bookmarkStart w:id="724" w:name="_Toc372010022"/>
      <w:bookmarkStart w:id="725" w:name="_Toc379382392"/>
      <w:bookmarkStart w:id="726" w:name="_Toc379383092"/>
      <w:bookmarkStart w:id="727" w:name="_Toc500347253"/>
      <w:r w:rsidRPr="00BF76E0">
        <w:t>8.2.1.1</w:t>
      </w:r>
      <w:r w:rsidRPr="00BF76E0">
        <w:tab/>
        <w:t>Speech volume range</w:t>
      </w:r>
      <w:bookmarkEnd w:id="724"/>
      <w:bookmarkEnd w:id="725"/>
      <w:bookmarkEnd w:id="726"/>
      <w:bookmarkEnd w:id="727"/>
    </w:p>
    <w:p w14:paraId="1014801F" w14:textId="77777777" w:rsidR="0098090C" w:rsidRPr="00BF76E0" w:rsidRDefault="0098090C" w:rsidP="0098090C">
      <w:r w:rsidRPr="00BF76E0">
        <w:t xml:space="preserve">Where </w:t>
      </w:r>
      <w:r w:rsidRPr="0033092B">
        <w:t>ICT</w:t>
      </w:r>
      <w:r w:rsidRPr="00BF76E0">
        <w:t xml:space="preserve"> hardware has speech output, it shall provide a means to adjust the speech output volume level over a range of </w:t>
      </w:r>
      <w:r w:rsidRPr="0033092B">
        <w:t>at</w:t>
      </w:r>
      <w:r w:rsidRPr="00BF76E0">
        <w:t xml:space="preserve"> least 18 dB.</w:t>
      </w:r>
    </w:p>
    <w:p w14:paraId="7D83EB51" w14:textId="77777777" w:rsidR="0098090C" w:rsidRPr="00BF76E0" w:rsidRDefault="0098090C" w:rsidP="007B34A2">
      <w:pPr>
        <w:pStyle w:val="NO"/>
      </w:pPr>
      <w:r w:rsidRPr="00BF76E0">
        <w:t>NOTE:</w:t>
      </w:r>
      <w:r w:rsidRPr="00BF76E0">
        <w:tab/>
        <w:t xml:space="preserve">Fixed-line handsets and headsets fulfilling the requirements of </w:t>
      </w:r>
      <w:r w:rsidRPr="0033092B">
        <w:t>ANSI</w:t>
      </w:r>
      <w:r w:rsidRPr="00BF76E0">
        <w:t xml:space="preserve">/TIA-4965 </w:t>
      </w:r>
      <w:r w:rsidR="00E2100D" w:rsidRPr="0033092B">
        <w:t>[</w:t>
      </w:r>
      <w:r w:rsidR="00DB71B9">
        <w:fldChar w:fldCharType="begin"/>
      </w:r>
      <w:r w:rsidR="00BF25ED">
        <w:instrText>REF REF_ANSITIA_4965</w:instrText>
      </w:r>
      <w:r w:rsidR="001B5F34">
        <w:instrText xml:space="preserve"> \h</w:instrText>
      </w:r>
      <w:r w:rsidR="00DB71B9">
        <w:fldChar w:fldCharType="separate"/>
      </w:r>
      <w:r w:rsidR="002829CB">
        <w:t>i.</w:t>
      </w:r>
      <w:r w:rsidR="002829CB">
        <w:rPr>
          <w:noProof/>
        </w:rPr>
        <w:t>2</w:t>
      </w:r>
      <w:r w:rsidR="00DB71B9">
        <w:rPr>
          <w:noProof/>
        </w:rPr>
        <w:fldChar w:fldCharType="end"/>
      </w:r>
      <w:r w:rsidR="00E2100D" w:rsidRPr="0033092B">
        <w:t>]</w:t>
      </w:r>
      <w:r w:rsidRPr="00BF76E0">
        <w:t xml:space="preserve"> are deemed to comply with this requirement.</w:t>
      </w:r>
    </w:p>
    <w:p w14:paraId="48E77C42" w14:textId="77777777" w:rsidR="0098090C" w:rsidRPr="00BF76E0" w:rsidRDefault="0098090C" w:rsidP="00BF76E0">
      <w:pPr>
        <w:pStyle w:val="Heading4"/>
      </w:pPr>
      <w:bookmarkStart w:id="728" w:name="_Toc372010023"/>
      <w:bookmarkStart w:id="729" w:name="_Toc379382393"/>
      <w:bookmarkStart w:id="730" w:name="_Toc379383093"/>
      <w:bookmarkStart w:id="731" w:name="_Toc500347254"/>
      <w:r w:rsidRPr="00BF76E0">
        <w:t>8.2.1.2</w:t>
      </w:r>
      <w:r w:rsidRPr="00BF76E0">
        <w:tab/>
        <w:t>Incremental volume control</w:t>
      </w:r>
      <w:bookmarkEnd w:id="728"/>
      <w:bookmarkEnd w:id="729"/>
      <w:bookmarkEnd w:id="730"/>
      <w:bookmarkEnd w:id="731"/>
    </w:p>
    <w:p w14:paraId="7396D74D" w14:textId="77777777" w:rsidR="0098090C" w:rsidRPr="00BF76E0" w:rsidRDefault="0098090C" w:rsidP="0098090C">
      <w:r w:rsidRPr="00BF76E0">
        <w:t xml:space="preserve">Where </w:t>
      </w:r>
      <w:r w:rsidRPr="0033092B">
        <w:t>ICT</w:t>
      </w:r>
      <w:r w:rsidR="00136080" w:rsidRPr="00BF76E0">
        <w:t xml:space="preserve"> </w:t>
      </w:r>
      <w:r w:rsidRPr="00BF76E0">
        <w:t xml:space="preserve">hardware has speech output and </w:t>
      </w:r>
      <w:r w:rsidR="008001F2" w:rsidRPr="00BF76E0">
        <w:t>its</w:t>
      </w:r>
      <w:r w:rsidRPr="00BF76E0">
        <w:t xml:space="preserve"> volume control is incremental, it shall provide </w:t>
      </w:r>
      <w:r w:rsidRPr="0033092B">
        <w:t>at</w:t>
      </w:r>
      <w:r w:rsidRPr="00BF76E0">
        <w:t xml:space="preserve"> least one intermediate step of 12 dB gain above the lowest volume setting. </w:t>
      </w:r>
    </w:p>
    <w:p w14:paraId="7CCE9151" w14:textId="77777777" w:rsidR="0098090C" w:rsidRPr="00BF76E0" w:rsidRDefault="0098090C" w:rsidP="00BF76E0">
      <w:pPr>
        <w:pStyle w:val="Heading3"/>
      </w:pPr>
      <w:bookmarkStart w:id="732" w:name="_Toc372010024"/>
      <w:bookmarkStart w:id="733" w:name="_Toc379382394"/>
      <w:bookmarkStart w:id="734" w:name="_Toc379383094"/>
      <w:bookmarkStart w:id="735" w:name="_Toc500347255"/>
      <w:r w:rsidRPr="00BF76E0">
        <w:t>8.2.2</w:t>
      </w:r>
      <w:r w:rsidRPr="00BF76E0">
        <w:tab/>
        <w:t>Magnetic coupling</w:t>
      </w:r>
      <w:bookmarkEnd w:id="732"/>
      <w:bookmarkEnd w:id="733"/>
      <w:bookmarkEnd w:id="734"/>
      <w:bookmarkEnd w:id="735"/>
    </w:p>
    <w:p w14:paraId="1BA9C371" w14:textId="77777777" w:rsidR="0098090C" w:rsidRPr="00BF76E0" w:rsidRDefault="0098090C" w:rsidP="00BF76E0">
      <w:pPr>
        <w:pStyle w:val="Heading4"/>
      </w:pPr>
      <w:bookmarkStart w:id="736" w:name="_Toc372010025"/>
      <w:bookmarkStart w:id="737" w:name="_Toc379382395"/>
      <w:bookmarkStart w:id="738" w:name="_Toc379383095"/>
      <w:bookmarkStart w:id="739" w:name="_Toc500347256"/>
      <w:r w:rsidRPr="00BF76E0">
        <w:t>8.2.2.1</w:t>
      </w:r>
      <w:r w:rsidRPr="00BF76E0">
        <w:tab/>
        <w:t>Fixed-line devices</w:t>
      </w:r>
      <w:bookmarkEnd w:id="736"/>
      <w:bookmarkEnd w:id="737"/>
      <w:bookmarkEnd w:id="738"/>
      <w:bookmarkEnd w:id="739"/>
    </w:p>
    <w:p w14:paraId="5ABB98FF" w14:textId="77777777" w:rsidR="0098090C" w:rsidRPr="00BF76E0" w:rsidRDefault="0098090C" w:rsidP="0098090C">
      <w:r w:rsidRPr="00BF76E0">
        <w:t xml:space="preserve">Where </w:t>
      </w:r>
      <w:r w:rsidRPr="0033092B">
        <w:t>ICT</w:t>
      </w:r>
      <w:r w:rsidRPr="00BF76E0">
        <w:t xml:space="preserve"> hardware is a fixed-line communication device with speech output and which is normally held to the ear and which carries the "T" symbol specified in </w:t>
      </w:r>
      <w:r w:rsidR="001B5F34">
        <w:t xml:space="preserve">ETSI </w:t>
      </w:r>
      <w:r w:rsidRPr="0033092B">
        <w:t xml:space="preserve">ETS 300 381 </w:t>
      </w:r>
      <w:r w:rsidR="00702AE7" w:rsidRPr="0033092B">
        <w:t>[</w:t>
      </w:r>
      <w:r w:rsidR="00DB71B9" w:rsidRPr="0033092B">
        <w:fldChar w:fldCharType="begin"/>
      </w:r>
      <w:r w:rsidR="00702AE7" w:rsidRPr="0033092B">
        <w:instrText xml:space="preserve"> REF  REF_ETS300381 \h </w:instrText>
      </w:r>
      <w:r w:rsidR="00DB71B9" w:rsidRPr="0033092B">
        <w:fldChar w:fldCharType="separate"/>
      </w:r>
      <w:r w:rsidR="002829CB">
        <w:rPr>
          <w:noProof/>
        </w:rPr>
        <w:t>1</w:t>
      </w:r>
      <w:r w:rsidR="00DB71B9" w:rsidRPr="0033092B">
        <w:fldChar w:fldCharType="end"/>
      </w:r>
      <w:r w:rsidR="00702AE7" w:rsidRPr="0033092B">
        <w:t>]</w:t>
      </w:r>
      <w:r w:rsidRPr="00BF76E0">
        <w:t xml:space="preserve">, it shall provide a means of magnetic coupling which meets the requirements of </w:t>
      </w:r>
      <w:r w:rsidR="001B5F34">
        <w:t xml:space="preserve">ETSI </w:t>
      </w:r>
      <w:r w:rsidRPr="0033092B">
        <w:t>ES 200 381-1 [</w:t>
      </w:r>
      <w:r w:rsidR="00DB71B9" w:rsidRPr="0033092B">
        <w:fldChar w:fldCharType="begin"/>
      </w:r>
      <w:r w:rsidR="002F2186" w:rsidRPr="0033092B">
        <w:instrText xml:space="preserve"> REF  REF_ES200381_1 \h </w:instrText>
      </w:r>
      <w:r w:rsidR="00DB71B9" w:rsidRPr="0033092B">
        <w:fldChar w:fldCharType="separate"/>
      </w:r>
      <w:r w:rsidR="002829CB">
        <w:rPr>
          <w:noProof/>
        </w:rPr>
        <w:t>2</w:t>
      </w:r>
      <w:r w:rsidR="00DB71B9" w:rsidRPr="0033092B">
        <w:fldChar w:fldCharType="end"/>
      </w:r>
      <w:r w:rsidRPr="0033092B">
        <w:t>]</w:t>
      </w:r>
      <w:r w:rsidRPr="00BF76E0">
        <w:t>.</w:t>
      </w:r>
    </w:p>
    <w:p w14:paraId="69E94B6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TIA-1083-A </w:t>
      </w:r>
      <w:r w:rsidR="00E2100D" w:rsidRPr="0033092B">
        <w:t>[</w:t>
      </w:r>
      <w:r w:rsidR="00DB71B9">
        <w:fldChar w:fldCharType="begin"/>
      </w:r>
      <w:r w:rsidR="00BF25ED">
        <w:instrText>REF REF_TIA_1083_A</w:instrText>
      </w:r>
      <w:r w:rsidR="001B5F34">
        <w:instrText xml:space="preserve"> \h</w:instrText>
      </w:r>
      <w:r w:rsidR="00DB71B9">
        <w:fldChar w:fldCharType="separate"/>
      </w:r>
      <w:r w:rsidR="002829CB">
        <w:t>i.</w:t>
      </w:r>
      <w:r w:rsidR="002829CB">
        <w:rPr>
          <w:noProof/>
        </w:rPr>
        <w:t>24</w:t>
      </w:r>
      <w:r w:rsidR="00DB71B9">
        <w:rPr>
          <w:noProof/>
        </w:rPr>
        <w:fldChar w:fldCharType="end"/>
      </w:r>
      <w:r w:rsidR="00E2100D" w:rsidRPr="0033092B">
        <w:t>]</w:t>
      </w:r>
      <w:r w:rsidR="0098090C" w:rsidRPr="00BF76E0">
        <w:t xml:space="preserve"> is deemed to comply with the requirements of this clause.</w:t>
      </w:r>
    </w:p>
    <w:p w14:paraId="35FE5CF3" w14:textId="77777777" w:rsidR="0098090C" w:rsidRPr="00BF76E0" w:rsidRDefault="0098090C" w:rsidP="00BF76E0">
      <w:pPr>
        <w:pStyle w:val="Heading4"/>
      </w:pPr>
      <w:bookmarkStart w:id="740" w:name="_Toc372010026"/>
      <w:bookmarkStart w:id="741" w:name="_Toc379382396"/>
      <w:bookmarkStart w:id="742" w:name="_Toc379383096"/>
      <w:bookmarkStart w:id="743" w:name="_Toc500347257"/>
      <w:r w:rsidRPr="00BF76E0">
        <w:t>8.2.2.2</w:t>
      </w:r>
      <w:r w:rsidRPr="00BF76E0">
        <w:tab/>
        <w:t>Wireless communication devices</w:t>
      </w:r>
      <w:bookmarkEnd w:id="740"/>
      <w:bookmarkEnd w:id="741"/>
      <w:bookmarkEnd w:id="742"/>
      <w:bookmarkEnd w:id="743"/>
    </w:p>
    <w:p w14:paraId="7A40A865" w14:textId="77777777" w:rsidR="0098090C" w:rsidRPr="00BF76E0" w:rsidRDefault="0098090C" w:rsidP="0098090C">
      <w:r w:rsidRPr="00BF76E0">
        <w:t xml:space="preserve">Where </w:t>
      </w:r>
      <w:r w:rsidRPr="0033092B">
        <w:t>ICT</w:t>
      </w:r>
      <w:r w:rsidRPr="00BF76E0">
        <w:t xml:space="preserve"> hardware is a wireless communication </w:t>
      </w:r>
      <w:r w:rsidR="00265A53" w:rsidRPr="00BF76E0">
        <w:t xml:space="preserve">device with speech output </w:t>
      </w:r>
      <w:r w:rsidRPr="00BF76E0">
        <w:t xml:space="preserve">which is normally held to the ear, it shall provide a means of magnetic coupling to hearing technologies which meets the requirements of </w:t>
      </w:r>
      <w:r w:rsidR="001B5F34">
        <w:t xml:space="preserve">ETSI </w:t>
      </w:r>
      <w:r w:rsidRPr="0033092B">
        <w:t>ES 200 381-2 [</w:t>
      </w:r>
      <w:r w:rsidR="00DB71B9" w:rsidRPr="0033092B">
        <w:fldChar w:fldCharType="begin"/>
      </w:r>
      <w:r w:rsidR="002F2186" w:rsidRPr="0033092B">
        <w:instrText xml:space="preserve"> REF  REF_ES200381_2 \h </w:instrText>
      </w:r>
      <w:r w:rsidR="00DB71B9" w:rsidRPr="0033092B">
        <w:fldChar w:fldCharType="separate"/>
      </w:r>
      <w:r w:rsidR="002829CB">
        <w:rPr>
          <w:noProof/>
        </w:rPr>
        <w:t>3</w:t>
      </w:r>
      <w:r w:rsidR="00DB71B9" w:rsidRPr="0033092B">
        <w:fldChar w:fldCharType="end"/>
      </w:r>
      <w:r w:rsidRPr="0033092B">
        <w:t>]</w:t>
      </w:r>
      <w:r w:rsidR="001B5F34">
        <w:t>.</w:t>
      </w:r>
    </w:p>
    <w:p w14:paraId="1D892DE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w:t>
      </w:r>
      <w:r w:rsidR="0098090C" w:rsidRPr="0033092B">
        <w:t>ANSI</w:t>
      </w:r>
      <w:r w:rsidR="0098090C" w:rsidRPr="00BF76E0">
        <w:t>/</w:t>
      </w:r>
      <w:r w:rsidR="0098090C" w:rsidRPr="0033092B">
        <w:t>IEEE C63.19 [</w:t>
      </w:r>
      <w:r w:rsidR="00983886">
        <w:fldChar w:fldCharType="begin"/>
      </w:r>
      <w:r w:rsidR="00983886">
        <w:instrText xml:space="preserve"> REF  REF_IEEEC6319 \h \* MERGEFORMAT </w:instrText>
      </w:r>
      <w:r w:rsidR="00983886">
        <w:fldChar w:fldCharType="separate"/>
      </w:r>
      <w:r w:rsidR="002829CB">
        <w:t>i.1</w:t>
      </w:r>
      <w:r w:rsidR="00983886">
        <w:fldChar w:fldCharType="end"/>
      </w:r>
      <w:r w:rsidR="0098090C" w:rsidRPr="0033092B">
        <w:t>]</w:t>
      </w:r>
      <w:r w:rsidR="0098090C" w:rsidRPr="00BF76E0">
        <w:t xml:space="preserve"> is deemed to comply with the requirements of this clause.</w:t>
      </w:r>
    </w:p>
    <w:p w14:paraId="32B25FC4" w14:textId="77777777" w:rsidR="0098090C" w:rsidRPr="00BF76E0" w:rsidRDefault="0098090C" w:rsidP="00BF76E0">
      <w:pPr>
        <w:pStyle w:val="Heading2"/>
      </w:pPr>
      <w:bookmarkStart w:id="744" w:name="_Toc372010027"/>
      <w:bookmarkStart w:id="745" w:name="_Toc379382397"/>
      <w:bookmarkStart w:id="746" w:name="_Toc379383097"/>
      <w:bookmarkStart w:id="747" w:name="_Toc500347258"/>
      <w:r w:rsidRPr="00BF76E0">
        <w:t>8.3</w:t>
      </w:r>
      <w:r w:rsidRPr="00BF76E0">
        <w:tab/>
        <w:t xml:space="preserve">Physical access to </w:t>
      </w:r>
      <w:r w:rsidRPr="0033092B">
        <w:t>ICT</w:t>
      </w:r>
      <w:bookmarkEnd w:id="744"/>
      <w:bookmarkEnd w:id="745"/>
      <w:bookmarkEnd w:id="746"/>
      <w:bookmarkEnd w:id="747"/>
    </w:p>
    <w:p w14:paraId="0010B72D" w14:textId="77777777" w:rsidR="0098090C" w:rsidRPr="00BF76E0" w:rsidRDefault="0098090C" w:rsidP="00BF76E0">
      <w:pPr>
        <w:pStyle w:val="Heading3"/>
      </w:pPr>
      <w:bookmarkStart w:id="748" w:name="_Toc372010028"/>
      <w:bookmarkStart w:id="749" w:name="_Toc379382398"/>
      <w:bookmarkStart w:id="750" w:name="_Toc379383098"/>
      <w:bookmarkStart w:id="751" w:name="_Toc500347259"/>
      <w:r w:rsidRPr="00BF76E0">
        <w:t>8.3.1</w:t>
      </w:r>
      <w:r w:rsidRPr="00BF76E0">
        <w:tab/>
        <w:t>General (</w:t>
      </w:r>
      <w:r w:rsidR="000D117C" w:rsidRPr="00BF76E0">
        <w:t>i</w:t>
      </w:r>
      <w:r w:rsidRPr="00BF76E0">
        <w:t>nformative)</w:t>
      </w:r>
      <w:bookmarkEnd w:id="748"/>
      <w:bookmarkEnd w:id="749"/>
      <w:bookmarkEnd w:id="750"/>
      <w:bookmarkEnd w:id="751"/>
    </w:p>
    <w:p w14:paraId="1C4FEC14" w14:textId="77777777" w:rsidR="0098090C" w:rsidRPr="00BF76E0" w:rsidRDefault="0098090C" w:rsidP="0098090C">
      <w:r w:rsidRPr="00BF76E0">
        <w:t xml:space="preserve">Clauses 8.3.2 to 8.3.4 describe </w:t>
      </w:r>
      <w:r w:rsidR="00CF3FE8" w:rsidRPr="00BF76E0">
        <w:t>recommendation</w:t>
      </w:r>
      <w:r w:rsidRPr="00BF76E0">
        <w:t xml:space="preserve">s on those dimensions that are integral to the </w:t>
      </w:r>
      <w:r w:rsidRPr="0033092B">
        <w:t>ICT</w:t>
      </w:r>
      <w:r w:rsidRPr="00BF76E0">
        <w:t xml:space="preserve"> (e.g. integral shelves, </w:t>
      </w:r>
      <w:r w:rsidRPr="0033092B">
        <w:t>or</w:t>
      </w:r>
      <w:r w:rsidRPr="00BF76E0">
        <w:t xml:space="preserve"> integral cabins that may restrict access to the operable parts of the </w:t>
      </w:r>
      <w:r w:rsidRPr="0033092B">
        <w:t>ICT</w:t>
      </w:r>
      <w:r w:rsidRPr="00BF76E0">
        <w:t xml:space="preserve">). </w:t>
      </w:r>
    </w:p>
    <w:p w14:paraId="41206D9E" w14:textId="77777777" w:rsidR="0098090C" w:rsidRPr="00BF76E0" w:rsidRDefault="004266B5" w:rsidP="0098090C">
      <w:r w:rsidRPr="00BF76E0">
        <w:lastRenderedPageBreak/>
        <w:t xml:space="preserve">When </w:t>
      </w:r>
      <w:r w:rsidR="0098090C" w:rsidRPr="0033092B">
        <w:t>ICT</w:t>
      </w:r>
      <w:r w:rsidR="0098090C" w:rsidRPr="00BF76E0">
        <w:t xml:space="preserve"> is installed, the dimensions of the surrounding space combined with the dimensions of the </w:t>
      </w:r>
      <w:r w:rsidR="0098090C" w:rsidRPr="0033092B">
        <w:t>ICT</w:t>
      </w:r>
      <w:r w:rsidR="0098090C" w:rsidRPr="00BF76E0">
        <w:t xml:space="preserve"> </w:t>
      </w:r>
      <w:r w:rsidR="006E20CA" w:rsidRPr="00BF76E0">
        <w:t xml:space="preserve">might </w:t>
      </w:r>
      <w:r w:rsidR="0098090C" w:rsidRPr="00BF76E0">
        <w:t xml:space="preserve">affect the physical access to the </w:t>
      </w:r>
      <w:r w:rsidR="0098090C" w:rsidRPr="0033092B">
        <w:t>ICT</w:t>
      </w:r>
      <w:r w:rsidR="0098090C" w:rsidRPr="00BF76E0">
        <w:t xml:space="preserve">. </w:t>
      </w:r>
      <w:r w:rsidRPr="00BF76E0">
        <w:t>A</w:t>
      </w:r>
      <w:r w:rsidR="0098090C" w:rsidRPr="00BF76E0">
        <w:t>ccessib</w:t>
      </w:r>
      <w:r w:rsidRPr="00BF76E0">
        <w:t>le physical access</w:t>
      </w:r>
      <w:r w:rsidR="0098090C" w:rsidRPr="00BF76E0">
        <w:t xml:space="preserve"> of the </w:t>
      </w:r>
      <w:r w:rsidR="0098090C" w:rsidRPr="0033092B">
        <w:t>ICT</w:t>
      </w:r>
      <w:r w:rsidR="0098090C" w:rsidRPr="00BF76E0">
        <w:t xml:space="preserve"> w</w:t>
      </w:r>
      <w:r w:rsidRPr="00BF76E0">
        <w:t>ould</w:t>
      </w:r>
      <w:r w:rsidR="0098090C" w:rsidRPr="00BF76E0">
        <w:t xml:space="preserve"> be achieved if the installation instructions referred to in clause 8.3.5 are followed. </w:t>
      </w:r>
    </w:p>
    <w:p w14:paraId="141A3046" w14:textId="77777777" w:rsidR="0098090C" w:rsidRPr="00BF76E0" w:rsidRDefault="0098090C" w:rsidP="0098090C">
      <w:r w:rsidRPr="00BF76E0">
        <w:t xml:space="preserve">It may not be possible to apply all </w:t>
      </w:r>
      <w:r w:rsidR="00CF3FE8" w:rsidRPr="00BF76E0">
        <w:t>recommendation</w:t>
      </w:r>
      <w:r w:rsidRPr="00BF76E0">
        <w:t xml:space="preserve">s of clause 8.3 to all aspects of maintenance, repair, </w:t>
      </w:r>
      <w:r w:rsidRPr="0033092B">
        <w:t>or</w:t>
      </w:r>
      <w:r w:rsidRPr="00BF76E0">
        <w:t xml:space="preserve"> occasional monitoring of equipment in all circumstances. Nevertheless, it is best practice to apply the </w:t>
      </w:r>
      <w:r w:rsidR="00CF3FE8" w:rsidRPr="00BF76E0">
        <w:t>recommendation</w:t>
      </w:r>
      <w:r w:rsidRPr="00BF76E0">
        <w:t>s in clause</w:t>
      </w:r>
      <w:r w:rsidR="00E17294">
        <w:t> </w:t>
      </w:r>
      <w:r w:rsidRPr="00BF76E0">
        <w:t>8.3, where feasible and safe to do so.</w:t>
      </w:r>
    </w:p>
    <w:p w14:paraId="4BBABA28" w14:textId="77777777" w:rsidR="0042182B" w:rsidRPr="008B0383" w:rsidRDefault="0042182B" w:rsidP="0042182B">
      <w:pPr>
        <w:pStyle w:val="NO"/>
      </w:pPr>
      <w:r w:rsidRPr="008B0383">
        <w:t>NOTE 1:</w:t>
      </w:r>
      <w:r w:rsidRPr="008B0383">
        <w:tab/>
        <w:t xml:space="preserve">The dimensions </w:t>
      </w:r>
      <w:r w:rsidR="00183C1A" w:rsidRPr="008B0383">
        <w:t xml:space="preserve">set out </w:t>
      </w:r>
      <w:r w:rsidRPr="008B0383">
        <w:t xml:space="preserve">in clause 8.3 are identical to those </w:t>
      </w:r>
      <w:r w:rsidR="00183C1A" w:rsidRPr="008B0383">
        <w:t xml:space="preserve">given </w:t>
      </w:r>
      <w:r w:rsidRPr="008B0383">
        <w:t>in</w:t>
      </w:r>
      <w:r w:rsidR="0098090C" w:rsidRPr="00BF76E0">
        <w:t xml:space="preserve"> the American </w:t>
      </w:r>
      <w:r w:rsidR="00183C1A" w:rsidRPr="008B0383">
        <w:t xml:space="preserve">2010 </w:t>
      </w:r>
      <w:r w:rsidR="0098090C" w:rsidRPr="0033092B">
        <w:t>ADA</w:t>
      </w:r>
      <w:r w:rsidR="0098090C" w:rsidRPr="00BF76E0">
        <w:t xml:space="preserve"> standards </w:t>
      </w:r>
      <w:r w:rsidR="00183C1A" w:rsidRPr="008B0383">
        <w:t xml:space="preserve">for accessible design </w:t>
      </w:r>
      <w:r w:rsidRPr="008B0383">
        <w:t>[</w:t>
      </w:r>
      <w:r w:rsidR="00DB71B9">
        <w:fldChar w:fldCharType="begin"/>
      </w:r>
      <w:r w:rsidR="00BF25ED">
        <w:instrText>REF REF_USDEPARTMENTOFJUSTICE</w:instrText>
      </w:r>
      <w:r w:rsidR="001B5F34">
        <w:instrText xml:space="preserve"> \h</w:instrText>
      </w:r>
      <w:r w:rsidR="00DB71B9">
        <w:fldChar w:fldCharType="separate"/>
      </w:r>
      <w:r w:rsidR="002829CB">
        <w:t>i.</w:t>
      </w:r>
      <w:r w:rsidR="002829CB">
        <w:rPr>
          <w:noProof/>
        </w:rPr>
        <w:t>25</w:t>
      </w:r>
      <w:r w:rsidR="00DB71B9">
        <w:rPr>
          <w:noProof/>
        </w:rPr>
        <w:fldChar w:fldCharType="end"/>
      </w:r>
      <w:r w:rsidRPr="008B0383">
        <w:t>].</w:t>
      </w:r>
    </w:p>
    <w:p w14:paraId="55846A5F" w14:textId="77777777" w:rsidR="0098090C" w:rsidRPr="00BF76E0" w:rsidRDefault="0098090C" w:rsidP="0008750A">
      <w:pPr>
        <w:pStyle w:val="NO"/>
      </w:pPr>
      <w:r w:rsidRPr="008B0383">
        <w:t>NOTE</w:t>
      </w:r>
      <w:r w:rsidR="0042182B" w:rsidRPr="008B0383">
        <w:t xml:space="preserve"> </w:t>
      </w:r>
      <w:r w:rsidRPr="00BF76E0">
        <w:t>2:</w:t>
      </w:r>
      <w:r w:rsidRPr="00BF76E0">
        <w:tab/>
        <w:t xml:space="preserve">Physical access to </w:t>
      </w:r>
      <w:r w:rsidRPr="0033092B">
        <w:t>ICT</w:t>
      </w:r>
      <w:r w:rsidRPr="00BF76E0">
        <w:t xml:space="preserve"> is dependent on the dimensions of both the </w:t>
      </w:r>
      <w:r w:rsidRPr="0033092B">
        <w:t>ICT</w:t>
      </w:r>
      <w:r w:rsidRPr="00BF76E0">
        <w:t xml:space="preserve"> and the environment in which it is installed and operated. Clause 8.3 does not apply to the accessibility of the physical environment external to the </w:t>
      </w:r>
      <w:r w:rsidRPr="0033092B">
        <w:t>ICT</w:t>
      </w:r>
      <w:r w:rsidRPr="00BF76E0">
        <w:t>.</w:t>
      </w:r>
    </w:p>
    <w:p w14:paraId="53F1902F" w14:textId="77777777" w:rsidR="0098090C" w:rsidRPr="00BF76E0" w:rsidRDefault="0098090C" w:rsidP="00BF76E0">
      <w:pPr>
        <w:pStyle w:val="Heading3"/>
      </w:pPr>
      <w:bookmarkStart w:id="752" w:name="_Toc372010029"/>
      <w:bookmarkStart w:id="753" w:name="_Toc379382399"/>
      <w:bookmarkStart w:id="754" w:name="_Toc379383099"/>
      <w:bookmarkStart w:id="755" w:name="_Toc500347260"/>
      <w:r w:rsidRPr="00BF76E0">
        <w:t>8.3.2</w:t>
      </w:r>
      <w:r w:rsidRPr="00BF76E0">
        <w:tab/>
        <w:t xml:space="preserve">Clear floor </w:t>
      </w:r>
      <w:r w:rsidRPr="0033092B">
        <w:t>or</w:t>
      </w:r>
      <w:r w:rsidRPr="00BF76E0">
        <w:t xml:space="preserve"> ground space</w:t>
      </w:r>
      <w:bookmarkEnd w:id="752"/>
      <w:bookmarkEnd w:id="753"/>
      <w:bookmarkEnd w:id="754"/>
      <w:bookmarkEnd w:id="755"/>
    </w:p>
    <w:p w14:paraId="75353476" w14:textId="77777777" w:rsidR="0098090C" w:rsidRPr="00BF76E0" w:rsidRDefault="0098090C" w:rsidP="00BF76E0">
      <w:pPr>
        <w:pStyle w:val="Heading4"/>
      </w:pPr>
      <w:bookmarkStart w:id="756" w:name="_Toc372010030"/>
      <w:bookmarkStart w:id="757" w:name="_Toc379382400"/>
      <w:bookmarkStart w:id="758" w:name="_Toc379383100"/>
      <w:bookmarkStart w:id="759" w:name="_Toc500347261"/>
      <w:r w:rsidRPr="00BF76E0">
        <w:t>8.3.2.1</w:t>
      </w:r>
      <w:r w:rsidRPr="00BF76E0">
        <w:tab/>
        <w:t>Change in level</w:t>
      </w:r>
      <w:bookmarkEnd w:id="756"/>
      <w:bookmarkEnd w:id="757"/>
      <w:bookmarkEnd w:id="758"/>
      <w:bookmarkEnd w:id="759"/>
    </w:p>
    <w:p w14:paraId="152A8775" w14:textId="77777777" w:rsidR="0098090C" w:rsidRPr="00BF76E0" w:rsidRDefault="0098090C" w:rsidP="0098090C">
      <w:r w:rsidRPr="00BF76E0">
        <w:t xml:space="preserve">Where there is a change in floor level that is integral to the </w:t>
      </w:r>
      <w:r w:rsidRPr="0033092B">
        <w:t>ICT</w:t>
      </w:r>
      <w:r w:rsidRPr="00BF76E0">
        <w:t xml:space="preserve"> then it </w:t>
      </w:r>
      <w:r w:rsidR="00CF3FE8" w:rsidRPr="00BF76E0">
        <w:t>should</w:t>
      </w:r>
      <w:r w:rsidRPr="00BF76E0">
        <w:t xml:space="preserve"> be ramped with a slope no steeper than 1:48.</w:t>
      </w:r>
    </w:p>
    <w:p w14:paraId="1B9B5F42" w14:textId="77777777" w:rsidR="0098090C" w:rsidRPr="00BF76E0" w:rsidRDefault="0098090C" w:rsidP="00987D49">
      <w:pPr>
        <w:keepNext/>
        <w:keepLines/>
      </w:pPr>
      <w:r w:rsidRPr="00BF76E0">
        <w:t>Exceptions:</w:t>
      </w:r>
    </w:p>
    <w:p w14:paraId="32A232F4" w14:textId="300CDCE9" w:rsidR="0098090C" w:rsidRPr="00BF76E0" w:rsidRDefault="0098090C" w:rsidP="00FA0798">
      <w:pPr>
        <w:pStyle w:val="BL"/>
        <w:numPr>
          <w:ilvl w:val="0"/>
          <w:numId w:val="14"/>
        </w:numPr>
      </w:pPr>
      <w:r w:rsidRPr="00BF76E0">
        <w:t xml:space="preserve">If the change in floor level is less than </w:t>
      </w:r>
      <w:r w:rsidRPr="0033092B">
        <w:t>or</w:t>
      </w:r>
      <w:r w:rsidRPr="00BF76E0">
        <w:t xml:space="preserve"> equal to 6,4 mm (¼ inch) the change may be vertical as shown in </w:t>
      </w:r>
      <w:r w:rsidR="00141B23">
        <w:t>F</w:t>
      </w:r>
      <w:r w:rsidRPr="00BF76E0">
        <w:t xml:space="preserve">igure </w:t>
      </w:r>
      <w:del w:id="760" w:author="Dave" w:date="2017-12-05T20:36:00Z">
        <w:r w:rsidR="00983886" w:rsidDel="002C2C35">
          <w:fldChar w:fldCharType="begin"/>
        </w:r>
        <w:r w:rsidR="00983886" w:rsidDel="002C2C35">
          <w:delInstrText xml:space="preserve">REF VERTICAL \h  \* MERGEFORMAT </w:delInstrText>
        </w:r>
        <w:r w:rsidR="00983886" w:rsidDel="002C2C35">
          <w:fldChar w:fldCharType="separate"/>
        </w:r>
        <w:r w:rsidR="002829CB" w:rsidDel="002C2C35">
          <w:delText>1</w:delText>
        </w:r>
        <w:r w:rsidR="00983886" w:rsidDel="002C2C35">
          <w:fldChar w:fldCharType="end"/>
        </w:r>
      </w:del>
      <w:ins w:id="761" w:author="Dave" w:date="2017-12-05T20:36:00Z">
        <w:r w:rsidR="002C2C35">
          <w:t>2</w:t>
        </w:r>
      </w:ins>
      <w:r w:rsidRPr="00BF76E0">
        <w:t>.</w:t>
      </w:r>
    </w:p>
    <w:p w14:paraId="13899B87" w14:textId="11509654" w:rsidR="0098090C" w:rsidRPr="00BF76E0" w:rsidRDefault="0098090C" w:rsidP="007B34A2">
      <w:pPr>
        <w:pStyle w:val="BL"/>
      </w:pPr>
      <w:r w:rsidRPr="00BF76E0">
        <w:t xml:space="preserve">If the change in floor level is less than </w:t>
      </w:r>
      <w:r w:rsidRPr="0033092B">
        <w:t>or</w:t>
      </w:r>
      <w:r w:rsidRPr="00BF76E0">
        <w:t xml:space="preserve"> equal to 13 mm (½ inch) the change may have a slope not steeper than 1:2 as shown in </w:t>
      </w:r>
      <w:r w:rsidR="00141B23">
        <w:t>F</w:t>
      </w:r>
      <w:r w:rsidRPr="00BF76E0">
        <w:t xml:space="preserve">igure </w:t>
      </w:r>
      <w:del w:id="762" w:author="Dave" w:date="2017-12-05T20:36:00Z">
        <w:r w:rsidR="00983886" w:rsidDel="002C2C35">
          <w:fldChar w:fldCharType="begin"/>
        </w:r>
        <w:r w:rsidR="00983886" w:rsidDel="002C2C35">
          <w:delInstrText xml:space="preserve">REF BEVELLED \h \* MERGEFORMAT </w:delInstrText>
        </w:r>
        <w:r w:rsidR="00983886" w:rsidDel="002C2C35">
          <w:fldChar w:fldCharType="separate"/>
        </w:r>
        <w:r w:rsidR="002829CB" w:rsidDel="002C2C35">
          <w:delText>2</w:delText>
        </w:r>
        <w:r w:rsidR="00983886" w:rsidDel="002C2C35">
          <w:fldChar w:fldCharType="end"/>
        </w:r>
      </w:del>
      <w:ins w:id="763" w:author="Dave" w:date="2017-12-05T20:36:00Z">
        <w:r w:rsidR="002C2C35">
          <w:t>3</w:t>
        </w:r>
      </w:ins>
      <w:r w:rsidRPr="00BF76E0">
        <w:t>.</w:t>
      </w:r>
    </w:p>
    <w:p w14:paraId="21203833" w14:textId="77777777" w:rsidR="0098090C" w:rsidRPr="00BF76E0" w:rsidRDefault="008E7B5B" w:rsidP="007B34A2">
      <w:pPr>
        <w:pStyle w:val="FL"/>
      </w:pPr>
      <w:bookmarkStart w:id="764" w:name="OLE_LINK1"/>
      <w:bookmarkStart w:id="765" w:name="OLE_LINK2"/>
      <w:r>
        <w:rPr>
          <w:noProof/>
          <w:lang w:eastAsia="en-GB"/>
        </w:rPr>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3"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764"/>
      <w:bookmarkEnd w:id="765"/>
    </w:p>
    <w:p w14:paraId="6C18D22B" w14:textId="424DA167" w:rsidR="0098090C" w:rsidRPr="00BF76E0" w:rsidRDefault="0098090C" w:rsidP="007B34A2">
      <w:pPr>
        <w:pStyle w:val="TF"/>
      </w:pPr>
      <w:r w:rsidRPr="00BF76E0">
        <w:t xml:space="preserve">Figure </w:t>
      </w:r>
      <w:bookmarkStart w:id="766" w:name="vertical"/>
      <w:ins w:id="767" w:author="Dave" w:date="2017-12-05T20:35:00Z">
        <w:r w:rsidR="002C2C35">
          <w:t>2</w:t>
        </w:r>
      </w:ins>
      <w:del w:id="768" w:author="Dave" w:date="2017-12-05T20:36: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1</w:delText>
        </w:r>
        <w:r w:rsidR="00DB71B9" w:rsidRPr="00BF76E0" w:rsidDel="002C2C35">
          <w:fldChar w:fldCharType="end"/>
        </w:r>
      </w:del>
      <w:bookmarkEnd w:id="766"/>
      <w:r w:rsidRPr="00BF76E0">
        <w:t>: Vertical change in level</w:t>
      </w:r>
    </w:p>
    <w:p w14:paraId="0F43AD11" w14:textId="77777777" w:rsidR="00BA74A5" w:rsidRPr="00BF76E0" w:rsidRDefault="00601D01" w:rsidP="00BF76E0">
      <w:pPr>
        <w:pStyle w:val="FL"/>
      </w:pPr>
      <w:r w:rsidRPr="00BF76E0">
        <w:object w:dxaOrig="7245" w:dyaOrig="4365" w14:anchorId="7D7968E0">
          <v:shape id="_x0000_i1026" type="#_x0000_t75" alt="A diagram illustrating the content of the text 8.3.2.1 b)" style="width:283.5pt;height:96pt" o:ole="">
            <v:imagedata r:id="rId24" o:title="" croptop="16002f" cropbottom="16343f" cropleft="3282f" cropright="3282f"/>
          </v:shape>
          <o:OLEObject Type="Embed" ProgID="Visio.Drawing.11" ShapeID="_x0000_i1026" DrawAspect="Content" ObjectID="_1574089071" r:id="rId25"/>
        </w:object>
      </w:r>
    </w:p>
    <w:p w14:paraId="325318F4" w14:textId="5D51A707" w:rsidR="0098090C" w:rsidRPr="00BF76E0" w:rsidRDefault="0098090C" w:rsidP="007B34A2">
      <w:pPr>
        <w:pStyle w:val="TF"/>
      </w:pPr>
      <w:r w:rsidRPr="00BF76E0">
        <w:t xml:space="preserve">Figure </w:t>
      </w:r>
      <w:bookmarkStart w:id="769" w:name="Bevelled"/>
      <w:del w:id="770" w:author="Dave" w:date="2017-12-05T20:36: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2</w:delText>
        </w:r>
        <w:r w:rsidR="00DB71B9" w:rsidRPr="00BF76E0" w:rsidDel="002C2C35">
          <w:fldChar w:fldCharType="end"/>
        </w:r>
      </w:del>
      <w:bookmarkEnd w:id="769"/>
      <w:ins w:id="771" w:author="Dave" w:date="2017-12-05T20:36:00Z">
        <w:r w:rsidR="002C2C35">
          <w:t>3</w:t>
        </w:r>
      </w:ins>
      <w:r w:rsidRPr="00BF76E0">
        <w:t>: Bevelled change in level</w:t>
      </w:r>
    </w:p>
    <w:p w14:paraId="38F10FD3" w14:textId="77777777" w:rsidR="0098090C" w:rsidRPr="00BF76E0" w:rsidRDefault="0098090C" w:rsidP="00BF76E0">
      <w:pPr>
        <w:pStyle w:val="Heading4"/>
      </w:pPr>
      <w:bookmarkStart w:id="772" w:name="_Toc372010031"/>
      <w:bookmarkStart w:id="773" w:name="_Toc379382401"/>
      <w:bookmarkStart w:id="774" w:name="_Toc379383101"/>
      <w:bookmarkStart w:id="775" w:name="_Toc500347262"/>
      <w:r w:rsidRPr="00BF76E0">
        <w:t>8.3.2.2</w:t>
      </w:r>
      <w:r w:rsidRPr="00BF76E0">
        <w:tab/>
        <w:t xml:space="preserve">Clear floor </w:t>
      </w:r>
      <w:r w:rsidRPr="0033092B">
        <w:t>or</w:t>
      </w:r>
      <w:r w:rsidRPr="00BF76E0">
        <w:t xml:space="preserve"> ground space</w:t>
      </w:r>
      <w:bookmarkEnd w:id="772"/>
      <w:bookmarkEnd w:id="773"/>
      <w:bookmarkEnd w:id="774"/>
      <w:bookmarkEnd w:id="775"/>
    </w:p>
    <w:p w14:paraId="12F8DA90" w14:textId="4A535DE2" w:rsidR="0098090C" w:rsidRPr="00BF76E0" w:rsidRDefault="0098090C" w:rsidP="0098090C">
      <w:r w:rsidRPr="00BF76E0">
        <w:t xml:space="preserve">Where the operating area is integral to the </w:t>
      </w:r>
      <w:r w:rsidRPr="0033092B">
        <w:t>ICT</w:t>
      </w:r>
      <w:r w:rsidRPr="00BF76E0">
        <w:t xml:space="preserve">, it </w:t>
      </w:r>
      <w:r w:rsidR="00CF3FE8" w:rsidRPr="00BF76E0">
        <w:t>should</w:t>
      </w:r>
      <w:r w:rsidRPr="00BF76E0">
        <w:t xml:space="preserve"> provide a clear floor area that has the minimum dimensions of 760 mm (30 inches) by 1 220 mm (48 inches) from which to operate the </w:t>
      </w:r>
      <w:r w:rsidRPr="0033092B">
        <w:t>ICT</w:t>
      </w:r>
      <w:r w:rsidRPr="00BF76E0">
        <w:t xml:space="preserve">. This is shown in Figure </w:t>
      </w:r>
      <w:del w:id="776" w:author="Dave" w:date="2017-12-05T20:37:00Z">
        <w:r w:rsidR="00983886" w:rsidDel="002C2C35">
          <w:fldChar w:fldCharType="begin"/>
        </w:r>
        <w:r w:rsidR="00983886" w:rsidDel="002C2C35">
          <w:delInstrText xml:space="preserve">REF CLEAR \h \* MERGEFORMAT </w:delInstrText>
        </w:r>
        <w:r w:rsidR="00983886" w:rsidDel="002C2C35">
          <w:fldChar w:fldCharType="separate"/>
        </w:r>
        <w:r w:rsidR="002829CB" w:rsidDel="002C2C35">
          <w:delText>3</w:delText>
        </w:r>
        <w:r w:rsidR="00983886" w:rsidDel="002C2C35">
          <w:fldChar w:fldCharType="end"/>
        </w:r>
      </w:del>
      <w:ins w:id="777" w:author="Dave" w:date="2017-12-05T20:37:00Z">
        <w:r w:rsidR="002C2C35">
          <w:t>4</w:t>
        </w:r>
      </w:ins>
      <w:r w:rsidRPr="00BF76E0">
        <w:t>.</w:t>
      </w:r>
    </w:p>
    <w:p w14:paraId="6FE56FAC" w14:textId="77777777" w:rsidR="0098090C" w:rsidRPr="00BF76E0" w:rsidRDefault="008E7B5B" w:rsidP="007B34A2">
      <w:pPr>
        <w:pStyle w:val="FL"/>
      </w:pPr>
      <w:r>
        <w:rPr>
          <w:noProof/>
          <w:lang w:eastAsia="en-GB"/>
        </w:rPr>
        <w:lastRenderedPageBreak/>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26"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4FF9FD83" w14:textId="7E5F9BDB" w:rsidR="0098090C" w:rsidRPr="00BF76E0" w:rsidRDefault="0098090C" w:rsidP="007B34A2">
      <w:pPr>
        <w:pStyle w:val="TF"/>
      </w:pPr>
      <w:r w:rsidRPr="00BF76E0">
        <w:t xml:space="preserve">Figure </w:t>
      </w:r>
      <w:bookmarkStart w:id="778" w:name="clear"/>
      <w:del w:id="779" w:author="Dave" w:date="2017-12-05T20:37: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3</w:delText>
        </w:r>
        <w:r w:rsidR="00DB71B9" w:rsidRPr="00BF76E0" w:rsidDel="002C2C35">
          <w:fldChar w:fldCharType="end"/>
        </w:r>
      </w:del>
      <w:bookmarkEnd w:id="778"/>
      <w:ins w:id="780" w:author="Dave" w:date="2017-12-05T20:37:00Z">
        <w:r w:rsidR="002C2C35">
          <w:t>4</w:t>
        </w:r>
      </w:ins>
      <w:r w:rsidRPr="00BF76E0">
        <w:t xml:space="preserve">: Clear floor </w:t>
      </w:r>
      <w:r w:rsidRPr="0033092B">
        <w:t>or</w:t>
      </w:r>
      <w:r w:rsidRPr="00BF76E0">
        <w:t xml:space="preserve"> ground space</w:t>
      </w:r>
    </w:p>
    <w:p w14:paraId="447F7750" w14:textId="77777777" w:rsidR="0098090C" w:rsidRPr="00BF76E0" w:rsidRDefault="0098090C" w:rsidP="00BF76E0">
      <w:pPr>
        <w:pStyle w:val="Heading4"/>
      </w:pPr>
      <w:bookmarkStart w:id="781" w:name="_Toc372010032"/>
      <w:bookmarkStart w:id="782" w:name="_Toc379382402"/>
      <w:bookmarkStart w:id="783" w:name="_Toc379383102"/>
      <w:bookmarkStart w:id="784" w:name="_Toc500347263"/>
      <w:r w:rsidRPr="00BF76E0">
        <w:t>8.3.2.3</w:t>
      </w:r>
      <w:r w:rsidRPr="00BF76E0">
        <w:tab/>
        <w:t>Approach</w:t>
      </w:r>
      <w:bookmarkEnd w:id="781"/>
      <w:bookmarkEnd w:id="782"/>
      <w:bookmarkEnd w:id="783"/>
      <w:bookmarkEnd w:id="784"/>
    </w:p>
    <w:p w14:paraId="6911010A" w14:textId="77777777" w:rsidR="0098090C" w:rsidRPr="00BF76E0" w:rsidRDefault="0098090C" w:rsidP="00BF76E0">
      <w:pPr>
        <w:pStyle w:val="Heading5"/>
      </w:pPr>
      <w:bookmarkStart w:id="785" w:name="_Toc372010033"/>
      <w:bookmarkStart w:id="786" w:name="_Toc379382403"/>
      <w:bookmarkStart w:id="787" w:name="_Toc379383103"/>
      <w:bookmarkStart w:id="788" w:name="_Toc500347264"/>
      <w:r w:rsidRPr="00BF76E0">
        <w:t>8.3.2.3.1</w:t>
      </w:r>
      <w:r w:rsidRPr="00BF76E0">
        <w:tab/>
        <w:t>General</w:t>
      </w:r>
      <w:bookmarkEnd w:id="785"/>
      <w:bookmarkEnd w:id="786"/>
      <w:bookmarkEnd w:id="787"/>
      <w:bookmarkEnd w:id="788"/>
    </w:p>
    <w:p w14:paraId="4C61D9B0" w14:textId="77777777" w:rsidR="0098090C" w:rsidRPr="00BF76E0" w:rsidRDefault="0098090C" w:rsidP="0098090C">
      <w:r w:rsidRPr="00BF76E0">
        <w:t xml:space="preserve">Where the access space is integral to the </w:t>
      </w:r>
      <w:r w:rsidRPr="0033092B">
        <w:t>ICT</w:t>
      </w:r>
      <w:r w:rsidRPr="00BF76E0">
        <w:t xml:space="preserve">, </w:t>
      </w:r>
      <w:r w:rsidRPr="0033092B">
        <w:t>at</w:t>
      </w:r>
      <w:r w:rsidRPr="00BF76E0">
        <w:t xml:space="preserve"> least one full side of the space </w:t>
      </w:r>
      <w:r w:rsidR="00CF3FE8" w:rsidRPr="00BF76E0">
        <w:t>should</w:t>
      </w:r>
      <w:r w:rsidRPr="00BF76E0">
        <w:t xml:space="preserve"> be unobstructed. </w:t>
      </w:r>
    </w:p>
    <w:p w14:paraId="60E914D8" w14:textId="77777777" w:rsidR="0098090C" w:rsidRPr="00BF76E0" w:rsidRDefault="0098090C" w:rsidP="00BF76E0">
      <w:pPr>
        <w:pStyle w:val="Heading5"/>
      </w:pPr>
      <w:bookmarkStart w:id="789" w:name="_Toc372010034"/>
      <w:bookmarkStart w:id="790" w:name="_Toc379382404"/>
      <w:bookmarkStart w:id="791" w:name="_Toc379383104"/>
      <w:bookmarkStart w:id="792" w:name="_Toc500347265"/>
      <w:r w:rsidRPr="00BF76E0">
        <w:t>8.3.2.3.2</w:t>
      </w:r>
      <w:r w:rsidRPr="00BF76E0">
        <w:tab/>
        <w:t>Forward approach</w:t>
      </w:r>
      <w:bookmarkEnd w:id="789"/>
      <w:bookmarkEnd w:id="790"/>
      <w:bookmarkEnd w:id="791"/>
      <w:bookmarkEnd w:id="792"/>
    </w:p>
    <w:p w14:paraId="68D18F7D" w14:textId="0F12F61A" w:rsidR="0098090C" w:rsidRPr="00BF76E0" w:rsidRDefault="0098090C" w:rsidP="0098090C">
      <w:r w:rsidRPr="00BF76E0">
        <w:t xml:space="preserve">Where the operating area is inside an alcove integral to the </w:t>
      </w:r>
      <w:r w:rsidRPr="0033092B">
        <w:t>ICT</w:t>
      </w:r>
      <w:r w:rsidRPr="00BF76E0">
        <w:t xml:space="preserve">, the alcove is deeper than 610 mm (24 inches), and where a forward approach is necessary, the dimension of the access space </w:t>
      </w:r>
      <w:r w:rsidR="00CF3FE8" w:rsidRPr="00BF76E0">
        <w:t>should</w:t>
      </w:r>
      <w:r w:rsidRPr="00BF76E0">
        <w:t xml:space="preserve"> be a minimum of 915 mm (36 inches) wide. This is shown in Figure </w:t>
      </w:r>
      <w:del w:id="793" w:author="Dave" w:date="2017-12-05T20:37:00Z">
        <w:r w:rsidR="00983886" w:rsidDel="002C2C35">
          <w:fldChar w:fldCharType="begin"/>
        </w:r>
        <w:r w:rsidR="00983886" w:rsidDel="002C2C35">
          <w:delInstrText xml:space="preserve">REF FORWARD \h \* MERGEFORMAT </w:delInstrText>
        </w:r>
        <w:r w:rsidR="00983886" w:rsidDel="002C2C35">
          <w:fldChar w:fldCharType="separate"/>
        </w:r>
        <w:r w:rsidR="002829CB" w:rsidDel="002C2C35">
          <w:delText>4</w:delText>
        </w:r>
        <w:r w:rsidR="00983886" w:rsidDel="002C2C35">
          <w:fldChar w:fldCharType="end"/>
        </w:r>
      </w:del>
      <w:ins w:id="794" w:author="Dave" w:date="2017-12-05T20:37:00Z">
        <w:r w:rsidR="002C2C35">
          <w:t>5</w:t>
        </w:r>
      </w:ins>
      <w:r w:rsidRPr="00BF76E0">
        <w:t>.</w:t>
      </w:r>
    </w:p>
    <w:p w14:paraId="4A7A9343" w14:textId="77777777" w:rsidR="0098090C" w:rsidRPr="00BF76E0" w:rsidRDefault="008E7B5B" w:rsidP="000A19CE">
      <w:pPr>
        <w:pStyle w:val="FL"/>
      </w:pPr>
      <w:r>
        <w:rPr>
          <w:noProof/>
          <w:lang w:eastAsia="en-GB"/>
        </w:rPr>
        <w:drawing>
          <wp:inline distT="0" distB="0" distL="0" distR="0" wp14:anchorId="3AC38AA9" wp14:editId="7AAB378E">
            <wp:extent cx="2266950" cy="1647825"/>
            <wp:effectExtent l="19050" t="0" r="0" b="0"/>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a:blip r:embed="rId27" cstate="print"/>
                    <a:srcRect l="22418" r="23494"/>
                    <a:stretch>
                      <a:fillRect/>
                    </a:stretch>
                  </pic:blipFill>
                  <pic:spPr bwMode="auto">
                    <a:xfrm>
                      <a:off x="0" y="0"/>
                      <a:ext cx="2266950" cy="1647825"/>
                    </a:xfrm>
                    <a:prstGeom prst="rect">
                      <a:avLst/>
                    </a:prstGeom>
                    <a:noFill/>
                    <a:ln w="9525">
                      <a:noFill/>
                      <a:miter lim="800000"/>
                      <a:headEnd/>
                      <a:tailEnd/>
                    </a:ln>
                  </pic:spPr>
                </pic:pic>
              </a:graphicData>
            </a:graphic>
          </wp:inline>
        </w:drawing>
      </w:r>
    </w:p>
    <w:p w14:paraId="5B705DE9" w14:textId="59787FE2" w:rsidR="0098090C" w:rsidRPr="00BF76E0" w:rsidRDefault="0098090C" w:rsidP="00382FB4">
      <w:pPr>
        <w:pStyle w:val="TF"/>
      </w:pPr>
      <w:r w:rsidRPr="00BF76E0">
        <w:t xml:space="preserve">Figure </w:t>
      </w:r>
      <w:bookmarkStart w:id="795" w:name="forward"/>
      <w:del w:id="796" w:author="Dave" w:date="2017-12-05T20:37: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4</w:delText>
        </w:r>
        <w:r w:rsidR="00DB71B9" w:rsidRPr="00BF76E0" w:rsidDel="002C2C35">
          <w:fldChar w:fldCharType="end"/>
        </w:r>
      </w:del>
      <w:bookmarkEnd w:id="795"/>
      <w:ins w:id="797" w:author="Dave" w:date="2017-12-05T20:37:00Z">
        <w:r w:rsidR="002C2C35">
          <w:t>5</w:t>
        </w:r>
      </w:ins>
      <w:r w:rsidRPr="00BF76E0">
        <w:t>: Manoeuvring Clearance in an Alcove, Forward Approach</w:t>
      </w:r>
    </w:p>
    <w:p w14:paraId="00CF950E" w14:textId="77777777" w:rsidR="0098090C" w:rsidRPr="00BF76E0" w:rsidRDefault="0098090C" w:rsidP="00BF76E0">
      <w:pPr>
        <w:pStyle w:val="Heading5"/>
      </w:pPr>
      <w:bookmarkStart w:id="798" w:name="_Toc372010035"/>
      <w:bookmarkStart w:id="799" w:name="_Toc379382405"/>
      <w:bookmarkStart w:id="800" w:name="_Toc379383105"/>
      <w:bookmarkStart w:id="801" w:name="_Toc500347266"/>
      <w:r w:rsidRPr="00BF76E0">
        <w:t>8.3.2.3.3</w:t>
      </w:r>
      <w:r w:rsidRPr="00BF76E0">
        <w:tab/>
        <w:t>Parallel approach</w:t>
      </w:r>
      <w:bookmarkEnd w:id="798"/>
      <w:bookmarkEnd w:id="799"/>
      <w:bookmarkEnd w:id="800"/>
      <w:bookmarkEnd w:id="801"/>
    </w:p>
    <w:p w14:paraId="3695F2A8" w14:textId="4D203A97" w:rsidR="0098090C" w:rsidRPr="00BF76E0" w:rsidRDefault="0098090C" w:rsidP="0098090C">
      <w:r w:rsidRPr="00BF76E0">
        <w:rPr>
          <w:lang w:eastAsia="en-GB"/>
        </w:rPr>
        <w:t xml:space="preserve">Where the operating area is inside an alcove integral to the </w:t>
      </w:r>
      <w:r w:rsidRPr="0033092B">
        <w:rPr>
          <w:lang w:eastAsia="en-GB"/>
        </w:rPr>
        <w:t>ICT</w:t>
      </w:r>
      <w:r w:rsidRPr="00BF76E0">
        <w:rPr>
          <w:lang w:eastAsia="en-GB"/>
        </w:rPr>
        <w:t xml:space="preserve">, the alcove is deeper than 380 mm (15 inches), and where a parallel approach is possible, the dimension of the access space </w:t>
      </w:r>
      <w:r w:rsidR="00CF3FE8" w:rsidRPr="00BF76E0">
        <w:rPr>
          <w:lang w:eastAsia="en-GB"/>
        </w:rPr>
        <w:t>should</w:t>
      </w:r>
      <w:r w:rsidRPr="00BF76E0">
        <w:rPr>
          <w:lang w:eastAsia="en-GB"/>
        </w:rPr>
        <w:t xml:space="preserve"> be a minimum of 1 525 mm (60 inches) wide.</w:t>
      </w:r>
      <w:r w:rsidRPr="00BF76E0">
        <w:t xml:space="preserve"> This is shown in Figure </w:t>
      </w:r>
      <w:del w:id="802" w:author="Dave" w:date="2017-12-05T20:37:00Z">
        <w:r w:rsidR="00983886" w:rsidDel="002C2C35">
          <w:fldChar w:fldCharType="begin"/>
        </w:r>
        <w:r w:rsidR="00983886" w:rsidDel="002C2C35">
          <w:delInstrText xml:space="preserve">REF PARALLEL \h \* MERGEFORMAT </w:delInstrText>
        </w:r>
        <w:r w:rsidR="00983886" w:rsidDel="002C2C35">
          <w:fldChar w:fldCharType="separate"/>
        </w:r>
        <w:r w:rsidR="002829CB" w:rsidDel="002C2C35">
          <w:delText>5</w:delText>
        </w:r>
        <w:r w:rsidR="00983886" w:rsidDel="002C2C35">
          <w:fldChar w:fldCharType="end"/>
        </w:r>
      </w:del>
      <w:ins w:id="803" w:author="Dave" w:date="2017-12-05T20:37:00Z">
        <w:r w:rsidR="002C2C35">
          <w:t>6</w:t>
        </w:r>
      </w:ins>
      <w:r w:rsidRPr="00BF76E0">
        <w:t xml:space="preserve">. </w:t>
      </w:r>
    </w:p>
    <w:p w14:paraId="318AF631" w14:textId="77777777" w:rsidR="0098090C" w:rsidRPr="00BF76E0" w:rsidRDefault="008E7B5B" w:rsidP="00D7639E">
      <w:pPr>
        <w:pStyle w:val="FL"/>
      </w:pPr>
      <w:r>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28"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3B138EF7" w14:textId="386916FC" w:rsidR="0098090C" w:rsidRPr="00BF76E0" w:rsidRDefault="0098090C" w:rsidP="00D7639E">
      <w:pPr>
        <w:pStyle w:val="TF"/>
      </w:pPr>
      <w:r w:rsidRPr="00BF76E0">
        <w:t xml:space="preserve">Figure </w:t>
      </w:r>
      <w:bookmarkStart w:id="804" w:name="parallel"/>
      <w:del w:id="805" w:author="Dave" w:date="2017-12-05T20:37: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5</w:delText>
        </w:r>
        <w:r w:rsidR="00DB71B9" w:rsidRPr="00BF76E0" w:rsidDel="002C2C35">
          <w:fldChar w:fldCharType="end"/>
        </w:r>
      </w:del>
      <w:bookmarkEnd w:id="804"/>
      <w:ins w:id="806" w:author="Dave" w:date="2017-12-05T20:37:00Z">
        <w:r w:rsidR="002C2C35">
          <w:t>6</w:t>
        </w:r>
      </w:ins>
      <w:r w:rsidRPr="00BF76E0">
        <w:t>: Manoeuvring Clearance in an Alcove, Parallel Approach</w:t>
      </w:r>
    </w:p>
    <w:p w14:paraId="78607969" w14:textId="77777777" w:rsidR="0098090C" w:rsidRPr="00BF76E0" w:rsidRDefault="0098090C" w:rsidP="00BF76E0">
      <w:pPr>
        <w:pStyle w:val="Heading4"/>
      </w:pPr>
      <w:bookmarkStart w:id="807" w:name="_Toc372010036"/>
      <w:bookmarkStart w:id="808" w:name="_Toc379382406"/>
      <w:bookmarkStart w:id="809" w:name="_Toc379383106"/>
      <w:bookmarkStart w:id="810" w:name="_Toc500347267"/>
      <w:r w:rsidRPr="00BF76E0">
        <w:t>8.3.2.4</w:t>
      </w:r>
      <w:r w:rsidRPr="00BF76E0">
        <w:tab/>
        <w:t>Knee and toe clearance width</w:t>
      </w:r>
      <w:bookmarkEnd w:id="807"/>
      <w:bookmarkEnd w:id="808"/>
      <w:bookmarkEnd w:id="809"/>
      <w:bookmarkEnd w:id="810"/>
    </w:p>
    <w:p w14:paraId="281EAFA0" w14:textId="77777777" w:rsidR="0098090C" w:rsidRPr="00BF76E0" w:rsidRDefault="0098090C" w:rsidP="0098090C">
      <w:r w:rsidRPr="00BF76E0">
        <w:t xml:space="preserve">Where the space under an obstacle that is integral to the </w:t>
      </w:r>
      <w:r w:rsidRPr="0033092B">
        <w:t>ICT</w:t>
      </w:r>
      <w:r w:rsidRPr="00BF76E0">
        <w:t xml:space="preserve"> is part of access space, the clearance </w:t>
      </w:r>
      <w:r w:rsidR="00CF3FE8" w:rsidRPr="00BF76E0">
        <w:t>should</w:t>
      </w:r>
      <w:r w:rsidRPr="00BF76E0">
        <w:t xml:space="preserve"> be </w:t>
      </w:r>
      <w:r w:rsidRPr="0033092B">
        <w:t>at</w:t>
      </w:r>
      <w:r w:rsidRPr="00BF76E0">
        <w:t xml:space="preserve"> least </w:t>
      </w:r>
      <w:r w:rsidR="006E20CA" w:rsidRPr="00BF76E0">
        <w:t>760 </w:t>
      </w:r>
      <w:r w:rsidR="001B5F34">
        <w:t>mm (30 inches) wide.</w:t>
      </w:r>
    </w:p>
    <w:p w14:paraId="3C4457FB" w14:textId="77777777" w:rsidR="0098090C" w:rsidRPr="00BF76E0" w:rsidRDefault="0098090C" w:rsidP="00BF76E0">
      <w:pPr>
        <w:pStyle w:val="Heading4"/>
      </w:pPr>
      <w:bookmarkStart w:id="811" w:name="_Toc372010037"/>
      <w:bookmarkStart w:id="812" w:name="_Toc379382407"/>
      <w:bookmarkStart w:id="813" w:name="_Toc379383107"/>
      <w:bookmarkStart w:id="814" w:name="_Toc500347268"/>
      <w:r w:rsidRPr="00BF76E0">
        <w:lastRenderedPageBreak/>
        <w:t>8.3.2.5</w:t>
      </w:r>
      <w:r w:rsidRPr="00BF76E0">
        <w:tab/>
        <w:t>Toe clearance</w:t>
      </w:r>
      <w:bookmarkEnd w:id="811"/>
      <w:bookmarkEnd w:id="812"/>
      <w:bookmarkEnd w:id="813"/>
      <w:bookmarkEnd w:id="814"/>
    </w:p>
    <w:p w14:paraId="24EFFD45" w14:textId="77777777" w:rsidR="0098090C" w:rsidRPr="00BF76E0" w:rsidRDefault="0098090C" w:rsidP="0098090C">
      <w:r w:rsidRPr="00BF76E0">
        <w:t xml:space="preserve">Where an obstacle is integral to the </w:t>
      </w:r>
      <w:r w:rsidRPr="0033092B">
        <w:t>ICT</w:t>
      </w:r>
      <w:r w:rsidRPr="00BF76E0">
        <w:t xml:space="preserve">, a space under the obstacle that is less than 230 mm (9 inches) above the floor is considered toe clearance and </w:t>
      </w:r>
      <w:r w:rsidR="00CF3FE8" w:rsidRPr="00BF76E0">
        <w:t>should</w:t>
      </w:r>
      <w:r w:rsidRPr="00BF76E0">
        <w:t>:</w:t>
      </w:r>
    </w:p>
    <w:p w14:paraId="25D405AD" w14:textId="77777777" w:rsidR="0098090C" w:rsidRPr="00BF76E0" w:rsidRDefault="0098090C" w:rsidP="00FA0798">
      <w:pPr>
        <w:pStyle w:val="BL"/>
        <w:numPr>
          <w:ilvl w:val="0"/>
          <w:numId w:val="11"/>
        </w:numPr>
      </w:pPr>
      <w:r w:rsidRPr="00BF76E0">
        <w:t>extend 635 mm (25 inches) maximum under the whole obstacle;</w:t>
      </w:r>
    </w:p>
    <w:p w14:paraId="51EA8DDF" w14:textId="77777777" w:rsidR="0098090C" w:rsidRPr="00BF76E0" w:rsidRDefault="0098090C" w:rsidP="00D7639E">
      <w:pPr>
        <w:pStyle w:val="BL"/>
      </w:pPr>
      <w:r w:rsidRPr="00BF76E0">
        <w:t xml:space="preserve">provide a space </w:t>
      </w:r>
      <w:r w:rsidRPr="0033092B">
        <w:t>at</w:t>
      </w:r>
      <w:r w:rsidRPr="00BF76E0">
        <w:t xml:space="preserve"> least 430 mm (17 inches) deep and 230 mm above the floor under the obstacle;</w:t>
      </w:r>
    </w:p>
    <w:p w14:paraId="2E517D8D" w14:textId="77777777" w:rsidR="0098090C" w:rsidRPr="00BF76E0" w:rsidRDefault="0098090C" w:rsidP="00D7639E">
      <w:pPr>
        <w:pStyle w:val="BL"/>
      </w:pPr>
      <w:r w:rsidRPr="00BF76E0">
        <w:t xml:space="preserve">extend no more than150 mm (6 inches) beyond any obstruction </w:t>
      </w:r>
      <w:r w:rsidRPr="0033092B">
        <w:t>at</w:t>
      </w:r>
      <w:r w:rsidRPr="00BF76E0">
        <w:t xml:space="preserve"> 230 mm (9 inches) above the floor.</w:t>
      </w:r>
    </w:p>
    <w:p w14:paraId="074A6663" w14:textId="5497DA5C" w:rsidR="0098090C" w:rsidRPr="00BF76E0" w:rsidRDefault="0098090C" w:rsidP="0098090C">
      <w:r w:rsidRPr="00BF76E0">
        <w:t xml:space="preserve">This is shown in Figure </w:t>
      </w:r>
      <w:del w:id="815" w:author="Dave" w:date="2017-12-05T20:37:00Z">
        <w:r w:rsidR="00983886" w:rsidDel="002C2C35">
          <w:fldChar w:fldCharType="begin"/>
        </w:r>
        <w:r w:rsidR="00983886" w:rsidDel="002C2C35">
          <w:delInstrText xml:space="preserve">REF TOE \h \* MERGEFORMAT </w:delInstrText>
        </w:r>
        <w:r w:rsidR="00983886" w:rsidDel="002C2C35">
          <w:fldChar w:fldCharType="separate"/>
        </w:r>
        <w:r w:rsidR="002829CB" w:rsidDel="002C2C35">
          <w:delText>6</w:delText>
        </w:r>
        <w:r w:rsidR="00983886" w:rsidDel="002C2C35">
          <w:fldChar w:fldCharType="end"/>
        </w:r>
      </w:del>
      <w:ins w:id="816" w:author="Dave" w:date="2017-12-05T20:37:00Z">
        <w:r w:rsidR="002C2C35">
          <w:t>7</w:t>
        </w:r>
      </w:ins>
      <w:r w:rsidRPr="00BF76E0">
        <w:t>.</w:t>
      </w:r>
    </w:p>
    <w:p w14:paraId="4C46A77A" w14:textId="77777777" w:rsidR="0098090C" w:rsidRPr="00BF76E0" w:rsidRDefault="008E7B5B" w:rsidP="00D7639E">
      <w:pPr>
        <w:pStyle w:val="FL"/>
      </w:pPr>
      <w:r>
        <w:rPr>
          <w:noProof/>
          <w:lang w:eastAsia="en-GB"/>
        </w:rPr>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29"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4D93C00C" w14:textId="1CB1AECC" w:rsidR="0098090C" w:rsidRPr="00BF76E0" w:rsidRDefault="0098090C" w:rsidP="00D7639E">
      <w:pPr>
        <w:pStyle w:val="TF"/>
      </w:pPr>
      <w:r w:rsidRPr="00BF76E0">
        <w:t xml:space="preserve">Figure </w:t>
      </w:r>
      <w:bookmarkStart w:id="817" w:name="toe"/>
      <w:del w:id="818" w:author="Dave" w:date="2017-12-05T20:37: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6</w:delText>
        </w:r>
        <w:r w:rsidR="00DB71B9" w:rsidRPr="00BF76E0" w:rsidDel="002C2C35">
          <w:fldChar w:fldCharType="end"/>
        </w:r>
      </w:del>
      <w:bookmarkEnd w:id="817"/>
      <w:ins w:id="819" w:author="Dave" w:date="2017-12-05T20:37:00Z">
        <w:r w:rsidR="002C2C35">
          <w:t>7</w:t>
        </w:r>
      </w:ins>
      <w:r w:rsidRPr="00BF76E0">
        <w:t>: Toe clearance</w:t>
      </w:r>
    </w:p>
    <w:p w14:paraId="383B6633" w14:textId="77777777" w:rsidR="0098090C" w:rsidRPr="00BF76E0" w:rsidRDefault="0098090C" w:rsidP="00BF76E0">
      <w:pPr>
        <w:pStyle w:val="Heading4"/>
      </w:pPr>
      <w:bookmarkStart w:id="820" w:name="_Toc372010038"/>
      <w:bookmarkStart w:id="821" w:name="_Toc379382408"/>
      <w:bookmarkStart w:id="822" w:name="_Toc379383108"/>
      <w:bookmarkStart w:id="823" w:name="_Toc500347269"/>
      <w:r w:rsidRPr="00BF76E0">
        <w:t>8.3.2.6</w:t>
      </w:r>
      <w:r w:rsidRPr="00BF76E0">
        <w:tab/>
        <w:t>Knee clearance</w:t>
      </w:r>
      <w:bookmarkEnd w:id="820"/>
      <w:bookmarkEnd w:id="821"/>
      <w:bookmarkEnd w:id="822"/>
      <w:bookmarkEnd w:id="823"/>
    </w:p>
    <w:p w14:paraId="59CC8433" w14:textId="77777777" w:rsidR="0098090C" w:rsidRPr="00BF76E0" w:rsidRDefault="0098090C" w:rsidP="0098090C">
      <w:r w:rsidRPr="00BF76E0">
        <w:t xml:space="preserve">Where an obstacle is integral to the </w:t>
      </w:r>
      <w:r w:rsidRPr="0033092B">
        <w:t>ICT</w:t>
      </w:r>
      <w:r w:rsidRPr="00BF76E0">
        <w:t xml:space="preserve">, the space under the obstacle that is between 230 mm and 685 mm above the floor is considered knee clearance and </w:t>
      </w:r>
      <w:r w:rsidR="00CF3FE8" w:rsidRPr="00BF76E0">
        <w:t>should</w:t>
      </w:r>
      <w:r w:rsidRPr="00BF76E0">
        <w:t>:</w:t>
      </w:r>
    </w:p>
    <w:p w14:paraId="15F871EB" w14:textId="77777777" w:rsidR="0098090C" w:rsidRPr="00BF76E0" w:rsidRDefault="0098090C" w:rsidP="00FA0798">
      <w:pPr>
        <w:pStyle w:val="BL"/>
        <w:numPr>
          <w:ilvl w:val="0"/>
          <w:numId w:val="10"/>
        </w:numPr>
      </w:pPr>
      <w:r w:rsidRPr="00BF76E0">
        <w:t xml:space="preserve">extend no more than 635 mm (25 inches) under the obstacle </w:t>
      </w:r>
      <w:r w:rsidRPr="0033092B">
        <w:t>at</w:t>
      </w:r>
      <w:r w:rsidRPr="00BF76E0">
        <w:t xml:space="preserve"> a height of 230 mm (9 inches) above the floor;</w:t>
      </w:r>
    </w:p>
    <w:p w14:paraId="77371298" w14:textId="77777777" w:rsidR="0098090C" w:rsidRPr="00BF76E0" w:rsidRDefault="0098090C" w:rsidP="007B4CCF">
      <w:pPr>
        <w:pStyle w:val="BL"/>
      </w:pPr>
      <w:r w:rsidRPr="00BF76E0">
        <w:t xml:space="preserve">extend </w:t>
      </w:r>
      <w:r w:rsidRPr="0033092B">
        <w:t>at</w:t>
      </w:r>
      <w:r w:rsidRPr="00BF76E0">
        <w:t xml:space="preserve"> least 280 mm (11 inches) under the obstacle </w:t>
      </w:r>
      <w:r w:rsidRPr="0033092B">
        <w:t>at</w:t>
      </w:r>
      <w:r w:rsidRPr="00BF76E0">
        <w:t xml:space="preserve"> a height of 230 mm (9 inches) above the floor;</w:t>
      </w:r>
    </w:p>
    <w:p w14:paraId="16D14356" w14:textId="77777777" w:rsidR="0098090C" w:rsidRPr="00BF76E0" w:rsidRDefault="0098090C" w:rsidP="007B4CCF">
      <w:pPr>
        <w:pStyle w:val="BL"/>
      </w:pPr>
      <w:r w:rsidRPr="00BF76E0">
        <w:t xml:space="preserve">extend </w:t>
      </w:r>
      <w:r w:rsidRPr="0033092B">
        <w:t>at</w:t>
      </w:r>
      <w:r w:rsidRPr="00BF76E0">
        <w:t xml:space="preserve"> least 205 mm (8 inches) under the obstacle </w:t>
      </w:r>
      <w:r w:rsidRPr="0033092B">
        <w:t>at</w:t>
      </w:r>
      <w:r w:rsidRPr="00BF76E0">
        <w:t xml:space="preserve"> a height of 685 mm (27 inches) above the floor;</w:t>
      </w:r>
    </w:p>
    <w:p w14:paraId="7511064B" w14:textId="77777777" w:rsidR="0098090C" w:rsidRPr="00BF76E0" w:rsidRDefault="0098090C" w:rsidP="007B4CCF">
      <w:pPr>
        <w:pStyle w:val="BL"/>
      </w:pPr>
      <w:r w:rsidRPr="00BF76E0">
        <w:t xml:space="preserve">be permitted to be reduced in depth </w:t>
      </w:r>
      <w:r w:rsidRPr="0033092B">
        <w:t>at</w:t>
      </w:r>
      <w:r w:rsidRPr="00BF76E0">
        <w:t xml:space="preserve"> a rate of 25 mm (1 inch) for each 150 mm (6 inches) in height.</w:t>
      </w:r>
    </w:p>
    <w:p w14:paraId="292B5319" w14:textId="71FA6BA8" w:rsidR="0098090C" w:rsidRPr="00BF76E0" w:rsidRDefault="0098090C" w:rsidP="0098090C">
      <w:r w:rsidRPr="00BF76E0">
        <w:t xml:space="preserve">This is shown in Figure </w:t>
      </w:r>
      <w:del w:id="824" w:author="Dave" w:date="2017-12-05T20:37:00Z">
        <w:r w:rsidR="00983886" w:rsidDel="002C2C35">
          <w:fldChar w:fldCharType="begin"/>
        </w:r>
        <w:r w:rsidR="00983886" w:rsidDel="002C2C35">
          <w:delInstrText xml:space="preserve">REF KNEE \h \* MERGEFORMAT </w:delInstrText>
        </w:r>
        <w:r w:rsidR="00983886" w:rsidDel="002C2C35">
          <w:fldChar w:fldCharType="separate"/>
        </w:r>
        <w:r w:rsidR="002829CB" w:rsidDel="002C2C35">
          <w:delText>7</w:delText>
        </w:r>
        <w:r w:rsidR="00983886" w:rsidDel="002C2C35">
          <w:fldChar w:fldCharType="end"/>
        </w:r>
      </w:del>
      <w:ins w:id="825" w:author="Dave" w:date="2017-12-05T20:37:00Z">
        <w:r w:rsidR="002C2C35">
          <w:t>8</w:t>
        </w:r>
      </w:ins>
      <w:r w:rsidRPr="00BF76E0">
        <w:t>.</w:t>
      </w:r>
    </w:p>
    <w:p w14:paraId="7E1FB6A0" w14:textId="77777777" w:rsidR="0098090C" w:rsidRPr="00BF76E0" w:rsidRDefault="008E7B5B" w:rsidP="007B4CCF">
      <w:pPr>
        <w:pStyle w:val="FL"/>
      </w:pPr>
      <w:r>
        <w:rPr>
          <w:noProof/>
          <w:lang w:eastAsia="en-GB"/>
        </w:rPr>
        <w:drawing>
          <wp:inline distT="0" distB="0" distL="0" distR="0" wp14:anchorId="7B4A6985" wp14:editId="70BF0308">
            <wp:extent cx="4124325" cy="2286000"/>
            <wp:effectExtent l="19050" t="0" r="9525"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0" cstate="print"/>
                    <a:srcRect l="6293" r="7788"/>
                    <a:stretch>
                      <a:fillRect/>
                    </a:stretch>
                  </pic:blipFill>
                  <pic:spPr bwMode="auto">
                    <a:xfrm>
                      <a:off x="0" y="0"/>
                      <a:ext cx="4124325" cy="2286000"/>
                    </a:xfrm>
                    <a:prstGeom prst="rect">
                      <a:avLst/>
                    </a:prstGeom>
                    <a:noFill/>
                    <a:ln w="9525">
                      <a:noFill/>
                      <a:miter lim="800000"/>
                      <a:headEnd/>
                      <a:tailEnd/>
                    </a:ln>
                  </pic:spPr>
                </pic:pic>
              </a:graphicData>
            </a:graphic>
          </wp:inline>
        </w:drawing>
      </w:r>
    </w:p>
    <w:p w14:paraId="21AE2272" w14:textId="1973F5C3" w:rsidR="0098090C" w:rsidRPr="00BF76E0" w:rsidRDefault="0098090C" w:rsidP="007B4CCF">
      <w:pPr>
        <w:pStyle w:val="TF"/>
      </w:pPr>
      <w:r w:rsidRPr="00BF76E0">
        <w:t xml:space="preserve">Figure </w:t>
      </w:r>
      <w:bookmarkStart w:id="826" w:name="knee"/>
      <w:del w:id="827" w:author="Dave" w:date="2017-12-05T20:38: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7</w:delText>
        </w:r>
        <w:r w:rsidR="00DB71B9" w:rsidRPr="00BF76E0" w:rsidDel="002C2C35">
          <w:fldChar w:fldCharType="end"/>
        </w:r>
      </w:del>
      <w:bookmarkEnd w:id="826"/>
      <w:ins w:id="828" w:author="Dave" w:date="2017-12-05T20:38:00Z">
        <w:r w:rsidR="002C2C35">
          <w:t>8</w:t>
        </w:r>
      </w:ins>
      <w:r w:rsidRPr="00BF76E0">
        <w:t>: Knee clearance</w:t>
      </w:r>
    </w:p>
    <w:p w14:paraId="306C2EE1" w14:textId="77777777" w:rsidR="0098090C" w:rsidRPr="00BF76E0" w:rsidRDefault="0098090C" w:rsidP="00BF76E0">
      <w:pPr>
        <w:pStyle w:val="Heading3"/>
      </w:pPr>
      <w:bookmarkStart w:id="829" w:name="_Toc372010039"/>
      <w:bookmarkStart w:id="830" w:name="_Toc379382409"/>
      <w:bookmarkStart w:id="831" w:name="_Toc379383109"/>
      <w:bookmarkStart w:id="832" w:name="_Toc500347270"/>
      <w:r w:rsidRPr="00BF76E0">
        <w:lastRenderedPageBreak/>
        <w:t>8.3.3</w:t>
      </w:r>
      <w:r w:rsidRPr="00BF76E0">
        <w:tab/>
        <w:t xml:space="preserve">Reach range for </w:t>
      </w:r>
      <w:r w:rsidRPr="0033092B">
        <w:t>ICT</w:t>
      </w:r>
      <w:bookmarkEnd w:id="829"/>
      <w:bookmarkEnd w:id="830"/>
      <w:bookmarkEnd w:id="831"/>
      <w:bookmarkEnd w:id="832"/>
    </w:p>
    <w:p w14:paraId="414F41CF" w14:textId="77777777" w:rsidR="0098090C" w:rsidRPr="00BF76E0" w:rsidRDefault="0098090C" w:rsidP="00BF76E0">
      <w:pPr>
        <w:pStyle w:val="Heading4"/>
      </w:pPr>
      <w:bookmarkStart w:id="833" w:name="_Toc372010040"/>
      <w:bookmarkStart w:id="834" w:name="_Toc379382410"/>
      <w:bookmarkStart w:id="835" w:name="_Toc379383110"/>
      <w:bookmarkStart w:id="836" w:name="_Toc500347271"/>
      <w:r w:rsidRPr="00BF76E0">
        <w:t>8.3.3.1</w:t>
      </w:r>
      <w:r w:rsidRPr="00BF76E0">
        <w:tab/>
        <w:t>Forward reach</w:t>
      </w:r>
      <w:bookmarkEnd w:id="833"/>
      <w:bookmarkEnd w:id="834"/>
      <w:bookmarkEnd w:id="835"/>
      <w:bookmarkEnd w:id="836"/>
    </w:p>
    <w:p w14:paraId="189C7466" w14:textId="77777777" w:rsidR="0098090C" w:rsidRPr="00BF76E0" w:rsidRDefault="0098090C" w:rsidP="00BF76E0">
      <w:pPr>
        <w:pStyle w:val="Heading5"/>
      </w:pPr>
      <w:bookmarkStart w:id="837" w:name="_Toc372010041"/>
      <w:bookmarkStart w:id="838" w:name="_Toc379382411"/>
      <w:bookmarkStart w:id="839" w:name="_Toc379383111"/>
      <w:bookmarkStart w:id="840" w:name="_Toc500347272"/>
      <w:r w:rsidRPr="00BF76E0">
        <w:t>8.3.3.1.1</w:t>
      </w:r>
      <w:r w:rsidRPr="00BF76E0">
        <w:tab/>
        <w:t>Unobstructed high forward reach</w:t>
      </w:r>
      <w:bookmarkEnd w:id="837"/>
      <w:bookmarkEnd w:id="838"/>
      <w:bookmarkEnd w:id="839"/>
      <w:bookmarkEnd w:id="840"/>
    </w:p>
    <w:p w14:paraId="452A2A7F" w14:textId="4646851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higher than 1 220 mm (48 inches) above the floor of the access space. This is shown in Figure</w:t>
      </w:r>
      <w:r w:rsidR="00BD55A1" w:rsidRPr="00BF76E0">
        <w:t> </w:t>
      </w:r>
      <w:del w:id="841" w:author="Dave" w:date="2017-12-05T20:38:00Z">
        <w:r w:rsidR="00983886" w:rsidDel="002C2C35">
          <w:fldChar w:fldCharType="begin"/>
        </w:r>
        <w:r w:rsidR="00983886" w:rsidDel="002C2C35">
          <w:delInstrText xml:space="preserve">REF UNOBSTRUCTED_FORWARD \h \* MERGEFORMAT </w:delInstrText>
        </w:r>
        <w:r w:rsidR="00983886" w:rsidDel="002C2C35">
          <w:fldChar w:fldCharType="separate"/>
        </w:r>
        <w:r w:rsidR="002829CB" w:rsidDel="002C2C35">
          <w:delText>8</w:delText>
        </w:r>
        <w:r w:rsidR="00983886" w:rsidDel="002C2C35">
          <w:fldChar w:fldCharType="end"/>
        </w:r>
      </w:del>
      <w:ins w:id="842" w:author="Dave" w:date="2017-12-05T20:38:00Z">
        <w:r w:rsidR="002C2C35">
          <w:t>9</w:t>
        </w:r>
      </w:ins>
      <w:r w:rsidRPr="00BF76E0">
        <w:t>.</w:t>
      </w:r>
    </w:p>
    <w:p w14:paraId="7DAD21E0" w14:textId="77777777" w:rsidR="0098090C" w:rsidRPr="00BF76E0" w:rsidRDefault="0098090C" w:rsidP="00BF76E0">
      <w:pPr>
        <w:pStyle w:val="Heading5"/>
      </w:pPr>
      <w:bookmarkStart w:id="843" w:name="_Toc372010042"/>
      <w:bookmarkStart w:id="844" w:name="_Toc379382412"/>
      <w:bookmarkStart w:id="845" w:name="_Toc379383112"/>
      <w:bookmarkStart w:id="846" w:name="_Toc500347273"/>
      <w:r w:rsidRPr="00BF76E0">
        <w:t>8.3.3.1.2</w:t>
      </w:r>
      <w:r w:rsidRPr="00BF76E0">
        <w:tab/>
        <w:t>Unobstructed low forward reach</w:t>
      </w:r>
      <w:bookmarkEnd w:id="843"/>
      <w:bookmarkEnd w:id="844"/>
      <w:bookmarkEnd w:id="845"/>
      <w:bookmarkEnd w:id="846"/>
    </w:p>
    <w:p w14:paraId="75F9831C" w14:textId="694EA2C9"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lower than 380 mm (15 inches) above the floor of the access space. This is shown in Figure </w:t>
      </w:r>
      <w:del w:id="847" w:author="Dave" w:date="2017-12-05T20:38:00Z">
        <w:r w:rsidR="00983886" w:rsidDel="002C2C35">
          <w:fldChar w:fldCharType="begin"/>
        </w:r>
        <w:r w:rsidR="00983886" w:rsidDel="002C2C35">
          <w:delInstrText xml:space="preserve">REF UNOBSTRUCTED_FORWARD \h \* MERGEFORMAT </w:delInstrText>
        </w:r>
        <w:r w:rsidR="00983886" w:rsidDel="002C2C35">
          <w:fldChar w:fldCharType="separate"/>
        </w:r>
        <w:r w:rsidR="002829CB" w:rsidDel="002C2C35">
          <w:delText>8</w:delText>
        </w:r>
        <w:r w:rsidR="00983886" w:rsidDel="002C2C35">
          <w:fldChar w:fldCharType="end"/>
        </w:r>
      </w:del>
      <w:ins w:id="848" w:author="Dave" w:date="2017-12-05T20:38:00Z">
        <w:r w:rsidR="002C2C35">
          <w:t>9</w:t>
        </w:r>
      </w:ins>
      <w:r w:rsidRPr="00BF76E0">
        <w:t>.</w:t>
      </w:r>
    </w:p>
    <w:p w14:paraId="0027C961" w14:textId="77777777" w:rsidR="0098090C" w:rsidRPr="00BF76E0" w:rsidRDefault="008E7B5B" w:rsidP="007B4CCF">
      <w:pPr>
        <w:pStyle w:val="FL"/>
        <w:rPr>
          <w:lang w:eastAsia="en-GB"/>
        </w:rPr>
      </w:pPr>
      <w:r>
        <w:rPr>
          <w:noProof/>
          <w:lang w:eastAsia="en-GB"/>
        </w:rPr>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1"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116539A0" w14:textId="72652C6F" w:rsidR="0098090C" w:rsidRPr="00BF76E0" w:rsidRDefault="0098090C" w:rsidP="007B4CCF">
      <w:pPr>
        <w:pStyle w:val="TF"/>
      </w:pPr>
      <w:r w:rsidRPr="00BF76E0">
        <w:t xml:space="preserve">Figure </w:t>
      </w:r>
      <w:bookmarkStart w:id="849" w:name="unobstructed_forward"/>
      <w:del w:id="850" w:author="Dave" w:date="2017-12-05T20:38: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8</w:delText>
        </w:r>
        <w:r w:rsidR="00DB71B9" w:rsidRPr="00BF76E0" w:rsidDel="002C2C35">
          <w:fldChar w:fldCharType="end"/>
        </w:r>
      </w:del>
      <w:bookmarkEnd w:id="849"/>
      <w:ins w:id="851" w:author="Dave" w:date="2017-12-05T20:38:00Z">
        <w:r w:rsidR="002C2C35">
          <w:t>9</w:t>
        </w:r>
      </w:ins>
      <w:r w:rsidRPr="00BF76E0">
        <w:t>: Unobstructed forward reach</w:t>
      </w:r>
    </w:p>
    <w:p w14:paraId="7360691E" w14:textId="77777777" w:rsidR="0098090C" w:rsidRPr="00BF76E0" w:rsidRDefault="0098090C" w:rsidP="00BF76E0">
      <w:pPr>
        <w:pStyle w:val="Heading5"/>
      </w:pPr>
      <w:bookmarkStart w:id="852" w:name="_Toc372010043"/>
      <w:bookmarkStart w:id="853" w:name="_Toc379382413"/>
      <w:bookmarkStart w:id="854" w:name="_Toc379383113"/>
      <w:bookmarkStart w:id="855" w:name="_Toc500347274"/>
      <w:r w:rsidRPr="00BF76E0">
        <w:t>8.3.3.1.3</w:t>
      </w:r>
      <w:r w:rsidRPr="00BF76E0">
        <w:tab/>
        <w:t>Obstructed reach</w:t>
      </w:r>
      <w:bookmarkEnd w:id="852"/>
      <w:bookmarkEnd w:id="853"/>
      <w:bookmarkEnd w:id="854"/>
      <w:bookmarkEnd w:id="855"/>
    </w:p>
    <w:p w14:paraId="54ADA2BB" w14:textId="77777777" w:rsidR="0098090C" w:rsidRPr="00BF76E0" w:rsidRDefault="0098090C" w:rsidP="007D715D">
      <w:pPr>
        <w:pStyle w:val="H6"/>
      </w:pPr>
      <w:r w:rsidRPr="00BF76E0">
        <w:t>8.3.3.1.3.1</w:t>
      </w:r>
      <w:r w:rsidRPr="00BF76E0">
        <w:tab/>
        <w:t>Clear floor space</w:t>
      </w:r>
    </w:p>
    <w:p w14:paraId="2448D58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which hinders the access to any essential controls, the </w:t>
      </w:r>
      <w:r w:rsidRPr="0033092B">
        <w:t>ICT</w:t>
      </w:r>
      <w:r w:rsidRPr="00BF76E0">
        <w:t xml:space="preserve"> </w:t>
      </w:r>
      <w:r w:rsidR="00CF3FE8" w:rsidRPr="00BF76E0">
        <w:t>should</w:t>
      </w:r>
      <w:r w:rsidRPr="00BF76E0">
        <w:t xml:space="preserve"> provide a clear floor space which extends beneath the obstructing element for a distance not less than the required reach depth over the</w:t>
      </w:r>
      <w:r w:rsidR="001B5F34">
        <w:t xml:space="preserve"> obstruction.</w:t>
      </w:r>
    </w:p>
    <w:p w14:paraId="193342C1" w14:textId="77777777" w:rsidR="0098090C" w:rsidRPr="00BF76E0" w:rsidRDefault="0098090C" w:rsidP="007D715D">
      <w:pPr>
        <w:pStyle w:val="H6"/>
      </w:pPr>
      <w:r w:rsidRPr="00BF76E0">
        <w:t>8.3.3.1.3.2</w:t>
      </w:r>
      <w:r w:rsidRPr="00BF76E0">
        <w:tab/>
        <w:t>Obstructed (&lt; 510 mm) forward reach</w:t>
      </w:r>
    </w:p>
    <w:p w14:paraId="5E94A2E1" w14:textId="23DE7D8C"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less than 510 mm (20 inches), the forward reach to all essential controls </w:t>
      </w:r>
      <w:r w:rsidR="00CF3FE8" w:rsidRPr="00BF76E0">
        <w:t>should</w:t>
      </w:r>
      <w:r w:rsidRPr="00BF76E0">
        <w:t xml:space="preserve"> be no higher than 1 220 mm (48 inches) above the floor contact of the </w:t>
      </w:r>
      <w:r w:rsidRPr="0033092B">
        <w:t>ICT</w:t>
      </w:r>
      <w:r w:rsidRPr="00BF76E0">
        <w:t xml:space="preserve">. This is shown in Figure </w:t>
      </w:r>
      <w:del w:id="856" w:author="Dave" w:date="2017-12-05T20:38:00Z">
        <w:r w:rsidR="00DB71B9" w:rsidRPr="00BF76E0" w:rsidDel="002C2C35">
          <w:fldChar w:fldCharType="begin"/>
        </w:r>
        <w:r w:rsidR="00E2100D" w:rsidDel="002C2C35">
          <w:delInstrText>REF OBSTRUCTED_HIGH_REACH 9</w:delInstrText>
        </w:r>
        <w:r w:rsidR="001B5F34" w:rsidDel="002C2C35">
          <w:delInstrText xml:space="preserve"> \h</w:delInstrText>
        </w:r>
        <w:r w:rsidR="00E2100D" w:rsidDel="002C2C35">
          <w:delInstrText xml:space="preserve"> </w:delInstrText>
        </w:r>
        <w:r w:rsidR="00DB71B9" w:rsidRPr="00BF76E0" w:rsidDel="002C2C35">
          <w:fldChar w:fldCharType="separate"/>
        </w:r>
        <w:r w:rsidR="002829CB" w:rsidDel="002C2C35">
          <w:rPr>
            <w:noProof/>
          </w:rPr>
          <w:delText>9</w:delText>
        </w:r>
        <w:r w:rsidR="00DB71B9" w:rsidRPr="00BF76E0" w:rsidDel="002C2C35">
          <w:fldChar w:fldCharType="end"/>
        </w:r>
        <w:r w:rsidRPr="00BF76E0" w:rsidDel="002C2C35">
          <w:delText xml:space="preserve"> </w:delText>
        </w:r>
      </w:del>
      <w:ins w:id="857" w:author="Dave" w:date="2017-12-05T20:38:00Z">
        <w:r w:rsidR="002C2C35">
          <w:t>10</w:t>
        </w:r>
        <w:r w:rsidR="002C2C35" w:rsidRPr="00BF76E0">
          <w:t xml:space="preserve"> </w:t>
        </w:r>
      </w:ins>
      <w:r w:rsidRPr="00BF76E0">
        <w:t>(a).</w:t>
      </w:r>
    </w:p>
    <w:p w14:paraId="0739777F" w14:textId="77777777" w:rsidR="0098090C" w:rsidRPr="00BF76E0" w:rsidRDefault="0098090C" w:rsidP="007D715D">
      <w:pPr>
        <w:pStyle w:val="H6"/>
      </w:pPr>
      <w:r w:rsidRPr="00BF76E0">
        <w:t>8.3.3.1.3.3</w:t>
      </w:r>
      <w:r w:rsidRPr="00BF76E0">
        <w:tab/>
        <w:t>Obstructed (&lt; 635 mm) forward reach</w:t>
      </w:r>
    </w:p>
    <w:p w14:paraId="42A9E9E0" w14:textId="402C0CC3"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greater than 510 mm (20 inches) and less than 635 mm (25 inches) maximum, the forward reach to all essential controls </w:t>
      </w:r>
      <w:r w:rsidR="00CF3FE8" w:rsidRPr="00BF76E0">
        <w:t>should</w:t>
      </w:r>
      <w:r w:rsidRPr="00BF76E0">
        <w:t xml:space="preserve"> be no higher than 1 120 mm (44 inches) above the floor contact of the </w:t>
      </w:r>
      <w:r w:rsidRPr="0033092B">
        <w:t>ICT</w:t>
      </w:r>
      <w:r w:rsidRPr="00BF76E0">
        <w:t xml:space="preserve">. This is shown in Figure </w:t>
      </w:r>
      <w:del w:id="858" w:author="Dave" w:date="2017-12-05T20:38:00Z">
        <w:r w:rsidR="00DB71B9" w:rsidRPr="00BF76E0" w:rsidDel="002C2C35">
          <w:fldChar w:fldCharType="begin"/>
        </w:r>
        <w:r w:rsidR="00E2100D" w:rsidDel="002C2C35">
          <w:delInstrText>REF OBSTRUCTED_HIGH_REACH 9</w:delInstrText>
        </w:r>
        <w:r w:rsidR="001B5F34" w:rsidDel="002C2C35">
          <w:delInstrText xml:space="preserve"> \h</w:delInstrText>
        </w:r>
        <w:r w:rsidR="00E2100D" w:rsidDel="002C2C35">
          <w:delInstrText xml:space="preserve"> </w:delInstrText>
        </w:r>
        <w:r w:rsidR="00DB71B9" w:rsidRPr="00BF76E0" w:rsidDel="002C2C35">
          <w:fldChar w:fldCharType="separate"/>
        </w:r>
        <w:r w:rsidR="002829CB" w:rsidDel="002C2C35">
          <w:rPr>
            <w:noProof/>
          </w:rPr>
          <w:delText>9</w:delText>
        </w:r>
        <w:r w:rsidR="00DB71B9" w:rsidRPr="00BF76E0" w:rsidDel="002C2C35">
          <w:fldChar w:fldCharType="end"/>
        </w:r>
        <w:r w:rsidRPr="00BF76E0" w:rsidDel="002C2C35">
          <w:delText xml:space="preserve"> </w:delText>
        </w:r>
      </w:del>
      <w:ins w:id="859" w:author="Dave" w:date="2017-12-05T20:38:00Z">
        <w:r w:rsidR="002C2C35">
          <w:t>10</w:t>
        </w:r>
        <w:r w:rsidR="002C2C35" w:rsidRPr="00BF76E0">
          <w:t xml:space="preserve"> </w:t>
        </w:r>
      </w:ins>
      <w:r w:rsidRPr="00BF76E0">
        <w:t>(b).</w:t>
      </w:r>
    </w:p>
    <w:p w14:paraId="0B7E0CB2" w14:textId="77777777" w:rsidR="0098090C" w:rsidRPr="00BF76E0" w:rsidRDefault="008E7B5B" w:rsidP="007B4CCF">
      <w:pPr>
        <w:pStyle w:val="FL"/>
        <w:rPr>
          <w:lang w:eastAsia="en-GB"/>
        </w:rPr>
      </w:pPr>
      <w:r>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2"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7DB9C5BA" w14:textId="0ACA431A" w:rsidR="0098090C" w:rsidRPr="00BF76E0" w:rsidRDefault="0098090C" w:rsidP="007B4CCF">
      <w:pPr>
        <w:pStyle w:val="TF"/>
      </w:pPr>
      <w:r w:rsidRPr="00BF76E0">
        <w:t xml:space="preserve">Figure </w:t>
      </w:r>
      <w:bookmarkStart w:id="860" w:name="obstructed_high_reach"/>
      <w:del w:id="861" w:author="Dave" w:date="2017-12-05T20:38: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9</w:delText>
        </w:r>
        <w:r w:rsidR="00DB71B9" w:rsidRPr="00BF76E0" w:rsidDel="002C2C35">
          <w:fldChar w:fldCharType="end"/>
        </w:r>
      </w:del>
      <w:bookmarkEnd w:id="860"/>
      <w:ins w:id="862" w:author="Dave" w:date="2017-12-05T20:38:00Z">
        <w:r w:rsidR="002C2C35">
          <w:t>10</w:t>
        </w:r>
      </w:ins>
      <w:r w:rsidRPr="00BF76E0">
        <w:t>: Obstructed high reach</w:t>
      </w:r>
    </w:p>
    <w:p w14:paraId="5AE37232" w14:textId="77777777" w:rsidR="0098090C" w:rsidRPr="00BF76E0" w:rsidRDefault="0098090C" w:rsidP="00BF76E0">
      <w:pPr>
        <w:pStyle w:val="Heading4"/>
      </w:pPr>
      <w:bookmarkStart w:id="863" w:name="_Toc372010044"/>
      <w:bookmarkStart w:id="864" w:name="_Toc379382414"/>
      <w:bookmarkStart w:id="865" w:name="_Toc379383114"/>
      <w:bookmarkStart w:id="866" w:name="_Toc500347275"/>
      <w:r w:rsidRPr="00BF76E0">
        <w:lastRenderedPageBreak/>
        <w:t>8.3.3.2</w:t>
      </w:r>
      <w:r w:rsidRPr="00BF76E0">
        <w:tab/>
        <w:t>Side reach</w:t>
      </w:r>
      <w:bookmarkEnd w:id="863"/>
      <w:bookmarkEnd w:id="864"/>
      <w:bookmarkEnd w:id="865"/>
      <w:bookmarkEnd w:id="866"/>
    </w:p>
    <w:p w14:paraId="62A0CB4B" w14:textId="77777777" w:rsidR="0098090C" w:rsidRPr="00BF76E0" w:rsidRDefault="0098090C" w:rsidP="00BF76E0">
      <w:pPr>
        <w:pStyle w:val="Heading5"/>
      </w:pPr>
      <w:bookmarkStart w:id="867" w:name="_Toc372010045"/>
      <w:bookmarkStart w:id="868" w:name="_Toc379382415"/>
      <w:bookmarkStart w:id="869" w:name="_Toc379383115"/>
      <w:bookmarkStart w:id="870" w:name="_Toc500347276"/>
      <w:r w:rsidRPr="00BF76E0">
        <w:t>8.3.3.2.1</w:t>
      </w:r>
      <w:r w:rsidRPr="00BF76E0">
        <w:tab/>
        <w:t>Unobstructed high side reach</w:t>
      </w:r>
      <w:bookmarkEnd w:id="867"/>
      <w:bookmarkEnd w:id="868"/>
      <w:bookmarkEnd w:id="869"/>
      <w:bookmarkEnd w:id="870"/>
    </w:p>
    <w:p w14:paraId="4DA3E200" w14:textId="7995B0DB"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high side reach which is less than </w:t>
      </w:r>
      <w:r w:rsidRPr="0033092B">
        <w:t>or</w:t>
      </w:r>
      <w:r w:rsidRPr="00BF76E0">
        <w:t xml:space="preserve"> equal to 1 220 mm (48 inches) above the floor of the access space. This is shown in Figure </w:t>
      </w:r>
      <w:del w:id="871" w:author="Dave" w:date="2017-12-05T20:38:00Z">
        <w:r w:rsidR="00983886" w:rsidDel="002C2C35">
          <w:fldChar w:fldCharType="begin"/>
        </w:r>
        <w:r w:rsidR="00983886" w:rsidDel="002C2C35">
          <w:delInstrText xml:space="preserve">REF UNOBSTRUCTED_SIDE \h \* MERGEFORMAT </w:delInstrText>
        </w:r>
        <w:r w:rsidR="00983886" w:rsidDel="002C2C35">
          <w:fldChar w:fldCharType="separate"/>
        </w:r>
        <w:r w:rsidR="002829CB" w:rsidDel="002C2C35">
          <w:delText>10</w:delText>
        </w:r>
        <w:r w:rsidR="00983886" w:rsidDel="002C2C35">
          <w:fldChar w:fldCharType="end"/>
        </w:r>
      </w:del>
      <w:ins w:id="872" w:author="Dave" w:date="2017-12-05T20:38:00Z">
        <w:r w:rsidR="002C2C35">
          <w:fldChar w:fldCharType="begin"/>
        </w:r>
        <w:r w:rsidR="002C2C35">
          <w:instrText xml:space="preserve">REF UNOBSTRUCTED_SIDE \h \* MERGEFORMAT </w:instrText>
        </w:r>
      </w:ins>
      <w:ins w:id="873" w:author="Dave" w:date="2017-12-05T20:38:00Z">
        <w:r w:rsidR="002C2C35">
          <w:fldChar w:fldCharType="separate"/>
        </w:r>
        <w:r w:rsidR="002C2C35">
          <w:t>11</w:t>
        </w:r>
        <w:r w:rsidR="002C2C35">
          <w:fldChar w:fldCharType="end"/>
        </w:r>
      </w:ins>
      <w:r w:rsidRPr="00BF76E0">
        <w:t>.</w:t>
      </w:r>
    </w:p>
    <w:p w14:paraId="2321E71A" w14:textId="77777777" w:rsidR="0098090C" w:rsidRPr="00BF76E0" w:rsidRDefault="0098090C" w:rsidP="00BF76E0">
      <w:pPr>
        <w:pStyle w:val="Heading5"/>
      </w:pPr>
      <w:bookmarkStart w:id="874" w:name="_Toc372010046"/>
      <w:bookmarkStart w:id="875" w:name="_Toc379382416"/>
      <w:bookmarkStart w:id="876" w:name="_Toc379383116"/>
      <w:bookmarkStart w:id="877" w:name="_Toc500347277"/>
      <w:r w:rsidRPr="00BF76E0">
        <w:t>8.3.3.2.2</w:t>
      </w:r>
      <w:r w:rsidRPr="00BF76E0">
        <w:tab/>
        <w:t>Unobstructed low side reach</w:t>
      </w:r>
      <w:bookmarkEnd w:id="874"/>
      <w:bookmarkEnd w:id="875"/>
      <w:bookmarkEnd w:id="876"/>
      <w:bookmarkEnd w:id="877"/>
    </w:p>
    <w:p w14:paraId="66ABA6C3" w14:textId="443C3ABA"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low side reach which is greater than </w:t>
      </w:r>
      <w:r w:rsidRPr="0033092B">
        <w:t>or</w:t>
      </w:r>
      <w:r w:rsidRPr="00BF76E0">
        <w:t xml:space="preserve"> equal to 380 mm (15 inches) above the floor of the access space. This is shown in Figure </w:t>
      </w:r>
      <w:del w:id="878" w:author="Dave" w:date="2017-12-05T20:38:00Z">
        <w:r w:rsidR="00983886" w:rsidDel="002C2C35">
          <w:fldChar w:fldCharType="begin"/>
        </w:r>
        <w:r w:rsidR="00983886" w:rsidDel="002C2C35">
          <w:delInstrText xml:space="preserve">REF UNOBSTRUCTED_SIDE \h \* MERGEFORMAT </w:delInstrText>
        </w:r>
        <w:r w:rsidR="00983886" w:rsidDel="002C2C35">
          <w:fldChar w:fldCharType="separate"/>
        </w:r>
        <w:r w:rsidR="002829CB" w:rsidDel="002C2C35">
          <w:delText>10</w:delText>
        </w:r>
        <w:r w:rsidR="00983886" w:rsidDel="002C2C35">
          <w:fldChar w:fldCharType="end"/>
        </w:r>
      </w:del>
      <w:ins w:id="879" w:author="Dave" w:date="2017-12-05T20:38:00Z">
        <w:r w:rsidR="002C2C35">
          <w:fldChar w:fldCharType="begin"/>
        </w:r>
        <w:r w:rsidR="002C2C35">
          <w:instrText xml:space="preserve">REF UNOBSTRUCTED_SIDE \h \* MERGEFORMAT </w:instrText>
        </w:r>
      </w:ins>
      <w:ins w:id="880" w:author="Dave" w:date="2017-12-05T20:38:00Z">
        <w:r w:rsidR="002C2C35">
          <w:fldChar w:fldCharType="separate"/>
        </w:r>
        <w:r w:rsidR="002C2C35">
          <w:t>11</w:t>
        </w:r>
        <w:r w:rsidR="002C2C35">
          <w:fldChar w:fldCharType="end"/>
        </w:r>
      </w:ins>
      <w:r w:rsidRPr="00BF76E0">
        <w:t>.</w:t>
      </w:r>
    </w:p>
    <w:p w14:paraId="62296A45" w14:textId="77777777" w:rsidR="0098090C" w:rsidRPr="00BF76E0" w:rsidRDefault="008E7B5B" w:rsidP="007B4CCF">
      <w:pPr>
        <w:pStyle w:val="FL"/>
        <w:rPr>
          <w:lang w:eastAsia="en-GB"/>
        </w:rPr>
      </w:pPr>
      <w:r>
        <w:rPr>
          <w:noProof/>
          <w:lang w:eastAsia="en-GB"/>
        </w:rPr>
        <w:drawing>
          <wp:inline distT="0" distB="0" distL="0" distR="0" wp14:anchorId="5A4EC52D" wp14:editId="1AEF48CF">
            <wp:extent cx="2171700" cy="1733550"/>
            <wp:effectExtent l="19050" t="0" r="0" b="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a:blip r:embed="rId33" cstate="print"/>
                    <a:srcRect l="28024" r="24167"/>
                    <a:stretch>
                      <a:fillRect/>
                    </a:stretch>
                  </pic:blipFill>
                  <pic:spPr bwMode="auto">
                    <a:xfrm>
                      <a:off x="0" y="0"/>
                      <a:ext cx="2171700" cy="1733550"/>
                    </a:xfrm>
                    <a:prstGeom prst="rect">
                      <a:avLst/>
                    </a:prstGeom>
                    <a:noFill/>
                    <a:ln w="9525">
                      <a:noFill/>
                      <a:miter lim="800000"/>
                      <a:headEnd/>
                      <a:tailEnd/>
                    </a:ln>
                  </pic:spPr>
                </pic:pic>
              </a:graphicData>
            </a:graphic>
          </wp:inline>
        </w:drawing>
      </w:r>
    </w:p>
    <w:p w14:paraId="69DEB454" w14:textId="407CC111" w:rsidR="0098090C" w:rsidRPr="00BF76E0" w:rsidRDefault="0098090C" w:rsidP="007B4CCF">
      <w:pPr>
        <w:pStyle w:val="TF"/>
      </w:pPr>
      <w:r w:rsidRPr="00BF76E0">
        <w:t xml:space="preserve">Figure </w:t>
      </w:r>
      <w:bookmarkStart w:id="881" w:name="obstructed_side"/>
      <w:bookmarkStart w:id="882" w:name="unobstructed_side"/>
      <w:del w:id="883" w:author="Dave" w:date="2017-12-05T20:38: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10</w:delText>
        </w:r>
        <w:r w:rsidR="00DB71B9" w:rsidRPr="00BF76E0" w:rsidDel="002C2C35">
          <w:fldChar w:fldCharType="end"/>
        </w:r>
      </w:del>
      <w:bookmarkEnd w:id="881"/>
      <w:bookmarkEnd w:id="882"/>
      <w:ins w:id="884" w:author="Dave" w:date="2017-12-05T20:38:00Z">
        <w:r w:rsidR="002C2C35" w:rsidRPr="00BF76E0">
          <w:fldChar w:fldCharType="begin"/>
        </w:r>
        <w:r w:rsidR="002C2C35" w:rsidRPr="00BF76E0">
          <w:instrText xml:space="preserve"> seq fig </w:instrText>
        </w:r>
        <w:r w:rsidR="002C2C35" w:rsidRPr="00BF76E0">
          <w:fldChar w:fldCharType="separate"/>
        </w:r>
        <w:r w:rsidR="002C2C35">
          <w:rPr>
            <w:noProof/>
          </w:rPr>
          <w:t>11</w:t>
        </w:r>
        <w:r w:rsidR="002C2C35" w:rsidRPr="00BF76E0">
          <w:fldChar w:fldCharType="end"/>
        </w:r>
      </w:ins>
      <w:r w:rsidRPr="00BF76E0">
        <w:t>: Unobstructed side reach</w:t>
      </w:r>
    </w:p>
    <w:p w14:paraId="1FB8DD80" w14:textId="77777777" w:rsidR="0098090C" w:rsidRPr="00BF76E0" w:rsidRDefault="0098090C" w:rsidP="00BF76E0">
      <w:pPr>
        <w:pStyle w:val="Heading5"/>
      </w:pPr>
      <w:bookmarkStart w:id="885" w:name="_Toc372010047"/>
      <w:bookmarkStart w:id="886" w:name="_Toc379382417"/>
      <w:bookmarkStart w:id="887" w:name="_Toc379383117"/>
      <w:bookmarkStart w:id="888" w:name="_Toc500347278"/>
      <w:r w:rsidRPr="00BF76E0">
        <w:t>8.3.3.2.3</w:t>
      </w:r>
      <w:r w:rsidRPr="00BF76E0">
        <w:tab/>
        <w:t>Obstructed side reach</w:t>
      </w:r>
      <w:bookmarkEnd w:id="885"/>
      <w:bookmarkEnd w:id="886"/>
      <w:bookmarkEnd w:id="887"/>
      <w:bookmarkEnd w:id="888"/>
    </w:p>
    <w:p w14:paraId="121628F5" w14:textId="77777777" w:rsidR="0098090C" w:rsidRPr="00BF76E0" w:rsidRDefault="0098090C" w:rsidP="00321A5A">
      <w:pPr>
        <w:pStyle w:val="H6"/>
      </w:pPr>
      <w:r w:rsidRPr="00BF76E0">
        <w:t>8.3.3.2.3.1</w:t>
      </w:r>
      <w:r w:rsidRPr="00BF76E0">
        <w:tab/>
        <w:t>Obstructed (</w:t>
      </w:r>
      <w:r w:rsidRPr="00BF76E0">
        <w:rPr>
          <w:rFonts w:cs="Arial"/>
        </w:rPr>
        <w:t>≤</w:t>
      </w:r>
      <w:r w:rsidR="008F0BD1">
        <w:rPr>
          <w:rFonts w:cs="Arial"/>
        </w:rPr>
        <w:t xml:space="preserve"> </w:t>
      </w:r>
      <w:r w:rsidRPr="00BF76E0">
        <w:t>255 mm) side reach</w:t>
      </w:r>
    </w:p>
    <w:p w14:paraId="772DEDFB" w14:textId="430E1602" w:rsidR="0098090C" w:rsidRPr="00BF76E0" w:rsidRDefault="0098090C" w:rsidP="0098090C">
      <w:pPr>
        <w:rPr>
          <w:i/>
        </w:rPr>
      </w:pPr>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less than </w:t>
      </w:r>
      <w:r w:rsidRPr="0033092B">
        <w:t>or</w:t>
      </w:r>
      <w:r w:rsidRPr="00BF76E0">
        <w:t xml:space="preserve"> equal to 255 mm (10 inches), the high side reach to all essential controls </w:t>
      </w:r>
      <w:r w:rsidR="00CF3FE8" w:rsidRPr="00BF76E0">
        <w:t>should</w:t>
      </w:r>
      <w:r w:rsidRPr="00BF76E0">
        <w:t xml:space="preserve"> be no higher than 1 220 mm (48 inches) above the floor of the access space. This is shown in Figure </w:t>
      </w:r>
      <w:del w:id="889" w:author="Dave" w:date="2017-12-05T20:39:00Z">
        <w:r w:rsidR="00DB71B9" w:rsidRPr="00BF76E0" w:rsidDel="002C2C35">
          <w:fldChar w:fldCharType="begin"/>
        </w:r>
        <w:r w:rsidR="00E2100D" w:rsidDel="002C2C35">
          <w:delInstrText>REF OBSTRUCTED_HIGH_SIDE</w:delInstrText>
        </w:r>
        <w:r w:rsidR="00D727DF" w:rsidDel="002C2C35">
          <w:delInstrText xml:space="preserve"> \h</w:delInstrText>
        </w:r>
        <w:r w:rsidR="00E2100D" w:rsidDel="002C2C35">
          <w:delInstrText xml:space="preserve"> </w:delInstrText>
        </w:r>
        <w:r w:rsidR="00DB71B9" w:rsidRPr="00BF76E0" w:rsidDel="002C2C35">
          <w:fldChar w:fldCharType="separate"/>
        </w:r>
        <w:r w:rsidR="002829CB" w:rsidDel="002C2C35">
          <w:rPr>
            <w:noProof/>
          </w:rPr>
          <w:delText>11</w:delText>
        </w:r>
        <w:r w:rsidR="00DB71B9" w:rsidRPr="00BF76E0" w:rsidDel="002C2C35">
          <w:fldChar w:fldCharType="end"/>
        </w:r>
        <w:r w:rsidR="004A288E" w:rsidDel="002C2C35">
          <w:delText xml:space="preserve"> </w:delText>
        </w:r>
      </w:del>
      <w:ins w:id="890" w:author="Dave" w:date="2017-12-05T20:39:00Z">
        <w:r w:rsidR="002C2C35" w:rsidRPr="00BF76E0">
          <w:fldChar w:fldCharType="begin"/>
        </w:r>
        <w:r w:rsidR="002C2C35">
          <w:instrText xml:space="preserve">REF OBSTRUCTED_HIGH_SIDE \h </w:instrText>
        </w:r>
      </w:ins>
      <w:ins w:id="891" w:author="Dave" w:date="2017-12-05T20:39:00Z">
        <w:r w:rsidR="002C2C35" w:rsidRPr="00BF76E0">
          <w:fldChar w:fldCharType="separate"/>
        </w:r>
        <w:r w:rsidR="002C2C35">
          <w:rPr>
            <w:noProof/>
          </w:rPr>
          <w:t>12</w:t>
        </w:r>
        <w:r w:rsidR="002C2C35" w:rsidRPr="00BF76E0">
          <w:fldChar w:fldCharType="end"/>
        </w:r>
        <w:r w:rsidR="002C2C35">
          <w:t xml:space="preserve"> </w:t>
        </w:r>
      </w:ins>
      <w:r w:rsidR="004A288E">
        <w:t>(</w:t>
      </w:r>
      <w:r w:rsidRPr="00BF76E0">
        <w:t>a</w:t>
      </w:r>
      <w:r w:rsidR="004A288E">
        <w:t>)</w:t>
      </w:r>
      <w:r w:rsidRPr="00BF76E0">
        <w:t>.</w:t>
      </w:r>
    </w:p>
    <w:p w14:paraId="380FB21E" w14:textId="77777777" w:rsidR="0098090C" w:rsidRPr="00BF76E0" w:rsidRDefault="0098090C" w:rsidP="00321A5A">
      <w:pPr>
        <w:pStyle w:val="H6"/>
      </w:pPr>
      <w:r w:rsidRPr="00BF76E0">
        <w:t>8.3.3.2.3.2</w:t>
      </w:r>
      <w:r w:rsidRPr="00BF76E0">
        <w:tab/>
        <w:t>Obstructed (</w:t>
      </w:r>
      <w:r w:rsidRPr="00BF76E0">
        <w:rPr>
          <w:rFonts w:cs="Arial"/>
        </w:rPr>
        <w:t>≤</w:t>
      </w:r>
      <w:r w:rsidR="008F0BD1">
        <w:rPr>
          <w:rFonts w:cs="Arial"/>
        </w:rPr>
        <w:t xml:space="preserve"> </w:t>
      </w:r>
      <w:r w:rsidRPr="00BF76E0">
        <w:t>610 mm) side reach</w:t>
      </w:r>
    </w:p>
    <w:p w14:paraId="4D30ED28" w14:textId="436A68A2" w:rsidR="0098090C" w:rsidRPr="00BF76E0" w:rsidRDefault="0098090C" w:rsidP="0098090C">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greater than 255 mm (10 inches) </w:t>
      </w:r>
      <w:r w:rsidR="005061ED">
        <w:t xml:space="preserve">with a maximum depth of </w:t>
      </w:r>
      <w:r w:rsidRPr="00BF76E0">
        <w:t xml:space="preserve">610 mm (24 inches), the high side reach to all essential controls </w:t>
      </w:r>
      <w:r w:rsidR="00CF3FE8" w:rsidRPr="00BF76E0">
        <w:t>should</w:t>
      </w:r>
      <w:r w:rsidRPr="00BF76E0">
        <w:t xml:space="preserve"> be no higher than 1 170 mm (46 inches) above the floor of the access space. This is shown in Figure </w:t>
      </w:r>
      <w:del w:id="892" w:author="Dave" w:date="2017-12-05T20:39:00Z">
        <w:r w:rsidR="00DB71B9" w:rsidRPr="00BF76E0" w:rsidDel="002C2C35">
          <w:fldChar w:fldCharType="begin"/>
        </w:r>
        <w:r w:rsidR="00E2100D" w:rsidDel="002C2C35">
          <w:delInstrText>REF OBSTRUCTED_HIGH_SIDE</w:delInstrText>
        </w:r>
        <w:r w:rsidR="00D727DF" w:rsidDel="002C2C35">
          <w:delInstrText xml:space="preserve"> \h</w:delInstrText>
        </w:r>
        <w:r w:rsidR="00E2100D" w:rsidDel="002C2C35">
          <w:delInstrText xml:space="preserve"> </w:delInstrText>
        </w:r>
        <w:r w:rsidR="00DB71B9" w:rsidRPr="00BF76E0" w:rsidDel="002C2C35">
          <w:fldChar w:fldCharType="separate"/>
        </w:r>
        <w:r w:rsidR="002829CB" w:rsidDel="002C2C35">
          <w:rPr>
            <w:noProof/>
          </w:rPr>
          <w:delText>11</w:delText>
        </w:r>
        <w:r w:rsidR="00DB71B9" w:rsidRPr="00BF76E0" w:rsidDel="002C2C35">
          <w:fldChar w:fldCharType="end"/>
        </w:r>
        <w:r w:rsidR="004A288E" w:rsidDel="002C2C35">
          <w:delText xml:space="preserve"> </w:delText>
        </w:r>
      </w:del>
      <w:ins w:id="893" w:author="Dave" w:date="2017-12-05T20:39:00Z">
        <w:r w:rsidR="002C2C35" w:rsidRPr="00BF76E0">
          <w:fldChar w:fldCharType="begin"/>
        </w:r>
        <w:r w:rsidR="002C2C35">
          <w:instrText xml:space="preserve">REF OBSTRUCTED_HIGH_SIDE \h </w:instrText>
        </w:r>
      </w:ins>
      <w:ins w:id="894" w:author="Dave" w:date="2017-12-05T20:39:00Z">
        <w:r w:rsidR="002C2C35" w:rsidRPr="00BF76E0">
          <w:fldChar w:fldCharType="separate"/>
        </w:r>
        <w:r w:rsidR="002C2C35">
          <w:rPr>
            <w:noProof/>
          </w:rPr>
          <w:t>12</w:t>
        </w:r>
        <w:r w:rsidR="002C2C35" w:rsidRPr="00BF76E0">
          <w:fldChar w:fldCharType="end"/>
        </w:r>
        <w:r w:rsidR="002C2C35">
          <w:t xml:space="preserve"> </w:t>
        </w:r>
      </w:ins>
      <w:r w:rsidR="004A288E">
        <w:t>(</w:t>
      </w:r>
      <w:r w:rsidRPr="00BF76E0">
        <w:t>b</w:t>
      </w:r>
      <w:r w:rsidR="004A288E">
        <w:t>)</w:t>
      </w:r>
      <w:r w:rsidRPr="00BF76E0">
        <w:t>.</w:t>
      </w:r>
    </w:p>
    <w:p w14:paraId="69070393" w14:textId="77777777" w:rsidR="0098090C" w:rsidRPr="00BF76E0" w:rsidRDefault="008E7B5B" w:rsidP="007B4CCF">
      <w:pPr>
        <w:pStyle w:val="FL"/>
        <w:rPr>
          <w:lang w:eastAsia="en-GB"/>
        </w:rPr>
      </w:pPr>
      <w:r>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4"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4D211BC2" w14:textId="7E2AD3CD" w:rsidR="0098090C" w:rsidRPr="00BF76E0" w:rsidRDefault="0098090C" w:rsidP="007B4CCF">
      <w:pPr>
        <w:pStyle w:val="TF"/>
      </w:pPr>
      <w:r w:rsidRPr="00BF76E0">
        <w:t xml:space="preserve">Figure </w:t>
      </w:r>
      <w:bookmarkStart w:id="895" w:name="obstructed_high_side"/>
      <w:del w:id="896" w:author="Dave" w:date="2017-12-05T20:39:00Z">
        <w:r w:rsidR="00DB71B9" w:rsidRPr="00BF76E0" w:rsidDel="002C2C35">
          <w:fldChar w:fldCharType="begin"/>
        </w:r>
        <w:r w:rsidRPr="00BF76E0" w:rsidDel="002C2C35">
          <w:delInstrText xml:space="preserve"> seq fig </w:delInstrText>
        </w:r>
        <w:r w:rsidR="00DB71B9" w:rsidRPr="00BF76E0" w:rsidDel="002C2C35">
          <w:fldChar w:fldCharType="separate"/>
        </w:r>
        <w:r w:rsidR="002829CB" w:rsidDel="002C2C35">
          <w:rPr>
            <w:noProof/>
          </w:rPr>
          <w:delText>11</w:delText>
        </w:r>
        <w:r w:rsidR="00DB71B9" w:rsidRPr="00BF76E0" w:rsidDel="002C2C35">
          <w:fldChar w:fldCharType="end"/>
        </w:r>
      </w:del>
      <w:bookmarkEnd w:id="895"/>
      <w:ins w:id="897" w:author="Dave" w:date="2017-12-05T20:39:00Z">
        <w:r w:rsidR="002C2C35" w:rsidRPr="00BF76E0">
          <w:fldChar w:fldCharType="begin"/>
        </w:r>
        <w:r w:rsidR="002C2C35" w:rsidRPr="00BF76E0">
          <w:instrText xml:space="preserve"> seq fig </w:instrText>
        </w:r>
        <w:r w:rsidR="002C2C35" w:rsidRPr="00BF76E0">
          <w:fldChar w:fldCharType="separate"/>
        </w:r>
        <w:r w:rsidR="002C2C35">
          <w:rPr>
            <w:noProof/>
          </w:rPr>
          <w:t>12</w:t>
        </w:r>
        <w:r w:rsidR="002C2C35" w:rsidRPr="00BF76E0">
          <w:fldChar w:fldCharType="end"/>
        </w:r>
      </w:ins>
      <w:r w:rsidRPr="00BF76E0">
        <w:t>: Obstructed high side reach</w:t>
      </w:r>
    </w:p>
    <w:p w14:paraId="0A32B6E6" w14:textId="77777777" w:rsidR="0098090C" w:rsidRPr="00BF76E0" w:rsidRDefault="0098090C" w:rsidP="00BF76E0">
      <w:pPr>
        <w:pStyle w:val="Heading3"/>
      </w:pPr>
      <w:bookmarkStart w:id="898" w:name="_Toc372010048"/>
      <w:bookmarkStart w:id="899" w:name="_Toc379382418"/>
      <w:bookmarkStart w:id="900" w:name="_Toc379383118"/>
      <w:bookmarkStart w:id="901" w:name="_Toc500347279"/>
      <w:r w:rsidRPr="00BF76E0">
        <w:lastRenderedPageBreak/>
        <w:t>8.3.4</w:t>
      </w:r>
      <w:r w:rsidRPr="00BF76E0">
        <w:tab/>
        <w:t>Visibility</w:t>
      </w:r>
      <w:bookmarkEnd w:id="898"/>
      <w:bookmarkEnd w:id="899"/>
      <w:bookmarkEnd w:id="900"/>
      <w:bookmarkEnd w:id="901"/>
    </w:p>
    <w:p w14:paraId="569F4BBA" w14:textId="77777777" w:rsidR="0098090C" w:rsidRPr="00BF76E0" w:rsidRDefault="0098090C" w:rsidP="0098090C">
      <w:r w:rsidRPr="00BF76E0">
        <w:t xml:space="preserve">Where the operating area is integral to the </w:t>
      </w:r>
      <w:r w:rsidRPr="0033092B">
        <w:t>ICT</w:t>
      </w:r>
      <w:r w:rsidRPr="00BF76E0">
        <w:t xml:space="preserve">, and a display screen is provided, information on the screen </w:t>
      </w:r>
      <w:r w:rsidR="00CF3FE8" w:rsidRPr="00BF76E0">
        <w:t>should</w:t>
      </w:r>
      <w:r w:rsidRPr="00BF76E0">
        <w:t xml:space="preserve"> be legible from a point located 1 015 mm (40 inches) above the centre of the floor of the operating area (as defined in clause 8.3.2.2).</w:t>
      </w:r>
    </w:p>
    <w:p w14:paraId="382904EC" w14:textId="77777777" w:rsidR="0098090C" w:rsidRPr="00BF76E0" w:rsidRDefault="0098090C" w:rsidP="007B4CCF">
      <w:pPr>
        <w:pStyle w:val="NO"/>
      </w:pPr>
      <w:r w:rsidRPr="00BF76E0">
        <w:t>NOTE:</w:t>
      </w:r>
      <w:r w:rsidRPr="00BF76E0">
        <w:tab/>
        <w:t>The intent of this provision is that the information on the screen can be read by users with normal vision and appropriate language skills, when seated in a wheelchair.</w:t>
      </w:r>
    </w:p>
    <w:p w14:paraId="18AEB039" w14:textId="77777777" w:rsidR="0098090C" w:rsidRPr="00BF76E0" w:rsidRDefault="0098090C" w:rsidP="00BF76E0">
      <w:pPr>
        <w:pStyle w:val="Heading3"/>
      </w:pPr>
      <w:bookmarkStart w:id="902" w:name="_Toc372010049"/>
      <w:bookmarkStart w:id="903" w:name="_Toc379382419"/>
      <w:bookmarkStart w:id="904" w:name="_Toc379383119"/>
      <w:bookmarkStart w:id="905" w:name="_Toc500347280"/>
      <w:r w:rsidRPr="00BF76E0">
        <w:t>8.3.5</w:t>
      </w:r>
      <w:r w:rsidRPr="00BF76E0">
        <w:tab/>
        <w:t>Installation instructions</w:t>
      </w:r>
      <w:bookmarkEnd w:id="902"/>
      <w:bookmarkEnd w:id="903"/>
      <w:bookmarkEnd w:id="904"/>
      <w:bookmarkEnd w:id="905"/>
    </w:p>
    <w:p w14:paraId="00AB300F" w14:textId="77777777" w:rsidR="0098090C" w:rsidRPr="00BF76E0" w:rsidRDefault="0098090C" w:rsidP="0098090C">
      <w:pPr>
        <w:widowControl w:val="0"/>
      </w:pPr>
      <w:r w:rsidRPr="00BF76E0">
        <w:t xml:space="preserve">Where an </w:t>
      </w:r>
      <w:r w:rsidRPr="0033092B">
        <w:t>ICT</w:t>
      </w:r>
      <w:r w:rsidRPr="00BF76E0">
        <w:t xml:space="preserve"> is intended to be installed, instructions </w:t>
      </w:r>
      <w:r w:rsidR="00CF3FE8" w:rsidRPr="00BF76E0">
        <w:t>should</w:t>
      </w:r>
      <w:r w:rsidRPr="00BF76E0">
        <w:t xml:space="preserve"> be made available which outline a method to install the </w:t>
      </w:r>
      <w:r w:rsidRPr="0033092B">
        <w:t>ICT</w:t>
      </w:r>
      <w:r w:rsidRPr="00BF76E0">
        <w:t xml:space="preserve"> in a manner that ensures that the dimensions of the integral spaces of the </w:t>
      </w:r>
      <w:r w:rsidRPr="0033092B">
        <w:t>ICT</w:t>
      </w:r>
      <w:r w:rsidRPr="00BF76E0">
        <w:t xml:space="preserve"> conform to clauses 8.3.2 to 8.3.4. </w:t>
      </w:r>
    </w:p>
    <w:p w14:paraId="425F6F83" w14:textId="77777777" w:rsidR="0098090C" w:rsidRPr="00BF76E0" w:rsidRDefault="0098090C" w:rsidP="00BF76E0">
      <w:pPr>
        <w:pStyle w:val="Heading2"/>
      </w:pPr>
      <w:bookmarkStart w:id="906" w:name="_Toc372010050"/>
      <w:bookmarkStart w:id="907" w:name="_Toc379382420"/>
      <w:bookmarkStart w:id="908" w:name="_Toc379383120"/>
      <w:bookmarkStart w:id="909" w:name="_Toc500347281"/>
      <w:r w:rsidRPr="00BF76E0">
        <w:t>8.4</w:t>
      </w:r>
      <w:r w:rsidRPr="00BF76E0">
        <w:tab/>
        <w:t xml:space="preserve">Mechanically </w:t>
      </w:r>
      <w:r w:rsidR="009A4FCF">
        <w:t>o</w:t>
      </w:r>
      <w:r w:rsidR="009A4FCF" w:rsidRPr="00BF76E0">
        <w:t xml:space="preserve">perable </w:t>
      </w:r>
      <w:r w:rsidRPr="00BF76E0">
        <w:t>parts</w:t>
      </w:r>
      <w:bookmarkEnd w:id="906"/>
      <w:bookmarkEnd w:id="907"/>
      <w:bookmarkEnd w:id="908"/>
      <w:bookmarkEnd w:id="909"/>
    </w:p>
    <w:p w14:paraId="6245DA0B" w14:textId="77777777" w:rsidR="0098090C" w:rsidRPr="00BF76E0" w:rsidRDefault="0098090C" w:rsidP="00BF76E0">
      <w:pPr>
        <w:pStyle w:val="Heading3"/>
      </w:pPr>
      <w:bookmarkStart w:id="910" w:name="_Toc372010051"/>
      <w:bookmarkStart w:id="911" w:name="_Toc379382421"/>
      <w:bookmarkStart w:id="912" w:name="_Toc379383121"/>
      <w:bookmarkStart w:id="913" w:name="_Toc500347282"/>
      <w:r w:rsidRPr="00BF76E0">
        <w:t>8.4.1</w:t>
      </w:r>
      <w:r w:rsidRPr="00BF76E0">
        <w:tab/>
        <w:t>Numeric keys</w:t>
      </w:r>
      <w:bookmarkEnd w:id="910"/>
      <w:bookmarkEnd w:id="911"/>
      <w:bookmarkEnd w:id="912"/>
      <w:bookmarkEnd w:id="913"/>
    </w:p>
    <w:p w14:paraId="2CCABB0E" w14:textId="77777777" w:rsidR="0098090C" w:rsidRPr="00BF76E0" w:rsidRDefault="0098090C" w:rsidP="0098090C">
      <w:r w:rsidRPr="00BF76E0">
        <w:t xml:space="preserve">Where provided, physical numeric keys arranged in a rectangular keypad layout </w:t>
      </w:r>
      <w:r w:rsidR="00CF3FE8" w:rsidRPr="00BF76E0">
        <w:t>shall</w:t>
      </w:r>
      <w:r w:rsidRPr="00BF76E0">
        <w:t xml:space="preserve"> have the number five key tactilely distinct from the other keys of the keypad.</w:t>
      </w:r>
    </w:p>
    <w:p w14:paraId="7876C081" w14:textId="77777777" w:rsidR="0098090C" w:rsidRPr="00BF76E0" w:rsidRDefault="0098090C" w:rsidP="0002410E">
      <w:pPr>
        <w:pStyle w:val="NO"/>
      </w:pPr>
      <w:r w:rsidRPr="00BF76E0">
        <w:t>NOTE:</w:t>
      </w:r>
      <w:r w:rsidRPr="00BF76E0">
        <w:tab/>
      </w:r>
      <w:r w:rsidRPr="0033092B">
        <w:t>Recommendation ITU</w:t>
      </w:r>
      <w:r w:rsidRPr="0033092B">
        <w:noBreakHyphen/>
        <w:t>T E.161 [</w:t>
      </w:r>
      <w:r w:rsidR="00DB71B9" w:rsidRPr="0033092B">
        <w:fldChar w:fldCharType="begin"/>
      </w:r>
      <w:r w:rsidR="006E7E9D" w:rsidRPr="0033092B">
        <w:instrText xml:space="preserve"> REF  REF_ITU_TE161 \h </w:instrText>
      </w:r>
      <w:r w:rsidR="00DB71B9" w:rsidRPr="0033092B">
        <w:fldChar w:fldCharType="separate"/>
      </w:r>
      <w:r w:rsidR="002829CB">
        <w:t>i.</w:t>
      </w:r>
      <w:r w:rsidR="002829CB">
        <w:rPr>
          <w:noProof/>
        </w:rPr>
        <w:t>20</w:t>
      </w:r>
      <w:r w:rsidR="00DB71B9" w:rsidRPr="0033092B">
        <w:fldChar w:fldCharType="end"/>
      </w:r>
      <w:r w:rsidRPr="0033092B">
        <w:t>]</w:t>
      </w:r>
      <w:r w:rsidRPr="00BF76E0">
        <w:t xml:space="preserve"> describes the 12-key telephone keypad layout and provides further details of the form of tactile markers.</w:t>
      </w:r>
    </w:p>
    <w:p w14:paraId="7EC40C72" w14:textId="77777777" w:rsidR="0098090C" w:rsidRPr="00BF76E0" w:rsidRDefault="0098090C" w:rsidP="00BF76E0">
      <w:pPr>
        <w:pStyle w:val="Heading3"/>
      </w:pPr>
      <w:bookmarkStart w:id="914" w:name="_Toc372010052"/>
      <w:bookmarkStart w:id="915" w:name="_Toc379382422"/>
      <w:bookmarkStart w:id="916" w:name="_Toc379383122"/>
      <w:bookmarkStart w:id="917" w:name="_Toc500347283"/>
      <w:r w:rsidRPr="00BF76E0">
        <w:t>8.4.2</w:t>
      </w:r>
      <w:r w:rsidRPr="00BF76E0">
        <w:tab/>
        <w:t>Operation of mechanical parts</w:t>
      </w:r>
      <w:bookmarkEnd w:id="914"/>
      <w:bookmarkEnd w:id="915"/>
      <w:bookmarkEnd w:id="916"/>
      <w:bookmarkEnd w:id="917"/>
    </w:p>
    <w:p w14:paraId="421E6DB8" w14:textId="77777777" w:rsidR="0098090C" w:rsidRPr="00BF76E0" w:rsidRDefault="004F3F04" w:rsidP="00BF76E0">
      <w:pPr>
        <w:pStyle w:val="Heading4"/>
      </w:pPr>
      <w:bookmarkStart w:id="918" w:name="_Toc372010053"/>
      <w:bookmarkStart w:id="919" w:name="_Toc379382423"/>
      <w:bookmarkStart w:id="920" w:name="_Toc379383123"/>
      <w:bookmarkStart w:id="921" w:name="_Toc500347284"/>
      <w:r>
        <w:t>8.4.2.1</w:t>
      </w:r>
      <w:r>
        <w:tab/>
      </w:r>
      <w:r w:rsidR="0098090C" w:rsidRPr="00BF76E0">
        <w:t xml:space="preserve">Means of </w:t>
      </w:r>
      <w:r w:rsidR="009A4FCF">
        <w:t>o</w:t>
      </w:r>
      <w:r w:rsidR="009A4FCF" w:rsidRPr="00BF76E0">
        <w:t xml:space="preserve">peration </w:t>
      </w:r>
      <w:r w:rsidR="0098090C" w:rsidRPr="00BF76E0">
        <w:t>of mechanical parts</w:t>
      </w:r>
      <w:bookmarkEnd w:id="918"/>
      <w:bookmarkEnd w:id="919"/>
      <w:bookmarkEnd w:id="920"/>
      <w:bookmarkEnd w:id="921"/>
    </w:p>
    <w:p w14:paraId="246412DF" w14:textId="77777777" w:rsidR="0098090C" w:rsidRPr="00BF76E0" w:rsidRDefault="0098090C" w:rsidP="0098090C">
      <w:r w:rsidRPr="00BF76E0">
        <w:t xml:space="preserve">Where a control requires grasping, pinching, </w:t>
      </w:r>
      <w:r w:rsidRPr="0033092B">
        <w:t>or</w:t>
      </w:r>
      <w:r w:rsidRPr="00BF76E0">
        <w:t xml:space="preserve"> twisting of the wrist to operate it, an accessible alternative means of operation that does not require these actions </w:t>
      </w:r>
      <w:r w:rsidR="00CF3FE8" w:rsidRPr="00BF76E0">
        <w:t>shall</w:t>
      </w:r>
      <w:r w:rsidR="0019442C">
        <w:t xml:space="preserve"> be provided.</w:t>
      </w:r>
    </w:p>
    <w:p w14:paraId="2E34C57C" w14:textId="77777777" w:rsidR="0098090C" w:rsidRPr="00BF76E0" w:rsidRDefault="0098090C" w:rsidP="00BF76E0">
      <w:pPr>
        <w:pStyle w:val="Heading4"/>
      </w:pPr>
      <w:bookmarkStart w:id="922" w:name="_Toc372010054"/>
      <w:bookmarkStart w:id="923" w:name="_Toc379382424"/>
      <w:bookmarkStart w:id="924" w:name="_Toc379383124"/>
      <w:bookmarkStart w:id="925" w:name="_Toc500347285"/>
      <w:r w:rsidRPr="00BF76E0">
        <w:t>8.4.2.2</w:t>
      </w:r>
      <w:r w:rsidRPr="00BF76E0">
        <w:tab/>
        <w:t>Force of operation of mechanical parts</w:t>
      </w:r>
      <w:bookmarkEnd w:id="922"/>
      <w:bookmarkEnd w:id="923"/>
      <w:bookmarkEnd w:id="924"/>
      <w:bookmarkEnd w:id="925"/>
    </w:p>
    <w:p w14:paraId="39890309" w14:textId="77777777" w:rsidR="0098090C" w:rsidRPr="00BF76E0" w:rsidRDefault="0098090C" w:rsidP="0098090C">
      <w:r w:rsidRPr="00BF76E0">
        <w:t xml:space="preserve">Where a control requires a force greater than 22,2 N to operate it, an accessible alternative means of operation that requires a force less than 22,2 N </w:t>
      </w:r>
      <w:r w:rsidR="00CF3FE8" w:rsidRPr="00BF76E0">
        <w:t>shall</w:t>
      </w:r>
      <w:r w:rsidRPr="00BF76E0">
        <w:t xml:space="preserve"> be provided.</w:t>
      </w:r>
    </w:p>
    <w:p w14:paraId="584633B4" w14:textId="77777777" w:rsidR="0098090C" w:rsidRPr="00BF76E0" w:rsidRDefault="0098090C" w:rsidP="00BF76E0">
      <w:pPr>
        <w:pStyle w:val="Heading3"/>
      </w:pPr>
      <w:bookmarkStart w:id="926" w:name="_Toc372010055"/>
      <w:bookmarkStart w:id="927" w:name="_Toc379382425"/>
      <w:bookmarkStart w:id="928" w:name="_Toc379383125"/>
      <w:bookmarkStart w:id="929" w:name="_Toc500347286"/>
      <w:r w:rsidRPr="00BF76E0">
        <w:t>8.4.3</w:t>
      </w:r>
      <w:r w:rsidRPr="00BF76E0">
        <w:tab/>
        <w:t>Keys, tickets and fare cards</w:t>
      </w:r>
      <w:bookmarkEnd w:id="926"/>
      <w:bookmarkEnd w:id="927"/>
      <w:bookmarkEnd w:id="928"/>
      <w:bookmarkEnd w:id="929"/>
    </w:p>
    <w:p w14:paraId="183A6C84" w14:textId="77777777" w:rsidR="0098090C" w:rsidRPr="00BF76E0" w:rsidRDefault="0098090C" w:rsidP="0098090C">
      <w:r w:rsidRPr="00BF76E0">
        <w:t xml:space="preserve">Where </w:t>
      </w:r>
      <w:r w:rsidRPr="0033092B">
        <w:t>ICT</w:t>
      </w:r>
      <w:r w:rsidRPr="00BF76E0">
        <w:t xml:space="preserve"> provides keys, tickets </w:t>
      </w:r>
      <w:r w:rsidRPr="0033092B">
        <w:t>or</w:t>
      </w:r>
      <w:r w:rsidRPr="00BF76E0">
        <w:t xml:space="preserve"> fare cards, and their orientation is important for further use, they shall have an orientation that is tactilely discernible.</w:t>
      </w:r>
    </w:p>
    <w:p w14:paraId="1461BB8E" w14:textId="77777777" w:rsidR="0098090C" w:rsidRPr="00BF76E0" w:rsidRDefault="0098090C" w:rsidP="0002410E">
      <w:pPr>
        <w:pStyle w:val="NO"/>
      </w:pPr>
      <w:r w:rsidRPr="00BF76E0">
        <w:t>NOTE:</w:t>
      </w:r>
      <w:r w:rsidRPr="00BF76E0">
        <w:tab/>
      </w:r>
      <w:r w:rsidR="004F3F04">
        <w:t xml:space="preserve">ETSI </w:t>
      </w:r>
      <w:r w:rsidRPr="0033092B">
        <w:t>ETS 300 767 [</w:t>
      </w:r>
      <w:r w:rsidR="00DB71B9" w:rsidRPr="0033092B">
        <w:fldChar w:fldCharType="begin"/>
      </w:r>
      <w:r w:rsidR="00672808" w:rsidRPr="0033092B">
        <w:instrText xml:space="preserve"> REF REF_ETS300767 REF_ETS300767 \h </w:instrText>
      </w:r>
      <w:r w:rsidR="00DB71B9" w:rsidRPr="0033092B">
        <w:fldChar w:fldCharType="separate"/>
      </w:r>
      <w:r w:rsidR="002829CB">
        <w:t>i.</w:t>
      </w:r>
      <w:r w:rsidR="002829CB">
        <w:rPr>
          <w:noProof/>
        </w:rPr>
        <w:t>6</w:t>
      </w:r>
      <w:r w:rsidR="00DB71B9" w:rsidRPr="0033092B">
        <w:fldChar w:fldCharType="end"/>
      </w:r>
      <w:r w:rsidRPr="0033092B">
        <w:t>]</w:t>
      </w:r>
      <w:r w:rsidRPr="00BF76E0">
        <w:t xml:space="preserve"> defines suitable tactile indications for plastic cards.</w:t>
      </w:r>
    </w:p>
    <w:p w14:paraId="0464E186" w14:textId="77777777" w:rsidR="0098090C" w:rsidRPr="00BF76E0" w:rsidRDefault="0098090C" w:rsidP="00BF76E0">
      <w:pPr>
        <w:pStyle w:val="Heading2"/>
      </w:pPr>
      <w:bookmarkStart w:id="930" w:name="_Toc372010056"/>
      <w:bookmarkStart w:id="931" w:name="_Toc379382426"/>
      <w:bookmarkStart w:id="932" w:name="_Toc379383126"/>
      <w:bookmarkStart w:id="933" w:name="_Toc500347287"/>
      <w:r w:rsidRPr="00BF76E0">
        <w:t>8.5</w:t>
      </w:r>
      <w:r w:rsidRPr="00BF76E0">
        <w:tab/>
        <w:t>Tactile indication of speech mode</w:t>
      </w:r>
      <w:bookmarkEnd w:id="930"/>
      <w:bookmarkEnd w:id="931"/>
      <w:bookmarkEnd w:id="932"/>
      <w:bookmarkEnd w:id="933"/>
    </w:p>
    <w:p w14:paraId="2D2C883B" w14:textId="77777777" w:rsidR="0098090C" w:rsidRPr="00BF76E0" w:rsidRDefault="0098090C" w:rsidP="0098090C">
      <w:r w:rsidRPr="00BF76E0">
        <w:t xml:space="preserve">Where </w:t>
      </w:r>
      <w:r w:rsidRPr="0033092B">
        <w:t>ICT</w:t>
      </w:r>
      <w:r w:rsidRPr="00BF76E0">
        <w:t xml:space="preserve"> </w:t>
      </w:r>
      <w:r w:rsidR="008639C6" w:rsidRPr="00BF76E0">
        <w:t xml:space="preserve">is </w:t>
      </w:r>
      <w:r w:rsidR="008330B9" w:rsidRPr="00BF76E0">
        <w:t xml:space="preserve">designed </w:t>
      </w:r>
      <w:r w:rsidRPr="00BF76E0">
        <w:t xml:space="preserve">for shared use and speech output is available, a tactile indication of the means to initiate the speech mode </w:t>
      </w:r>
      <w:r w:rsidR="004F3F04">
        <w:t>of operation shall be provided.</w:t>
      </w:r>
    </w:p>
    <w:p w14:paraId="2072FBE7" w14:textId="77777777" w:rsidR="0098090C" w:rsidRPr="00BF76E0" w:rsidRDefault="0098090C" w:rsidP="0002410E">
      <w:pPr>
        <w:pStyle w:val="NO"/>
      </w:pPr>
      <w:r w:rsidRPr="00BF76E0">
        <w:t>NOTE:</w:t>
      </w:r>
      <w:r w:rsidRPr="00BF76E0">
        <w:tab/>
        <w:t>The tactile indication could include Braille instructions.</w:t>
      </w:r>
    </w:p>
    <w:p w14:paraId="763696CB" w14:textId="77777777" w:rsidR="0098090C" w:rsidRPr="00BF76E0" w:rsidRDefault="0098090C" w:rsidP="00BF76E0">
      <w:pPr>
        <w:pStyle w:val="Heading1"/>
      </w:pPr>
      <w:bookmarkStart w:id="934" w:name="_Toc372010057"/>
      <w:bookmarkStart w:id="935" w:name="_Toc379382427"/>
      <w:bookmarkStart w:id="936" w:name="_Toc379383127"/>
      <w:bookmarkStart w:id="937" w:name="_Toc500347288"/>
      <w:commentRangeStart w:id="938"/>
      <w:r w:rsidRPr="00BF76E0">
        <w:t>9</w:t>
      </w:r>
      <w:r w:rsidRPr="00BF76E0">
        <w:tab/>
        <w:t>Web</w:t>
      </w:r>
      <w:bookmarkEnd w:id="934"/>
      <w:bookmarkEnd w:id="935"/>
      <w:bookmarkEnd w:id="936"/>
      <w:commentRangeEnd w:id="938"/>
      <w:r w:rsidR="004E5302">
        <w:rPr>
          <w:rStyle w:val="CommentReference"/>
          <w:rFonts w:ascii="Times New Roman" w:hAnsi="Times New Roman"/>
          <w:lang w:eastAsia="en-US"/>
        </w:rPr>
        <w:commentReference w:id="938"/>
      </w:r>
      <w:bookmarkEnd w:id="937"/>
    </w:p>
    <w:p w14:paraId="2743EDB2" w14:textId="77777777" w:rsidR="00CA5475" w:rsidRPr="00BF76E0" w:rsidRDefault="00CA5475" w:rsidP="00BF76E0">
      <w:pPr>
        <w:pStyle w:val="Heading2"/>
      </w:pPr>
      <w:bookmarkStart w:id="939" w:name="_Toc372010058"/>
      <w:bookmarkStart w:id="940" w:name="_Toc379382428"/>
      <w:bookmarkStart w:id="941" w:name="_Toc379383128"/>
      <w:bookmarkStart w:id="942" w:name="_Toc500347289"/>
      <w:r w:rsidRPr="00BF76E0">
        <w:t>9.1</w:t>
      </w:r>
      <w:r w:rsidRPr="00BF76E0">
        <w:tab/>
      </w:r>
      <w:commentRangeStart w:id="943"/>
      <w:r w:rsidRPr="00BF76E0">
        <w:t>General (informative)</w:t>
      </w:r>
      <w:bookmarkEnd w:id="939"/>
      <w:bookmarkEnd w:id="940"/>
      <w:bookmarkEnd w:id="941"/>
      <w:commentRangeEnd w:id="943"/>
      <w:r w:rsidR="000A0D48">
        <w:rPr>
          <w:rStyle w:val="CommentReference"/>
          <w:rFonts w:ascii="Times New Roman" w:hAnsi="Times New Roman"/>
          <w:lang w:eastAsia="en-US"/>
        </w:rPr>
        <w:commentReference w:id="943"/>
      </w:r>
      <w:bookmarkEnd w:id="942"/>
    </w:p>
    <w:p w14:paraId="74029A8E" w14:textId="77777777" w:rsidR="00CA5475" w:rsidRPr="00BF76E0" w:rsidRDefault="00CA5475" w:rsidP="00CA5475">
      <w:pPr>
        <w:keepNext/>
        <w:keepLines/>
      </w:pPr>
      <w:r w:rsidRPr="00BF76E0">
        <w:t>Requirements in clause 9 apply to web pages (as defined in clause 3.1) including:</w:t>
      </w:r>
    </w:p>
    <w:p w14:paraId="22F03213" w14:textId="77777777" w:rsidR="00CA5475" w:rsidRPr="00BF76E0" w:rsidRDefault="00CA5475" w:rsidP="00CA5475">
      <w:pPr>
        <w:pStyle w:val="B1"/>
      </w:pPr>
      <w:r w:rsidRPr="00BF76E0">
        <w:t>documents that are web pages;</w:t>
      </w:r>
    </w:p>
    <w:p w14:paraId="73BDB95F" w14:textId="77777777" w:rsidR="00CA5475" w:rsidRPr="00BF76E0" w:rsidRDefault="00CA5475" w:rsidP="00CA5475">
      <w:pPr>
        <w:pStyle w:val="B1"/>
      </w:pPr>
      <w:r w:rsidRPr="00BF76E0">
        <w:lastRenderedPageBreak/>
        <w:t xml:space="preserve">documents that are embedded in web pages and that are used in the rendering </w:t>
      </w:r>
      <w:r w:rsidRPr="0033092B">
        <w:t>or</w:t>
      </w:r>
      <w:r w:rsidRPr="00BF76E0">
        <w:t xml:space="preserve"> that are intended to be rendered together with the web page in which they are embedded;</w:t>
      </w:r>
    </w:p>
    <w:p w14:paraId="507D73BD" w14:textId="77777777" w:rsidR="00CA5475" w:rsidRPr="00BF76E0" w:rsidRDefault="00CA5475" w:rsidP="00CA5475">
      <w:pPr>
        <w:pStyle w:val="B1"/>
      </w:pPr>
      <w:r w:rsidRPr="00BF76E0">
        <w:t>software that is a web page;</w:t>
      </w:r>
    </w:p>
    <w:p w14:paraId="77CDE7CF" w14:textId="77777777" w:rsidR="00CA5475" w:rsidRPr="00BF76E0" w:rsidRDefault="00CA5475" w:rsidP="00CA5475">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3142DB59" w14:textId="77777777" w:rsidR="00CA5475" w:rsidRPr="00BF76E0" w:rsidRDefault="00CA5475" w:rsidP="00CA5475">
      <w:pPr>
        <w:keepNext/>
        <w:keepLines/>
      </w:pPr>
      <w:r w:rsidRPr="00BF76E0">
        <w:t>Requirements for other documents and software are provided in clauses 10 and 11 respectively.</w:t>
      </w:r>
    </w:p>
    <w:p w14:paraId="6CE5B594" w14:textId="77777777" w:rsidR="00CA5475" w:rsidRPr="00321A5A" w:rsidRDefault="00321A5A" w:rsidP="00321A5A">
      <w:pPr>
        <w:pStyle w:val="NO"/>
      </w:pPr>
      <w:r w:rsidRPr="00321A5A">
        <w:t>NOTE</w:t>
      </w:r>
      <w:r>
        <w:t xml:space="preserve"> 1</w:t>
      </w:r>
      <w:r w:rsidRPr="00321A5A">
        <w:t>:</w:t>
      </w:r>
      <w:r w:rsidR="00B25D4C" w:rsidRPr="00321A5A">
        <w:tab/>
      </w:r>
      <w:r w:rsidR="00CA5475" w:rsidRPr="00321A5A">
        <w:t>When evaluating web sites they are evaluated as individual web pages. Web applications, mobile web applications etc. are covered under the definition of web page which is quite broad and covers all web content types.</w:t>
      </w:r>
    </w:p>
    <w:p w14:paraId="4373DD36" w14:textId="0EF6E710" w:rsidR="00CA5475" w:rsidRPr="00BF76E0" w:rsidRDefault="00CA5475" w:rsidP="00CA5475">
      <w:pPr>
        <w:keepNext/>
        <w:keepLines/>
      </w:pPr>
      <w:r w:rsidRPr="00BF76E0">
        <w:t xml:space="preserve">The web content requirements in clause 9.2 set out all of the Level A and Level </w:t>
      </w:r>
      <w:r w:rsidRPr="0033092B">
        <w:t>AA</w:t>
      </w:r>
      <w:r w:rsidRPr="00BF76E0">
        <w:t xml:space="preserve"> Success Criteria from the </w:t>
      </w:r>
      <w:r w:rsidRPr="0033092B">
        <w:t>W3C</w:t>
      </w:r>
      <w:r w:rsidRPr="00BF76E0">
        <w:t xml:space="preserve">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Pr="00BF76E0">
        <w:t xml:space="preserve">. The </w:t>
      </w:r>
      <w:r w:rsidRPr="0033092B">
        <w:t>WCAG</w:t>
      </w:r>
      <w:r w:rsidRPr="00BF76E0">
        <w:t xml:space="preserve"> 2.0 conformance requirements are contained in clause 9.3. </w:t>
      </w:r>
      <w:del w:id="944" w:author="Dave" w:date="2017-12-05T20:00:00Z">
        <w:r w:rsidRPr="00BF76E0" w:rsidDel="006950CA">
          <w:delText>Annex A contains a copy of Web Content Accessibility Guidelines (</w:delText>
        </w:r>
        <w:r w:rsidRPr="0033092B" w:rsidDel="006950CA">
          <w:delText>WCAG</w:delText>
        </w:r>
        <w:r w:rsidRPr="00BF76E0" w:rsidDel="006950CA">
          <w:delText xml:space="preserve"> 2.0)</w:delText>
        </w:r>
        <w:r w:rsidR="00E2100D" w:rsidDel="006950CA">
          <w:delText xml:space="preserve"> </w:delText>
        </w:r>
        <w:r w:rsidR="00E2100D" w:rsidRPr="0033092B" w:rsidDel="006950CA">
          <w:delText>[</w:delText>
        </w:r>
        <w:r w:rsidR="00DB71B9" w:rsidDel="006950CA">
          <w:fldChar w:fldCharType="begin"/>
        </w:r>
        <w:r w:rsidR="00BF25ED" w:rsidDel="006950CA">
          <w:delInstrText>REF REF_ISOIEC40500</w:delInstrText>
        </w:r>
        <w:r w:rsidR="004F3F04" w:rsidDel="006950CA">
          <w:delInstrText xml:space="preserve"> \h</w:delInstrText>
        </w:r>
        <w:r w:rsidR="00DB71B9" w:rsidDel="006950CA">
          <w:fldChar w:fldCharType="separate"/>
        </w:r>
        <w:r w:rsidR="002829CB" w:rsidDel="006950CA">
          <w:rPr>
            <w:noProof/>
          </w:rPr>
          <w:delText>4</w:delText>
        </w:r>
        <w:r w:rsidR="00DB71B9" w:rsidDel="006950CA">
          <w:rPr>
            <w:noProof/>
          </w:rPr>
          <w:fldChar w:fldCharType="end"/>
        </w:r>
        <w:r w:rsidR="00E2100D" w:rsidRPr="0033092B" w:rsidDel="006950CA">
          <w:delText>]</w:delText>
        </w:r>
        <w:r w:rsidR="0019442C" w:rsidDel="006950CA">
          <w:delText>.</w:delText>
        </w:r>
      </w:del>
    </w:p>
    <w:p w14:paraId="4EFA3091" w14:textId="77777777" w:rsidR="00CA5475" w:rsidRPr="00BF76E0" w:rsidRDefault="00CA5475" w:rsidP="00CA5475">
      <w:pPr>
        <w:keepNext/>
        <w:keepLines/>
      </w:pPr>
      <w:r w:rsidRPr="00BF76E0">
        <w:t xml:space="preserve">Only web pages that conform to all of the web content requirements of clause 9.2 and the conformance requirements of clause 9.3 will conform to </w:t>
      </w:r>
      <w:r w:rsidRPr="0033092B">
        <w:t>WCAG</w:t>
      </w:r>
      <w:r w:rsidRPr="00BF76E0">
        <w:t xml:space="preserve"> 2.0 Level </w:t>
      </w:r>
      <w:r w:rsidRPr="0033092B">
        <w:t>AA</w:t>
      </w:r>
      <w:r w:rsidRPr="00BF76E0">
        <w:t xml:space="preserve">. </w:t>
      </w:r>
    </w:p>
    <w:p w14:paraId="6F25FD3F" w14:textId="77777777" w:rsidR="00CA5475" w:rsidRPr="00BF76E0" w:rsidRDefault="00CA5475" w:rsidP="00CA5475">
      <w:pPr>
        <w:keepNext/>
        <w:keepLines/>
      </w:pPr>
      <w:r w:rsidRPr="00BF76E0">
        <w:t xml:space="preserve">Web pages that conform to </w:t>
      </w:r>
      <w:r w:rsidRPr="0033092B">
        <w:t>WCAG</w:t>
      </w:r>
      <w:r w:rsidRPr="00BF76E0">
        <w:t xml:space="preserve"> 2.0 Level </w:t>
      </w:r>
      <w:r w:rsidRPr="0033092B">
        <w:t>AA</w:t>
      </w:r>
      <w:r w:rsidRPr="00BF76E0">
        <w:t xml:space="preserve"> are deemed to have met the web content requirements of clause 9.2 and the conformance requirements of clause 9.3.</w:t>
      </w:r>
    </w:p>
    <w:p w14:paraId="1F713A2C" w14:textId="77777777" w:rsidR="004A288E" w:rsidRDefault="00CA5475" w:rsidP="00B25D4C">
      <w:pPr>
        <w:pStyle w:val="NO"/>
      </w:pPr>
      <w:r w:rsidRPr="00BF76E0">
        <w:t>NOTE</w:t>
      </w:r>
      <w:r w:rsidR="00321A5A">
        <w:t xml:space="preserve"> 2</w:t>
      </w:r>
      <w:r w:rsidRPr="00BF76E0">
        <w:t>:</w:t>
      </w:r>
      <w:r w:rsidRPr="00BF76E0">
        <w:tab/>
      </w:r>
      <w:r w:rsidRPr="0033092B">
        <w:t>WCAG</w:t>
      </w:r>
      <w:r w:rsidRPr="00BF76E0">
        <w:t xml:space="preserve"> 2.0 is identical to </w:t>
      </w:r>
      <w:r w:rsidRPr="0033092B">
        <w:t>ISO/IEC 40500</w:t>
      </w:r>
      <w:r w:rsidRPr="00BF76E0">
        <w:t xml:space="preserve"> (2012): "Information technology - </w:t>
      </w:r>
      <w:r w:rsidRPr="0033092B">
        <w:t>W3C</w:t>
      </w:r>
      <w:r w:rsidRPr="00BF76E0">
        <w:t xml:space="preserve"> Web Content Accessibility Guidelines (</w:t>
      </w:r>
      <w:r w:rsidRPr="0033092B">
        <w:t>WCAG</w:t>
      </w:r>
      <w:r w:rsidRPr="00BF76E0">
        <w:t>) 2.0"</w:t>
      </w:r>
      <w:r w:rsidR="0019442C">
        <w:t xml:space="preserve"> </w:t>
      </w:r>
      <w:r w:rsidR="0019442C" w:rsidRPr="0033092B">
        <w:rPr>
          <w:lang w:eastAsia="en-GB"/>
        </w:rPr>
        <w:t>[</w:t>
      </w:r>
      <w:r w:rsidR="00DB71B9" w:rsidRPr="0033092B">
        <w:rPr>
          <w:lang w:eastAsia="en-GB"/>
        </w:rPr>
        <w:fldChar w:fldCharType="begin"/>
      </w:r>
      <w:r w:rsidR="0019442C" w:rsidRPr="0033092B">
        <w:rPr>
          <w:lang w:eastAsia="en-GB"/>
        </w:rPr>
        <w:instrText>REF REF_ISOIEC40500</w:instrText>
      </w:r>
      <w:r w:rsidR="004F3F04">
        <w:rPr>
          <w:lang w:eastAsia="en-GB"/>
        </w:rPr>
        <w:instrText xml:space="preserve"> \h</w:instrText>
      </w:r>
      <w:r w:rsidR="00DB71B9" w:rsidRPr="0033092B">
        <w:rPr>
          <w:lang w:eastAsia="en-GB"/>
        </w:rPr>
      </w:r>
      <w:r w:rsidR="00DB71B9" w:rsidRPr="0033092B">
        <w:rPr>
          <w:lang w:eastAsia="en-GB"/>
        </w:rPr>
        <w:fldChar w:fldCharType="separate"/>
      </w:r>
      <w:r w:rsidR="002829CB">
        <w:rPr>
          <w:noProof/>
        </w:rPr>
        <w:t>4</w:t>
      </w:r>
      <w:r w:rsidR="00DB71B9" w:rsidRPr="0033092B">
        <w:rPr>
          <w:lang w:eastAsia="en-GB"/>
        </w:rPr>
        <w:fldChar w:fldCharType="end"/>
      </w:r>
      <w:r w:rsidR="0019442C" w:rsidRPr="0033092B">
        <w:rPr>
          <w:lang w:eastAsia="en-GB"/>
        </w:rPr>
        <w:t>]</w:t>
      </w:r>
      <w:r w:rsidR="0019442C">
        <w:t>.</w:t>
      </w:r>
    </w:p>
    <w:p w14:paraId="55D16D32" w14:textId="77777777" w:rsidR="00CA5475" w:rsidRPr="00BF76E0" w:rsidRDefault="00CA5475" w:rsidP="004A288E">
      <w:r w:rsidRPr="00BF76E0">
        <w:t xml:space="preserve">The requirements in clause 9.2 are written using the concept of satisfying success criteria (defined in clause 3.1). A web page satisfies a </w:t>
      </w:r>
      <w:r w:rsidRPr="0033092B">
        <w:t>WCAG</w:t>
      </w:r>
      <w:r w:rsidRPr="00BF76E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5E56EE61" w14:textId="77777777" w:rsidR="00CA5475" w:rsidRDefault="00CA5475" w:rsidP="008C2E13">
      <w:pPr>
        <w:pStyle w:val="NO"/>
        <w:rPr>
          <w:ins w:id="945" w:author="Dave" w:date="2017-10-05T12:49:00Z"/>
        </w:rPr>
      </w:pPr>
      <w:r w:rsidRPr="00BF76E0">
        <w:t>NOTE</w:t>
      </w:r>
      <w:r w:rsidR="00321A5A">
        <w:t xml:space="preserve"> 3</w:t>
      </w:r>
      <w:r w:rsidRPr="00BF76E0">
        <w:t>:</w:t>
      </w:r>
      <w:r w:rsidRPr="00BF76E0">
        <w:tab/>
        <w:t>For example, a web page that does not contain pre</w:t>
      </w:r>
      <w:r w:rsidR="008B7C15" w:rsidRPr="00BF76E0">
        <w:t>-</w:t>
      </w:r>
      <w:r w:rsidRPr="00BF76E0">
        <w:t xml:space="preserve">recorded audio content in synchronized media will automatically satisfy </w:t>
      </w:r>
      <w:r w:rsidRPr="0033092B">
        <w:t>WCAG</w:t>
      </w:r>
      <w:r w:rsidRPr="00BF76E0">
        <w:t xml:space="preserve"> success criterion 1.2.2 (captions </w:t>
      </w:r>
      <w:r w:rsidR="008B7C15" w:rsidRPr="00BF76E0">
        <w:t>–</w:t>
      </w:r>
      <w:r w:rsidRPr="00BF76E0">
        <w:t xml:space="preserve"> pre</w:t>
      </w:r>
      <w:r w:rsidR="008B7C15" w:rsidRPr="00BF76E0">
        <w:t>-</w:t>
      </w:r>
      <w:r w:rsidRPr="00BF76E0">
        <w:t>recorded) and, in consequence, will also conform to clause 9.2.3.</w:t>
      </w:r>
    </w:p>
    <w:p w14:paraId="3903FD6A" w14:textId="2F3531D6" w:rsidR="003C3032" w:rsidRDefault="003C3032" w:rsidP="003C3032">
      <w:pPr>
        <w:pStyle w:val="NO"/>
        <w:rPr>
          <w:ins w:id="946" w:author="Dave" w:date="2017-12-05T21:05:00Z"/>
        </w:rPr>
      </w:pPr>
      <w:commentRangeStart w:id="947"/>
      <w:ins w:id="948" w:author="Dave" w:date="2017-10-05T12:49:00Z">
        <w:r>
          <w:t>NOTE 4:</w:t>
        </w:r>
        <w:r>
          <w:tab/>
          <w:t>Each of the following headings includes a mapping, shown in parenthesis, between the requirement and the relevant success criteria in WCAG 2.0</w:t>
        </w:r>
      </w:ins>
      <w:commentRangeEnd w:id="947"/>
      <w:ins w:id="949" w:author="Dave" w:date="2017-10-05T14:08:00Z">
        <w:r w:rsidR="002336AA">
          <w:rPr>
            <w:rStyle w:val="CommentReference"/>
          </w:rPr>
          <w:commentReference w:id="947"/>
        </w:r>
      </w:ins>
    </w:p>
    <w:p w14:paraId="57B3B704" w14:textId="2ED6838D" w:rsidR="00A62FB0" w:rsidRDefault="00A62FB0" w:rsidP="00A62FB0">
      <w:pPr>
        <w:pStyle w:val="NO"/>
        <w:rPr>
          <w:ins w:id="950" w:author="Dave" w:date="2017-12-05T21:05:00Z"/>
        </w:rPr>
      </w:pPr>
      <w:commentRangeStart w:id="951"/>
      <w:ins w:id="952" w:author="Dave" w:date="2017-12-05T21:05:00Z">
        <w:r>
          <w:t>NOTE 5:</w:t>
        </w:r>
        <w:r>
          <w:tab/>
          <w:t xml:space="preserve">In addition to Level AA </w:t>
        </w:r>
      </w:ins>
      <w:ins w:id="953" w:author="Dave" w:date="2017-12-05T21:07:00Z">
        <w:r>
          <w:t>s</w:t>
        </w:r>
      </w:ins>
      <w:ins w:id="954" w:author="Dave" w:date="2017-12-05T21:06:00Z">
        <w:r>
          <w:t xml:space="preserve">uccess </w:t>
        </w:r>
      </w:ins>
      <w:ins w:id="955" w:author="Dave" w:date="2017-12-05T21:07:00Z">
        <w:r>
          <w:t>c</w:t>
        </w:r>
      </w:ins>
      <w:ins w:id="956" w:author="Dave" w:date="2017-12-05T21:06:00Z">
        <w:r>
          <w:t xml:space="preserve">riteria </w:t>
        </w:r>
      </w:ins>
      <w:ins w:id="957" w:author="Dave" w:date="2017-12-05T21:05:00Z">
        <w:r>
          <w:t>the Web Content Accessibility Guidelines</w:t>
        </w:r>
      </w:ins>
      <w:ins w:id="958" w:author="Dave" w:date="2017-12-05T21:06:00Z">
        <w:r>
          <w:t xml:space="preserve"> </w:t>
        </w:r>
      </w:ins>
      <w:ins w:id="959" w:author="Dave" w:date="2017-12-05T21:07:00Z">
        <w:r>
          <w:t xml:space="preserve">also include success criteria for Level AAA. </w:t>
        </w:r>
      </w:ins>
      <w:ins w:id="960" w:author="Dave" w:date="2017-12-05T21:08:00Z">
        <w:r>
          <w:t xml:space="preserve">The </w:t>
        </w:r>
      </w:ins>
      <w:ins w:id="961" w:author="Dave" w:date="2017-12-05T21:12:00Z">
        <w:r>
          <w:t xml:space="preserve">W3C state “It </w:t>
        </w:r>
      </w:ins>
      <w:ins w:id="962" w:author="Dave" w:date="2017-12-05T21:10:00Z">
        <w:r w:rsidRPr="00A62FB0">
          <w:t>is not recommended that Level AAA conformance be required as a general policy for entire sites because it is not possible to satisfy all Level AAA Success Criteria for some content.</w:t>
        </w:r>
      </w:ins>
      <w:ins w:id="963" w:author="Dave" w:date="2017-12-05T21:12:00Z">
        <w:r>
          <w:t>” Level AAA success criteria are not considered further in the present document.</w:t>
        </w:r>
      </w:ins>
      <w:commentRangeEnd w:id="951"/>
      <w:ins w:id="964" w:author="Dave" w:date="2017-12-06T17:51:00Z">
        <w:r w:rsidR="00245469">
          <w:rPr>
            <w:rStyle w:val="CommentReference"/>
          </w:rPr>
          <w:commentReference w:id="951"/>
        </w:r>
      </w:ins>
    </w:p>
    <w:p w14:paraId="2E6021F8" w14:textId="77777777" w:rsidR="003C3032" w:rsidRPr="00BF76E0" w:rsidRDefault="003C3032" w:rsidP="008C2E13">
      <w:pPr>
        <w:pStyle w:val="NO"/>
      </w:pPr>
    </w:p>
    <w:p w14:paraId="4803E990" w14:textId="77777777" w:rsidR="00CA5475" w:rsidRPr="00BF76E0" w:rsidRDefault="00CA5475" w:rsidP="00BF76E0">
      <w:pPr>
        <w:pStyle w:val="Heading2"/>
      </w:pPr>
      <w:bookmarkStart w:id="965" w:name="_Toc372010059"/>
      <w:bookmarkStart w:id="966" w:name="_Toc379382429"/>
      <w:bookmarkStart w:id="967" w:name="_Toc379383129"/>
      <w:bookmarkStart w:id="968" w:name="_Toc500347290"/>
      <w:r w:rsidRPr="00BF76E0">
        <w:t>9.2</w:t>
      </w:r>
      <w:r w:rsidRPr="00BF76E0">
        <w:tab/>
        <w:t>Web content requirements</w:t>
      </w:r>
      <w:bookmarkEnd w:id="965"/>
      <w:bookmarkEnd w:id="966"/>
      <w:bookmarkEnd w:id="967"/>
      <w:bookmarkEnd w:id="968"/>
    </w:p>
    <w:p w14:paraId="5924097C" w14:textId="761CD61D" w:rsidR="00CA5475" w:rsidRPr="00BF76E0" w:rsidRDefault="00CA5475" w:rsidP="00BF76E0">
      <w:pPr>
        <w:pStyle w:val="Heading3"/>
      </w:pPr>
      <w:bookmarkStart w:id="969" w:name="_Toc372010060"/>
      <w:bookmarkStart w:id="970" w:name="_Toc379382430"/>
      <w:bookmarkStart w:id="971" w:name="_Toc379383130"/>
      <w:bookmarkStart w:id="972" w:name="_Toc500347291"/>
      <w:r w:rsidRPr="00BF76E0">
        <w:t>9.2.1</w:t>
      </w:r>
      <w:r w:rsidRPr="00BF76E0">
        <w:tab/>
        <w:t>Non-text content</w:t>
      </w:r>
      <w:bookmarkEnd w:id="969"/>
      <w:bookmarkEnd w:id="970"/>
      <w:bookmarkEnd w:id="971"/>
      <w:ins w:id="973" w:author="Dave" w:date="2017-10-04T17:53:00Z">
        <w:r w:rsidR="002C4F1E">
          <w:t xml:space="preserve"> </w:t>
        </w:r>
      </w:ins>
      <w:ins w:id="974" w:author="Dave" w:date="2017-10-05T12:53:00Z">
        <w:r w:rsidR="003C3032">
          <w:t>(</w:t>
        </w:r>
      </w:ins>
      <w:ins w:id="975" w:author="Dave" w:date="2017-10-04T17:53:00Z">
        <w:r w:rsidR="002C4F1E" w:rsidRPr="002C4F1E">
          <w:t>SC 1.</w:t>
        </w:r>
        <w:r w:rsidR="002C4F1E">
          <w:t>1.1</w:t>
        </w:r>
        <w:r w:rsidR="002C4F1E" w:rsidRPr="002C4F1E">
          <w:t>)</w:t>
        </w:r>
      </w:ins>
      <w:bookmarkEnd w:id="972"/>
    </w:p>
    <w:p w14:paraId="568CC18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1.1.1 Non-text content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0E90599" w14:textId="322E392B" w:rsidR="00CA5475" w:rsidRPr="00BF76E0" w:rsidRDefault="00CA5475" w:rsidP="00BF76E0">
      <w:pPr>
        <w:pStyle w:val="Heading3"/>
      </w:pPr>
      <w:bookmarkStart w:id="976" w:name="_Toc372010061"/>
      <w:bookmarkStart w:id="977" w:name="_Toc379382431"/>
      <w:bookmarkStart w:id="978" w:name="_Toc379383131"/>
      <w:bookmarkStart w:id="979" w:name="_Toc500347292"/>
      <w:r w:rsidRPr="00BF76E0">
        <w:t>9.2.2</w:t>
      </w:r>
      <w:r w:rsidRPr="00BF76E0">
        <w:tab/>
        <w:t>Audio-only and video-only (pre</w:t>
      </w:r>
      <w:r w:rsidR="008B7C15" w:rsidRPr="00BF76E0">
        <w:t>-</w:t>
      </w:r>
      <w:r w:rsidRPr="00BF76E0">
        <w:t>recorded)</w:t>
      </w:r>
      <w:bookmarkEnd w:id="976"/>
      <w:bookmarkEnd w:id="977"/>
      <w:bookmarkEnd w:id="978"/>
      <w:ins w:id="980" w:author="Dave" w:date="2017-10-04T17:53:00Z">
        <w:r w:rsidR="002C4F1E">
          <w:t xml:space="preserve"> </w:t>
        </w:r>
      </w:ins>
      <w:ins w:id="981" w:author="Dave" w:date="2017-10-05T12:53:00Z">
        <w:r w:rsidR="003C3032">
          <w:t>(</w:t>
        </w:r>
      </w:ins>
      <w:ins w:id="982" w:author="Dave" w:date="2017-10-04T17:53:00Z">
        <w:r w:rsidR="002C4F1E">
          <w:t>SC 1.2.1</w:t>
        </w:r>
        <w:r w:rsidR="002C4F1E" w:rsidRPr="002C4F1E">
          <w:t>)</w:t>
        </w:r>
      </w:ins>
      <w:bookmarkEnd w:id="979"/>
    </w:p>
    <w:p w14:paraId="3688A9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1.2.1 Audio-only and Video-only</w:t>
      </w:r>
      <w:r w:rsidR="004F3F04">
        <w:rPr>
          <w:lang w:eastAsia="en-GB"/>
        </w:rPr>
        <w:t xml:space="preserve"> </w:t>
      </w:r>
      <w:r w:rsidRPr="00BF76E0">
        <w:rPr>
          <w:lang w:eastAsia="en-GB"/>
        </w:rPr>
        <w:t>(Pre</w:t>
      </w:r>
      <w:r w:rsidR="004F3F04">
        <w:rPr>
          <w:lang w:eastAsia="en-GB"/>
        </w:rPr>
        <w:noBreakHyphen/>
      </w:r>
      <w:r w:rsidRPr="00BF76E0">
        <w:rPr>
          <w:lang w:eastAsia="en-GB"/>
        </w:rPr>
        <w:t>recorded)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3D01C03" w14:textId="5C129B7E" w:rsidR="00CA5475" w:rsidRPr="00BF76E0" w:rsidRDefault="00CA5475" w:rsidP="00BF76E0">
      <w:pPr>
        <w:pStyle w:val="Heading3"/>
      </w:pPr>
      <w:bookmarkStart w:id="983" w:name="_Toc372010062"/>
      <w:bookmarkStart w:id="984" w:name="_Toc379382432"/>
      <w:bookmarkStart w:id="985" w:name="_Toc379383132"/>
      <w:bookmarkStart w:id="986" w:name="_Toc500347293"/>
      <w:r w:rsidRPr="00BF76E0">
        <w:t>9.2.3</w:t>
      </w:r>
      <w:r w:rsidRPr="00BF76E0">
        <w:tab/>
        <w:t>Captions (pre</w:t>
      </w:r>
      <w:r w:rsidR="008B7C15" w:rsidRPr="00BF76E0">
        <w:t>-</w:t>
      </w:r>
      <w:r w:rsidRPr="00BF76E0">
        <w:t>recorded)</w:t>
      </w:r>
      <w:bookmarkEnd w:id="983"/>
      <w:bookmarkEnd w:id="984"/>
      <w:bookmarkEnd w:id="985"/>
      <w:ins w:id="987" w:author="Dave" w:date="2017-10-04T17:53:00Z">
        <w:r w:rsidR="002C4F1E">
          <w:t xml:space="preserve"> </w:t>
        </w:r>
      </w:ins>
      <w:ins w:id="988" w:author="Dave" w:date="2017-10-05T12:53:00Z">
        <w:r w:rsidR="003C3032">
          <w:t>(</w:t>
        </w:r>
      </w:ins>
      <w:ins w:id="989" w:author="Dave" w:date="2017-10-04T17:53:00Z">
        <w:r w:rsidR="002C4F1E">
          <w:t>SC 1.2.2</w:t>
        </w:r>
        <w:r w:rsidR="002C4F1E" w:rsidRPr="002C4F1E">
          <w:t>)</w:t>
        </w:r>
      </w:ins>
      <w:bookmarkEnd w:id="986"/>
    </w:p>
    <w:p w14:paraId="51CF7D0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1.2.2 Captions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FD2D06" w14:textId="5C0FA5D0" w:rsidR="00CA5475" w:rsidRPr="00BF76E0" w:rsidRDefault="00CA5475" w:rsidP="00BF76E0">
      <w:pPr>
        <w:pStyle w:val="Heading3"/>
      </w:pPr>
      <w:bookmarkStart w:id="990" w:name="_Toc372010063"/>
      <w:bookmarkStart w:id="991" w:name="_Toc379382433"/>
      <w:bookmarkStart w:id="992" w:name="_Toc379383133"/>
      <w:bookmarkStart w:id="993" w:name="_Toc500347294"/>
      <w:r w:rsidRPr="00BF76E0">
        <w:lastRenderedPageBreak/>
        <w:t>9.2.4</w:t>
      </w:r>
      <w:r w:rsidRPr="00BF76E0">
        <w:tab/>
        <w:t xml:space="preserve">Audio description </w:t>
      </w:r>
      <w:r w:rsidRPr="0033092B">
        <w:t>or</w:t>
      </w:r>
      <w:r w:rsidRPr="00BF76E0">
        <w:t xml:space="preserve"> media alternative (pre</w:t>
      </w:r>
      <w:r w:rsidR="008B7C15" w:rsidRPr="00BF76E0">
        <w:t>-</w:t>
      </w:r>
      <w:r w:rsidRPr="00BF76E0">
        <w:t>recorded)</w:t>
      </w:r>
      <w:bookmarkEnd w:id="990"/>
      <w:bookmarkEnd w:id="991"/>
      <w:bookmarkEnd w:id="992"/>
      <w:ins w:id="994" w:author="Dave" w:date="2017-10-04T17:54:00Z">
        <w:r w:rsidR="002C4F1E">
          <w:t xml:space="preserve"> </w:t>
        </w:r>
      </w:ins>
      <w:ins w:id="995" w:author="Dave" w:date="2017-10-05T12:53:00Z">
        <w:r w:rsidR="003C3032">
          <w:t>(</w:t>
        </w:r>
      </w:ins>
      <w:ins w:id="996" w:author="Dave" w:date="2017-10-04T17:54:00Z">
        <w:r w:rsidR="002C4F1E" w:rsidRPr="002C4F1E">
          <w:t>SC 1.2.3)</w:t>
        </w:r>
      </w:ins>
      <w:bookmarkEnd w:id="993"/>
    </w:p>
    <w:p w14:paraId="4EB4F5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1.2.3 Audio Description </w:t>
      </w:r>
      <w:r w:rsidRPr="0033092B">
        <w:rPr>
          <w:lang w:eastAsia="en-GB"/>
        </w:rPr>
        <w:t>or</w:t>
      </w:r>
      <w:r w:rsidRPr="00BF76E0">
        <w:rPr>
          <w:lang w:eastAsia="en-GB"/>
        </w:rPr>
        <w:t xml:space="preserve"> Media Alternative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F43C367" w14:textId="733F3B98" w:rsidR="00CA5475" w:rsidRPr="00BF76E0" w:rsidRDefault="00CA5475" w:rsidP="00BF76E0">
      <w:pPr>
        <w:pStyle w:val="Heading3"/>
      </w:pPr>
      <w:bookmarkStart w:id="997" w:name="_Toc372010064"/>
      <w:bookmarkStart w:id="998" w:name="_Toc379382434"/>
      <w:bookmarkStart w:id="999" w:name="_Toc379383134"/>
      <w:bookmarkStart w:id="1000" w:name="_Toc500347295"/>
      <w:r w:rsidRPr="00BF76E0">
        <w:t>9.2.5</w:t>
      </w:r>
      <w:r w:rsidRPr="00BF76E0">
        <w:tab/>
        <w:t>Captions (live)</w:t>
      </w:r>
      <w:bookmarkEnd w:id="997"/>
      <w:bookmarkEnd w:id="998"/>
      <w:bookmarkEnd w:id="999"/>
      <w:ins w:id="1001" w:author="Dave" w:date="2017-10-04T17:54:00Z">
        <w:r w:rsidR="002C4F1E">
          <w:t xml:space="preserve"> </w:t>
        </w:r>
      </w:ins>
      <w:ins w:id="1002" w:author="Dave" w:date="2017-10-05T12:53:00Z">
        <w:r w:rsidR="003C3032">
          <w:t>(</w:t>
        </w:r>
      </w:ins>
      <w:ins w:id="1003" w:author="Dave" w:date="2017-10-04T17:54:00Z">
        <w:r w:rsidR="002C4F1E">
          <w:t>SC 1.2.4</w:t>
        </w:r>
        <w:r w:rsidR="002C4F1E" w:rsidRPr="002C4F1E">
          <w:t>)</w:t>
        </w:r>
      </w:ins>
      <w:bookmarkEnd w:id="1000"/>
    </w:p>
    <w:p w14:paraId="35AC1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1.2.4 Captions (Live)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4FA1132" w14:textId="1E6FA0C1" w:rsidR="00CA5475" w:rsidRPr="00BF76E0" w:rsidRDefault="00CA5475" w:rsidP="00BF76E0">
      <w:pPr>
        <w:pStyle w:val="Heading3"/>
      </w:pPr>
      <w:bookmarkStart w:id="1004" w:name="_Toc372010065"/>
      <w:bookmarkStart w:id="1005" w:name="_Toc379382435"/>
      <w:bookmarkStart w:id="1006" w:name="_Toc379383135"/>
      <w:bookmarkStart w:id="1007" w:name="_Toc500347296"/>
      <w:r w:rsidRPr="00BF76E0">
        <w:t>9.2.6</w:t>
      </w:r>
      <w:r w:rsidRPr="00BF76E0">
        <w:tab/>
        <w:t>Audio description (</w:t>
      </w:r>
      <w:r w:rsidR="008B7C15" w:rsidRPr="00BF76E0">
        <w:t>pre-recorded</w:t>
      </w:r>
      <w:r w:rsidRPr="00BF76E0">
        <w:t>)</w:t>
      </w:r>
      <w:bookmarkEnd w:id="1004"/>
      <w:bookmarkEnd w:id="1005"/>
      <w:bookmarkEnd w:id="1006"/>
      <w:ins w:id="1008" w:author="Dave" w:date="2017-10-04T17:54:00Z">
        <w:r w:rsidR="002C4F1E">
          <w:t xml:space="preserve"> </w:t>
        </w:r>
      </w:ins>
      <w:ins w:id="1009" w:author="Dave" w:date="2017-10-05T12:53:00Z">
        <w:r w:rsidR="003C3032">
          <w:t>(</w:t>
        </w:r>
      </w:ins>
      <w:ins w:id="1010" w:author="Dave" w:date="2017-10-04T17:54:00Z">
        <w:r w:rsidR="002C4F1E">
          <w:t>SC 1.2.5</w:t>
        </w:r>
        <w:r w:rsidR="002C4F1E" w:rsidRPr="002C4F1E">
          <w:t>)</w:t>
        </w:r>
      </w:ins>
      <w:bookmarkEnd w:id="1007"/>
    </w:p>
    <w:p w14:paraId="28727FF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1.2.5 Audio Description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BA4B1B3" w14:textId="566FCC37" w:rsidR="00CA5475" w:rsidRPr="00BF76E0" w:rsidRDefault="00CA5475" w:rsidP="00BF76E0">
      <w:pPr>
        <w:pStyle w:val="Heading3"/>
      </w:pPr>
      <w:bookmarkStart w:id="1011" w:name="_Toc372010066"/>
      <w:bookmarkStart w:id="1012" w:name="_Toc379382436"/>
      <w:bookmarkStart w:id="1013" w:name="_Toc379383136"/>
      <w:bookmarkStart w:id="1014" w:name="_Toc500347297"/>
      <w:r w:rsidRPr="00BF76E0">
        <w:t>9.2.7</w:t>
      </w:r>
      <w:r w:rsidRPr="00BF76E0">
        <w:tab/>
        <w:t>Info and relationships</w:t>
      </w:r>
      <w:bookmarkEnd w:id="1011"/>
      <w:bookmarkEnd w:id="1012"/>
      <w:bookmarkEnd w:id="1013"/>
      <w:ins w:id="1015" w:author="Dave" w:date="2017-10-04T17:54:00Z">
        <w:r w:rsidR="002C4F1E">
          <w:t xml:space="preserve"> </w:t>
        </w:r>
      </w:ins>
      <w:ins w:id="1016" w:author="Dave" w:date="2017-10-05T12:53:00Z">
        <w:r w:rsidR="003C3032">
          <w:t>(</w:t>
        </w:r>
      </w:ins>
      <w:ins w:id="1017" w:author="Dave" w:date="2017-10-04T17:54:00Z">
        <w:r w:rsidR="002C4F1E" w:rsidRPr="002C4F1E">
          <w:t>SC 1.</w:t>
        </w:r>
        <w:r w:rsidR="002C4F1E">
          <w:t>3.1</w:t>
        </w:r>
        <w:r w:rsidR="002C4F1E" w:rsidRPr="002C4F1E">
          <w:t>)</w:t>
        </w:r>
      </w:ins>
      <w:bookmarkEnd w:id="1014"/>
    </w:p>
    <w:p w14:paraId="084200F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w:t>
      </w:r>
      <w:r w:rsidRPr="00BF76E0">
        <w:t>Success Criterion 1.3.1 Info and Relationships</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672C9F08" w14:textId="30188026" w:rsidR="00CA5475" w:rsidRPr="00BF76E0" w:rsidRDefault="00CA5475" w:rsidP="00BF76E0">
      <w:pPr>
        <w:pStyle w:val="Heading3"/>
      </w:pPr>
      <w:bookmarkStart w:id="1018" w:name="_Toc372010067"/>
      <w:bookmarkStart w:id="1019" w:name="_Toc379382437"/>
      <w:bookmarkStart w:id="1020" w:name="_Toc379383137"/>
      <w:bookmarkStart w:id="1021" w:name="_Toc500347298"/>
      <w:r w:rsidRPr="00BF76E0">
        <w:t>9.2.8</w:t>
      </w:r>
      <w:r w:rsidRPr="00BF76E0">
        <w:tab/>
        <w:t>Meaningful sequence</w:t>
      </w:r>
      <w:bookmarkEnd w:id="1018"/>
      <w:bookmarkEnd w:id="1019"/>
      <w:bookmarkEnd w:id="1020"/>
      <w:ins w:id="1022" w:author="Dave" w:date="2017-10-04T17:54:00Z">
        <w:r w:rsidR="00913440">
          <w:t xml:space="preserve"> </w:t>
        </w:r>
      </w:ins>
      <w:ins w:id="1023" w:author="Dave" w:date="2017-10-05T12:53:00Z">
        <w:r w:rsidR="003C3032">
          <w:t>(</w:t>
        </w:r>
      </w:ins>
      <w:ins w:id="1024" w:author="Dave" w:date="2017-10-04T17:54:00Z">
        <w:r w:rsidR="00913440" w:rsidRPr="00913440">
          <w:t>SC 1.</w:t>
        </w:r>
        <w:r w:rsidR="00913440">
          <w:t>3.</w:t>
        </w:r>
        <w:r w:rsidR="00913440" w:rsidRPr="00913440">
          <w:t>2)</w:t>
        </w:r>
      </w:ins>
      <w:bookmarkEnd w:id="1021"/>
    </w:p>
    <w:p w14:paraId="35DDEDCB"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1.3.2 Meaningful Sequence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DF85034" w14:textId="0B630911" w:rsidR="00CA5475" w:rsidRPr="00BF76E0" w:rsidRDefault="00CA5475" w:rsidP="00BF76E0">
      <w:pPr>
        <w:pStyle w:val="Heading3"/>
      </w:pPr>
      <w:bookmarkStart w:id="1025" w:name="_Toc372010068"/>
      <w:bookmarkStart w:id="1026" w:name="_Toc379382438"/>
      <w:bookmarkStart w:id="1027" w:name="_Toc379383138"/>
      <w:bookmarkStart w:id="1028" w:name="_Toc500347299"/>
      <w:r w:rsidRPr="00BF76E0">
        <w:t>9.2.9</w:t>
      </w:r>
      <w:r w:rsidRPr="00BF76E0">
        <w:tab/>
        <w:t>Sensory characteristics</w:t>
      </w:r>
      <w:bookmarkEnd w:id="1025"/>
      <w:bookmarkEnd w:id="1026"/>
      <w:bookmarkEnd w:id="1027"/>
      <w:ins w:id="1029" w:author="Dave" w:date="2017-10-04T17:55:00Z">
        <w:r w:rsidR="00913440">
          <w:t xml:space="preserve"> </w:t>
        </w:r>
      </w:ins>
      <w:ins w:id="1030" w:author="Dave" w:date="2017-10-05T12:54:00Z">
        <w:r w:rsidR="003C3032">
          <w:t>(</w:t>
        </w:r>
      </w:ins>
      <w:ins w:id="1031" w:author="Dave" w:date="2017-10-04T17:55:00Z">
        <w:r w:rsidR="00913440">
          <w:t>SC 1.3.</w:t>
        </w:r>
        <w:r w:rsidR="00913440" w:rsidRPr="00913440">
          <w:t>3)</w:t>
        </w:r>
      </w:ins>
      <w:bookmarkEnd w:id="1028"/>
    </w:p>
    <w:p w14:paraId="5A298AF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1.3.3 Sensory Characteristics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6C623A5" w14:textId="76B62041" w:rsidR="00CA5475" w:rsidRPr="00BF76E0" w:rsidRDefault="00CA5475" w:rsidP="00BF76E0">
      <w:pPr>
        <w:pStyle w:val="Heading3"/>
      </w:pPr>
      <w:bookmarkStart w:id="1032" w:name="_Toc372010069"/>
      <w:bookmarkStart w:id="1033" w:name="_Toc379382439"/>
      <w:bookmarkStart w:id="1034" w:name="_Toc379383139"/>
      <w:bookmarkStart w:id="1035" w:name="_Toc500347300"/>
      <w:r w:rsidRPr="00BF76E0">
        <w:t>9.2.10</w:t>
      </w:r>
      <w:r w:rsidRPr="00BF76E0">
        <w:tab/>
        <w:t>Use of colour</w:t>
      </w:r>
      <w:bookmarkEnd w:id="1032"/>
      <w:bookmarkEnd w:id="1033"/>
      <w:bookmarkEnd w:id="1034"/>
      <w:ins w:id="1036" w:author="Dave" w:date="2017-10-04T17:55:00Z">
        <w:r w:rsidR="00913440">
          <w:t xml:space="preserve"> </w:t>
        </w:r>
      </w:ins>
      <w:ins w:id="1037" w:author="Dave" w:date="2017-10-05T12:54:00Z">
        <w:r w:rsidR="003C3032">
          <w:t>(</w:t>
        </w:r>
      </w:ins>
      <w:ins w:id="1038" w:author="Dave" w:date="2017-10-04T17:55:00Z">
        <w:r w:rsidR="00913440" w:rsidRPr="00913440">
          <w:t>SC 1.</w:t>
        </w:r>
        <w:r w:rsidR="00913440">
          <w:t>4.1</w:t>
        </w:r>
        <w:r w:rsidR="00913440" w:rsidRPr="00913440">
          <w:t>)</w:t>
        </w:r>
      </w:ins>
      <w:bookmarkEnd w:id="1035"/>
    </w:p>
    <w:p w14:paraId="7A521D9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1.4.1 Use of Color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B465A50" w14:textId="5A6A0BB6" w:rsidR="00CA5475" w:rsidRPr="00BF76E0" w:rsidRDefault="00CA5475" w:rsidP="00BF76E0">
      <w:pPr>
        <w:pStyle w:val="Heading3"/>
      </w:pPr>
      <w:bookmarkStart w:id="1039" w:name="_Toc372010070"/>
      <w:bookmarkStart w:id="1040" w:name="_Toc379382440"/>
      <w:bookmarkStart w:id="1041" w:name="_Toc379383140"/>
      <w:bookmarkStart w:id="1042" w:name="_Toc500347301"/>
      <w:r w:rsidRPr="00BF76E0">
        <w:t>9.2.11</w:t>
      </w:r>
      <w:r w:rsidRPr="00BF76E0">
        <w:tab/>
        <w:t>Audio control</w:t>
      </w:r>
      <w:bookmarkEnd w:id="1039"/>
      <w:bookmarkEnd w:id="1040"/>
      <w:bookmarkEnd w:id="1041"/>
      <w:ins w:id="1043" w:author="Dave" w:date="2017-10-04T17:55:00Z">
        <w:r w:rsidR="00913440">
          <w:t xml:space="preserve"> </w:t>
        </w:r>
      </w:ins>
      <w:ins w:id="1044" w:author="Dave" w:date="2017-10-05T12:54:00Z">
        <w:r w:rsidR="003C3032">
          <w:t>(</w:t>
        </w:r>
      </w:ins>
      <w:ins w:id="1045" w:author="Dave" w:date="2017-10-04T17:55:00Z">
        <w:r w:rsidR="00913440" w:rsidRPr="00913440">
          <w:t>SC 1.</w:t>
        </w:r>
        <w:r w:rsidR="00913440">
          <w:t>4.</w:t>
        </w:r>
        <w:r w:rsidR="00913440" w:rsidRPr="00913440">
          <w:t>2)</w:t>
        </w:r>
      </w:ins>
      <w:bookmarkEnd w:id="1042"/>
    </w:p>
    <w:p w14:paraId="15037FE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1.4.2 Audio Control</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24EE71C" w14:textId="697891E8" w:rsidR="00CA5475" w:rsidRPr="00BF76E0" w:rsidRDefault="00CA5475" w:rsidP="00BF76E0">
      <w:pPr>
        <w:pStyle w:val="Heading3"/>
      </w:pPr>
      <w:bookmarkStart w:id="1046" w:name="_Toc372010071"/>
      <w:bookmarkStart w:id="1047" w:name="_Toc379382441"/>
      <w:bookmarkStart w:id="1048" w:name="_Toc379383141"/>
      <w:bookmarkStart w:id="1049" w:name="_Toc500347302"/>
      <w:r w:rsidRPr="00BF76E0">
        <w:t>9.2.12</w:t>
      </w:r>
      <w:r w:rsidRPr="00BF76E0">
        <w:tab/>
        <w:t>Contrast (minimum)</w:t>
      </w:r>
      <w:bookmarkEnd w:id="1046"/>
      <w:bookmarkEnd w:id="1047"/>
      <w:bookmarkEnd w:id="1048"/>
      <w:ins w:id="1050" w:author="Dave" w:date="2017-10-04T17:55:00Z">
        <w:r w:rsidR="00913440">
          <w:t xml:space="preserve"> </w:t>
        </w:r>
      </w:ins>
      <w:ins w:id="1051" w:author="Dave" w:date="2017-10-05T12:54:00Z">
        <w:r w:rsidR="003C3032">
          <w:t>(</w:t>
        </w:r>
      </w:ins>
      <w:ins w:id="1052" w:author="Dave" w:date="2017-10-04T17:55:00Z">
        <w:r w:rsidR="00913440">
          <w:t>SC 1.4</w:t>
        </w:r>
        <w:r w:rsidR="00913440" w:rsidRPr="00913440">
          <w:t>.3)</w:t>
        </w:r>
      </w:ins>
      <w:bookmarkEnd w:id="1049"/>
    </w:p>
    <w:p w14:paraId="6804F25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1.4.3 Contrast (Minimum)</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0D2C7C8" w14:textId="12686952" w:rsidR="00CA5475" w:rsidRPr="00BF76E0" w:rsidRDefault="00CA5475" w:rsidP="00BF76E0">
      <w:pPr>
        <w:pStyle w:val="Heading3"/>
      </w:pPr>
      <w:bookmarkStart w:id="1053" w:name="_Toc372010072"/>
      <w:bookmarkStart w:id="1054" w:name="_Toc379382442"/>
      <w:bookmarkStart w:id="1055" w:name="_Toc379383142"/>
      <w:bookmarkStart w:id="1056" w:name="_Toc500347303"/>
      <w:r w:rsidRPr="00BF76E0">
        <w:t>9.2.13</w:t>
      </w:r>
      <w:r w:rsidRPr="00BF76E0">
        <w:tab/>
        <w:t>Resize text</w:t>
      </w:r>
      <w:bookmarkEnd w:id="1053"/>
      <w:bookmarkEnd w:id="1054"/>
      <w:bookmarkEnd w:id="1055"/>
      <w:ins w:id="1057" w:author="Dave" w:date="2017-10-04T17:55:00Z">
        <w:r w:rsidR="00913440">
          <w:t xml:space="preserve"> </w:t>
        </w:r>
      </w:ins>
      <w:ins w:id="1058" w:author="Dave" w:date="2017-10-05T12:54:00Z">
        <w:r w:rsidR="003C3032">
          <w:t>(</w:t>
        </w:r>
      </w:ins>
      <w:ins w:id="1059" w:author="Dave" w:date="2017-10-04T17:55:00Z">
        <w:r w:rsidR="00913440" w:rsidRPr="00913440">
          <w:t>SC 1.</w:t>
        </w:r>
        <w:r w:rsidR="00913440">
          <w:t>4.4</w:t>
        </w:r>
        <w:r w:rsidR="00913440" w:rsidRPr="00913440">
          <w:t>)</w:t>
        </w:r>
      </w:ins>
      <w:bookmarkEnd w:id="1056"/>
    </w:p>
    <w:p w14:paraId="51471002"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1.4.4 Resize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E3DFA17" w14:textId="08CE012A" w:rsidR="00CA5475" w:rsidRPr="00BF76E0" w:rsidRDefault="00CA5475" w:rsidP="00BF76E0">
      <w:pPr>
        <w:pStyle w:val="Heading3"/>
      </w:pPr>
      <w:bookmarkStart w:id="1060" w:name="_Toc372010073"/>
      <w:bookmarkStart w:id="1061" w:name="_Toc379382443"/>
      <w:bookmarkStart w:id="1062" w:name="_Toc379383143"/>
      <w:bookmarkStart w:id="1063" w:name="_Toc500347304"/>
      <w:r w:rsidRPr="00BF76E0">
        <w:t>9.2.14</w:t>
      </w:r>
      <w:r w:rsidRPr="00BF76E0">
        <w:tab/>
        <w:t>Images of text</w:t>
      </w:r>
      <w:bookmarkEnd w:id="1060"/>
      <w:bookmarkEnd w:id="1061"/>
      <w:bookmarkEnd w:id="1062"/>
      <w:ins w:id="1064" w:author="Dave" w:date="2017-10-04T17:55:00Z">
        <w:r w:rsidR="00913440">
          <w:t xml:space="preserve"> </w:t>
        </w:r>
      </w:ins>
      <w:ins w:id="1065" w:author="Dave" w:date="2017-10-05T12:54:00Z">
        <w:r w:rsidR="003C3032">
          <w:t>(</w:t>
        </w:r>
      </w:ins>
      <w:ins w:id="1066" w:author="Dave" w:date="2017-10-04T17:55:00Z">
        <w:r w:rsidR="00913440" w:rsidRPr="00913440">
          <w:t>SC 1.</w:t>
        </w:r>
        <w:r w:rsidR="00913440">
          <w:t>4.5</w:t>
        </w:r>
        <w:r w:rsidR="00913440" w:rsidRPr="00913440">
          <w:t>)</w:t>
        </w:r>
      </w:ins>
      <w:bookmarkEnd w:id="1063"/>
    </w:p>
    <w:p w14:paraId="1AB0044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1.4.5 Images of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DA0A295" w14:textId="02086F6E" w:rsidR="00CA5475" w:rsidRPr="00BF76E0" w:rsidRDefault="00CA5475" w:rsidP="00BF76E0">
      <w:pPr>
        <w:pStyle w:val="Heading3"/>
      </w:pPr>
      <w:bookmarkStart w:id="1067" w:name="_Toc372010074"/>
      <w:bookmarkStart w:id="1068" w:name="_Toc379382444"/>
      <w:bookmarkStart w:id="1069" w:name="_Toc379383144"/>
      <w:bookmarkStart w:id="1070" w:name="_Toc500347305"/>
      <w:r w:rsidRPr="00BF76E0">
        <w:t>9.2.15</w:t>
      </w:r>
      <w:r w:rsidRPr="00BF76E0">
        <w:tab/>
        <w:t>Keyboard</w:t>
      </w:r>
      <w:bookmarkEnd w:id="1067"/>
      <w:bookmarkEnd w:id="1068"/>
      <w:bookmarkEnd w:id="1069"/>
      <w:ins w:id="1071" w:author="Dave" w:date="2017-10-04T17:56:00Z">
        <w:r w:rsidR="00913440">
          <w:t xml:space="preserve"> </w:t>
        </w:r>
      </w:ins>
      <w:ins w:id="1072" w:author="Dave" w:date="2017-10-05T12:54:00Z">
        <w:r w:rsidR="003C3032">
          <w:t>(</w:t>
        </w:r>
      </w:ins>
      <w:ins w:id="1073" w:author="Dave" w:date="2017-10-04T17:56:00Z">
        <w:r w:rsidR="00913440" w:rsidRPr="00913440">
          <w:t xml:space="preserve">SC </w:t>
        </w:r>
        <w:r w:rsidR="00913440">
          <w:t>2.2.2</w:t>
        </w:r>
        <w:r w:rsidR="00913440" w:rsidRPr="00913440">
          <w:t>)</w:t>
        </w:r>
      </w:ins>
      <w:bookmarkEnd w:id="1070"/>
    </w:p>
    <w:p w14:paraId="468A0D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2.1.1 Keyboard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9467C7F" w14:textId="6D6EF26B" w:rsidR="00CA5475" w:rsidRPr="00BF76E0" w:rsidRDefault="00CA5475" w:rsidP="00BF76E0">
      <w:pPr>
        <w:pStyle w:val="Heading3"/>
      </w:pPr>
      <w:bookmarkStart w:id="1074" w:name="_Toc372010075"/>
      <w:bookmarkStart w:id="1075" w:name="_Toc379382445"/>
      <w:bookmarkStart w:id="1076" w:name="_Toc379383145"/>
      <w:bookmarkStart w:id="1077" w:name="_Toc500347306"/>
      <w:r w:rsidRPr="00BF76E0">
        <w:t>9.2.16</w:t>
      </w:r>
      <w:r w:rsidRPr="00BF76E0">
        <w:tab/>
        <w:t>No keyboard trap</w:t>
      </w:r>
      <w:bookmarkEnd w:id="1074"/>
      <w:bookmarkEnd w:id="1075"/>
      <w:bookmarkEnd w:id="1076"/>
      <w:ins w:id="1078" w:author="Dave" w:date="2017-10-04T17:56:00Z">
        <w:r w:rsidR="00913440" w:rsidRPr="00913440">
          <w:t xml:space="preserve"> </w:t>
        </w:r>
      </w:ins>
      <w:ins w:id="1079" w:author="Dave" w:date="2017-10-05T12:54:00Z">
        <w:r w:rsidR="003C3032">
          <w:t>(</w:t>
        </w:r>
      </w:ins>
      <w:ins w:id="1080" w:author="Dave" w:date="2017-10-04T17:56:00Z">
        <w:r w:rsidR="00913440" w:rsidRPr="00913440">
          <w:t>SC</w:t>
        </w:r>
        <w:r w:rsidR="00913440">
          <w:t xml:space="preserve"> 2.1.2)</w:t>
        </w:r>
      </w:ins>
      <w:bookmarkEnd w:id="1077"/>
    </w:p>
    <w:p w14:paraId="6022DDB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2.1.2 No Keyboard Trap</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A09D8F" w14:textId="26957334" w:rsidR="00CA5475" w:rsidRPr="00BF76E0" w:rsidRDefault="00CA5475" w:rsidP="00BF76E0">
      <w:pPr>
        <w:pStyle w:val="Heading3"/>
      </w:pPr>
      <w:bookmarkStart w:id="1081" w:name="_Toc372010076"/>
      <w:bookmarkStart w:id="1082" w:name="_Toc379382446"/>
      <w:bookmarkStart w:id="1083" w:name="_Toc379383146"/>
      <w:bookmarkStart w:id="1084" w:name="_Toc500347307"/>
      <w:r w:rsidRPr="00BF76E0">
        <w:t>9.2.17</w:t>
      </w:r>
      <w:r w:rsidRPr="00BF76E0">
        <w:tab/>
        <w:t>Timing adjustable</w:t>
      </w:r>
      <w:bookmarkEnd w:id="1081"/>
      <w:bookmarkEnd w:id="1082"/>
      <w:bookmarkEnd w:id="1083"/>
      <w:ins w:id="1085" w:author="Dave" w:date="2017-10-04T17:56:00Z">
        <w:r w:rsidR="00913440" w:rsidRPr="00913440">
          <w:t xml:space="preserve"> </w:t>
        </w:r>
      </w:ins>
      <w:ins w:id="1086" w:author="Dave" w:date="2017-10-05T12:54:00Z">
        <w:r w:rsidR="003C3032">
          <w:t>(</w:t>
        </w:r>
      </w:ins>
      <w:ins w:id="1087" w:author="Dave" w:date="2017-10-04T17:56:00Z">
        <w:r w:rsidR="00913440" w:rsidRPr="00913440">
          <w:t>SC</w:t>
        </w:r>
        <w:r w:rsidR="00913440">
          <w:t xml:space="preserve"> 2.2.1)</w:t>
        </w:r>
      </w:ins>
      <w:bookmarkEnd w:id="1084"/>
    </w:p>
    <w:p w14:paraId="10C935E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2.2.1 Timing Adjustable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225357C" w14:textId="5315AE8A" w:rsidR="00CA5475" w:rsidRPr="00BF76E0" w:rsidRDefault="00CA5475" w:rsidP="00BF76E0">
      <w:pPr>
        <w:pStyle w:val="Heading3"/>
      </w:pPr>
      <w:bookmarkStart w:id="1088" w:name="_Toc372010077"/>
      <w:bookmarkStart w:id="1089" w:name="_Toc379382447"/>
      <w:bookmarkStart w:id="1090" w:name="_Toc379383147"/>
      <w:bookmarkStart w:id="1091" w:name="_Toc500347308"/>
      <w:r w:rsidRPr="00BF76E0">
        <w:t>9.2.18</w:t>
      </w:r>
      <w:r w:rsidRPr="00BF76E0">
        <w:tab/>
        <w:t>Pause, stop, hide</w:t>
      </w:r>
      <w:bookmarkEnd w:id="1088"/>
      <w:bookmarkEnd w:id="1089"/>
      <w:bookmarkEnd w:id="1090"/>
      <w:r w:rsidR="00BE1757">
        <w:t xml:space="preserve"> </w:t>
      </w:r>
      <w:ins w:id="1092" w:author="Dave" w:date="2017-10-05T12:54:00Z">
        <w:r w:rsidR="003C3032">
          <w:t>(</w:t>
        </w:r>
      </w:ins>
      <w:ins w:id="1093" w:author="Dave" w:date="2017-10-04T17:56:00Z">
        <w:r w:rsidR="00913440" w:rsidRPr="00913440">
          <w:t>SC</w:t>
        </w:r>
        <w:r w:rsidR="00913440">
          <w:t xml:space="preserve"> 2.2.2)</w:t>
        </w:r>
      </w:ins>
      <w:bookmarkEnd w:id="1091"/>
    </w:p>
    <w:p w14:paraId="38819E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2.2.2 Pause, Stop, Hide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FB326C0" w14:textId="7EBAD893" w:rsidR="00CA5475" w:rsidRPr="00BF76E0" w:rsidRDefault="00CA5475" w:rsidP="00BF76E0">
      <w:pPr>
        <w:pStyle w:val="Heading3"/>
      </w:pPr>
      <w:bookmarkStart w:id="1094" w:name="_Toc372010078"/>
      <w:bookmarkStart w:id="1095" w:name="_Toc379382448"/>
      <w:bookmarkStart w:id="1096" w:name="_Toc379383148"/>
      <w:bookmarkStart w:id="1097" w:name="_Toc500347309"/>
      <w:r w:rsidRPr="00BF76E0">
        <w:lastRenderedPageBreak/>
        <w:t>9.2.19</w:t>
      </w:r>
      <w:r w:rsidRPr="00BF76E0">
        <w:tab/>
        <w:t xml:space="preserve">Three flashes </w:t>
      </w:r>
      <w:r w:rsidRPr="0033092B">
        <w:t>or</w:t>
      </w:r>
      <w:r w:rsidRPr="00BF76E0">
        <w:t xml:space="preserve"> below threshold</w:t>
      </w:r>
      <w:bookmarkEnd w:id="1094"/>
      <w:bookmarkEnd w:id="1095"/>
      <w:bookmarkEnd w:id="1096"/>
      <w:r w:rsidR="00BE1757">
        <w:t xml:space="preserve"> </w:t>
      </w:r>
      <w:ins w:id="1098" w:author="Dave" w:date="2017-10-05T12:54:00Z">
        <w:r w:rsidR="003C3032">
          <w:t>(</w:t>
        </w:r>
      </w:ins>
      <w:ins w:id="1099" w:author="Dave" w:date="2017-10-04T17:57:00Z">
        <w:r w:rsidR="00913440" w:rsidRPr="00913440">
          <w:t>SC</w:t>
        </w:r>
        <w:r w:rsidR="00913440">
          <w:t xml:space="preserve"> 2.3.1)</w:t>
        </w:r>
      </w:ins>
      <w:bookmarkEnd w:id="1097"/>
    </w:p>
    <w:p w14:paraId="76E2842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2.3.1 Three Flashes </w:t>
      </w:r>
      <w:r w:rsidRPr="0033092B">
        <w:rPr>
          <w:lang w:eastAsia="en-GB"/>
        </w:rPr>
        <w:t>or</w:t>
      </w:r>
      <w:r w:rsidRPr="00BF76E0">
        <w:rPr>
          <w:lang w:eastAsia="en-GB"/>
        </w:rPr>
        <w:t xml:space="preserve"> Below Threshold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AF44499" w14:textId="44FEFB61" w:rsidR="00CA5475" w:rsidRPr="00BF76E0" w:rsidRDefault="00CA5475" w:rsidP="00BF76E0">
      <w:pPr>
        <w:pStyle w:val="Heading3"/>
      </w:pPr>
      <w:bookmarkStart w:id="1100" w:name="_Toc372010079"/>
      <w:bookmarkStart w:id="1101" w:name="_Toc379382449"/>
      <w:bookmarkStart w:id="1102" w:name="_Toc379383149"/>
      <w:bookmarkStart w:id="1103" w:name="_Toc500347310"/>
      <w:r w:rsidRPr="00BF76E0">
        <w:t>9.2.20</w:t>
      </w:r>
      <w:r w:rsidRPr="00BF76E0">
        <w:tab/>
        <w:t>Bypass blocks</w:t>
      </w:r>
      <w:bookmarkEnd w:id="1100"/>
      <w:bookmarkEnd w:id="1101"/>
      <w:bookmarkEnd w:id="1102"/>
      <w:r w:rsidR="00BE1757">
        <w:t xml:space="preserve"> </w:t>
      </w:r>
      <w:ins w:id="1104" w:author="Dave" w:date="2017-10-05T12:54:00Z">
        <w:r w:rsidR="003C3032">
          <w:t>(</w:t>
        </w:r>
      </w:ins>
      <w:ins w:id="1105" w:author="Dave" w:date="2017-10-04T17:57:00Z">
        <w:r w:rsidR="00913440" w:rsidRPr="00913440">
          <w:t>SC</w:t>
        </w:r>
        <w:r w:rsidR="00913440">
          <w:t xml:space="preserve"> 2.4.1)</w:t>
        </w:r>
      </w:ins>
      <w:bookmarkEnd w:id="1103"/>
    </w:p>
    <w:p w14:paraId="37F8949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2.4.1 Bypass Blocks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6698487" w14:textId="3E9650B3" w:rsidR="00CA5475" w:rsidRPr="00BF76E0" w:rsidRDefault="00CA5475" w:rsidP="00BF76E0">
      <w:pPr>
        <w:pStyle w:val="Heading3"/>
      </w:pPr>
      <w:bookmarkStart w:id="1106" w:name="_Toc372010080"/>
      <w:bookmarkStart w:id="1107" w:name="_Toc379382450"/>
      <w:bookmarkStart w:id="1108" w:name="_Toc379383150"/>
      <w:bookmarkStart w:id="1109" w:name="_Toc500347311"/>
      <w:r w:rsidRPr="00BF76E0">
        <w:t>9.2.21</w:t>
      </w:r>
      <w:r w:rsidRPr="00BF76E0">
        <w:tab/>
        <w:t>Page titled</w:t>
      </w:r>
      <w:bookmarkEnd w:id="1106"/>
      <w:bookmarkEnd w:id="1107"/>
      <w:bookmarkEnd w:id="1108"/>
      <w:ins w:id="1110" w:author="Dave" w:date="2017-10-04T17:57:00Z">
        <w:r w:rsidR="00913440" w:rsidRPr="00913440">
          <w:t xml:space="preserve"> </w:t>
        </w:r>
      </w:ins>
      <w:ins w:id="1111" w:author="Dave" w:date="2017-10-05T12:54:00Z">
        <w:r w:rsidR="003C3032">
          <w:t>(</w:t>
        </w:r>
      </w:ins>
      <w:ins w:id="1112" w:author="Dave" w:date="2017-10-04T17:57:00Z">
        <w:r w:rsidR="00913440" w:rsidRPr="00913440">
          <w:t>SC</w:t>
        </w:r>
        <w:r w:rsidR="00913440">
          <w:t xml:space="preserve"> 2.4.2)</w:t>
        </w:r>
      </w:ins>
      <w:bookmarkEnd w:id="1109"/>
    </w:p>
    <w:p w14:paraId="290E0BC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2.4.2 Page Titled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AE7B2BB" w14:textId="2779B63D" w:rsidR="00CA5475" w:rsidRPr="00BF76E0" w:rsidRDefault="00CA5475" w:rsidP="00BF76E0">
      <w:pPr>
        <w:pStyle w:val="Heading3"/>
      </w:pPr>
      <w:bookmarkStart w:id="1113" w:name="_Toc372010081"/>
      <w:bookmarkStart w:id="1114" w:name="_Toc379382451"/>
      <w:bookmarkStart w:id="1115" w:name="_Toc379383151"/>
      <w:bookmarkStart w:id="1116" w:name="_Toc500347312"/>
      <w:r w:rsidRPr="00BF76E0">
        <w:t>9.2.22</w:t>
      </w:r>
      <w:r w:rsidRPr="00BF76E0">
        <w:tab/>
        <w:t>Focus Order</w:t>
      </w:r>
      <w:bookmarkEnd w:id="1113"/>
      <w:bookmarkEnd w:id="1114"/>
      <w:bookmarkEnd w:id="1115"/>
      <w:ins w:id="1117" w:author="Dave" w:date="2017-10-04T17:57:00Z">
        <w:r w:rsidR="00913440" w:rsidRPr="00913440">
          <w:t xml:space="preserve"> </w:t>
        </w:r>
      </w:ins>
      <w:ins w:id="1118" w:author="Dave" w:date="2017-10-05T12:54:00Z">
        <w:r w:rsidR="003C3032">
          <w:t>(</w:t>
        </w:r>
      </w:ins>
      <w:ins w:id="1119" w:author="Dave" w:date="2017-10-04T17:57:00Z">
        <w:r w:rsidR="00913440" w:rsidRPr="00913440">
          <w:t>SC</w:t>
        </w:r>
        <w:r w:rsidR="00913440">
          <w:t xml:space="preserve"> 2.4.3)</w:t>
        </w:r>
      </w:ins>
      <w:bookmarkEnd w:id="1116"/>
    </w:p>
    <w:p w14:paraId="45C0820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2.4.3 Focus Order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4A2FED" w14:textId="56FA1CB5" w:rsidR="00CA5475" w:rsidRPr="00BF76E0" w:rsidRDefault="00CA5475" w:rsidP="00BF76E0">
      <w:pPr>
        <w:pStyle w:val="Heading3"/>
      </w:pPr>
      <w:bookmarkStart w:id="1120" w:name="_Toc372010082"/>
      <w:bookmarkStart w:id="1121" w:name="_Toc379382452"/>
      <w:bookmarkStart w:id="1122" w:name="_Toc379383152"/>
      <w:bookmarkStart w:id="1123" w:name="_Toc500347313"/>
      <w:r w:rsidRPr="00BF76E0">
        <w:t>9.2.23</w:t>
      </w:r>
      <w:r w:rsidRPr="00BF76E0">
        <w:tab/>
        <w:t>Link purpose (in context)</w:t>
      </w:r>
      <w:bookmarkEnd w:id="1120"/>
      <w:bookmarkEnd w:id="1121"/>
      <w:bookmarkEnd w:id="1122"/>
      <w:ins w:id="1124" w:author="Dave" w:date="2017-10-04T17:57:00Z">
        <w:r w:rsidR="00913440" w:rsidRPr="00913440">
          <w:t xml:space="preserve"> </w:t>
        </w:r>
      </w:ins>
      <w:ins w:id="1125" w:author="Dave" w:date="2017-10-05T12:54:00Z">
        <w:r w:rsidR="003C3032">
          <w:t>(</w:t>
        </w:r>
      </w:ins>
      <w:ins w:id="1126" w:author="Dave" w:date="2017-10-04T17:57:00Z">
        <w:r w:rsidR="00913440" w:rsidRPr="00913440">
          <w:t>SC</w:t>
        </w:r>
        <w:r w:rsidR="00913440">
          <w:t xml:space="preserve"> 2.4.4)</w:t>
        </w:r>
      </w:ins>
      <w:bookmarkEnd w:id="1123"/>
    </w:p>
    <w:p w14:paraId="0A1D4C9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2.4.4 Link Purpose (In Context)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1105796" w14:textId="4117ADF0" w:rsidR="00CA5475" w:rsidRPr="00BF76E0" w:rsidRDefault="00CA5475" w:rsidP="00BF76E0">
      <w:pPr>
        <w:pStyle w:val="Heading3"/>
      </w:pPr>
      <w:bookmarkStart w:id="1127" w:name="_Toc372010083"/>
      <w:bookmarkStart w:id="1128" w:name="_Toc379382453"/>
      <w:bookmarkStart w:id="1129" w:name="_Toc379383153"/>
      <w:bookmarkStart w:id="1130" w:name="_Toc500347314"/>
      <w:r w:rsidRPr="00BF76E0">
        <w:t>9.2.24</w:t>
      </w:r>
      <w:r w:rsidRPr="00BF76E0">
        <w:tab/>
        <w:t>Multiple ways</w:t>
      </w:r>
      <w:bookmarkEnd w:id="1127"/>
      <w:bookmarkEnd w:id="1128"/>
      <w:bookmarkEnd w:id="1129"/>
      <w:ins w:id="1131" w:author="Dave" w:date="2017-10-04T17:57:00Z">
        <w:r w:rsidR="00913440" w:rsidRPr="00913440">
          <w:t xml:space="preserve"> </w:t>
        </w:r>
      </w:ins>
      <w:ins w:id="1132" w:author="Dave" w:date="2017-10-05T12:54:00Z">
        <w:r w:rsidR="003C3032">
          <w:t>(</w:t>
        </w:r>
      </w:ins>
      <w:ins w:id="1133" w:author="Dave" w:date="2017-10-04T17:57:00Z">
        <w:r w:rsidR="00913440" w:rsidRPr="00913440">
          <w:t>SC</w:t>
        </w:r>
        <w:r w:rsidR="00913440">
          <w:t xml:space="preserve"> 2.4.5)</w:t>
        </w:r>
      </w:ins>
      <w:bookmarkEnd w:id="1130"/>
    </w:p>
    <w:p w14:paraId="0AFCCC5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2.4.5 Multiple Ways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37FDF3" w14:textId="669523E4" w:rsidR="00CA5475" w:rsidRPr="00BF76E0" w:rsidRDefault="00CA5475" w:rsidP="00BF76E0">
      <w:pPr>
        <w:pStyle w:val="Heading3"/>
      </w:pPr>
      <w:bookmarkStart w:id="1134" w:name="_Toc372010084"/>
      <w:bookmarkStart w:id="1135" w:name="_Toc379382454"/>
      <w:bookmarkStart w:id="1136" w:name="_Toc379383154"/>
      <w:bookmarkStart w:id="1137" w:name="_Toc500347315"/>
      <w:r w:rsidRPr="00BF76E0">
        <w:t>9.2.25</w:t>
      </w:r>
      <w:r w:rsidRPr="00BF76E0">
        <w:tab/>
        <w:t>Headings and labels</w:t>
      </w:r>
      <w:bookmarkEnd w:id="1134"/>
      <w:bookmarkEnd w:id="1135"/>
      <w:bookmarkEnd w:id="1136"/>
      <w:ins w:id="1138" w:author="Dave" w:date="2017-10-04T17:58:00Z">
        <w:r w:rsidR="00913440" w:rsidRPr="00913440">
          <w:t xml:space="preserve"> </w:t>
        </w:r>
      </w:ins>
      <w:ins w:id="1139" w:author="Dave" w:date="2017-10-05T12:54:00Z">
        <w:r w:rsidR="003C3032">
          <w:t>(</w:t>
        </w:r>
      </w:ins>
      <w:ins w:id="1140" w:author="Dave" w:date="2017-10-04T17:58:00Z">
        <w:r w:rsidR="00913440" w:rsidRPr="00913440">
          <w:t>SC</w:t>
        </w:r>
        <w:r w:rsidR="00913440">
          <w:t xml:space="preserve"> 2.4.6)</w:t>
        </w:r>
      </w:ins>
      <w:bookmarkEnd w:id="1137"/>
    </w:p>
    <w:p w14:paraId="42160CA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2.4.6 Headings and Labels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2F10191" w14:textId="3B6BA225" w:rsidR="00CA5475" w:rsidRPr="00BF76E0" w:rsidRDefault="00CA5475" w:rsidP="00BF76E0">
      <w:pPr>
        <w:pStyle w:val="Heading3"/>
      </w:pPr>
      <w:bookmarkStart w:id="1141" w:name="_Toc372010085"/>
      <w:bookmarkStart w:id="1142" w:name="_Toc379382455"/>
      <w:bookmarkStart w:id="1143" w:name="_Toc379383155"/>
      <w:bookmarkStart w:id="1144" w:name="_Toc500347316"/>
      <w:r w:rsidRPr="00BF76E0">
        <w:t>9.2.26</w:t>
      </w:r>
      <w:r w:rsidRPr="00BF76E0">
        <w:tab/>
        <w:t>Focus visible</w:t>
      </w:r>
      <w:bookmarkEnd w:id="1141"/>
      <w:bookmarkEnd w:id="1142"/>
      <w:bookmarkEnd w:id="1143"/>
      <w:ins w:id="1145" w:author="Dave" w:date="2017-10-04T17:58:00Z">
        <w:r w:rsidR="00913440" w:rsidRPr="00913440">
          <w:t xml:space="preserve"> </w:t>
        </w:r>
      </w:ins>
      <w:ins w:id="1146" w:author="Dave" w:date="2017-10-05T12:54:00Z">
        <w:r w:rsidR="003C3032">
          <w:t>(</w:t>
        </w:r>
      </w:ins>
      <w:ins w:id="1147" w:author="Dave" w:date="2017-10-04T17:58:00Z">
        <w:r w:rsidR="00913440" w:rsidRPr="00913440">
          <w:t>SC</w:t>
        </w:r>
        <w:r w:rsidR="00913440">
          <w:t xml:space="preserve"> 2.4.7)</w:t>
        </w:r>
      </w:ins>
      <w:bookmarkEnd w:id="1144"/>
    </w:p>
    <w:p w14:paraId="52D604C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2.4.7 Focus Visible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781E563" w14:textId="252BD500" w:rsidR="00CA5475" w:rsidRPr="00BF76E0" w:rsidRDefault="00CA5475" w:rsidP="00BF76E0">
      <w:pPr>
        <w:pStyle w:val="Heading3"/>
      </w:pPr>
      <w:bookmarkStart w:id="1148" w:name="_Toc372010086"/>
      <w:bookmarkStart w:id="1149" w:name="_Toc379382456"/>
      <w:bookmarkStart w:id="1150" w:name="_Toc379383156"/>
      <w:bookmarkStart w:id="1151" w:name="_Toc500347317"/>
      <w:r w:rsidRPr="00BF76E0">
        <w:t>9.2.27</w:t>
      </w:r>
      <w:r w:rsidRPr="00BF76E0">
        <w:tab/>
        <w:t>Language of page</w:t>
      </w:r>
      <w:bookmarkEnd w:id="1148"/>
      <w:bookmarkEnd w:id="1149"/>
      <w:bookmarkEnd w:id="1150"/>
      <w:ins w:id="1152" w:author="Dave" w:date="2017-10-04T17:58:00Z">
        <w:r w:rsidR="00913440" w:rsidRPr="00913440">
          <w:t xml:space="preserve"> </w:t>
        </w:r>
      </w:ins>
      <w:ins w:id="1153" w:author="Dave" w:date="2017-10-05T12:54:00Z">
        <w:r w:rsidR="003C3032">
          <w:t>(</w:t>
        </w:r>
      </w:ins>
      <w:ins w:id="1154" w:author="Dave" w:date="2017-10-04T17:58:00Z">
        <w:r w:rsidR="00913440" w:rsidRPr="00913440">
          <w:t>SC</w:t>
        </w:r>
        <w:r w:rsidR="00913440">
          <w:t xml:space="preserve"> 3.1.1)</w:t>
        </w:r>
      </w:ins>
      <w:bookmarkEnd w:id="1151"/>
    </w:p>
    <w:p w14:paraId="4D49EF6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3.1.1 Language of Page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8729771" w14:textId="4BA83393" w:rsidR="00CA5475" w:rsidRPr="00BF76E0" w:rsidRDefault="00CA5475" w:rsidP="00BF76E0">
      <w:pPr>
        <w:pStyle w:val="Heading3"/>
      </w:pPr>
      <w:bookmarkStart w:id="1155" w:name="_Toc372010087"/>
      <w:bookmarkStart w:id="1156" w:name="_Toc379382457"/>
      <w:bookmarkStart w:id="1157" w:name="_Toc379383157"/>
      <w:bookmarkStart w:id="1158" w:name="_Toc500347318"/>
      <w:r w:rsidRPr="00BF76E0">
        <w:t>9.2.28</w:t>
      </w:r>
      <w:r w:rsidRPr="00BF76E0">
        <w:tab/>
        <w:t>Language of parts</w:t>
      </w:r>
      <w:bookmarkEnd w:id="1155"/>
      <w:bookmarkEnd w:id="1156"/>
      <w:bookmarkEnd w:id="1157"/>
      <w:ins w:id="1159" w:author="Dave" w:date="2017-10-04T17:58:00Z">
        <w:r w:rsidR="00913440" w:rsidRPr="00913440">
          <w:t xml:space="preserve"> </w:t>
        </w:r>
      </w:ins>
      <w:ins w:id="1160" w:author="Dave" w:date="2017-10-05T12:54:00Z">
        <w:r w:rsidR="003C3032">
          <w:t>(</w:t>
        </w:r>
      </w:ins>
      <w:ins w:id="1161" w:author="Dave" w:date="2017-10-04T17:58:00Z">
        <w:r w:rsidR="00913440" w:rsidRPr="00913440">
          <w:t>SC</w:t>
        </w:r>
        <w:r w:rsidR="00913440">
          <w:t xml:space="preserve"> 3.1.2)</w:t>
        </w:r>
      </w:ins>
      <w:bookmarkEnd w:id="1158"/>
    </w:p>
    <w:p w14:paraId="4F288D0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3.1.2 Language of Parts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1B77AF1" w14:textId="4474B47E" w:rsidR="00CA5475" w:rsidRPr="00BF76E0" w:rsidRDefault="00CA5475" w:rsidP="00BF76E0">
      <w:pPr>
        <w:pStyle w:val="Heading3"/>
      </w:pPr>
      <w:bookmarkStart w:id="1162" w:name="_Toc372010088"/>
      <w:bookmarkStart w:id="1163" w:name="_Toc379382458"/>
      <w:bookmarkStart w:id="1164" w:name="_Toc379383158"/>
      <w:bookmarkStart w:id="1165" w:name="_Toc500347319"/>
      <w:r w:rsidRPr="00BF76E0">
        <w:t>9.2.29</w:t>
      </w:r>
      <w:r w:rsidRPr="00BF76E0">
        <w:tab/>
        <w:t>On focus</w:t>
      </w:r>
      <w:bookmarkEnd w:id="1162"/>
      <w:bookmarkEnd w:id="1163"/>
      <w:bookmarkEnd w:id="1164"/>
      <w:ins w:id="1166" w:author="Dave" w:date="2017-10-04T17:58:00Z">
        <w:r w:rsidR="00913440" w:rsidRPr="00913440">
          <w:t xml:space="preserve"> </w:t>
        </w:r>
      </w:ins>
      <w:ins w:id="1167" w:author="Dave" w:date="2017-10-05T12:54:00Z">
        <w:r w:rsidR="003C3032">
          <w:t>(</w:t>
        </w:r>
      </w:ins>
      <w:ins w:id="1168" w:author="Dave" w:date="2017-10-04T17:58:00Z">
        <w:r w:rsidR="00913440" w:rsidRPr="00913440">
          <w:t>SC</w:t>
        </w:r>
        <w:r w:rsidR="00913440">
          <w:t xml:space="preserve"> 3.2.1)</w:t>
        </w:r>
      </w:ins>
      <w:bookmarkEnd w:id="1165"/>
    </w:p>
    <w:p w14:paraId="56F4663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3.2.1 On Focus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9030135" w14:textId="5D353B43" w:rsidR="00CA5475" w:rsidRPr="00BF76E0" w:rsidRDefault="00CA5475" w:rsidP="00BF76E0">
      <w:pPr>
        <w:pStyle w:val="Heading3"/>
      </w:pPr>
      <w:bookmarkStart w:id="1169" w:name="_Toc372010089"/>
      <w:bookmarkStart w:id="1170" w:name="_Toc379382459"/>
      <w:bookmarkStart w:id="1171" w:name="_Toc379383159"/>
      <w:bookmarkStart w:id="1172" w:name="_Toc500347320"/>
      <w:r w:rsidRPr="00BF76E0">
        <w:t>9.2.30</w:t>
      </w:r>
      <w:r w:rsidRPr="00BF76E0">
        <w:tab/>
        <w:t>On input</w:t>
      </w:r>
      <w:bookmarkEnd w:id="1169"/>
      <w:bookmarkEnd w:id="1170"/>
      <w:bookmarkEnd w:id="1171"/>
      <w:ins w:id="1173" w:author="Dave" w:date="2017-10-04T17:58:00Z">
        <w:r w:rsidR="00913440" w:rsidRPr="00913440">
          <w:t xml:space="preserve"> </w:t>
        </w:r>
      </w:ins>
      <w:ins w:id="1174" w:author="Dave" w:date="2017-10-05T12:54:00Z">
        <w:r w:rsidR="003C3032">
          <w:t>(</w:t>
        </w:r>
      </w:ins>
      <w:ins w:id="1175" w:author="Dave" w:date="2017-10-04T17:58:00Z">
        <w:r w:rsidR="00913440" w:rsidRPr="00913440">
          <w:t>SC</w:t>
        </w:r>
        <w:r w:rsidR="00913440">
          <w:t xml:space="preserve"> 3.2.2)</w:t>
        </w:r>
      </w:ins>
      <w:bookmarkEnd w:id="1172"/>
    </w:p>
    <w:p w14:paraId="03524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3.2.2 On Input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7968C6" w14:textId="59BC1031" w:rsidR="00CA5475" w:rsidRPr="00BF76E0" w:rsidRDefault="00CA5475" w:rsidP="00BF76E0">
      <w:pPr>
        <w:pStyle w:val="Heading3"/>
      </w:pPr>
      <w:bookmarkStart w:id="1176" w:name="_Toc372010090"/>
      <w:bookmarkStart w:id="1177" w:name="_Toc379382460"/>
      <w:bookmarkStart w:id="1178" w:name="_Toc379383160"/>
      <w:bookmarkStart w:id="1179" w:name="_Toc500347321"/>
      <w:r w:rsidRPr="00BF76E0">
        <w:t>9.2.31</w:t>
      </w:r>
      <w:r w:rsidRPr="00BF76E0">
        <w:tab/>
        <w:t>Consistent navigation</w:t>
      </w:r>
      <w:bookmarkEnd w:id="1176"/>
      <w:bookmarkEnd w:id="1177"/>
      <w:bookmarkEnd w:id="1178"/>
      <w:ins w:id="1180" w:author="Dave" w:date="2017-10-04T18:01:00Z">
        <w:r w:rsidR="00D4162B" w:rsidRPr="00D4162B">
          <w:t xml:space="preserve"> </w:t>
        </w:r>
      </w:ins>
      <w:ins w:id="1181" w:author="Dave" w:date="2017-10-05T12:54:00Z">
        <w:r w:rsidR="003C3032">
          <w:t>(</w:t>
        </w:r>
      </w:ins>
      <w:ins w:id="1182" w:author="Dave" w:date="2017-10-04T18:01:00Z">
        <w:r w:rsidR="00D4162B" w:rsidRPr="00D4162B">
          <w:t>SC</w:t>
        </w:r>
        <w:r w:rsidR="00D4162B">
          <w:t xml:space="preserve"> 3.2.3)</w:t>
        </w:r>
      </w:ins>
      <w:bookmarkEnd w:id="1179"/>
    </w:p>
    <w:p w14:paraId="1DB51A2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3.2.3 Consistent Navigation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7B8E056" w14:textId="2D67C02F" w:rsidR="00CA5475" w:rsidRPr="00BF76E0" w:rsidRDefault="00CA5475" w:rsidP="00BF76E0">
      <w:pPr>
        <w:pStyle w:val="Heading3"/>
      </w:pPr>
      <w:bookmarkStart w:id="1183" w:name="_Toc372010091"/>
      <w:bookmarkStart w:id="1184" w:name="_Toc379382461"/>
      <w:bookmarkStart w:id="1185" w:name="_Toc379383161"/>
      <w:bookmarkStart w:id="1186" w:name="_Toc500347322"/>
      <w:r w:rsidRPr="00BF76E0">
        <w:t>9.2.32</w:t>
      </w:r>
      <w:r w:rsidRPr="00BF76E0">
        <w:tab/>
        <w:t>Consistent identification</w:t>
      </w:r>
      <w:bookmarkEnd w:id="1183"/>
      <w:bookmarkEnd w:id="1184"/>
      <w:bookmarkEnd w:id="1185"/>
      <w:ins w:id="1187" w:author="Dave" w:date="2017-10-04T18:01:00Z">
        <w:r w:rsidR="00D4162B" w:rsidRPr="00D4162B">
          <w:t xml:space="preserve"> </w:t>
        </w:r>
      </w:ins>
      <w:ins w:id="1188" w:author="Dave" w:date="2017-10-05T12:54:00Z">
        <w:r w:rsidR="003C3032">
          <w:t>(</w:t>
        </w:r>
      </w:ins>
      <w:ins w:id="1189" w:author="Dave" w:date="2017-10-04T18:01:00Z">
        <w:r w:rsidR="00D4162B" w:rsidRPr="00D4162B">
          <w:t>SC</w:t>
        </w:r>
        <w:r w:rsidR="00D4162B">
          <w:t xml:space="preserve"> 3.2.4)</w:t>
        </w:r>
      </w:ins>
      <w:bookmarkEnd w:id="1186"/>
    </w:p>
    <w:p w14:paraId="1A832B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3.2.4 Consistent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51D57E3" w14:textId="6044670C" w:rsidR="00CA5475" w:rsidRPr="00BF76E0" w:rsidRDefault="00CA5475" w:rsidP="00BF76E0">
      <w:pPr>
        <w:pStyle w:val="Heading3"/>
      </w:pPr>
      <w:bookmarkStart w:id="1190" w:name="_Toc372010092"/>
      <w:bookmarkStart w:id="1191" w:name="_Toc379382462"/>
      <w:bookmarkStart w:id="1192" w:name="_Toc379383162"/>
      <w:bookmarkStart w:id="1193" w:name="_Toc500347323"/>
      <w:r w:rsidRPr="00BF76E0">
        <w:t>9.2.33</w:t>
      </w:r>
      <w:r w:rsidRPr="00BF76E0">
        <w:tab/>
        <w:t>Error identification</w:t>
      </w:r>
      <w:bookmarkEnd w:id="1190"/>
      <w:bookmarkEnd w:id="1191"/>
      <w:bookmarkEnd w:id="1192"/>
      <w:ins w:id="1194" w:author="Dave" w:date="2017-10-04T18:01:00Z">
        <w:r w:rsidR="00D4162B" w:rsidRPr="00D4162B">
          <w:t xml:space="preserve"> </w:t>
        </w:r>
      </w:ins>
      <w:ins w:id="1195" w:author="Dave" w:date="2017-10-05T12:54:00Z">
        <w:r w:rsidR="003C3032">
          <w:t>(</w:t>
        </w:r>
      </w:ins>
      <w:ins w:id="1196" w:author="Dave" w:date="2017-10-04T18:01:00Z">
        <w:r w:rsidR="00D4162B" w:rsidRPr="00D4162B">
          <w:t>SC</w:t>
        </w:r>
        <w:r w:rsidR="00D4162B">
          <w:t xml:space="preserve"> 3.3.1)</w:t>
        </w:r>
      </w:ins>
      <w:bookmarkEnd w:id="1193"/>
    </w:p>
    <w:p w14:paraId="41C16BD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3.3.1 Error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520E4A" w14:textId="0BBC26BA" w:rsidR="00CA5475" w:rsidRPr="00BF76E0" w:rsidRDefault="00CA5475" w:rsidP="00BF76E0">
      <w:pPr>
        <w:pStyle w:val="Heading3"/>
      </w:pPr>
      <w:bookmarkStart w:id="1197" w:name="_Toc372010093"/>
      <w:bookmarkStart w:id="1198" w:name="_Toc379382463"/>
      <w:bookmarkStart w:id="1199" w:name="_Toc379383163"/>
      <w:bookmarkStart w:id="1200" w:name="_Toc500347324"/>
      <w:r w:rsidRPr="00BF76E0">
        <w:lastRenderedPageBreak/>
        <w:t>9.2.34</w:t>
      </w:r>
      <w:r w:rsidRPr="00BF76E0">
        <w:tab/>
        <w:t xml:space="preserve">Labels </w:t>
      </w:r>
      <w:r w:rsidRPr="0033092B">
        <w:t>or</w:t>
      </w:r>
      <w:r w:rsidRPr="00BF76E0">
        <w:t xml:space="preserve"> instructions</w:t>
      </w:r>
      <w:bookmarkEnd w:id="1197"/>
      <w:bookmarkEnd w:id="1198"/>
      <w:bookmarkEnd w:id="1199"/>
      <w:ins w:id="1201" w:author="Dave" w:date="2017-10-04T18:01:00Z">
        <w:r w:rsidR="00D4162B" w:rsidRPr="00D4162B">
          <w:t xml:space="preserve"> </w:t>
        </w:r>
      </w:ins>
      <w:ins w:id="1202" w:author="Dave" w:date="2017-10-05T12:54:00Z">
        <w:r w:rsidR="003C3032">
          <w:t>(</w:t>
        </w:r>
      </w:ins>
      <w:ins w:id="1203" w:author="Dave" w:date="2017-10-04T18:01:00Z">
        <w:r w:rsidR="00D4162B" w:rsidRPr="00D4162B">
          <w:t>SC</w:t>
        </w:r>
        <w:r w:rsidR="00D4162B">
          <w:t xml:space="preserve"> 3.3.2)</w:t>
        </w:r>
      </w:ins>
      <w:bookmarkEnd w:id="1200"/>
    </w:p>
    <w:p w14:paraId="4AFAECC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3.3.2 Labels </w:t>
      </w:r>
      <w:r w:rsidRPr="0033092B">
        <w:rPr>
          <w:lang w:eastAsia="en-GB"/>
        </w:rPr>
        <w:t>or</w:t>
      </w:r>
      <w:r w:rsidRPr="00BF76E0">
        <w:rPr>
          <w:lang w:eastAsia="en-GB"/>
        </w:rPr>
        <w:t xml:space="preserve"> Instructions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75B25A1" w14:textId="767A25A2" w:rsidR="00CA5475" w:rsidRPr="00BF76E0" w:rsidRDefault="00CA5475" w:rsidP="00BF76E0">
      <w:pPr>
        <w:pStyle w:val="Heading3"/>
      </w:pPr>
      <w:bookmarkStart w:id="1204" w:name="_Toc372010094"/>
      <w:bookmarkStart w:id="1205" w:name="_Toc379382464"/>
      <w:bookmarkStart w:id="1206" w:name="_Toc379383164"/>
      <w:bookmarkStart w:id="1207" w:name="_Toc500347325"/>
      <w:r w:rsidRPr="00BF76E0">
        <w:t>9.2.35</w:t>
      </w:r>
      <w:r w:rsidRPr="00BF76E0">
        <w:tab/>
        <w:t>Error suggestion</w:t>
      </w:r>
      <w:bookmarkEnd w:id="1204"/>
      <w:bookmarkEnd w:id="1205"/>
      <w:bookmarkEnd w:id="1206"/>
      <w:ins w:id="1208" w:author="Dave" w:date="2017-10-04T18:01:00Z">
        <w:r w:rsidR="00D4162B" w:rsidRPr="00D4162B">
          <w:t xml:space="preserve"> </w:t>
        </w:r>
      </w:ins>
      <w:ins w:id="1209" w:author="Dave" w:date="2017-10-05T12:54:00Z">
        <w:r w:rsidR="003C3032">
          <w:t>(</w:t>
        </w:r>
      </w:ins>
      <w:ins w:id="1210" w:author="Dave" w:date="2017-10-04T18:01:00Z">
        <w:r w:rsidR="00D4162B" w:rsidRPr="00D4162B">
          <w:t>SC</w:t>
        </w:r>
        <w:r w:rsidR="00D4162B">
          <w:t xml:space="preserve"> 3.3.3)</w:t>
        </w:r>
      </w:ins>
      <w:bookmarkEnd w:id="1207"/>
    </w:p>
    <w:p w14:paraId="1EBF4A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3.3.3 Error Suggestion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BAB7F0F" w14:textId="4D30D048" w:rsidR="00CA5475" w:rsidRPr="00BF76E0" w:rsidRDefault="00CA5475" w:rsidP="00BF76E0">
      <w:pPr>
        <w:pStyle w:val="Heading3"/>
      </w:pPr>
      <w:bookmarkStart w:id="1211" w:name="_Toc372010095"/>
      <w:bookmarkStart w:id="1212" w:name="_Toc379382465"/>
      <w:bookmarkStart w:id="1213" w:name="_Toc379383165"/>
      <w:bookmarkStart w:id="1214" w:name="_Toc500347326"/>
      <w:r w:rsidRPr="00BF76E0">
        <w:t>9.2.36</w:t>
      </w:r>
      <w:r w:rsidRPr="00BF76E0">
        <w:tab/>
        <w:t>Error prevention (legal, financial, data)</w:t>
      </w:r>
      <w:bookmarkEnd w:id="1211"/>
      <w:bookmarkEnd w:id="1212"/>
      <w:bookmarkEnd w:id="1213"/>
      <w:ins w:id="1215" w:author="Dave" w:date="2017-10-04T18:02:00Z">
        <w:r w:rsidR="00D4162B" w:rsidRPr="00D4162B">
          <w:t xml:space="preserve"> </w:t>
        </w:r>
      </w:ins>
      <w:ins w:id="1216" w:author="Dave" w:date="2017-10-05T12:54:00Z">
        <w:r w:rsidR="003C3032">
          <w:t>(</w:t>
        </w:r>
      </w:ins>
      <w:ins w:id="1217" w:author="Dave" w:date="2017-10-04T18:02:00Z">
        <w:r w:rsidR="00D4162B" w:rsidRPr="00D4162B">
          <w:t>SC</w:t>
        </w:r>
        <w:r w:rsidR="00D4162B">
          <w:t xml:space="preserve"> 3.3.4)</w:t>
        </w:r>
      </w:ins>
      <w:bookmarkEnd w:id="1214"/>
    </w:p>
    <w:p w14:paraId="6D36250F"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3.3.4 Error Prevention</w:t>
      </w:r>
      <w:r w:rsidR="004F3F04">
        <w:rPr>
          <w:lang w:eastAsia="en-GB"/>
        </w:rPr>
        <w:t xml:space="preserve"> </w:t>
      </w:r>
      <w:r w:rsidRPr="00BF76E0">
        <w:rPr>
          <w:lang w:eastAsia="en-GB"/>
        </w:rPr>
        <w:t>(Legal, Financial, Data)</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1389CA5" w14:textId="4BD598AD" w:rsidR="00CA5475" w:rsidRPr="00BF76E0" w:rsidRDefault="00CA5475" w:rsidP="00BF76E0">
      <w:pPr>
        <w:pStyle w:val="Heading3"/>
      </w:pPr>
      <w:bookmarkStart w:id="1218" w:name="_Toc372010096"/>
      <w:bookmarkStart w:id="1219" w:name="_Toc379382466"/>
      <w:bookmarkStart w:id="1220" w:name="_Toc379383166"/>
      <w:bookmarkStart w:id="1221" w:name="_Toc500347327"/>
      <w:r w:rsidRPr="00BF76E0">
        <w:t>9.2.37</w:t>
      </w:r>
      <w:r w:rsidRPr="00BF76E0">
        <w:tab/>
        <w:t>Parsing</w:t>
      </w:r>
      <w:bookmarkEnd w:id="1218"/>
      <w:bookmarkEnd w:id="1219"/>
      <w:bookmarkEnd w:id="1220"/>
      <w:ins w:id="1222" w:author="Dave" w:date="2017-10-04T18:02:00Z">
        <w:r w:rsidR="00D4162B" w:rsidRPr="00D4162B">
          <w:t xml:space="preserve"> </w:t>
        </w:r>
      </w:ins>
      <w:ins w:id="1223" w:author="Dave" w:date="2017-10-05T12:54:00Z">
        <w:r w:rsidR="003C3032">
          <w:t>(</w:t>
        </w:r>
      </w:ins>
      <w:ins w:id="1224" w:author="Dave" w:date="2017-10-04T18:02:00Z">
        <w:r w:rsidR="00D4162B" w:rsidRPr="00D4162B">
          <w:t>SC</w:t>
        </w:r>
        <w:r w:rsidR="00D4162B">
          <w:t xml:space="preserve"> 4.1.1)</w:t>
        </w:r>
      </w:ins>
      <w:bookmarkEnd w:id="1221"/>
    </w:p>
    <w:p w14:paraId="03DE4AE0"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4.1.1 Parsing</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1EB1A31" w14:textId="5EA44B10" w:rsidR="00CA5475" w:rsidRPr="00BF76E0" w:rsidRDefault="00CA5475" w:rsidP="00BF76E0">
      <w:pPr>
        <w:pStyle w:val="Heading3"/>
      </w:pPr>
      <w:bookmarkStart w:id="1225" w:name="_Toc372010097"/>
      <w:bookmarkStart w:id="1226" w:name="_Toc379382467"/>
      <w:bookmarkStart w:id="1227" w:name="_Toc379383167"/>
      <w:bookmarkStart w:id="1228" w:name="_Toc500347328"/>
      <w:r w:rsidRPr="00BF76E0">
        <w:t>9.2.38</w:t>
      </w:r>
      <w:r w:rsidRPr="00BF76E0">
        <w:tab/>
        <w:t>Name, role, value</w:t>
      </w:r>
      <w:bookmarkEnd w:id="1225"/>
      <w:bookmarkEnd w:id="1226"/>
      <w:bookmarkEnd w:id="1227"/>
      <w:ins w:id="1229" w:author="Dave" w:date="2017-10-04T18:02:00Z">
        <w:r w:rsidR="00D4162B" w:rsidRPr="00D4162B">
          <w:t xml:space="preserve"> </w:t>
        </w:r>
      </w:ins>
      <w:ins w:id="1230" w:author="Dave" w:date="2017-10-05T12:54:00Z">
        <w:r w:rsidR="003C3032">
          <w:t>(</w:t>
        </w:r>
      </w:ins>
      <w:ins w:id="1231" w:author="Dave" w:date="2017-10-04T18:02:00Z">
        <w:r w:rsidR="00D4162B" w:rsidRPr="00D4162B">
          <w:t>SC</w:t>
        </w:r>
        <w:r w:rsidR="00D4162B">
          <w:t xml:space="preserve"> 4.1.2)</w:t>
        </w:r>
      </w:ins>
      <w:bookmarkEnd w:id="1228"/>
    </w:p>
    <w:p w14:paraId="335880B9"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4.1.2 Name, Role, Value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34533C0" w14:textId="77777777" w:rsidR="007F5879" w:rsidRPr="00BF76E0" w:rsidRDefault="007F5879" w:rsidP="007F5879">
      <w:pPr>
        <w:pStyle w:val="Heading3"/>
        <w:rPr>
          <w:ins w:id="1232" w:author="Dave" w:date="2017-11-23T22:03:00Z"/>
        </w:rPr>
      </w:pPr>
      <w:bookmarkStart w:id="1233" w:name="_Hlk499048019"/>
      <w:bookmarkStart w:id="1234" w:name="_Toc494974149"/>
      <w:bookmarkStart w:id="1235" w:name="_Toc372010098"/>
      <w:bookmarkStart w:id="1236" w:name="_Toc379382468"/>
      <w:bookmarkStart w:id="1237" w:name="_Toc379383168"/>
      <w:bookmarkStart w:id="1238" w:name="_Toc500347329"/>
      <w:commentRangeStart w:id="1239"/>
      <w:ins w:id="1240" w:author="Dave" w:date="2017-11-23T22:03:00Z">
        <w:r>
          <w:t>9</w:t>
        </w:r>
        <w:r w:rsidRPr="00BF76E0">
          <w:t>.2.</w:t>
        </w:r>
        <w:r>
          <w:t>39</w:t>
        </w:r>
        <w:r w:rsidRPr="00BF76E0">
          <w:tab/>
        </w:r>
        <w:bookmarkStart w:id="1241" w:name="_Hlk499109821"/>
        <w:r>
          <w:t>Purpose of controls</w:t>
        </w:r>
        <w:r w:rsidRPr="00671004">
          <w:t xml:space="preserve"> </w:t>
        </w:r>
        <w:bookmarkEnd w:id="1241"/>
        <w:r>
          <w:t>(</w:t>
        </w:r>
        <w:r w:rsidRPr="00D4162B">
          <w:t>SC</w:t>
        </w:r>
        <w:r>
          <w:t xml:space="preserve"> 1.3.4)</w:t>
        </w:r>
      </w:ins>
      <w:commentRangeEnd w:id="1239"/>
      <w:ins w:id="1242" w:author="Dave" w:date="2017-11-23T22:18:00Z">
        <w:r w:rsidR="00385B9B">
          <w:rPr>
            <w:rStyle w:val="CommentReference"/>
            <w:rFonts w:ascii="Times New Roman" w:hAnsi="Times New Roman"/>
            <w:lang w:eastAsia="en-US"/>
          </w:rPr>
          <w:commentReference w:id="1239"/>
        </w:r>
      </w:ins>
      <w:bookmarkEnd w:id="1238"/>
    </w:p>
    <w:p w14:paraId="20DF3E1E" w14:textId="77777777" w:rsidR="007F5879" w:rsidRPr="00BF76E0" w:rsidRDefault="007F5879" w:rsidP="007F5879">
      <w:pPr>
        <w:rPr>
          <w:ins w:id="1243" w:author="Dave" w:date="2017-11-23T22:03:00Z"/>
        </w:rPr>
      </w:pPr>
      <w:ins w:id="1244"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.1.</w:t>
        </w:r>
      </w:ins>
    </w:p>
    <w:p w14:paraId="2F5ED7EC" w14:textId="77777777" w:rsidR="007F5879" w:rsidRPr="00BF76E0" w:rsidRDefault="007F5879" w:rsidP="007F5879">
      <w:pPr>
        <w:pStyle w:val="TH"/>
        <w:rPr>
          <w:ins w:id="1245" w:author="Dave" w:date="2017-11-23T22:03:00Z"/>
        </w:rPr>
      </w:pPr>
      <w:ins w:id="1246" w:author="Dave" w:date="2017-11-23T22:03:00Z">
        <w:r w:rsidRPr="00BF76E0">
          <w:t xml:space="preserve">Table </w:t>
        </w:r>
        <w:r>
          <w:t>9</w:t>
        </w:r>
        <w:r w:rsidRPr="00BF76E0">
          <w:t xml:space="preserve">.1: </w:t>
        </w:r>
        <w:r>
          <w:t>Web</w:t>
        </w:r>
        <w:r w:rsidRPr="00BF76E0">
          <w:t xml:space="preserve"> succ</w:t>
        </w:r>
        <w:r>
          <w:t xml:space="preserve">ess criterion: </w:t>
        </w:r>
        <w:r w:rsidRPr="009B1699">
          <w:t>Purpose of controls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3EBE5438" w14:textId="77777777" w:rsidTr="00C15805">
        <w:trPr>
          <w:cantSplit/>
          <w:jc w:val="center"/>
          <w:ins w:id="1247" w:author="Dave" w:date="2017-11-23T22:03:00Z"/>
        </w:trPr>
        <w:tc>
          <w:tcPr>
            <w:tcW w:w="9354" w:type="dxa"/>
            <w:shd w:val="clear" w:color="auto" w:fill="auto"/>
          </w:tcPr>
          <w:p w14:paraId="648E3619" w14:textId="77777777" w:rsidR="007F5879" w:rsidRPr="00BF76E0" w:rsidRDefault="007F5879" w:rsidP="00C15805">
            <w:pPr>
              <w:pStyle w:val="TAL"/>
              <w:rPr>
                <w:ins w:id="1248" w:author="Dave" w:date="2017-11-23T22:03:00Z"/>
              </w:rPr>
            </w:pPr>
            <w:ins w:id="1249" w:author="Dave" w:date="2017-11-23T22:03:00Z">
              <w:r w:rsidRPr="009B1699">
                <w:t xml:space="preserve">In content implemented using markup languages, the purpose of user interface components that serve </w:t>
              </w:r>
              <w:r w:rsidRPr="00A94D9B">
                <w:rPr>
                  <w:i/>
                </w:rPr>
                <w:t>a conventional</w:t>
              </w:r>
              <w:r>
                <w:rPr>
                  <w:i/>
                </w:rPr>
                <w:t xml:space="preserve"> </w:t>
              </w:r>
              <w:r w:rsidRPr="00A94D9B">
                <w:rPr>
                  <w:i/>
                </w:rPr>
                <w:t>purpose</w:t>
              </w:r>
              <w:r w:rsidRPr="009B1699">
                <w:t xml:space="preserve"> is programmatically determined.</w:t>
              </w:r>
            </w:ins>
          </w:p>
        </w:tc>
      </w:tr>
      <w:tr w:rsidR="007F5879" w:rsidRPr="00BF76E0" w14:paraId="74E10AA5" w14:textId="77777777" w:rsidTr="00C15805">
        <w:trPr>
          <w:cantSplit/>
          <w:jc w:val="center"/>
          <w:ins w:id="1250" w:author="Dave" w:date="2017-11-23T22:03:00Z"/>
        </w:trPr>
        <w:tc>
          <w:tcPr>
            <w:tcW w:w="9354" w:type="dxa"/>
            <w:shd w:val="clear" w:color="auto" w:fill="auto"/>
          </w:tcPr>
          <w:p w14:paraId="26B1BAD7" w14:textId="1CCB35A5" w:rsidR="007F5879" w:rsidRDefault="007F5879" w:rsidP="00C15805">
            <w:pPr>
              <w:pStyle w:val="TAN"/>
              <w:rPr>
                <w:ins w:id="1251" w:author="Dave" w:date="2017-11-23T22:03:00Z"/>
              </w:rPr>
            </w:pPr>
            <w:ins w:id="1252" w:author="Dave" w:date="2017-11-23T22:03:00Z">
              <w:r w:rsidRPr="00385B9B">
                <w:rPr>
                  <w:highlight w:val="yellow"/>
                </w:rPr>
                <w:t>NOTE 1:</w:t>
              </w:r>
              <w:r w:rsidRPr="00385B9B">
                <w:rPr>
                  <w:highlight w:val="yellow"/>
                </w:rPr>
                <w:tab/>
              </w:r>
            </w:ins>
            <w:ins w:id="1253" w:author="Dave" w:date="2017-12-05T20:09:00Z">
              <w:r w:rsidR="000A0D48">
                <w:rPr>
                  <w:highlight w:val="yellow"/>
                </w:rPr>
                <w:t>This text is still under discussion in W3C</w:t>
              </w:r>
            </w:ins>
          </w:p>
          <w:p w14:paraId="0B59A36C" w14:textId="77777777" w:rsidR="007F5879" w:rsidRDefault="007F5879" w:rsidP="00C15805">
            <w:pPr>
              <w:pStyle w:val="TAN"/>
              <w:rPr>
                <w:ins w:id="1254" w:author="Dave" w:date="2017-11-23T22:03:00Z"/>
              </w:rPr>
            </w:pPr>
            <w:ins w:id="1255" w:author="Dave" w:date="2017-11-23T22:03:00Z">
              <w:r>
                <w:t>NOTE 2:</w:t>
              </w:r>
              <w:r w:rsidRPr="009B1699">
                <w:t xml:space="preserve"> </w:t>
              </w:r>
              <w:r w:rsidRPr="009B1699">
                <w:tab/>
              </w:r>
              <w:r>
                <w:t xml:space="preserve">A list of “components that serve </w:t>
              </w:r>
              <w:r w:rsidRPr="00572B33">
                <w:rPr>
                  <w:i/>
                </w:rPr>
                <w:t>a conventional purpose</w:t>
              </w:r>
              <w:r>
                <w:t>” may be provided to make this success criterion testable.</w:t>
              </w:r>
            </w:ins>
          </w:p>
          <w:p w14:paraId="08DF2D7F" w14:textId="2B2894B5" w:rsidR="007F5879" w:rsidRPr="00BF76E0" w:rsidRDefault="007F5879" w:rsidP="00C15805">
            <w:pPr>
              <w:pStyle w:val="TAN"/>
              <w:rPr>
                <w:ins w:id="1256" w:author="Dave" w:date="2017-11-23T22:03:00Z"/>
              </w:rPr>
            </w:pPr>
            <w:ins w:id="1257" w:author="Dave" w:date="2017-11-23T22:03:00Z">
              <w:r w:rsidRPr="00BF76E0">
                <w:t xml:space="preserve">NOTE </w:t>
              </w:r>
              <w:r>
                <w:t>3</w:t>
              </w:r>
              <w:r w:rsidRPr="00BF76E0">
                <w:t>:</w:t>
              </w:r>
              <w:r w:rsidRPr="00BF76E0">
                <w:tab/>
                <w:t xml:space="preserve">This success criterion is identical to the </w:t>
              </w:r>
              <w:r>
                <w:t xml:space="preserve">latest draft text for </w:t>
              </w:r>
              <w:r w:rsidRPr="0033092B">
                <w:t>WCAG</w:t>
              </w:r>
              <w:r w:rsidRPr="00BF76E0">
                <w:t xml:space="preserve"> </w:t>
              </w:r>
            </w:ins>
            <w:ins w:id="1258" w:author="Dave" w:date="2017-11-23T23:50:00Z">
              <w:r w:rsidR="00A75EF6">
                <w:t>2.1</w:t>
              </w:r>
            </w:ins>
            <w:ins w:id="1259" w:author="Dave" w:date="2017-11-23T22:03:00Z">
              <w:r w:rsidRPr="00BF76E0">
                <w:t xml:space="preserve"> Success Criterion 1.</w:t>
              </w:r>
              <w:r>
                <w:t>3</w:t>
              </w:r>
              <w:r w:rsidRPr="00BF76E0">
                <w:t>.</w:t>
              </w:r>
              <w:r>
                <w:t>4</w:t>
              </w:r>
              <w:r w:rsidRPr="00BF76E0">
                <w:t>.</w:t>
              </w:r>
            </w:ins>
          </w:p>
        </w:tc>
      </w:tr>
    </w:tbl>
    <w:p w14:paraId="78624DE7" w14:textId="77777777" w:rsidR="007F5879" w:rsidRPr="00BF76E0" w:rsidRDefault="007F5879" w:rsidP="007F5879">
      <w:pPr>
        <w:rPr>
          <w:ins w:id="1260" w:author="Dave" w:date="2017-11-23T22:03:00Z"/>
        </w:rPr>
      </w:pPr>
    </w:p>
    <w:p w14:paraId="6E53A1C2" w14:textId="77777777" w:rsidR="007F5879" w:rsidRPr="00BF76E0" w:rsidRDefault="007F5879" w:rsidP="007F5879">
      <w:pPr>
        <w:pStyle w:val="Heading3"/>
        <w:rPr>
          <w:ins w:id="1261" w:author="Dave" w:date="2017-11-23T22:03:00Z"/>
        </w:rPr>
      </w:pPr>
      <w:bookmarkStart w:id="1262" w:name="_Toc500347330"/>
      <w:ins w:id="1263" w:author="Dave" w:date="2017-11-23T22:03:00Z">
        <w:r>
          <w:t>9</w:t>
        </w:r>
        <w:r w:rsidRPr="00BF76E0">
          <w:t>.2.</w:t>
        </w:r>
        <w:bookmarkEnd w:id="1233"/>
        <w:r>
          <w:t>40</w:t>
        </w:r>
        <w:r w:rsidRPr="00BF76E0">
          <w:tab/>
        </w:r>
        <w:r w:rsidRPr="00671004">
          <w:t xml:space="preserve">Zoom </w:t>
        </w:r>
        <w:r>
          <w:t>c</w:t>
        </w:r>
        <w:r w:rsidRPr="00671004">
          <w:t xml:space="preserve">ontent </w:t>
        </w:r>
        <w:r>
          <w:t>(</w:t>
        </w:r>
        <w:r w:rsidRPr="00D4162B">
          <w:t>SC</w:t>
        </w:r>
        <w:r>
          <w:t xml:space="preserve"> 1.4.10)</w:t>
        </w:r>
        <w:bookmarkEnd w:id="1234"/>
        <w:bookmarkEnd w:id="1262"/>
      </w:ins>
    </w:p>
    <w:p w14:paraId="19717FA6" w14:textId="77777777" w:rsidR="007F5879" w:rsidRPr="00BF76E0" w:rsidRDefault="007F5879" w:rsidP="007F5879">
      <w:pPr>
        <w:rPr>
          <w:ins w:id="1264" w:author="Dave" w:date="2017-11-23T22:03:00Z"/>
        </w:rPr>
      </w:pPr>
      <w:ins w:id="1265"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2</w:t>
        </w:r>
        <w:r w:rsidRPr="00BF76E0">
          <w:t>.</w:t>
        </w:r>
      </w:ins>
    </w:p>
    <w:p w14:paraId="323AB3A2" w14:textId="77777777" w:rsidR="007F5879" w:rsidRPr="00BF76E0" w:rsidRDefault="007F5879" w:rsidP="007F5879">
      <w:pPr>
        <w:pStyle w:val="TH"/>
        <w:rPr>
          <w:ins w:id="1266" w:author="Dave" w:date="2017-11-23T22:03:00Z"/>
        </w:rPr>
      </w:pPr>
      <w:ins w:id="1267" w:author="Dave" w:date="2017-11-23T22:03:00Z">
        <w:r w:rsidRPr="00BF76E0">
          <w:t xml:space="preserve">Table </w:t>
        </w:r>
        <w:r>
          <w:t>9</w:t>
        </w:r>
        <w:r w:rsidRPr="00BF76E0">
          <w:t>.</w:t>
        </w:r>
        <w:r>
          <w:t>2</w:t>
        </w:r>
        <w:r w:rsidRPr="00BF76E0">
          <w:t xml:space="preserve">: </w:t>
        </w:r>
        <w:r>
          <w:t>Web</w:t>
        </w:r>
        <w:r w:rsidRPr="00BF76E0">
          <w:t xml:space="preserve"> succ</w:t>
        </w:r>
        <w:r>
          <w:t xml:space="preserve">ess criterion: </w:t>
        </w:r>
        <w:r w:rsidRPr="00671004">
          <w:t xml:space="preserve">Zoom </w:t>
        </w:r>
        <w:r>
          <w:t>c</w:t>
        </w:r>
        <w:r w:rsidRPr="00671004">
          <w:t>ontent</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E8A587F" w14:textId="77777777" w:rsidTr="00C15805">
        <w:trPr>
          <w:cantSplit/>
          <w:jc w:val="center"/>
          <w:ins w:id="1268" w:author="Dave" w:date="2017-11-23T22:03:00Z"/>
        </w:trPr>
        <w:tc>
          <w:tcPr>
            <w:tcW w:w="9354" w:type="dxa"/>
            <w:shd w:val="clear" w:color="auto" w:fill="auto"/>
          </w:tcPr>
          <w:p w14:paraId="110A2DC3" w14:textId="77777777" w:rsidR="007F5879" w:rsidRPr="00BF76E0" w:rsidRDefault="007F5879" w:rsidP="00C15805">
            <w:pPr>
              <w:pStyle w:val="TAL"/>
              <w:rPr>
                <w:ins w:id="1269" w:author="Dave" w:date="2017-11-23T22:03:00Z"/>
              </w:rPr>
            </w:pPr>
            <w:ins w:id="1270" w:author="Dave" w:date="2017-11-23T22:03:00Z">
              <w:r w:rsidRPr="00034DFB">
                <w:t>Content can be presented at a width equivalent to 320 CSS pixels without loss of information or functionality, and without requiring scrolling in two dimensions, except for parts of the content which require two-dimensional layout for usage or meaning.</w:t>
              </w:r>
            </w:ins>
          </w:p>
        </w:tc>
      </w:tr>
      <w:tr w:rsidR="007F5879" w:rsidRPr="00BF76E0" w14:paraId="1F1B1218" w14:textId="77777777" w:rsidTr="00C15805">
        <w:trPr>
          <w:cantSplit/>
          <w:jc w:val="center"/>
          <w:ins w:id="1271" w:author="Dave" w:date="2017-11-23T22:03:00Z"/>
        </w:trPr>
        <w:tc>
          <w:tcPr>
            <w:tcW w:w="9354" w:type="dxa"/>
            <w:shd w:val="clear" w:color="auto" w:fill="auto"/>
          </w:tcPr>
          <w:p w14:paraId="2C71E4FE" w14:textId="363D0641" w:rsidR="007F5879" w:rsidRDefault="007F5879" w:rsidP="00C15805">
            <w:pPr>
              <w:pStyle w:val="TAN"/>
              <w:rPr>
                <w:ins w:id="1272" w:author="Dave" w:date="2017-11-23T22:03:00Z"/>
              </w:rPr>
            </w:pPr>
            <w:bookmarkStart w:id="1273" w:name="_Hlk499111922"/>
            <w:ins w:id="1274" w:author="Dave" w:date="2017-11-23T22:03:00Z">
              <w:r w:rsidRPr="00385B9B">
                <w:rPr>
                  <w:highlight w:val="yellow"/>
                </w:rPr>
                <w:t>NOTE 1:</w:t>
              </w:r>
              <w:r w:rsidRPr="00385B9B">
                <w:rPr>
                  <w:highlight w:val="yellow"/>
                </w:rPr>
                <w:tab/>
              </w:r>
            </w:ins>
            <w:ins w:id="1275" w:author="Dave" w:date="2017-12-05T20:09:00Z">
              <w:r w:rsidR="000A0D48">
                <w:rPr>
                  <w:highlight w:val="yellow"/>
                </w:rPr>
                <w:t>This text is still under discussion in W3C</w:t>
              </w:r>
            </w:ins>
          </w:p>
          <w:p w14:paraId="286AAA7C" w14:textId="6306BA0F" w:rsidR="007F5879" w:rsidRPr="00BF76E0" w:rsidRDefault="007F5879" w:rsidP="00C15805">
            <w:pPr>
              <w:pStyle w:val="TAN"/>
              <w:rPr>
                <w:ins w:id="1276" w:author="Dave" w:date="2017-11-23T22:03:00Z"/>
              </w:rPr>
            </w:pPr>
            <w:ins w:id="1277"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278" w:author="Dave" w:date="2017-11-23T23:51:00Z">
              <w:r w:rsidR="00A75EF6">
                <w:t>2.1</w:t>
              </w:r>
            </w:ins>
            <w:ins w:id="1279" w:author="Dave" w:date="2017-11-23T22:03:00Z">
              <w:r w:rsidRPr="00BF76E0">
                <w:t xml:space="preserve"> Success Criterion 1.</w:t>
              </w:r>
              <w:r>
                <w:t>4</w:t>
              </w:r>
              <w:r w:rsidRPr="00BF76E0">
                <w:t>.1</w:t>
              </w:r>
              <w:r>
                <w:t>0</w:t>
              </w:r>
              <w:r w:rsidRPr="00BF76E0">
                <w:t>.</w:t>
              </w:r>
            </w:ins>
          </w:p>
        </w:tc>
      </w:tr>
      <w:bookmarkEnd w:id="1273"/>
    </w:tbl>
    <w:p w14:paraId="6C91DB4A" w14:textId="77777777" w:rsidR="007F5879" w:rsidRPr="00BF76E0" w:rsidRDefault="007F5879" w:rsidP="007F5879">
      <w:pPr>
        <w:rPr>
          <w:ins w:id="1280" w:author="Dave" w:date="2017-11-23T22:03:00Z"/>
        </w:rPr>
      </w:pPr>
    </w:p>
    <w:p w14:paraId="3296850B" w14:textId="77777777" w:rsidR="007F5879" w:rsidRPr="00BF76E0" w:rsidRDefault="007F5879" w:rsidP="007F5879">
      <w:pPr>
        <w:pStyle w:val="Heading3"/>
        <w:rPr>
          <w:ins w:id="1281" w:author="Dave" w:date="2017-11-23T22:03:00Z"/>
        </w:rPr>
      </w:pPr>
      <w:bookmarkStart w:id="1282" w:name="_Toc494974150"/>
      <w:bookmarkStart w:id="1283" w:name="_Toc500347331"/>
      <w:ins w:id="1284" w:author="Dave" w:date="2017-11-23T22:03:00Z">
        <w:r>
          <w:t>9</w:t>
        </w:r>
        <w:r w:rsidRPr="00BF76E0">
          <w:t>.2.</w:t>
        </w:r>
        <w:r>
          <w:t>41</w:t>
        </w:r>
        <w:r w:rsidRPr="00BF76E0">
          <w:tab/>
        </w:r>
        <w:r w:rsidRPr="00D33B24">
          <w:t xml:space="preserve">Graphics </w:t>
        </w:r>
        <w:r>
          <w:t>c</w:t>
        </w:r>
        <w:r w:rsidRPr="00D33B24">
          <w:t xml:space="preserve">ontrast </w:t>
        </w:r>
        <w:r>
          <w:t>(</w:t>
        </w:r>
        <w:r w:rsidRPr="00D4162B">
          <w:t>SC</w:t>
        </w:r>
        <w:r>
          <w:t xml:space="preserve"> 1.4.11)</w:t>
        </w:r>
        <w:bookmarkEnd w:id="1282"/>
        <w:bookmarkEnd w:id="1283"/>
      </w:ins>
    </w:p>
    <w:p w14:paraId="537AC4D9" w14:textId="77777777" w:rsidR="007F5879" w:rsidRPr="00BF76E0" w:rsidRDefault="007F5879" w:rsidP="007F5879">
      <w:pPr>
        <w:rPr>
          <w:ins w:id="1285" w:author="Dave" w:date="2017-11-23T22:03:00Z"/>
        </w:rPr>
      </w:pPr>
      <w:ins w:id="1286"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3</w:t>
        </w:r>
        <w:r w:rsidRPr="00BF76E0">
          <w:t>.</w:t>
        </w:r>
      </w:ins>
    </w:p>
    <w:p w14:paraId="27DE881C" w14:textId="77777777" w:rsidR="007F5879" w:rsidRPr="00BF76E0" w:rsidRDefault="007F5879" w:rsidP="007F5879">
      <w:pPr>
        <w:pStyle w:val="TH"/>
        <w:rPr>
          <w:ins w:id="1287" w:author="Dave" w:date="2017-11-23T22:03:00Z"/>
        </w:rPr>
      </w:pPr>
      <w:ins w:id="1288" w:author="Dave" w:date="2017-11-23T22:03:00Z">
        <w:r w:rsidRPr="00BF76E0">
          <w:t xml:space="preserve">Table </w:t>
        </w:r>
        <w:r>
          <w:t>9</w:t>
        </w:r>
        <w:r w:rsidRPr="00BF76E0">
          <w:t>.</w:t>
        </w:r>
        <w:r>
          <w:t>3</w:t>
        </w:r>
        <w:r w:rsidRPr="00BF76E0">
          <w:t xml:space="preserve">: </w:t>
        </w:r>
        <w:r>
          <w:t>Web</w:t>
        </w:r>
        <w:r w:rsidRPr="00BF76E0">
          <w:t xml:space="preserve"> success criterion: </w:t>
        </w:r>
        <w:r w:rsidRPr="00D33B24">
          <w:t xml:space="preserve">Graphics </w:t>
        </w:r>
        <w:r>
          <w:t>c</w:t>
        </w:r>
        <w:r w:rsidRPr="00D33B24">
          <w:t>ontrast</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EF6A217" w14:textId="77777777" w:rsidTr="00C15805">
        <w:trPr>
          <w:cantSplit/>
          <w:jc w:val="center"/>
          <w:ins w:id="1289" w:author="Dave" w:date="2017-11-23T22:03:00Z"/>
        </w:trPr>
        <w:tc>
          <w:tcPr>
            <w:tcW w:w="9354" w:type="dxa"/>
            <w:tcBorders>
              <w:bottom w:val="single" w:sz="4" w:space="0" w:color="auto"/>
            </w:tcBorders>
            <w:shd w:val="clear" w:color="auto" w:fill="auto"/>
          </w:tcPr>
          <w:p w14:paraId="1F185465" w14:textId="77777777" w:rsidR="007F5879" w:rsidRPr="00C80156" w:rsidRDefault="007F5879" w:rsidP="00C15805">
            <w:pPr>
              <w:keepLines/>
              <w:spacing w:after="0"/>
              <w:rPr>
                <w:ins w:id="1290" w:author="Dave" w:date="2017-11-23T22:03:00Z"/>
                <w:rFonts w:ascii="Arial" w:hAnsi="Arial"/>
                <w:sz w:val="18"/>
              </w:rPr>
            </w:pPr>
            <w:ins w:id="1291" w:author="Dave" w:date="2017-11-23T22:03:00Z">
              <w:r w:rsidRPr="00C80156">
                <w:rPr>
                  <w:rFonts w:ascii="Arial" w:hAnsi="Arial"/>
                  <w:sz w:val="18"/>
                </w:rPr>
                <w:t>The visual presentation of the following have a contrast ratio of at least 3:1 against adjacent color(s): (Level AA)</w:t>
              </w:r>
            </w:ins>
          </w:p>
          <w:p w14:paraId="036A5F57" w14:textId="77777777" w:rsidR="007F5879" w:rsidRPr="00C80156" w:rsidRDefault="007F5879" w:rsidP="00C15805">
            <w:pPr>
              <w:pStyle w:val="TB1"/>
              <w:rPr>
                <w:ins w:id="1292" w:author="Dave" w:date="2017-11-23T22:03:00Z"/>
              </w:rPr>
            </w:pPr>
            <w:ins w:id="1293" w:author="Dave" w:date="2017-11-23T22:03:00Z">
              <w:r w:rsidRPr="00C80156">
                <w:rPr>
                  <w:b/>
                </w:rPr>
                <w:t>User Interface Components:</w:t>
              </w:r>
              <w:r>
                <w:t xml:space="preserve"> </w:t>
              </w:r>
              <w:r w:rsidRPr="00C80156">
                <w:t>Visual information used to indicate states and boundaries of active user interface components, except where the appearance of the component is determined by the user agent and not modified by the author.</w:t>
              </w:r>
            </w:ins>
          </w:p>
          <w:p w14:paraId="22D84C5F" w14:textId="77777777" w:rsidR="007F5879" w:rsidRPr="00BF76E0" w:rsidRDefault="007F5879" w:rsidP="00C15805">
            <w:pPr>
              <w:pStyle w:val="TB1"/>
              <w:rPr>
                <w:ins w:id="1294" w:author="Dave" w:date="2017-11-23T22:03:00Z"/>
              </w:rPr>
            </w:pPr>
            <w:ins w:id="1295" w:author="Dave" w:date="2017-11-23T22:03:00Z">
              <w:r w:rsidRPr="00C80156">
                <w:rPr>
                  <w:b/>
                </w:rPr>
                <w:t>Graphical objects:</w:t>
              </w:r>
              <w:r>
                <w:t xml:space="preserve"> </w:t>
              </w:r>
              <w:r w:rsidRPr="00C80156">
                <w:t>Parts of graphics required to understand the content, except when a particular presentation of graphics is essential to the information being conveyed.</w:t>
              </w:r>
            </w:ins>
          </w:p>
        </w:tc>
      </w:tr>
      <w:tr w:rsidR="007F5879" w:rsidRPr="00BF76E0" w14:paraId="60A94543" w14:textId="77777777" w:rsidTr="00C15805">
        <w:trPr>
          <w:cantSplit/>
          <w:jc w:val="center"/>
          <w:ins w:id="1296" w:author="Dave" w:date="2017-11-23T22:03:00Z"/>
        </w:trPr>
        <w:tc>
          <w:tcPr>
            <w:tcW w:w="9354" w:type="dxa"/>
            <w:tcBorders>
              <w:bottom w:val="nil"/>
            </w:tcBorders>
            <w:shd w:val="clear" w:color="auto" w:fill="auto"/>
          </w:tcPr>
          <w:p w14:paraId="36B5346F" w14:textId="6948ADFE" w:rsidR="007F5879" w:rsidRPr="00BF76E0" w:rsidRDefault="007F5879" w:rsidP="00C15805">
            <w:pPr>
              <w:pStyle w:val="TAN"/>
              <w:rPr>
                <w:ins w:id="1297" w:author="Dave" w:date="2017-11-23T22:03:00Z"/>
              </w:rPr>
            </w:pPr>
            <w:ins w:id="1298" w:author="Dave" w:date="2017-11-23T22:03:00Z">
              <w:r w:rsidRPr="00385B9B">
                <w:rPr>
                  <w:highlight w:val="yellow"/>
                </w:rPr>
                <w:lastRenderedPageBreak/>
                <w:t>NOTE 1:</w:t>
              </w:r>
              <w:r w:rsidRPr="00385B9B">
                <w:rPr>
                  <w:highlight w:val="yellow"/>
                </w:rPr>
                <w:tab/>
              </w:r>
            </w:ins>
            <w:ins w:id="1299" w:author="Dave" w:date="2017-12-05T20:09:00Z">
              <w:r w:rsidR="000A0D48">
                <w:rPr>
                  <w:highlight w:val="yellow"/>
                </w:rPr>
                <w:t>This text is still under discussion in W3C</w:t>
              </w:r>
            </w:ins>
          </w:p>
        </w:tc>
      </w:tr>
      <w:tr w:rsidR="007F5879" w:rsidRPr="00BF76E0" w14:paraId="3367911A" w14:textId="77777777" w:rsidTr="00C15805">
        <w:trPr>
          <w:cantSplit/>
          <w:jc w:val="center"/>
          <w:ins w:id="1300" w:author="Dave" w:date="2017-11-23T22:03:00Z"/>
        </w:trPr>
        <w:tc>
          <w:tcPr>
            <w:tcW w:w="9354" w:type="dxa"/>
            <w:tcBorders>
              <w:top w:val="nil"/>
            </w:tcBorders>
            <w:shd w:val="clear" w:color="auto" w:fill="auto"/>
          </w:tcPr>
          <w:p w14:paraId="58D30B5B" w14:textId="5720DF6B" w:rsidR="007F5879" w:rsidRPr="00BF76E0" w:rsidRDefault="007F5879" w:rsidP="00C15805">
            <w:pPr>
              <w:pStyle w:val="TAN"/>
              <w:rPr>
                <w:ins w:id="1301" w:author="Dave" w:date="2017-11-23T22:03:00Z"/>
              </w:rPr>
            </w:pPr>
            <w:ins w:id="1302"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303" w:author="Dave" w:date="2017-11-23T23:51:00Z">
              <w:r w:rsidR="00A75EF6">
                <w:t>2.1</w:t>
              </w:r>
            </w:ins>
            <w:ins w:id="1304" w:author="Dave" w:date="2017-11-23T22:03:00Z">
              <w:r w:rsidRPr="00BF76E0">
                <w:t xml:space="preserve"> Success Criterion 1.</w:t>
              </w:r>
              <w:r>
                <w:t>4</w:t>
              </w:r>
              <w:r w:rsidRPr="00BF76E0">
                <w:t>.1</w:t>
              </w:r>
              <w:r>
                <w:t>1</w:t>
              </w:r>
              <w:r w:rsidRPr="00BF76E0">
                <w:t>.</w:t>
              </w:r>
            </w:ins>
          </w:p>
        </w:tc>
      </w:tr>
    </w:tbl>
    <w:p w14:paraId="273673A1" w14:textId="77777777" w:rsidR="007F5879" w:rsidRPr="00BF76E0" w:rsidRDefault="007F5879" w:rsidP="007F5879">
      <w:pPr>
        <w:rPr>
          <w:ins w:id="1305" w:author="Dave" w:date="2017-11-23T22:03:00Z"/>
        </w:rPr>
      </w:pPr>
    </w:p>
    <w:p w14:paraId="6EFEB184" w14:textId="77777777" w:rsidR="007F5879" w:rsidRPr="00BF76E0" w:rsidRDefault="007F5879" w:rsidP="00D41A7D">
      <w:pPr>
        <w:pStyle w:val="Heading3"/>
        <w:rPr>
          <w:ins w:id="1306" w:author="Dave" w:date="2017-11-23T22:03:00Z"/>
        </w:rPr>
      </w:pPr>
      <w:bookmarkStart w:id="1307" w:name="_Toc494974152"/>
      <w:bookmarkStart w:id="1308" w:name="_Toc500347332"/>
      <w:ins w:id="1309" w:author="Dave" w:date="2017-11-23T22:03:00Z">
        <w:r>
          <w:t>9</w:t>
        </w:r>
        <w:r w:rsidRPr="00BF76E0">
          <w:t>.2.</w:t>
        </w:r>
        <w:r>
          <w:t>42</w:t>
        </w:r>
        <w:r w:rsidRPr="00BF76E0">
          <w:tab/>
        </w:r>
        <w:r>
          <w:t>Adapting text</w:t>
        </w:r>
        <w:r w:rsidRPr="00D33B24">
          <w:t xml:space="preserve"> </w:t>
        </w:r>
        <w:r>
          <w:t>(</w:t>
        </w:r>
        <w:r w:rsidRPr="00D4162B">
          <w:t>SC</w:t>
        </w:r>
        <w:r>
          <w:t xml:space="preserve"> 1.4.13)</w:t>
        </w:r>
        <w:bookmarkEnd w:id="1308"/>
      </w:ins>
    </w:p>
    <w:p w14:paraId="3BED007A" w14:textId="77777777" w:rsidR="007F5879" w:rsidRPr="00BF76E0" w:rsidRDefault="007F5879" w:rsidP="00D41A7D">
      <w:pPr>
        <w:keepNext/>
        <w:keepLines/>
        <w:rPr>
          <w:ins w:id="1310" w:author="Dave" w:date="2017-11-23T22:03:00Z"/>
        </w:rPr>
      </w:pPr>
      <w:ins w:id="1311"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4</w:t>
        </w:r>
        <w:r w:rsidRPr="00BF76E0">
          <w:t>.</w:t>
        </w:r>
      </w:ins>
    </w:p>
    <w:p w14:paraId="0E3814FA" w14:textId="77777777" w:rsidR="007F5879" w:rsidRPr="00BF76E0" w:rsidRDefault="007F5879" w:rsidP="00D41A7D">
      <w:pPr>
        <w:pStyle w:val="TH"/>
        <w:rPr>
          <w:ins w:id="1312" w:author="Dave" w:date="2017-11-23T22:03:00Z"/>
        </w:rPr>
      </w:pPr>
      <w:ins w:id="1313" w:author="Dave" w:date="2017-11-23T22:03:00Z">
        <w:r w:rsidRPr="00BF76E0">
          <w:t xml:space="preserve">Table </w:t>
        </w:r>
        <w:r>
          <w:t>9</w:t>
        </w:r>
        <w:r w:rsidRPr="00BF76E0">
          <w:t>.</w:t>
        </w:r>
        <w:r>
          <w:t>4</w:t>
        </w:r>
        <w:r w:rsidRPr="00BF76E0">
          <w:t xml:space="preserve">: </w:t>
        </w:r>
        <w:r>
          <w:t>Web</w:t>
        </w:r>
        <w:r w:rsidRPr="00BF76E0">
          <w:t xml:space="preserve"> success criterion: </w:t>
        </w:r>
        <w:r>
          <w:t>Adapting text</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1D47F0B" w14:textId="77777777" w:rsidTr="00C15805">
        <w:trPr>
          <w:cantSplit/>
          <w:jc w:val="center"/>
          <w:ins w:id="1314" w:author="Dave" w:date="2017-11-23T22:03:00Z"/>
        </w:trPr>
        <w:tc>
          <w:tcPr>
            <w:tcW w:w="9354" w:type="dxa"/>
            <w:tcBorders>
              <w:bottom w:val="single" w:sz="4" w:space="0" w:color="auto"/>
            </w:tcBorders>
            <w:shd w:val="clear" w:color="auto" w:fill="auto"/>
          </w:tcPr>
          <w:p w14:paraId="18896755" w14:textId="77777777" w:rsidR="007F5879" w:rsidRPr="000071E2" w:rsidRDefault="007F5879" w:rsidP="00D41A7D">
            <w:pPr>
              <w:keepNext/>
              <w:keepLines/>
              <w:spacing w:after="0"/>
              <w:rPr>
                <w:ins w:id="1315" w:author="Dave" w:date="2017-11-23T22:03:00Z"/>
                <w:rFonts w:ascii="Arial" w:hAnsi="Arial"/>
                <w:sz w:val="18"/>
              </w:rPr>
            </w:pPr>
            <w:ins w:id="1316" w:author="Dave" w:date="2017-11-23T22:03:00Z">
              <w:r w:rsidRPr="000071E2">
                <w:rPr>
                  <w:rFonts w:ascii="Arial" w:hAnsi="Arial"/>
                  <w:sz w:val="18"/>
                </w:rPr>
                <w:t>If the technologies being used allow the user agent to set text style properties, then no loss of content or functionality occurs by setting all of the following and by changing no other style property:</w:t>
              </w:r>
            </w:ins>
          </w:p>
          <w:p w14:paraId="6A4DD74E" w14:textId="77777777" w:rsidR="007F5879" w:rsidRPr="000071E2" w:rsidRDefault="007F5879" w:rsidP="00D41A7D">
            <w:pPr>
              <w:pStyle w:val="TB1"/>
              <w:rPr>
                <w:ins w:id="1317" w:author="Dave" w:date="2017-11-23T22:03:00Z"/>
              </w:rPr>
            </w:pPr>
            <w:ins w:id="1318" w:author="Dave" w:date="2017-11-23T22:03:00Z">
              <w:r w:rsidRPr="000071E2">
                <w:t>Line height (line spacing) to at least 1.5 times the font size;</w:t>
              </w:r>
            </w:ins>
          </w:p>
          <w:p w14:paraId="4749CAB7" w14:textId="77777777" w:rsidR="007F5879" w:rsidRPr="000071E2" w:rsidRDefault="007F5879" w:rsidP="00D41A7D">
            <w:pPr>
              <w:pStyle w:val="TB1"/>
              <w:rPr>
                <w:ins w:id="1319" w:author="Dave" w:date="2017-11-23T22:03:00Z"/>
              </w:rPr>
            </w:pPr>
            <w:ins w:id="1320" w:author="Dave" w:date="2017-11-23T22:03:00Z">
              <w:r w:rsidRPr="000071E2">
                <w:t>Spacing underneath paragraphs to at least 2 times the font size;</w:t>
              </w:r>
            </w:ins>
          </w:p>
          <w:p w14:paraId="74F2A039" w14:textId="77777777" w:rsidR="007F5879" w:rsidRPr="000071E2" w:rsidRDefault="007F5879" w:rsidP="00D41A7D">
            <w:pPr>
              <w:pStyle w:val="TB1"/>
              <w:rPr>
                <w:ins w:id="1321" w:author="Dave" w:date="2017-11-23T22:03:00Z"/>
              </w:rPr>
            </w:pPr>
            <w:ins w:id="1322" w:author="Dave" w:date="2017-11-23T22:03:00Z">
              <w:r w:rsidRPr="000071E2">
                <w:t>Letter spacing (tracking) to at least 0.12 times the font size;</w:t>
              </w:r>
            </w:ins>
          </w:p>
          <w:p w14:paraId="1AF9B16E" w14:textId="77777777" w:rsidR="007F5879" w:rsidRDefault="007F5879" w:rsidP="00D41A7D">
            <w:pPr>
              <w:pStyle w:val="TB1"/>
              <w:rPr>
                <w:ins w:id="1323" w:author="Dave" w:date="2017-11-23T22:03:00Z"/>
              </w:rPr>
            </w:pPr>
            <w:ins w:id="1324" w:author="Dave" w:date="2017-11-23T22:03:00Z">
              <w:r w:rsidRPr="000071E2">
                <w:t>Word spacing to at least 0.16 times the font size.</w:t>
              </w:r>
            </w:ins>
          </w:p>
          <w:p w14:paraId="78189336" w14:textId="77777777" w:rsidR="007F5879" w:rsidRPr="00BF76E0" w:rsidRDefault="007F5879" w:rsidP="00D41A7D">
            <w:pPr>
              <w:pStyle w:val="TB1"/>
              <w:numPr>
                <w:ilvl w:val="0"/>
                <w:numId w:val="0"/>
              </w:numPr>
              <w:rPr>
                <w:ins w:id="1325" w:author="Dave" w:date="2017-11-23T22:03:00Z"/>
              </w:rPr>
            </w:pPr>
            <w:ins w:id="1326" w:author="Dave" w:date="2017-11-23T22:03:00Z">
              <w:r w:rsidRPr="000071E2">
                <w:rPr>
                  <w:b/>
                </w:rPr>
                <w:t>NOTE:</w:t>
              </w:r>
              <w:r>
                <w:t xml:space="preserve"> </w:t>
              </w:r>
              <w:r w:rsidRPr="000071E2">
                <w:t>Examples of text that are typically not affected by style properties are open captions and images of text, which are not expected to adapt.</w:t>
              </w:r>
            </w:ins>
          </w:p>
        </w:tc>
      </w:tr>
      <w:tr w:rsidR="007F5879" w:rsidRPr="00BF76E0" w14:paraId="0AD4272C" w14:textId="77777777" w:rsidTr="00C15805">
        <w:trPr>
          <w:cantSplit/>
          <w:jc w:val="center"/>
          <w:ins w:id="1327" w:author="Dave" w:date="2017-11-23T22:03:00Z"/>
        </w:trPr>
        <w:tc>
          <w:tcPr>
            <w:tcW w:w="9354" w:type="dxa"/>
            <w:tcBorders>
              <w:bottom w:val="nil"/>
            </w:tcBorders>
            <w:shd w:val="clear" w:color="auto" w:fill="auto"/>
          </w:tcPr>
          <w:p w14:paraId="301AAFB9" w14:textId="21807334" w:rsidR="007F5879" w:rsidRPr="00BF76E0" w:rsidRDefault="007F5879" w:rsidP="00D41A7D">
            <w:pPr>
              <w:pStyle w:val="TAN"/>
              <w:rPr>
                <w:ins w:id="1328" w:author="Dave" w:date="2017-11-23T22:03:00Z"/>
              </w:rPr>
            </w:pPr>
            <w:ins w:id="1329" w:author="Dave" w:date="2017-11-23T22:03:00Z">
              <w:r w:rsidRPr="00385B9B">
                <w:rPr>
                  <w:highlight w:val="yellow"/>
                </w:rPr>
                <w:t>NOTE 1:</w:t>
              </w:r>
              <w:r w:rsidRPr="00385B9B">
                <w:rPr>
                  <w:highlight w:val="yellow"/>
                </w:rPr>
                <w:tab/>
              </w:r>
            </w:ins>
            <w:ins w:id="1330" w:author="Dave" w:date="2017-12-05T20:09:00Z">
              <w:r w:rsidR="000A0D48">
                <w:rPr>
                  <w:highlight w:val="yellow"/>
                </w:rPr>
                <w:t>This text is still under discussion in W3C</w:t>
              </w:r>
            </w:ins>
          </w:p>
        </w:tc>
      </w:tr>
      <w:tr w:rsidR="007F5879" w:rsidRPr="00BF76E0" w14:paraId="0B917CA9" w14:textId="77777777" w:rsidTr="00C15805">
        <w:trPr>
          <w:cantSplit/>
          <w:jc w:val="center"/>
          <w:ins w:id="1331" w:author="Dave" w:date="2017-11-23T22:03:00Z"/>
        </w:trPr>
        <w:tc>
          <w:tcPr>
            <w:tcW w:w="9354" w:type="dxa"/>
            <w:tcBorders>
              <w:top w:val="nil"/>
            </w:tcBorders>
            <w:shd w:val="clear" w:color="auto" w:fill="auto"/>
          </w:tcPr>
          <w:p w14:paraId="07EF8A18" w14:textId="76F56266" w:rsidR="007F5879" w:rsidRPr="00BF76E0" w:rsidRDefault="007F5879" w:rsidP="00D41A7D">
            <w:pPr>
              <w:pStyle w:val="TAN"/>
              <w:rPr>
                <w:ins w:id="1332" w:author="Dave" w:date="2017-11-23T22:03:00Z"/>
              </w:rPr>
            </w:pPr>
            <w:ins w:id="1333"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334" w:author="Dave" w:date="2017-11-23T23:51:00Z">
              <w:r w:rsidR="00A75EF6">
                <w:t>2.1</w:t>
              </w:r>
            </w:ins>
            <w:ins w:id="1335" w:author="Dave" w:date="2017-11-23T22:03:00Z">
              <w:r w:rsidRPr="00BF76E0">
                <w:t xml:space="preserve"> Success Criterion 1.</w:t>
              </w:r>
              <w:r>
                <w:t>4</w:t>
              </w:r>
              <w:r w:rsidRPr="00BF76E0">
                <w:t>.1</w:t>
              </w:r>
              <w:r>
                <w:t>3</w:t>
              </w:r>
              <w:r w:rsidRPr="00BF76E0">
                <w:t>.</w:t>
              </w:r>
            </w:ins>
          </w:p>
        </w:tc>
      </w:tr>
    </w:tbl>
    <w:p w14:paraId="67680CE0" w14:textId="77777777" w:rsidR="007F5879" w:rsidRPr="00BF76E0" w:rsidRDefault="007F5879" w:rsidP="007F5879">
      <w:pPr>
        <w:rPr>
          <w:ins w:id="1336" w:author="Dave" w:date="2017-11-23T22:03:00Z"/>
        </w:rPr>
      </w:pPr>
    </w:p>
    <w:p w14:paraId="1DC2D108" w14:textId="77777777" w:rsidR="007F5879" w:rsidRPr="00BF76E0" w:rsidRDefault="007F5879" w:rsidP="007F5879">
      <w:pPr>
        <w:pStyle w:val="Heading3"/>
        <w:rPr>
          <w:ins w:id="1337" w:author="Dave" w:date="2017-11-23T22:03:00Z"/>
        </w:rPr>
      </w:pPr>
      <w:bookmarkStart w:id="1338" w:name="_Toc500347333"/>
      <w:ins w:id="1339" w:author="Dave" w:date="2017-11-23T22:03:00Z">
        <w:r>
          <w:t>9</w:t>
        </w:r>
        <w:r w:rsidRPr="00BF76E0">
          <w:t>.2.4</w:t>
        </w:r>
        <w:r>
          <w:t>3</w:t>
        </w:r>
        <w:r w:rsidRPr="00BF76E0">
          <w:tab/>
        </w:r>
        <w:r w:rsidRPr="00D33B24">
          <w:t xml:space="preserve">Content on </w:t>
        </w:r>
        <w:r>
          <w:t>h</w:t>
        </w:r>
        <w:r w:rsidRPr="00D33B24">
          <w:t xml:space="preserve">over or </w:t>
        </w:r>
        <w:r>
          <w:t>f</w:t>
        </w:r>
        <w:r w:rsidRPr="00D33B24">
          <w:t xml:space="preserve">ocus </w:t>
        </w:r>
        <w:r>
          <w:t>(</w:t>
        </w:r>
        <w:r w:rsidRPr="00D4162B">
          <w:t>SC</w:t>
        </w:r>
        <w:r>
          <w:t xml:space="preserve"> 1.4.14)</w:t>
        </w:r>
        <w:bookmarkEnd w:id="1307"/>
        <w:bookmarkEnd w:id="1338"/>
      </w:ins>
    </w:p>
    <w:p w14:paraId="55D9E9B6" w14:textId="77777777" w:rsidR="007F5879" w:rsidRPr="00BF76E0" w:rsidRDefault="007F5879" w:rsidP="007F5879">
      <w:pPr>
        <w:rPr>
          <w:ins w:id="1340" w:author="Dave" w:date="2017-11-23T22:03:00Z"/>
        </w:rPr>
      </w:pPr>
      <w:ins w:id="1341"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5</w:t>
        </w:r>
        <w:r w:rsidRPr="00BF76E0">
          <w:t>.</w:t>
        </w:r>
      </w:ins>
    </w:p>
    <w:p w14:paraId="23E7C1BD" w14:textId="77777777" w:rsidR="007F5879" w:rsidRPr="00BF76E0" w:rsidRDefault="007F5879" w:rsidP="007F5879">
      <w:pPr>
        <w:pStyle w:val="TH"/>
        <w:rPr>
          <w:ins w:id="1342" w:author="Dave" w:date="2017-11-23T22:03:00Z"/>
        </w:rPr>
      </w:pPr>
      <w:ins w:id="1343" w:author="Dave" w:date="2017-11-23T22:03:00Z">
        <w:r w:rsidRPr="00BF76E0">
          <w:t xml:space="preserve">Table </w:t>
        </w:r>
        <w:r>
          <w:t>9</w:t>
        </w:r>
        <w:r w:rsidRPr="00BF76E0">
          <w:t>.</w:t>
        </w:r>
        <w:r>
          <w:t>5</w:t>
        </w:r>
        <w:r w:rsidRPr="00BF76E0">
          <w:t xml:space="preserve">: </w:t>
        </w:r>
        <w:r>
          <w:t>Web</w:t>
        </w:r>
        <w:r w:rsidRPr="00BF76E0">
          <w:t xml:space="preserve"> success criterion: </w:t>
        </w:r>
        <w:r w:rsidRPr="00D33B24">
          <w:t xml:space="preserve">Content on </w:t>
        </w:r>
        <w:r>
          <w:t>h</w:t>
        </w:r>
        <w:r w:rsidRPr="00D33B24">
          <w:t xml:space="preserve">over or </w:t>
        </w:r>
        <w:r>
          <w:t>f</w:t>
        </w:r>
        <w:r w:rsidRPr="00D33B24">
          <w:t>ocus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0490D87" w14:textId="77777777" w:rsidTr="00C15805">
        <w:trPr>
          <w:cantSplit/>
          <w:jc w:val="center"/>
          <w:ins w:id="1344" w:author="Dave" w:date="2017-11-23T22:03:00Z"/>
        </w:trPr>
        <w:tc>
          <w:tcPr>
            <w:tcW w:w="9354" w:type="dxa"/>
            <w:tcBorders>
              <w:bottom w:val="single" w:sz="4" w:space="0" w:color="auto"/>
            </w:tcBorders>
            <w:shd w:val="clear" w:color="auto" w:fill="auto"/>
          </w:tcPr>
          <w:p w14:paraId="0D00223D" w14:textId="77777777" w:rsidR="007F5879" w:rsidRPr="00572B33" w:rsidRDefault="007F5879" w:rsidP="00C15805">
            <w:pPr>
              <w:keepNext/>
              <w:keepLines/>
              <w:spacing w:after="0"/>
              <w:rPr>
                <w:ins w:id="1345" w:author="Dave" w:date="2017-11-23T22:03:00Z"/>
                <w:rFonts w:ascii="Arial" w:hAnsi="Arial"/>
                <w:sz w:val="18"/>
              </w:rPr>
            </w:pPr>
            <w:ins w:id="1346" w:author="Dave" w:date="2017-11-23T22:03:00Z">
              <w:r w:rsidRPr="00572B33">
                <w:rPr>
                  <w:rFonts w:ascii="Arial" w:hAnsi="Arial"/>
                  <w:sz w:val="18"/>
                </w:rPr>
                <w:t>When a user interface component which receives keyboard focus or pointer hover causes content to become visible, the following are true:</w:t>
              </w:r>
            </w:ins>
          </w:p>
          <w:p w14:paraId="592E48F0" w14:textId="77777777" w:rsidR="007F5879" w:rsidRPr="00572B33" w:rsidRDefault="007F5879" w:rsidP="00C15805">
            <w:pPr>
              <w:pStyle w:val="TB1"/>
              <w:rPr>
                <w:ins w:id="1347" w:author="Dave" w:date="2017-11-23T22:03:00Z"/>
                <w:b/>
              </w:rPr>
            </w:pPr>
            <w:ins w:id="1348" w:author="Dave" w:date="2017-11-23T22:03:00Z">
              <w:r w:rsidRPr="00572B33">
                <w:rPr>
                  <w:b/>
                </w:rPr>
                <w:t xml:space="preserve">Dismissable: </w:t>
              </w:r>
              <w:r w:rsidRPr="00572B33">
                <w:t>The user can dismiss the additional content without moving pointer hover or keyboard focus, unless it communicates an input error.</w:t>
              </w:r>
            </w:ins>
          </w:p>
          <w:p w14:paraId="5FB103AA" w14:textId="77777777" w:rsidR="007F5879" w:rsidRPr="00572B33" w:rsidRDefault="007F5879" w:rsidP="00C15805">
            <w:pPr>
              <w:pStyle w:val="TB1"/>
              <w:rPr>
                <w:ins w:id="1349" w:author="Dave" w:date="2017-11-23T22:03:00Z"/>
                <w:b/>
              </w:rPr>
            </w:pPr>
            <w:ins w:id="1350" w:author="Dave" w:date="2017-11-23T22:03:00Z">
              <w:r w:rsidRPr="00572B33">
                <w:rPr>
                  <w:b/>
                </w:rPr>
                <w:t xml:space="preserve">Hoverable: </w:t>
              </w:r>
              <w:r w:rsidRPr="00572B33">
                <w:t>If pointer hover can trigger the additional content, then the pointer can be moved over the additional content.</w:t>
              </w:r>
            </w:ins>
          </w:p>
          <w:p w14:paraId="24E680DA" w14:textId="77777777" w:rsidR="007F5879" w:rsidRPr="00572B33" w:rsidRDefault="007F5879" w:rsidP="00C15805">
            <w:pPr>
              <w:pStyle w:val="TB1"/>
              <w:rPr>
                <w:ins w:id="1351" w:author="Dave" w:date="2017-11-23T22:03:00Z"/>
                <w:b/>
              </w:rPr>
            </w:pPr>
            <w:ins w:id="1352" w:author="Dave" w:date="2017-11-23T22:03:00Z">
              <w:r w:rsidRPr="00572B33">
                <w:rPr>
                  <w:b/>
                </w:rPr>
                <w:t xml:space="preserve">Persistent: </w:t>
              </w:r>
              <w:r w:rsidRPr="00572B33">
                <w:t>The additional content remains visible until the user dismisses it or its information is no longer valid.</w:t>
              </w:r>
            </w:ins>
          </w:p>
          <w:p w14:paraId="39E9FAD8" w14:textId="77777777" w:rsidR="007F5879" w:rsidRPr="00BF76E0" w:rsidRDefault="007F5879" w:rsidP="00C15805">
            <w:pPr>
              <w:keepNext/>
              <w:keepLines/>
              <w:spacing w:after="0"/>
              <w:rPr>
                <w:ins w:id="1353" w:author="Dave" w:date="2017-11-23T22:03:00Z"/>
                <w:rFonts w:ascii="Arial" w:hAnsi="Arial"/>
                <w:sz w:val="18"/>
              </w:rPr>
            </w:pPr>
            <w:ins w:id="1354" w:author="Dave" w:date="2017-11-23T22:03:00Z">
              <w:r w:rsidRPr="00572B33">
                <w:rPr>
                  <w:rFonts w:ascii="Arial" w:hAnsi="Arial"/>
                  <w:b/>
                  <w:sz w:val="18"/>
                </w:rPr>
                <w:t>Exception:</w:t>
              </w:r>
              <w:r w:rsidRPr="00572B33">
                <w:rPr>
                  <w:rFonts w:ascii="Arial" w:hAnsi="Arial"/>
                  <w:sz w:val="18"/>
                </w:rPr>
                <w:t xml:space="preserve"> The visual presentation of the content is controlled by the user agent and is not modified by the author.</w:t>
              </w:r>
            </w:ins>
          </w:p>
        </w:tc>
      </w:tr>
      <w:tr w:rsidR="007F5879" w:rsidRPr="00BF76E0" w14:paraId="08969FDE" w14:textId="77777777" w:rsidTr="00C15805">
        <w:trPr>
          <w:cantSplit/>
          <w:jc w:val="center"/>
          <w:ins w:id="1355" w:author="Dave" w:date="2017-11-23T22:03:00Z"/>
        </w:trPr>
        <w:tc>
          <w:tcPr>
            <w:tcW w:w="9354" w:type="dxa"/>
            <w:shd w:val="clear" w:color="auto" w:fill="auto"/>
          </w:tcPr>
          <w:p w14:paraId="6D98E4CF" w14:textId="71F616CE" w:rsidR="007F5879" w:rsidRDefault="007F5879" w:rsidP="00C15805">
            <w:pPr>
              <w:pStyle w:val="TAN"/>
              <w:rPr>
                <w:ins w:id="1356" w:author="Dave" w:date="2017-11-23T22:03:00Z"/>
              </w:rPr>
            </w:pPr>
            <w:ins w:id="1357" w:author="Dave" w:date="2017-11-23T22:03:00Z">
              <w:r w:rsidRPr="00385B9B">
                <w:rPr>
                  <w:highlight w:val="yellow"/>
                </w:rPr>
                <w:t>NOTE 1:</w:t>
              </w:r>
              <w:r w:rsidRPr="00385B9B">
                <w:rPr>
                  <w:highlight w:val="yellow"/>
                </w:rPr>
                <w:tab/>
              </w:r>
            </w:ins>
            <w:ins w:id="1358" w:author="Dave" w:date="2017-12-05T20:09:00Z">
              <w:r w:rsidR="000A0D48">
                <w:rPr>
                  <w:highlight w:val="yellow"/>
                </w:rPr>
                <w:t>This text is still under discussion in W3C</w:t>
              </w:r>
            </w:ins>
          </w:p>
          <w:p w14:paraId="1D8EC134" w14:textId="3F43ED0C" w:rsidR="007F5879" w:rsidRPr="00BF76E0" w:rsidRDefault="007F5879" w:rsidP="00C15805">
            <w:pPr>
              <w:pStyle w:val="TAN"/>
              <w:rPr>
                <w:ins w:id="1359" w:author="Dave" w:date="2017-11-23T22:03:00Z"/>
              </w:rPr>
            </w:pPr>
            <w:ins w:id="1360"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361" w:author="Dave" w:date="2017-11-23T23:51:00Z">
              <w:r w:rsidR="00A75EF6">
                <w:t>2.1</w:t>
              </w:r>
            </w:ins>
            <w:ins w:id="1362" w:author="Dave" w:date="2017-11-23T22:03:00Z">
              <w:r w:rsidRPr="00BF76E0">
                <w:t xml:space="preserve"> Success Criterion 1.</w:t>
              </w:r>
              <w:r>
                <w:t>4</w:t>
              </w:r>
              <w:r w:rsidRPr="00BF76E0">
                <w:t>.1</w:t>
              </w:r>
              <w:r>
                <w:t>4</w:t>
              </w:r>
              <w:r w:rsidRPr="00BF76E0">
                <w:t>.</w:t>
              </w:r>
            </w:ins>
          </w:p>
        </w:tc>
      </w:tr>
    </w:tbl>
    <w:p w14:paraId="157FAF10" w14:textId="77777777" w:rsidR="007F5879" w:rsidRPr="00BF76E0" w:rsidRDefault="007F5879" w:rsidP="007F5879">
      <w:pPr>
        <w:rPr>
          <w:ins w:id="1363" w:author="Dave" w:date="2017-11-23T22:03:00Z"/>
        </w:rPr>
      </w:pPr>
    </w:p>
    <w:p w14:paraId="5E6BC11E" w14:textId="77777777" w:rsidR="007F5879" w:rsidRPr="00BF76E0" w:rsidRDefault="007F5879" w:rsidP="007F5879">
      <w:pPr>
        <w:pStyle w:val="Heading3"/>
        <w:rPr>
          <w:ins w:id="1364" w:author="Dave" w:date="2017-11-23T22:03:00Z"/>
        </w:rPr>
      </w:pPr>
      <w:bookmarkStart w:id="1365" w:name="_Toc494974153"/>
      <w:bookmarkStart w:id="1366" w:name="_Toc500347334"/>
      <w:ins w:id="1367" w:author="Dave" w:date="2017-11-23T22:03:00Z">
        <w:r>
          <w:t>9</w:t>
        </w:r>
        <w:r w:rsidRPr="00BF76E0">
          <w:t>.2.</w:t>
        </w:r>
        <w:r>
          <w:t>44</w:t>
        </w:r>
        <w:r w:rsidRPr="00BF76E0">
          <w:tab/>
        </w:r>
        <w:r>
          <w:t>Accessible authentication</w:t>
        </w:r>
        <w:r w:rsidRPr="00D33B24">
          <w:t xml:space="preserve"> </w:t>
        </w:r>
        <w:r>
          <w:t>(</w:t>
        </w:r>
        <w:r w:rsidRPr="00D4162B">
          <w:t>SC</w:t>
        </w:r>
        <w:r>
          <w:t xml:space="preserve"> 2.2.6)</w:t>
        </w:r>
        <w:bookmarkEnd w:id="1366"/>
      </w:ins>
    </w:p>
    <w:p w14:paraId="66DC809A" w14:textId="77777777" w:rsidR="007F5879" w:rsidRPr="00BF76E0" w:rsidRDefault="007F5879" w:rsidP="007F5879">
      <w:pPr>
        <w:keepNext/>
        <w:keepLines/>
        <w:rPr>
          <w:ins w:id="1368" w:author="Dave" w:date="2017-11-23T22:03:00Z"/>
        </w:rPr>
      </w:pPr>
      <w:ins w:id="1369"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6</w:t>
        </w:r>
        <w:r w:rsidRPr="00BF76E0">
          <w:t>.</w:t>
        </w:r>
      </w:ins>
    </w:p>
    <w:p w14:paraId="343E7295" w14:textId="77777777" w:rsidR="007F5879" w:rsidRPr="00BF76E0" w:rsidRDefault="007F5879" w:rsidP="007F5879">
      <w:pPr>
        <w:pStyle w:val="TH"/>
        <w:rPr>
          <w:ins w:id="1370" w:author="Dave" w:date="2017-11-23T22:03:00Z"/>
        </w:rPr>
      </w:pPr>
      <w:ins w:id="1371" w:author="Dave" w:date="2017-11-23T22:03:00Z">
        <w:r w:rsidRPr="00BF76E0">
          <w:t xml:space="preserve">Table </w:t>
        </w:r>
        <w:r>
          <w:t>9</w:t>
        </w:r>
        <w:r w:rsidRPr="00BF76E0">
          <w:t>.</w:t>
        </w:r>
        <w:r>
          <w:t>6</w:t>
        </w:r>
        <w:r w:rsidRPr="00BF76E0">
          <w:t xml:space="preserve">: </w:t>
        </w:r>
        <w:r>
          <w:t>Web</w:t>
        </w:r>
        <w:r w:rsidRPr="00BF76E0">
          <w:t xml:space="preserve"> success criterion: </w:t>
        </w:r>
        <w:r w:rsidRPr="00350327">
          <w:t>Accessible authentication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05B87FA" w14:textId="77777777" w:rsidTr="00C15805">
        <w:trPr>
          <w:cantSplit/>
          <w:jc w:val="center"/>
          <w:ins w:id="1372" w:author="Dave" w:date="2017-11-23T22:03:00Z"/>
        </w:trPr>
        <w:tc>
          <w:tcPr>
            <w:tcW w:w="9354" w:type="dxa"/>
            <w:tcBorders>
              <w:bottom w:val="single" w:sz="4" w:space="0" w:color="auto"/>
            </w:tcBorders>
            <w:shd w:val="clear" w:color="auto" w:fill="auto"/>
          </w:tcPr>
          <w:p w14:paraId="5ABE816A" w14:textId="77777777" w:rsidR="007F5879" w:rsidRPr="00350327" w:rsidRDefault="007F5879" w:rsidP="00C15805">
            <w:pPr>
              <w:keepNext/>
              <w:keepLines/>
              <w:spacing w:after="0"/>
              <w:rPr>
                <w:ins w:id="1373" w:author="Dave" w:date="2017-11-23T22:03:00Z"/>
                <w:rFonts w:ascii="Arial" w:hAnsi="Arial"/>
                <w:sz w:val="18"/>
              </w:rPr>
            </w:pPr>
            <w:ins w:id="1374" w:author="Dave" w:date="2017-11-23T22:03:00Z">
              <w:r w:rsidRPr="00350327">
                <w:rPr>
                  <w:rFonts w:ascii="Arial" w:hAnsi="Arial"/>
                  <w:sz w:val="18"/>
                </w:rPr>
                <w:t>Essential steps of an authentication process, which rely upon recalling or transcribing information, have one of the following:</w:t>
              </w:r>
            </w:ins>
          </w:p>
          <w:p w14:paraId="59779DB1" w14:textId="77777777" w:rsidR="007F5879" w:rsidRPr="00350327" w:rsidRDefault="007F5879" w:rsidP="00C15805">
            <w:pPr>
              <w:pStyle w:val="TB1"/>
              <w:rPr>
                <w:ins w:id="1375" w:author="Dave" w:date="2017-11-23T22:03:00Z"/>
              </w:rPr>
            </w:pPr>
            <w:ins w:id="1376" w:author="Dave" w:date="2017-11-23T22:03:00Z">
              <w:r w:rsidRPr="00350327">
                <w:t>Alternative essential steps, which do not rely upon recalling and transcribing information;</w:t>
              </w:r>
            </w:ins>
          </w:p>
          <w:p w14:paraId="5CE97580" w14:textId="77777777" w:rsidR="007F5879" w:rsidRPr="00350327" w:rsidRDefault="007F5879" w:rsidP="00C15805">
            <w:pPr>
              <w:pStyle w:val="TB1"/>
              <w:rPr>
                <w:ins w:id="1377" w:author="Dave" w:date="2017-11-23T22:03:00Z"/>
              </w:rPr>
            </w:pPr>
            <w:ins w:id="1378" w:author="Dave" w:date="2017-11-23T22:03:00Z">
              <w:r w:rsidRPr="00350327">
                <w:t>An authentication-credentials reset process, which does not rely upon recalling and transcribing information.</w:t>
              </w:r>
            </w:ins>
          </w:p>
          <w:p w14:paraId="034DA66A" w14:textId="77777777" w:rsidR="007F5879" w:rsidRPr="00350327" w:rsidRDefault="007F5879" w:rsidP="00C15805">
            <w:pPr>
              <w:keepNext/>
              <w:keepLines/>
              <w:spacing w:after="0"/>
              <w:rPr>
                <w:ins w:id="1379" w:author="Dave" w:date="2017-11-23T22:03:00Z"/>
                <w:rFonts w:ascii="Arial" w:hAnsi="Arial"/>
                <w:sz w:val="18"/>
              </w:rPr>
            </w:pPr>
            <w:ins w:id="1380" w:author="Dave" w:date="2017-11-23T22:03:00Z">
              <w:r w:rsidRPr="00350327">
                <w:rPr>
                  <w:rFonts w:ascii="Arial" w:hAnsi="Arial"/>
                  <w:sz w:val="18"/>
                </w:rPr>
                <w:t>Exceptions:</w:t>
              </w:r>
            </w:ins>
          </w:p>
          <w:p w14:paraId="54F5EE19" w14:textId="77777777" w:rsidR="007F5879" w:rsidRPr="00350327" w:rsidRDefault="007F5879" w:rsidP="00C15805">
            <w:pPr>
              <w:pStyle w:val="TB1"/>
              <w:rPr>
                <w:ins w:id="1381" w:author="Dave" w:date="2017-11-23T22:03:00Z"/>
              </w:rPr>
            </w:pPr>
            <w:ins w:id="1382" w:author="Dave" w:date="2017-11-23T22:03:00Z">
              <w:r w:rsidRPr="00350327">
                <w:t>The authentication process involves basic identifying information to which the user has easy access, such as name, address, email address and identification or social security number;</w:t>
              </w:r>
            </w:ins>
          </w:p>
          <w:p w14:paraId="79BC1AC2" w14:textId="77777777" w:rsidR="007F5879" w:rsidRPr="00BF76E0" w:rsidRDefault="007F5879" w:rsidP="00C15805">
            <w:pPr>
              <w:pStyle w:val="TB1"/>
              <w:rPr>
                <w:ins w:id="1383" w:author="Dave" w:date="2017-11-23T22:03:00Z"/>
              </w:rPr>
            </w:pPr>
            <w:ins w:id="1384" w:author="Dave" w:date="2017-11-23T22:03:00Z">
              <w:r w:rsidRPr="00350327">
                <w:t>This is not achievable due to legal requirements.</w:t>
              </w:r>
            </w:ins>
          </w:p>
        </w:tc>
      </w:tr>
      <w:tr w:rsidR="007F5879" w:rsidRPr="00BF76E0" w14:paraId="762A3A99" w14:textId="77777777" w:rsidTr="00C15805">
        <w:trPr>
          <w:cantSplit/>
          <w:jc w:val="center"/>
          <w:ins w:id="1385"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BFDE957" w14:textId="77777777" w:rsidTr="00C15805">
              <w:trPr>
                <w:cantSplit/>
                <w:jc w:val="center"/>
                <w:ins w:id="1386"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A6CF5D0" w14:textId="77777777" w:rsidTr="00C15805">
                    <w:trPr>
                      <w:cantSplit/>
                      <w:jc w:val="center"/>
                      <w:ins w:id="1387" w:author="Dave" w:date="2017-11-23T22:03:00Z"/>
                    </w:trPr>
                    <w:tc>
                      <w:tcPr>
                        <w:tcW w:w="9354" w:type="dxa"/>
                        <w:shd w:val="clear" w:color="auto" w:fill="auto"/>
                      </w:tcPr>
                      <w:p w14:paraId="127C5345" w14:textId="0C771DDF" w:rsidR="007F5879" w:rsidRPr="007018DB" w:rsidRDefault="007F5879" w:rsidP="00C15805">
                        <w:pPr>
                          <w:pStyle w:val="TAN"/>
                          <w:rPr>
                            <w:ins w:id="1388" w:author="Dave" w:date="2017-11-23T22:03:00Z"/>
                          </w:rPr>
                        </w:pPr>
                        <w:ins w:id="1389" w:author="Dave" w:date="2017-11-23T22:03:00Z">
                          <w:r w:rsidRPr="00385B9B">
                            <w:rPr>
                              <w:highlight w:val="yellow"/>
                            </w:rPr>
                            <w:t>NOTE 1:</w:t>
                          </w:r>
                          <w:r w:rsidRPr="00385B9B">
                            <w:rPr>
                              <w:highlight w:val="yellow"/>
                            </w:rPr>
                            <w:tab/>
                          </w:r>
                        </w:ins>
                        <w:ins w:id="1390" w:author="Dave" w:date="2017-12-05T20:09:00Z">
                          <w:r w:rsidR="000A0D48">
                            <w:rPr>
                              <w:highlight w:val="yellow"/>
                            </w:rPr>
                            <w:t>This text is still under discussion in W3C</w:t>
                          </w:r>
                        </w:ins>
                      </w:p>
                      <w:p w14:paraId="4693428D" w14:textId="27CC8072" w:rsidR="007F5879" w:rsidRPr="007018DB" w:rsidRDefault="007F5879" w:rsidP="00C15805">
                        <w:pPr>
                          <w:pStyle w:val="TAN"/>
                          <w:rPr>
                            <w:ins w:id="1391" w:author="Dave" w:date="2017-11-23T22:03:00Z"/>
                          </w:rPr>
                        </w:pPr>
                        <w:ins w:id="1392" w:author="Dave" w:date="2017-11-23T22:03:00Z">
                          <w:r w:rsidRPr="007018DB">
                            <w:t>NOTE 2:</w:t>
                          </w:r>
                          <w:r w:rsidRPr="007018DB">
                            <w:tab/>
                            <w:t xml:space="preserve">This success criterion is identical to the latest draft text for WCAG </w:t>
                          </w:r>
                        </w:ins>
                        <w:ins w:id="1393" w:author="Dave" w:date="2017-11-23T23:51:00Z">
                          <w:r w:rsidR="00A75EF6">
                            <w:t>2.1</w:t>
                          </w:r>
                        </w:ins>
                        <w:ins w:id="1394" w:author="Dave" w:date="2017-11-23T22:03:00Z">
                          <w:r w:rsidRPr="007018DB">
                            <w:t xml:space="preserve"> Success Criterion </w:t>
                          </w:r>
                          <w:r>
                            <w:t>2.2.6</w:t>
                          </w:r>
                          <w:r w:rsidRPr="007018DB">
                            <w:t>.</w:t>
                          </w:r>
                        </w:ins>
                      </w:p>
                    </w:tc>
                  </w:tr>
                </w:tbl>
                <w:p w14:paraId="611EF730" w14:textId="77777777" w:rsidR="007F5879" w:rsidRPr="007018DB" w:rsidRDefault="007F5879" w:rsidP="00C15805">
                  <w:pPr>
                    <w:rPr>
                      <w:ins w:id="1395" w:author="Dave" w:date="2017-11-23T22:03:00Z"/>
                    </w:rPr>
                  </w:pPr>
                </w:p>
              </w:tc>
            </w:tr>
          </w:tbl>
          <w:p w14:paraId="56EDA6F0" w14:textId="77777777" w:rsidR="007F5879" w:rsidRDefault="007F5879" w:rsidP="00C15805">
            <w:pPr>
              <w:rPr>
                <w:ins w:id="1396" w:author="Dave" w:date="2017-11-23T22:03:00Z"/>
              </w:rPr>
            </w:pPr>
          </w:p>
        </w:tc>
      </w:tr>
    </w:tbl>
    <w:p w14:paraId="4D16F19F" w14:textId="77777777" w:rsidR="007F5879" w:rsidRPr="00BF76E0" w:rsidRDefault="007F5879" w:rsidP="007F5879">
      <w:pPr>
        <w:tabs>
          <w:tab w:val="left" w:pos="3960"/>
        </w:tabs>
        <w:rPr>
          <w:ins w:id="1397" w:author="Dave" w:date="2017-11-23T22:03:00Z"/>
        </w:rPr>
      </w:pPr>
    </w:p>
    <w:p w14:paraId="04404C4A" w14:textId="77777777" w:rsidR="007F5879" w:rsidRPr="00BF76E0" w:rsidRDefault="007F5879" w:rsidP="007F5879">
      <w:pPr>
        <w:pStyle w:val="Heading3"/>
        <w:rPr>
          <w:ins w:id="1398" w:author="Dave" w:date="2017-11-23T22:03:00Z"/>
        </w:rPr>
      </w:pPr>
      <w:bookmarkStart w:id="1399" w:name="_Toc500347335"/>
      <w:ins w:id="1400" w:author="Dave" w:date="2017-11-23T22:03:00Z">
        <w:r>
          <w:lastRenderedPageBreak/>
          <w:t>9</w:t>
        </w:r>
        <w:r w:rsidRPr="00BF76E0">
          <w:t>.2.</w:t>
        </w:r>
        <w:r>
          <w:t>45</w:t>
        </w:r>
        <w:r w:rsidRPr="00BF76E0">
          <w:tab/>
        </w:r>
        <w:r>
          <w:t>Interruptions</w:t>
        </w:r>
        <w:r w:rsidRPr="00D33B24">
          <w:t xml:space="preserve"> </w:t>
        </w:r>
        <w:r>
          <w:t>(</w:t>
        </w:r>
        <w:r w:rsidRPr="00D4162B">
          <w:t>SC</w:t>
        </w:r>
        <w:r>
          <w:t xml:space="preserve"> 2.2.7)</w:t>
        </w:r>
        <w:bookmarkEnd w:id="1399"/>
      </w:ins>
    </w:p>
    <w:p w14:paraId="31BB5919" w14:textId="77777777" w:rsidR="007F5879" w:rsidRPr="00BF76E0" w:rsidRDefault="007F5879" w:rsidP="007F5879">
      <w:pPr>
        <w:keepNext/>
        <w:keepLines/>
        <w:rPr>
          <w:ins w:id="1401" w:author="Dave" w:date="2017-11-23T22:03:00Z"/>
        </w:rPr>
      </w:pPr>
      <w:ins w:id="1402"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7</w:t>
        </w:r>
        <w:r w:rsidRPr="00BF76E0">
          <w:t>.</w:t>
        </w:r>
      </w:ins>
    </w:p>
    <w:p w14:paraId="7B55DFFB" w14:textId="77777777" w:rsidR="007F5879" w:rsidRPr="00BF76E0" w:rsidRDefault="007F5879" w:rsidP="007F5879">
      <w:pPr>
        <w:pStyle w:val="TH"/>
        <w:rPr>
          <w:ins w:id="1403" w:author="Dave" w:date="2017-11-23T22:03:00Z"/>
        </w:rPr>
      </w:pPr>
      <w:ins w:id="1404" w:author="Dave" w:date="2017-11-23T22:03:00Z">
        <w:r w:rsidRPr="00BF76E0">
          <w:t xml:space="preserve">Table </w:t>
        </w:r>
        <w:r>
          <w:t>9</w:t>
        </w:r>
        <w:r w:rsidRPr="00BF76E0">
          <w:t>.</w:t>
        </w:r>
        <w:r>
          <w:t>7</w:t>
        </w:r>
        <w:r w:rsidRPr="00BF76E0">
          <w:t xml:space="preserve">: </w:t>
        </w:r>
        <w:r>
          <w:t>Web</w:t>
        </w:r>
        <w:r w:rsidRPr="00BF76E0">
          <w:t xml:space="preserve"> success criterion: </w:t>
        </w:r>
        <w:r>
          <w:t>Interruptions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CDEA783" w14:textId="77777777" w:rsidTr="00C15805">
        <w:trPr>
          <w:cantSplit/>
          <w:jc w:val="center"/>
          <w:ins w:id="1405" w:author="Dave" w:date="2017-11-23T22:03:00Z"/>
        </w:trPr>
        <w:tc>
          <w:tcPr>
            <w:tcW w:w="9354" w:type="dxa"/>
            <w:tcBorders>
              <w:bottom w:val="single" w:sz="4" w:space="0" w:color="auto"/>
            </w:tcBorders>
            <w:shd w:val="clear" w:color="auto" w:fill="auto"/>
          </w:tcPr>
          <w:p w14:paraId="287EA076" w14:textId="77777777" w:rsidR="007F5879" w:rsidRPr="00BF76E0" w:rsidRDefault="007F5879" w:rsidP="00C15805">
            <w:pPr>
              <w:keepNext/>
              <w:keepLines/>
              <w:spacing w:after="0"/>
              <w:rPr>
                <w:ins w:id="1406" w:author="Dave" w:date="2017-11-23T22:03:00Z"/>
                <w:rFonts w:ascii="Arial" w:hAnsi="Arial"/>
                <w:sz w:val="18"/>
              </w:rPr>
            </w:pPr>
            <w:ins w:id="1407" w:author="Dave" w:date="2017-11-23T22:03:00Z">
              <w:r w:rsidRPr="000E74FD">
                <w:rPr>
                  <w:rFonts w:ascii="Arial" w:hAnsi="Arial"/>
                  <w:sz w:val="18"/>
                </w:rPr>
                <w:t>A mechanism is easily available to postpone and suppress interruptions and changes in content, unless they are initiated by the user or involve an emergency.</w:t>
              </w:r>
            </w:ins>
          </w:p>
        </w:tc>
      </w:tr>
      <w:tr w:rsidR="007F5879" w:rsidRPr="00BF76E0" w14:paraId="14C9107D" w14:textId="77777777" w:rsidTr="00C15805">
        <w:trPr>
          <w:cantSplit/>
          <w:jc w:val="center"/>
          <w:ins w:id="1408"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3504E212" w14:textId="77777777" w:rsidTr="00C15805">
              <w:trPr>
                <w:cantSplit/>
                <w:jc w:val="center"/>
                <w:ins w:id="1409"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EBDEBE4" w14:textId="77777777" w:rsidTr="00C15805">
                    <w:trPr>
                      <w:cantSplit/>
                      <w:jc w:val="center"/>
                      <w:ins w:id="1410" w:author="Dave" w:date="2017-11-23T22:03:00Z"/>
                    </w:trPr>
                    <w:tc>
                      <w:tcPr>
                        <w:tcW w:w="9354" w:type="dxa"/>
                        <w:shd w:val="clear" w:color="auto" w:fill="auto"/>
                      </w:tcPr>
                      <w:p w14:paraId="24CCFB7F" w14:textId="334E3509" w:rsidR="007F5879" w:rsidRPr="007018DB" w:rsidRDefault="007F5879" w:rsidP="00C15805">
                        <w:pPr>
                          <w:pStyle w:val="TAN"/>
                          <w:rPr>
                            <w:ins w:id="1411" w:author="Dave" w:date="2017-11-23T22:03:00Z"/>
                          </w:rPr>
                        </w:pPr>
                        <w:ins w:id="1412" w:author="Dave" w:date="2017-11-23T22:03:00Z">
                          <w:r w:rsidRPr="00385B9B">
                            <w:rPr>
                              <w:highlight w:val="yellow"/>
                            </w:rPr>
                            <w:t>NOTE 1:</w:t>
                          </w:r>
                          <w:r w:rsidRPr="00385B9B">
                            <w:rPr>
                              <w:highlight w:val="yellow"/>
                            </w:rPr>
                            <w:tab/>
                          </w:r>
                        </w:ins>
                        <w:ins w:id="1413" w:author="Dave" w:date="2017-12-05T20:09:00Z">
                          <w:r w:rsidR="000A0D48">
                            <w:rPr>
                              <w:highlight w:val="yellow"/>
                            </w:rPr>
                            <w:t>This text is still under discussion in W3C</w:t>
                          </w:r>
                        </w:ins>
                      </w:p>
                      <w:p w14:paraId="66D905BC" w14:textId="670C61A0" w:rsidR="007F5879" w:rsidRPr="007018DB" w:rsidRDefault="007F5879" w:rsidP="00C15805">
                        <w:pPr>
                          <w:pStyle w:val="TAN"/>
                          <w:rPr>
                            <w:ins w:id="1414" w:author="Dave" w:date="2017-11-23T22:03:00Z"/>
                          </w:rPr>
                        </w:pPr>
                        <w:ins w:id="1415" w:author="Dave" w:date="2017-11-23T22:03:00Z">
                          <w:r w:rsidRPr="007018DB">
                            <w:t>NOTE 2:</w:t>
                          </w:r>
                          <w:r w:rsidRPr="007018DB">
                            <w:tab/>
                            <w:t xml:space="preserve">This success criterion is identical to the latest draft text for WCAG </w:t>
                          </w:r>
                        </w:ins>
                        <w:ins w:id="1416" w:author="Dave" w:date="2017-11-23T23:51:00Z">
                          <w:r w:rsidR="00A75EF6">
                            <w:t>2.1</w:t>
                          </w:r>
                        </w:ins>
                        <w:ins w:id="1417" w:author="Dave" w:date="2017-11-23T22:03:00Z">
                          <w:r w:rsidRPr="007018DB">
                            <w:t xml:space="preserve"> Success Criterion </w:t>
                          </w:r>
                          <w:r>
                            <w:t>2.2.7</w:t>
                          </w:r>
                          <w:r w:rsidRPr="007018DB">
                            <w:t>.</w:t>
                          </w:r>
                        </w:ins>
                      </w:p>
                    </w:tc>
                  </w:tr>
                </w:tbl>
                <w:p w14:paraId="470F6790" w14:textId="77777777" w:rsidR="007F5879" w:rsidRPr="007018DB" w:rsidRDefault="007F5879" w:rsidP="00C15805">
                  <w:pPr>
                    <w:rPr>
                      <w:ins w:id="1418" w:author="Dave" w:date="2017-11-23T22:03:00Z"/>
                    </w:rPr>
                  </w:pPr>
                </w:p>
              </w:tc>
            </w:tr>
          </w:tbl>
          <w:p w14:paraId="17618F74" w14:textId="77777777" w:rsidR="007F5879" w:rsidRDefault="007F5879" w:rsidP="00C15805">
            <w:pPr>
              <w:rPr>
                <w:ins w:id="1419" w:author="Dave" w:date="2017-11-23T22:03:00Z"/>
              </w:rPr>
            </w:pPr>
          </w:p>
        </w:tc>
      </w:tr>
    </w:tbl>
    <w:p w14:paraId="008A397F" w14:textId="77777777" w:rsidR="007F5879" w:rsidRPr="00BF76E0" w:rsidRDefault="007F5879" w:rsidP="007F5879">
      <w:pPr>
        <w:tabs>
          <w:tab w:val="left" w:pos="3960"/>
        </w:tabs>
        <w:rPr>
          <w:ins w:id="1420" w:author="Dave" w:date="2017-11-23T22:03:00Z"/>
        </w:rPr>
      </w:pPr>
    </w:p>
    <w:p w14:paraId="51CC6573" w14:textId="77777777" w:rsidR="007F5879" w:rsidRPr="00BF76E0" w:rsidRDefault="007F5879" w:rsidP="007F5879">
      <w:pPr>
        <w:pStyle w:val="Heading3"/>
        <w:rPr>
          <w:ins w:id="1421" w:author="Dave" w:date="2017-11-23T22:03:00Z"/>
        </w:rPr>
      </w:pPr>
      <w:bookmarkStart w:id="1422" w:name="_Toc500347336"/>
      <w:ins w:id="1423" w:author="Dave" w:date="2017-11-23T22:03:00Z">
        <w:r>
          <w:t>9</w:t>
        </w:r>
        <w:r w:rsidRPr="00BF76E0">
          <w:t>.2.</w:t>
        </w:r>
        <w:r>
          <w:t>46</w:t>
        </w:r>
        <w:r w:rsidRPr="00BF76E0">
          <w:tab/>
        </w:r>
        <w:r>
          <w:t>Character key shortcuts</w:t>
        </w:r>
        <w:r w:rsidRPr="00D33B24">
          <w:t xml:space="preserve"> </w:t>
        </w:r>
        <w:r>
          <w:t>(</w:t>
        </w:r>
        <w:r w:rsidRPr="00D4162B">
          <w:t>SC</w:t>
        </w:r>
        <w:r>
          <w:t xml:space="preserve"> 2.4.11)</w:t>
        </w:r>
        <w:bookmarkEnd w:id="1422"/>
      </w:ins>
    </w:p>
    <w:p w14:paraId="295CBBFB" w14:textId="77777777" w:rsidR="007F5879" w:rsidRPr="00BF76E0" w:rsidRDefault="007F5879" w:rsidP="007F5879">
      <w:pPr>
        <w:keepNext/>
        <w:keepLines/>
        <w:rPr>
          <w:ins w:id="1424" w:author="Dave" w:date="2017-11-23T22:03:00Z"/>
        </w:rPr>
      </w:pPr>
      <w:ins w:id="1425"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8</w:t>
        </w:r>
        <w:r w:rsidRPr="00BF76E0">
          <w:t>.</w:t>
        </w:r>
      </w:ins>
    </w:p>
    <w:p w14:paraId="65A44AE6" w14:textId="77777777" w:rsidR="007F5879" w:rsidRPr="00BF76E0" w:rsidRDefault="007F5879" w:rsidP="007F5879">
      <w:pPr>
        <w:pStyle w:val="TH"/>
        <w:rPr>
          <w:ins w:id="1426" w:author="Dave" w:date="2017-11-23T22:03:00Z"/>
        </w:rPr>
      </w:pPr>
      <w:ins w:id="1427" w:author="Dave" w:date="2017-11-23T22:03:00Z">
        <w:r w:rsidRPr="00BF76E0">
          <w:t xml:space="preserve">Table </w:t>
        </w:r>
        <w:r>
          <w:t>9</w:t>
        </w:r>
        <w:r w:rsidRPr="00BF76E0">
          <w:t>.</w:t>
        </w:r>
        <w:r>
          <w:t>8</w:t>
        </w:r>
        <w:r w:rsidRPr="00BF76E0">
          <w:t xml:space="preserve">: </w:t>
        </w:r>
        <w:r>
          <w:t>Web</w:t>
        </w:r>
        <w:r w:rsidRPr="00BF76E0">
          <w:t xml:space="preserve"> success criterion: </w:t>
        </w:r>
        <w:r>
          <w:t>Character key shortcuts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023592A" w14:textId="77777777" w:rsidTr="00C15805">
        <w:trPr>
          <w:cantSplit/>
          <w:jc w:val="center"/>
          <w:ins w:id="1428" w:author="Dave" w:date="2017-11-23T22:03:00Z"/>
        </w:trPr>
        <w:tc>
          <w:tcPr>
            <w:tcW w:w="9354" w:type="dxa"/>
            <w:tcBorders>
              <w:bottom w:val="single" w:sz="4" w:space="0" w:color="auto"/>
            </w:tcBorders>
            <w:shd w:val="clear" w:color="auto" w:fill="auto"/>
          </w:tcPr>
          <w:p w14:paraId="6ADA34AA" w14:textId="77777777" w:rsidR="007F5879" w:rsidRPr="00BF76E0" w:rsidRDefault="007F5879" w:rsidP="00C15805">
            <w:pPr>
              <w:keepNext/>
              <w:keepLines/>
              <w:spacing w:after="0"/>
              <w:rPr>
                <w:ins w:id="1429" w:author="Dave" w:date="2017-11-23T22:03:00Z"/>
                <w:rFonts w:ascii="Arial" w:hAnsi="Arial"/>
                <w:sz w:val="18"/>
              </w:rPr>
            </w:pPr>
            <w:ins w:id="1430" w:author="Dave" w:date="2017-11-23T22:03:00Z">
              <w:r w:rsidRPr="00C279C6">
                <w:rPr>
                  <w:rFonts w:ascii="Arial" w:hAnsi="Arial"/>
                  <w:sz w:val="18"/>
                </w:rPr>
                <w:t>If a keyboard shortcut consisting entirely of one or more character keys</w:t>
              </w:r>
              <w:r>
                <w:rPr>
                  <w:rFonts w:ascii="Arial" w:hAnsi="Arial"/>
                  <w:sz w:val="18"/>
                </w:rPr>
                <w:t xml:space="preserve"> </w:t>
              </w:r>
              <w:r w:rsidRPr="00C279C6">
                <w:rPr>
                  <w:rFonts w:ascii="Arial" w:hAnsi="Arial"/>
                  <w:sz w:val="18"/>
                </w:rPr>
                <w:t>is implemented in content, then a mechanism is available to turn it off or to remap it to a shortcut that can use at least one non-character key, unless the keyboard shortcut for a user interface component is only active when that component has focus.</w:t>
              </w:r>
            </w:ins>
          </w:p>
        </w:tc>
      </w:tr>
      <w:tr w:rsidR="007F5879" w:rsidRPr="00BF76E0" w14:paraId="7C43E044" w14:textId="77777777" w:rsidTr="00C15805">
        <w:trPr>
          <w:cantSplit/>
          <w:jc w:val="center"/>
          <w:ins w:id="1431"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3EB8AE3" w14:textId="77777777" w:rsidTr="00C15805">
              <w:trPr>
                <w:cantSplit/>
                <w:jc w:val="center"/>
                <w:ins w:id="1432"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3A9E79" w14:textId="77777777" w:rsidTr="00C15805">
                    <w:trPr>
                      <w:cantSplit/>
                      <w:jc w:val="center"/>
                      <w:ins w:id="1433" w:author="Dave" w:date="2017-11-23T22:03:00Z"/>
                    </w:trPr>
                    <w:tc>
                      <w:tcPr>
                        <w:tcW w:w="9354" w:type="dxa"/>
                        <w:shd w:val="clear" w:color="auto" w:fill="auto"/>
                      </w:tcPr>
                      <w:p w14:paraId="77208063" w14:textId="1A9F0FFE" w:rsidR="007F5879" w:rsidRPr="007018DB" w:rsidRDefault="007F5879" w:rsidP="00C15805">
                        <w:pPr>
                          <w:pStyle w:val="TAN"/>
                          <w:rPr>
                            <w:ins w:id="1434" w:author="Dave" w:date="2017-11-23T22:03:00Z"/>
                          </w:rPr>
                        </w:pPr>
                        <w:ins w:id="1435" w:author="Dave" w:date="2017-11-23T22:03:00Z">
                          <w:r w:rsidRPr="00385B9B">
                            <w:rPr>
                              <w:highlight w:val="yellow"/>
                            </w:rPr>
                            <w:t>NOTE 1:</w:t>
                          </w:r>
                          <w:r w:rsidRPr="00385B9B">
                            <w:rPr>
                              <w:highlight w:val="yellow"/>
                            </w:rPr>
                            <w:tab/>
                          </w:r>
                        </w:ins>
                        <w:ins w:id="1436" w:author="Dave" w:date="2017-12-05T20:09:00Z">
                          <w:r w:rsidR="000A0D48">
                            <w:rPr>
                              <w:highlight w:val="yellow"/>
                            </w:rPr>
                            <w:t>This text is still under discussion in W3C</w:t>
                          </w:r>
                        </w:ins>
                      </w:p>
                      <w:p w14:paraId="34EA57E4" w14:textId="2438CC53" w:rsidR="007F5879" w:rsidRPr="007018DB" w:rsidRDefault="007F5879" w:rsidP="00C15805">
                        <w:pPr>
                          <w:pStyle w:val="TAN"/>
                          <w:rPr>
                            <w:ins w:id="1437" w:author="Dave" w:date="2017-11-23T22:03:00Z"/>
                          </w:rPr>
                        </w:pPr>
                        <w:ins w:id="1438" w:author="Dave" w:date="2017-11-23T22:03:00Z">
                          <w:r w:rsidRPr="007018DB">
                            <w:t>NOTE 2:</w:t>
                          </w:r>
                          <w:r w:rsidRPr="007018DB">
                            <w:tab/>
                            <w:t xml:space="preserve">This success criterion is identical to the latest draft text for WCAG </w:t>
                          </w:r>
                        </w:ins>
                        <w:ins w:id="1439" w:author="Dave" w:date="2017-11-23T23:51:00Z">
                          <w:r w:rsidR="00A75EF6">
                            <w:t>2.1</w:t>
                          </w:r>
                        </w:ins>
                        <w:ins w:id="1440" w:author="Dave" w:date="2017-11-23T22:03:00Z">
                          <w:r w:rsidRPr="007018DB">
                            <w:t xml:space="preserve"> Success Criterion </w:t>
                          </w:r>
                          <w:r>
                            <w:t>2.4.11</w:t>
                          </w:r>
                          <w:r w:rsidRPr="007018DB">
                            <w:t>.</w:t>
                          </w:r>
                        </w:ins>
                      </w:p>
                    </w:tc>
                  </w:tr>
                </w:tbl>
                <w:p w14:paraId="6CDE36DC" w14:textId="77777777" w:rsidR="007F5879" w:rsidRPr="007018DB" w:rsidRDefault="007F5879" w:rsidP="00C15805">
                  <w:pPr>
                    <w:rPr>
                      <w:ins w:id="1441" w:author="Dave" w:date="2017-11-23T22:03:00Z"/>
                    </w:rPr>
                  </w:pPr>
                </w:p>
              </w:tc>
            </w:tr>
          </w:tbl>
          <w:p w14:paraId="1E3BEEC6" w14:textId="77777777" w:rsidR="007F5879" w:rsidRDefault="007F5879" w:rsidP="00C15805">
            <w:pPr>
              <w:rPr>
                <w:ins w:id="1442" w:author="Dave" w:date="2017-11-23T22:03:00Z"/>
              </w:rPr>
            </w:pPr>
          </w:p>
        </w:tc>
      </w:tr>
    </w:tbl>
    <w:p w14:paraId="52FF95B3" w14:textId="77777777" w:rsidR="007F5879" w:rsidRPr="00BF76E0" w:rsidRDefault="007F5879" w:rsidP="007F5879">
      <w:pPr>
        <w:tabs>
          <w:tab w:val="left" w:pos="3960"/>
        </w:tabs>
        <w:rPr>
          <w:ins w:id="1443" w:author="Dave" w:date="2017-11-23T22:03:00Z"/>
        </w:rPr>
      </w:pPr>
    </w:p>
    <w:p w14:paraId="321EDDC1" w14:textId="77777777" w:rsidR="007F5879" w:rsidRPr="00BF76E0" w:rsidRDefault="007F5879" w:rsidP="007F5879">
      <w:pPr>
        <w:pStyle w:val="Heading3"/>
        <w:rPr>
          <w:ins w:id="1444" w:author="Dave" w:date="2017-11-23T22:03:00Z"/>
        </w:rPr>
      </w:pPr>
      <w:bookmarkStart w:id="1445" w:name="_Toc500347337"/>
      <w:ins w:id="1446" w:author="Dave" w:date="2017-11-23T22:03:00Z">
        <w:r>
          <w:t>9</w:t>
        </w:r>
        <w:r w:rsidRPr="00BF76E0">
          <w:t>.2.</w:t>
        </w:r>
        <w:r>
          <w:t>47</w:t>
        </w:r>
        <w:r w:rsidRPr="00BF76E0">
          <w:tab/>
        </w:r>
        <w:r>
          <w:t>Label in name</w:t>
        </w:r>
        <w:r w:rsidRPr="00D33B24">
          <w:t xml:space="preserve"> </w:t>
        </w:r>
        <w:r>
          <w:t>(</w:t>
        </w:r>
        <w:r w:rsidRPr="00D4162B">
          <w:t>SC</w:t>
        </w:r>
        <w:r>
          <w:t xml:space="preserve"> 2.4.12)</w:t>
        </w:r>
        <w:bookmarkEnd w:id="1445"/>
      </w:ins>
    </w:p>
    <w:p w14:paraId="652DF3E7" w14:textId="77777777" w:rsidR="007F5879" w:rsidRPr="00BF76E0" w:rsidRDefault="007F5879" w:rsidP="007F5879">
      <w:pPr>
        <w:keepNext/>
        <w:keepLines/>
        <w:rPr>
          <w:ins w:id="1447" w:author="Dave" w:date="2017-11-23T22:03:00Z"/>
        </w:rPr>
      </w:pPr>
      <w:ins w:id="1448"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9</w:t>
        </w:r>
        <w:r w:rsidRPr="00BF76E0">
          <w:t>.</w:t>
        </w:r>
      </w:ins>
    </w:p>
    <w:p w14:paraId="2EF2C700" w14:textId="77777777" w:rsidR="007F5879" w:rsidRPr="00BF76E0" w:rsidRDefault="007F5879" w:rsidP="007F5879">
      <w:pPr>
        <w:pStyle w:val="TH"/>
        <w:rPr>
          <w:ins w:id="1449" w:author="Dave" w:date="2017-11-23T22:03:00Z"/>
        </w:rPr>
      </w:pPr>
      <w:ins w:id="1450" w:author="Dave" w:date="2017-11-23T22:03:00Z">
        <w:r w:rsidRPr="00BF76E0">
          <w:t xml:space="preserve">Table </w:t>
        </w:r>
        <w:r>
          <w:t>9</w:t>
        </w:r>
        <w:r w:rsidRPr="00BF76E0">
          <w:t>.</w:t>
        </w:r>
        <w:r>
          <w:t>9</w:t>
        </w:r>
        <w:r w:rsidRPr="00BF76E0">
          <w:t xml:space="preserve">: </w:t>
        </w:r>
        <w:r>
          <w:t>Web</w:t>
        </w:r>
        <w:r w:rsidRPr="00BF76E0">
          <w:t xml:space="preserve"> success criterion: </w:t>
        </w:r>
        <w:r>
          <w:t>Label in name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8410D2A" w14:textId="77777777" w:rsidTr="00C15805">
        <w:trPr>
          <w:cantSplit/>
          <w:jc w:val="center"/>
          <w:ins w:id="1451" w:author="Dave" w:date="2017-11-23T22:03:00Z"/>
        </w:trPr>
        <w:tc>
          <w:tcPr>
            <w:tcW w:w="9354" w:type="dxa"/>
            <w:tcBorders>
              <w:bottom w:val="single" w:sz="4" w:space="0" w:color="auto"/>
            </w:tcBorders>
            <w:shd w:val="clear" w:color="auto" w:fill="auto"/>
          </w:tcPr>
          <w:p w14:paraId="32C91BEC" w14:textId="77777777" w:rsidR="007F5879" w:rsidRPr="00BF76E0" w:rsidRDefault="007F5879" w:rsidP="00C15805">
            <w:pPr>
              <w:keepNext/>
              <w:keepLines/>
              <w:spacing w:after="0"/>
              <w:rPr>
                <w:ins w:id="1452" w:author="Dave" w:date="2017-11-23T22:03:00Z"/>
                <w:rFonts w:ascii="Arial" w:hAnsi="Arial"/>
                <w:sz w:val="18"/>
              </w:rPr>
            </w:pPr>
            <w:ins w:id="1453" w:author="Dave" w:date="2017-11-23T22:03:00Z">
              <w:r w:rsidRPr="000E74FD">
                <w:rPr>
                  <w:rFonts w:ascii="Arial" w:hAnsi="Arial"/>
                  <w:sz w:val="18"/>
                </w:rPr>
                <w:t>For user interface components with labels that include text or images of text, the name contains the text presented.</w:t>
              </w:r>
            </w:ins>
          </w:p>
        </w:tc>
      </w:tr>
      <w:tr w:rsidR="007F5879" w:rsidRPr="00BF76E0" w14:paraId="1A3085B3" w14:textId="77777777" w:rsidTr="00C15805">
        <w:trPr>
          <w:cantSplit/>
          <w:jc w:val="center"/>
          <w:ins w:id="1454"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073FEDC" w14:textId="77777777" w:rsidTr="00C15805">
              <w:trPr>
                <w:cantSplit/>
                <w:jc w:val="center"/>
                <w:ins w:id="1455"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F9C651" w14:textId="77777777" w:rsidTr="00C15805">
                    <w:trPr>
                      <w:cantSplit/>
                      <w:jc w:val="center"/>
                      <w:ins w:id="1456" w:author="Dave" w:date="2017-11-23T22:03:00Z"/>
                    </w:trPr>
                    <w:tc>
                      <w:tcPr>
                        <w:tcW w:w="9354" w:type="dxa"/>
                        <w:shd w:val="clear" w:color="auto" w:fill="auto"/>
                      </w:tcPr>
                      <w:p w14:paraId="22A2FBB2" w14:textId="0FDAA360" w:rsidR="007F5879" w:rsidRPr="007018DB" w:rsidRDefault="007F5879" w:rsidP="00C15805">
                        <w:pPr>
                          <w:pStyle w:val="TAN"/>
                          <w:rPr>
                            <w:ins w:id="1457" w:author="Dave" w:date="2017-11-23T22:03:00Z"/>
                          </w:rPr>
                        </w:pPr>
                        <w:ins w:id="1458" w:author="Dave" w:date="2017-11-23T22:03:00Z">
                          <w:r w:rsidRPr="00385B9B">
                            <w:rPr>
                              <w:highlight w:val="yellow"/>
                            </w:rPr>
                            <w:t>NOTE 1:</w:t>
                          </w:r>
                          <w:r w:rsidRPr="00385B9B">
                            <w:rPr>
                              <w:highlight w:val="yellow"/>
                            </w:rPr>
                            <w:tab/>
                          </w:r>
                        </w:ins>
                        <w:ins w:id="1459" w:author="Dave" w:date="2017-12-05T20:09:00Z">
                          <w:r w:rsidR="000A0D48">
                            <w:rPr>
                              <w:highlight w:val="yellow"/>
                            </w:rPr>
                            <w:t>This text is still under discussion in W3C</w:t>
                          </w:r>
                        </w:ins>
                      </w:p>
                      <w:p w14:paraId="619EA3AB" w14:textId="1EAAAA4B" w:rsidR="007F5879" w:rsidRPr="007018DB" w:rsidRDefault="007F5879" w:rsidP="00C15805">
                        <w:pPr>
                          <w:pStyle w:val="TAN"/>
                          <w:rPr>
                            <w:ins w:id="1460" w:author="Dave" w:date="2017-11-23T22:03:00Z"/>
                          </w:rPr>
                        </w:pPr>
                        <w:ins w:id="1461" w:author="Dave" w:date="2017-11-23T22:03:00Z">
                          <w:r w:rsidRPr="007018DB">
                            <w:t>NOTE 2:</w:t>
                          </w:r>
                          <w:r w:rsidRPr="007018DB">
                            <w:tab/>
                            <w:t xml:space="preserve">This success criterion is identical to the latest draft text for WCAG </w:t>
                          </w:r>
                        </w:ins>
                        <w:ins w:id="1462" w:author="Dave" w:date="2017-11-23T23:51:00Z">
                          <w:r w:rsidR="00A75EF6">
                            <w:t>2.1</w:t>
                          </w:r>
                        </w:ins>
                        <w:ins w:id="1463" w:author="Dave" w:date="2017-11-23T22:03:00Z">
                          <w:r w:rsidRPr="007018DB">
                            <w:t xml:space="preserve"> Success Criterion </w:t>
                          </w:r>
                          <w:r>
                            <w:t>2.4.12</w:t>
                          </w:r>
                          <w:r w:rsidRPr="007018DB">
                            <w:t>.</w:t>
                          </w:r>
                        </w:ins>
                      </w:p>
                    </w:tc>
                  </w:tr>
                </w:tbl>
                <w:p w14:paraId="1239DA2F" w14:textId="77777777" w:rsidR="007F5879" w:rsidRPr="007018DB" w:rsidRDefault="007F5879" w:rsidP="00C15805">
                  <w:pPr>
                    <w:rPr>
                      <w:ins w:id="1464" w:author="Dave" w:date="2017-11-23T22:03:00Z"/>
                    </w:rPr>
                  </w:pPr>
                </w:p>
              </w:tc>
            </w:tr>
          </w:tbl>
          <w:p w14:paraId="0D052A32" w14:textId="77777777" w:rsidR="007F5879" w:rsidRDefault="007F5879" w:rsidP="00C15805">
            <w:pPr>
              <w:rPr>
                <w:ins w:id="1465" w:author="Dave" w:date="2017-11-23T22:03:00Z"/>
              </w:rPr>
            </w:pPr>
          </w:p>
        </w:tc>
      </w:tr>
    </w:tbl>
    <w:p w14:paraId="5285ED15" w14:textId="77777777" w:rsidR="007F5879" w:rsidRPr="00BF76E0" w:rsidRDefault="007F5879" w:rsidP="007F5879">
      <w:pPr>
        <w:tabs>
          <w:tab w:val="left" w:pos="3960"/>
        </w:tabs>
        <w:rPr>
          <w:ins w:id="1466" w:author="Dave" w:date="2017-11-23T22:03:00Z"/>
        </w:rPr>
      </w:pPr>
    </w:p>
    <w:p w14:paraId="76E51C49" w14:textId="77777777" w:rsidR="007F5879" w:rsidRPr="00BF76E0" w:rsidRDefault="007F5879" w:rsidP="007F5879">
      <w:pPr>
        <w:pStyle w:val="Heading3"/>
        <w:rPr>
          <w:ins w:id="1467" w:author="Dave" w:date="2017-11-23T22:03:00Z"/>
        </w:rPr>
      </w:pPr>
      <w:bookmarkStart w:id="1468" w:name="_Toc500347338"/>
      <w:ins w:id="1469" w:author="Dave" w:date="2017-11-23T22:03:00Z">
        <w:r>
          <w:t>9</w:t>
        </w:r>
        <w:r w:rsidRPr="00BF76E0">
          <w:t>.2.</w:t>
        </w:r>
        <w:r>
          <w:t>48</w:t>
        </w:r>
        <w:r w:rsidRPr="00BF76E0">
          <w:tab/>
        </w:r>
        <w:r w:rsidRPr="00D33B24">
          <w:t xml:space="preserve">Pointer </w:t>
        </w:r>
        <w:r>
          <w:t>g</w:t>
        </w:r>
        <w:r w:rsidRPr="00D33B24">
          <w:t xml:space="preserve">estures </w:t>
        </w:r>
        <w:r>
          <w:t>(</w:t>
        </w:r>
        <w:r w:rsidRPr="00D4162B">
          <w:t>SC</w:t>
        </w:r>
        <w:r>
          <w:t xml:space="preserve"> 2.5.1)</w:t>
        </w:r>
        <w:bookmarkEnd w:id="1468"/>
      </w:ins>
    </w:p>
    <w:p w14:paraId="4E7B1EAB" w14:textId="77777777" w:rsidR="007F5879" w:rsidRPr="00BF76E0" w:rsidRDefault="007F5879" w:rsidP="007F5879">
      <w:pPr>
        <w:keepNext/>
        <w:keepLines/>
        <w:rPr>
          <w:ins w:id="1470" w:author="Dave" w:date="2017-11-23T22:03:00Z"/>
        </w:rPr>
      </w:pPr>
      <w:ins w:id="1471"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10</w:t>
        </w:r>
        <w:r w:rsidRPr="00BF76E0">
          <w:t>.</w:t>
        </w:r>
      </w:ins>
    </w:p>
    <w:p w14:paraId="64547397" w14:textId="77777777" w:rsidR="007F5879" w:rsidRPr="00BF76E0" w:rsidRDefault="007F5879" w:rsidP="007F5879">
      <w:pPr>
        <w:pStyle w:val="TH"/>
        <w:rPr>
          <w:ins w:id="1472" w:author="Dave" w:date="2017-11-23T22:03:00Z"/>
        </w:rPr>
      </w:pPr>
      <w:ins w:id="1473" w:author="Dave" w:date="2017-11-23T22:03:00Z">
        <w:r w:rsidRPr="00BF76E0">
          <w:t xml:space="preserve">Table </w:t>
        </w:r>
        <w:r>
          <w:t>9</w:t>
        </w:r>
        <w:r w:rsidRPr="00BF76E0">
          <w:t>.</w:t>
        </w:r>
        <w:r>
          <w:t>10</w:t>
        </w:r>
        <w:r w:rsidRPr="00BF76E0">
          <w:t xml:space="preserve">: </w:t>
        </w:r>
        <w:r>
          <w:t>Web</w:t>
        </w:r>
        <w:r w:rsidRPr="00BF76E0">
          <w:t xml:space="preserve"> success criterion: </w:t>
        </w:r>
        <w:r w:rsidRPr="00D33B24">
          <w:t xml:space="preserve">Pointer </w:t>
        </w:r>
        <w:r>
          <w:t>g</w:t>
        </w:r>
        <w:r w:rsidRPr="00D33B24">
          <w:t>estures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2986E261" w14:textId="77777777" w:rsidTr="00C15805">
        <w:trPr>
          <w:cantSplit/>
          <w:jc w:val="center"/>
          <w:ins w:id="1474" w:author="Dave" w:date="2017-11-23T22:03:00Z"/>
        </w:trPr>
        <w:tc>
          <w:tcPr>
            <w:tcW w:w="9354" w:type="dxa"/>
            <w:tcBorders>
              <w:bottom w:val="single" w:sz="4" w:space="0" w:color="auto"/>
            </w:tcBorders>
            <w:shd w:val="clear" w:color="auto" w:fill="auto"/>
          </w:tcPr>
          <w:p w14:paraId="16E35029" w14:textId="77777777" w:rsidR="007F5879" w:rsidRPr="00BF76E0" w:rsidRDefault="007F5879" w:rsidP="00C15805">
            <w:pPr>
              <w:keepNext/>
              <w:keepLines/>
              <w:spacing w:after="0"/>
              <w:rPr>
                <w:ins w:id="1475" w:author="Dave" w:date="2017-11-23T22:03:00Z"/>
                <w:rFonts w:ascii="Arial" w:hAnsi="Arial"/>
                <w:sz w:val="18"/>
              </w:rPr>
            </w:pPr>
            <w:ins w:id="1476" w:author="Dave" w:date="2017-11-23T22:03:00Z">
              <w:r w:rsidRPr="00C80156">
                <w:rPr>
                  <w:rFonts w:ascii="Arial" w:hAnsi="Arial"/>
                  <w:sz w:val="18"/>
                </w:rPr>
                <w:t>All functionality which uses multipoint or path-based gestures for operation can be operated with a single-point activation, unless a multipoint or path-based gesture is essential</w:t>
              </w:r>
              <w:r w:rsidRPr="00FC5CC3">
                <w:rPr>
                  <w:rFonts w:ascii="Arial" w:hAnsi="Arial"/>
                  <w:sz w:val="18"/>
                </w:rPr>
                <w:t>.</w:t>
              </w:r>
            </w:ins>
          </w:p>
        </w:tc>
      </w:tr>
      <w:tr w:rsidR="007F5879" w:rsidRPr="00BF76E0" w14:paraId="4396EE3E" w14:textId="77777777" w:rsidTr="00C15805">
        <w:trPr>
          <w:cantSplit/>
          <w:jc w:val="center"/>
          <w:ins w:id="1477"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183F083" w14:textId="77777777" w:rsidTr="00C15805">
              <w:trPr>
                <w:cantSplit/>
                <w:jc w:val="center"/>
                <w:ins w:id="1478"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DCDED3B" w14:textId="77777777" w:rsidTr="00C15805">
                    <w:trPr>
                      <w:cantSplit/>
                      <w:jc w:val="center"/>
                      <w:ins w:id="1479" w:author="Dave" w:date="2017-11-23T22:03:00Z"/>
                    </w:trPr>
                    <w:tc>
                      <w:tcPr>
                        <w:tcW w:w="9354" w:type="dxa"/>
                        <w:shd w:val="clear" w:color="auto" w:fill="auto"/>
                      </w:tcPr>
                      <w:p w14:paraId="36A76088" w14:textId="44F2D540" w:rsidR="007F5879" w:rsidRPr="007018DB" w:rsidRDefault="007F5879" w:rsidP="00C15805">
                        <w:pPr>
                          <w:pStyle w:val="TAN"/>
                          <w:rPr>
                            <w:ins w:id="1480" w:author="Dave" w:date="2017-11-23T22:03:00Z"/>
                          </w:rPr>
                        </w:pPr>
                        <w:ins w:id="1481" w:author="Dave" w:date="2017-11-23T22:03:00Z">
                          <w:r w:rsidRPr="00385B9B">
                            <w:rPr>
                              <w:highlight w:val="yellow"/>
                            </w:rPr>
                            <w:t>NOTE 1:</w:t>
                          </w:r>
                          <w:r w:rsidRPr="00385B9B">
                            <w:rPr>
                              <w:highlight w:val="yellow"/>
                            </w:rPr>
                            <w:tab/>
                          </w:r>
                        </w:ins>
                        <w:ins w:id="1482" w:author="Dave" w:date="2017-12-05T20:09:00Z">
                          <w:r w:rsidR="000A0D48">
                            <w:rPr>
                              <w:highlight w:val="yellow"/>
                            </w:rPr>
                            <w:t>This text is still under discussion in W3C</w:t>
                          </w:r>
                        </w:ins>
                      </w:p>
                      <w:p w14:paraId="4E2F0B36" w14:textId="052F3E53" w:rsidR="007F5879" w:rsidRPr="007018DB" w:rsidRDefault="007F5879" w:rsidP="00C15805">
                        <w:pPr>
                          <w:pStyle w:val="TAN"/>
                          <w:rPr>
                            <w:ins w:id="1483" w:author="Dave" w:date="2017-11-23T22:03:00Z"/>
                          </w:rPr>
                        </w:pPr>
                        <w:ins w:id="1484" w:author="Dave" w:date="2017-11-23T22:03:00Z">
                          <w:r w:rsidRPr="007018DB">
                            <w:t>NOTE 2:</w:t>
                          </w:r>
                          <w:r w:rsidRPr="007018DB">
                            <w:tab/>
                            <w:t xml:space="preserve">This success criterion is identical to the latest draft text for WCAG </w:t>
                          </w:r>
                        </w:ins>
                        <w:ins w:id="1485" w:author="Dave" w:date="2017-11-23T23:51:00Z">
                          <w:r w:rsidR="00A75EF6">
                            <w:t>2.1</w:t>
                          </w:r>
                        </w:ins>
                        <w:ins w:id="1486" w:author="Dave" w:date="2017-11-23T22:03:00Z">
                          <w:r w:rsidRPr="007018DB">
                            <w:t xml:space="preserve"> Success Criterion </w:t>
                          </w:r>
                          <w:r>
                            <w:t>2.5.1</w:t>
                          </w:r>
                          <w:r w:rsidRPr="007018DB">
                            <w:t>.</w:t>
                          </w:r>
                        </w:ins>
                      </w:p>
                    </w:tc>
                  </w:tr>
                </w:tbl>
                <w:p w14:paraId="6012EFBC" w14:textId="77777777" w:rsidR="007F5879" w:rsidRPr="007018DB" w:rsidRDefault="007F5879" w:rsidP="00C15805">
                  <w:pPr>
                    <w:rPr>
                      <w:ins w:id="1487" w:author="Dave" w:date="2017-11-23T22:03:00Z"/>
                    </w:rPr>
                  </w:pPr>
                </w:p>
              </w:tc>
            </w:tr>
          </w:tbl>
          <w:p w14:paraId="4DAEBD09" w14:textId="77777777" w:rsidR="007F5879" w:rsidRDefault="007F5879" w:rsidP="00C15805">
            <w:pPr>
              <w:rPr>
                <w:ins w:id="1488" w:author="Dave" w:date="2017-11-23T22:03:00Z"/>
              </w:rPr>
            </w:pPr>
          </w:p>
        </w:tc>
      </w:tr>
    </w:tbl>
    <w:p w14:paraId="103E908D" w14:textId="77777777" w:rsidR="007F5879" w:rsidRPr="00BF76E0" w:rsidRDefault="007F5879" w:rsidP="007F5879">
      <w:pPr>
        <w:tabs>
          <w:tab w:val="left" w:pos="3960"/>
        </w:tabs>
        <w:rPr>
          <w:ins w:id="1489" w:author="Dave" w:date="2017-11-23T22:03:00Z"/>
        </w:rPr>
      </w:pPr>
    </w:p>
    <w:p w14:paraId="4B3C2466" w14:textId="77777777" w:rsidR="007F5879" w:rsidRPr="00BF76E0" w:rsidRDefault="007F5879" w:rsidP="007F5879">
      <w:pPr>
        <w:pStyle w:val="Heading3"/>
        <w:rPr>
          <w:ins w:id="1490" w:author="Dave" w:date="2017-11-23T22:03:00Z"/>
        </w:rPr>
      </w:pPr>
      <w:bookmarkStart w:id="1491" w:name="_Toc500347339"/>
      <w:ins w:id="1492" w:author="Dave" w:date="2017-11-23T22:03:00Z">
        <w:r>
          <w:t>9</w:t>
        </w:r>
        <w:r w:rsidRPr="00BF76E0">
          <w:t>.2.</w:t>
        </w:r>
        <w:r>
          <w:t>49</w:t>
        </w:r>
        <w:r w:rsidRPr="00BF76E0">
          <w:tab/>
        </w:r>
        <w:r>
          <w:t>Accidental activation</w:t>
        </w:r>
        <w:r w:rsidRPr="00D33B24">
          <w:t xml:space="preserve"> </w:t>
        </w:r>
        <w:r>
          <w:t>(</w:t>
        </w:r>
        <w:r w:rsidRPr="00D4162B">
          <w:t>SC</w:t>
        </w:r>
        <w:r>
          <w:t xml:space="preserve"> 2.5.2)</w:t>
        </w:r>
        <w:bookmarkEnd w:id="1491"/>
      </w:ins>
    </w:p>
    <w:p w14:paraId="5D4D3937" w14:textId="77777777" w:rsidR="007F5879" w:rsidRPr="00BF76E0" w:rsidRDefault="007F5879" w:rsidP="007F5879">
      <w:pPr>
        <w:keepNext/>
        <w:keepLines/>
        <w:rPr>
          <w:ins w:id="1493" w:author="Dave" w:date="2017-11-23T22:03:00Z"/>
        </w:rPr>
      </w:pPr>
      <w:ins w:id="1494"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11</w:t>
        </w:r>
        <w:r w:rsidRPr="00BF76E0">
          <w:t>.</w:t>
        </w:r>
      </w:ins>
    </w:p>
    <w:p w14:paraId="7698DCDA" w14:textId="77777777" w:rsidR="007F5879" w:rsidRPr="00BF76E0" w:rsidRDefault="007F5879" w:rsidP="007F5879">
      <w:pPr>
        <w:pStyle w:val="TH"/>
        <w:rPr>
          <w:ins w:id="1495" w:author="Dave" w:date="2017-11-23T22:03:00Z"/>
        </w:rPr>
      </w:pPr>
      <w:ins w:id="1496" w:author="Dave" w:date="2017-11-23T22:03:00Z">
        <w:r w:rsidRPr="00BF76E0">
          <w:t xml:space="preserve">Table </w:t>
        </w:r>
        <w:r>
          <w:t>9</w:t>
        </w:r>
        <w:r w:rsidRPr="00BF76E0">
          <w:t>.</w:t>
        </w:r>
        <w:r>
          <w:t>11</w:t>
        </w:r>
        <w:r w:rsidRPr="00BF76E0">
          <w:t xml:space="preserve">: </w:t>
        </w:r>
        <w:r>
          <w:t>Web</w:t>
        </w:r>
        <w:r w:rsidRPr="00BF76E0">
          <w:t xml:space="preserve"> success criterion: </w:t>
        </w:r>
        <w:r>
          <w:t>Accidental activation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D73B978" w14:textId="77777777" w:rsidTr="00C15805">
        <w:trPr>
          <w:cantSplit/>
          <w:jc w:val="center"/>
          <w:ins w:id="1497" w:author="Dave" w:date="2017-11-23T22:03:00Z"/>
        </w:trPr>
        <w:tc>
          <w:tcPr>
            <w:tcW w:w="9354" w:type="dxa"/>
            <w:tcBorders>
              <w:bottom w:val="single" w:sz="4" w:space="0" w:color="auto"/>
            </w:tcBorders>
            <w:shd w:val="clear" w:color="auto" w:fill="auto"/>
          </w:tcPr>
          <w:p w14:paraId="615D8A49" w14:textId="77777777" w:rsidR="007F5879" w:rsidRPr="006E73D4" w:rsidRDefault="007F5879" w:rsidP="00C15805">
            <w:pPr>
              <w:keepNext/>
              <w:keepLines/>
              <w:spacing w:after="0"/>
              <w:rPr>
                <w:ins w:id="1498" w:author="Dave" w:date="2017-11-23T22:03:00Z"/>
                <w:rFonts w:ascii="Arial" w:hAnsi="Arial"/>
                <w:sz w:val="18"/>
              </w:rPr>
            </w:pPr>
            <w:ins w:id="1499" w:author="Dave" w:date="2017-11-23T22:03:00Z">
              <w:r w:rsidRPr="006E73D4">
                <w:rPr>
                  <w:rFonts w:ascii="Arial" w:hAnsi="Arial"/>
                  <w:sz w:val="18"/>
                </w:rPr>
                <w:t>For single-pointer activation a mechanism is available to use activation on the up-event, either explicitly or implicitly as a platform's generic activation event, unless one of the following is true:</w:t>
              </w:r>
            </w:ins>
          </w:p>
          <w:p w14:paraId="5C8EEC5B" w14:textId="77777777" w:rsidR="007F5879" w:rsidRPr="006E73D4" w:rsidRDefault="007F5879" w:rsidP="00C15805">
            <w:pPr>
              <w:pStyle w:val="TB1"/>
              <w:rPr>
                <w:ins w:id="1500" w:author="Dave" w:date="2017-11-23T22:03:00Z"/>
              </w:rPr>
            </w:pPr>
            <w:ins w:id="1501" w:author="Dave" w:date="2017-11-23T22:03:00Z">
              <w:r w:rsidRPr="006E73D4">
                <w:t>The activation is confirmed;</w:t>
              </w:r>
            </w:ins>
          </w:p>
          <w:p w14:paraId="720E5717" w14:textId="77777777" w:rsidR="007F5879" w:rsidRPr="006E73D4" w:rsidRDefault="007F5879" w:rsidP="00C15805">
            <w:pPr>
              <w:pStyle w:val="TB1"/>
              <w:rPr>
                <w:ins w:id="1502" w:author="Dave" w:date="2017-11-23T22:03:00Z"/>
              </w:rPr>
            </w:pPr>
            <w:ins w:id="1503" w:author="Dave" w:date="2017-11-23T22:03:00Z">
              <w:r w:rsidRPr="006E73D4">
                <w:t>The result of the activation is reversible;</w:t>
              </w:r>
            </w:ins>
          </w:p>
          <w:p w14:paraId="2B300D1C" w14:textId="77777777" w:rsidR="007F5879" w:rsidRPr="00BF76E0" w:rsidRDefault="007F5879" w:rsidP="00C15805">
            <w:pPr>
              <w:pStyle w:val="TB1"/>
              <w:rPr>
                <w:ins w:id="1504" w:author="Dave" w:date="2017-11-23T22:03:00Z"/>
              </w:rPr>
            </w:pPr>
            <w:ins w:id="1505" w:author="Dave" w:date="2017-11-23T22:03:00Z">
              <w:r w:rsidRPr="006E73D4">
                <w:t>Down-event activation is essential.</w:t>
              </w:r>
            </w:ins>
          </w:p>
        </w:tc>
      </w:tr>
      <w:tr w:rsidR="007F5879" w:rsidRPr="00BF76E0" w14:paraId="582F27A9" w14:textId="77777777" w:rsidTr="00C15805">
        <w:trPr>
          <w:cantSplit/>
          <w:jc w:val="center"/>
          <w:ins w:id="1506"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3C30D01" w14:textId="77777777" w:rsidTr="00C15805">
              <w:trPr>
                <w:cantSplit/>
                <w:jc w:val="center"/>
                <w:ins w:id="1507"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4EB2D6E" w14:textId="77777777" w:rsidTr="00C15805">
                    <w:trPr>
                      <w:cantSplit/>
                      <w:jc w:val="center"/>
                      <w:ins w:id="1508" w:author="Dave" w:date="2017-11-23T22:03:00Z"/>
                    </w:trPr>
                    <w:tc>
                      <w:tcPr>
                        <w:tcW w:w="9354" w:type="dxa"/>
                        <w:shd w:val="clear" w:color="auto" w:fill="auto"/>
                      </w:tcPr>
                      <w:p w14:paraId="0B9F29AE" w14:textId="1AA59C84" w:rsidR="007F5879" w:rsidRPr="007018DB" w:rsidRDefault="007F5879" w:rsidP="00C15805">
                        <w:pPr>
                          <w:pStyle w:val="TAN"/>
                          <w:rPr>
                            <w:ins w:id="1509" w:author="Dave" w:date="2017-11-23T22:03:00Z"/>
                          </w:rPr>
                        </w:pPr>
                        <w:ins w:id="1510" w:author="Dave" w:date="2017-11-23T22:03:00Z">
                          <w:r w:rsidRPr="00385B9B">
                            <w:rPr>
                              <w:highlight w:val="yellow"/>
                            </w:rPr>
                            <w:t>NOTE 1:</w:t>
                          </w:r>
                          <w:r w:rsidRPr="00385B9B">
                            <w:rPr>
                              <w:highlight w:val="yellow"/>
                            </w:rPr>
                            <w:tab/>
                          </w:r>
                        </w:ins>
                        <w:ins w:id="1511" w:author="Dave" w:date="2017-12-05T20:09:00Z">
                          <w:r w:rsidR="000A0D48">
                            <w:rPr>
                              <w:highlight w:val="yellow"/>
                            </w:rPr>
                            <w:t>This text is still under discussion in W3C</w:t>
                          </w:r>
                        </w:ins>
                      </w:p>
                      <w:p w14:paraId="740EC010" w14:textId="411653EA" w:rsidR="007F5879" w:rsidRPr="007018DB" w:rsidRDefault="007F5879" w:rsidP="00C15805">
                        <w:pPr>
                          <w:pStyle w:val="TAN"/>
                          <w:rPr>
                            <w:ins w:id="1512" w:author="Dave" w:date="2017-11-23T22:03:00Z"/>
                          </w:rPr>
                        </w:pPr>
                        <w:ins w:id="1513" w:author="Dave" w:date="2017-11-23T22:03:00Z">
                          <w:r w:rsidRPr="007018DB">
                            <w:t>NOTE 2:</w:t>
                          </w:r>
                          <w:r w:rsidRPr="007018DB">
                            <w:tab/>
                            <w:t xml:space="preserve">This success criterion is identical to the latest draft text for WCAG </w:t>
                          </w:r>
                        </w:ins>
                        <w:ins w:id="1514" w:author="Dave" w:date="2017-11-23T23:51:00Z">
                          <w:r w:rsidR="00A75EF6">
                            <w:t>2.1</w:t>
                          </w:r>
                        </w:ins>
                        <w:ins w:id="1515" w:author="Dave" w:date="2017-11-23T22:03:00Z">
                          <w:r w:rsidRPr="007018DB">
                            <w:t xml:space="preserve"> Success Criterion </w:t>
                          </w:r>
                          <w:r>
                            <w:t>2.5.2</w:t>
                          </w:r>
                          <w:r w:rsidRPr="007018DB">
                            <w:t>.</w:t>
                          </w:r>
                        </w:ins>
                      </w:p>
                    </w:tc>
                  </w:tr>
                </w:tbl>
                <w:p w14:paraId="7D3ACC78" w14:textId="77777777" w:rsidR="007F5879" w:rsidRPr="007018DB" w:rsidRDefault="007F5879" w:rsidP="00C15805">
                  <w:pPr>
                    <w:rPr>
                      <w:ins w:id="1516" w:author="Dave" w:date="2017-11-23T22:03:00Z"/>
                    </w:rPr>
                  </w:pPr>
                </w:p>
              </w:tc>
            </w:tr>
          </w:tbl>
          <w:p w14:paraId="7CD6D17A" w14:textId="77777777" w:rsidR="007F5879" w:rsidRDefault="007F5879" w:rsidP="00C15805">
            <w:pPr>
              <w:rPr>
                <w:ins w:id="1517" w:author="Dave" w:date="2017-11-23T22:03:00Z"/>
              </w:rPr>
            </w:pPr>
          </w:p>
        </w:tc>
      </w:tr>
    </w:tbl>
    <w:p w14:paraId="24115F6E" w14:textId="77777777" w:rsidR="007F5879" w:rsidRPr="00BF76E0" w:rsidRDefault="007F5879" w:rsidP="007F5879">
      <w:pPr>
        <w:tabs>
          <w:tab w:val="left" w:pos="3960"/>
        </w:tabs>
        <w:rPr>
          <w:ins w:id="1518" w:author="Dave" w:date="2017-11-23T22:03:00Z"/>
        </w:rPr>
      </w:pPr>
    </w:p>
    <w:p w14:paraId="4986BB0E" w14:textId="77777777" w:rsidR="007F5879" w:rsidRPr="00BF76E0" w:rsidRDefault="007F5879" w:rsidP="007F5879">
      <w:pPr>
        <w:pStyle w:val="Heading3"/>
        <w:rPr>
          <w:ins w:id="1519" w:author="Dave" w:date="2017-11-23T22:03:00Z"/>
        </w:rPr>
      </w:pPr>
      <w:bookmarkStart w:id="1520" w:name="_Toc500347340"/>
      <w:ins w:id="1521" w:author="Dave" w:date="2017-11-23T22:03:00Z">
        <w:r>
          <w:lastRenderedPageBreak/>
          <w:t>9</w:t>
        </w:r>
        <w:r w:rsidRPr="00BF76E0">
          <w:t>.2.</w:t>
        </w:r>
        <w:r>
          <w:t>50</w:t>
        </w:r>
        <w:r w:rsidRPr="00BF76E0">
          <w:tab/>
        </w:r>
        <w:r w:rsidRPr="002A6233">
          <w:t xml:space="preserve">Target </w:t>
        </w:r>
        <w:r>
          <w:t>s</w:t>
        </w:r>
        <w:r w:rsidRPr="002A6233">
          <w:t xml:space="preserve">ize </w:t>
        </w:r>
        <w:r>
          <w:t>(</w:t>
        </w:r>
        <w:r w:rsidRPr="00D4162B">
          <w:t>SC</w:t>
        </w:r>
        <w:r>
          <w:t xml:space="preserve"> 2.5.4)</w:t>
        </w:r>
        <w:bookmarkEnd w:id="1520"/>
      </w:ins>
    </w:p>
    <w:p w14:paraId="50C2D57C" w14:textId="77777777" w:rsidR="007F5879" w:rsidRPr="00BF76E0" w:rsidRDefault="007F5879" w:rsidP="007F5879">
      <w:pPr>
        <w:rPr>
          <w:ins w:id="1522" w:author="Dave" w:date="2017-11-23T22:03:00Z"/>
        </w:rPr>
      </w:pPr>
      <w:ins w:id="1523"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12</w:t>
        </w:r>
        <w:r w:rsidRPr="00BF76E0">
          <w:t>.</w:t>
        </w:r>
      </w:ins>
    </w:p>
    <w:p w14:paraId="5D84E83C" w14:textId="77777777" w:rsidR="007F5879" w:rsidRPr="00BF76E0" w:rsidRDefault="007F5879" w:rsidP="007F5879">
      <w:pPr>
        <w:pStyle w:val="TH"/>
        <w:rPr>
          <w:ins w:id="1524" w:author="Dave" w:date="2017-11-23T22:03:00Z"/>
        </w:rPr>
      </w:pPr>
      <w:ins w:id="1525" w:author="Dave" w:date="2017-11-23T22:03:00Z">
        <w:r w:rsidRPr="00BF76E0">
          <w:t xml:space="preserve">Table </w:t>
        </w:r>
        <w:r>
          <w:t>9</w:t>
        </w:r>
        <w:r w:rsidRPr="00BF76E0">
          <w:t>.</w:t>
        </w:r>
        <w:r>
          <w:t>12</w:t>
        </w:r>
        <w:r w:rsidRPr="00BF76E0">
          <w:t xml:space="preserve">: </w:t>
        </w:r>
        <w:r>
          <w:t>Web</w:t>
        </w:r>
        <w:r w:rsidRPr="00BF76E0">
          <w:t xml:space="preserve"> success criterion: </w:t>
        </w:r>
        <w:r w:rsidRPr="002A6233">
          <w:t xml:space="preserve">Target </w:t>
        </w:r>
        <w:r>
          <w:t>s</w:t>
        </w:r>
        <w:r w:rsidRPr="002A6233">
          <w:t>ize</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962D00A" w14:textId="77777777" w:rsidTr="00C15805">
        <w:trPr>
          <w:cantSplit/>
          <w:jc w:val="center"/>
          <w:ins w:id="1526" w:author="Dave" w:date="2017-11-23T22:03:00Z"/>
        </w:trPr>
        <w:tc>
          <w:tcPr>
            <w:tcW w:w="9354" w:type="dxa"/>
            <w:tcBorders>
              <w:bottom w:val="single" w:sz="4" w:space="0" w:color="auto"/>
            </w:tcBorders>
            <w:shd w:val="clear" w:color="auto" w:fill="auto"/>
          </w:tcPr>
          <w:p w14:paraId="4ECE3F1B" w14:textId="77777777" w:rsidR="007F5879" w:rsidRPr="00843C21" w:rsidRDefault="007F5879" w:rsidP="00C15805">
            <w:pPr>
              <w:keepLines/>
              <w:spacing w:after="0"/>
              <w:rPr>
                <w:ins w:id="1527" w:author="Dave" w:date="2017-11-23T22:03:00Z"/>
                <w:rFonts w:ascii="Arial" w:hAnsi="Arial"/>
                <w:sz w:val="18"/>
              </w:rPr>
            </w:pPr>
            <w:ins w:id="1528" w:author="Dave" w:date="2017-11-23T22:03:00Z">
              <w:r w:rsidRPr="00843C21">
                <w:rPr>
                  <w:rFonts w:ascii="Arial" w:hAnsi="Arial"/>
                  <w:sz w:val="18"/>
                </w:rPr>
                <w:t>The size of the target for pointer inputs is at least 44 by 22 CSS pixels except when:</w:t>
              </w:r>
            </w:ins>
          </w:p>
          <w:p w14:paraId="5957CB92" w14:textId="77777777" w:rsidR="007F5879" w:rsidRPr="00843C21" w:rsidRDefault="007F5879" w:rsidP="00C15805">
            <w:pPr>
              <w:pStyle w:val="TB1"/>
              <w:rPr>
                <w:ins w:id="1529" w:author="Dave" w:date="2017-11-23T22:03:00Z"/>
              </w:rPr>
            </w:pPr>
            <w:ins w:id="1530" w:author="Dave" w:date="2017-11-23T22:03:00Z">
              <w:r w:rsidRPr="00843C21">
                <w:t>Essential - A presentation of target is essential to the information being conveyed;</w:t>
              </w:r>
            </w:ins>
          </w:p>
          <w:p w14:paraId="182974F0" w14:textId="77777777" w:rsidR="007F5879" w:rsidRPr="00843C21" w:rsidRDefault="007F5879" w:rsidP="00C15805">
            <w:pPr>
              <w:pStyle w:val="TB1"/>
              <w:rPr>
                <w:ins w:id="1531" w:author="Dave" w:date="2017-11-23T22:03:00Z"/>
              </w:rPr>
            </w:pPr>
            <w:ins w:id="1532" w:author="Dave" w:date="2017-11-23T22:03:00Z">
              <w:r w:rsidRPr="00843C21">
                <w:t>Equivalent - The target is available through an equivalent link or control on the same page that is at least 44 by 22 CSS pixels;</w:t>
              </w:r>
            </w:ins>
          </w:p>
          <w:p w14:paraId="0977C6F3" w14:textId="77777777" w:rsidR="007F5879" w:rsidRPr="00843C21" w:rsidRDefault="007F5879" w:rsidP="00C15805">
            <w:pPr>
              <w:pStyle w:val="TB1"/>
              <w:rPr>
                <w:ins w:id="1533" w:author="Dave" w:date="2017-11-23T22:03:00Z"/>
              </w:rPr>
            </w:pPr>
            <w:ins w:id="1534" w:author="Dave" w:date="2017-11-23T22:03:00Z">
              <w:r w:rsidRPr="00843C21">
                <w:t>In-Page - The target is a text link where the destination is on the same page;</w:t>
              </w:r>
            </w:ins>
          </w:p>
          <w:p w14:paraId="53180EC0" w14:textId="77777777" w:rsidR="007F5879" w:rsidRPr="00843C21" w:rsidRDefault="007F5879" w:rsidP="00C15805">
            <w:pPr>
              <w:pStyle w:val="TB1"/>
              <w:rPr>
                <w:ins w:id="1535" w:author="Dave" w:date="2017-11-23T22:03:00Z"/>
              </w:rPr>
            </w:pPr>
            <w:ins w:id="1536" w:author="Dave" w:date="2017-11-23T22:03:00Z">
              <w:r w:rsidRPr="00843C21">
                <w:t>Text Links - The target is a text link with a size that is at least 22 pixels in width or height;</w:t>
              </w:r>
            </w:ins>
          </w:p>
          <w:p w14:paraId="5CFAB79C" w14:textId="77777777" w:rsidR="007F5879" w:rsidRPr="00BF76E0" w:rsidRDefault="007F5879" w:rsidP="00C15805">
            <w:pPr>
              <w:pStyle w:val="TB1"/>
              <w:rPr>
                <w:ins w:id="1537" w:author="Dave" w:date="2017-11-23T22:03:00Z"/>
              </w:rPr>
            </w:pPr>
            <w:ins w:id="1538" w:author="Dave" w:date="2017-11-23T22:03:00Z">
              <w:r w:rsidRPr="00843C21">
                <w:t>User Agent Control - The appearance of the target is determined by the user agent and is not modified by the author.</w:t>
              </w:r>
            </w:ins>
          </w:p>
        </w:tc>
      </w:tr>
      <w:tr w:rsidR="007F5879" w:rsidRPr="00BF76E0" w14:paraId="1D723507" w14:textId="77777777" w:rsidTr="00C15805">
        <w:trPr>
          <w:cantSplit/>
          <w:jc w:val="center"/>
          <w:ins w:id="1539" w:author="Dave" w:date="2017-11-23T22:03:00Z"/>
        </w:trPr>
        <w:tc>
          <w:tcPr>
            <w:tcW w:w="9354" w:type="dxa"/>
            <w:tcBorders>
              <w:bottom w:val="nil"/>
            </w:tcBorders>
            <w:shd w:val="clear" w:color="auto" w:fill="auto"/>
          </w:tcPr>
          <w:p w14:paraId="7ED3C67A" w14:textId="5C7C3757" w:rsidR="007F5879" w:rsidRPr="00BF76E0" w:rsidRDefault="007F5879" w:rsidP="00C15805">
            <w:pPr>
              <w:pStyle w:val="TAN"/>
              <w:rPr>
                <w:ins w:id="1540" w:author="Dave" w:date="2017-11-23T22:03:00Z"/>
              </w:rPr>
            </w:pPr>
            <w:ins w:id="1541" w:author="Dave" w:date="2017-11-23T22:03:00Z">
              <w:r w:rsidRPr="00385B9B">
                <w:rPr>
                  <w:highlight w:val="yellow"/>
                </w:rPr>
                <w:t>NOTE 1:</w:t>
              </w:r>
              <w:r w:rsidRPr="00385B9B">
                <w:rPr>
                  <w:highlight w:val="yellow"/>
                </w:rPr>
                <w:tab/>
              </w:r>
            </w:ins>
            <w:ins w:id="1542" w:author="Dave" w:date="2017-12-05T20:09:00Z">
              <w:r w:rsidR="000A0D48">
                <w:rPr>
                  <w:highlight w:val="yellow"/>
                </w:rPr>
                <w:t>This text is still under discussion in W3C</w:t>
              </w:r>
            </w:ins>
          </w:p>
        </w:tc>
      </w:tr>
      <w:tr w:rsidR="007F5879" w:rsidRPr="00BF76E0" w14:paraId="753EE424" w14:textId="77777777" w:rsidTr="00C15805">
        <w:trPr>
          <w:cantSplit/>
          <w:jc w:val="center"/>
          <w:ins w:id="1543" w:author="Dave" w:date="2017-11-23T22:03:00Z"/>
        </w:trPr>
        <w:tc>
          <w:tcPr>
            <w:tcW w:w="9354" w:type="dxa"/>
            <w:tcBorders>
              <w:top w:val="nil"/>
            </w:tcBorders>
            <w:shd w:val="clear" w:color="auto" w:fill="auto"/>
          </w:tcPr>
          <w:p w14:paraId="41690703" w14:textId="6B662199" w:rsidR="007F5879" w:rsidRPr="00BF76E0" w:rsidRDefault="007F5879" w:rsidP="00C15805">
            <w:pPr>
              <w:pStyle w:val="TAN"/>
              <w:rPr>
                <w:ins w:id="1544" w:author="Dave" w:date="2017-11-23T22:03:00Z"/>
              </w:rPr>
            </w:pPr>
            <w:ins w:id="1545" w:author="Dave" w:date="2017-11-23T22:03:00Z">
              <w:r w:rsidRPr="00BF76E0">
                <w:t>NOTE 2:</w:t>
              </w:r>
              <w:r w:rsidRPr="00BF76E0">
                <w:tab/>
                <w:t xml:space="preserve">This success criterion is identical to the </w:t>
              </w:r>
              <w:r>
                <w:t xml:space="preserve">latest draft text for </w:t>
              </w:r>
              <w:r w:rsidRPr="0033092B">
                <w:t>WCAG</w:t>
              </w:r>
              <w:r w:rsidRPr="00BF76E0">
                <w:t xml:space="preserve"> </w:t>
              </w:r>
            </w:ins>
            <w:ins w:id="1546" w:author="Dave" w:date="2017-11-23T23:51:00Z">
              <w:r w:rsidR="00A75EF6">
                <w:t>2.1</w:t>
              </w:r>
            </w:ins>
            <w:ins w:id="1547" w:author="Dave" w:date="2017-11-23T22:03:00Z">
              <w:r w:rsidRPr="00BF76E0">
                <w:t xml:space="preserve"> Success Criterion </w:t>
              </w:r>
              <w:r>
                <w:t>2.5.4</w:t>
              </w:r>
              <w:r w:rsidRPr="00BF76E0">
                <w:t>.</w:t>
              </w:r>
            </w:ins>
          </w:p>
        </w:tc>
      </w:tr>
    </w:tbl>
    <w:p w14:paraId="08C3220E" w14:textId="77777777" w:rsidR="007F5879" w:rsidRPr="00BF76E0" w:rsidRDefault="007F5879" w:rsidP="007F5879">
      <w:pPr>
        <w:rPr>
          <w:ins w:id="1548" w:author="Dave" w:date="2017-11-23T22:03:00Z"/>
        </w:rPr>
      </w:pPr>
    </w:p>
    <w:p w14:paraId="40FE38FF" w14:textId="77777777" w:rsidR="007F5879" w:rsidRPr="00BF76E0" w:rsidRDefault="007F5879" w:rsidP="007F5879">
      <w:pPr>
        <w:pStyle w:val="Heading3"/>
        <w:rPr>
          <w:ins w:id="1549" w:author="Dave" w:date="2017-11-23T22:03:00Z"/>
        </w:rPr>
      </w:pPr>
      <w:bookmarkStart w:id="1550" w:name="_Toc494974154"/>
      <w:bookmarkStart w:id="1551" w:name="_Toc500347341"/>
      <w:bookmarkEnd w:id="1365"/>
      <w:ins w:id="1552" w:author="Dave" w:date="2017-11-23T22:03:00Z">
        <w:r>
          <w:t>9</w:t>
        </w:r>
        <w:r w:rsidRPr="00BF76E0">
          <w:t>.2.</w:t>
        </w:r>
        <w:r>
          <w:t>51</w:t>
        </w:r>
        <w:r w:rsidRPr="00BF76E0">
          <w:tab/>
        </w:r>
        <w:r w:rsidRPr="00D33B24">
          <w:t xml:space="preserve">Device </w:t>
        </w:r>
        <w:r>
          <w:t>s</w:t>
        </w:r>
        <w:r w:rsidRPr="00D33B24">
          <w:t xml:space="preserve">ensors </w:t>
        </w:r>
        <w:r>
          <w:t>(</w:t>
        </w:r>
        <w:r w:rsidRPr="00D4162B">
          <w:t>SC</w:t>
        </w:r>
        <w:r>
          <w:t xml:space="preserve"> 2.6.1)</w:t>
        </w:r>
        <w:bookmarkEnd w:id="1550"/>
        <w:bookmarkEnd w:id="1551"/>
      </w:ins>
    </w:p>
    <w:p w14:paraId="73DD542B" w14:textId="77777777" w:rsidR="007F5879" w:rsidRPr="00BF76E0" w:rsidRDefault="007F5879" w:rsidP="007F5879">
      <w:pPr>
        <w:rPr>
          <w:ins w:id="1553" w:author="Dave" w:date="2017-11-23T22:03:00Z"/>
        </w:rPr>
      </w:pPr>
      <w:ins w:id="1554"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13</w:t>
        </w:r>
        <w:r w:rsidRPr="00BF76E0">
          <w:t>.</w:t>
        </w:r>
      </w:ins>
    </w:p>
    <w:p w14:paraId="0CF2E50B" w14:textId="77777777" w:rsidR="007F5879" w:rsidRPr="00BF76E0" w:rsidRDefault="007F5879" w:rsidP="007F5879">
      <w:pPr>
        <w:pStyle w:val="TH"/>
        <w:rPr>
          <w:ins w:id="1555" w:author="Dave" w:date="2017-11-23T22:03:00Z"/>
        </w:rPr>
      </w:pPr>
      <w:ins w:id="1556" w:author="Dave" w:date="2017-11-23T22:03:00Z">
        <w:r w:rsidRPr="00BF76E0">
          <w:t xml:space="preserve">Table </w:t>
        </w:r>
        <w:r>
          <w:t>9</w:t>
        </w:r>
        <w:r w:rsidRPr="00BF76E0">
          <w:t>.</w:t>
        </w:r>
        <w:r>
          <w:t>13</w:t>
        </w:r>
        <w:r w:rsidRPr="00BF76E0">
          <w:t xml:space="preserve">: </w:t>
        </w:r>
        <w:bookmarkStart w:id="1557" w:name="_Hlk499054934"/>
        <w:r>
          <w:t>Web</w:t>
        </w:r>
        <w:r w:rsidRPr="00BF76E0">
          <w:t xml:space="preserve"> success criterion: </w:t>
        </w:r>
        <w:bookmarkEnd w:id="1557"/>
        <w:r w:rsidRPr="00D33B24">
          <w:t xml:space="preserve">Device </w:t>
        </w:r>
        <w:r>
          <w:t>s</w:t>
        </w:r>
        <w:r w:rsidRPr="00D33B24">
          <w:t>ensors</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73621D30" w14:textId="77777777" w:rsidTr="00C15805">
        <w:trPr>
          <w:cantSplit/>
          <w:jc w:val="center"/>
          <w:ins w:id="1558" w:author="Dave" w:date="2017-11-23T22:03:00Z"/>
        </w:trPr>
        <w:tc>
          <w:tcPr>
            <w:tcW w:w="9354" w:type="dxa"/>
            <w:tcBorders>
              <w:bottom w:val="single" w:sz="4" w:space="0" w:color="auto"/>
            </w:tcBorders>
            <w:shd w:val="clear" w:color="auto" w:fill="auto"/>
          </w:tcPr>
          <w:p w14:paraId="69E78EE7" w14:textId="6CB54F8F" w:rsidR="007F5879" w:rsidRPr="00BF76E0" w:rsidRDefault="007F5879" w:rsidP="00C15805">
            <w:pPr>
              <w:keepNext/>
              <w:keepLines/>
              <w:spacing w:after="0"/>
              <w:rPr>
                <w:ins w:id="1559" w:author="Dave" w:date="2017-11-23T22:03:00Z"/>
                <w:rFonts w:ascii="Arial" w:hAnsi="Arial"/>
                <w:sz w:val="18"/>
              </w:rPr>
            </w:pPr>
            <w:ins w:id="1560" w:author="Dave" w:date="2017-11-23T22:03:00Z">
              <w:r w:rsidRPr="00B40FF3">
                <w:rPr>
                  <w:rFonts w:ascii="Arial" w:hAnsi="Arial"/>
                  <w:sz w:val="18"/>
                </w:rPr>
                <w:t>Functionality which can be operated by device or user motion can also be operated by user interface components and can be disabled to prevent accidental actuation, unless the motion is essential for the function and doing so would invalidate the activity.</w:t>
              </w:r>
            </w:ins>
          </w:p>
        </w:tc>
      </w:tr>
      <w:tr w:rsidR="007F5879" w:rsidRPr="00BF76E0" w14:paraId="0F630056" w14:textId="77777777" w:rsidTr="00C15805">
        <w:trPr>
          <w:cantSplit/>
          <w:jc w:val="center"/>
          <w:ins w:id="1561" w:author="Dave" w:date="2017-11-23T22:03:00Z"/>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570E" w14:paraId="48259A29" w14:textId="77777777" w:rsidTr="00C15805">
              <w:trPr>
                <w:cantSplit/>
                <w:jc w:val="center"/>
                <w:ins w:id="1562" w:author="Dave" w:date="2017-11-23T22:03:00Z"/>
              </w:trPr>
              <w:tc>
                <w:tcPr>
                  <w:tcW w:w="9354" w:type="dxa"/>
                  <w:shd w:val="clear" w:color="auto" w:fill="auto"/>
                </w:tcPr>
                <w:p w14:paraId="1606C283" w14:textId="17151CAA" w:rsidR="007F5879" w:rsidRPr="002B570E" w:rsidRDefault="007F5879" w:rsidP="00C15805">
                  <w:pPr>
                    <w:pStyle w:val="TAN"/>
                    <w:rPr>
                      <w:ins w:id="1563" w:author="Dave" w:date="2017-11-23T22:03:00Z"/>
                    </w:rPr>
                  </w:pPr>
                  <w:ins w:id="1564" w:author="Dave" w:date="2017-11-23T22:03:00Z">
                    <w:r w:rsidRPr="00385B9B">
                      <w:rPr>
                        <w:highlight w:val="yellow"/>
                      </w:rPr>
                      <w:t>NOTE 1:</w:t>
                    </w:r>
                    <w:r w:rsidRPr="00385B9B">
                      <w:rPr>
                        <w:highlight w:val="yellow"/>
                      </w:rPr>
                      <w:tab/>
                    </w:r>
                  </w:ins>
                  <w:ins w:id="1565" w:author="Dave" w:date="2017-12-05T20:09:00Z">
                    <w:r w:rsidR="000A0D48">
                      <w:rPr>
                        <w:highlight w:val="yellow"/>
                      </w:rPr>
                      <w:t>This text is still under discussion in W3C</w:t>
                    </w:r>
                  </w:ins>
                </w:p>
                <w:p w14:paraId="7A712DD5" w14:textId="77777777" w:rsidR="008B384A" w:rsidRDefault="007F5879" w:rsidP="008B384A">
                  <w:pPr>
                    <w:pStyle w:val="TAN"/>
                    <w:rPr>
                      <w:ins w:id="1566" w:author="Mike Pluke" w:date="2017-11-27T10:33:00Z"/>
                    </w:rPr>
                  </w:pPr>
                  <w:ins w:id="1567" w:author="Dave" w:date="2017-11-23T22:03:00Z">
                    <w:r w:rsidRPr="002B570E">
                      <w:t>NOTE 2:</w:t>
                    </w:r>
                    <w:r w:rsidRPr="002B570E">
                      <w:tab/>
                      <w:t xml:space="preserve">This success criterion is identical to the latest draft text for WCAG </w:t>
                    </w:r>
                  </w:ins>
                  <w:ins w:id="1568" w:author="Dave" w:date="2017-11-23T23:51:00Z">
                    <w:r w:rsidR="00A75EF6">
                      <w:t>2.1</w:t>
                    </w:r>
                  </w:ins>
                  <w:ins w:id="1569" w:author="Dave" w:date="2017-11-23T22:03:00Z">
                    <w:r w:rsidRPr="002B570E">
                      <w:t xml:space="preserve"> Success Criterion </w:t>
                    </w:r>
                    <w:r>
                      <w:t>2.6.1</w:t>
                    </w:r>
                  </w:ins>
                </w:p>
                <w:p w14:paraId="1C60C9AC" w14:textId="5E21648C" w:rsidR="008B384A" w:rsidRPr="002B570E" w:rsidRDefault="008B384A" w:rsidP="008B384A">
                  <w:pPr>
                    <w:pStyle w:val="TAN"/>
                    <w:rPr>
                      <w:ins w:id="1570" w:author="Dave" w:date="2017-11-23T22:03:00Z"/>
                    </w:rPr>
                  </w:pPr>
                  <w:ins w:id="1571" w:author="Mike Pluke" w:date="2017-11-27T10:33:00Z">
                    <w:r>
                      <w:t>NOTE 3</w:t>
                    </w:r>
                  </w:ins>
                  <w:ins w:id="1572" w:author="Mike Pluke" w:date="2017-11-27T10:34:00Z">
                    <w:r>
                      <w:t>:</w:t>
                    </w:r>
                    <w:r w:rsidRPr="002B570E">
                      <w:t xml:space="preserve"> </w:t>
                    </w:r>
                    <w:r w:rsidRPr="002B570E">
                      <w:tab/>
                    </w:r>
                    <w:r w:rsidRPr="008B384A">
                      <w:t>This criterion concerns input through sensors which respond directly to motions such as tilting, shaking, or panning. It is not intended to cover indirect motion associated with operating a keyboard, pointer, or assistive technology.</w:t>
                    </w:r>
                  </w:ins>
                </w:p>
              </w:tc>
            </w:tr>
          </w:tbl>
          <w:p w14:paraId="6597E617" w14:textId="77777777" w:rsidR="007F5879" w:rsidRDefault="007F5879" w:rsidP="00C15805">
            <w:pPr>
              <w:rPr>
                <w:ins w:id="1573" w:author="Dave" w:date="2017-11-23T22:03:00Z"/>
              </w:rPr>
            </w:pPr>
          </w:p>
        </w:tc>
      </w:tr>
    </w:tbl>
    <w:p w14:paraId="6410A002" w14:textId="77777777" w:rsidR="007F5879" w:rsidRPr="00BF76E0" w:rsidRDefault="007F5879" w:rsidP="007F5879">
      <w:pPr>
        <w:tabs>
          <w:tab w:val="left" w:pos="283"/>
          <w:tab w:val="center" w:pos="4819"/>
        </w:tabs>
        <w:rPr>
          <w:ins w:id="1574" w:author="Dave" w:date="2017-11-23T22:03:00Z"/>
        </w:rPr>
      </w:pPr>
    </w:p>
    <w:p w14:paraId="6CD7527A" w14:textId="77777777" w:rsidR="007F5879" w:rsidRPr="00BF76E0" w:rsidRDefault="007F5879" w:rsidP="007F5879">
      <w:pPr>
        <w:pStyle w:val="Heading3"/>
        <w:rPr>
          <w:ins w:id="1575" w:author="Dave" w:date="2017-11-23T22:03:00Z"/>
        </w:rPr>
      </w:pPr>
      <w:bookmarkStart w:id="1576" w:name="_Toc494974155"/>
      <w:bookmarkStart w:id="1577" w:name="_Toc500347342"/>
      <w:ins w:id="1578" w:author="Dave" w:date="2017-11-23T22:03:00Z">
        <w:r>
          <w:t>9</w:t>
        </w:r>
        <w:r w:rsidRPr="00BF76E0">
          <w:t>.2.</w:t>
        </w:r>
        <w:r>
          <w:t>52</w:t>
        </w:r>
        <w:r w:rsidRPr="00BF76E0">
          <w:tab/>
        </w:r>
        <w:r w:rsidRPr="00D33B24">
          <w:t xml:space="preserve">Orientation </w:t>
        </w:r>
        <w:r>
          <w:t>(</w:t>
        </w:r>
        <w:r w:rsidRPr="00D4162B">
          <w:t>SC</w:t>
        </w:r>
        <w:r>
          <w:t xml:space="preserve"> 2.6.2)</w:t>
        </w:r>
        <w:bookmarkEnd w:id="1576"/>
        <w:bookmarkEnd w:id="1577"/>
      </w:ins>
    </w:p>
    <w:p w14:paraId="1B8405CA" w14:textId="77777777" w:rsidR="007F5879" w:rsidRPr="00BF76E0" w:rsidRDefault="007F5879" w:rsidP="007F5879">
      <w:pPr>
        <w:rPr>
          <w:ins w:id="1579" w:author="Dave" w:date="2017-11-23T22:03:00Z"/>
        </w:rPr>
      </w:pPr>
      <w:ins w:id="1580" w:author="Dave" w:date="2017-11-23T22:03:00Z">
        <w:r w:rsidRPr="00BF76E0">
          <w:t xml:space="preserve">Where </w:t>
        </w:r>
        <w:r w:rsidRPr="0033092B">
          <w:t>ICT</w:t>
        </w:r>
        <w:r w:rsidRPr="00BF76E0">
          <w:t xml:space="preserve"> is a</w:t>
        </w:r>
        <w:r w:rsidRPr="008B0383">
          <w:t xml:space="preserve"> </w:t>
        </w:r>
        <w:r>
          <w:t>web page</w:t>
        </w:r>
        <w:r w:rsidRPr="00BF76E0">
          <w:t xml:space="preserve">, it shall satisfy </w:t>
        </w:r>
        <w:r>
          <w:t>the success criterion in Table 9</w:t>
        </w:r>
        <w:r w:rsidRPr="00BF76E0">
          <w:t>.</w:t>
        </w:r>
        <w:r>
          <w:t>14</w:t>
        </w:r>
        <w:r w:rsidRPr="00BF76E0">
          <w:t>.</w:t>
        </w:r>
      </w:ins>
    </w:p>
    <w:p w14:paraId="32DEC66A" w14:textId="77777777" w:rsidR="007F5879" w:rsidRPr="00BF76E0" w:rsidRDefault="007F5879" w:rsidP="007F5879">
      <w:pPr>
        <w:pStyle w:val="TH"/>
        <w:rPr>
          <w:ins w:id="1581" w:author="Dave" w:date="2017-11-23T22:03:00Z"/>
        </w:rPr>
      </w:pPr>
      <w:ins w:id="1582" w:author="Dave" w:date="2017-11-23T22:03:00Z">
        <w:r w:rsidRPr="00BF76E0">
          <w:t xml:space="preserve">Table </w:t>
        </w:r>
        <w:r>
          <w:t>9</w:t>
        </w:r>
        <w:r w:rsidRPr="00BF76E0">
          <w:t>.</w:t>
        </w:r>
        <w:r>
          <w:t>14</w:t>
        </w:r>
        <w:r w:rsidRPr="00BF76E0">
          <w:t xml:space="preserve">: </w:t>
        </w:r>
        <w:r w:rsidRPr="00D33B24">
          <w:t>Web success criterion: Orientation</w:t>
        </w:r>
      </w:ins>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8456FA3" w14:textId="77777777" w:rsidTr="00C15805">
        <w:trPr>
          <w:cantSplit/>
          <w:jc w:val="center"/>
          <w:ins w:id="1583" w:author="Dave" w:date="2017-11-23T22:03:00Z"/>
        </w:trPr>
        <w:tc>
          <w:tcPr>
            <w:tcW w:w="9354" w:type="dxa"/>
            <w:shd w:val="clear" w:color="auto" w:fill="auto"/>
          </w:tcPr>
          <w:p w14:paraId="276E948B" w14:textId="77777777" w:rsidR="007F5879" w:rsidRPr="00BF76E0" w:rsidRDefault="007F5879" w:rsidP="00C15805">
            <w:pPr>
              <w:keepNext/>
              <w:keepLines/>
              <w:spacing w:after="0"/>
              <w:rPr>
                <w:ins w:id="1584" w:author="Dave" w:date="2017-11-23T22:03:00Z"/>
                <w:rFonts w:ascii="Arial" w:hAnsi="Arial"/>
                <w:sz w:val="18"/>
              </w:rPr>
            </w:pPr>
            <w:ins w:id="1585" w:author="Dave" w:date="2017-11-23T22:03:00Z">
              <w:r w:rsidRPr="00FC5CC3">
                <w:rPr>
                  <w:rFonts w:ascii="Arial" w:hAnsi="Arial"/>
                  <w:sz w:val="18"/>
                </w:rPr>
                <w:t>Content does not restrict its view and operation to a single display orientation, such as portrait or landscape, unless a specific display orientation is essential.</w:t>
              </w:r>
            </w:ins>
          </w:p>
        </w:tc>
      </w:tr>
      <w:tr w:rsidR="007F5879" w:rsidRPr="00BF76E0" w14:paraId="61F6F7E1" w14:textId="77777777" w:rsidTr="00C15805">
        <w:trPr>
          <w:cantSplit/>
          <w:jc w:val="center"/>
          <w:ins w:id="1586" w:author="Dave" w:date="2017-11-23T22:03:00Z"/>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1178" w14:paraId="1F02600F" w14:textId="77777777" w:rsidTr="00C15805">
              <w:trPr>
                <w:cantSplit/>
                <w:jc w:val="center"/>
                <w:ins w:id="1587" w:author="Dave" w:date="2017-11-23T22:03:00Z"/>
              </w:trPr>
              <w:tc>
                <w:tcPr>
                  <w:tcW w:w="9354" w:type="dxa"/>
                  <w:shd w:val="clear" w:color="auto" w:fill="auto"/>
                </w:tcPr>
                <w:p w14:paraId="7AD8A391" w14:textId="374F01E3" w:rsidR="007F5879" w:rsidRPr="002B1178" w:rsidRDefault="007F5879" w:rsidP="00C15805">
                  <w:pPr>
                    <w:pStyle w:val="TAN"/>
                    <w:rPr>
                      <w:ins w:id="1588" w:author="Dave" w:date="2017-11-23T22:03:00Z"/>
                    </w:rPr>
                  </w:pPr>
                  <w:bookmarkStart w:id="1589" w:name="_Hlk499112393"/>
                  <w:ins w:id="1590" w:author="Dave" w:date="2017-11-23T22:03:00Z">
                    <w:r w:rsidRPr="00385B9B">
                      <w:rPr>
                        <w:highlight w:val="yellow"/>
                      </w:rPr>
                      <w:t>NOTE 1:</w:t>
                    </w:r>
                    <w:r w:rsidRPr="00385B9B">
                      <w:rPr>
                        <w:highlight w:val="yellow"/>
                      </w:rPr>
                      <w:tab/>
                    </w:r>
                  </w:ins>
                  <w:ins w:id="1591" w:author="Dave" w:date="2017-12-05T20:09:00Z">
                    <w:r w:rsidR="000A0D48">
                      <w:rPr>
                        <w:highlight w:val="yellow"/>
                      </w:rPr>
                      <w:t>This text is still under discussion in W3C</w:t>
                    </w:r>
                  </w:ins>
                </w:p>
                <w:p w14:paraId="6407EC55" w14:textId="583F0236" w:rsidR="007F5879" w:rsidRPr="002B1178" w:rsidRDefault="007F5879" w:rsidP="00C15805">
                  <w:pPr>
                    <w:pStyle w:val="TAN"/>
                    <w:rPr>
                      <w:ins w:id="1592" w:author="Dave" w:date="2017-11-23T22:03:00Z"/>
                    </w:rPr>
                  </w:pPr>
                  <w:ins w:id="1593" w:author="Dave" w:date="2017-11-23T22:03:00Z">
                    <w:r w:rsidRPr="002B1178">
                      <w:t>NOTE 2:</w:t>
                    </w:r>
                    <w:r w:rsidRPr="002B1178">
                      <w:tab/>
                      <w:t xml:space="preserve">This success criterion is identical to the latest draft text for WCAG </w:t>
                    </w:r>
                  </w:ins>
                  <w:ins w:id="1594" w:author="Dave" w:date="2017-11-23T23:51:00Z">
                    <w:r w:rsidR="00A75EF6">
                      <w:t>2.1</w:t>
                    </w:r>
                  </w:ins>
                  <w:ins w:id="1595" w:author="Dave" w:date="2017-11-23T22:03:00Z">
                    <w:r w:rsidRPr="002B1178">
                      <w:t xml:space="preserve"> Success Criterion </w:t>
                    </w:r>
                    <w:r>
                      <w:t>2.6.2</w:t>
                    </w:r>
                    <w:r w:rsidRPr="002B1178">
                      <w:t>.</w:t>
                    </w:r>
                  </w:ins>
                </w:p>
              </w:tc>
            </w:tr>
          </w:tbl>
          <w:p w14:paraId="392BD77F" w14:textId="77777777" w:rsidR="007F5879" w:rsidRDefault="007F5879" w:rsidP="00C15805">
            <w:pPr>
              <w:rPr>
                <w:ins w:id="1596" w:author="Dave" w:date="2017-11-23T22:03:00Z"/>
              </w:rPr>
            </w:pPr>
          </w:p>
        </w:tc>
      </w:tr>
    </w:tbl>
    <w:p w14:paraId="654F1884" w14:textId="501DD378" w:rsidR="00CA5475" w:rsidRPr="00BF76E0" w:rsidRDefault="00CA5475" w:rsidP="00BF76E0">
      <w:pPr>
        <w:pStyle w:val="Heading2"/>
      </w:pPr>
      <w:bookmarkStart w:id="1597" w:name="_Toc500347343"/>
      <w:bookmarkEnd w:id="1589"/>
      <w:r w:rsidRPr="00BF76E0">
        <w:t>9.3</w:t>
      </w:r>
      <w:r w:rsidRPr="00BF76E0">
        <w:tab/>
      </w:r>
      <w:r w:rsidRPr="0033092B">
        <w:t>WCAG</w:t>
      </w:r>
      <w:del w:id="1598" w:author="Dave" w:date="2017-12-06T15:25:00Z">
        <w:r w:rsidRPr="00BF76E0" w:rsidDel="004C2109">
          <w:delText xml:space="preserve"> 2.0</w:delText>
        </w:r>
      </w:del>
      <w:r w:rsidRPr="00BF76E0">
        <w:t xml:space="preserve"> conformance requirements</w:t>
      </w:r>
      <w:bookmarkEnd w:id="1235"/>
      <w:bookmarkEnd w:id="1236"/>
      <w:bookmarkEnd w:id="1237"/>
      <w:bookmarkEnd w:id="1597"/>
    </w:p>
    <w:p w14:paraId="266C7298" w14:textId="0984C67C"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all </w:t>
      </w:r>
      <w:r w:rsidR="001A483E" w:rsidRPr="008B0383">
        <w:rPr>
          <w:lang w:eastAsia="en-GB"/>
        </w:rPr>
        <w:t xml:space="preserve">the following </w:t>
      </w:r>
      <w:r w:rsidRPr="00BF76E0">
        <w:rPr>
          <w:lang w:eastAsia="en-GB"/>
        </w:rPr>
        <w:t xml:space="preserve">five </w:t>
      </w:r>
      <w:r w:rsidRPr="0033092B">
        <w:rPr>
          <w:lang w:eastAsia="en-GB"/>
        </w:rPr>
        <w:t>WCAG</w:t>
      </w:r>
      <w:r w:rsidRPr="00BF76E0">
        <w:rPr>
          <w:lang w:eastAsia="en-GB"/>
        </w:rPr>
        <w:t xml:space="preserve"> </w:t>
      </w:r>
      <w:del w:id="1599" w:author="Dave" w:date="2017-12-06T15:25:00Z">
        <w:r w:rsidRPr="00BF76E0" w:rsidDel="004C2109">
          <w:rPr>
            <w:lang w:eastAsia="en-GB"/>
          </w:rPr>
          <w:delText>2.0</w:delText>
        </w:r>
      </w:del>
      <w:del w:id="1600" w:author="Dave" w:date="2017-12-06T15:26:00Z">
        <w:r w:rsidRPr="00BF76E0" w:rsidDel="004C2109">
          <w:rPr>
            <w:lang w:eastAsia="en-GB"/>
          </w:rPr>
          <w:delText xml:space="preserve"> </w:delText>
        </w:r>
      </w:del>
      <w:r w:rsidRPr="00BF76E0">
        <w:rPr>
          <w:lang w:eastAsia="en-GB"/>
        </w:rPr>
        <w:t>conformance requirements</w:t>
      </w:r>
      <w:r w:rsidRPr="00BF76E0">
        <w:t xml:space="preserve"> </w:t>
      </w:r>
      <w:r w:rsidRPr="0033092B">
        <w:t>at</w:t>
      </w:r>
      <w:r w:rsidRPr="00BF76E0">
        <w:t xml:space="preserve"> Level </w:t>
      </w:r>
      <w:r w:rsidRPr="0033092B">
        <w:t>AA</w:t>
      </w:r>
      <w:r w:rsidR="00E2100D" w:rsidRPr="0033092B">
        <w:t xml:space="preserve"> [</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2975079D" w14:textId="77777777" w:rsidR="00CA5475" w:rsidRPr="001A75E6" w:rsidRDefault="00CA5475" w:rsidP="008C2E13">
      <w:pPr>
        <w:pStyle w:val="BN"/>
      </w:pPr>
      <w:r w:rsidRPr="001A75E6">
        <w:t>Conformance level</w:t>
      </w:r>
    </w:p>
    <w:p w14:paraId="09B1D613" w14:textId="77777777" w:rsidR="00CA5475" w:rsidRPr="001A75E6" w:rsidRDefault="00CA5475" w:rsidP="008C2E13">
      <w:pPr>
        <w:pStyle w:val="BN"/>
      </w:pPr>
      <w:r w:rsidRPr="001A75E6">
        <w:t>Full pages</w:t>
      </w:r>
    </w:p>
    <w:p w14:paraId="066E47AF" w14:textId="77777777" w:rsidR="00CA5475" w:rsidRPr="001A75E6" w:rsidRDefault="00CA5475" w:rsidP="008C2E13">
      <w:pPr>
        <w:pStyle w:val="BN"/>
      </w:pPr>
      <w:r w:rsidRPr="001A75E6">
        <w:t>Complete processes</w:t>
      </w:r>
    </w:p>
    <w:p w14:paraId="4FC0C191" w14:textId="77777777" w:rsidR="00CA5475" w:rsidRPr="001A75E6" w:rsidRDefault="00CA5475" w:rsidP="008C2E13">
      <w:pPr>
        <w:pStyle w:val="BN"/>
      </w:pPr>
      <w:r w:rsidRPr="001A75E6">
        <w:t>Only Accessibility-Supported Ways of Using Technologies</w:t>
      </w:r>
    </w:p>
    <w:p w14:paraId="30CEABF9" w14:textId="77777777" w:rsidR="00CA5475" w:rsidRPr="001A75E6" w:rsidRDefault="00CA5475" w:rsidP="008C2E13">
      <w:pPr>
        <w:pStyle w:val="BN"/>
      </w:pPr>
      <w:r w:rsidRPr="001A75E6">
        <w:t>Non-interference</w:t>
      </w:r>
    </w:p>
    <w:p w14:paraId="03A83033" w14:textId="0AD56353" w:rsidR="00CA5475" w:rsidRPr="00BF76E0" w:rsidRDefault="00CA5475" w:rsidP="008C2E13">
      <w:pPr>
        <w:pStyle w:val="NO"/>
      </w:pPr>
      <w:r w:rsidRPr="00BF76E0">
        <w:t>NOTE 1:</w:t>
      </w:r>
      <w:r w:rsidRPr="00BF76E0">
        <w:tab/>
        <w:t>A Web page that meets all of requirements 9.2.1 to 9.2.</w:t>
      </w:r>
      <w:del w:id="1601" w:author="Dave" w:date="2017-12-06T15:27:00Z">
        <w:r w:rsidRPr="00BF76E0" w:rsidDel="004C2109">
          <w:delText>38</w:delText>
        </w:r>
      </w:del>
      <w:commentRangeStart w:id="1602"/>
      <w:ins w:id="1603" w:author="Dave" w:date="2017-12-06T15:27:00Z">
        <w:r w:rsidR="004C2109">
          <w:t>52</w:t>
        </w:r>
      </w:ins>
      <w:commentRangeEnd w:id="1602"/>
      <w:ins w:id="1604" w:author="Dave" w:date="2017-12-06T17:54:00Z">
        <w:r w:rsidR="00245469">
          <w:rPr>
            <w:rStyle w:val="CommentReference"/>
          </w:rPr>
          <w:commentReference w:id="1602"/>
        </w:r>
      </w:ins>
      <w:r w:rsidRPr="00BF76E0">
        <w:t xml:space="preserve">, </w:t>
      </w:r>
      <w:r w:rsidRPr="0033092B">
        <w:t>or</w:t>
      </w:r>
      <w:r w:rsidRPr="00BF76E0">
        <w:t xml:space="preserve"> where a Level </w:t>
      </w:r>
      <w:r w:rsidRPr="0033092B">
        <w:t>AA</w:t>
      </w:r>
      <w:r w:rsidRPr="00BF76E0">
        <w:t xml:space="preserve"> conforming alternate version (as defined in </w:t>
      </w:r>
      <w:r w:rsidRPr="0033092B">
        <w:t>WCAG</w:t>
      </w:r>
      <w:r w:rsidRPr="00BF76E0">
        <w:t xml:space="preserve"> 2.0</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is provided, will meet conformance requirement 1.</w:t>
      </w:r>
    </w:p>
    <w:p w14:paraId="664DC59A" w14:textId="77777777" w:rsidR="00CA5475" w:rsidRPr="00BF76E0" w:rsidRDefault="00CA5475" w:rsidP="008C2E13">
      <w:pPr>
        <w:pStyle w:val="NO"/>
      </w:pPr>
      <w:r w:rsidRPr="00BF76E0">
        <w:t>NOTE 2:</w:t>
      </w:r>
      <w:r w:rsidRPr="00BF76E0">
        <w:tab/>
        <w:t>Conformance requirement 5 states that all content on the page, including content that is not otherwise relied upon to meet conformance, meets clauses 9.2.11, 9.2.16, 9.2.18 and 9.2.19.</w:t>
      </w:r>
    </w:p>
    <w:p w14:paraId="50A2A42C" w14:textId="77777777" w:rsidR="00A952F1" w:rsidRPr="00BF76E0" w:rsidRDefault="00A952F1" w:rsidP="004F3F04">
      <w:pPr>
        <w:pStyle w:val="Heading1"/>
      </w:pPr>
      <w:bookmarkStart w:id="1605" w:name="_Toc372010099"/>
      <w:bookmarkStart w:id="1606" w:name="_Toc379382469"/>
      <w:bookmarkStart w:id="1607" w:name="_Toc379383169"/>
      <w:bookmarkStart w:id="1608" w:name="_Toc500347344"/>
      <w:r w:rsidRPr="00BF76E0">
        <w:lastRenderedPageBreak/>
        <w:t>10</w:t>
      </w:r>
      <w:r w:rsidRPr="00BF76E0">
        <w:tab/>
      </w:r>
      <w:commentRangeStart w:id="1609"/>
      <w:r w:rsidR="00F907C9" w:rsidRPr="008B0383">
        <w:t xml:space="preserve">Non-web </w:t>
      </w:r>
      <w:commentRangeEnd w:id="1609"/>
      <w:r w:rsidR="0023458D">
        <w:rPr>
          <w:rStyle w:val="CommentReference"/>
          <w:rFonts w:ascii="Times New Roman" w:hAnsi="Times New Roman"/>
          <w:lang w:eastAsia="en-US"/>
        </w:rPr>
        <w:commentReference w:id="1609"/>
      </w:r>
      <w:r w:rsidR="00F907C9" w:rsidRPr="008B0383">
        <w:t>d</w:t>
      </w:r>
      <w:r w:rsidRPr="008B0383">
        <w:t>ocuments</w:t>
      </w:r>
      <w:bookmarkEnd w:id="1605"/>
      <w:bookmarkEnd w:id="1606"/>
      <w:bookmarkEnd w:id="1607"/>
      <w:bookmarkEnd w:id="1608"/>
    </w:p>
    <w:p w14:paraId="0A811629" w14:textId="77777777" w:rsidR="00A952F1" w:rsidRPr="00BF76E0" w:rsidRDefault="00A952F1" w:rsidP="004F3F04">
      <w:pPr>
        <w:pStyle w:val="Heading2"/>
      </w:pPr>
      <w:bookmarkStart w:id="1610" w:name="_Toc372010100"/>
      <w:bookmarkStart w:id="1611" w:name="_Toc379382470"/>
      <w:bookmarkStart w:id="1612" w:name="_Toc379383170"/>
      <w:bookmarkStart w:id="1613" w:name="_Toc500347345"/>
      <w:r w:rsidRPr="00BF76E0">
        <w:t>10.1</w:t>
      </w:r>
      <w:r w:rsidRPr="00BF76E0">
        <w:tab/>
        <w:t>General (informative)</w:t>
      </w:r>
      <w:bookmarkEnd w:id="1610"/>
      <w:bookmarkEnd w:id="1611"/>
      <w:bookmarkEnd w:id="1612"/>
      <w:bookmarkEnd w:id="1613"/>
    </w:p>
    <w:p w14:paraId="153BE522" w14:textId="77777777" w:rsidR="00A952F1" w:rsidRPr="00BF76E0" w:rsidRDefault="00A952F1" w:rsidP="004F3F04">
      <w:pPr>
        <w:keepNext/>
        <w:keepLines/>
      </w:pPr>
      <w:r w:rsidRPr="00BF76E0">
        <w:t>Requirements in clause 10 apply to documents:</w:t>
      </w:r>
    </w:p>
    <w:p w14:paraId="35D212B5" w14:textId="77777777" w:rsidR="00A952F1" w:rsidRPr="00BF76E0" w:rsidRDefault="00321A5A" w:rsidP="008C2E13">
      <w:pPr>
        <w:pStyle w:val="B1"/>
      </w:pPr>
      <w:r>
        <w:t>that are not web pages</w:t>
      </w:r>
      <w:r w:rsidR="00A952F1" w:rsidRPr="00BF76E0">
        <w:t>;</w:t>
      </w:r>
    </w:p>
    <w:p w14:paraId="57247CEC" w14:textId="77777777" w:rsidR="00A952F1" w:rsidRPr="00BF76E0" w:rsidRDefault="00A952F1" w:rsidP="008C2E13">
      <w:pPr>
        <w:pStyle w:val="B1"/>
      </w:pPr>
      <w:r w:rsidRPr="00BF76E0">
        <w:t>that are not embedded in web pages;</w:t>
      </w:r>
    </w:p>
    <w:p w14:paraId="2DD95B67" w14:textId="77777777" w:rsidR="00A952F1" w:rsidRPr="00BF76E0" w:rsidRDefault="00A952F1" w:rsidP="008C2E13">
      <w:pPr>
        <w:pStyle w:val="B1"/>
      </w:pPr>
      <w:r w:rsidRPr="00BF76E0">
        <w:t xml:space="preserve">that are embedded in web pages and that are not used in the rendering and that are not intended to be rendered together with the web page in </w:t>
      </w:r>
      <w:r w:rsidR="004F3F04">
        <w:t>which they are embedded.</w:t>
      </w:r>
    </w:p>
    <w:p w14:paraId="069446F4" w14:textId="77777777" w:rsidR="00A952F1" w:rsidRPr="00BF76E0" w:rsidRDefault="00A952F1" w:rsidP="00A952F1">
      <w:r w:rsidRPr="00BF76E0">
        <w:t xml:space="preserve">Clause 9 provides requirements for documents that are in web pages </w:t>
      </w:r>
      <w:r w:rsidRPr="0033092B">
        <w:t>or</w:t>
      </w:r>
      <w:r w:rsidRPr="00BF76E0">
        <w:t xml:space="preserve"> that are embedded in web pages and that are used in the rendering </w:t>
      </w:r>
      <w:r w:rsidRPr="0033092B">
        <w:t>or</w:t>
      </w:r>
      <w:r w:rsidRPr="00BF76E0">
        <w:t xml:space="preserve"> that are intended to be rendered together with the web page in which they are embedded.</w:t>
      </w:r>
    </w:p>
    <w:p w14:paraId="0172AB87" w14:textId="77777777" w:rsidR="00A952F1" w:rsidRPr="00BF76E0" w:rsidRDefault="00A952F1" w:rsidP="008C2E13">
      <w:pPr>
        <w:pStyle w:val="NO"/>
      </w:pPr>
      <w:r w:rsidRPr="00BF76E0">
        <w:t>NOTE 1:</w:t>
      </w:r>
      <w:r w:rsidRPr="00BF76E0">
        <w:tab/>
        <w:t xml:space="preserve">Some examples of documents are letters, spreadsheets, emails, books, pictures, presentations, and movies that have an associated user agent such as a document reader, editor </w:t>
      </w:r>
      <w:r w:rsidRPr="0033092B">
        <w:t>or</w:t>
      </w:r>
      <w:r w:rsidRPr="00BF76E0">
        <w:t xml:space="preserve"> media player.</w:t>
      </w:r>
    </w:p>
    <w:p w14:paraId="272B05F4" w14:textId="77777777" w:rsidR="00A952F1" w:rsidRPr="00BF76E0" w:rsidRDefault="00A952F1" w:rsidP="008C2E13">
      <w:pPr>
        <w:pStyle w:val="NO"/>
      </w:pPr>
      <w:r w:rsidRPr="00BF76E0">
        <w:t>NOTE 2:</w:t>
      </w:r>
      <w:r w:rsidRPr="00BF76E0">
        <w:tab/>
        <w:t xml:space="preserve">A single document may be composed of multiple files such as the video content, closed caption text etc. This fact is not usually apparent to the end-user consuming the document/content. </w:t>
      </w:r>
    </w:p>
    <w:p w14:paraId="3890260D" w14:textId="77777777" w:rsidR="00A952F1" w:rsidRPr="00BF76E0" w:rsidRDefault="00A952F1" w:rsidP="008C2E13">
      <w:pPr>
        <w:pStyle w:val="NO"/>
      </w:pPr>
      <w:r w:rsidRPr="00BF76E0">
        <w:t>NOTE 3:</w:t>
      </w:r>
      <w:r w:rsidRPr="00BF76E0">
        <w:tab/>
        <w:t>Documents require a user agent in order for the content to be presented to users. The requirements for user agent</w:t>
      </w:r>
      <w:r w:rsidR="004F3F04">
        <w:t>s can be found in clause 11.</w:t>
      </w:r>
    </w:p>
    <w:p w14:paraId="0D109FD9" w14:textId="77777777" w:rsidR="00A952F1" w:rsidRPr="00BF76E0" w:rsidRDefault="00A952F1" w:rsidP="008C2E13">
      <w:pPr>
        <w:pStyle w:val="NO"/>
      </w:pPr>
      <w:r w:rsidRPr="00BF76E0">
        <w:t>NOTE 4:</w:t>
      </w:r>
      <w:r w:rsidRPr="00BF76E0">
        <w:tab/>
        <w:t>The requirements for content that is part of software, can be found in clause 11.</w:t>
      </w:r>
    </w:p>
    <w:p w14:paraId="51D0FED4" w14:textId="77777777" w:rsidR="00A952F1" w:rsidRDefault="00A952F1" w:rsidP="00BF76E0">
      <w:pPr>
        <w:pStyle w:val="Heading2"/>
        <w:rPr>
          <w:ins w:id="1614" w:author="Dave" w:date="2017-12-05T20:42:00Z"/>
        </w:rPr>
      </w:pPr>
      <w:bookmarkStart w:id="1615" w:name="_Toc372010101"/>
      <w:bookmarkStart w:id="1616" w:name="_Toc379382471"/>
      <w:bookmarkStart w:id="1617" w:name="_Toc379383171"/>
      <w:bookmarkStart w:id="1618" w:name="_Toc500347346"/>
      <w:r w:rsidRPr="00BF76E0">
        <w:t>10.2</w:t>
      </w:r>
      <w:r w:rsidRPr="00BF76E0">
        <w:tab/>
        <w:t>Document success criteria</w:t>
      </w:r>
      <w:bookmarkEnd w:id="1615"/>
      <w:bookmarkEnd w:id="1616"/>
      <w:bookmarkEnd w:id="1617"/>
      <w:bookmarkEnd w:id="1618"/>
    </w:p>
    <w:p w14:paraId="6FEBEE80" w14:textId="1102344C" w:rsidR="003F1BE0" w:rsidRPr="006A4CB7" w:rsidRDefault="003F1BE0">
      <w:pPr>
        <w:pStyle w:val="Heading3"/>
        <w:pPrChange w:id="1619" w:author="Dave" w:date="2017-12-05T20:43:00Z">
          <w:pPr>
            <w:pStyle w:val="Heading2"/>
          </w:pPr>
        </w:pPrChange>
      </w:pPr>
      <w:bookmarkStart w:id="1620" w:name="_Toc500347347"/>
      <w:ins w:id="1621" w:author="Dave" w:date="2017-12-05T20:43:00Z">
        <w:r>
          <w:t>10</w:t>
        </w:r>
      </w:ins>
      <w:ins w:id="1622" w:author="Dave" w:date="2017-12-05T20:42:00Z">
        <w:r w:rsidRPr="00BF76E0">
          <w:t>.</w:t>
        </w:r>
      </w:ins>
      <w:ins w:id="1623" w:author="Dave" w:date="2017-12-05T20:43:00Z">
        <w:r>
          <w:t>2.0</w:t>
        </w:r>
      </w:ins>
      <w:ins w:id="1624" w:author="Dave" w:date="2017-12-05T20:42:00Z">
        <w:r w:rsidRPr="00BF76E0">
          <w:tab/>
        </w:r>
        <w:commentRangeStart w:id="1625"/>
        <w:r w:rsidRPr="00BF76E0">
          <w:t>General (informative)</w:t>
        </w:r>
        <w:commentRangeEnd w:id="1625"/>
        <w:r>
          <w:rPr>
            <w:rStyle w:val="CommentReference"/>
            <w:rFonts w:ascii="Times New Roman" w:hAnsi="Times New Roman"/>
            <w:lang w:eastAsia="en-US"/>
          </w:rPr>
          <w:commentReference w:id="1625"/>
        </w:r>
      </w:ins>
      <w:bookmarkEnd w:id="1620"/>
    </w:p>
    <w:p w14:paraId="59CCF14B" w14:textId="665377C5" w:rsidR="00A952F1" w:rsidRDefault="00A952F1" w:rsidP="00924468">
      <w:pPr>
        <w:pStyle w:val="NO"/>
        <w:rPr>
          <w:ins w:id="1626" w:author="Dave" w:date="2017-10-05T12:50:00Z"/>
        </w:rPr>
      </w:pPr>
      <w:r w:rsidRPr="00BF76E0" w:rsidDel="00C036FB">
        <w:t>NOTE</w:t>
      </w:r>
      <w:ins w:id="1627" w:author="Dave" w:date="2017-10-05T12:50:00Z">
        <w:r w:rsidR="003C3032">
          <w:t xml:space="preserve"> 1</w:t>
        </w:r>
      </w:ins>
      <w:r w:rsidRPr="00BF76E0" w:rsidDel="00C036FB">
        <w:t>:</w:t>
      </w:r>
      <w:r w:rsidRPr="00BF76E0" w:rsidDel="00C036FB">
        <w:tab/>
      </w:r>
      <w:r w:rsidRPr="00BF76E0">
        <w:t xml:space="preserve">The success criteria set out in this clause are intended to harmonize with the </w:t>
      </w:r>
      <w:r w:rsidRPr="00DD0940">
        <w:t>Working Group Note</w:t>
      </w:r>
      <w:r w:rsidRPr="00DD0940" w:rsidDel="00C036FB">
        <w:t xml:space="preserve"> </w:t>
      </w:r>
      <w:r w:rsidR="00E2100D" w:rsidRPr="0033092B">
        <w:t>[</w:t>
      </w:r>
      <w:r w:rsidR="00DB71B9">
        <w:fldChar w:fldCharType="begin"/>
      </w:r>
      <w:r w:rsidR="00BF25ED">
        <w:instrText>REF REF_GUIDANCEONAPPLYINGWCAG20</w:instrText>
      </w:r>
      <w:r w:rsidR="004F3F0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BF76E0">
        <w:t xml:space="preserve"> produced by the </w:t>
      </w:r>
      <w:r w:rsidRPr="0033092B">
        <w:t>W3C</w:t>
      </w:r>
      <w:r w:rsidRPr="00BF76E0">
        <w:t xml:space="preserve">'s </w:t>
      </w:r>
      <w:commentRangeStart w:id="1628"/>
      <w:ins w:id="1629" w:author="Loïc Martínez Normand" w:date="2017-10-12T16:30:00Z">
        <w:r w:rsidR="00DE508C">
          <w:fldChar w:fldCharType="begin"/>
        </w:r>
        <w:r w:rsidR="00DE508C">
          <w:instrText xml:space="preserve"> HYPERLINK "http://www.w3.org/WAI/GL/WCAG2ICT-TF/" </w:instrText>
        </w:r>
        <w:r w:rsidR="00DE508C">
          <w:fldChar w:fldCharType="separate"/>
        </w:r>
        <w:r w:rsidRPr="00DE508C">
          <w:rPr>
            <w:rStyle w:val="Hyperlink"/>
          </w:rPr>
          <w:t>WCAG2ICT Task Force</w:t>
        </w:r>
        <w:r w:rsidR="00DE508C">
          <w:fldChar w:fldCharType="end"/>
        </w:r>
        <w:commentRangeEnd w:id="1628"/>
        <w:r w:rsidR="00DE508C">
          <w:rPr>
            <w:rStyle w:val="CommentReference"/>
          </w:rPr>
          <w:commentReference w:id="1628"/>
        </w:r>
      </w:ins>
      <w:del w:id="1630" w:author="Loïc Martínez Normand" w:date="2017-10-12T16:30:00Z">
        <w:r w:rsidRPr="00BF76E0" w:rsidDel="00DE508C">
          <w:delText xml:space="preserve"> </w:delText>
        </w:r>
        <w:r w:rsidRPr="00DD0940" w:rsidDel="00DE508C">
          <w:delText>(</w:delText>
        </w:r>
        <w:r w:rsidR="00B537CF" w:rsidDel="00DE508C">
          <w:fldChar w:fldCharType="begin"/>
        </w:r>
        <w:r w:rsidR="00B537CF" w:rsidDel="00DE508C">
          <w:delInstrText xml:space="preserve"> HYPERLINK "http://www.w3.org/WAI/GL/WCAG2ICT-TF/" </w:delInstrText>
        </w:r>
        <w:r w:rsidR="00B537CF" w:rsidDel="00DE508C">
          <w:fldChar w:fldCharType="separate"/>
        </w:r>
        <w:r w:rsidRPr="0033092B" w:rsidDel="00DE508C">
          <w:rPr>
            <w:color w:val="0000FF"/>
            <w:u w:val="single"/>
          </w:rPr>
          <w:delText>http://www.w3.org/WAI/GL/WCAG2ICT-TF/</w:delText>
        </w:r>
        <w:r w:rsidR="00B537CF" w:rsidDel="00DE508C">
          <w:rPr>
            <w:color w:val="0000FF"/>
            <w:u w:val="single"/>
          </w:rPr>
          <w:fldChar w:fldCharType="end"/>
        </w:r>
        <w:r w:rsidRPr="00BF76E0" w:rsidDel="00DE508C">
          <w:delText>)</w:delText>
        </w:r>
      </w:del>
      <w:r w:rsidRPr="00BF76E0">
        <w:t>.</w:t>
      </w:r>
    </w:p>
    <w:p w14:paraId="080DD769" w14:textId="77777777" w:rsidR="003C3032" w:rsidRPr="00BF76E0" w:rsidRDefault="003C3032" w:rsidP="003C3032">
      <w:pPr>
        <w:pStyle w:val="NO"/>
        <w:rPr>
          <w:ins w:id="1631" w:author="Dave" w:date="2017-10-05T12:50:00Z"/>
        </w:rPr>
      </w:pPr>
      <w:ins w:id="1632" w:author="Dave" w:date="2017-10-05T12:50:00Z">
        <w:r>
          <w:t>NOTE 2:</w:t>
        </w:r>
        <w:r>
          <w:tab/>
          <w:t>Each of the following headings includes a mapping, shown in parenthesis, between the requirement and the relevant success criteria in WCAG 2.0</w:t>
        </w:r>
      </w:ins>
    </w:p>
    <w:p w14:paraId="26C5A9BF" w14:textId="77777777" w:rsidR="003C3032" w:rsidRPr="00BF76E0" w:rsidRDefault="003C3032" w:rsidP="00924468">
      <w:pPr>
        <w:pStyle w:val="NO"/>
      </w:pPr>
    </w:p>
    <w:p w14:paraId="2651A1C4" w14:textId="0A778038" w:rsidR="00A952F1" w:rsidRPr="00BF76E0" w:rsidRDefault="00A952F1" w:rsidP="00BF76E0">
      <w:pPr>
        <w:pStyle w:val="Heading3"/>
      </w:pPr>
      <w:bookmarkStart w:id="1633" w:name="_Toc372010102"/>
      <w:bookmarkStart w:id="1634" w:name="_Toc379382472"/>
      <w:bookmarkStart w:id="1635" w:name="_Toc379383172"/>
      <w:bookmarkStart w:id="1636" w:name="_Toc500347348"/>
      <w:r w:rsidRPr="00BF76E0">
        <w:t>10.2.1</w:t>
      </w:r>
      <w:r w:rsidRPr="00BF76E0">
        <w:tab/>
        <w:t>Non-text content</w:t>
      </w:r>
      <w:bookmarkEnd w:id="1633"/>
      <w:bookmarkEnd w:id="1634"/>
      <w:bookmarkEnd w:id="1635"/>
      <w:ins w:id="1637" w:author="Dave" w:date="2017-10-04T18:03:00Z">
        <w:r w:rsidR="00D4162B" w:rsidRPr="00D4162B">
          <w:t xml:space="preserve"> </w:t>
        </w:r>
      </w:ins>
      <w:ins w:id="1638" w:author="Dave" w:date="2017-10-05T12:51:00Z">
        <w:r w:rsidR="003C3032">
          <w:t>(</w:t>
        </w:r>
      </w:ins>
      <w:ins w:id="1639" w:author="Dave" w:date="2017-10-04T18:03:00Z">
        <w:r w:rsidR="00D4162B" w:rsidRPr="00D4162B">
          <w:t>SC</w:t>
        </w:r>
        <w:r w:rsidR="00D4162B">
          <w:t xml:space="preserve"> 1.1.1)</w:t>
        </w:r>
      </w:ins>
      <w:bookmarkEnd w:id="1636"/>
    </w:p>
    <w:p w14:paraId="24B795A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w:t>
      </w:r>
    </w:p>
    <w:p w14:paraId="31F5CD8A" w14:textId="77777777" w:rsidR="00A952F1" w:rsidRPr="00BF76E0" w:rsidRDefault="00A952F1" w:rsidP="00924468">
      <w:pPr>
        <w:pStyle w:val="TH"/>
      </w:pPr>
      <w:r w:rsidRPr="00BF76E0">
        <w:lastRenderedPageBreak/>
        <w:t>Table 10.1: Document succ</w:t>
      </w:r>
      <w:r w:rsidR="0001467F">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AB8B2AB" w14:textId="77777777" w:rsidTr="00702AE7">
        <w:trPr>
          <w:cantSplit/>
          <w:jc w:val="center"/>
        </w:trPr>
        <w:tc>
          <w:tcPr>
            <w:tcW w:w="9354" w:type="dxa"/>
            <w:shd w:val="clear" w:color="auto" w:fill="auto"/>
          </w:tcPr>
          <w:p w14:paraId="3DDAE9BF" w14:textId="77777777" w:rsidR="00A952F1" w:rsidRPr="00BF76E0" w:rsidRDefault="00A952F1" w:rsidP="00924468">
            <w:pPr>
              <w:pStyle w:val="TAL"/>
            </w:pPr>
            <w:r w:rsidRPr="00BF76E0">
              <w:t>All non-text content that is presented to the user has a text alternative that serves the equivalent purpose, except for the situations listed below:</w:t>
            </w:r>
          </w:p>
          <w:p w14:paraId="12460A39" w14:textId="77777777" w:rsidR="00A952F1" w:rsidRPr="00BF76E0" w:rsidRDefault="00A952F1" w:rsidP="00DD0940">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controls and content that accepts user input.)</w:t>
            </w:r>
          </w:p>
          <w:p w14:paraId="2402EB46" w14:textId="77777777" w:rsidR="00A952F1" w:rsidRPr="00BF76E0" w:rsidRDefault="00A952F1" w:rsidP="000E5423">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media.)</w:t>
            </w:r>
          </w:p>
          <w:p w14:paraId="1F08A99C" w14:textId="77777777" w:rsidR="00A952F1" w:rsidRPr="00BF76E0" w:rsidRDefault="00A952F1" w:rsidP="000E5423">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2A5F7C99" w14:textId="77777777" w:rsidR="00A952F1" w:rsidRPr="00BF76E0" w:rsidRDefault="00A952F1" w:rsidP="000E5423">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2C3BB287" w14:textId="77777777" w:rsidR="00A952F1" w:rsidRPr="00BF76E0" w:rsidRDefault="00A952F1" w:rsidP="000E5423">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093CC0AF" w14:textId="77777777" w:rsidR="00A952F1" w:rsidRPr="00BF76E0" w:rsidRDefault="00A952F1" w:rsidP="000E5423">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A952F1" w:rsidRPr="00BF76E0" w14:paraId="381023EF" w14:textId="77777777" w:rsidTr="00702AE7">
        <w:trPr>
          <w:cantSplit/>
          <w:jc w:val="center"/>
        </w:trPr>
        <w:tc>
          <w:tcPr>
            <w:tcW w:w="9354" w:type="dxa"/>
            <w:shd w:val="clear" w:color="auto" w:fill="auto"/>
          </w:tcPr>
          <w:p w14:paraId="1AAB33B3" w14:textId="77777777" w:rsidR="00A952F1" w:rsidRPr="00BF76E0" w:rsidRDefault="00A952F1" w:rsidP="00DD0940">
            <w:pPr>
              <w:pStyle w:val="TAN"/>
            </w:pPr>
            <w:r w:rsidRPr="00BF76E0">
              <w:t>NOTE 1:</w:t>
            </w:r>
            <w:r w:rsidRPr="00BF76E0">
              <w:tab/>
              <w:t>CAPTCHAs do not currently appear outside of the Web. However, if they do appear, this guidance is accurate.</w:t>
            </w:r>
          </w:p>
          <w:p w14:paraId="34EB0AF5"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rsidR="00955F0A">
              <w:t>"</w:t>
            </w:r>
            <w:r w:rsidRPr="0033092B">
              <w:t>WCAG</w:t>
            </w:r>
            <w:r w:rsidRPr="00BF76E0">
              <w:t xml:space="preserve"> 2.0</w:t>
            </w:r>
            <w:r w:rsidR="00955F0A">
              <w:t>"</w:t>
            </w:r>
            <w:r w:rsidRPr="00BF76E0">
              <w:t xml:space="preserve"> added before each occurrence of the word </w:t>
            </w:r>
            <w:r w:rsidR="00955F0A">
              <w:t>"</w:t>
            </w:r>
            <w:r w:rsidRPr="00BF76E0">
              <w:t>guideline</w:t>
            </w:r>
            <w:r w:rsidR="00955F0A">
              <w:t>"</w:t>
            </w:r>
            <w:r w:rsidRPr="00BF76E0">
              <w:t xml:space="preserve"> and with the addition of </w:t>
            </w:r>
            <w:r w:rsidR="00453AFD">
              <w:t>n</w:t>
            </w:r>
            <w:r w:rsidRPr="008B0383">
              <w:t>ote</w:t>
            </w:r>
            <w:r w:rsidRPr="00BF76E0">
              <w:t xml:space="preserve"> 1 above.</w:t>
            </w:r>
          </w:p>
        </w:tc>
      </w:tr>
    </w:tbl>
    <w:p w14:paraId="5E3F53E0" w14:textId="77777777" w:rsidR="00A952F1" w:rsidRPr="00BF76E0" w:rsidRDefault="00A952F1" w:rsidP="00A952F1"/>
    <w:p w14:paraId="3E81A03A" w14:textId="257E8DDB" w:rsidR="00A952F1" w:rsidRPr="00BF76E0" w:rsidRDefault="00A952F1" w:rsidP="00BF76E0">
      <w:pPr>
        <w:pStyle w:val="Heading3"/>
      </w:pPr>
      <w:bookmarkStart w:id="1640" w:name="_Toc372010103"/>
      <w:bookmarkStart w:id="1641" w:name="_Toc379382473"/>
      <w:bookmarkStart w:id="1642" w:name="_Toc379383173"/>
      <w:bookmarkStart w:id="1643" w:name="_Toc500347349"/>
      <w:r w:rsidRPr="00BF76E0">
        <w:t>10.2.2</w:t>
      </w:r>
      <w:r w:rsidRPr="00BF76E0">
        <w:tab/>
        <w:t>Audio-only and video-only (</w:t>
      </w:r>
      <w:r w:rsidR="008B7C15" w:rsidRPr="00BF76E0">
        <w:t>pre-recorded</w:t>
      </w:r>
      <w:r w:rsidRPr="00BF76E0">
        <w:t>)</w:t>
      </w:r>
      <w:bookmarkEnd w:id="1640"/>
      <w:bookmarkEnd w:id="1641"/>
      <w:bookmarkEnd w:id="1642"/>
      <w:ins w:id="1644" w:author="Dave" w:date="2017-10-04T18:03:00Z">
        <w:r w:rsidR="00D4162B">
          <w:t xml:space="preserve"> </w:t>
        </w:r>
      </w:ins>
      <w:ins w:id="1645" w:author="Dave" w:date="2017-10-05T12:51:00Z">
        <w:r w:rsidR="003C3032">
          <w:t>(</w:t>
        </w:r>
      </w:ins>
      <w:ins w:id="1646" w:author="Dave" w:date="2017-10-04T18:03:00Z">
        <w:r w:rsidR="00D4162B" w:rsidRPr="00D4162B">
          <w:t>SC</w:t>
        </w:r>
        <w:r w:rsidR="00D4162B">
          <w:t xml:space="preserve"> 1.2.1)</w:t>
        </w:r>
      </w:ins>
      <w:bookmarkEnd w:id="1643"/>
    </w:p>
    <w:p w14:paraId="0DECA17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w:t>
      </w:r>
    </w:p>
    <w:p w14:paraId="49FB4E9C" w14:textId="77777777" w:rsidR="00A952F1" w:rsidRPr="00BF76E0" w:rsidRDefault="00A952F1" w:rsidP="00A952F1">
      <w:pPr>
        <w:pStyle w:val="TH"/>
      </w:pPr>
      <w:r w:rsidRPr="00BF76E0">
        <w:t>Table 10.2: Document success criterion: Audio-only and video-only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0025C80" w14:textId="77777777" w:rsidTr="00910728">
        <w:trPr>
          <w:cantSplit/>
          <w:jc w:val="center"/>
        </w:trPr>
        <w:tc>
          <w:tcPr>
            <w:tcW w:w="9354" w:type="dxa"/>
            <w:tcBorders>
              <w:bottom w:val="single" w:sz="4" w:space="0" w:color="auto"/>
            </w:tcBorders>
            <w:shd w:val="clear" w:color="auto" w:fill="auto"/>
          </w:tcPr>
          <w:p w14:paraId="4903A497" w14:textId="77777777" w:rsidR="00A952F1" w:rsidRPr="00BF76E0" w:rsidRDefault="00A952F1" w:rsidP="00702AE7">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2BCE209B" w14:textId="77777777" w:rsidR="00A952F1" w:rsidRPr="00BF76E0" w:rsidRDefault="00A952F1" w:rsidP="00910728">
            <w:pPr>
              <w:pStyle w:val="TB1"/>
            </w:pPr>
            <w:r w:rsidRPr="00BF76E0">
              <w:rPr>
                <w:b/>
              </w:rPr>
              <w:t>Pre-recorded Audio-only:</w:t>
            </w:r>
            <w:r w:rsidRPr="00BF76E0">
              <w:t xml:space="preserve"> An alternative for time-based media is provided that presents equivalent information for pre-recorded audio-only content.</w:t>
            </w:r>
          </w:p>
          <w:p w14:paraId="1DC5956E" w14:textId="77777777" w:rsidR="00A952F1" w:rsidRPr="00BF76E0" w:rsidRDefault="00A952F1" w:rsidP="00910728">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A952F1" w:rsidRPr="00BF76E0" w14:paraId="5AE0FD35" w14:textId="77777777" w:rsidTr="00910728">
        <w:trPr>
          <w:cantSplit/>
          <w:jc w:val="center"/>
        </w:trPr>
        <w:tc>
          <w:tcPr>
            <w:tcW w:w="9354" w:type="dxa"/>
            <w:tcBorders>
              <w:bottom w:val="nil"/>
            </w:tcBorders>
            <w:shd w:val="clear" w:color="auto" w:fill="auto"/>
          </w:tcPr>
          <w:p w14:paraId="35A3758A" w14:textId="77777777" w:rsidR="00A952F1" w:rsidRPr="00BF76E0" w:rsidRDefault="00A952F1" w:rsidP="00910728">
            <w:pPr>
              <w:pStyle w:val="TAN"/>
            </w:pPr>
            <w:r w:rsidRPr="00BF76E0">
              <w:t>NOTE 1:</w:t>
            </w:r>
            <w:r w:rsidRPr="00BF76E0">
              <w:tab/>
              <w:t xml:space="preserve">The alternative can be provided directly in the document - </w:t>
            </w:r>
            <w:r w:rsidRPr="0033092B">
              <w:t>or</w:t>
            </w:r>
            <w:r w:rsidRPr="00BF76E0">
              <w:t xml:space="preserve"> provided in an alternate version that meets the success criterion.</w:t>
            </w:r>
          </w:p>
        </w:tc>
      </w:tr>
      <w:tr w:rsidR="00A952F1" w:rsidRPr="00BF76E0" w14:paraId="41BC7C8B" w14:textId="77777777" w:rsidTr="00910728">
        <w:trPr>
          <w:cantSplit/>
          <w:jc w:val="center"/>
        </w:trPr>
        <w:tc>
          <w:tcPr>
            <w:tcW w:w="9354" w:type="dxa"/>
            <w:tcBorders>
              <w:top w:val="nil"/>
            </w:tcBorders>
            <w:shd w:val="clear" w:color="auto" w:fill="auto"/>
          </w:tcPr>
          <w:p w14:paraId="045EBE70"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1.2.1 Audio-only and Video-only (</w:t>
            </w:r>
            <w:r w:rsidR="008B7C15" w:rsidRPr="00BF76E0">
              <w:t>Pre-recorded</w:t>
            </w:r>
            <w:r w:rsidRPr="00BF76E0">
              <w:t xml:space="preserve">) with the addition of </w:t>
            </w:r>
            <w:r w:rsidR="00453AFD">
              <w:t>n</w:t>
            </w:r>
            <w:r w:rsidRPr="008B0383">
              <w:t>ote</w:t>
            </w:r>
            <w:r w:rsidRPr="00BF76E0">
              <w:t xml:space="preserve"> 1 above.</w:t>
            </w:r>
          </w:p>
        </w:tc>
      </w:tr>
    </w:tbl>
    <w:p w14:paraId="7702C0A0" w14:textId="77777777" w:rsidR="00A952F1" w:rsidRPr="00BF76E0" w:rsidRDefault="00A952F1" w:rsidP="00A952F1"/>
    <w:p w14:paraId="3FA4BC0D" w14:textId="5168C74C" w:rsidR="00A952F1" w:rsidRPr="00BF76E0" w:rsidRDefault="00A952F1" w:rsidP="00987D49">
      <w:pPr>
        <w:pStyle w:val="Heading3"/>
      </w:pPr>
      <w:bookmarkStart w:id="1647" w:name="_Toc372010104"/>
      <w:bookmarkStart w:id="1648" w:name="_Toc379382474"/>
      <w:bookmarkStart w:id="1649" w:name="_Toc379383174"/>
      <w:bookmarkStart w:id="1650" w:name="_Toc500347350"/>
      <w:r w:rsidRPr="00BF76E0">
        <w:t>10.2.3</w:t>
      </w:r>
      <w:r w:rsidRPr="00BF76E0">
        <w:tab/>
        <w:t>Captions (</w:t>
      </w:r>
      <w:r w:rsidR="008B7C15" w:rsidRPr="00BF76E0">
        <w:t>pre-recorded</w:t>
      </w:r>
      <w:r w:rsidRPr="00BF76E0">
        <w:t>)</w:t>
      </w:r>
      <w:bookmarkEnd w:id="1647"/>
      <w:bookmarkEnd w:id="1648"/>
      <w:bookmarkEnd w:id="1649"/>
      <w:ins w:id="1651" w:author="Dave" w:date="2017-10-04T18:03:00Z">
        <w:r w:rsidR="00D4162B" w:rsidRPr="00D4162B">
          <w:t xml:space="preserve"> </w:t>
        </w:r>
      </w:ins>
      <w:ins w:id="1652" w:author="Dave" w:date="2017-10-05T12:52:00Z">
        <w:r w:rsidR="003C3032">
          <w:t>(</w:t>
        </w:r>
      </w:ins>
      <w:ins w:id="1653" w:author="Dave" w:date="2017-10-04T18:03:00Z">
        <w:r w:rsidR="00D4162B" w:rsidRPr="00D4162B">
          <w:t>SC</w:t>
        </w:r>
        <w:r w:rsidR="00D4162B">
          <w:t xml:space="preserve"> 1.2.2)</w:t>
        </w:r>
      </w:ins>
      <w:bookmarkEnd w:id="1650"/>
    </w:p>
    <w:p w14:paraId="2DCF175D" w14:textId="77777777" w:rsidR="00A952F1" w:rsidRPr="00BF76E0" w:rsidRDefault="00A952F1" w:rsidP="00987D49">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10.3.</w:t>
      </w:r>
    </w:p>
    <w:p w14:paraId="7CC0200D" w14:textId="77777777" w:rsidR="00A952F1" w:rsidRPr="00BF76E0" w:rsidRDefault="00A952F1" w:rsidP="00A952F1">
      <w:pPr>
        <w:pStyle w:val="TH"/>
      </w:pPr>
      <w:r w:rsidRPr="00BF76E0">
        <w:t>Table 10.3: Document success criterion: Captions (</w:t>
      </w:r>
      <w:r w:rsidR="008B7C15" w:rsidRPr="00BF76E0">
        <w:t>pre-recorded</w:t>
      </w:r>
      <w:r w:rsidR="00910728">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54333E" w14:textId="77777777" w:rsidTr="00910728">
        <w:trPr>
          <w:cantSplit/>
          <w:jc w:val="center"/>
        </w:trPr>
        <w:tc>
          <w:tcPr>
            <w:tcW w:w="9354" w:type="dxa"/>
            <w:tcBorders>
              <w:bottom w:val="single" w:sz="4" w:space="0" w:color="auto"/>
            </w:tcBorders>
            <w:shd w:val="clear" w:color="auto" w:fill="auto"/>
          </w:tcPr>
          <w:p w14:paraId="719A87AF"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Captions are provided for all </w:t>
            </w:r>
            <w:r w:rsidR="008B7C15" w:rsidRPr="00BF76E0">
              <w:rPr>
                <w:rFonts w:ascii="Arial" w:hAnsi="Arial"/>
                <w:sz w:val="18"/>
              </w:rPr>
              <w:t>pre-recorded</w:t>
            </w:r>
            <w:r w:rsidRPr="00BF76E0">
              <w:rPr>
                <w:rFonts w:ascii="Arial" w:hAnsi="Arial"/>
                <w:sz w:val="18"/>
              </w:rPr>
              <w:t xml:space="preserve"> audio content in synchronized media, except when the media is a media alternative for text and is clearly labeled as such.</w:t>
            </w:r>
          </w:p>
        </w:tc>
      </w:tr>
      <w:tr w:rsidR="00A952F1" w:rsidRPr="00BF76E0" w14:paraId="05E48D94" w14:textId="77777777" w:rsidTr="00910728">
        <w:trPr>
          <w:cantSplit/>
          <w:jc w:val="center"/>
        </w:trPr>
        <w:tc>
          <w:tcPr>
            <w:tcW w:w="9354" w:type="dxa"/>
            <w:tcBorders>
              <w:bottom w:val="nil"/>
            </w:tcBorders>
            <w:shd w:val="clear" w:color="auto" w:fill="auto"/>
          </w:tcPr>
          <w:p w14:paraId="493EB64D" w14:textId="77777777" w:rsidR="00A952F1" w:rsidRPr="00BF76E0" w:rsidRDefault="00A952F1" w:rsidP="00910728">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w:t>
            </w:r>
            <w:r w:rsidR="00910728">
              <w:rPr>
                <w:rFonts w:ascii="Arial" w:hAnsi="Arial"/>
                <w:sz w:val="18"/>
              </w:rPr>
              <w:t xml:space="preserve"> </w:t>
            </w:r>
            <w:r w:rsidRPr="00BF76E0">
              <w:rPr>
                <w:rFonts w:ascii="Arial" w:hAnsi="Arial"/>
                <w:sz w:val="18"/>
              </w:rPr>
              <w:t xml:space="preserve">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10728">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10728">
              <w:rPr>
                <w:rFonts w:ascii="Arial" w:hAnsi="Arial"/>
                <w:sz w:val="18"/>
              </w:rPr>
              <w:t>"</w:t>
            </w:r>
            <w:r w:rsidRPr="00BF76E0">
              <w:rPr>
                <w:rFonts w:ascii="Arial" w:hAnsi="Arial"/>
                <w:sz w:val="18"/>
              </w:rPr>
              <w:t xml:space="preserve"> where non-speech information includes </w:t>
            </w:r>
            <w:r w:rsidR="00910728">
              <w:rPr>
                <w:rFonts w:ascii="Arial" w:hAnsi="Arial"/>
                <w:sz w:val="18"/>
              </w:rPr>
              <w:t>"</w:t>
            </w:r>
            <w:r w:rsidRPr="00BF76E0">
              <w:rPr>
                <w:rFonts w:ascii="Arial" w:hAnsi="Arial"/>
                <w:sz w:val="18"/>
              </w:rPr>
              <w:t>sound effects, music, laughter, speaker identification and location</w:t>
            </w:r>
            <w:r w:rsidR="00910728">
              <w:rPr>
                <w:rFonts w:ascii="Arial" w:hAnsi="Arial"/>
                <w:sz w:val="18"/>
              </w:rPr>
              <w:t>"</w:t>
            </w:r>
            <w:r w:rsidRPr="00BF76E0">
              <w:rPr>
                <w:rFonts w:ascii="Arial" w:hAnsi="Arial"/>
                <w:sz w:val="18"/>
              </w:rPr>
              <w:t>.</w:t>
            </w:r>
          </w:p>
        </w:tc>
      </w:tr>
      <w:tr w:rsidR="00A952F1" w:rsidRPr="00BF76E0" w14:paraId="3573FA05" w14:textId="77777777" w:rsidTr="00910728">
        <w:trPr>
          <w:cantSplit/>
          <w:jc w:val="center"/>
        </w:trPr>
        <w:tc>
          <w:tcPr>
            <w:tcW w:w="9354" w:type="dxa"/>
            <w:tcBorders>
              <w:top w:val="nil"/>
            </w:tcBorders>
            <w:shd w:val="clear" w:color="auto" w:fill="auto"/>
          </w:tcPr>
          <w:p w14:paraId="2C1825EF"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3D4B747F" w14:textId="77777777" w:rsidR="00A952F1" w:rsidRPr="00BF76E0" w:rsidRDefault="00A952F1" w:rsidP="00A952F1"/>
    <w:p w14:paraId="12C10E72" w14:textId="4D73F212" w:rsidR="00A952F1" w:rsidRPr="00BF76E0" w:rsidRDefault="00A952F1" w:rsidP="00BF76E0">
      <w:pPr>
        <w:pStyle w:val="Heading3"/>
      </w:pPr>
      <w:bookmarkStart w:id="1654" w:name="_Toc372010105"/>
      <w:bookmarkStart w:id="1655" w:name="_Toc379382475"/>
      <w:bookmarkStart w:id="1656" w:name="_Toc379383175"/>
      <w:bookmarkStart w:id="1657" w:name="_Toc500347351"/>
      <w:r w:rsidRPr="00BF76E0">
        <w:lastRenderedPageBreak/>
        <w:t>10.2.4</w:t>
      </w:r>
      <w:r w:rsidRPr="00BF76E0">
        <w:tab/>
        <w:t xml:space="preserve">Audio description </w:t>
      </w:r>
      <w:r w:rsidRPr="0033092B">
        <w:t>or</w:t>
      </w:r>
      <w:r w:rsidRPr="00BF76E0">
        <w:t xml:space="preserve"> media alternative (</w:t>
      </w:r>
      <w:r w:rsidR="008B7C15" w:rsidRPr="00BF76E0">
        <w:t>pre-recorded</w:t>
      </w:r>
      <w:r w:rsidRPr="00BF76E0">
        <w:t>)</w:t>
      </w:r>
      <w:bookmarkEnd w:id="1654"/>
      <w:bookmarkEnd w:id="1655"/>
      <w:bookmarkEnd w:id="1656"/>
      <w:ins w:id="1658" w:author="Dave" w:date="2017-10-04T18:04:00Z">
        <w:r w:rsidR="00D4162B" w:rsidRPr="00D4162B">
          <w:t xml:space="preserve"> </w:t>
        </w:r>
      </w:ins>
      <w:ins w:id="1659" w:author="Dave" w:date="2017-10-05T12:52:00Z">
        <w:r w:rsidR="003C3032">
          <w:t>(</w:t>
        </w:r>
      </w:ins>
      <w:ins w:id="1660" w:author="Dave" w:date="2017-10-04T18:04:00Z">
        <w:r w:rsidR="00D4162B" w:rsidRPr="00D4162B">
          <w:t>SC</w:t>
        </w:r>
        <w:r w:rsidR="00D4162B">
          <w:t xml:space="preserve"> 1.2.3)</w:t>
        </w:r>
      </w:ins>
      <w:bookmarkEnd w:id="1657"/>
    </w:p>
    <w:p w14:paraId="1353EAE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10.4.</w:t>
      </w:r>
    </w:p>
    <w:p w14:paraId="15668DD0" w14:textId="77777777" w:rsidR="00A952F1" w:rsidRPr="00BF76E0" w:rsidRDefault="00A952F1" w:rsidP="00A952F1">
      <w:pPr>
        <w:pStyle w:val="TH"/>
      </w:pPr>
      <w:r w:rsidRPr="00BF76E0">
        <w:t xml:space="preserve">Table 10.4: Document success criterion: Audio description </w:t>
      </w:r>
      <w:r w:rsidRPr="0033092B">
        <w:t>or</w:t>
      </w:r>
      <w:r w:rsidRPr="00BF76E0">
        <w:t xml:space="preserve"> media alternative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3290D67F" w14:textId="77777777" w:rsidTr="00910728">
        <w:trPr>
          <w:cantSplit/>
          <w:jc w:val="center"/>
        </w:trPr>
        <w:tc>
          <w:tcPr>
            <w:tcW w:w="9354" w:type="dxa"/>
            <w:tcBorders>
              <w:bottom w:val="single" w:sz="4" w:space="0" w:color="auto"/>
            </w:tcBorders>
            <w:shd w:val="clear" w:color="auto" w:fill="auto"/>
          </w:tcPr>
          <w:p w14:paraId="1A5B106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w:t>
            </w:r>
            <w:r w:rsidR="008B7C15" w:rsidRPr="00BF76E0">
              <w:rPr>
                <w:rFonts w:ascii="Arial" w:hAnsi="Arial"/>
                <w:sz w:val="18"/>
              </w:rPr>
              <w:t>pre-recorded</w:t>
            </w:r>
            <w:r w:rsidRPr="00BF76E0">
              <w:rPr>
                <w:rFonts w:ascii="Arial" w:hAnsi="Arial"/>
                <w:sz w:val="18"/>
              </w:rPr>
              <w:t xml:space="preserve"> video content is provided for synchronized media, except when the media is a media alternative for text and is clearly labeled as such.</w:t>
            </w:r>
          </w:p>
        </w:tc>
      </w:tr>
      <w:tr w:rsidR="00A952F1" w:rsidRPr="00BF76E0" w14:paraId="7C928F1C" w14:textId="77777777" w:rsidTr="00910728">
        <w:trPr>
          <w:cantSplit/>
          <w:jc w:val="center"/>
        </w:trPr>
        <w:tc>
          <w:tcPr>
            <w:tcW w:w="9354" w:type="dxa"/>
            <w:tcBorders>
              <w:bottom w:val="nil"/>
            </w:tcBorders>
            <w:shd w:val="clear" w:color="auto" w:fill="auto"/>
          </w:tcPr>
          <w:p w14:paraId="79819DE0" w14:textId="77777777" w:rsidR="00A952F1" w:rsidRPr="00BF76E0" w:rsidRDefault="00A952F1" w:rsidP="00C55F01">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316BA59F" w14:textId="77777777" w:rsidTr="00910728">
        <w:trPr>
          <w:cantSplit/>
          <w:jc w:val="center"/>
        </w:trPr>
        <w:tc>
          <w:tcPr>
            <w:tcW w:w="9354" w:type="dxa"/>
            <w:tcBorders>
              <w:top w:val="nil"/>
              <w:bottom w:val="nil"/>
            </w:tcBorders>
            <w:shd w:val="clear" w:color="auto" w:fill="auto"/>
          </w:tcPr>
          <w:p w14:paraId="1D89256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4B74605E" w14:textId="77777777" w:rsidTr="00910728">
        <w:trPr>
          <w:cantSplit/>
          <w:jc w:val="center"/>
        </w:trPr>
        <w:tc>
          <w:tcPr>
            <w:tcW w:w="9354" w:type="dxa"/>
            <w:tcBorders>
              <w:top w:val="nil"/>
            </w:tcBorders>
            <w:shd w:val="clear" w:color="auto" w:fill="auto"/>
          </w:tcPr>
          <w:p w14:paraId="09BDA5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00BF004E">
              <w:rPr>
                <w:rFonts w:ascii="Arial" w:hAnsi="Arial"/>
                <w:sz w:val="18"/>
              </w:rPr>
              <w:t>s</w:t>
            </w:r>
            <w:r w:rsidRPr="00BF76E0">
              <w:rPr>
                <w:rFonts w:ascii="Arial" w:hAnsi="Arial"/>
                <w:sz w:val="18"/>
              </w:rPr>
              <w:t xml:space="preserve"> 1 and 2 above.</w:t>
            </w:r>
          </w:p>
        </w:tc>
      </w:tr>
    </w:tbl>
    <w:p w14:paraId="4AA1C246" w14:textId="77777777" w:rsidR="00A952F1" w:rsidRPr="00BF76E0" w:rsidRDefault="00A952F1" w:rsidP="00A952F1"/>
    <w:p w14:paraId="3AA6E640" w14:textId="354DA3A5" w:rsidR="00A952F1" w:rsidRPr="00BF76E0" w:rsidRDefault="00A952F1" w:rsidP="004F3F04">
      <w:pPr>
        <w:pStyle w:val="Heading3"/>
      </w:pPr>
      <w:bookmarkStart w:id="1661" w:name="_Toc372010106"/>
      <w:bookmarkStart w:id="1662" w:name="_Toc379382476"/>
      <w:bookmarkStart w:id="1663" w:name="_Toc379383176"/>
      <w:bookmarkStart w:id="1664" w:name="_Toc500347352"/>
      <w:r w:rsidRPr="00BF76E0">
        <w:t>10.2.5</w:t>
      </w:r>
      <w:r w:rsidRPr="00BF76E0">
        <w:tab/>
        <w:t>Captions (live)</w:t>
      </w:r>
      <w:bookmarkEnd w:id="1661"/>
      <w:bookmarkEnd w:id="1662"/>
      <w:bookmarkEnd w:id="1663"/>
      <w:ins w:id="1665" w:author="Dave" w:date="2017-10-04T18:04:00Z">
        <w:r w:rsidR="00D4162B" w:rsidRPr="00D4162B">
          <w:t xml:space="preserve"> </w:t>
        </w:r>
      </w:ins>
      <w:ins w:id="1666" w:author="Dave" w:date="2017-10-05T12:52:00Z">
        <w:r w:rsidR="003C3032">
          <w:t>(</w:t>
        </w:r>
      </w:ins>
      <w:ins w:id="1667" w:author="Dave" w:date="2017-10-04T18:04:00Z">
        <w:r w:rsidR="00D4162B" w:rsidRPr="00D4162B">
          <w:t>SC</w:t>
        </w:r>
        <w:r w:rsidR="00D4162B">
          <w:t xml:space="preserve"> 1.2.4)</w:t>
        </w:r>
      </w:ins>
      <w:bookmarkEnd w:id="1664"/>
    </w:p>
    <w:p w14:paraId="2FDBF187"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10.5.</w:t>
      </w:r>
    </w:p>
    <w:p w14:paraId="23CD9E70" w14:textId="77777777" w:rsidR="00A952F1" w:rsidRPr="00BF76E0" w:rsidRDefault="00A952F1" w:rsidP="004F3F04">
      <w:pPr>
        <w:pStyle w:val="TH"/>
      </w:pPr>
      <w:r w:rsidRPr="00BF76E0">
        <w:t>Table 10.5: Document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3C37A5A" w14:textId="77777777" w:rsidTr="00910728">
        <w:trPr>
          <w:cantSplit/>
          <w:jc w:val="center"/>
        </w:trPr>
        <w:tc>
          <w:tcPr>
            <w:tcW w:w="9354" w:type="dxa"/>
            <w:tcBorders>
              <w:bottom w:val="single" w:sz="4" w:space="0" w:color="auto"/>
            </w:tcBorders>
            <w:shd w:val="clear" w:color="auto" w:fill="auto"/>
          </w:tcPr>
          <w:p w14:paraId="2243F2B9" w14:textId="77777777" w:rsidR="00A952F1" w:rsidRPr="00BF76E0" w:rsidRDefault="00A952F1" w:rsidP="00702AE7">
            <w:pPr>
              <w:keepNext/>
              <w:keepLines/>
              <w:spacing w:after="0"/>
              <w:rPr>
                <w:rFonts w:ascii="Arial" w:hAnsi="Arial"/>
                <w:sz w:val="18"/>
              </w:rPr>
            </w:pPr>
            <w:r w:rsidRPr="00BF76E0">
              <w:rPr>
                <w:rFonts w:ascii="Arial" w:hAnsi="Arial"/>
                <w:sz w:val="18"/>
              </w:rPr>
              <w:t>Captions are provided for all live audio content in synchronized media.</w:t>
            </w:r>
          </w:p>
        </w:tc>
      </w:tr>
      <w:tr w:rsidR="00A952F1" w:rsidRPr="00BF76E0" w14:paraId="43B0B33B" w14:textId="77777777" w:rsidTr="00910728">
        <w:trPr>
          <w:cantSplit/>
          <w:jc w:val="center"/>
        </w:trPr>
        <w:tc>
          <w:tcPr>
            <w:tcW w:w="9354" w:type="dxa"/>
            <w:tcBorders>
              <w:bottom w:val="nil"/>
            </w:tcBorders>
            <w:shd w:val="clear" w:color="auto" w:fill="auto"/>
          </w:tcPr>
          <w:p w14:paraId="1D398BB0" w14:textId="77777777" w:rsidR="00A952F1" w:rsidRPr="00BF76E0" w:rsidRDefault="00A952F1" w:rsidP="00955F0A">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55F0A">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55F0A">
              <w:rPr>
                <w:rFonts w:ascii="Arial" w:hAnsi="Arial"/>
                <w:sz w:val="18"/>
              </w:rPr>
              <w:t>"</w:t>
            </w:r>
            <w:r w:rsidRPr="00BF76E0">
              <w:rPr>
                <w:rFonts w:ascii="Arial" w:hAnsi="Arial"/>
                <w:sz w:val="18"/>
              </w:rPr>
              <w:t xml:space="preserve"> where non-speech information includes </w:t>
            </w:r>
            <w:r w:rsidR="00955F0A">
              <w:rPr>
                <w:rFonts w:ascii="Arial" w:hAnsi="Arial"/>
                <w:sz w:val="18"/>
              </w:rPr>
              <w:t>"</w:t>
            </w:r>
            <w:r w:rsidRPr="00BF76E0">
              <w:rPr>
                <w:rFonts w:ascii="Arial" w:hAnsi="Arial"/>
                <w:sz w:val="18"/>
              </w:rPr>
              <w:t>sound effects, music, laughter, speaker identification and location</w:t>
            </w:r>
            <w:r w:rsidR="00955F0A">
              <w:rPr>
                <w:rFonts w:ascii="Arial" w:hAnsi="Arial"/>
                <w:sz w:val="18"/>
              </w:rPr>
              <w:t>"</w:t>
            </w:r>
            <w:r w:rsidRPr="00BF76E0">
              <w:rPr>
                <w:rFonts w:ascii="Arial" w:hAnsi="Arial"/>
                <w:sz w:val="18"/>
              </w:rPr>
              <w:t>.</w:t>
            </w:r>
          </w:p>
        </w:tc>
      </w:tr>
      <w:tr w:rsidR="00A952F1" w:rsidRPr="00BF76E0" w14:paraId="531EF036" w14:textId="77777777" w:rsidTr="00910728">
        <w:trPr>
          <w:cantSplit/>
          <w:jc w:val="center"/>
        </w:trPr>
        <w:tc>
          <w:tcPr>
            <w:tcW w:w="9354" w:type="dxa"/>
            <w:tcBorders>
              <w:top w:val="nil"/>
            </w:tcBorders>
            <w:shd w:val="clear" w:color="auto" w:fill="auto"/>
          </w:tcPr>
          <w:p w14:paraId="6CD8C588"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64F2208E" w14:textId="77777777" w:rsidR="00A952F1" w:rsidRPr="00BF76E0" w:rsidRDefault="00A952F1" w:rsidP="00A952F1">
      <w:pPr>
        <w:tabs>
          <w:tab w:val="left" w:pos="3960"/>
        </w:tabs>
      </w:pPr>
    </w:p>
    <w:p w14:paraId="37D7D8BA" w14:textId="53653289" w:rsidR="00A952F1" w:rsidRPr="00BF76E0" w:rsidRDefault="00A952F1" w:rsidP="00BF76E0">
      <w:pPr>
        <w:pStyle w:val="Heading3"/>
      </w:pPr>
      <w:bookmarkStart w:id="1668" w:name="_Toc372010107"/>
      <w:bookmarkStart w:id="1669" w:name="_Toc379382477"/>
      <w:bookmarkStart w:id="1670" w:name="_Toc379383177"/>
      <w:bookmarkStart w:id="1671" w:name="_Toc500347353"/>
      <w:r w:rsidRPr="00BF76E0">
        <w:t>10.2.6</w:t>
      </w:r>
      <w:r w:rsidRPr="00BF76E0">
        <w:tab/>
        <w:t>Audio description (</w:t>
      </w:r>
      <w:r w:rsidR="008B7C15" w:rsidRPr="00BF76E0">
        <w:t>pre-recorded</w:t>
      </w:r>
      <w:r w:rsidRPr="00BF76E0">
        <w:t>)</w:t>
      </w:r>
      <w:bookmarkEnd w:id="1668"/>
      <w:bookmarkEnd w:id="1669"/>
      <w:bookmarkEnd w:id="1670"/>
      <w:ins w:id="1672" w:author="Dave" w:date="2017-10-04T18:04:00Z">
        <w:r w:rsidR="00D4162B" w:rsidRPr="00D4162B">
          <w:t xml:space="preserve"> </w:t>
        </w:r>
      </w:ins>
      <w:ins w:id="1673" w:author="Dave" w:date="2017-10-05T12:52:00Z">
        <w:r w:rsidR="003C3032">
          <w:t>(</w:t>
        </w:r>
      </w:ins>
      <w:ins w:id="1674" w:author="Dave" w:date="2017-10-04T18:04:00Z">
        <w:r w:rsidR="00D4162B" w:rsidRPr="00D4162B">
          <w:t>SC</w:t>
        </w:r>
        <w:r w:rsidR="00D4162B">
          <w:t xml:space="preserve"> 1.2.5)</w:t>
        </w:r>
      </w:ins>
      <w:bookmarkEnd w:id="1671"/>
    </w:p>
    <w:p w14:paraId="6EA23C0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10.6.</w:t>
      </w:r>
    </w:p>
    <w:p w14:paraId="60E68873" w14:textId="77777777" w:rsidR="00A952F1" w:rsidRPr="00BF76E0" w:rsidRDefault="00A952F1" w:rsidP="00A952F1">
      <w:pPr>
        <w:pStyle w:val="TH"/>
      </w:pPr>
      <w:r w:rsidRPr="00BF76E0">
        <w:t>Table 10.6: Document success criterion: Audio description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FD1B772" w14:textId="77777777" w:rsidTr="00221D17">
        <w:trPr>
          <w:cantSplit/>
          <w:jc w:val="center"/>
        </w:trPr>
        <w:tc>
          <w:tcPr>
            <w:tcW w:w="9354" w:type="dxa"/>
            <w:tcBorders>
              <w:bottom w:val="single" w:sz="4" w:space="0" w:color="auto"/>
            </w:tcBorders>
            <w:shd w:val="clear" w:color="auto" w:fill="auto"/>
          </w:tcPr>
          <w:p w14:paraId="070D99C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Audio description is provided for all </w:t>
            </w:r>
            <w:r w:rsidR="008B7C15" w:rsidRPr="00BF76E0">
              <w:rPr>
                <w:rFonts w:ascii="Arial" w:hAnsi="Arial"/>
                <w:sz w:val="18"/>
              </w:rPr>
              <w:t>pre-recorded</w:t>
            </w:r>
            <w:r w:rsidRPr="00BF76E0">
              <w:rPr>
                <w:rFonts w:ascii="Arial" w:hAnsi="Arial"/>
                <w:sz w:val="18"/>
              </w:rPr>
              <w:t xml:space="preserve"> video content in synchronized media.</w:t>
            </w:r>
          </w:p>
        </w:tc>
      </w:tr>
      <w:tr w:rsidR="00A952F1" w:rsidRPr="00BF76E0" w14:paraId="4CE3EBED" w14:textId="77777777" w:rsidTr="00221D17">
        <w:trPr>
          <w:cantSplit/>
          <w:jc w:val="center"/>
        </w:trPr>
        <w:tc>
          <w:tcPr>
            <w:tcW w:w="9354" w:type="dxa"/>
            <w:tcBorders>
              <w:bottom w:val="nil"/>
            </w:tcBorders>
            <w:shd w:val="clear" w:color="auto" w:fill="auto"/>
          </w:tcPr>
          <w:p w14:paraId="1B775AD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audio description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22AF8D1A" w14:textId="77777777" w:rsidTr="00221D17">
        <w:trPr>
          <w:cantSplit/>
          <w:jc w:val="center"/>
        </w:trPr>
        <w:tc>
          <w:tcPr>
            <w:tcW w:w="9354" w:type="dxa"/>
            <w:tcBorders>
              <w:top w:val="nil"/>
              <w:bottom w:val="nil"/>
            </w:tcBorders>
            <w:shd w:val="clear" w:color="auto" w:fill="auto"/>
          </w:tcPr>
          <w:p w14:paraId="5EDEC16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73D53873" w14:textId="77777777" w:rsidTr="00221D17">
        <w:trPr>
          <w:cantSplit/>
          <w:jc w:val="center"/>
        </w:trPr>
        <w:tc>
          <w:tcPr>
            <w:tcW w:w="9354" w:type="dxa"/>
            <w:tcBorders>
              <w:top w:val="nil"/>
            </w:tcBorders>
            <w:shd w:val="clear" w:color="auto" w:fill="auto"/>
          </w:tcPr>
          <w:p w14:paraId="43C4E6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sidR="00221D17">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 xml:space="preserve">) (Level </w:t>
            </w:r>
            <w:r w:rsidRPr="0033092B">
              <w:rPr>
                <w:rFonts w:ascii="Arial" w:hAnsi="Arial"/>
                <w:sz w:val="18"/>
              </w:rPr>
              <w:t>AA</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55E398C6" w14:textId="77777777" w:rsidR="00A952F1" w:rsidRPr="00BF76E0" w:rsidRDefault="00A952F1" w:rsidP="00A952F1">
      <w:pPr>
        <w:tabs>
          <w:tab w:val="left" w:pos="283"/>
          <w:tab w:val="center" w:pos="4819"/>
        </w:tabs>
      </w:pPr>
    </w:p>
    <w:p w14:paraId="1768CDA8" w14:textId="69E32783" w:rsidR="00A952F1" w:rsidRPr="00BF76E0" w:rsidRDefault="00A952F1" w:rsidP="00BF76E0">
      <w:pPr>
        <w:pStyle w:val="Heading3"/>
      </w:pPr>
      <w:bookmarkStart w:id="1675" w:name="_Toc372010108"/>
      <w:bookmarkStart w:id="1676" w:name="_Toc379382478"/>
      <w:bookmarkStart w:id="1677" w:name="_Toc379383178"/>
      <w:bookmarkStart w:id="1678" w:name="_Toc500347354"/>
      <w:r w:rsidRPr="00BF76E0">
        <w:t>10.2.7</w:t>
      </w:r>
      <w:r w:rsidRPr="00BF76E0">
        <w:tab/>
        <w:t>Info and relationships</w:t>
      </w:r>
      <w:bookmarkEnd w:id="1675"/>
      <w:bookmarkEnd w:id="1676"/>
      <w:bookmarkEnd w:id="1677"/>
      <w:ins w:id="1679" w:author="Dave" w:date="2017-10-04T18:04:00Z">
        <w:r w:rsidR="00D4162B" w:rsidRPr="00D4162B">
          <w:t xml:space="preserve"> </w:t>
        </w:r>
      </w:ins>
      <w:ins w:id="1680" w:author="Dave" w:date="2017-10-05T12:52:00Z">
        <w:r w:rsidR="003C3032">
          <w:t>(</w:t>
        </w:r>
      </w:ins>
      <w:ins w:id="1681" w:author="Dave" w:date="2017-10-04T18:04:00Z">
        <w:r w:rsidR="00D4162B" w:rsidRPr="00D4162B">
          <w:t>SC</w:t>
        </w:r>
        <w:r w:rsidR="00D4162B">
          <w:t xml:space="preserve"> 1.3.1)</w:t>
        </w:r>
      </w:ins>
      <w:bookmarkEnd w:id="1678"/>
    </w:p>
    <w:p w14:paraId="2AA664D3"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10.7.</w:t>
      </w:r>
    </w:p>
    <w:p w14:paraId="4C76AE5F" w14:textId="77777777" w:rsidR="00A952F1" w:rsidRPr="00BF76E0" w:rsidRDefault="00A952F1" w:rsidP="00A952F1">
      <w:pPr>
        <w:pStyle w:val="TH"/>
      </w:pPr>
      <w:r w:rsidRPr="00BF76E0">
        <w:t>Table 10.7: Document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183D9C1" w14:textId="77777777" w:rsidTr="00702AE7">
        <w:trPr>
          <w:cantSplit/>
          <w:jc w:val="center"/>
        </w:trPr>
        <w:tc>
          <w:tcPr>
            <w:tcW w:w="9354" w:type="dxa"/>
            <w:shd w:val="clear" w:color="auto" w:fill="auto"/>
          </w:tcPr>
          <w:p w14:paraId="000C4370"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A952F1" w:rsidRPr="00BF76E0" w14:paraId="0FC5CF05" w14:textId="77777777" w:rsidTr="00702AE7">
        <w:trPr>
          <w:cantSplit/>
          <w:jc w:val="center"/>
        </w:trPr>
        <w:tc>
          <w:tcPr>
            <w:tcW w:w="9354" w:type="dxa"/>
            <w:shd w:val="clear" w:color="auto" w:fill="auto"/>
          </w:tcPr>
          <w:p w14:paraId="6A45B88C" w14:textId="77777777" w:rsidR="00A952F1" w:rsidRPr="00BF76E0" w:rsidRDefault="00221D17"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1.3.1 Info and Relationships.</w:t>
            </w:r>
          </w:p>
        </w:tc>
      </w:tr>
    </w:tbl>
    <w:p w14:paraId="32A3A578" w14:textId="77777777" w:rsidR="00A952F1" w:rsidRPr="00BF76E0" w:rsidRDefault="00A952F1" w:rsidP="00A952F1"/>
    <w:p w14:paraId="4B0FBE57" w14:textId="3D1364CD" w:rsidR="00A952F1" w:rsidRPr="00BF76E0" w:rsidRDefault="00A952F1" w:rsidP="00573627">
      <w:pPr>
        <w:pStyle w:val="Heading3"/>
      </w:pPr>
      <w:bookmarkStart w:id="1682" w:name="_Toc372010109"/>
      <w:bookmarkStart w:id="1683" w:name="_Toc379382479"/>
      <w:bookmarkStart w:id="1684" w:name="_Toc379383179"/>
      <w:bookmarkStart w:id="1685" w:name="_Toc500347355"/>
      <w:r w:rsidRPr="00BF76E0">
        <w:lastRenderedPageBreak/>
        <w:t>10.2.8</w:t>
      </w:r>
      <w:r w:rsidRPr="00BF76E0">
        <w:tab/>
        <w:t>Meaningful sequence</w:t>
      </w:r>
      <w:bookmarkEnd w:id="1682"/>
      <w:bookmarkEnd w:id="1683"/>
      <w:bookmarkEnd w:id="1684"/>
      <w:ins w:id="1686" w:author="Dave" w:date="2017-10-04T18:04:00Z">
        <w:r w:rsidR="00D4162B" w:rsidRPr="00D4162B">
          <w:t xml:space="preserve"> </w:t>
        </w:r>
      </w:ins>
      <w:ins w:id="1687" w:author="Dave" w:date="2017-10-05T12:52:00Z">
        <w:r w:rsidR="003C3032">
          <w:t>(</w:t>
        </w:r>
      </w:ins>
      <w:ins w:id="1688" w:author="Dave" w:date="2017-10-04T18:04:00Z">
        <w:r w:rsidR="00D4162B" w:rsidRPr="00D4162B">
          <w:t>SC</w:t>
        </w:r>
        <w:r w:rsidR="00EA7A27">
          <w:t xml:space="preserve"> 1.3.2)</w:t>
        </w:r>
      </w:ins>
      <w:bookmarkEnd w:id="1685"/>
    </w:p>
    <w:p w14:paraId="3605EFF7" w14:textId="77777777" w:rsidR="00A952F1" w:rsidRPr="00BF76E0" w:rsidRDefault="00A952F1" w:rsidP="00573627">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10.8.</w:t>
      </w:r>
    </w:p>
    <w:p w14:paraId="1CD3A0D6" w14:textId="77777777" w:rsidR="00A952F1" w:rsidRPr="00BF76E0" w:rsidRDefault="00A952F1" w:rsidP="00A952F1">
      <w:pPr>
        <w:pStyle w:val="TH"/>
      </w:pPr>
      <w:r w:rsidRPr="00BF76E0">
        <w:t>Table 10.8: Document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911C77" w14:textId="77777777" w:rsidTr="00702AE7">
        <w:trPr>
          <w:cantSplit/>
          <w:jc w:val="center"/>
        </w:trPr>
        <w:tc>
          <w:tcPr>
            <w:tcW w:w="9354" w:type="dxa"/>
            <w:shd w:val="clear" w:color="auto" w:fill="auto"/>
          </w:tcPr>
          <w:p w14:paraId="7DCDFDDE" w14:textId="77777777" w:rsidR="00A952F1" w:rsidRPr="00BF76E0" w:rsidRDefault="00A952F1" w:rsidP="00702AE7">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A952F1" w:rsidRPr="00BF76E0" w14:paraId="70846846" w14:textId="77777777" w:rsidTr="00702AE7">
        <w:trPr>
          <w:cantSplit/>
          <w:jc w:val="center"/>
        </w:trPr>
        <w:tc>
          <w:tcPr>
            <w:tcW w:w="9354" w:type="dxa"/>
            <w:shd w:val="clear" w:color="auto" w:fill="auto"/>
          </w:tcPr>
          <w:p w14:paraId="73FDF3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22A12BDC" w14:textId="77777777" w:rsidR="00A952F1" w:rsidRPr="00BF76E0" w:rsidRDefault="00A952F1" w:rsidP="00A952F1"/>
    <w:p w14:paraId="1C1C5617" w14:textId="4F7041B9" w:rsidR="00A952F1" w:rsidRPr="00BF76E0" w:rsidRDefault="00A952F1" w:rsidP="00BF76E0">
      <w:pPr>
        <w:pStyle w:val="Heading3"/>
      </w:pPr>
      <w:bookmarkStart w:id="1689" w:name="_Toc372010110"/>
      <w:bookmarkStart w:id="1690" w:name="_Toc379382480"/>
      <w:bookmarkStart w:id="1691" w:name="_Toc379383180"/>
      <w:bookmarkStart w:id="1692" w:name="_Toc500347356"/>
      <w:r w:rsidRPr="00BF76E0">
        <w:t>10.2.9</w:t>
      </w:r>
      <w:r w:rsidRPr="00BF76E0">
        <w:tab/>
        <w:t>Sensory characteristics</w:t>
      </w:r>
      <w:bookmarkEnd w:id="1689"/>
      <w:bookmarkEnd w:id="1690"/>
      <w:bookmarkEnd w:id="1691"/>
      <w:ins w:id="1693" w:author="Dave" w:date="2017-10-04T18:05:00Z">
        <w:r w:rsidR="00EA7A27" w:rsidRPr="00EA7A27">
          <w:t xml:space="preserve"> </w:t>
        </w:r>
      </w:ins>
      <w:ins w:id="1694" w:author="Dave" w:date="2017-10-05T12:52:00Z">
        <w:r w:rsidR="003C3032">
          <w:t>(</w:t>
        </w:r>
      </w:ins>
      <w:ins w:id="1695" w:author="Dave" w:date="2017-10-04T18:05:00Z">
        <w:r w:rsidR="00EA7A27" w:rsidRPr="00EA7A27">
          <w:t>SC</w:t>
        </w:r>
        <w:r w:rsidR="00EA7A27">
          <w:t xml:space="preserve"> 1.3.3)</w:t>
        </w:r>
      </w:ins>
      <w:bookmarkEnd w:id="1692"/>
    </w:p>
    <w:p w14:paraId="061F688E"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10.9.</w:t>
      </w:r>
    </w:p>
    <w:p w14:paraId="7DFACBE6" w14:textId="77777777" w:rsidR="00A952F1" w:rsidRPr="00BF76E0" w:rsidRDefault="00A952F1" w:rsidP="00A952F1">
      <w:pPr>
        <w:pStyle w:val="TH"/>
      </w:pPr>
      <w:r w:rsidRPr="00BF76E0">
        <w:t>Table 10.9: Document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F1F538A" w14:textId="77777777" w:rsidTr="00221D17">
        <w:trPr>
          <w:cantSplit/>
          <w:jc w:val="center"/>
        </w:trPr>
        <w:tc>
          <w:tcPr>
            <w:tcW w:w="9354" w:type="dxa"/>
            <w:tcBorders>
              <w:bottom w:val="single" w:sz="4" w:space="0" w:color="auto"/>
            </w:tcBorders>
            <w:shd w:val="clear" w:color="auto" w:fill="auto"/>
          </w:tcPr>
          <w:p w14:paraId="196D3F3A"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A952F1" w:rsidRPr="00BF76E0" w14:paraId="56AC444D" w14:textId="77777777" w:rsidTr="00221D17">
        <w:trPr>
          <w:cantSplit/>
          <w:jc w:val="center"/>
        </w:trPr>
        <w:tc>
          <w:tcPr>
            <w:tcW w:w="9354" w:type="dxa"/>
            <w:tcBorders>
              <w:bottom w:val="nil"/>
            </w:tcBorders>
            <w:shd w:val="clear" w:color="auto" w:fill="auto"/>
          </w:tcPr>
          <w:p w14:paraId="3FD482D7" w14:textId="77777777" w:rsidR="00A952F1" w:rsidRPr="00BF76E0" w:rsidRDefault="00A952F1" w:rsidP="00E2100D">
            <w:pPr>
              <w:pStyle w:val="TAL"/>
            </w:pPr>
            <w:r w:rsidRPr="00BF76E0">
              <w:t>NOTE 1:</w:t>
            </w:r>
            <w:r w:rsidRPr="00BF76E0">
              <w:tab/>
              <w:t xml:space="preserve">For requirements related to colour, refer to </w:t>
            </w:r>
            <w:r w:rsidRPr="0033092B">
              <w:t>WCAG</w:t>
            </w:r>
            <w:r w:rsidRPr="00BF76E0">
              <w:t xml:space="preserve"> 2.0 Guideline 1.4</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A952F1" w:rsidRPr="00BF76E0" w14:paraId="0AADA70A" w14:textId="77777777" w:rsidTr="00221D17">
        <w:trPr>
          <w:cantSplit/>
          <w:jc w:val="center"/>
        </w:trPr>
        <w:tc>
          <w:tcPr>
            <w:tcW w:w="9354" w:type="dxa"/>
            <w:tcBorders>
              <w:top w:val="nil"/>
            </w:tcBorders>
            <w:shd w:val="clear" w:color="auto" w:fill="auto"/>
          </w:tcPr>
          <w:p w14:paraId="29C521C7"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42EDD2A5" w14:textId="77777777" w:rsidR="00A952F1" w:rsidRPr="00BF76E0" w:rsidRDefault="00A952F1" w:rsidP="00A952F1"/>
    <w:p w14:paraId="38B6DDA2" w14:textId="3B14A12C" w:rsidR="00A952F1" w:rsidRPr="00BF76E0" w:rsidRDefault="00A952F1" w:rsidP="00BF76E0">
      <w:pPr>
        <w:pStyle w:val="Heading3"/>
      </w:pPr>
      <w:bookmarkStart w:id="1696" w:name="_Toc372010111"/>
      <w:bookmarkStart w:id="1697" w:name="_Toc379382481"/>
      <w:bookmarkStart w:id="1698" w:name="_Toc379383181"/>
      <w:bookmarkStart w:id="1699" w:name="_Toc500347357"/>
      <w:r w:rsidRPr="00BF76E0">
        <w:t>10.2.10</w:t>
      </w:r>
      <w:r w:rsidRPr="00BF76E0">
        <w:tab/>
        <w:t>Use of colour</w:t>
      </w:r>
      <w:bookmarkEnd w:id="1696"/>
      <w:bookmarkEnd w:id="1697"/>
      <w:bookmarkEnd w:id="1698"/>
      <w:ins w:id="1700" w:author="Dave" w:date="2017-10-04T18:05:00Z">
        <w:r w:rsidR="00EA7A27" w:rsidRPr="00EA7A27">
          <w:t xml:space="preserve"> </w:t>
        </w:r>
      </w:ins>
      <w:ins w:id="1701" w:author="Dave" w:date="2017-10-05T12:52:00Z">
        <w:r w:rsidR="003C3032">
          <w:t>(</w:t>
        </w:r>
      </w:ins>
      <w:ins w:id="1702" w:author="Dave" w:date="2017-10-04T18:05:00Z">
        <w:r w:rsidR="00EA7A27" w:rsidRPr="00EA7A27">
          <w:t>SC</w:t>
        </w:r>
        <w:r w:rsidR="00EA7A27">
          <w:t xml:space="preserve"> 1.4.1)</w:t>
        </w:r>
      </w:ins>
      <w:bookmarkEnd w:id="1699"/>
    </w:p>
    <w:p w14:paraId="5A61539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10.10.</w:t>
      </w:r>
    </w:p>
    <w:p w14:paraId="62D0831F" w14:textId="77777777" w:rsidR="00A952F1" w:rsidRPr="00BF76E0" w:rsidRDefault="00A952F1" w:rsidP="00A952F1">
      <w:pPr>
        <w:pStyle w:val="TH"/>
      </w:pPr>
      <w:r w:rsidRPr="00BF76E0">
        <w:t>Table 10.10: Document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99283E" w14:textId="77777777" w:rsidTr="003F2228">
        <w:trPr>
          <w:cantSplit/>
          <w:jc w:val="center"/>
        </w:trPr>
        <w:tc>
          <w:tcPr>
            <w:tcW w:w="9354" w:type="dxa"/>
            <w:tcBorders>
              <w:bottom w:val="single" w:sz="4" w:space="0" w:color="auto"/>
            </w:tcBorders>
            <w:shd w:val="clear" w:color="auto" w:fill="auto"/>
          </w:tcPr>
          <w:p w14:paraId="74433019"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A952F1" w:rsidRPr="00BF76E0" w14:paraId="6CA29056" w14:textId="77777777" w:rsidTr="003F2228">
        <w:trPr>
          <w:cantSplit/>
          <w:jc w:val="center"/>
        </w:trPr>
        <w:tc>
          <w:tcPr>
            <w:tcW w:w="9354" w:type="dxa"/>
            <w:tcBorders>
              <w:bottom w:val="nil"/>
            </w:tcBorders>
            <w:shd w:val="clear" w:color="auto" w:fill="auto"/>
          </w:tcPr>
          <w:p w14:paraId="1EA9A16D" w14:textId="77777777" w:rsidR="00A952F1" w:rsidRPr="00BF76E0" w:rsidRDefault="00A952F1" w:rsidP="00E2100D">
            <w:pPr>
              <w:pStyle w:val="TAN"/>
            </w:pPr>
            <w:r w:rsidRPr="00BF76E0">
              <w:t>NOTE 1:</w:t>
            </w:r>
            <w:r w:rsidRPr="00BF76E0">
              <w:tab/>
              <w:t xml:space="preserve">This success criterion addresses colour perception specifically. Other forms </w:t>
            </w:r>
            <w:r w:rsidR="003F2228">
              <w:t xml:space="preserve">of perception are covered in </w:t>
            </w:r>
            <w:r w:rsidRPr="0033092B">
              <w:t>WCAG</w:t>
            </w:r>
            <w:r w:rsidRPr="00BF76E0">
              <w:t xml:space="preserve"> 2.0 Guideline 1.3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 xml:space="preserve"> including programmatic access to colour and</w:t>
            </w:r>
            <w:r w:rsidR="003F2228">
              <w:t xml:space="preserve"> other visual presentation </w:t>
            </w:r>
            <w:r w:rsidRPr="00BF76E0">
              <w:t>coding.</w:t>
            </w:r>
          </w:p>
        </w:tc>
      </w:tr>
      <w:tr w:rsidR="00A952F1" w:rsidRPr="00BF76E0" w14:paraId="094783E4" w14:textId="77777777" w:rsidTr="003F2228">
        <w:trPr>
          <w:cantSplit/>
          <w:jc w:val="center"/>
        </w:trPr>
        <w:tc>
          <w:tcPr>
            <w:tcW w:w="9354" w:type="dxa"/>
            <w:tcBorders>
              <w:top w:val="nil"/>
            </w:tcBorders>
            <w:shd w:val="clear" w:color="auto" w:fill="auto"/>
          </w:tcPr>
          <w:p w14:paraId="338826DC"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rsidR="00955F0A">
              <w:t>"</w:t>
            </w:r>
            <w:r w:rsidRPr="0033092B">
              <w:t>WCAG</w:t>
            </w:r>
            <w:r w:rsidRPr="00BF76E0">
              <w:t xml:space="preserve"> 2.0</w:t>
            </w:r>
            <w:r w:rsidR="00955F0A">
              <w:t>"</w:t>
            </w:r>
            <w:r w:rsidRPr="00BF76E0">
              <w:t xml:space="preserve"> added before the word </w:t>
            </w:r>
            <w:r w:rsidR="00955F0A">
              <w:t>"</w:t>
            </w:r>
            <w:r w:rsidRPr="00BF76E0">
              <w:t>Guideline</w:t>
            </w:r>
            <w:r w:rsidR="00955F0A">
              <w:t>"</w:t>
            </w:r>
            <w:r w:rsidRPr="00BF76E0">
              <w:t xml:space="preserve"> in </w:t>
            </w:r>
            <w:r w:rsidR="00453AFD">
              <w:t>n</w:t>
            </w:r>
            <w:r w:rsidRPr="008B0383">
              <w:t>ote</w:t>
            </w:r>
            <w:r w:rsidRPr="00BF76E0">
              <w:t xml:space="preserve"> 1 above.</w:t>
            </w:r>
          </w:p>
        </w:tc>
      </w:tr>
    </w:tbl>
    <w:p w14:paraId="179B7DA0" w14:textId="77777777" w:rsidR="00A952F1" w:rsidRPr="00BF76E0" w:rsidRDefault="00A952F1" w:rsidP="00A952F1"/>
    <w:p w14:paraId="432F14A7" w14:textId="106B2DD4" w:rsidR="00A952F1" w:rsidRPr="00BF76E0" w:rsidRDefault="00A952F1" w:rsidP="00BF76E0">
      <w:pPr>
        <w:pStyle w:val="Heading3"/>
      </w:pPr>
      <w:bookmarkStart w:id="1703" w:name="_Toc372010112"/>
      <w:bookmarkStart w:id="1704" w:name="_Toc379382482"/>
      <w:bookmarkStart w:id="1705" w:name="_Toc379383182"/>
      <w:bookmarkStart w:id="1706" w:name="_Toc500347358"/>
      <w:r w:rsidRPr="00BF76E0">
        <w:t>10.2.11</w:t>
      </w:r>
      <w:r w:rsidRPr="00BF76E0">
        <w:tab/>
        <w:t>Audio control</w:t>
      </w:r>
      <w:bookmarkEnd w:id="1703"/>
      <w:bookmarkEnd w:id="1704"/>
      <w:bookmarkEnd w:id="1705"/>
      <w:ins w:id="1707" w:author="Dave" w:date="2017-10-04T18:05:00Z">
        <w:r w:rsidR="00EA7A27" w:rsidRPr="00EA7A27">
          <w:t xml:space="preserve"> </w:t>
        </w:r>
      </w:ins>
      <w:ins w:id="1708" w:author="Dave" w:date="2017-10-05T12:52:00Z">
        <w:r w:rsidR="003C3032">
          <w:t>(</w:t>
        </w:r>
      </w:ins>
      <w:ins w:id="1709" w:author="Dave" w:date="2017-10-04T18:05:00Z">
        <w:r w:rsidR="00EA7A27" w:rsidRPr="00EA7A27">
          <w:t>SC</w:t>
        </w:r>
        <w:r w:rsidR="00EA7A27">
          <w:t xml:space="preserve"> 1.4.2)</w:t>
        </w:r>
      </w:ins>
      <w:bookmarkEnd w:id="1706"/>
    </w:p>
    <w:p w14:paraId="003826F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10.11.</w:t>
      </w:r>
    </w:p>
    <w:p w14:paraId="053C3CA2" w14:textId="77777777" w:rsidR="00A952F1" w:rsidRPr="00BF76E0" w:rsidRDefault="00A952F1" w:rsidP="00A952F1">
      <w:pPr>
        <w:pStyle w:val="TH"/>
      </w:pPr>
      <w:r w:rsidRPr="00BF76E0">
        <w:t>Table 10.11: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FC7E734" w14:textId="77777777" w:rsidTr="003F2228">
        <w:trPr>
          <w:cantSplit/>
          <w:jc w:val="center"/>
        </w:trPr>
        <w:tc>
          <w:tcPr>
            <w:tcW w:w="9354" w:type="dxa"/>
            <w:tcBorders>
              <w:bottom w:val="single" w:sz="4" w:space="0" w:color="auto"/>
            </w:tcBorders>
            <w:shd w:val="clear" w:color="auto" w:fill="auto"/>
          </w:tcPr>
          <w:p w14:paraId="72EED75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any audio in a document 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A952F1" w:rsidRPr="00BF76E0" w14:paraId="13D3525E" w14:textId="77777777" w:rsidTr="003F2228">
        <w:trPr>
          <w:cantSplit/>
          <w:jc w:val="center"/>
        </w:trPr>
        <w:tc>
          <w:tcPr>
            <w:tcW w:w="9354" w:type="dxa"/>
            <w:tcBorders>
              <w:bottom w:val="nil"/>
            </w:tcBorders>
            <w:shd w:val="clear" w:color="auto" w:fill="auto"/>
          </w:tcPr>
          <w:p w14:paraId="42FD8B3C" w14:textId="77777777" w:rsidR="00A952F1" w:rsidRPr="00BF76E0" w:rsidRDefault="003F2228" w:rsidP="00702AE7">
            <w:pPr>
              <w:keepNext/>
              <w:keepLines/>
              <w:spacing w:after="0"/>
              <w:ind w:left="851" w:hanging="851"/>
              <w:rPr>
                <w:rFonts w:ascii="Arial" w:hAnsi="Arial"/>
                <w:sz w:val="18"/>
              </w:rPr>
            </w:pPr>
            <w:r>
              <w:rPr>
                <w:rFonts w:ascii="Arial" w:hAnsi="Arial"/>
                <w:sz w:val="18"/>
              </w:rPr>
              <w:t>NOTE 1:</w:t>
            </w:r>
            <w:r w:rsidR="00A952F1" w:rsidRPr="00BF76E0">
              <w:rPr>
                <w:rFonts w:ascii="Arial" w:hAnsi="Arial"/>
                <w:sz w:val="18"/>
              </w:rPr>
              <w:tab/>
              <w:t xml:space="preserve">Since any part of a document that does not meet this success criterion can interfere with a user's ability to use the whole document, all content in the document (whether </w:t>
            </w:r>
            <w:r w:rsidR="00A952F1" w:rsidRPr="0033092B">
              <w:rPr>
                <w:rFonts w:ascii="Arial" w:hAnsi="Arial"/>
                <w:sz w:val="18"/>
              </w:rPr>
              <w:t>or</w:t>
            </w:r>
            <w:r w:rsidR="00A952F1" w:rsidRPr="00BF76E0">
              <w:rPr>
                <w:rFonts w:ascii="Arial" w:hAnsi="Arial"/>
                <w:sz w:val="18"/>
              </w:rPr>
              <w:t xml:space="preserve"> not it is used to meet other success criteria) </w:t>
            </w:r>
            <w:r w:rsidR="00F776E2" w:rsidRPr="008B0383">
              <w:rPr>
                <w:rFonts w:ascii="Arial" w:hAnsi="Arial"/>
                <w:sz w:val="18"/>
              </w:rPr>
              <w:t>shall</w:t>
            </w:r>
            <w:r w:rsidR="00A952F1" w:rsidRPr="00BF76E0">
              <w:rPr>
                <w:rFonts w:ascii="Arial" w:hAnsi="Arial"/>
                <w:sz w:val="18"/>
              </w:rPr>
              <w:t xml:space="preserve"> meet this success criterion.</w:t>
            </w:r>
          </w:p>
        </w:tc>
      </w:tr>
      <w:tr w:rsidR="00A952F1" w:rsidRPr="00BF76E0" w14:paraId="32A95616" w14:textId="77777777" w:rsidTr="003F2228">
        <w:trPr>
          <w:cantSplit/>
          <w:jc w:val="center"/>
        </w:trPr>
        <w:tc>
          <w:tcPr>
            <w:tcW w:w="9354" w:type="dxa"/>
            <w:tcBorders>
              <w:top w:val="nil"/>
            </w:tcBorders>
            <w:shd w:val="clear" w:color="auto" w:fill="auto"/>
          </w:tcPr>
          <w:p w14:paraId="2D0BA442" w14:textId="77777777" w:rsidR="00A952F1" w:rsidRPr="00BF76E0" w:rsidRDefault="003F2228" w:rsidP="004F3F04">
            <w:pPr>
              <w:keepNext/>
              <w:keepLines/>
              <w:spacing w:after="0"/>
              <w:ind w:left="851" w:hanging="851"/>
              <w:rPr>
                <w:rFonts w:ascii="Arial" w:hAnsi="Arial"/>
                <w:sz w:val="18"/>
              </w:rPr>
            </w:pPr>
            <w:r>
              <w:rPr>
                <w:rFonts w:ascii="Arial" w:hAnsi="Arial"/>
                <w:sz w:val="18"/>
              </w:rPr>
              <w:t>NOTE 2:</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1.4.2 Audio Control replacing </w:t>
            </w:r>
            <w:r w:rsidR="00955F0A">
              <w:rPr>
                <w:rFonts w:ascii="Arial" w:hAnsi="Arial"/>
                <w:sz w:val="18"/>
              </w:rPr>
              <w:t>"</w:t>
            </w:r>
            <w:r w:rsidR="00A952F1" w:rsidRPr="00BF76E0">
              <w:rPr>
                <w:rFonts w:ascii="Arial" w:hAnsi="Arial"/>
                <w:sz w:val="18"/>
              </w:rPr>
              <w:t>on a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any content</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any part of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whole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whole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on the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the document</w:t>
            </w:r>
            <w:r w:rsidR="00955F0A">
              <w:rPr>
                <w:rFonts w:ascii="Arial" w:hAnsi="Arial"/>
                <w:sz w:val="18"/>
              </w:rPr>
              <w:t>"</w:t>
            </w:r>
            <w:r w:rsidR="00A952F1" w:rsidRPr="00BF76E0">
              <w:rPr>
                <w:rFonts w:ascii="Arial" w:hAnsi="Arial"/>
                <w:sz w:val="18"/>
              </w:rPr>
              <w:t xml:space="preserve">, removing </w:t>
            </w:r>
            <w:r w:rsidR="00955F0A">
              <w:rPr>
                <w:rFonts w:ascii="Arial" w:hAnsi="Arial"/>
                <w:sz w:val="18"/>
              </w:rPr>
              <w:t>"</w:t>
            </w:r>
            <w:r w:rsidR="00A952F1" w:rsidRPr="00BF76E0">
              <w:rPr>
                <w:rFonts w:ascii="Arial" w:hAnsi="Arial"/>
                <w:sz w:val="18"/>
              </w:rPr>
              <w:t>See Conformance Requirement 5: Non</w:t>
            </w:r>
            <w:r w:rsidR="004F3F04">
              <w:rPr>
                <w:rFonts w:ascii="Arial" w:hAnsi="Arial"/>
                <w:sz w:val="18"/>
              </w:rPr>
              <w:noBreakHyphen/>
            </w:r>
            <w:r w:rsidR="00A952F1" w:rsidRPr="00BF76E0">
              <w:rPr>
                <w:rFonts w:ascii="Arial" w:hAnsi="Arial"/>
                <w:sz w:val="18"/>
              </w:rPr>
              <w:t>Interference</w:t>
            </w:r>
            <w:r w:rsidR="00955F0A">
              <w:rPr>
                <w:rFonts w:ascii="Arial" w:hAnsi="Arial"/>
                <w:sz w:val="18"/>
              </w:rPr>
              <w:t>"</w:t>
            </w:r>
            <w:r w:rsidR="00A952F1" w:rsidRPr="00BF76E0">
              <w:rPr>
                <w:rFonts w:ascii="Arial" w:hAnsi="Arial"/>
                <w:sz w:val="18"/>
              </w:rPr>
              <w:t xml:space="preserve"> and adding </w:t>
            </w:r>
            <w:r w:rsidR="00453AFD">
              <w:rPr>
                <w:rFonts w:ascii="Arial" w:hAnsi="Arial"/>
                <w:sz w:val="18"/>
              </w:rPr>
              <w:t>n</w:t>
            </w:r>
            <w:r w:rsidR="00A952F1" w:rsidRPr="008B0383">
              <w:rPr>
                <w:rFonts w:ascii="Arial" w:hAnsi="Arial"/>
                <w:sz w:val="18"/>
              </w:rPr>
              <w:t>ote</w:t>
            </w:r>
            <w:r w:rsidR="00A952F1" w:rsidRPr="00BF76E0">
              <w:rPr>
                <w:rFonts w:ascii="Arial" w:hAnsi="Arial"/>
                <w:sz w:val="18"/>
              </w:rPr>
              <w:t xml:space="preserve"> 1.</w:t>
            </w:r>
          </w:p>
        </w:tc>
      </w:tr>
    </w:tbl>
    <w:p w14:paraId="2558693A" w14:textId="77777777" w:rsidR="00A952F1" w:rsidRPr="00BF76E0" w:rsidRDefault="00A952F1" w:rsidP="00A952F1"/>
    <w:p w14:paraId="4BC9AABD" w14:textId="2CB891F6" w:rsidR="00A952F1" w:rsidRPr="00BF76E0" w:rsidRDefault="00A952F1" w:rsidP="00CB1A26">
      <w:pPr>
        <w:pStyle w:val="Heading3"/>
      </w:pPr>
      <w:bookmarkStart w:id="1710" w:name="_Toc372010113"/>
      <w:bookmarkStart w:id="1711" w:name="_Toc379382483"/>
      <w:bookmarkStart w:id="1712" w:name="_Toc379383183"/>
      <w:bookmarkStart w:id="1713" w:name="_Toc500347359"/>
      <w:r w:rsidRPr="00BF76E0">
        <w:lastRenderedPageBreak/>
        <w:t>10.2.12</w:t>
      </w:r>
      <w:r w:rsidRPr="00BF76E0">
        <w:tab/>
        <w:t>Contrast (minimum)</w:t>
      </w:r>
      <w:bookmarkEnd w:id="1710"/>
      <w:bookmarkEnd w:id="1711"/>
      <w:bookmarkEnd w:id="1712"/>
      <w:ins w:id="1714" w:author="Dave" w:date="2017-10-04T18:05:00Z">
        <w:r w:rsidR="00EA7A27" w:rsidRPr="00EA7A27">
          <w:t xml:space="preserve"> </w:t>
        </w:r>
      </w:ins>
      <w:ins w:id="1715" w:author="Dave" w:date="2017-10-05T12:52:00Z">
        <w:r w:rsidR="003C3032">
          <w:t>(</w:t>
        </w:r>
      </w:ins>
      <w:ins w:id="1716" w:author="Dave" w:date="2017-10-04T18:05:00Z">
        <w:r w:rsidR="00EA7A27" w:rsidRPr="00EA7A27">
          <w:t>SC</w:t>
        </w:r>
        <w:r w:rsidR="00EA7A27">
          <w:t xml:space="preserve"> 1.4.3)</w:t>
        </w:r>
      </w:ins>
      <w:bookmarkEnd w:id="1713"/>
    </w:p>
    <w:p w14:paraId="12A7F83E"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10.12.</w:t>
      </w:r>
    </w:p>
    <w:p w14:paraId="50EB255C" w14:textId="77777777" w:rsidR="00A952F1" w:rsidRPr="00BF76E0" w:rsidRDefault="00A952F1" w:rsidP="00A952F1">
      <w:pPr>
        <w:pStyle w:val="TH"/>
      </w:pPr>
      <w:r w:rsidRPr="00BF76E0">
        <w:t>Table 10.12: Document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0AE6D3" w14:textId="77777777" w:rsidTr="00702AE7">
        <w:trPr>
          <w:cantSplit/>
          <w:jc w:val="center"/>
        </w:trPr>
        <w:tc>
          <w:tcPr>
            <w:tcW w:w="9354" w:type="dxa"/>
            <w:shd w:val="clear" w:color="auto" w:fill="auto"/>
          </w:tcPr>
          <w:p w14:paraId="68051528" w14:textId="77777777" w:rsidR="00A952F1" w:rsidRPr="00BF76E0" w:rsidRDefault="00A952F1" w:rsidP="00702AE7">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26099E76" w14:textId="77777777" w:rsidR="00A952F1" w:rsidRPr="00BF76E0" w:rsidRDefault="00A952F1" w:rsidP="003F2228">
            <w:pPr>
              <w:pStyle w:val="TB1"/>
            </w:pPr>
            <w:r w:rsidRPr="00BF76E0">
              <w:t xml:space="preserve">Large Text: Large-scale text and images of large-scale text have a contrast ratio of </w:t>
            </w:r>
            <w:r w:rsidRPr="0033092B">
              <w:t>at</w:t>
            </w:r>
            <w:r w:rsidRPr="00BF76E0">
              <w:t xml:space="preserve"> least 3:1.</w:t>
            </w:r>
          </w:p>
          <w:p w14:paraId="5A10E32A" w14:textId="77777777" w:rsidR="00A952F1" w:rsidRPr="00BF76E0" w:rsidRDefault="00A952F1" w:rsidP="003F2228">
            <w:pPr>
              <w:pStyle w:val="TB1"/>
            </w:pPr>
            <w:r w:rsidRPr="00BF76E0">
              <w:t xml:space="preserve">Incidental: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54E7BB57" w14:textId="77777777" w:rsidR="00A952F1" w:rsidRPr="00BF76E0" w:rsidRDefault="00A952F1" w:rsidP="003F2228">
            <w:pPr>
              <w:pStyle w:val="TB1"/>
            </w:pPr>
            <w:r w:rsidRPr="00BF76E0">
              <w:t xml:space="preserve">Logotypes: Text that is part of a logo </w:t>
            </w:r>
            <w:r w:rsidRPr="0033092B">
              <w:t>or</w:t>
            </w:r>
            <w:r w:rsidRPr="00BF76E0">
              <w:t xml:space="preserve"> brand name has no minimum contrast requirement.</w:t>
            </w:r>
          </w:p>
        </w:tc>
      </w:tr>
      <w:tr w:rsidR="00A952F1" w:rsidRPr="00BF76E0" w14:paraId="249074A5" w14:textId="77777777" w:rsidTr="00702AE7">
        <w:trPr>
          <w:cantSplit/>
          <w:jc w:val="center"/>
        </w:trPr>
        <w:tc>
          <w:tcPr>
            <w:tcW w:w="9354" w:type="dxa"/>
            <w:shd w:val="clear" w:color="auto" w:fill="auto"/>
          </w:tcPr>
          <w:p w14:paraId="12460DEA" w14:textId="77777777" w:rsidR="00A952F1" w:rsidRPr="00BF76E0" w:rsidRDefault="003F2228"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1.4.3 Contrast (Minimum).</w:t>
            </w:r>
          </w:p>
        </w:tc>
      </w:tr>
    </w:tbl>
    <w:p w14:paraId="54D79EFA" w14:textId="77777777" w:rsidR="00A952F1" w:rsidRPr="00BF76E0" w:rsidRDefault="00A952F1" w:rsidP="00A952F1">
      <w:pPr>
        <w:tabs>
          <w:tab w:val="left" w:pos="6480"/>
        </w:tabs>
      </w:pPr>
    </w:p>
    <w:p w14:paraId="6EFAD022" w14:textId="6C0B9983" w:rsidR="00A952F1" w:rsidRPr="00BF76E0" w:rsidRDefault="00A952F1" w:rsidP="00BF76E0">
      <w:pPr>
        <w:pStyle w:val="Heading3"/>
      </w:pPr>
      <w:bookmarkStart w:id="1717" w:name="_Toc372010114"/>
      <w:bookmarkStart w:id="1718" w:name="_Toc379382484"/>
      <w:bookmarkStart w:id="1719" w:name="_Toc379383184"/>
      <w:bookmarkStart w:id="1720" w:name="_Toc500347360"/>
      <w:r w:rsidRPr="00BF76E0">
        <w:t>10.2.13</w:t>
      </w:r>
      <w:r w:rsidRPr="00BF76E0">
        <w:tab/>
        <w:t>Resize text</w:t>
      </w:r>
      <w:bookmarkEnd w:id="1717"/>
      <w:bookmarkEnd w:id="1718"/>
      <w:bookmarkEnd w:id="1719"/>
      <w:ins w:id="1721" w:author="Dave" w:date="2017-10-04T18:05:00Z">
        <w:r w:rsidR="00EA7A27" w:rsidRPr="00EA7A27">
          <w:t xml:space="preserve"> </w:t>
        </w:r>
      </w:ins>
      <w:ins w:id="1722" w:author="Dave" w:date="2017-10-05T12:52:00Z">
        <w:r w:rsidR="003C3032">
          <w:t>(</w:t>
        </w:r>
      </w:ins>
      <w:ins w:id="1723" w:author="Dave" w:date="2017-10-04T18:05:00Z">
        <w:r w:rsidR="00EA7A27" w:rsidRPr="00EA7A27">
          <w:t>SC</w:t>
        </w:r>
        <w:r w:rsidR="00EA7A27">
          <w:t xml:space="preserve"> 1.4.4)</w:t>
        </w:r>
      </w:ins>
      <w:bookmarkEnd w:id="1720"/>
    </w:p>
    <w:p w14:paraId="270F971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10.13.</w:t>
      </w:r>
    </w:p>
    <w:p w14:paraId="1C245F8B" w14:textId="77777777" w:rsidR="00A952F1" w:rsidRPr="00BF76E0" w:rsidRDefault="00A952F1" w:rsidP="00A952F1">
      <w:pPr>
        <w:pStyle w:val="TH"/>
      </w:pPr>
      <w:r w:rsidRPr="00BF76E0">
        <w:t>Table 10.13: Document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64C4AE9" w14:textId="77777777" w:rsidTr="003F2228">
        <w:trPr>
          <w:cantSplit/>
          <w:jc w:val="center"/>
        </w:trPr>
        <w:tc>
          <w:tcPr>
            <w:tcW w:w="9354" w:type="dxa"/>
            <w:tcBorders>
              <w:bottom w:val="single" w:sz="4" w:space="0" w:color="auto"/>
            </w:tcBorders>
            <w:shd w:val="clear" w:color="auto" w:fill="auto"/>
          </w:tcPr>
          <w:p w14:paraId="3A72199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A952F1" w:rsidRPr="00BF76E0" w14:paraId="4D561201" w14:textId="77777777" w:rsidTr="003F2228">
        <w:trPr>
          <w:cantSplit/>
          <w:jc w:val="center"/>
        </w:trPr>
        <w:tc>
          <w:tcPr>
            <w:tcW w:w="9354" w:type="dxa"/>
            <w:tcBorders>
              <w:bottom w:val="nil"/>
            </w:tcBorders>
            <w:shd w:val="clear" w:color="auto" w:fill="auto"/>
          </w:tcPr>
          <w:p w14:paraId="77E2A80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A952F1" w:rsidRPr="00BF76E0" w14:paraId="0D24D027" w14:textId="77777777" w:rsidTr="003F2228">
        <w:trPr>
          <w:cantSplit/>
          <w:jc w:val="center"/>
        </w:trPr>
        <w:tc>
          <w:tcPr>
            <w:tcW w:w="9354" w:type="dxa"/>
            <w:tcBorders>
              <w:top w:val="nil"/>
              <w:bottom w:val="nil"/>
            </w:tcBorders>
            <w:shd w:val="clear" w:color="auto" w:fill="auto"/>
          </w:tcPr>
          <w:p w14:paraId="79FD800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sidR="004F3F04">
              <w:rPr>
                <w:rFonts w:ascii="Arial" w:hAnsi="Arial"/>
                <w:sz w:val="18"/>
              </w:rPr>
              <w:t> </w:t>
            </w:r>
            <w:r w:rsidRPr="00BF76E0">
              <w:rPr>
                <w:rFonts w:ascii="Arial" w:hAnsi="Arial"/>
                <w:sz w:val="18"/>
              </w:rPr>
              <w:t>% without needing to use assistive technologies. This means that the application provides some means for enlarging the text 200</w:t>
            </w:r>
            <w:r w:rsidR="003F2228">
              <w:rPr>
                <w:rFonts w:ascii="Arial" w:hAnsi="Arial"/>
                <w:sz w:val="18"/>
              </w:rPr>
              <w:t xml:space="preserve">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A952F1" w:rsidRPr="00BF76E0" w14:paraId="6470B2C7" w14:textId="77777777" w:rsidTr="003F2228">
        <w:trPr>
          <w:cantSplit/>
          <w:jc w:val="center"/>
        </w:trPr>
        <w:tc>
          <w:tcPr>
            <w:tcW w:w="9354" w:type="dxa"/>
            <w:tcBorders>
              <w:top w:val="nil"/>
            </w:tcBorders>
            <w:shd w:val="clear" w:color="auto" w:fill="auto"/>
          </w:tcPr>
          <w:p w14:paraId="585232B8" w14:textId="77777777" w:rsidR="00A952F1" w:rsidRPr="00BF76E0" w:rsidRDefault="00A952F1" w:rsidP="008F0BD1">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sidR="008F0BD1">
              <w:rPr>
                <w:rFonts w:ascii="Arial" w:hAnsi="Arial"/>
                <w:sz w:val="18"/>
              </w:rPr>
              <w:t>n</w:t>
            </w:r>
            <w:r w:rsidRPr="008B0383">
              <w:rPr>
                <w:rFonts w:ascii="Arial" w:hAnsi="Arial"/>
                <w:sz w:val="18"/>
              </w:rPr>
              <w:t>otes</w:t>
            </w:r>
            <w:r w:rsidRPr="00BF76E0">
              <w:rPr>
                <w:rFonts w:ascii="Arial" w:hAnsi="Arial"/>
                <w:sz w:val="18"/>
              </w:rPr>
              <w:t xml:space="preserve"> 1 and 2 above.</w:t>
            </w:r>
          </w:p>
        </w:tc>
      </w:tr>
    </w:tbl>
    <w:p w14:paraId="528778C0" w14:textId="77777777" w:rsidR="00A952F1" w:rsidRPr="00BF76E0" w:rsidRDefault="00A952F1" w:rsidP="00A952F1"/>
    <w:p w14:paraId="32302C47" w14:textId="550554A7" w:rsidR="00A952F1" w:rsidRPr="00BF76E0" w:rsidRDefault="00A952F1" w:rsidP="00BF76E0">
      <w:pPr>
        <w:pStyle w:val="Heading3"/>
      </w:pPr>
      <w:bookmarkStart w:id="1724" w:name="_Toc372010115"/>
      <w:bookmarkStart w:id="1725" w:name="_Toc379382485"/>
      <w:bookmarkStart w:id="1726" w:name="_Toc379383185"/>
      <w:bookmarkStart w:id="1727" w:name="_Toc500347361"/>
      <w:r w:rsidRPr="00BF76E0">
        <w:t>10.2.14</w:t>
      </w:r>
      <w:r w:rsidRPr="00BF76E0">
        <w:tab/>
        <w:t>Images of text</w:t>
      </w:r>
      <w:bookmarkEnd w:id="1724"/>
      <w:bookmarkEnd w:id="1725"/>
      <w:bookmarkEnd w:id="1726"/>
      <w:ins w:id="1728" w:author="Dave" w:date="2017-10-04T18:06:00Z">
        <w:r w:rsidR="00EA7A27" w:rsidRPr="00EA7A27">
          <w:t xml:space="preserve"> </w:t>
        </w:r>
      </w:ins>
      <w:ins w:id="1729" w:author="Dave" w:date="2017-10-05T12:52:00Z">
        <w:r w:rsidR="003C3032">
          <w:t>(</w:t>
        </w:r>
      </w:ins>
      <w:ins w:id="1730" w:author="Dave" w:date="2017-10-04T18:06:00Z">
        <w:r w:rsidR="00EA7A27" w:rsidRPr="00EA7A27">
          <w:t>SC</w:t>
        </w:r>
        <w:r w:rsidR="00EA7A27">
          <w:t xml:space="preserve"> 1.4.5)</w:t>
        </w:r>
      </w:ins>
      <w:bookmarkEnd w:id="1727"/>
    </w:p>
    <w:p w14:paraId="7D1F610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10.14.</w:t>
      </w:r>
    </w:p>
    <w:p w14:paraId="37DB37F1" w14:textId="77777777" w:rsidR="00A952F1" w:rsidRPr="00BF76E0" w:rsidRDefault="00A952F1" w:rsidP="00A952F1">
      <w:pPr>
        <w:pStyle w:val="TH"/>
      </w:pPr>
      <w:r w:rsidRPr="00BF76E0">
        <w:t>Table 10.14: Document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872EE3" w14:textId="77777777" w:rsidTr="003F2228">
        <w:trPr>
          <w:cantSplit/>
          <w:jc w:val="center"/>
        </w:trPr>
        <w:tc>
          <w:tcPr>
            <w:tcW w:w="9354" w:type="dxa"/>
            <w:tcBorders>
              <w:bottom w:val="single" w:sz="4" w:space="0" w:color="auto"/>
            </w:tcBorders>
            <w:shd w:val="clear" w:color="auto" w:fill="auto"/>
          </w:tcPr>
          <w:p w14:paraId="6FFDFB14" w14:textId="77777777" w:rsidR="00A952F1" w:rsidRPr="00BF76E0" w:rsidRDefault="00A952F1" w:rsidP="00702AE7">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7D9628FF" w14:textId="77777777" w:rsidR="00A952F1" w:rsidRPr="00BF76E0" w:rsidRDefault="00A952F1" w:rsidP="00185056">
            <w:pPr>
              <w:pStyle w:val="TB1"/>
            </w:pPr>
            <w:r w:rsidRPr="00BF76E0">
              <w:rPr>
                <w:b/>
              </w:rPr>
              <w:t>Customizable:</w:t>
            </w:r>
            <w:r w:rsidRPr="00BF76E0">
              <w:t xml:space="preserve"> The image of text can be visually customized to the user's requirements.</w:t>
            </w:r>
          </w:p>
          <w:p w14:paraId="04AFACDC" w14:textId="77777777" w:rsidR="00A952F1" w:rsidRPr="00BF76E0" w:rsidRDefault="00A952F1" w:rsidP="003F2228">
            <w:pPr>
              <w:pStyle w:val="TB1"/>
            </w:pPr>
            <w:r w:rsidRPr="00BF76E0">
              <w:rPr>
                <w:b/>
              </w:rPr>
              <w:t>Essential:</w:t>
            </w:r>
            <w:r w:rsidRPr="00BF76E0">
              <w:t xml:space="preserve"> A particular presentation of text is essential to the information being conveyed.</w:t>
            </w:r>
          </w:p>
        </w:tc>
      </w:tr>
      <w:tr w:rsidR="00A952F1" w:rsidRPr="00BF76E0" w14:paraId="70A42706" w14:textId="77777777" w:rsidTr="003F2228">
        <w:trPr>
          <w:cantSplit/>
          <w:jc w:val="center"/>
        </w:trPr>
        <w:tc>
          <w:tcPr>
            <w:tcW w:w="9354" w:type="dxa"/>
            <w:tcBorders>
              <w:bottom w:val="nil"/>
            </w:tcBorders>
            <w:shd w:val="clear" w:color="auto" w:fill="auto"/>
          </w:tcPr>
          <w:p w14:paraId="771EB8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A952F1" w:rsidRPr="00BF76E0" w14:paraId="381C83D1" w14:textId="77777777" w:rsidTr="003F2228">
        <w:trPr>
          <w:cantSplit/>
          <w:jc w:val="center"/>
        </w:trPr>
        <w:tc>
          <w:tcPr>
            <w:tcW w:w="9354" w:type="dxa"/>
            <w:tcBorders>
              <w:top w:val="nil"/>
            </w:tcBorders>
            <w:shd w:val="clear" w:color="auto" w:fill="auto"/>
          </w:tcPr>
          <w:p w14:paraId="647A04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8F9C2D7" w14:textId="77777777" w:rsidR="00A952F1" w:rsidRPr="00BF76E0" w:rsidRDefault="00A952F1" w:rsidP="00A952F1"/>
    <w:p w14:paraId="60B48ABE" w14:textId="7712D5D4" w:rsidR="00A952F1" w:rsidRPr="00BF76E0" w:rsidRDefault="00A952F1" w:rsidP="00987D49">
      <w:pPr>
        <w:pStyle w:val="Heading3"/>
      </w:pPr>
      <w:bookmarkStart w:id="1731" w:name="_Toc372010116"/>
      <w:bookmarkStart w:id="1732" w:name="_Toc379382486"/>
      <w:bookmarkStart w:id="1733" w:name="_Toc379383186"/>
      <w:bookmarkStart w:id="1734" w:name="_Toc500347362"/>
      <w:r w:rsidRPr="00BF76E0">
        <w:t>10.2.15</w:t>
      </w:r>
      <w:r w:rsidRPr="00BF76E0">
        <w:tab/>
        <w:t>Keyboard</w:t>
      </w:r>
      <w:bookmarkEnd w:id="1731"/>
      <w:bookmarkEnd w:id="1732"/>
      <w:bookmarkEnd w:id="1733"/>
      <w:ins w:id="1735" w:author="Dave" w:date="2017-10-04T18:06:00Z">
        <w:r w:rsidR="00EA7A27" w:rsidRPr="00EA7A27">
          <w:t xml:space="preserve"> </w:t>
        </w:r>
      </w:ins>
      <w:ins w:id="1736" w:author="Dave" w:date="2017-10-05T12:52:00Z">
        <w:r w:rsidR="003C3032">
          <w:t>(</w:t>
        </w:r>
      </w:ins>
      <w:ins w:id="1737" w:author="Dave" w:date="2017-10-04T18:06:00Z">
        <w:r w:rsidR="00EA7A27" w:rsidRPr="00EA7A27">
          <w:t>SC</w:t>
        </w:r>
        <w:r w:rsidR="00EA7A27">
          <w:t xml:space="preserve"> 2.1.1)</w:t>
        </w:r>
      </w:ins>
      <w:bookmarkEnd w:id="1734"/>
    </w:p>
    <w:p w14:paraId="093B96A9" w14:textId="77777777" w:rsidR="00A952F1" w:rsidRPr="00BF76E0" w:rsidRDefault="00A952F1" w:rsidP="006B0503">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10.15.</w:t>
      </w:r>
    </w:p>
    <w:p w14:paraId="4E0F79A1" w14:textId="77777777" w:rsidR="00A952F1" w:rsidRPr="00BF76E0" w:rsidRDefault="00A952F1" w:rsidP="006B0503">
      <w:pPr>
        <w:pStyle w:val="TH"/>
        <w:keepNext w:val="0"/>
        <w:keepLines w:val="0"/>
      </w:pPr>
      <w:r w:rsidRPr="00BF76E0">
        <w:t>Table 10.15: Document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53B775C" w14:textId="77777777" w:rsidTr="003F2228">
        <w:trPr>
          <w:cantSplit/>
          <w:jc w:val="center"/>
        </w:trPr>
        <w:tc>
          <w:tcPr>
            <w:tcW w:w="9354" w:type="dxa"/>
            <w:tcBorders>
              <w:bottom w:val="single" w:sz="4" w:space="0" w:color="auto"/>
            </w:tcBorders>
            <w:shd w:val="clear" w:color="auto" w:fill="auto"/>
          </w:tcPr>
          <w:p w14:paraId="42BA0415" w14:textId="77777777" w:rsidR="00A952F1" w:rsidRPr="00BF76E0" w:rsidRDefault="00A952F1" w:rsidP="006B0503">
            <w:pPr>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A952F1" w:rsidRPr="00BF76E0" w14:paraId="2A97508F" w14:textId="77777777" w:rsidTr="003F2228">
        <w:trPr>
          <w:cantSplit/>
          <w:jc w:val="center"/>
        </w:trPr>
        <w:tc>
          <w:tcPr>
            <w:tcW w:w="9354" w:type="dxa"/>
            <w:tcBorders>
              <w:bottom w:val="nil"/>
            </w:tcBorders>
            <w:shd w:val="clear" w:color="auto" w:fill="auto"/>
          </w:tcPr>
          <w:p w14:paraId="055F0D8B" w14:textId="77777777" w:rsidR="00A952F1" w:rsidRPr="00BF76E0" w:rsidRDefault="00A952F1" w:rsidP="006B0503">
            <w:pPr>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A952F1" w:rsidRPr="00BF76E0" w14:paraId="618B6EA2" w14:textId="77777777" w:rsidTr="003F2228">
        <w:trPr>
          <w:cantSplit/>
          <w:jc w:val="center"/>
        </w:trPr>
        <w:tc>
          <w:tcPr>
            <w:tcW w:w="9354" w:type="dxa"/>
            <w:tcBorders>
              <w:top w:val="nil"/>
              <w:bottom w:val="nil"/>
            </w:tcBorders>
            <w:shd w:val="clear" w:color="auto" w:fill="auto"/>
          </w:tcPr>
          <w:p w14:paraId="09FA473C" w14:textId="77777777" w:rsidR="00A952F1" w:rsidRPr="00BF76E0" w:rsidRDefault="00A952F1" w:rsidP="006B0503">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A952F1" w:rsidRPr="00BF76E0" w14:paraId="174385BD" w14:textId="77777777" w:rsidTr="003F2228">
        <w:trPr>
          <w:cantSplit/>
          <w:jc w:val="center"/>
        </w:trPr>
        <w:tc>
          <w:tcPr>
            <w:tcW w:w="9354" w:type="dxa"/>
            <w:tcBorders>
              <w:top w:val="nil"/>
            </w:tcBorders>
            <w:shd w:val="clear" w:color="auto" w:fill="auto"/>
          </w:tcPr>
          <w:p w14:paraId="3D2032A4" w14:textId="77777777" w:rsidR="00A952F1" w:rsidRPr="00BF76E0" w:rsidRDefault="00A952F1" w:rsidP="006B0503">
            <w:pPr>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w:t>
            </w:r>
          </w:p>
        </w:tc>
      </w:tr>
    </w:tbl>
    <w:p w14:paraId="146E5411" w14:textId="77777777" w:rsidR="00B316E8" w:rsidRDefault="00B316E8" w:rsidP="00B316E8">
      <w:bookmarkStart w:id="1738" w:name="_Toc372010117"/>
      <w:bookmarkStart w:id="1739" w:name="_Toc379382487"/>
      <w:bookmarkStart w:id="1740" w:name="_Toc379383187"/>
    </w:p>
    <w:p w14:paraId="679BD0B0" w14:textId="70E015CF" w:rsidR="00A952F1" w:rsidRPr="00BF76E0" w:rsidRDefault="00A952F1" w:rsidP="00BF76E0">
      <w:pPr>
        <w:pStyle w:val="Heading3"/>
      </w:pPr>
      <w:bookmarkStart w:id="1741" w:name="_Toc500347363"/>
      <w:r w:rsidRPr="00BF76E0">
        <w:lastRenderedPageBreak/>
        <w:t>10.2.16</w:t>
      </w:r>
      <w:r w:rsidRPr="00BF76E0">
        <w:tab/>
        <w:t>No keyboard trap</w:t>
      </w:r>
      <w:bookmarkEnd w:id="1738"/>
      <w:bookmarkEnd w:id="1739"/>
      <w:bookmarkEnd w:id="1740"/>
      <w:ins w:id="1742" w:author="Dave" w:date="2017-10-04T18:06:00Z">
        <w:r w:rsidR="00EA7A27" w:rsidRPr="00EA7A27">
          <w:t xml:space="preserve"> </w:t>
        </w:r>
      </w:ins>
      <w:ins w:id="1743" w:author="Dave" w:date="2017-10-05T12:52:00Z">
        <w:r w:rsidR="003C3032">
          <w:t>(</w:t>
        </w:r>
      </w:ins>
      <w:ins w:id="1744" w:author="Dave" w:date="2017-10-04T18:06:00Z">
        <w:r w:rsidR="00EA7A27" w:rsidRPr="00EA7A27">
          <w:t>SC</w:t>
        </w:r>
        <w:r w:rsidR="00EA7A27">
          <w:t xml:space="preserve"> 2.1.2)</w:t>
        </w:r>
      </w:ins>
      <w:bookmarkEnd w:id="1741"/>
    </w:p>
    <w:p w14:paraId="5FA1D8D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10.16.</w:t>
      </w:r>
    </w:p>
    <w:p w14:paraId="5F086EF8" w14:textId="77777777" w:rsidR="00A952F1" w:rsidRPr="00BF76E0" w:rsidRDefault="00A952F1" w:rsidP="00A952F1">
      <w:pPr>
        <w:pStyle w:val="TH"/>
      </w:pPr>
      <w:r w:rsidRPr="00BF76E0">
        <w:t>Table 10.16: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3E99D3E" w14:textId="77777777" w:rsidTr="003F2228">
        <w:trPr>
          <w:cantSplit/>
          <w:jc w:val="center"/>
        </w:trPr>
        <w:tc>
          <w:tcPr>
            <w:tcW w:w="9354" w:type="dxa"/>
            <w:tcBorders>
              <w:bottom w:val="single" w:sz="4" w:space="0" w:color="auto"/>
            </w:tcBorders>
            <w:shd w:val="clear" w:color="auto" w:fill="auto"/>
          </w:tcPr>
          <w:p w14:paraId="61960924"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keyboard focus can be moved to a component of the document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A952F1" w:rsidRPr="00BF76E0" w14:paraId="3ADE6E6E" w14:textId="77777777" w:rsidTr="003F2228">
        <w:trPr>
          <w:cantSplit/>
          <w:jc w:val="center"/>
        </w:trPr>
        <w:tc>
          <w:tcPr>
            <w:tcW w:w="9354" w:type="dxa"/>
            <w:tcBorders>
              <w:bottom w:val="nil"/>
            </w:tcBorders>
            <w:shd w:val="clear" w:color="auto" w:fill="auto"/>
          </w:tcPr>
          <w:p w14:paraId="44423455" w14:textId="7F07978C" w:rsidR="00A952F1" w:rsidRPr="00BF76E0" w:rsidRDefault="00A952F1" w:rsidP="0023458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document that does not meet this success criterion can interfere with a user's ability to use the whole document, </w:t>
            </w:r>
            <w:ins w:id="1745" w:author="Dave" w:date="2017-12-06T17:56:00Z">
              <w:r w:rsidR="0023458D">
                <w:rPr>
                  <w:rFonts w:ascii="Arial" w:hAnsi="Arial"/>
                  <w:sz w:val="18"/>
                </w:rPr>
                <w:t xml:space="preserve">it is necessary for </w:t>
              </w:r>
            </w:ins>
            <w:r w:rsidRPr="00BF76E0">
              <w:rPr>
                <w:rFonts w:ascii="Arial" w:hAnsi="Arial"/>
                <w:sz w:val="18"/>
              </w:rPr>
              <w:t xml:space="preserve">all content in the document (whether </w:t>
            </w:r>
            <w:r w:rsidRPr="0033092B">
              <w:rPr>
                <w:rFonts w:ascii="Arial" w:hAnsi="Arial"/>
                <w:sz w:val="18"/>
              </w:rPr>
              <w:t>or</w:t>
            </w:r>
            <w:r w:rsidRPr="00BF76E0">
              <w:rPr>
                <w:rFonts w:ascii="Arial" w:hAnsi="Arial"/>
                <w:sz w:val="18"/>
              </w:rPr>
              <w:t xml:space="preserve"> not it is used to meet other success criteria) </w:t>
            </w:r>
            <w:ins w:id="1746" w:author="Dave" w:date="2017-12-06T17:57:00Z">
              <w:r w:rsidR="0023458D">
                <w:rPr>
                  <w:rFonts w:ascii="Arial" w:hAnsi="Arial"/>
                  <w:sz w:val="18"/>
                </w:rPr>
                <w:t xml:space="preserve">to </w:t>
              </w:r>
            </w:ins>
            <w:del w:id="1747" w:author="Dave" w:date="2017-12-05T20:45:00Z">
              <w:r w:rsidRPr="00B7028D" w:rsidDel="003F1BE0">
                <w:rPr>
                  <w:rFonts w:ascii="Arial" w:hAnsi="Arial"/>
                  <w:sz w:val="18"/>
                </w:rPr>
                <w:delText>must</w:delText>
              </w:r>
              <w:r w:rsidRPr="00BF76E0" w:rsidDel="003F1BE0">
                <w:rPr>
                  <w:rFonts w:ascii="Arial" w:hAnsi="Arial"/>
                  <w:sz w:val="18"/>
                </w:rPr>
                <w:delText xml:space="preserve"> </w:delText>
              </w:r>
            </w:del>
            <w:r w:rsidRPr="00BF76E0">
              <w:rPr>
                <w:rFonts w:ascii="Arial" w:hAnsi="Arial"/>
                <w:sz w:val="18"/>
              </w:rPr>
              <w:t xml:space="preserve">meet this success criterion. </w:t>
            </w:r>
          </w:p>
        </w:tc>
      </w:tr>
      <w:tr w:rsidR="00A952F1" w:rsidRPr="00BF76E0" w14:paraId="5148E946" w14:textId="77777777" w:rsidTr="003F2228">
        <w:trPr>
          <w:cantSplit/>
          <w:jc w:val="center"/>
        </w:trPr>
        <w:tc>
          <w:tcPr>
            <w:tcW w:w="9354" w:type="dxa"/>
            <w:tcBorders>
              <w:top w:val="nil"/>
              <w:bottom w:val="nil"/>
            </w:tcBorders>
            <w:shd w:val="clear" w:color="auto" w:fill="auto"/>
          </w:tcPr>
          <w:p w14:paraId="023F4BB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A952F1" w:rsidRPr="00BF76E0" w14:paraId="674CA567" w14:textId="77777777" w:rsidTr="003F2228">
        <w:trPr>
          <w:cantSplit/>
          <w:jc w:val="center"/>
        </w:trPr>
        <w:tc>
          <w:tcPr>
            <w:tcW w:w="9354" w:type="dxa"/>
            <w:tcBorders>
              <w:top w:val="nil"/>
            </w:tcBorders>
            <w:shd w:val="clear" w:color="auto" w:fill="auto"/>
          </w:tcPr>
          <w:p w14:paraId="7529FFF1" w14:textId="20A2587B" w:rsidR="00A952F1" w:rsidRPr="00BF76E0" w:rsidRDefault="00A952F1" w:rsidP="006A4CB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2</w:t>
            </w:r>
            <w:r w:rsidR="005061ED" w:rsidRPr="00BF76E0">
              <w:rPr>
                <w:rFonts w:ascii="Arial" w:hAnsi="Arial"/>
                <w:sz w:val="18"/>
              </w:rPr>
              <w:t xml:space="preserve"> </w:t>
            </w:r>
            <w:r w:rsidRPr="00BF76E0">
              <w:rPr>
                <w:rFonts w:ascii="Arial" w:hAnsi="Arial"/>
                <w:sz w:val="18"/>
              </w:rPr>
              <w:t>above</w:t>
            </w:r>
            <w:ins w:id="1748" w:author="Dave" w:date="2017-12-05T20:50:00Z">
              <w:r w:rsidR="006A4CB7">
                <w:rPr>
                  <w:rFonts w:ascii="Arial" w:hAnsi="Arial"/>
                  <w:sz w:val="18"/>
                </w:rPr>
                <w:t xml:space="preserve"> and </w:t>
              </w:r>
              <w:r w:rsidR="006A4CB7" w:rsidRPr="006A4CB7">
                <w:rPr>
                  <w:rFonts w:ascii="Arial" w:hAnsi="Arial"/>
                  <w:sz w:val="18"/>
                </w:rPr>
                <w:t xml:space="preserve">with note </w:t>
              </w:r>
              <w:r w:rsidR="006A4CB7">
                <w:rPr>
                  <w:rFonts w:ascii="Arial" w:hAnsi="Arial"/>
                  <w:sz w:val="18"/>
                </w:rPr>
                <w:t>1</w:t>
              </w:r>
              <w:r w:rsidR="006A4CB7" w:rsidRPr="006A4CB7">
                <w:rPr>
                  <w:rFonts w:ascii="Arial" w:hAnsi="Arial"/>
                  <w:sz w:val="18"/>
                </w:rPr>
                <w:t xml:space="preserve"> above re-drafted to avoid the use of the word "must".</w:t>
              </w:r>
            </w:ins>
            <w:del w:id="1749" w:author="Dave" w:date="2017-12-05T20:50:00Z">
              <w:r w:rsidRPr="00BF76E0" w:rsidDel="006A4CB7">
                <w:rPr>
                  <w:rFonts w:ascii="Arial" w:hAnsi="Arial"/>
                  <w:sz w:val="18"/>
                </w:rPr>
                <w:delText>.</w:delText>
              </w:r>
            </w:del>
          </w:p>
        </w:tc>
      </w:tr>
    </w:tbl>
    <w:p w14:paraId="02724D25" w14:textId="77777777" w:rsidR="00A952F1" w:rsidRPr="00BF76E0" w:rsidRDefault="00A952F1" w:rsidP="00A952F1"/>
    <w:p w14:paraId="7606270E" w14:textId="39FF5522" w:rsidR="00A952F1" w:rsidRPr="00BF76E0" w:rsidRDefault="00A952F1" w:rsidP="004F3F04">
      <w:pPr>
        <w:pStyle w:val="Heading3"/>
      </w:pPr>
      <w:bookmarkStart w:id="1750" w:name="_Toc372010118"/>
      <w:bookmarkStart w:id="1751" w:name="_Toc379382488"/>
      <w:bookmarkStart w:id="1752" w:name="_Toc379383188"/>
      <w:bookmarkStart w:id="1753" w:name="_Toc500347364"/>
      <w:r w:rsidRPr="00BF76E0">
        <w:t>10.2.17</w:t>
      </w:r>
      <w:r w:rsidRPr="00BF76E0">
        <w:tab/>
        <w:t>Timing adjustable</w:t>
      </w:r>
      <w:bookmarkEnd w:id="1750"/>
      <w:bookmarkEnd w:id="1751"/>
      <w:bookmarkEnd w:id="1752"/>
      <w:ins w:id="1754" w:author="Dave" w:date="2017-10-04T18:06:00Z">
        <w:r w:rsidR="00EA7A27" w:rsidRPr="00EA7A27">
          <w:t xml:space="preserve"> </w:t>
        </w:r>
      </w:ins>
      <w:ins w:id="1755" w:author="Dave" w:date="2017-10-05T12:52:00Z">
        <w:r w:rsidR="003C3032">
          <w:t>(</w:t>
        </w:r>
      </w:ins>
      <w:ins w:id="1756" w:author="Dave" w:date="2017-10-04T18:06:00Z">
        <w:r w:rsidR="00EA7A27" w:rsidRPr="00EA7A27">
          <w:t>SC</w:t>
        </w:r>
      </w:ins>
      <w:ins w:id="1757" w:author="Dave" w:date="2017-10-04T18:07:00Z">
        <w:r w:rsidR="00EA7A27">
          <w:t xml:space="preserve"> 2.2.1)</w:t>
        </w:r>
      </w:ins>
      <w:bookmarkEnd w:id="1753"/>
    </w:p>
    <w:p w14:paraId="65154124"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10.17.</w:t>
      </w:r>
    </w:p>
    <w:p w14:paraId="7B70F8FC" w14:textId="77777777" w:rsidR="00A952F1" w:rsidRPr="00BF76E0" w:rsidRDefault="00A952F1" w:rsidP="004F3F04">
      <w:pPr>
        <w:pStyle w:val="TH"/>
      </w:pPr>
      <w:r w:rsidRPr="00BF76E0">
        <w:t>Table 10.17: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63F04F5" w14:textId="77777777" w:rsidTr="00185056">
        <w:trPr>
          <w:cantSplit/>
          <w:jc w:val="center"/>
        </w:trPr>
        <w:tc>
          <w:tcPr>
            <w:tcW w:w="9354" w:type="dxa"/>
            <w:tcBorders>
              <w:bottom w:val="single" w:sz="4" w:space="0" w:color="auto"/>
            </w:tcBorders>
            <w:shd w:val="clear" w:color="auto" w:fill="auto"/>
          </w:tcPr>
          <w:p w14:paraId="380CE5DE" w14:textId="77777777" w:rsidR="00A952F1" w:rsidRPr="00BF76E0" w:rsidRDefault="00A952F1" w:rsidP="00702AE7">
            <w:pPr>
              <w:spacing w:after="0"/>
              <w:rPr>
                <w:rFonts w:ascii="Arial" w:hAnsi="Arial"/>
                <w:sz w:val="18"/>
              </w:rPr>
            </w:pPr>
            <w:r w:rsidRPr="00BF76E0">
              <w:rPr>
                <w:rFonts w:ascii="Arial" w:hAnsi="Arial"/>
                <w:sz w:val="18"/>
              </w:rPr>
              <w:t xml:space="preserve">For each time limit that is set by the document, </w:t>
            </w:r>
            <w:r w:rsidRPr="0033092B">
              <w:rPr>
                <w:rFonts w:ascii="Arial" w:hAnsi="Arial"/>
                <w:sz w:val="18"/>
              </w:rPr>
              <w:t>at</w:t>
            </w:r>
            <w:r w:rsidRPr="00BF76E0">
              <w:rPr>
                <w:rFonts w:ascii="Arial" w:hAnsi="Arial"/>
                <w:sz w:val="18"/>
              </w:rPr>
              <w:t xml:space="preserve"> least one of the following is true: </w:t>
            </w:r>
          </w:p>
          <w:p w14:paraId="61DB351C" w14:textId="77777777" w:rsidR="00A952F1" w:rsidRPr="00BF76E0" w:rsidRDefault="00A952F1" w:rsidP="00185056">
            <w:pPr>
              <w:pStyle w:val="TB1"/>
            </w:pPr>
            <w:r w:rsidRPr="00BF76E0">
              <w:rPr>
                <w:b/>
              </w:rPr>
              <w:t>Turn off:</w:t>
            </w:r>
            <w:r w:rsidRPr="00BF76E0">
              <w:t xml:space="preserve"> The user is allowed to turn off the time limit before encountering it; </w:t>
            </w:r>
            <w:r w:rsidRPr="0033092B">
              <w:t>or</w:t>
            </w:r>
          </w:p>
          <w:p w14:paraId="31916D9B" w14:textId="77777777" w:rsidR="00A952F1" w:rsidRPr="00BF76E0" w:rsidRDefault="00A952F1" w:rsidP="00185056">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3326A582" w14:textId="77777777" w:rsidR="00A952F1" w:rsidRPr="00BF76E0" w:rsidRDefault="00A952F1" w:rsidP="00185056">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rsidR="00955F0A">
              <w:t>"</w:t>
            </w:r>
            <w:r w:rsidRPr="00BF76E0">
              <w:t>press the space bar</w:t>
            </w:r>
            <w:r w:rsidR="00955F0A">
              <w:t>"</w:t>
            </w:r>
            <w:r w:rsidRPr="00BF76E0">
              <w:t xml:space="preserve">), and the user is allowed to extend the time limit </w:t>
            </w:r>
            <w:r w:rsidRPr="0033092B">
              <w:t>at</w:t>
            </w:r>
            <w:r w:rsidRPr="00BF76E0">
              <w:t xml:space="preserve"> least ten times; </w:t>
            </w:r>
            <w:r w:rsidRPr="0033092B">
              <w:t>or</w:t>
            </w:r>
          </w:p>
          <w:p w14:paraId="6CA829AA" w14:textId="77777777" w:rsidR="00A952F1" w:rsidRPr="00BF76E0" w:rsidRDefault="00A952F1" w:rsidP="00185056">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535CDE" w14:textId="77777777" w:rsidR="00A952F1" w:rsidRPr="00BF76E0" w:rsidRDefault="00A952F1" w:rsidP="00185056">
            <w:pPr>
              <w:pStyle w:val="TB1"/>
            </w:pPr>
            <w:r w:rsidRPr="00BF76E0">
              <w:rPr>
                <w:b/>
              </w:rPr>
              <w:t>Essential Exception:</w:t>
            </w:r>
            <w:r w:rsidRPr="00BF76E0">
              <w:t xml:space="preserve"> The time limit is essential and extending it would invalidate the activity; </w:t>
            </w:r>
            <w:r w:rsidRPr="0033092B">
              <w:t>or</w:t>
            </w:r>
          </w:p>
          <w:p w14:paraId="3B1E58BC" w14:textId="77777777" w:rsidR="00A952F1" w:rsidRPr="00BF76E0" w:rsidRDefault="00A952F1" w:rsidP="00185056">
            <w:pPr>
              <w:pStyle w:val="TB1"/>
            </w:pPr>
            <w:r w:rsidRPr="00BF76E0">
              <w:rPr>
                <w:b/>
              </w:rPr>
              <w:t>20 Hour Exception:</w:t>
            </w:r>
            <w:r w:rsidRPr="00BF76E0">
              <w:t xml:space="preserve"> The time limit is longer than 20 hours.</w:t>
            </w:r>
          </w:p>
        </w:tc>
      </w:tr>
      <w:tr w:rsidR="00A952F1" w:rsidRPr="00BF76E0" w14:paraId="4D0E9167" w14:textId="77777777" w:rsidTr="00185056">
        <w:trPr>
          <w:cantSplit/>
          <w:jc w:val="center"/>
        </w:trPr>
        <w:tc>
          <w:tcPr>
            <w:tcW w:w="9354" w:type="dxa"/>
            <w:tcBorders>
              <w:bottom w:val="nil"/>
            </w:tcBorders>
            <w:shd w:val="clear" w:color="auto" w:fill="auto"/>
          </w:tcPr>
          <w:p w14:paraId="0AADEA9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w:t>
            </w:r>
            <w:r w:rsidRPr="0033092B">
              <w:rPr>
                <w:rFonts w:ascii="Arial" w:hAnsi="Arial"/>
                <w:sz w:val="18"/>
              </w:rPr>
              <w:t>WCAG</w:t>
            </w:r>
            <w:r w:rsidRPr="00BF76E0">
              <w:rPr>
                <w:rFonts w:ascii="Arial" w:hAnsi="Arial"/>
                <w:sz w:val="18"/>
              </w:rPr>
              <w:t xml:space="preserve"> 2.0 Success Criterion 3.2.1,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A952F1" w:rsidRPr="00BF76E0" w14:paraId="1B0E6CDA" w14:textId="77777777" w:rsidTr="00185056">
        <w:trPr>
          <w:cantSplit/>
          <w:jc w:val="center"/>
        </w:trPr>
        <w:tc>
          <w:tcPr>
            <w:tcW w:w="9354" w:type="dxa"/>
            <w:tcBorders>
              <w:top w:val="nil"/>
            </w:tcBorders>
            <w:shd w:val="clear" w:color="auto" w:fill="auto"/>
          </w:tcPr>
          <w:p w14:paraId="42ED0CBC"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sidR="00955F0A">
              <w:rPr>
                <w:rFonts w:ascii="Arial" w:hAnsi="Arial"/>
                <w:sz w:val="18"/>
              </w:rPr>
              <w:t>"</w:t>
            </w:r>
            <w:r w:rsidRPr="00BF76E0">
              <w:rPr>
                <w:rFonts w:ascii="Arial" w:hAnsi="Arial"/>
                <w:sz w:val="18"/>
              </w:rPr>
              <w:t>the 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and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Success Criterion</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1372B7E5" w14:textId="77777777" w:rsidR="00A952F1" w:rsidRPr="00BF76E0" w:rsidRDefault="00A952F1" w:rsidP="00A952F1"/>
    <w:p w14:paraId="330597B8" w14:textId="0FBFFBFC" w:rsidR="00A952F1" w:rsidRPr="00BF76E0" w:rsidRDefault="00A952F1" w:rsidP="0028312E">
      <w:pPr>
        <w:pStyle w:val="Heading3"/>
      </w:pPr>
      <w:bookmarkStart w:id="1758" w:name="_Toc372010119"/>
      <w:bookmarkStart w:id="1759" w:name="_Toc379382489"/>
      <w:bookmarkStart w:id="1760" w:name="_Toc379383189"/>
      <w:bookmarkStart w:id="1761" w:name="_Toc500347365"/>
      <w:r w:rsidRPr="00BF76E0">
        <w:lastRenderedPageBreak/>
        <w:t>10.2.18</w:t>
      </w:r>
      <w:r w:rsidRPr="00BF76E0">
        <w:tab/>
        <w:t>Pause, stop, hide</w:t>
      </w:r>
      <w:bookmarkEnd w:id="1758"/>
      <w:bookmarkEnd w:id="1759"/>
      <w:bookmarkEnd w:id="1760"/>
      <w:ins w:id="1762" w:author="Dave" w:date="2017-10-04T18:07:00Z">
        <w:r w:rsidR="00EA7A27">
          <w:t xml:space="preserve"> </w:t>
        </w:r>
      </w:ins>
      <w:ins w:id="1763" w:author="Dave" w:date="2017-10-05T12:52:00Z">
        <w:r w:rsidR="003C3032">
          <w:t>(</w:t>
        </w:r>
      </w:ins>
      <w:ins w:id="1764" w:author="Dave" w:date="2017-10-04T18:07:00Z">
        <w:r w:rsidR="00EA7A27" w:rsidRPr="00EA7A27">
          <w:t>SC</w:t>
        </w:r>
        <w:r w:rsidR="00EA7A27">
          <w:t xml:space="preserve"> 2.2.2)</w:t>
        </w:r>
      </w:ins>
      <w:bookmarkEnd w:id="1761"/>
    </w:p>
    <w:p w14:paraId="789A4B47" w14:textId="77777777" w:rsidR="00A952F1" w:rsidRPr="00BF76E0" w:rsidRDefault="00A952F1" w:rsidP="0028312E">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10.18.</w:t>
      </w:r>
    </w:p>
    <w:p w14:paraId="5246D00A" w14:textId="77777777" w:rsidR="00A952F1" w:rsidRPr="00BF76E0" w:rsidRDefault="00A952F1" w:rsidP="0028312E">
      <w:pPr>
        <w:pStyle w:val="TH"/>
      </w:pPr>
      <w:r w:rsidRPr="00BF76E0">
        <w:t>Table 10.18: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28C0D70" w14:textId="77777777" w:rsidTr="00185056">
        <w:trPr>
          <w:cantSplit/>
          <w:jc w:val="center"/>
        </w:trPr>
        <w:tc>
          <w:tcPr>
            <w:tcW w:w="9354" w:type="dxa"/>
            <w:tcBorders>
              <w:bottom w:val="single" w:sz="4" w:space="0" w:color="auto"/>
            </w:tcBorders>
            <w:shd w:val="clear" w:color="auto" w:fill="auto"/>
          </w:tcPr>
          <w:p w14:paraId="01A7E32F" w14:textId="77777777" w:rsidR="00A952F1" w:rsidRPr="00BF76E0" w:rsidRDefault="00A952F1" w:rsidP="0028312E">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20C3237F" w14:textId="77777777" w:rsidR="00A952F1" w:rsidRPr="00BF76E0" w:rsidRDefault="00A952F1" w:rsidP="0028312E">
            <w:pPr>
              <w:keepNext/>
              <w:keepLines/>
              <w:numPr>
                <w:ilvl w:val="0"/>
                <w:numId w:val="8"/>
              </w:numPr>
              <w:tabs>
                <w:tab w:val="left" w:pos="683"/>
              </w:tabs>
              <w:spacing w:after="0"/>
              <w:rPr>
                <w:rFonts w:ascii="Arial" w:hAnsi="Arial"/>
                <w:sz w:val="18"/>
              </w:rPr>
            </w:pPr>
            <w:r w:rsidRPr="00BF76E0">
              <w:rPr>
                <w:rFonts w:ascii="Arial" w:hAnsi="Arial"/>
                <w:b/>
                <w:sz w:val="18"/>
              </w:rPr>
              <w:t>Moving, blinking, scrolling:</w:t>
            </w:r>
            <w:r w:rsidRPr="00BF76E0">
              <w:rPr>
                <w:rFonts w:ascii="Arial" w:hAnsi="Arial"/>
                <w:sz w:val="18"/>
              </w:rPr>
              <w:t xml:space="preserve"> For any moving, blinking </w:t>
            </w:r>
            <w:r w:rsidRPr="0033092B">
              <w:rPr>
                <w:rFonts w:ascii="Arial" w:hAnsi="Arial"/>
                <w:sz w:val="18"/>
              </w:rPr>
              <w:t>or</w:t>
            </w:r>
            <w:r w:rsidRPr="00BF76E0">
              <w:rPr>
                <w:rFonts w:ascii="Arial" w:hAnsi="Arial"/>
                <w:sz w:val="18"/>
              </w:rPr>
              <w:t xml:space="preserve"> scrolling information that (1) starts automatically, (2) lasts more than five seconds, and (3) is presented in parallel with other content, there is a mechanism for the user to pause, stop, </w:t>
            </w:r>
            <w:r w:rsidRPr="0033092B">
              <w:rPr>
                <w:rFonts w:ascii="Arial" w:hAnsi="Arial"/>
                <w:sz w:val="18"/>
              </w:rPr>
              <w:t>or</w:t>
            </w:r>
            <w:r w:rsidRPr="00BF76E0">
              <w:rPr>
                <w:rFonts w:ascii="Arial" w:hAnsi="Arial"/>
                <w:sz w:val="18"/>
              </w:rPr>
              <w:t xml:space="preserve"> hide it unless the movement, blinking, </w:t>
            </w:r>
            <w:r w:rsidRPr="0033092B">
              <w:rPr>
                <w:rFonts w:ascii="Arial" w:hAnsi="Arial"/>
                <w:sz w:val="18"/>
              </w:rPr>
              <w:t>or</w:t>
            </w:r>
            <w:r w:rsidRPr="00BF76E0">
              <w:rPr>
                <w:rFonts w:ascii="Arial" w:hAnsi="Arial"/>
                <w:sz w:val="18"/>
              </w:rPr>
              <w:t xml:space="preserve"> scrolling is part of an activity where it is essential; and</w:t>
            </w:r>
          </w:p>
          <w:p w14:paraId="7935730F" w14:textId="77777777" w:rsidR="00A952F1" w:rsidRPr="00BF76E0" w:rsidRDefault="00A952F1" w:rsidP="0028312E">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A952F1" w:rsidRPr="00BF76E0" w14:paraId="7C2DF008" w14:textId="77777777" w:rsidTr="00185056">
        <w:trPr>
          <w:cantSplit/>
          <w:jc w:val="center"/>
        </w:trPr>
        <w:tc>
          <w:tcPr>
            <w:tcW w:w="9354" w:type="dxa"/>
            <w:tcBorders>
              <w:bottom w:val="nil"/>
            </w:tcBorders>
            <w:shd w:val="clear" w:color="auto" w:fill="auto"/>
          </w:tcPr>
          <w:p w14:paraId="21EC2AA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A952F1" w:rsidRPr="00BF76E0" w14:paraId="0535391D" w14:textId="77777777" w:rsidTr="00185056">
        <w:trPr>
          <w:cantSplit/>
          <w:jc w:val="center"/>
        </w:trPr>
        <w:tc>
          <w:tcPr>
            <w:tcW w:w="9354" w:type="dxa"/>
            <w:tcBorders>
              <w:top w:val="nil"/>
              <w:bottom w:val="nil"/>
            </w:tcBorders>
            <w:shd w:val="clear" w:color="auto" w:fill="auto"/>
          </w:tcPr>
          <w:p w14:paraId="095E6429"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5EF9D7E0" w14:textId="77777777" w:rsidTr="00185056">
        <w:trPr>
          <w:cantSplit/>
          <w:jc w:val="center"/>
        </w:trPr>
        <w:tc>
          <w:tcPr>
            <w:tcW w:w="9354" w:type="dxa"/>
            <w:tcBorders>
              <w:top w:val="nil"/>
              <w:bottom w:val="nil"/>
            </w:tcBorders>
            <w:shd w:val="clear" w:color="auto" w:fill="auto"/>
          </w:tcPr>
          <w:p w14:paraId="65DCB432"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A952F1" w:rsidRPr="00BF76E0" w14:paraId="4FC6C5FC" w14:textId="77777777" w:rsidTr="00185056">
        <w:trPr>
          <w:cantSplit/>
          <w:jc w:val="center"/>
        </w:trPr>
        <w:tc>
          <w:tcPr>
            <w:tcW w:w="9354" w:type="dxa"/>
            <w:tcBorders>
              <w:top w:val="nil"/>
              <w:bottom w:val="nil"/>
            </w:tcBorders>
            <w:shd w:val="clear" w:color="auto" w:fill="auto"/>
          </w:tcPr>
          <w:p w14:paraId="31DB93E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A952F1" w:rsidRPr="00BF76E0" w14:paraId="5F3427C7" w14:textId="77777777" w:rsidTr="00185056">
        <w:trPr>
          <w:cantSplit/>
          <w:jc w:val="center"/>
        </w:trPr>
        <w:tc>
          <w:tcPr>
            <w:tcW w:w="9354" w:type="dxa"/>
            <w:tcBorders>
              <w:top w:val="nil"/>
              <w:bottom w:val="nil"/>
            </w:tcBorders>
            <w:shd w:val="clear" w:color="auto" w:fill="auto"/>
          </w:tcPr>
          <w:p w14:paraId="17A63B0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A952F1" w:rsidRPr="00BF76E0" w14:paraId="2DA36DCD" w14:textId="77777777" w:rsidTr="00185056">
        <w:trPr>
          <w:cantSplit/>
          <w:jc w:val="center"/>
        </w:trPr>
        <w:tc>
          <w:tcPr>
            <w:tcW w:w="9354" w:type="dxa"/>
            <w:tcBorders>
              <w:top w:val="nil"/>
            </w:tcBorders>
            <w:shd w:val="clear" w:color="auto" w:fill="auto"/>
          </w:tcPr>
          <w:p w14:paraId="6EE6F720"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2 of the success criterion,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00B7028D">
              <w:rPr>
                <w:rFonts w:ascii="Arial" w:hAnsi="Arial"/>
                <w:sz w:val="18"/>
              </w:rPr>
              <w:t> </w:t>
            </w:r>
            <w:r w:rsidRPr="00BF76E0">
              <w:rPr>
                <w:rFonts w:ascii="Arial" w:hAnsi="Arial"/>
                <w:sz w:val="18"/>
              </w:rPr>
              <w:t xml:space="preserve">1 above and with </w:t>
            </w:r>
            <w:r w:rsidR="00453AFD">
              <w:rPr>
                <w:rFonts w:ascii="Arial" w:hAnsi="Arial"/>
                <w:sz w:val="18"/>
              </w:rPr>
              <w:t>n</w:t>
            </w:r>
            <w:r w:rsidRPr="008B0383">
              <w:rPr>
                <w:rFonts w:ascii="Arial" w:hAnsi="Arial"/>
                <w:sz w:val="18"/>
              </w:rPr>
              <w:t>ote</w:t>
            </w:r>
            <w:r w:rsidRPr="00BF76E0">
              <w:rPr>
                <w:rFonts w:ascii="Arial" w:hAnsi="Arial"/>
                <w:sz w:val="18"/>
              </w:rPr>
              <w:t xml:space="preserve"> 2 above re-drafted to avoid the use of the word </w:t>
            </w:r>
            <w:r w:rsidR="00955F0A">
              <w:rPr>
                <w:rFonts w:ascii="Arial" w:hAnsi="Arial"/>
                <w:sz w:val="18"/>
              </w:rPr>
              <w:t>"</w:t>
            </w:r>
            <w:r w:rsidRPr="00B7028D">
              <w:rPr>
                <w:rFonts w:ascii="Arial" w:hAnsi="Arial"/>
                <w:sz w:val="18"/>
              </w:rPr>
              <w:t>must</w:t>
            </w:r>
            <w:r w:rsidR="00955F0A">
              <w:rPr>
                <w:rFonts w:ascii="Arial" w:hAnsi="Arial"/>
                <w:sz w:val="18"/>
              </w:rPr>
              <w:t>"</w:t>
            </w:r>
            <w:r w:rsidRPr="00BF76E0">
              <w:rPr>
                <w:rFonts w:ascii="Arial" w:hAnsi="Arial"/>
                <w:sz w:val="18"/>
              </w:rPr>
              <w:t>.</w:t>
            </w:r>
          </w:p>
        </w:tc>
      </w:tr>
    </w:tbl>
    <w:p w14:paraId="71B82FF4" w14:textId="77777777" w:rsidR="00A952F1" w:rsidRPr="00BF76E0" w:rsidRDefault="00A952F1" w:rsidP="00A952F1"/>
    <w:p w14:paraId="4214A5B7" w14:textId="5C3FC182" w:rsidR="00A952F1" w:rsidRPr="00BF76E0" w:rsidRDefault="00A952F1" w:rsidP="004F3F04">
      <w:pPr>
        <w:pStyle w:val="Heading3"/>
      </w:pPr>
      <w:bookmarkStart w:id="1765" w:name="_Toc372010120"/>
      <w:bookmarkStart w:id="1766" w:name="_Toc379382490"/>
      <w:bookmarkStart w:id="1767" w:name="_Toc379383190"/>
      <w:bookmarkStart w:id="1768" w:name="_Toc500347366"/>
      <w:r w:rsidRPr="00BF76E0">
        <w:t>10.2.19</w:t>
      </w:r>
      <w:r w:rsidRPr="00BF76E0">
        <w:tab/>
        <w:t xml:space="preserve">Three flashes </w:t>
      </w:r>
      <w:r w:rsidRPr="0033092B">
        <w:t>or</w:t>
      </w:r>
      <w:r w:rsidRPr="00BF76E0">
        <w:t xml:space="preserve"> below threshold</w:t>
      </w:r>
      <w:bookmarkEnd w:id="1765"/>
      <w:bookmarkEnd w:id="1766"/>
      <w:bookmarkEnd w:id="1767"/>
      <w:ins w:id="1769" w:author="Dave" w:date="2017-10-04T18:07:00Z">
        <w:r w:rsidR="00EA7A27" w:rsidRPr="00EA7A27">
          <w:t xml:space="preserve"> </w:t>
        </w:r>
      </w:ins>
      <w:ins w:id="1770" w:author="Dave" w:date="2017-10-05T12:52:00Z">
        <w:r w:rsidR="003C3032">
          <w:t>(</w:t>
        </w:r>
      </w:ins>
      <w:ins w:id="1771" w:author="Dave" w:date="2017-10-04T18:07:00Z">
        <w:r w:rsidR="00EA7A27" w:rsidRPr="00EA7A27">
          <w:t>SC</w:t>
        </w:r>
        <w:r w:rsidR="00EA7A27">
          <w:t xml:space="preserve"> 2.3.1)</w:t>
        </w:r>
      </w:ins>
      <w:bookmarkEnd w:id="1768"/>
    </w:p>
    <w:p w14:paraId="2D2643E9"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10.19.</w:t>
      </w:r>
    </w:p>
    <w:p w14:paraId="300800BC" w14:textId="77777777" w:rsidR="00A952F1" w:rsidRPr="00BF76E0" w:rsidRDefault="00A952F1" w:rsidP="004F3F04">
      <w:pPr>
        <w:pStyle w:val="TH"/>
      </w:pPr>
      <w:r w:rsidRPr="00BF76E0">
        <w:t xml:space="preserve">Table 10.19: Document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DCF0245" w14:textId="77777777" w:rsidTr="00BC1DB4">
        <w:trPr>
          <w:cantSplit/>
          <w:jc w:val="center"/>
        </w:trPr>
        <w:tc>
          <w:tcPr>
            <w:tcW w:w="9354" w:type="dxa"/>
            <w:tcBorders>
              <w:bottom w:val="single" w:sz="4" w:space="0" w:color="auto"/>
            </w:tcBorders>
            <w:shd w:val="clear" w:color="auto" w:fill="auto"/>
          </w:tcPr>
          <w:p w14:paraId="3E1103E3"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do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A952F1" w:rsidRPr="00BF76E0" w14:paraId="29354C34" w14:textId="77777777" w:rsidTr="00BC1DB4">
        <w:trPr>
          <w:cantSplit/>
          <w:jc w:val="center"/>
        </w:trPr>
        <w:tc>
          <w:tcPr>
            <w:tcW w:w="9354" w:type="dxa"/>
            <w:tcBorders>
              <w:bottom w:val="nil"/>
            </w:tcBorders>
            <w:shd w:val="clear" w:color="auto" w:fill="auto"/>
          </w:tcPr>
          <w:p w14:paraId="7996CCA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66743FF4" w14:textId="77777777" w:rsidTr="00BC1DB4">
        <w:trPr>
          <w:cantSplit/>
          <w:jc w:val="center"/>
        </w:trPr>
        <w:tc>
          <w:tcPr>
            <w:tcW w:w="9354" w:type="dxa"/>
            <w:tcBorders>
              <w:top w:val="nil"/>
            </w:tcBorders>
            <w:shd w:val="clear" w:color="auto" w:fill="auto"/>
          </w:tcPr>
          <w:p w14:paraId="7CB92959"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whole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whole document</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document</w:t>
            </w:r>
            <w:r w:rsidR="00955F0A">
              <w:rPr>
                <w:rFonts w:ascii="Arial" w:hAnsi="Arial"/>
                <w:sz w:val="18"/>
              </w:rPr>
              <w:t>"</w:t>
            </w:r>
            <w:r w:rsidRPr="00BF76E0">
              <w:rPr>
                <w:rFonts w:ascii="Arial" w:hAnsi="Arial"/>
                <w:sz w:val="18"/>
              </w:rPr>
              <w:t xml:space="preserve"> and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1</w:t>
            </w:r>
            <w:r w:rsidR="005061ED" w:rsidRPr="00BF76E0">
              <w:rPr>
                <w:rFonts w:ascii="Arial" w:hAnsi="Arial"/>
                <w:sz w:val="18"/>
              </w:rPr>
              <w:t xml:space="preserve"> </w:t>
            </w:r>
            <w:r w:rsidRPr="00BF76E0">
              <w:rPr>
                <w:rFonts w:ascii="Arial" w:hAnsi="Arial"/>
                <w:sz w:val="18"/>
              </w:rPr>
              <w:t xml:space="preserve">above re-drafted to avoid the use of the word </w:t>
            </w:r>
            <w:r w:rsidR="00955F0A">
              <w:rPr>
                <w:rFonts w:ascii="Arial" w:hAnsi="Arial"/>
                <w:sz w:val="18"/>
              </w:rPr>
              <w:t>"</w:t>
            </w:r>
            <w:r w:rsidRPr="004D7D26">
              <w:rPr>
                <w:rFonts w:ascii="Arial" w:hAnsi="Arial"/>
                <w:sz w:val="18"/>
              </w:rPr>
              <w:t>must</w:t>
            </w:r>
            <w:r w:rsidR="00955F0A">
              <w:rPr>
                <w:rFonts w:ascii="Arial" w:hAnsi="Arial"/>
                <w:sz w:val="18"/>
              </w:rPr>
              <w:t>"</w:t>
            </w:r>
            <w:r w:rsidRPr="00BF76E0">
              <w:rPr>
                <w:rFonts w:ascii="Arial" w:hAnsi="Arial"/>
                <w:sz w:val="18"/>
              </w:rPr>
              <w:t>.</w:t>
            </w:r>
          </w:p>
        </w:tc>
      </w:tr>
    </w:tbl>
    <w:p w14:paraId="14C660F7" w14:textId="77777777" w:rsidR="00A952F1" w:rsidRPr="00BF76E0" w:rsidRDefault="00A952F1" w:rsidP="00A952F1"/>
    <w:p w14:paraId="198297BC" w14:textId="77777777" w:rsidR="00A952F1" w:rsidRPr="00BF76E0" w:rsidRDefault="00A952F1" w:rsidP="00987D49">
      <w:pPr>
        <w:pStyle w:val="Heading3"/>
        <w:keepNext w:val="0"/>
      </w:pPr>
      <w:bookmarkStart w:id="1772" w:name="_Toc372010121"/>
      <w:bookmarkStart w:id="1773" w:name="_Toc379382491"/>
      <w:bookmarkStart w:id="1774" w:name="_Toc379383191"/>
      <w:bookmarkStart w:id="1775" w:name="_Toc500347367"/>
      <w:r w:rsidRPr="00BF76E0">
        <w:t>10.2.20</w:t>
      </w:r>
      <w:r w:rsidRPr="00BF76E0">
        <w:tab/>
        <w:t>Empty clause</w:t>
      </w:r>
      <w:bookmarkEnd w:id="1772"/>
      <w:bookmarkEnd w:id="1773"/>
      <w:bookmarkEnd w:id="1774"/>
      <w:bookmarkEnd w:id="1775"/>
    </w:p>
    <w:p w14:paraId="4203BD05" w14:textId="77777777" w:rsidR="00A952F1" w:rsidRPr="00BF76E0" w:rsidRDefault="00A952F1" w:rsidP="00987D49">
      <w:r w:rsidRPr="00BF76E0">
        <w:t>This clause contains no requirements. It is included to align the numbering of related sub-clauses in clauses 9.2, 10.2 and 11.2.</w:t>
      </w:r>
    </w:p>
    <w:p w14:paraId="24774BB9" w14:textId="459532B2" w:rsidR="00A952F1" w:rsidRPr="00BF76E0" w:rsidRDefault="00A952F1" w:rsidP="00CB1A26">
      <w:pPr>
        <w:pStyle w:val="Heading3"/>
      </w:pPr>
      <w:bookmarkStart w:id="1776" w:name="_Toc372010122"/>
      <w:bookmarkStart w:id="1777" w:name="_Toc379382492"/>
      <w:bookmarkStart w:id="1778" w:name="_Toc379383192"/>
      <w:bookmarkStart w:id="1779" w:name="_Toc500347368"/>
      <w:r w:rsidRPr="00BF76E0">
        <w:lastRenderedPageBreak/>
        <w:t>10.2.21</w:t>
      </w:r>
      <w:r w:rsidRPr="00BF76E0">
        <w:tab/>
        <w:t>Document titled</w:t>
      </w:r>
      <w:bookmarkEnd w:id="1776"/>
      <w:bookmarkEnd w:id="1777"/>
      <w:bookmarkEnd w:id="1778"/>
      <w:ins w:id="1780" w:author="Dave" w:date="2017-10-04T18:07:00Z">
        <w:r w:rsidR="00EA7A27" w:rsidRPr="00EA7A27">
          <w:t xml:space="preserve"> </w:t>
        </w:r>
      </w:ins>
      <w:ins w:id="1781" w:author="Dave" w:date="2017-10-05T12:52:00Z">
        <w:r w:rsidR="003C3032">
          <w:t>(</w:t>
        </w:r>
      </w:ins>
      <w:ins w:id="1782" w:author="Dave" w:date="2017-10-04T18:07:00Z">
        <w:r w:rsidR="00EA7A27" w:rsidRPr="00EA7A27">
          <w:t>SC</w:t>
        </w:r>
        <w:r w:rsidR="00EA7A27">
          <w:t xml:space="preserve"> 2.4.2)</w:t>
        </w:r>
      </w:ins>
      <w:bookmarkEnd w:id="1779"/>
    </w:p>
    <w:p w14:paraId="0FA0C90F" w14:textId="77777777" w:rsidR="00A952F1" w:rsidRPr="00BF76E0" w:rsidRDefault="00A952F1" w:rsidP="00CB1A26">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10.21.</w:t>
      </w:r>
    </w:p>
    <w:p w14:paraId="264DF78D" w14:textId="77777777" w:rsidR="00A952F1" w:rsidRPr="00BF76E0" w:rsidRDefault="00A952F1" w:rsidP="00A952F1">
      <w:pPr>
        <w:pStyle w:val="TH"/>
      </w:pPr>
      <w:r w:rsidRPr="00BF76E0">
        <w:t>Table 10.21: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C891D80" w14:textId="77777777" w:rsidTr="00BC1DB4">
        <w:trPr>
          <w:cantSplit/>
          <w:jc w:val="center"/>
        </w:trPr>
        <w:tc>
          <w:tcPr>
            <w:tcW w:w="9354" w:type="dxa"/>
            <w:tcBorders>
              <w:bottom w:val="single" w:sz="4" w:space="0" w:color="auto"/>
            </w:tcBorders>
            <w:shd w:val="clear" w:color="auto" w:fill="auto"/>
          </w:tcPr>
          <w:p w14:paraId="181EB16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have titles that describe topic </w:t>
            </w:r>
            <w:r w:rsidRPr="0033092B">
              <w:rPr>
                <w:rFonts w:ascii="Arial" w:hAnsi="Arial"/>
                <w:sz w:val="18"/>
              </w:rPr>
              <w:t>or</w:t>
            </w:r>
            <w:r w:rsidRPr="00BF76E0">
              <w:rPr>
                <w:rFonts w:ascii="Arial" w:hAnsi="Arial"/>
                <w:sz w:val="18"/>
              </w:rPr>
              <w:t xml:space="preserve"> purpose.</w:t>
            </w:r>
          </w:p>
        </w:tc>
      </w:tr>
      <w:tr w:rsidR="00A952F1" w:rsidRPr="00BF76E0" w14:paraId="4FB7DD6A" w14:textId="77777777" w:rsidTr="00BC1DB4">
        <w:trPr>
          <w:cantSplit/>
          <w:jc w:val="center"/>
        </w:trPr>
        <w:tc>
          <w:tcPr>
            <w:tcW w:w="9354" w:type="dxa"/>
            <w:tcBorders>
              <w:bottom w:val="nil"/>
            </w:tcBorders>
            <w:shd w:val="clear" w:color="auto" w:fill="auto"/>
          </w:tcPr>
          <w:p w14:paraId="633DAA37"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name of a document (e.g. document, media file) is a sufficient title if it describes the topic </w:t>
            </w:r>
            <w:r w:rsidRPr="0033092B">
              <w:rPr>
                <w:rFonts w:ascii="Arial" w:hAnsi="Arial"/>
                <w:sz w:val="18"/>
              </w:rPr>
              <w:t>or</w:t>
            </w:r>
            <w:r w:rsidRPr="00BF76E0">
              <w:rPr>
                <w:rFonts w:ascii="Arial" w:hAnsi="Arial"/>
                <w:sz w:val="18"/>
              </w:rPr>
              <w:t xml:space="preserve"> purpose.</w:t>
            </w:r>
          </w:p>
        </w:tc>
      </w:tr>
      <w:tr w:rsidR="00A952F1" w:rsidRPr="00BF76E0" w14:paraId="73E07781" w14:textId="77777777" w:rsidTr="00BC1DB4">
        <w:trPr>
          <w:cantSplit/>
          <w:jc w:val="center"/>
        </w:trPr>
        <w:tc>
          <w:tcPr>
            <w:tcW w:w="9354" w:type="dxa"/>
            <w:tcBorders>
              <w:top w:val="nil"/>
            </w:tcBorders>
            <w:shd w:val="clear" w:color="auto" w:fill="auto"/>
          </w:tcPr>
          <w:p w14:paraId="5BB618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2.4.2 Page Titled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05559670" w14:textId="77777777" w:rsidR="00A952F1" w:rsidRPr="00BF76E0" w:rsidRDefault="00A952F1" w:rsidP="00A952F1"/>
    <w:p w14:paraId="3F7902DB" w14:textId="6B7F8144" w:rsidR="00A952F1" w:rsidRPr="00BF76E0" w:rsidRDefault="00A952F1" w:rsidP="00290AD8">
      <w:pPr>
        <w:pStyle w:val="Heading3"/>
      </w:pPr>
      <w:bookmarkStart w:id="1783" w:name="_Toc372010123"/>
      <w:bookmarkStart w:id="1784" w:name="_Toc379382493"/>
      <w:bookmarkStart w:id="1785" w:name="_Toc379383193"/>
      <w:bookmarkStart w:id="1786" w:name="_Toc500347369"/>
      <w:r w:rsidRPr="00BF76E0">
        <w:t>10.2.22</w:t>
      </w:r>
      <w:r w:rsidRPr="00BF76E0">
        <w:tab/>
        <w:t>Focus order</w:t>
      </w:r>
      <w:bookmarkEnd w:id="1783"/>
      <w:bookmarkEnd w:id="1784"/>
      <w:bookmarkEnd w:id="1785"/>
      <w:ins w:id="1787" w:author="Dave" w:date="2017-10-04T18:08:00Z">
        <w:r w:rsidR="00EA7A27" w:rsidRPr="00EA7A27">
          <w:t xml:space="preserve"> </w:t>
        </w:r>
      </w:ins>
      <w:ins w:id="1788" w:author="Dave" w:date="2017-10-05T12:52:00Z">
        <w:r w:rsidR="003C3032">
          <w:t>(</w:t>
        </w:r>
      </w:ins>
      <w:ins w:id="1789" w:author="Dave" w:date="2017-10-04T18:08:00Z">
        <w:r w:rsidR="00EA7A27" w:rsidRPr="00EA7A27">
          <w:t>SC</w:t>
        </w:r>
        <w:r w:rsidR="00EA7A27">
          <w:t xml:space="preserve"> 2.4.3)</w:t>
        </w:r>
      </w:ins>
      <w:bookmarkEnd w:id="1786"/>
    </w:p>
    <w:p w14:paraId="206F5FEE"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10.22.</w:t>
      </w:r>
    </w:p>
    <w:p w14:paraId="6BBFF52A" w14:textId="77777777" w:rsidR="00A952F1" w:rsidRPr="00BF76E0" w:rsidRDefault="00A952F1" w:rsidP="00A952F1">
      <w:pPr>
        <w:pStyle w:val="TH"/>
      </w:pPr>
      <w:r w:rsidRPr="00BF76E0">
        <w:t>Table 10.22: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9E107CA" w14:textId="77777777" w:rsidTr="00702AE7">
        <w:trPr>
          <w:cantSplit/>
          <w:jc w:val="center"/>
        </w:trPr>
        <w:tc>
          <w:tcPr>
            <w:tcW w:w="9354" w:type="dxa"/>
            <w:shd w:val="clear" w:color="auto" w:fill="auto"/>
          </w:tcPr>
          <w:p w14:paraId="3E2D45F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 document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A952F1" w:rsidRPr="00BF76E0" w14:paraId="5F1EA843" w14:textId="77777777" w:rsidTr="00702AE7">
        <w:trPr>
          <w:cantSplit/>
          <w:jc w:val="center"/>
        </w:trPr>
        <w:tc>
          <w:tcPr>
            <w:tcW w:w="9354" w:type="dxa"/>
            <w:shd w:val="clear" w:color="auto" w:fill="auto"/>
          </w:tcPr>
          <w:p w14:paraId="78F4B70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362A0402" w14:textId="77777777" w:rsidR="00A952F1" w:rsidRPr="00BF76E0" w:rsidRDefault="00A952F1" w:rsidP="00A952F1"/>
    <w:p w14:paraId="04E88943" w14:textId="2B887571" w:rsidR="00A952F1" w:rsidRPr="00BF76E0" w:rsidRDefault="00A952F1" w:rsidP="00BF76E0">
      <w:pPr>
        <w:pStyle w:val="Heading3"/>
      </w:pPr>
      <w:bookmarkStart w:id="1790" w:name="_Toc372010124"/>
      <w:bookmarkStart w:id="1791" w:name="_Toc379382494"/>
      <w:bookmarkStart w:id="1792" w:name="_Toc379383194"/>
      <w:bookmarkStart w:id="1793" w:name="_Toc500347370"/>
      <w:r w:rsidRPr="00BF76E0">
        <w:t>10.2.23</w:t>
      </w:r>
      <w:r w:rsidRPr="00BF76E0">
        <w:tab/>
        <w:t>Link purpose (in context)</w:t>
      </w:r>
      <w:bookmarkEnd w:id="1790"/>
      <w:bookmarkEnd w:id="1791"/>
      <w:bookmarkEnd w:id="1792"/>
      <w:ins w:id="1794" w:author="Dave" w:date="2017-10-04T18:08:00Z">
        <w:r w:rsidR="00EA7A27" w:rsidRPr="00EA7A27">
          <w:t xml:space="preserve"> </w:t>
        </w:r>
      </w:ins>
      <w:ins w:id="1795" w:author="Dave" w:date="2017-10-05T12:52:00Z">
        <w:r w:rsidR="003C3032">
          <w:t>(</w:t>
        </w:r>
      </w:ins>
      <w:ins w:id="1796" w:author="Dave" w:date="2017-10-04T18:08:00Z">
        <w:r w:rsidR="00EA7A27" w:rsidRPr="00EA7A27">
          <w:t>SC</w:t>
        </w:r>
        <w:r w:rsidR="00EA7A27">
          <w:t xml:space="preserve"> 2.4.4)</w:t>
        </w:r>
      </w:ins>
      <w:bookmarkEnd w:id="1793"/>
    </w:p>
    <w:p w14:paraId="67E67C38"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10.23.</w:t>
      </w:r>
    </w:p>
    <w:p w14:paraId="103868FB" w14:textId="77777777" w:rsidR="00A952F1" w:rsidRPr="00BF76E0" w:rsidRDefault="00A952F1" w:rsidP="00A952F1">
      <w:pPr>
        <w:pStyle w:val="TH"/>
      </w:pPr>
      <w:r w:rsidRPr="00BF76E0">
        <w:t>Table 10.23: Document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FE87FD6" w14:textId="77777777" w:rsidTr="00702AE7">
        <w:trPr>
          <w:cantSplit/>
          <w:jc w:val="center"/>
        </w:trPr>
        <w:tc>
          <w:tcPr>
            <w:tcW w:w="9354" w:type="dxa"/>
            <w:shd w:val="clear" w:color="auto" w:fill="auto"/>
          </w:tcPr>
          <w:p w14:paraId="5F20299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A952F1" w:rsidRPr="00BF76E0" w14:paraId="6DBB8CCC" w14:textId="77777777" w:rsidTr="00702AE7">
        <w:trPr>
          <w:cantSplit/>
          <w:jc w:val="center"/>
        </w:trPr>
        <w:tc>
          <w:tcPr>
            <w:tcW w:w="9354" w:type="dxa"/>
            <w:shd w:val="clear" w:color="auto" w:fill="auto"/>
          </w:tcPr>
          <w:p w14:paraId="457D29DB" w14:textId="77777777" w:rsidR="00A952F1" w:rsidRPr="00BF76E0" w:rsidRDefault="00A952F1" w:rsidP="00255DF1">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w:t>
            </w:r>
          </w:p>
        </w:tc>
      </w:tr>
    </w:tbl>
    <w:p w14:paraId="4F1570EF" w14:textId="77777777" w:rsidR="00A952F1" w:rsidRPr="00BF76E0" w:rsidRDefault="00A952F1" w:rsidP="00A952F1"/>
    <w:p w14:paraId="049A605D" w14:textId="77777777" w:rsidR="00F907C9" w:rsidRPr="008B0383" w:rsidRDefault="00A952F1" w:rsidP="008B0383">
      <w:pPr>
        <w:pStyle w:val="Heading3"/>
      </w:pPr>
      <w:bookmarkStart w:id="1797" w:name="_Toc372010125"/>
      <w:bookmarkStart w:id="1798" w:name="_Toc379382495"/>
      <w:bookmarkStart w:id="1799" w:name="_Toc379383195"/>
      <w:bookmarkStart w:id="1800" w:name="_Toc500347371"/>
      <w:r w:rsidRPr="00BF76E0">
        <w:t>10.2.24</w:t>
      </w:r>
      <w:r w:rsidRPr="00BF76E0">
        <w:tab/>
      </w:r>
      <w:r w:rsidR="00F907C9" w:rsidRPr="008B0383">
        <w:t>Empty clause</w:t>
      </w:r>
      <w:bookmarkEnd w:id="1797"/>
      <w:bookmarkEnd w:id="1798"/>
      <w:bookmarkEnd w:id="1799"/>
      <w:bookmarkEnd w:id="1800"/>
    </w:p>
    <w:p w14:paraId="316F739A" w14:textId="77777777" w:rsidR="00A952F1" w:rsidRPr="008B0383" w:rsidRDefault="00F907C9" w:rsidP="00A952F1">
      <w:r w:rsidRPr="008B0383">
        <w:t>This clause contains no requirements. It is included to align the numbering of related sub-clauses</w:t>
      </w:r>
      <w:r w:rsidR="004F3F04">
        <w:t xml:space="preserve"> in clauses 9.2, 10.2 and 11.2.</w:t>
      </w:r>
    </w:p>
    <w:p w14:paraId="1BB2AE0B" w14:textId="15FF3AFB" w:rsidR="00A952F1" w:rsidRPr="00BF76E0" w:rsidRDefault="00A952F1" w:rsidP="00290AD8">
      <w:pPr>
        <w:pStyle w:val="Heading3"/>
      </w:pPr>
      <w:bookmarkStart w:id="1801" w:name="_Toc372010126"/>
      <w:bookmarkStart w:id="1802" w:name="_Toc379382496"/>
      <w:bookmarkStart w:id="1803" w:name="_Toc379383196"/>
      <w:bookmarkStart w:id="1804" w:name="_Toc500347372"/>
      <w:r w:rsidRPr="00BF76E0">
        <w:t>10.2.25</w:t>
      </w:r>
      <w:r w:rsidRPr="00BF76E0">
        <w:tab/>
        <w:t>Headings and labels</w:t>
      </w:r>
      <w:bookmarkEnd w:id="1801"/>
      <w:bookmarkEnd w:id="1802"/>
      <w:bookmarkEnd w:id="1803"/>
      <w:ins w:id="1805" w:author="Dave" w:date="2017-10-04T18:08:00Z">
        <w:r w:rsidR="00EA7A27" w:rsidRPr="00EA7A27">
          <w:t xml:space="preserve"> </w:t>
        </w:r>
      </w:ins>
      <w:ins w:id="1806" w:author="Dave" w:date="2017-10-05T12:52:00Z">
        <w:r w:rsidR="003C3032">
          <w:t>(</w:t>
        </w:r>
      </w:ins>
      <w:ins w:id="1807" w:author="Dave" w:date="2017-10-04T18:08:00Z">
        <w:r w:rsidR="00EA7A27" w:rsidRPr="00EA7A27">
          <w:t>SC</w:t>
        </w:r>
        <w:r w:rsidR="00EA7A27">
          <w:t xml:space="preserve"> 2.4.6)</w:t>
        </w:r>
      </w:ins>
      <w:bookmarkEnd w:id="1804"/>
    </w:p>
    <w:p w14:paraId="30CBA055"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10.25.</w:t>
      </w:r>
    </w:p>
    <w:p w14:paraId="0ED2A989" w14:textId="77777777" w:rsidR="00A952F1" w:rsidRPr="00BF76E0" w:rsidRDefault="00A952F1" w:rsidP="00A952F1">
      <w:pPr>
        <w:pStyle w:val="TH"/>
      </w:pPr>
      <w:r w:rsidRPr="00BF76E0">
        <w:t>Table 10.25: Document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50B0E96" w14:textId="77777777" w:rsidTr="00702AE7">
        <w:trPr>
          <w:cantSplit/>
          <w:jc w:val="center"/>
        </w:trPr>
        <w:tc>
          <w:tcPr>
            <w:tcW w:w="9354" w:type="dxa"/>
            <w:shd w:val="clear" w:color="auto" w:fill="auto"/>
          </w:tcPr>
          <w:p w14:paraId="42BE994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A952F1" w:rsidRPr="00BF76E0" w14:paraId="664B71F9" w14:textId="77777777" w:rsidTr="00702AE7">
        <w:trPr>
          <w:cantSplit/>
          <w:jc w:val="center"/>
        </w:trPr>
        <w:tc>
          <w:tcPr>
            <w:tcW w:w="9354" w:type="dxa"/>
            <w:shd w:val="clear" w:color="auto" w:fill="auto"/>
          </w:tcPr>
          <w:p w14:paraId="343B698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w:t>
            </w:r>
          </w:p>
        </w:tc>
      </w:tr>
    </w:tbl>
    <w:p w14:paraId="77603DD0" w14:textId="77777777" w:rsidR="00A952F1" w:rsidRPr="00BF76E0" w:rsidRDefault="00A952F1" w:rsidP="00A952F1"/>
    <w:p w14:paraId="42304508" w14:textId="6E61151B" w:rsidR="00A952F1" w:rsidRPr="00BF76E0" w:rsidRDefault="00A952F1" w:rsidP="00BF76E0">
      <w:pPr>
        <w:pStyle w:val="Heading3"/>
      </w:pPr>
      <w:bookmarkStart w:id="1808" w:name="_Toc372010127"/>
      <w:bookmarkStart w:id="1809" w:name="_Toc379382497"/>
      <w:bookmarkStart w:id="1810" w:name="_Toc379383197"/>
      <w:bookmarkStart w:id="1811" w:name="_Toc500347373"/>
      <w:r w:rsidRPr="00BF76E0">
        <w:t>10.2.26</w:t>
      </w:r>
      <w:r w:rsidRPr="00BF76E0">
        <w:tab/>
        <w:t>Focus visible</w:t>
      </w:r>
      <w:bookmarkEnd w:id="1808"/>
      <w:bookmarkEnd w:id="1809"/>
      <w:bookmarkEnd w:id="1810"/>
      <w:ins w:id="1812" w:author="Dave" w:date="2017-10-04T18:08:00Z">
        <w:r w:rsidR="00EA7A27" w:rsidRPr="00EA7A27">
          <w:t xml:space="preserve"> </w:t>
        </w:r>
      </w:ins>
      <w:ins w:id="1813" w:author="Dave" w:date="2017-10-05T12:52:00Z">
        <w:r w:rsidR="003C3032">
          <w:t>(</w:t>
        </w:r>
      </w:ins>
      <w:ins w:id="1814" w:author="Dave" w:date="2017-10-04T18:08:00Z">
        <w:r w:rsidR="00EA7A27" w:rsidRPr="00EA7A27">
          <w:t>SC</w:t>
        </w:r>
        <w:r w:rsidR="00EA7A27">
          <w:t xml:space="preserve"> 2.4.7)</w:t>
        </w:r>
      </w:ins>
      <w:bookmarkEnd w:id="1811"/>
    </w:p>
    <w:p w14:paraId="50D5101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10.26.</w:t>
      </w:r>
    </w:p>
    <w:p w14:paraId="18D7D199" w14:textId="77777777" w:rsidR="00A952F1" w:rsidRPr="00BF76E0" w:rsidRDefault="00A952F1" w:rsidP="00A952F1">
      <w:pPr>
        <w:pStyle w:val="TH"/>
      </w:pPr>
      <w:r w:rsidRPr="00BF76E0">
        <w:t>Table 10.26: Document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9C0036E" w14:textId="77777777" w:rsidTr="00702AE7">
        <w:trPr>
          <w:cantSplit/>
          <w:jc w:val="center"/>
        </w:trPr>
        <w:tc>
          <w:tcPr>
            <w:tcW w:w="9354" w:type="dxa"/>
            <w:shd w:val="clear" w:color="auto" w:fill="auto"/>
          </w:tcPr>
          <w:p w14:paraId="2A90A2BD" w14:textId="77777777" w:rsidR="00A952F1" w:rsidRPr="00BF76E0" w:rsidRDefault="00A952F1" w:rsidP="00702AE7">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A952F1" w:rsidRPr="00BF76E0" w14:paraId="729F31DB" w14:textId="77777777" w:rsidTr="00702AE7">
        <w:trPr>
          <w:cantSplit/>
          <w:jc w:val="center"/>
        </w:trPr>
        <w:tc>
          <w:tcPr>
            <w:tcW w:w="9354" w:type="dxa"/>
            <w:shd w:val="clear" w:color="auto" w:fill="auto"/>
          </w:tcPr>
          <w:p w14:paraId="2650537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604883C9" w14:textId="77777777" w:rsidR="00A952F1" w:rsidRPr="00BF76E0" w:rsidRDefault="00A952F1" w:rsidP="00A952F1"/>
    <w:p w14:paraId="58F49F25" w14:textId="78233075" w:rsidR="00A952F1" w:rsidRPr="00BF76E0" w:rsidRDefault="00A952F1" w:rsidP="00BF76E0">
      <w:pPr>
        <w:pStyle w:val="Heading3"/>
      </w:pPr>
      <w:bookmarkStart w:id="1815" w:name="_Toc372010128"/>
      <w:bookmarkStart w:id="1816" w:name="_Toc379382498"/>
      <w:bookmarkStart w:id="1817" w:name="_Toc379383198"/>
      <w:bookmarkStart w:id="1818" w:name="_Toc500347374"/>
      <w:r w:rsidRPr="00BF76E0">
        <w:lastRenderedPageBreak/>
        <w:t>10.2.27</w:t>
      </w:r>
      <w:r w:rsidRPr="00BF76E0">
        <w:tab/>
        <w:t xml:space="preserve">Language of </w:t>
      </w:r>
      <w:bookmarkEnd w:id="1815"/>
      <w:bookmarkEnd w:id="1816"/>
      <w:bookmarkEnd w:id="1817"/>
      <w:r w:rsidR="00CE3C13">
        <w:t>document</w:t>
      </w:r>
      <w:ins w:id="1819" w:author="Dave" w:date="2017-10-04T18:08:00Z">
        <w:r w:rsidR="00EA7A27" w:rsidRPr="00EA7A27">
          <w:t xml:space="preserve"> </w:t>
        </w:r>
      </w:ins>
      <w:ins w:id="1820" w:author="Dave" w:date="2017-10-05T12:52:00Z">
        <w:r w:rsidR="003C3032">
          <w:t>(</w:t>
        </w:r>
      </w:ins>
      <w:ins w:id="1821" w:author="Dave" w:date="2017-10-04T18:08:00Z">
        <w:r w:rsidR="00EA7A27" w:rsidRPr="00EA7A27">
          <w:t>SC</w:t>
        </w:r>
        <w:r w:rsidR="00EA7A27">
          <w:t xml:space="preserve"> 3.1.1)</w:t>
        </w:r>
      </w:ins>
      <w:bookmarkEnd w:id="1818"/>
    </w:p>
    <w:p w14:paraId="3B8A223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10.27.</w:t>
      </w:r>
    </w:p>
    <w:p w14:paraId="3D4F4E4E" w14:textId="77777777" w:rsidR="00A952F1" w:rsidRPr="00BF76E0" w:rsidRDefault="00A952F1" w:rsidP="00A952F1">
      <w:pPr>
        <w:pStyle w:val="TH"/>
      </w:pPr>
      <w:r w:rsidRPr="00BF76E0">
        <w:t>Table 10.27: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78AE494" w14:textId="77777777" w:rsidTr="00702AE7">
        <w:trPr>
          <w:cantSplit/>
          <w:jc w:val="center"/>
        </w:trPr>
        <w:tc>
          <w:tcPr>
            <w:tcW w:w="9354" w:type="dxa"/>
            <w:shd w:val="clear" w:color="auto" w:fill="auto"/>
          </w:tcPr>
          <w:p w14:paraId="267BD443" w14:textId="77777777" w:rsidR="00A952F1" w:rsidRPr="00BF76E0" w:rsidRDefault="00A952F1" w:rsidP="00702AE7">
            <w:pPr>
              <w:keepNext/>
              <w:keepLines/>
              <w:spacing w:after="0"/>
              <w:rPr>
                <w:rFonts w:ascii="Arial" w:hAnsi="Arial"/>
                <w:sz w:val="18"/>
              </w:rPr>
            </w:pPr>
            <w:r w:rsidRPr="00BF76E0">
              <w:rPr>
                <w:rFonts w:ascii="Arial" w:hAnsi="Arial"/>
                <w:sz w:val="18"/>
              </w:rPr>
              <w:t>The default human language of each document can be programmatically determined.</w:t>
            </w:r>
          </w:p>
        </w:tc>
      </w:tr>
      <w:tr w:rsidR="00A952F1" w:rsidRPr="00BF76E0" w14:paraId="326CF464" w14:textId="77777777" w:rsidTr="00702AE7">
        <w:trPr>
          <w:cantSplit/>
          <w:jc w:val="center"/>
        </w:trPr>
        <w:tc>
          <w:tcPr>
            <w:tcW w:w="9354" w:type="dxa"/>
            <w:shd w:val="clear" w:color="auto" w:fill="auto"/>
          </w:tcPr>
          <w:p w14:paraId="2670049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18E86A83" w14:textId="77777777" w:rsidR="00A952F1" w:rsidRPr="00BF76E0" w:rsidRDefault="00A952F1" w:rsidP="00A952F1"/>
    <w:p w14:paraId="274AD053" w14:textId="196C4181" w:rsidR="00A952F1" w:rsidRPr="00BF76E0" w:rsidRDefault="00A952F1" w:rsidP="00BF76E0">
      <w:pPr>
        <w:pStyle w:val="Heading3"/>
      </w:pPr>
      <w:bookmarkStart w:id="1822" w:name="_Toc372010129"/>
      <w:bookmarkStart w:id="1823" w:name="_Toc379382499"/>
      <w:bookmarkStart w:id="1824" w:name="_Toc379383199"/>
      <w:bookmarkStart w:id="1825" w:name="_Toc500347375"/>
      <w:r w:rsidRPr="00BF76E0">
        <w:t>10.2.28</w:t>
      </w:r>
      <w:r w:rsidRPr="00BF76E0">
        <w:tab/>
        <w:t>Language of parts</w:t>
      </w:r>
      <w:bookmarkEnd w:id="1822"/>
      <w:bookmarkEnd w:id="1823"/>
      <w:bookmarkEnd w:id="1824"/>
      <w:ins w:id="1826" w:author="Dave" w:date="2017-10-04T18:08:00Z">
        <w:r w:rsidR="00EA7A27" w:rsidRPr="00EA7A27">
          <w:t xml:space="preserve"> </w:t>
        </w:r>
      </w:ins>
      <w:ins w:id="1827" w:author="Dave" w:date="2017-10-05T12:52:00Z">
        <w:r w:rsidR="003C3032">
          <w:t>(</w:t>
        </w:r>
      </w:ins>
      <w:ins w:id="1828" w:author="Dave" w:date="2017-10-04T18:08:00Z">
        <w:r w:rsidR="00EA7A27" w:rsidRPr="00EA7A27">
          <w:t>SC</w:t>
        </w:r>
      </w:ins>
      <w:ins w:id="1829" w:author="Dave" w:date="2017-10-04T18:09:00Z">
        <w:r w:rsidR="00EA7A27">
          <w:t xml:space="preserve"> 3.1.2)</w:t>
        </w:r>
      </w:ins>
      <w:bookmarkEnd w:id="1825"/>
    </w:p>
    <w:p w14:paraId="7C26C47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10.28.</w:t>
      </w:r>
    </w:p>
    <w:p w14:paraId="764CBC0F" w14:textId="77777777" w:rsidR="00A952F1" w:rsidRPr="00BF76E0" w:rsidRDefault="00A952F1" w:rsidP="00A952F1">
      <w:pPr>
        <w:pStyle w:val="TH"/>
      </w:pPr>
      <w:r w:rsidRPr="00BF76E0">
        <w:t>Table 10.28: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F0CE34F" w14:textId="77777777" w:rsidTr="00262388">
        <w:trPr>
          <w:cantSplit/>
          <w:jc w:val="center"/>
        </w:trPr>
        <w:tc>
          <w:tcPr>
            <w:tcW w:w="9354" w:type="dxa"/>
            <w:tcBorders>
              <w:bottom w:val="single" w:sz="4" w:space="0" w:color="auto"/>
            </w:tcBorders>
            <w:shd w:val="clear" w:color="auto" w:fill="auto"/>
          </w:tcPr>
          <w:p w14:paraId="78D784C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human language of each passage </w:t>
            </w:r>
            <w:r w:rsidRPr="0033092B">
              <w:rPr>
                <w:rFonts w:ascii="Arial" w:hAnsi="Arial"/>
                <w:sz w:val="18"/>
              </w:rPr>
              <w:t>or</w:t>
            </w:r>
            <w:r w:rsidRPr="00BF76E0">
              <w:rPr>
                <w:rFonts w:ascii="Arial" w:hAnsi="Arial"/>
                <w:sz w:val="18"/>
              </w:rPr>
              <w:t xml:space="preserve"> phrase in the document can be programmatically determined except for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tc>
      </w:tr>
      <w:tr w:rsidR="00A952F1" w:rsidRPr="00BF76E0" w14:paraId="44FEE50B" w14:textId="77777777" w:rsidTr="00262388">
        <w:trPr>
          <w:cantSplit/>
          <w:jc w:val="center"/>
        </w:trPr>
        <w:tc>
          <w:tcPr>
            <w:tcW w:w="9354" w:type="dxa"/>
            <w:tcBorders>
              <w:bottom w:val="nil"/>
            </w:tcBorders>
            <w:shd w:val="clear" w:color="auto" w:fill="auto"/>
          </w:tcPr>
          <w:p w14:paraId="2C79500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There are some document technologies where there is no assistive technology supported method for marking the language for the different passages </w:t>
            </w:r>
            <w:r w:rsidRPr="0033092B">
              <w:rPr>
                <w:rFonts w:ascii="Arial" w:hAnsi="Arial"/>
                <w:sz w:val="18"/>
              </w:rPr>
              <w:t>or</w:t>
            </w:r>
            <w:r w:rsidRPr="00BF76E0">
              <w:rPr>
                <w:rFonts w:ascii="Arial" w:hAnsi="Arial"/>
                <w:sz w:val="18"/>
              </w:rPr>
              <w:t xml:space="preserve"> phrases in the document, and it would not be possible to meet this success criterion with those technologies.</w:t>
            </w:r>
          </w:p>
        </w:tc>
      </w:tr>
      <w:tr w:rsidR="00A952F1" w:rsidRPr="00BF76E0" w14:paraId="4D6C68AE" w14:textId="77777777" w:rsidTr="00262388">
        <w:trPr>
          <w:cantSplit/>
          <w:jc w:val="center"/>
        </w:trPr>
        <w:tc>
          <w:tcPr>
            <w:tcW w:w="9354" w:type="dxa"/>
            <w:tcBorders>
              <w:top w:val="nil"/>
              <w:bottom w:val="nil"/>
            </w:tcBorders>
            <w:shd w:val="clear" w:color="auto" w:fill="auto"/>
          </w:tcPr>
          <w:p w14:paraId="01A5B70F" w14:textId="77777777" w:rsidR="00A952F1" w:rsidRPr="00BF76E0" w:rsidRDefault="00BC1DB4" w:rsidP="00702AE7">
            <w:pPr>
              <w:keepNext/>
              <w:keepLines/>
              <w:spacing w:after="0"/>
              <w:ind w:left="851" w:hanging="851"/>
              <w:rPr>
                <w:rFonts w:ascii="Arial" w:hAnsi="Arial"/>
                <w:sz w:val="18"/>
              </w:rPr>
            </w:pPr>
            <w:r w:rsidRPr="00BF76E0" w:rsidDel="00A603CF">
              <w:rPr>
                <w:rFonts w:ascii="Arial" w:hAnsi="Arial"/>
                <w:sz w:val="18"/>
              </w:rPr>
              <w:t>NOTE</w:t>
            </w:r>
            <w:r>
              <w:rPr>
                <w:rFonts w:ascii="Arial" w:hAnsi="Arial"/>
                <w:sz w:val="18"/>
              </w:rPr>
              <w:t xml:space="preserve"> 2</w:t>
            </w:r>
            <w:r w:rsidR="00A952F1" w:rsidRPr="00BF76E0" w:rsidDel="00A603CF">
              <w:rPr>
                <w:rFonts w:ascii="Arial" w:hAnsi="Arial"/>
                <w:sz w:val="18"/>
              </w:rPr>
              <w:t>:</w:t>
            </w:r>
            <w:r w:rsidR="00A952F1" w:rsidRPr="00BF76E0" w:rsidDel="00A603CF">
              <w:rPr>
                <w:rFonts w:ascii="Arial" w:hAnsi="Arial"/>
                <w:sz w:val="18"/>
              </w:rPr>
              <w:tab/>
              <w:t xml:space="preserve">Inheritance is one common method. For example a document provides the language that it is using and it can be assumed that all of the text </w:t>
            </w:r>
            <w:r w:rsidR="00A952F1" w:rsidRPr="0033092B" w:rsidDel="00A603CF">
              <w:rPr>
                <w:rFonts w:ascii="Arial" w:hAnsi="Arial"/>
                <w:sz w:val="18"/>
              </w:rPr>
              <w:t>or</w:t>
            </w:r>
            <w:r w:rsidR="00A952F1" w:rsidRPr="00BF76E0" w:rsidDel="00A603CF">
              <w:rPr>
                <w:rFonts w:ascii="Arial" w:hAnsi="Arial"/>
                <w:sz w:val="18"/>
              </w:rPr>
              <w:t xml:space="preserve"> user interface elements within that document will be using the same language unless it is indicated.</w:t>
            </w:r>
          </w:p>
        </w:tc>
      </w:tr>
      <w:tr w:rsidR="00A952F1" w:rsidRPr="00BF76E0" w14:paraId="2AB0EC13" w14:textId="77777777" w:rsidTr="00262388">
        <w:trPr>
          <w:cantSplit/>
          <w:jc w:val="center"/>
        </w:trPr>
        <w:tc>
          <w:tcPr>
            <w:tcW w:w="9354" w:type="dxa"/>
            <w:tcBorders>
              <w:top w:val="nil"/>
            </w:tcBorders>
            <w:shd w:val="clear" w:color="auto" w:fill="auto"/>
          </w:tcPr>
          <w:p w14:paraId="52F8B7D3"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 xml:space="preserve">NOTE </w:t>
            </w:r>
            <w:r w:rsidR="00BC1DB4">
              <w:rPr>
                <w:rFonts w:ascii="Arial" w:hAnsi="Arial"/>
                <w:sz w:val="18"/>
              </w:rPr>
              <w:t>3</w:t>
            </w:r>
            <w:r w:rsidRPr="00BF76E0">
              <w:rPr>
                <w:rFonts w:ascii="Arial" w:hAnsi="Arial"/>
                <w:sz w:val="18"/>
              </w:rPr>
              <w:t>:</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3.1.2 Language of Parts replacing </w:t>
            </w:r>
            <w:r w:rsidR="00955F0A">
              <w:rPr>
                <w:rFonts w:ascii="Arial" w:hAnsi="Arial"/>
                <w:sz w:val="18"/>
              </w:rPr>
              <w:t>"</w:t>
            </w:r>
            <w:r w:rsidRPr="00BF76E0">
              <w:rPr>
                <w:rFonts w:ascii="Arial" w:hAnsi="Arial"/>
                <w:sz w:val="18"/>
              </w:rPr>
              <w:t>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w:t>
            </w:r>
            <w:r w:rsidR="005061ED">
              <w:rPr>
                <w:rFonts w:ascii="Arial" w:hAnsi="Arial"/>
                <w:sz w:val="18"/>
              </w:rPr>
              <w:t>s</w:t>
            </w:r>
            <w:r w:rsidRPr="00BF76E0">
              <w:rPr>
                <w:rFonts w:ascii="Arial" w:hAnsi="Arial"/>
                <w:sz w:val="18"/>
              </w:rPr>
              <w:t xml:space="preserve"> 1</w:t>
            </w:r>
            <w:r w:rsidR="005061ED">
              <w:rPr>
                <w:rFonts w:ascii="Arial" w:hAnsi="Arial"/>
                <w:sz w:val="18"/>
              </w:rPr>
              <w:t xml:space="preserve"> and 2 above</w:t>
            </w:r>
            <w:r w:rsidRPr="00BF76E0">
              <w:rPr>
                <w:rFonts w:ascii="Arial" w:hAnsi="Arial"/>
                <w:sz w:val="18"/>
              </w:rPr>
              <w:t>.</w:t>
            </w:r>
          </w:p>
        </w:tc>
      </w:tr>
    </w:tbl>
    <w:p w14:paraId="605D673F" w14:textId="77777777" w:rsidR="00A952F1" w:rsidRPr="00BF76E0" w:rsidRDefault="00A952F1" w:rsidP="00A952F1"/>
    <w:p w14:paraId="7A4ECDA0" w14:textId="50D99480" w:rsidR="00A952F1" w:rsidRPr="00BF76E0" w:rsidRDefault="00A952F1" w:rsidP="00290AD8">
      <w:pPr>
        <w:pStyle w:val="Heading3"/>
      </w:pPr>
      <w:bookmarkStart w:id="1830" w:name="_Toc372010130"/>
      <w:bookmarkStart w:id="1831" w:name="_Toc379382500"/>
      <w:bookmarkStart w:id="1832" w:name="_Toc379383200"/>
      <w:bookmarkStart w:id="1833" w:name="_Toc500347376"/>
      <w:r w:rsidRPr="00BF76E0">
        <w:t>10.2.29</w:t>
      </w:r>
      <w:r w:rsidRPr="00BF76E0">
        <w:tab/>
        <w:t>On focus</w:t>
      </w:r>
      <w:bookmarkEnd w:id="1830"/>
      <w:bookmarkEnd w:id="1831"/>
      <w:bookmarkEnd w:id="1832"/>
      <w:ins w:id="1834" w:author="Dave" w:date="2017-10-04T18:09:00Z">
        <w:r w:rsidR="00EA7A27" w:rsidRPr="00EA7A27">
          <w:t xml:space="preserve"> </w:t>
        </w:r>
      </w:ins>
      <w:ins w:id="1835" w:author="Dave" w:date="2017-10-05T12:52:00Z">
        <w:r w:rsidR="003C3032">
          <w:t>(</w:t>
        </w:r>
      </w:ins>
      <w:ins w:id="1836" w:author="Dave" w:date="2017-10-04T18:09:00Z">
        <w:r w:rsidR="00EA7A27" w:rsidRPr="00EA7A27">
          <w:t>SC</w:t>
        </w:r>
        <w:r w:rsidR="00EA7A27">
          <w:t xml:space="preserve"> 3.2.1)</w:t>
        </w:r>
      </w:ins>
      <w:bookmarkEnd w:id="1833"/>
    </w:p>
    <w:p w14:paraId="3C3368FD"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10.29.</w:t>
      </w:r>
    </w:p>
    <w:p w14:paraId="1B4F811D" w14:textId="77777777" w:rsidR="00A952F1" w:rsidRPr="00BF76E0" w:rsidRDefault="00A952F1" w:rsidP="00A952F1">
      <w:pPr>
        <w:pStyle w:val="TH"/>
      </w:pPr>
      <w:r w:rsidRPr="00BF76E0">
        <w:t>Table 10.29: Document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AA74A26" w14:textId="77777777" w:rsidTr="00844E84">
        <w:trPr>
          <w:cantSplit/>
          <w:jc w:val="center"/>
        </w:trPr>
        <w:tc>
          <w:tcPr>
            <w:tcW w:w="9354" w:type="dxa"/>
            <w:tcBorders>
              <w:bottom w:val="single" w:sz="4" w:space="0" w:color="auto"/>
            </w:tcBorders>
            <w:shd w:val="clear" w:color="auto" w:fill="auto"/>
          </w:tcPr>
          <w:p w14:paraId="5418E8C9" w14:textId="77777777" w:rsidR="00A952F1" w:rsidRPr="00BF76E0" w:rsidRDefault="00A952F1" w:rsidP="00702AE7">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A952F1" w:rsidRPr="00BF76E0" w14:paraId="1848300E" w14:textId="77777777" w:rsidTr="00844E84">
        <w:trPr>
          <w:cantSplit/>
          <w:jc w:val="center"/>
        </w:trPr>
        <w:tc>
          <w:tcPr>
            <w:tcW w:w="9354" w:type="dxa"/>
            <w:tcBorders>
              <w:bottom w:val="nil"/>
            </w:tcBorders>
            <w:shd w:val="clear" w:color="auto" w:fill="auto"/>
          </w:tcPr>
          <w:p w14:paraId="5ED4798E" w14:textId="77777777" w:rsidR="00A952F1" w:rsidRPr="00BF76E0" w:rsidRDefault="00A952F1" w:rsidP="0050650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0050650E">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sidR="00C55F01">
              <w:rPr>
                <w:rFonts w:ascii="Arial" w:hAnsi="Arial"/>
                <w:sz w:val="18"/>
              </w:rPr>
              <w:t xml:space="preserve"> </w:t>
            </w:r>
            <w:r w:rsidRPr="00BF76E0">
              <w:rPr>
                <w:rFonts w:ascii="Arial" w:hAnsi="Arial"/>
                <w:sz w:val="18"/>
              </w:rPr>
              <w:t>n</w:t>
            </w:r>
            <w:r w:rsidR="00C55F01">
              <w:rPr>
                <w:rFonts w:ascii="Arial" w:hAnsi="Arial"/>
                <w:sz w:val="18"/>
              </w:rPr>
              <w:t>o</w:t>
            </w:r>
            <w:r w:rsidRPr="00BF76E0">
              <w:rPr>
                <w:rFonts w:ascii="Arial" w:hAnsi="Arial"/>
                <w:sz w:val="18"/>
              </w:rPr>
              <w:t>t be subject to this success criterion because it was n</w:t>
            </w:r>
            <w:r w:rsidR="00844E84">
              <w:rPr>
                <w:rFonts w:ascii="Arial" w:hAnsi="Arial"/>
                <w:sz w:val="18"/>
              </w:rPr>
              <w:t>ot caused by a change of focus.</w:t>
            </w:r>
          </w:p>
        </w:tc>
      </w:tr>
      <w:tr w:rsidR="00A952F1" w:rsidRPr="00BF76E0" w14:paraId="4D611810" w14:textId="77777777" w:rsidTr="00844E84">
        <w:trPr>
          <w:cantSplit/>
          <w:jc w:val="center"/>
        </w:trPr>
        <w:tc>
          <w:tcPr>
            <w:tcW w:w="9354" w:type="dxa"/>
            <w:tcBorders>
              <w:top w:val="nil"/>
            </w:tcBorders>
            <w:shd w:val="clear" w:color="auto" w:fill="auto"/>
          </w:tcPr>
          <w:p w14:paraId="2468390B"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sidR="00734149">
              <w:rPr>
                <w:rFonts w:ascii="Arial" w:hAnsi="Arial"/>
                <w:sz w:val="18"/>
              </w:rPr>
              <w:t>n</w:t>
            </w:r>
            <w:r w:rsidRPr="00BF76E0">
              <w:rPr>
                <w:rFonts w:ascii="Arial" w:hAnsi="Arial"/>
                <w:sz w:val="18"/>
              </w:rPr>
              <w:t>ote 1.</w:t>
            </w:r>
          </w:p>
        </w:tc>
      </w:tr>
    </w:tbl>
    <w:p w14:paraId="20E4F914" w14:textId="77777777" w:rsidR="00A952F1" w:rsidRPr="00BF76E0" w:rsidRDefault="00A952F1" w:rsidP="00A952F1"/>
    <w:p w14:paraId="0B3430E3" w14:textId="3F0BE287" w:rsidR="00A952F1" w:rsidRPr="00BF76E0" w:rsidRDefault="00A952F1" w:rsidP="00BF76E0">
      <w:pPr>
        <w:pStyle w:val="Heading3"/>
      </w:pPr>
      <w:bookmarkStart w:id="1837" w:name="_Toc372010131"/>
      <w:bookmarkStart w:id="1838" w:name="_Toc379382501"/>
      <w:bookmarkStart w:id="1839" w:name="_Toc379383201"/>
      <w:bookmarkStart w:id="1840" w:name="_Toc500347377"/>
      <w:r w:rsidRPr="00BF76E0">
        <w:t>10.2.30</w:t>
      </w:r>
      <w:r w:rsidRPr="00BF76E0">
        <w:tab/>
        <w:t>On input</w:t>
      </w:r>
      <w:bookmarkEnd w:id="1837"/>
      <w:bookmarkEnd w:id="1838"/>
      <w:bookmarkEnd w:id="1839"/>
      <w:ins w:id="1841" w:author="Dave" w:date="2017-10-04T18:09:00Z">
        <w:r w:rsidR="00EA7A27" w:rsidRPr="00EA7A27">
          <w:t xml:space="preserve"> </w:t>
        </w:r>
      </w:ins>
      <w:ins w:id="1842" w:author="Dave" w:date="2017-10-05T12:52:00Z">
        <w:r w:rsidR="003C3032">
          <w:t>(</w:t>
        </w:r>
      </w:ins>
      <w:ins w:id="1843" w:author="Dave" w:date="2017-10-04T18:09:00Z">
        <w:r w:rsidR="00EA7A27" w:rsidRPr="00EA7A27">
          <w:t>SC</w:t>
        </w:r>
        <w:r w:rsidR="00EA7A27">
          <w:t xml:space="preserve"> 3.2.2)</w:t>
        </w:r>
      </w:ins>
      <w:bookmarkEnd w:id="1840"/>
    </w:p>
    <w:p w14:paraId="6C4425EA"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10.30.</w:t>
      </w:r>
    </w:p>
    <w:p w14:paraId="0D6F7DB8" w14:textId="77777777" w:rsidR="00A952F1" w:rsidRPr="00BF76E0" w:rsidRDefault="00A952F1" w:rsidP="00A952F1">
      <w:pPr>
        <w:pStyle w:val="TH"/>
      </w:pPr>
      <w:r w:rsidRPr="00BF76E0">
        <w:t>Table 10.30: Document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14FB5B5" w14:textId="77777777" w:rsidTr="00702AE7">
        <w:trPr>
          <w:cantSplit/>
          <w:jc w:val="center"/>
        </w:trPr>
        <w:tc>
          <w:tcPr>
            <w:tcW w:w="9354" w:type="dxa"/>
            <w:shd w:val="clear" w:color="auto" w:fill="auto"/>
          </w:tcPr>
          <w:p w14:paraId="0936AB21" w14:textId="77777777" w:rsidR="00A952F1" w:rsidRPr="00BF76E0" w:rsidRDefault="00A952F1" w:rsidP="00702AE7">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behaviour before using the component.</w:t>
            </w:r>
          </w:p>
        </w:tc>
      </w:tr>
      <w:tr w:rsidR="00A952F1" w:rsidRPr="00BF76E0" w14:paraId="5D1B2CD8" w14:textId="77777777" w:rsidTr="00702AE7">
        <w:trPr>
          <w:cantSplit/>
          <w:jc w:val="center"/>
        </w:trPr>
        <w:tc>
          <w:tcPr>
            <w:tcW w:w="9354" w:type="dxa"/>
            <w:shd w:val="clear" w:color="auto" w:fill="auto"/>
          </w:tcPr>
          <w:p w14:paraId="39FA9461" w14:textId="77777777" w:rsidR="00A952F1" w:rsidRPr="00BF76E0" w:rsidRDefault="00844E84"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3.2.2 On Input.</w:t>
            </w:r>
          </w:p>
        </w:tc>
      </w:tr>
    </w:tbl>
    <w:p w14:paraId="769451FA" w14:textId="77777777" w:rsidR="00A952F1" w:rsidRPr="00BF76E0" w:rsidRDefault="00A952F1" w:rsidP="00A952F1"/>
    <w:p w14:paraId="3319D929" w14:textId="77777777" w:rsidR="00A952F1" w:rsidRPr="00BF76E0" w:rsidRDefault="00A952F1" w:rsidP="00BF76E0">
      <w:pPr>
        <w:pStyle w:val="Heading3"/>
      </w:pPr>
      <w:bookmarkStart w:id="1844" w:name="_Toc372010132"/>
      <w:bookmarkStart w:id="1845" w:name="_Toc379382502"/>
      <w:bookmarkStart w:id="1846" w:name="_Toc379383202"/>
      <w:bookmarkStart w:id="1847" w:name="_Toc500347378"/>
      <w:r w:rsidRPr="00BF76E0">
        <w:t>10.2.31</w:t>
      </w:r>
      <w:r w:rsidRPr="00BF76E0">
        <w:tab/>
        <w:t>Empty clause</w:t>
      </w:r>
      <w:bookmarkEnd w:id="1844"/>
      <w:bookmarkEnd w:id="1845"/>
      <w:bookmarkEnd w:id="1846"/>
      <w:bookmarkEnd w:id="1847"/>
    </w:p>
    <w:p w14:paraId="01ACBEC2" w14:textId="77777777" w:rsidR="00A952F1" w:rsidRPr="00BF76E0" w:rsidRDefault="00A952F1" w:rsidP="00A952F1">
      <w:r w:rsidRPr="00BF76E0">
        <w:t>This clause contains no requirements. It is included to align the numbering of related sub-clauses in clauses 9.2, 10.2 and 11.2.</w:t>
      </w:r>
    </w:p>
    <w:p w14:paraId="5B1EC92E" w14:textId="77777777" w:rsidR="00A952F1" w:rsidRPr="00BF76E0" w:rsidRDefault="00A952F1" w:rsidP="00BF76E0">
      <w:pPr>
        <w:pStyle w:val="Heading3"/>
      </w:pPr>
      <w:bookmarkStart w:id="1848" w:name="_Toc372010133"/>
      <w:bookmarkStart w:id="1849" w:name="_Toc379382503"/>
      <w:bookmarkStart w:id="1850" w:name="_Toc379383203"/>
      <w:bookmarkStart w:id="1851" w:name="_Toc500347379"/>
      <w:r w:rsidRPr="00BF76E0">
        <w:lastRenderedPageBreak/>
        <w:t>10.2.32</w:t>
      </w:r>
      <w:r w:rsidRPr="00BF76E0">
        <w:tab/>
        <w:t>Empty clause</w:t>
      </w:r>
      <w:bookmarkEnd w:id="1848"/>
      <w:bookmarkEnd w:id="1849"/>
      <w:bookmarkEnd w:id="1850"/>
      <w:bookmarkEnd w:id="1851"/>
    </w:p>
    <w:p w14:paraId="4718C61A" w14:textId="77777777" w:rsidR="00A952F1" w:rsidRPr="00BF76E0" w:rsidRDefault="00A952F1" w:rsidP="00A952F1">
      <w:r w:rsidRPr="00BF76E0">
        <w:t>This clause contains no requirements. It is included to align the numbering of related sub-clauses in clauses 9.2, 10.2 and 11.2.</w:t>
      </w:r>
    </w:p>
    <w:p w14:paraId="1C749C81" w14:textId="4544EFA9" w:rsidR="00A952F1" w:rsidRPr="00BF76E0" w:rsidRDefault="00A952F1" w:rsidP="00CB1A26">
      <w:pPr>
        <w:pStyle w:val="Heading3"/>
      </w:pPr>
      <w:bookmarkStart w:id="1852" w:name="_Toc372010134"/>
      <w:bookmarkStart w:id="1853" w:name="_Toc379382504"/>
      <w:bookmarkStart w:id="1854" w:name="_Toc379383204"/>
      <w:bookmarkStart w:id="1855" w:name="_Toc500347380"/>
      <w:r w:rsidRPr="00BF76E0">
        <w:t>10.2.33</w:t>
      </w:r>
      <w:r w:rsidRPr="00BF76E0">
        <w:tab/>
        <w:t>Error identification</w:t>
      </w:r>
      <w:bookmarkEnd w:id="1852"/>
      <w:bookmarkEnd w:id="1853"/>
      <w:bookmarkEnd w:id="1854"/>
      <w:ins w:id="1856" w:author="Dave" w:date="2017-10-04T18:09:00Z">
        <w:r w:rsidR="007142B9" w:rsidRPr="007142B9">
          <w:t xml:space="preserve"> </w:t>
        </w:r>
      </w:ins>
      <w:ins w:id="1857" w:author="Dave" w:date="2017-10-05T12:52:00Z">
        <w:r w:rsidR="003C3032">
          <w:t>(</w:t>
        </w:r>
      </w:ins>
      <w:ins w:id="1858" w:author="Dave" w:date="2017-10-04T18:09:00Z">
        <w:r w:rsidR="007142B9" w:rsidRPr="007142B9">
          <w:t>SC</w:t>
        </w:r>
        <w:r w:rsidR="007142B9">
          <w:t xml:space="preserve"> 3.3.1)</w:t>
        </w:r>
      </w:ins>
      <w:bookmarkEnd w:id="1855"/>
    </w:p>
    <w:p w14:paraId="40A4B829"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10.33.</w:t>
      </w:r>
    </w:p>
    <w:p w14:paraId="0A39D8AF" w14:textId="77777777" w:rsidR="00A952F1" w:rsidRPr="00BF76E0" w:rsidRDefault="00A952F1" w:rsidP="00A952F1">
      <w:pPr>
        <w:pStyle w:val="TH"/>
      </w:pPr>
      <w:r w:rsidRPr="00BF76E0">
        <w:t>Table 10.33: Document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631B3A4" w14:textId="77777777" w:rsidTr="00702AE7">
        <w:trPr>
          <w:cantSplit/>
          <w:jc w:val="center"/>
        </w:trPr>
        <w:tc>
          <w:tcPr>
            <w:tcW w:w="9354" w:type="dxa"/>
            <w:shd w:val="clear" w:color="auto" w:fill="auto"/>
          </w:tcPr>
          <w:p w14:paraId="683A789B" w14:textId="77777777" w:rsidR="00A952F1" w:rsidRPr="00BF76E0" w:rsidRDefault="00A952F1" w:rsidP="00702AE7">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A952F1" w:rsidRPr="00BF76E0" w14:paraId="40C821C7" w14:textId="77777777" w:rsidTr="00702AE7">
        <w:trPr>
          <w:cantSplit/>
          <w:jc w:val="center"/>
        </w:trPr>
        <w:tc>
          <w:tcPr>
            <w:tcW w:w="9354" w:type="dxa"/>
            <w:shd w:val="clear" w:color="auto" w:fill="auto"/>
          </w:tcPr>
          <w:p w14:paraId="5BC5728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8C49C9E" w14:textId="77777777" w:rsidR="00A952F1" w:rsidRPr="00BF76E0" w:rsidRDefault="00A952F1" w:rsidP="00A952F1"/>
    <w:p w14:paraId="09B944A0" w14:textId="390448B0" w:rsidR="00A952F1" w:rsidRPr="00BF76E0" w:rsidRDefault="00A952F1" w:rsidP="00BF76E0">
      <w:pPr>
        <w:pStyle w:val="Heading3"/>
      </w:pPr>
      <w:bookmarkStart w:id="1859" w:name="_Toc372010135"/>
      <w:bookmarkStart w:id="1860" w:name="_Toc379382505"/>
      <w:bookmarkStart w:id="1861" w:name="_Toc379383205"/>
      <w:bookmarkStart w:id="1862" w:name="_Toc500347381"/>
      <w:r w:rsidRPr="00BF76E0">
        <w:t>10.2.34</w:t>
      </w:r>
      <w:r w:rsidRPr="00BF76E0">
        <w:tab/>
        <w:t xml:space="preserve">Labels </w:t>
      </w:r>
      <w:r w:rsidRPr="0033092B">
        <w:t>or</w:t>
      </w:r>
      <w:r w:rsidRPr="00BF76E0">
        <w:t xml:space="preserve"> instructions</w:t>
      </w:r>
      <w:bookmarkEnd w:id="1859"/>
      <w:bookmarkEnd w:id="1860"/>
      <w:bookmarkEnd w:id="1861"/>
      <w:ins w:id="1863" w:author="Dave" w:date="2017-10-04T18:09:00Z">
        <w:r w:rsidR="007142B9" w:rsidRPr="007142B9">
          <w:t xml:space="preserve"> </w:t>
        </w:r>
      </w:ins>
      <w:ins w:id="1864" w:author="Dave" w:date="2017-10-05T12:52:00Z">
        <w:r w:rsidR="003C3032">
          <w:t>(</w:t>
        </w:r>
      </w:ins>
      <w:ins w:id="1865" w:author="Dave" w:date="2017-10-04T18:09:00Z">
        <w:r w:rsidR="007142B9" w:rsidRPr="007142B9">
          <w:t>SC</w:t>
        </w:r>
        <w:r w:rsidR="007142B9">
          <w:t xml:space="preserve"> 3.3.2)</w:t>
        </w:r>
      </w:ins>
      <w:bookmarkEnd w:id="1862"/>
    </w:p>
    <w:p w14:paraId="238A5ED5"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10.34.</w:t>
      </w:r>
    </w:p>
    <w:p w14:paraId="0E64C768" w14:textId="77777777" w:rsidR="00A952F1" w:rsidRPr="00BF76E0" w:rsidRDefault="00A952F1" w:rsidP="00A952F1">
      <w:pPr>
        <w:pStyle w:val="TH"/>
      </w:pPr>
      <w:r w:rsidRPr="00BF76E0">
        <w:t xml:space="preserve">Table 10.34: Document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407DC1B" w14:textId="77777777" w:rsidTr="00702AE7">
        <w:trPr>
          <w:cantSplit/>
          <w:jc w:val="center"/>
        </w:trPr>
        <w:tc>
          <w:tcPr>
            <w:tcW w:w="9354" w:type="dxa"/>
            <w:shd w:val="clear" w:color="auto" w:fill="auto"/>
          </w:tcPr>
          <w:p w14:paraId="4B4292D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A952F1" w:rsidRPr="00BF76E0" w14:paraId="5E09BD09" w14:textId="77777777" w:rsidTr="00702AE7">
        <w:trPr>
          <w:cantSplit/>
          <w:jc w:val="center"/>
        </w:trPr>
        <w:tc>
          <w:tcPr>
            <w:tcW w:w="9354" w:type="dxa"/>
            <w:shd w:val="clear" w:color="auto" w:fill="auto"/>
          </w:tcPr>
          <w:p w14:paraId="4C93D2C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36A5EA92" w14:textId="77777777" w:rsidR="00A952F1" w:rsidRPr="00BF76E0" w:rsidRDefault="00A952F1" w:rsidP="00A952F1"/>
    <w:p w14:paraId="1624B6E3" w14:textId="700610B2" w:rsidR="00A952F1" w:rsidRPr="00BF76E0" w:rsidRDefault="00A952F1" w:rsidP="004F3F04">
      <w:pPr>
        <w:pStyle w:val="Heading3"/>
      </w:pPr>
      <w:bookmarkStart w:id="1866" w:name="_Toc372010136"/>
      <w:bookmarkStart w:id="1867" w:name="_Toc379382506"/>
      <w:bookmarkStart w:id="1868" w:name="_Toc379383206"/>
      <w:bookmarkStart w:id="1869" w:name="_Toc500347382"/>
      <w:r w:rsidRPr="00BF76E0">
        <w:t>10.2.35</w:t>
      </w:r>
      <w:r w:rsidRPr="00BF76E0">
        <w:tab/>
        <w:t>Error suggestion</w:t>
      </w:r>
      <w:bookmarkEnd w:id="1866"/>
      <w:bookmarkEnd w:id="1867"/>
      <w:bookmarkEnd w:id="1868"/>
      <w:ins w:id="1870" w:author="Dave" w:date="2017-10-04T18:10:00Z">
        <w:r w:rsidR="007142B9" w:rsidRPr="007142B9">
          <w:t xml:space="preserve"> </w:t>
        </w:r>
      </w:ins>
      <w:ins w:id="1871" w:author="Dave" w:date="2017-10-05T12:52:00Z">
        <w:r w:rsidR="003C3032">
          <w:t>(</w:t>
        </w:r>
      </w:ins>
      <w:ins w:id="1872" w:author="Dave" w:date="2017-10-04T18:10:00Z">
        <w:r w:rsidR="007142B9" w:rsidRPr="007142B9">
          <w:t>SC</w:t>
        </w:r>
        <w:r w:rsidR="007142B9">
          <w:t xml:space="preserve"> 3.3.3)</w:t>
        </w:r>
      </w:ins>
      <w:bookmarkEnd w:id="1869"/>
    </w:p>
    <w:p w14:paraId="1988DFC2"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10.35.</w:t>
      </w:r>
    </w:p>
    <w:p w14:paraId="32FCDF48" w14:textId="77777777" w:rsidR="00A952F1" w:rsidRPr="00BF76E0" w:rsidRDefault="00A952F1" w:rsidP="004F3F04">
      <w:pPr>
        <w:pStyle w:val="TH"/>
      </w:pPr>
      <w:r w:rsidRPr="00BF76E0">
        <w:t>Table 10.35: Document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EADBBDF" w14:textId="77777777" w:rsidTr="00702AE7">
        <w:trPr>
          <w:cantSplit/>
          <w:jc w:val="center"/>
        </w:trPr>
        <w:tc>
          <w:tcPr>
            <w:tcW w:w="9354" w:type="dxa"/>
            <w:shd w:val="clear" w:color="auto" w:fill="auto"/>
          </w:tcPr>
          <w:p w14:paraId="2A0EA3C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A952F1" w:rsidRPr="00BF76E0" w14:paraId="25493DDD" w14:textId="77777777" w:rsidTr="00702AE7">
        <w:trPr>
          <w:cantSplit/>
          <w:jc w:val="center"/>
        </w:trPr>
        <w:tc>
          <w:tcPr>
            <w:tcW w:w="9354" w:type="dxa"/>
            <w:shd w:val="clear" w:color="auto" w:fill="auto"/>
          </w:tcPr>
          <w:p w14:paraId="3A0D24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5D71105" w14:textId="77777777" w:rsidR="00A952F1" w:rsidRPr="00BF76E0" w:rsidRDefault="00A952F1" w:rsidP="00A952F1"/>
    <w:p w14:paraId="26B4961B" w14:textId="36D54EE2" w:rsidR="00A952F1" w:rsidRPr="00BF76E0" w:rsidRDefault="00A952F1" w:rsidP="00BF76E0">
      <w:pPr>
        <w:pStyle w:val="Heading3"/>
      </w:pPr>
      <w:bookmarkStart w:id="1873" w:name="_Toc372010137"/>
      <w:bookmarkStart w:id="1874" w:name="_Toc379382507"/>
      <w:bookmarkStart w:id="1875" w:name="_Toc379383207"/>
      <w:bookmarkStart w:id="1876" w:name="_Toc500347383"/>
      <w:r w:rsidRPr="00BF76E0">
        <w:t>10.2.36</w:t>
      </w:r>
      <w:r w:rsidRPr="00BF76E0">
        <w:tab/>
        <w:t>Error prevention (legal, financial, data)</w:t>
      </w:r>
      <w:bookmarkEnd w:id="1873"/>
      <w:bookmarkEnd w:id="1874"/>
      <w:bookmarkEnd w:id="1875"/>
      <w:ins w:id="1877" w:author="Dave" w:date="2017-10-04T18:10:00Z">
        <w:r w:rsidR="007142B9" w:rsidRPr="007142B9">
          <w:t xml:space="preserve"> </w:t>
        </w:r>
      </w:ins>
      <w:ins w:id="1878" w:author="Dave" w:date="2017-10-05T12:52:00Z">
        <w:r w:rsidR="003C3032">
          <w:t>(</w:t>
        </w:r>
      </w:ins>
      <w:ins w:id="1879" w:author="Dave" w:date="2017-10-04T18:10:00Z">
        <w:r w:rsidR="007142B9" w:rsidRPr="007142B9">
          <w:t>SC</w:t>
        </w:r>
        <w:r w:rsidR="007142B9">
          <w:t xml:space="preserve"> 3.3.4)</w:t>
        </w:r>
      </w:ins>
      <w:bookmarkEnd w:id="1876"/>
    </w:p>
    <w:p w14:paraId="78EF4081"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10.36.</w:t>
      </w:r>
    </w:p>
    <w:p w14:paraId="0D8A85A2" w14:textId="77777777" w:rsidR="00A952F1" w:rsidRPr="00BF76E0" w:rsidRDefault="00A952F1" w:rsidP="00A952F1">
      <w:pPr>
        <w:pStyle w:val="TH"/>
      </w:pPr>
      <w:r w:rsidRPr="00BF76E0">
        <w:t>Table 10.36: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3057263" w14:textId="77777777" w:rsidTr="00702AE7">
        <w:trPr>
          <w:cantSplit/>
          <w:jc w:val="center"/>
        </w:trPr>
        <w:tc>
          <w:tcPr>
            <w:tcW w:w="9354" w:type="dxa"/>
            <w:shd w:val="clear" w:color="auto" w:fill="auto"/>
          </w:tcPr>
          <w:p w14:paraId="1635599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17B9CE9E"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1)</w:t>
            </w:r>
            <w:r w:rsidRPr="00BF76E0">
              <w:rPr>
                <w:rFonts w:ascii="Arial" w:hAnsi="Arial"/>
                <w:sz w:val="18"/>
              </w:rPr>
              <w:tab/>
              <w:t>Reversible: Submissions are reversible.</w:t>
            </w:r>
          </w:p>
          <w:p w14:paraId="4E384D0D"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0F0DAC4"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A952F1" w:rsidRPr="00BF76E0" w14:paraId="104640CC" w14:textId="77777777" w:rsidTr="00702AE7">
        <w:trPr>
          <w:cantSplit/>
          <w:jc w:val="center"/>
        </w:trPr>
        <w:tc>
          <w:tcPr>
            <w:tcW w:w="9354" w:type="dxa"/>
            <w:shd w:val="clear" w:color="auto" w:fill="auto"/>
          </w:tcPr>
          <w:p w14:paraId="530209F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3.3.4 Error Prevention (Legal, Financial, Data)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w:t>
            </w:r>
          </w:p>
        </w:tc>
      </w:tr>
    </w:tbl>
    <w:p w14:paraId="72309EAF" w14:textId="77777777" w:rsidR="00A952F1" w:rsidRPr="00BF76E0" w:rsidRDefault="00A952F1" w:rsidP="00A952F1"/>
    <w:p w14:paraId="4E4491D7" w14:textId="2518C014" w:rsidR="00A952F1" w:rsidRPr="00BF76E0" w:rsidRDefault="00A952F1" w:rsidP="00CB1A26">
      <w:pPr>
        <w:pStyle w:val="Heading3"/>
      </w:pPr>
      <w:bookmarkStart w:id="1880" w:name="_Toc372010138"/>
      <w:bookmarkStart w:id="1881" w:name="_Toc379382508"/>
      <w:bookmarkStart w:id="1882" w:name="_Toc379383208"/>
      <w:bookmarkStart w:id="1883" w:name="_Toc500347384"/>
      <w:r w:rsidRPr="00BF76E0">
        <w:lastRenderedPageBreak/>
        <w:t>10.2.37</w:t>
      </w:r>
      <w:r w:rsidRPr="00BF76E0">
        <w:tab/>
        <w:t>Parsing</w:t>
      </w:r>
      <w:bookmarkEnd w:id="1880"/>
      <w:bookmarkEnd w:id="1881"/>
      <w:bookmarkEnd w:id="1882"/>
      <w:ins w:id="1884" w:author="Dave" w:date="2017-10-04T18:10:00Z">
        <w:r w:rsidR="007142B9" w:rsidRPr="007142B9">
          <w:t xml:space="preserve"> </w:t>
        </w:r>
      </w:ins>
      <w:ins w:id="1885" w:author="Dave" w:date="2017-10-05T12:52:00Z">
        <w:r w:rsidR="003C3032">
          <w:t>(</w:t>
        </w:r>
      </w:ins>
      <w:ins w:id="1886" w:author="Dave" w:date="2017-10-04T18:10:00Z">
        <w:r w:rsidR="007142B9" w:rsidRPr="007142B9">
          <w:t>SC</w:t>
        </w:r>
        <w:r w:rsidR="007142B9">
          <w:t xml:space="preserve"> 4.1.1)</w:t>
        </w:r>
      </w:ins>
      <w:bookmarkEnd w:id="1883"/>
    </w:p>
    <w:p w14:paraId="379BBF18"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10.37.</w:t>
      </w:r>
    </w:p>
    <w:p w14:paraId="6CFEDB53" w14:textId="77777777" w:rsidR="00A952F1" w:rsidRPr="00BF76E0" w:rsidRDefault="00A952F1" w:rsidP="00A952F1">
      <w:pPr>
        <w:pStyle w:val="TH"/>
      </w:pPr>
      <w:r w:rsidRPr="00BF76E0">
        <w:t>Table 10.37: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73A6CE" w14:textId="77777777" w:rsidTr="00844E84">
        <w:trPr>
          <w:cantSplit/>
          <w:jc w:val="center"/>
        </w:trPr>
        <w:tc>
          <w:tcPr>
            <w:tcW w:w="9354" w:type="dxa"/>
            <w:tcBorders>
              <w:bottom w:val="single" w:sz="4" w:space="0" w:color="auto"/>
            </w:tcBorders>
            <w:shd w:val="clear" w:color="auto" w:fill="auto"/>
          </w:tcPr>
          <w:p w14:paraId="0830F6A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BF76E0" w14:paraId="725462BF" w14:textId="77777777" w:rsidTr="00844E84">
        <w:trPr>
          <w:cantSplit/>
          <w:jc w:val="center"/>
        </w:trPr>
        <w:tc>
          <w:tcPr>
            <w:tcW w:w="9354" w:type="dxa"/>
            <w:tcBorders>
              <w:bottom w:val="nil"/>
            </w:tcBorders>
            <w:shd w:val="clear" w:color="auto" w:fill="auto"/>
          </w:tcPr>
          <w:p w14:paraId="44D31EE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A952F1" w:rsidRPr="00BF76E0" w14:paraId="5163B679" w14:textId="77777777" w:rsidTr="00844E84">
        <w:trPr>
          <w:cantSplit/>
          <w:jc w:val="center"/>
        </w:trPr>
        <w:tc>
          <w:tcPr>
            <w:tcW w:w="9354" w:type="dxa"/>
            <w:tcBorders>
              <w:top w:val="nil"/>
              <w:bottom w:val="nil"/>
            </w:tcBorders>
            <w:shd w:val="clear" w:color="auto" w:fill="auto"/>
          </w:tcPr>
          <w:p w14:paraId="2A5D1E64"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A952F1" w:rsidRPr="00BF76E0" w14:paraId="5D3C99F2" w14:textId="77777777" w:rsidTr="00844E84">
        <w:trPr>
          <w:cantSplit/>
          <w:jc w:val="center"/>
        </w:trPr>
        <w:tc>
          <w:tcPr>
            <w:tcW w:w="9354" w:type="dxa"/>
            <w:tcBorders>
              <w:top w:val="nil"/>
              <w:bottom w:val="nil"/>
            </w:tcBorders>
            <w:shd w:val="clear" w:color="auto" w:fill="auto"/>
          </w:tcPr>
          <w:p w14:paraId="795C191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sidR="00255DF1">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A952F1" w:rsidRPr="00BF76E0" w14:paraId="5E992AA1" w14:textId="77777777" w:rsidTr="00844E84">
        <w:trPr>
          <w:cantSplit/>
          <w:jc w:val="center"/>
        </w:trPr>
        <w:tc>
          <w:tcPr>
            <w:tcW w:w="9354" w:type="dxa"/>
            <w:tcBorders>
              <w:top w:val="nil"/>
            </w:tcBorders>
            <w:shd w:val="clear" w:color="auto" w:fill="auto"/>
          </w:tcPr>
          <w:p w14:paraId="78EAB11A"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sidR="00AE4783">
              <w:rPr>
                <w:rFonts w:ascii="Arial" w:hAnsi="Arial"/>
                <w:sz w:val="18"/>
              </w:rPr>
              <w:t>"</w:t>
            </w:r>
            <w:r w:rsidRPr="00BF76E0">
              <w:rPr>
                <w:rFonts w:ascii="Arial" w:hAnsi="Arial"/>
                <w:sz w:val="18"/>
              </w:rPr>
              <w:t>In content implemented using markup languages</w:t>
            </w:r>
            <w:r w:rsidR="00AE4783">
              <w:rPr>
                <w:rFonts w:ascii="Arial" w:hAnsi="Arial"/>
                <w:sz w:val="18"/>
              </w:rPr>
              <w:t>"</w:t>
            </w:r>
            <w:r w:rsidRPr="00BF76E0">
              <w:rPr>
                <w:rFonts w:ascii="Arial" w:hAnsi="Arial"/>
                <w:sz w:val="18"/>
              </w:rPr>
              <w:t xml:space="preserve"> with </w:t>
            </w:r>
            <w:r w:rsidR="00AE4783">
              <w:rPr>
                <w:rFonts w:ascii="Arial" w:hAnsi="Arial"/>
                <w:sz w:val="18"/>
              </w:rPr>
              <w:t>"</w:t>
            </w: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sidR="00AE4783">
              <w:rPr>
                <w:rFonts w:ascii="Arial" w:hAnsi="Arial"/>
                <w:sz w:val="18"/>
              </w:rPr>
              <w:t>"</w:t>
            </w:r>
            <w:r w:rsidRPr="00BF76E0">
              <w:rPr>
                <w:rFonts w:ascii="Arial" w:hAnsi="Arial"/>
                <w:sz w:val="18"/>
              </w:rPr>
              <w:t xml:space="preserve"> with the addition of </w:t>
            </w:r>
            <w:r w:rsidR="00734149">
              <w:rPr>
                <w:rFonts w:ascii="Arial" w:hAnsi="Arial"/>
                <w:sz w:val="18"/>
              </w:rPr>
              <w:t>n</w:t>
            </w:r>
            <w:r w:rsidRPr="00BF76E0">
              <w:rPr>
                <w:rFonts w:ascii="Arial" w:hAnsi="Arial"/>
                <w:sz w:val="18"/>
              </w:rPr>
              <w:t>ote</w:t>
            </w:r>
            <w:r w:rsidR="00844E84">
              <w:rPr>
                <w:rFonts w:ascii="Arial" w:hAnsi="Arial"/>
                <w:sz w:val="18"/>
              </w:rPr>
              <w:t>s</w:t>
            </w:r>
            <w:r w:rsidRPr="00BF76E0">
              <w:rPr>
                <w:rFonts w:ascii="Arial" w:hAnsi="Arial"/>
                <w:sz w:val="18"/>
              </w:rPr>
              <w:t xml:space="preserve"> 2 and 3 above.</w:t>
            </w:r>
          </w:p>
        </w:tc>
      </w:tr>
    </w:tbl>
    <w:p w14:paraId="350549D1" w14:textId="77777777" w:rsidR="00A952F1" w:rsidRPr="00BF76E0" w:rsidRDefault="00A952F1" w:rsidP="00D67508"/>
    <w:p w14:paraId="26ED9CE9" w14:textId="6BBC8614" w:rsidR="00A952F1" w:rsidRPr="00BF76E0" w:rsidRDefault="00A952F1" w:rsidP="00290AD8">
      <w:pPr>
        <w:pStyle w:val="Heading3"/>
      </w:pPr>
      <w:bookmarkStart w:id="1887" w:name="_Toc372010139"/>
      <w:bookmarkStart w:id="1888" w:name="_Toc379382509"/>
      <w:bookmarkStart w:id="1889" w:name="_Toc379383209"/>
      <w:bookmarkStart w:id="1890" w:name="_Toc500347385"/>
      <w:r w:rsidRPr="00BF76E0">
        <w:t>10.2.38</w:t>
      </w:r>
      <w:r w:rsidRPr="00BF76E0">
        <w:tab/>
        <w:t>Name, role, value</w:t>
      </w:r>
      <w:bookmarkEnd w:id="1887"/>
      <w:bookmarkEnd w:id="1888"/>
      <w:bookmarkEnd w:id="1889"/>
      <w:ins w:id="1891" w:author="Dave" w:date="2017-10-04T18:10:00Z">
        <w:r w:rsidR="007142B9" w:rsidRPr="007142B9">
          <w:t xml:space="preserve"> </w:t>
        </w:r>
      </w:ins>
      <w:ins w:id="1892" w:author="Dave" w:date="2017-10-05T12:52:00Z">
        <w:r w:rsidR="003C3032">
          <w:t>(</w:t>
        </w:r>
      </w:ins>
      <w:ins w:id="1893" w:author="Dave" w:date="2017-10-04T18:10:00Z">
        <w:r w:rsidR="007142B9" w:rsidRPr="007142B9">
          <w:t>SC</w:t>
        </w:r>
        <w:r w:rsidR="007142B9">
          <w:t xml:space="preserve"> 4.1.2)</w:t>
        </w:r>
      </w:ins>
      <w:bookmarkEnd w:id="1890"/>
    </w:p>
    <w:p w14:paraId="04A96326"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10.38.</w:t>
      </w:r>
    </w:p>
    <w:p w14:paraId="714D6DBC" w14:textId="77777777" w:rsidR="00A952F1" w:rsidRPr="00BF76E0" w:rsidRDefault="00A952F1" w:rsidP="00A952F1">
      <w:pPr>
        <w:pStyle w:val="TH"/>
      </w:pPr>
      <w:r w:rsidRPr="00BF76E0">
        <w:t>Table 10.38: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8818A02" w14:textId="77777777" w:rsidTr="00844E84">
        <w:trPr>
          <w:cantSplit/>
          <w:jc w:val="center"/>
        </w:trPr>
        <w:tc>
          <w:tcPr>
            <w:tcW w:w="9354" w:type="dxa"/>
            <w:tcBorders>
              <w:bottom w:val="single" w:sz="4" w:space="0" w:color="auto"/>
            </w:tcBorders>
            <w:shd w:val="clear" w:color="auto" w:fill="auto"/>
          </w:tcPr>
          <w:p w14:paraId="4277C9B2" w14:textId="77777777" w:rsidR="00A952F1" w:rsidRPr="00BF76E0" w:rsidRDefault="00A952F1" w:rsidP="00702AE7">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BF76E0" w14:paraId="24480C59" w14:textId="77777777" w:rsidTr="00844E84">
        <w:trPr>
          <w:cantSplit/>
          <w:jc w:val="center"/>
        </w:trPr>
        <w:tc>
          <w:tcPr>
            <w:tcW w:w="9354" w:type="dxa"/>
            <w:tcBorders>
              <w:bottom w:val="nil"/>
            </w:tcBorders>
            <w:shd w:val="clear" w:color="auto" w:fill="auto"/>
          </w:tcPr>
          <w:p w14:paraId="6C98281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A952F1" w:rsidRPr="00BF76E0" w14:paraId="754A2681" w14:textId="77777777" w:rsidTr="00844E84">
        <w:trPr>
          <w:cantSplit/>
          <w:jc w:val="center"/>
        </w:trPr>
        <w:tc>
          <w:tcPr>
            <w:tcW w:w="9354" w:type="dxa"/>
            <w:tcBorders>
              <w:top w:val="nil"/>
              <w:bottom w:val="nil"/>
            </w:tcBorders>
            <w:shd w:val="clear" w:color="auto" w:fill="auto"/>
          </w:tcPr>
          <w:p w14:paraId="7B0E7923"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BF76E0" w14:paraId="6D84C508" w14:textId="77777777" w:rsidTr="00844E84">
        <w:trPr>
          <w:cantSplit/>
          <w:jc w:val="center"/>
        </w:trPr>
        <w:tc>
          <w:tcPr>
            <w:tcW w:w="9354" w:type="dxa"/>
            <w:tcBorders>
              <w:top w:val="nil"/>
            </w:tcBorders>
            <w:shd w:val="clear" w:color="auto" w:fill="auto"/>
          </w:tcPr>
          <w:p w14:paraId="38B40731"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sidR="00AE4783">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For example, standard user interface components on most accessibility-supported platforms already meet this success criterion when used according to specification.</w:t>
            </w:r>
            <w:r w:rsidR="00AE4783">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 2 above.</w:t>
            </w:r>
          </w:p>
        </w:tc>
      </w:tr>
    </w:tbl>
    <w:p w14:paraId="1987A2C5" w14:textId="77777777" w:rsidR="00A952F1" w:rsidRPr="00BF76E0" w:rsidRDefault="00A952F1" w:rsidP="00A952F1"/>
    <w:p w14:paraId="037C118C" w14:textId="77777777" w:rsidR="00A952F1" w:rsidRPr="00BF76E0" w:rsidRDefault="00A952F1" w:rsidP="00BF76E0">
      <w:pPr>
        <w:pStyle w:val="Heading3"/>
      </w:pPr>
      <w:bookmarkStart w:id="1894" w:name="_Toc372010140"/>
      <w:bookmarkStart w:id="1895" w:name="_Toc379382510"/>
      <w:bookmarkStart w:id="1896" w:name="_Toc379383210"/>
      <w:bookmarkStart w:id="1897" w:name="_Toc500347386"/>
      <w:r w:rsidRPr="00BF76E0">
        <w:t>10.2.39</w:t>
      </w:r>
      <w:r w:rsidRPr="00BF76E0">
        <w:tab/>
        <w:t>Caption positioning</w:t>
      </w:r>
      <w:bookmarkEnd w:id="1894"/>
      <w:bookmarkEnd w:id="1895"/>
      <w:bookmarkEnd w:id="1896"/>
      <w:bookmarkEnd w:id="1897"/>
    </w:p>
    <w:p w14:paraId="49B9E141" w14:textId="77777777" w:rsidR="00A952F1" w:rsidRPr="00BF76E0" w:rsidRDefault="00A952F1" w:rsidP="004F3F04">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captions, the captions should not obscure relevant information in the synchronized media.</w:t>
      </w:r>
    </w:p>
    <w:p w14:paraId="7B0359B2" w14:textId="77777777" w:rsidR="00A952F1" w:rsidRPr="00BF76E0" w:rsidRDefault="00A952F1" w:rsidP="004F3F04">
      <w:pPr>
        <w:pStyle w:val="Heading3"/>
      </w:pPr>
      <w:bookmarkStart w:id="1898" w:name="_Toc372010141"/>
      <w:bookmarkStart w:id="1899" w:name="_Toc379382511"/>
      <w:bookmarkStart w:id="1900" w:name="_Toc379383211"/>
      <w:bookmarkStart w:id="1901" w:name="_Toc500347387"/>
      <w:r w:rsidRPr="00BF76E0">
        <w:t>10.2.40</w:t>
      </w:r>
      <w:r w:rsidRPr="00BF76E0">
        <w:tab/>
        <w:t>Audio description timing</w:t>
      </w:r>
      <w:bookmarkEnd w:id="1898"/>
      <w:bookmarkEnd w:id="1899"/>
      <w:bookmarkEnd w:id="1900"/>
      <w:bookmarkEnd w:id="1901"/>
    </w:p>
    <w:p w14:paraId="4A94EEC2" w14:textId="77777777" w:rsidR="00A952F1" w:rsidRDefault="00A952F1" w:rsidP="00A952F1">
      <w:pPr>
        <w:rPr>
          <w:ins w:id="1902" w:author="Dave" w:date="2017-11-23T22:11:00Z"/>
        </w:rPr>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audio description, the audio description should not interfere with relevant audio information in the synchronized media.</w:t>
      </w:r>
    </w:p>
    <w:p w14:paraId="667D5FBB" w14:textId="7F8C6F4F" w:rsidR="00C7495E" w:rsidRPr="00BF76E0" w:rsidRDefault="00C7495E" w:rsidP="00C7495E">
      <w:pPr>
        <w:pStyle w:val="Heading3"/>
        <w:rPr>
          <w:ins w:id="1903" w:author="Dave" w:date="2017-11-25T11:25:00Z"/>
        </w:rPr>
      </w:pPr>
      <w:bookmarkStart w:id="1904" w:name="_Toc500347388"/>
      <w:commentRangeStart w:id="1905"/>
      <w:ins w:id="1906" w:author="Dave" w:date="2017-11-25T11:25:00Z">
        <w:r w:rsidRPr="00BF76E0">
          <w:t>10.2.4</w:t>
        </w:r>
        <w:r>
          <w:t>1</w:t>
        </w:r>
        <w:r w:rsidRPr="00BF76E0">
          <w:tab/>
        </w:r>
        <w:r>
          <w:t>Purpose of controls</w:t>
        </w:r>
        <w:r w:rsidRPr="00671004">
          <w:t xml:space="preserve"> </w:t>
        </w:r>
      </w:ins>
      <w:ins w:id="1907" w:author="Dave" w:date="2017-11-25T15:21:00Z">
        <w:r w:rsidR="00B75634" w:rsidRPr="00B75634">
          <w:t>(SC 1.3.4)</w:t>
        </w:r>
      </w:ins>
      <w:bookmarkEnd w:id="1904"/>
    </w:p>
    <w:p w14:paraId="72CE6518" w14:textId="7E73C09E" w:rsidR="00C7495E" w:rsidRDefault="00C7495E" w:rsidP="00C7495E">
      <w:pPr>
        <w:rPr>
          <w:ins w:id="1908" w:author="Dave" w:date="2017-11-25T11:25:00Z"/>
        </w:rPr>
      </w:pPr>
      <w:ins w:id="1909" w:author="Dave" w:date="2017-11-25T11:25: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73093397" w14:textId="4C3A6740" w:rsidR="00C7495E" w:rsidRPr="00BF76E0" w:rsidRDefault="00C7495E" w:rsidP="00C7495E">
      <w:pPr>
        <w:pStyle w:val="Heading3"/>
        <w:rPr>
          <w:ins w:id="1910" w:author="Dave" w:date="2017-11-25T11:25:00Z"/>
        </w:rPr>
      </w:pPr>
      <w:bookmarkStart w:id="1911" w:name="_Toc500347389"/>
      <w:ins w:id="1912" w:author="Dave" w:date="2017-11-25T11:25:00Z">
        <w:r w:rsidRPr="00BF76E0">
          <w:lastRenderedPageBreak/>
          <w:t>10.2.4</w:t>
        </w:r>
        <w:r>
          <w:t>2</w:t>
        </w:r>
        <w:r w:rsidRPr="00BF76E0">
          <w:tab/>
        </w:r>
        <w:r w:rsidRPr="00393B57">
          <w:t>Zoom content</w:t>
        </w:r>
      </w:ins>
      <w:ins w:id="1913" w:author="Dave" w:date="2017-11-25T15:21:00Z">
        <w:r w:rsidR="00B75634">
          <w:t xml:space="preserve"> </w:t>
        </w:r>
        <w:r w:rsidR="00B75634" w:rsidRPr="00B75634">
          <w:t>(SC 1.4.10)</w:t>
        </w:r>
      </w:ins>
      <w:bookmarkEnd w:id="1911"/>
    </w:p>
    <w:p w14:paraId="41585C4E" w14:textId="77777777" w:rsidR="00C7495E" w:rsidRDefault="00C7495E" w:rsidP="00C7495E">
      <w:pPr>
        <w:rPr>
          <w:ins w:id="1914" w:author="Dave" w:date="2017-11-25T11:27:00Z"/>
        </w:rPr>
      </w:pPr>
      <w:ins w:id="1915"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68D26FB2" w14:textId="26CA7D1E" w:rsidR="00C7495E" w:rsidRPr="00BF76E0" w:rsidRDefault="00C7495E" w:rsidP="00C7495E">
      <w:pPr>
        <w:pStyle w:val="Heading3"/>
        <w:rPr>
          <w:ins w:id="1916" w:author="Dave" w:date="2017-11-25T11:25:00Z"/>
        </w:rPr>
      </w:pPr>
      <w:bookmarkStart w:id="1917" w:name="_Toc500347390"/>
      <w:ins w:id="1918" w:author="Dave" w:date="2017-11-25T11:25:00Z">
        <w:r w:rsidRPr="00BF76E0">
          <w:t>10.2.4</w:t>
        </w:r>
        <w:r>
          <w:t>3</w:t>
        </w:r>
        <w:r w:rsidRPr="00BF76E0">
          <w:tab/>
        </w:r>
        <w:r w:rsidRPr="00393B57">
          <w:t>Graphics contrast</w:t>
        </w:r>
      </w:ins>
      <w:ins w:id="1919" w:author="Dave" w:date="2017-11-25T15:21:00Z">
        <w:r w:rsidR="00B75634">
          <w:t xml:space="preserve"> </w:t>
        </w:r>
        <w:r w:rsidR="00B75634" w:rsidRPr="00B75634">
          <w:t>(SC 1.4.11)</w:t>
        </w:r>
      </w:ins>
      <w:bookmarkEnd w:id="1917"/>
    </w:p>
    <w:p w14:paraId="6DB5347B" w14:textId="77777777" w:rsidR="00C7495E" w:rsidRDefault="00C7495E" w:rsidP="00C7495E">
      <w:pPr>
        <w:rPr>
          <w:ins w:id="1920" w:author="Dave" w:date="2017-11-25T11:27:00Z"/>
        </w:rPr>
      </w:pPr>
      <w:ins w:id="1921"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557FA280" w14:textId="176D3477" w:rsidR="00C7495E" w:rsidRPr="00BF76E0" w:rsidRDefault="00C7495E" w:rsidP="00C7495E">
      <w:pPr>
        <w:pStyle w:val="Heading3"/>
        <w:rPr>
          <w:ins w:id="1922" w:author="Dave" w:date="2017-11-25T11:25:00Z"/>
        </w:rPr>
      </w:pPr>
      <w:bookmarkStart w:id="1923" w:name="_Toc500347391"/>
      <w:ins w:id="1924" w:author="Dave" w:date="2017-11-25T11:25:00Z">
        <w:r w:rsidRPr="00BF76E0">
          <w:t>10.2.4</w:t>
        </w:r>
        <w:r>
          <w:t>4</w:t>
        </w:r>
        <w:r w:rsidRPr="00BF76E0">
          <w:tab/>
        </w:r>
        <w:r w:rsidRPr="00393B57">
          <w:t>Adapting text</w:t>
        </w:r>
      </w:ins>
      <w:ins w:id="1925" w:author="Dave" w:date="2017-11-25T15:21:00Z">
        <w:r w:rsidR="00B75634">
          <w:t xml:space="preserve"> </w:t>
        </w:r>
        <w:r w:rsidR="00B75634" w:rsidRPr="00B75634">
          <w:t>(SC 1.4.13)</w:t>
        </w:r>
      </w:ins>
      <w:bookmarkEnd w:id="1923"/>
    </w:p>
    <w:p w14:paraId="77EB4969" w14:textId="77777777" w:rsidR="00C7495E" w:rsidRDefault="00C7495E" w:rsidP="00C7495E">
      <w:pPr>
        <w:rPr>
          <w:ins w:id="1926" w:author="Dave" w:date="2017-11-25T11:27:00Z"/>
        </w:rPr>
      </w:pPr>
      <w:ins w:id="1927"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74494C68" w14:textId="5C630BA2" w:rsidR="00C7495E" w:rsidRPr="00BF76E0" w:rsidRDefault="00C7495E" w:rsidP="00C7495E">
      <w:pPr>
        <w:pStyle w:val="Heading3"/>
        <w:rPr>
          <w:ins w:id="1928" w:author="Dave" w:date="2017-11-25T11:25:00Z"/>
        </w:rPr>
      </w:pPr>
      <w:bookmarkStart w:id="1929" w:name="_Toc500347392"/>
      <w:ins w:id="1930" w:author="Dave" w:date="2017-11-25T11:25:00Z">
        <w:r w:rsidRPr="00BF76E0">
          <w:t>10.2.4</w:t>
        </w:r>
        <w:r>
          <w:t>5</w:t>
        </w:r>
        <w:r w:rsidRPr="00BF76E0">
          <w:tab/>
        </w:r>
        <w:r w:rsidRPr="00393B57">
          <w:t>Content on hover or focus</w:t>
        </w:r>
      </w:ins>
      <w:ins w:id="1931" w:author="Dave" w:date="2017-11-25T15:22:00Z">
        <w:r w:rsidR="00B75634">
          <w:t xml:space="preserve"> </w:t>
        </w:r>
        <w:r w:rsidR="00B75634" w:rsidRPr="00B75634">
          <w:t>(SC 1.4.14)</w:t>
        </w:r>
      </w:ins>
      <w:bookmarkEnd w:id="1929"/>
    </w:p>
    <w:p w14:paraId="1F0707AF" w14:textId="77777777" w:rsidR="00C7495E" w:rsidRDefault="00C7495E" w:rsidP="00C7495E">
      <w:pPr>
        <w:rPr>
          <w:ins w:id="1932" w:author="Dave" w:date="2017-11-25T11:27:00Z"/>
        </w:rPr>
      </w:pPr>
      <w:ins w:id="1933"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519A9F73" w14:textId="29AF998F" w:rsidR="00C7495E" w:rsidRPr="00BF76E0" w:rsidRDefault="00C7495E" w:rsidP="00C7495E">
      <w:pPr>
        <w:pStyle w:val="Heading3"/>
        <w:rPr>
          <w:ins w:id="1934" w:author="Dave" w:date="2017-11-25T11:25:00Z"/>
        </w:rPr>
      </w:pPr>
      <w:bookmarkStart w:id="1935" w:name="_Toc500347393"/>
      <w:ins w:id="1936" w:author="Dave" w:date="2017-11-25T11:25:00Z">
        <w:r w:rsidRPr="00BF76E0">
          <w:t>10.2.4</w:t>
        </w:r>
        <w:r>
          <w:t>6</w:t>
        </w:r>
        <w:r w:rsidRPr="00BF76E0">
          <w:tab/>
        </w:r>
        <w:r w:rsidRPr="00393B57">
          <w:t>Accessible authentication</w:t>
        </w:r>
      </w:ins>
      <w:ins w:id="1937" w:author="Dave" w:date="2017-11-25T15:22:00Z">
        <w:r w:rsidR="00B75634">
          <w:t xml:space="preserve"> </w:t>
        </w:r>
        <w:r w:rsidR="00B75634" w:rsidRPr="00B75634">
          <w:t>(SC 2.2.6)</w:t>
        </w:r>
      </w:ins>
      <w:bookmarkEnd w:id="1935"/>
    </w:p>
    <w:p w14:paraId="4C6332ED" w14:textId="77777777" w:rsidR="00C7495E" w:rsidRDefault="00C7495E" w:rsidP="00C7495E">
      <w:pPr>
        <w:rPr>
          <w:ins w:id="1938" w:author="Dave" w:date="2017-11-25T11:27:00Z"/>
        </w:rPr>
      </w:pPr>
      <w:ins w:id="1939"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45DD63E0" w14:textId="06877D59" w:rsidR="00C7495E" w:rsidRPr="00BF76E0" w:rsidRDefault="00C7495E" w:rsidP="00C7495E">
      <w:pPr>
        <w:pStyle w:val="Heading3"/>
        <w:rPr>
          <w:ins w:id="1940" w:author="Dave" w:date="2017-11-25T11:25:00Z"/>
        </w:rPr>
      </w:pPr>
      <w:bookmarkStart w:id="1941" w:name="_Toc500347394"/>
      <w:ins w:id="1942" w:author="Dave" w:date="2017-11-25T11:25:00Z">
        <w:r w:rsidRPr="00BF76E0">
          <w:t>10.2.4</w:t>
        </w:r>
        <w:r>
          <w:t>7</w:t>
        </w:r>
        <w:r w:rsidRPr="00BF76E0">
          <w:tab/>
        </w:r>
        <w:r w:rsidRPr="00393B57">
          <w:t>Interruptions</w:t>
        </w:r>
      </w:ins>
      <w:ins w:id="1943" w:author="Dave" w:date="2017-11-25T15:22:00Z">
        <w:r w:rsidR="00B75634">
          <w:t xml:space="preserve"> </w:t>
        </w:r>
        <w:r w:rsidR="00B75634" w:rsidRPr="00B75634">
          <w:t>(SC 2.2.7)</w:t>
        </w:r>
      </w:ins>
      <w:bookmarkEnd w:id="1941"/>
    </w:p>
    <w:p w14:paraId="6AFA5F0E" w14:textId="77777777" w:rsidR="00C7495E" w:rsidRDefault="00C7495E" w:rsidP="00C7495E">
      <w:pPr>
        <w:rPr>
          <w:ins w:id="1944" w:author="Dave" w:date="2017-11-25T11:27:00Z"/>
        </w:rPr>
      </w:pPr>
      <w:ins w:id="1945"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0692E29E" w14:textId="772842B7" w:rsidR="00C7495E" w:rsidRPr="00BF76E0" w:rsidRDefault="00C7495E" w:rsidP="00C7495E">
      <w:pPr>
        <w:pStyle w:val="Heading3"/>
        <w:rPr>
          <w:ins w:id="1946" w:author="Dave" w:date="2017-11-25T11:25:00Z"/>
        </w:rPr>
      </w:pPr>
      <w:bookmarkStart w:id="1947" w:name="_Toc500347395"/>
      <w:ins w:id="1948" w:author="Dave" w:date="2017-11-25T11:25:00Z">
        <w:r w:rsidRPr="00BF76E0">
          <w:t>10.2.4</w:t>
        </w:r>
        <w:r>
          <w:t>8</w:t>
        </w:r>
        <w:r w:rsidRPr="00BF76E0">
          <w:tab/>
        </w:r>
        <w:r w:rsidRPr="00393B57">
          <w:t>Character key shortcuts</w:t>
        </w:r>
      </w:ins>
      <w:ins w:id="1949" w:author="Dave" w:date="2017-11-25T15:22:00Z">
        <w:r w:rsidR="00B75634">
          <w:t xml:space="preserve"> </w:t>
        </w:r>
        <w:r w:rsidR="00B75634" w:rsidRPr="00B75634">
          <w:t>(SC 2.4.11)</w:t>
        </w:r>
      </w:ins>
      <w:bookmarkEnd w:id="1947"/>
    </w:p>
    <w:p w14:paraId="6FEF5706" w14:textId="77777777" w:rsidR="00C7495E" w:rsidRDefault="00C7495E" w:rsidP="00C7495E">
      <w:pPr>
        <w:rPr>
          <w:ins w:id="1950" w:author="Dave" w:date="2017-11-25T11:27:00Z"/>
        </w:rPr>
      </w:pPr>
      <w:ins w:id="1951"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w:t>
        </w:r>
      </w:ins>
      <w:commentRangeEnd w:id="1905"/>
      <w:ins w:id="1952" w:author="Dave" w:date="2017-11-25T11:31:00Z">
        <w:r>
          <w:rPr>
            <w:rStyle w:val="CommentReference"/>
          </w:rPr>
          <w:commentReference w:id="1905"/>
        </w:r>
      </w:ins>
      <w:ins w:id="1953" w:author="Dave" w:date="2017-11-25T11:27:00Z">
        <w:r w:rsidRPr="00393B57">
          <w:t>ments or not.</w:t>
        </w:r>
      </w:ins>
    </w:p>
    <w:p w14:paraId="1437A78B" w14:textId="22151AF2" w:rsidR="00C7495E" w:rsidRPr="00BF76E0" w:rsidRDefault="00C7495E" w:rsidP="00C7495E">
      <w:pPr>
        <w:pStyle w:val="Heading3"/>
        <w:rPr>
          <w:ins w:id="1954" w:author="Dave" w:date="2017-11-25T11:25:00Z"/>
        </w:rPr>
      </w:pPr>
      <w:bookmarkStart w:id="1955" w:name="_Toc500347396"/>
      <w:ins w:id="1956" w:author="Dave" w:date="2017-11-25T11:25:00Z">
        <w:r w:rsidRPr="00BF76E0">
          <w:t>10.2.4</w:t>
        </w:r>
        <w:r>
          <w:t>9</w:t>
        </w:r>
        <w:r w:rsidRPr="00BF76E0">
          <w:tab/>
        </w:r>
        <w:r w:rsidRPr="00393B57">
          <w:t>Label in name</w:t>
        </w:r>
      </w:ins>
      <w:ins w:id="1957" w:author="Dave" w:date="2017-11-25T15:22:00Z">
        <w:r w:rsidR="00B75634">
          <w:t xml:space="preserve"> </w:t>
        </w:r>
        <w:r w:rsidR="00B75634" w:rsidRPr="00B75634">
          <w:t>(SC 2.4.12)</w:t>
        </w:r>
      </w:ins>
      <w:bookmarkEnd w:id="1955"/>
    </w:p>
    <w:p w14:paraId="4E6D324F" w14:textId="77777777" w:rsidR="00C7495E" w:rsidRDefault="00C7495E" w:rsidP="00C7495E">
      <w:pPr>
        <w:rPr>
          <w:ins w:id="1958" w:author="Dave" w:date="2017-11-25T11:27:00Z"/>
        </w:rPr>
      </w:pPr>
      <w:ins w:id="1959"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0169D4FC" w14:textId="7E338D11" w:rsidR="00C7495E" w:rsidRPr="00BF76E0" w:rsidRDefault="00C7495E" w:rsidP="00C7495E">
      <w:pPr>
        <w:pStyle w:val="Heading3"/>
        <w:rPr>
          <w:ins w:id="1960" w:author="Dave" w:date="2017-11-25T11:25:00Z"/>
        </w:rPr>
      </w:pPr>
      <w:bookmarkStart w:id="1961" w:name="_Toc500347397"/>
      <w:ins w:id="1962" w:author="Dave" w:date="2017-11-25T11:25:00Z">
        <w:r>
          <w:t>10.2.50</w:t>
        </w:r>
        <w:r w:rsidRPr="00BF76E0">
          <w:tab/>
        </w:r>
        <w:r w:rsidRPr="00393B57">
          <w:t>Pointer gestures</w:t>
        </w:r>
      </w:ins>
      <w:ins w:id="1963" w:author="Dave" w:date="2017-11-25T15:23:00Z">
        <w:r w:rsidR="00B75634">
          <w:t xml:space="preserve"> </w:t>
        </w:r>
        <w:r w:rsidR="00B75634" w:rsidRPr="00B75634">
          <w:t>(SC 2.5.1)</w:t>
        </w:r>
      </w:ins>
      <w:bookmarkEnd w:id="1961"/>
    </w:p>
    <w:p w14:paraId="11598A7E" w14:textId="77777777" w:rsidR="00C7495E" w:rsidRDefault="00C7495E" w:rsidP="00C7495E">
      <w:pPr>
        <w:rPr>
          <w:ins w:id="1964" w:author="Dave" w:date="2017-11-25T11:27:00Z"/>
        </w:rPr>
      </w:pPr>
      <w:ins w:id="1965" w:author="Dave" w:date="2017-11-25T11:27: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6246D6C2" w14:textId="29059497" w:rsidR="00C7495E" w:rsidRPr="00BF76E0" w:rsidRDefault="00C7495E" w:rsidP="00C7495E">
      <w:pPr>
        <w:pStyle w:val="Heading3"/>
        <w:rPr>
          <w:ins w:id="1966" w:author="Dave" w:date="2017-11-25T11:25:00Z"/>
        </w:rPr>
      </w:pPr>
      <w:bookmarkStart w:id="1967" w:name="_Toc500347398"/>
      <w:ins w:id="1968" w:author="Dave" w:date="2017-11-25T11:25:00Z">
        <w:r>
          <w:t>10.2.51</w:t>
        </w:r>
        <w:r w:rsidRPr="00BF76E0">
          <w:tab/>
        </w:r>
        <w:r w:rsidRPr="00393B57">
          <w:t>Accidental activation</w:t>
        </w:r>
      </w:ins>
      <w:ins w:id="1969" w:author="Dave" w:date="2017-11-25T15:23:00Z">
        <w:r w:rsidR="00B75634">
          <w:t xml:space="preserve"> </w:t>
        </w:r>
        <w:r w:rsidR="00B75634" w:rsidRPr="00B75634">
          <w:t>(SC 2.5.2)</w:t>
        </w:r>
      </w:ins>
      <w:bookmarkEnd w:id="1967"/>
    </w:p>
    <w:p w14:paraId="7EDB6A44" w14:textId="77777777" w:rsidR="00C7495E" w:rsidRDefault="00C7495E" w:rsidP="00C7495E">
      <w:pPr>
        <w:rPr>
          <w:ins w:id="1970" w:author="Dave" w:date="2017-11-25T11:28:00Z"/>
        </w:rPr>
      </w:pPr>
      <w:ins w:id="1971"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54D795FD" w14:textId="16B90914" w:rsidR="00C7495E" w:rsidRPr="00BF76E0" w:rsidRDefault="00C7495E" w:rsidP="00C7495E">
      <w:pPr>
        <w:pStyle w:val="Heading3"/>
        <w:rPr>
          <w:ins w:id="1972" w:author="Dave" w:date="2017-11-25T11:25:00Z"/>
        </w:rPr>
      </w:pPr>
      <w:bookmarkStart w:id="1973" w:name="_Toc500347399"/>
      <w:ins w:id="1974" w:author="Dave" w:date="2017-11-25T11:25:00Z">
        <w:r>
          <w:t>10.2.52</w:t>
        </w:r>
        <w:r w:rsidRPr="00BF76E0">
          <w:tab/>
        </w:r>
        <w:r w:rsidRPr="00393B57">
          <w:t>Target size</w:t>
        </w:r>
      </w:ins>
      <w:ins w:id="1975" w:author="Dave" w:date="2017-11-25T15:23:00Z">
        <w:r w:rsidR="00B75634">
          <w:t xml:space="preserve"> </w:t>
        </w:r>
        <w:r w:rsidR="00B75634" w:rsidRPr="00B75634">
          <w:t>(SC 2.5.4)</w:t>
        </w:r>
      </w:ins>
      <w:bookmarkEnd w:id="1973"/>
    </w:p>
    <w:p w14:paraId="0975A55B" w14:textId="77777777" w:rsidR="00C7495E" w:rsidRDefault="00C7495E" w:rsidP="00C7495E">
      <w:pPr>
        <w:rPr>
          <w:ins w:id="1976" w:author="Dave" w:date="2017-11-25T11:28:00Z"/>
        </w:rPr>
      </w:pPr>
      <w:ins w:id="1977"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79A00B16" w14:textId="300D9C47" w:rsidR="00C7495E" w:rsidRPr="00BF76E0" w:rsidRDefault="00C7495E" w:rsidP="00C7495E">
      <w:pPr>
        <w:pStyle w:val="Heading3"/>
        <w:rPr>
          <w:ins w:id="1978" w:author="Dave" w:date="2017-11-25T11:25:00Z"/>
        </w:rPr>
      </w:pPr>
      <w:bookmarkStart w:id="1979" w:name="_Toc500347400"/>
      <w:ins w:id="1980" w:author="Dave" w:date="2017-11-25T11:25:00Z">
        <w:r>
          <w:t>10.2.53</w:t>
        </w:r>
        <w:r w:rsidRPr="00BF76E0">
          <w:tab/>
        </w:r>
        <w:r w:rsidRPr="00393B57">
          <w:t>Device sensors</w:t>
        </w:r>
      </w:ins>
      <w:ins w:id="1981" w:author="Dave" w:date="2017-11-25T15:23:00Z">
        <w:r w:rsidR="00B75634">
          <w:t xml:space="preserve"> </w:t>
        </w:r>
        <w:r w:rsidR="00B75634" w:rsidRPr="00B75634">
          <w:t>(SC 2.6.1)</w:t>
        </w:r>
      </w:ins>
      <w:bookmarkEnd w:id="1979"/>
    </w:p>
    <w:p w14:paraId="6276AD81" w14:textId="77777777" w:rsidR="00C7495E" w:rsidRDefault="00C7495E" w:rsidP="00C7495E">
      <w:pPr>
        <w:rPr>
          <w:ins w:id="1982" w:author="Dave" w:date="2017-11-25T11:28:00Z"/>
        </w:rPr>
      </w:pPr>
      <w:ins w:id="1983"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37D3061E" w14:textId="7B590363" w:rsidR="00C7495E" w:rsidRPr="00BF76E0" w:rsidRDefault="00C7495E" w:rsidP="00C7495E">
      <w:pPr>
        <w:pStyle w:val="Heading3"/>
        <w:rPr>
          <w:ins w:id="1984" w:author="Dave" w:date="2017-11-25T11:25:00Z"/>
        </w:rPr>
      </w:pPr>
      <w:bookmarkStart w:id="1985" w:name="_Toc500347401"/>
      <w:ins w:id="1986" w:author="Dave" w:date="2017-11-25T11:25:00Z">
        <w:r>
          <w:lastRenderedPageBreak/>
          <w:t>10.2.54</w:t>
        </w:r>
        <w:r w:rsidRPr="00BF76E0">
          <w:tab/>
        </w:r>
        <w:r w:rsidRPr="00393B57">
          <w:t>Orientation</w:t>
        </w:r>
      </w:ins>
      <w:ins w:id="1987" w:author="Dave" w:date="2017-11-25T15:23:00Z">
        <w:r w:rsidR="00B75634">
          <w:t xml:space="preserve"> </w:t>
        </w:r>
        <w:r w:rsidR="00B75634" w:rsidRPr="00B75634">
          <w:t>(SC 2.6.2)</w:t>
        </w:r>
      </w:ins>
      <w:bookmarkEnd w:id="1985"/>
    </w:p>
    <w:p w14:paraId="7FEFC3B7" w14:textId="77777777" w:rsidR="00C7495E" w:rsidRDefault="00C7495E" w:rsidP="00C7495E">
      <w:pPr>
        <w:rPr>
          <w:ins w:id="1988" w:author="Dave" w:date="2017-11-25T11:28:00Z"/>
        </w:rPr>
      </w:pPr>
      <w:ins w:id="1989" w:author="Dave" w:date="2017-11-25T11:28: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ins>
    </w:p>
    <w:p w14:paraId="2A99B9E5" w14:textId="77777777" w:rsidR="00C7495E" w:rsidRPr="00385B9B" w:rsidRDefault="00C7495E" w:rsidP="00385B9B">
      <w:pPr>
        <w:rPr>
          <w:ins w:id="1990" w:author="Dave" w:date="2017-11-23T22:11:00Z"/>
          <w:lang w:eastAsia="en-GB"/>
        </w:rPr>
      </w:pPr>
    </w:p>
    <w:p w14:paraId="691C9B44" w14:textId="77777777" w:rsidR="007F5879" w:rsidRPr="00BF76E0" w:rsidRDefault="007F5879" w:rsidP="00A952F1"/>
    <w:p w14:paraId="4E98744C" w14:textId="77777777" w:rsidR="0098090C" w:rsidRPr="00BF76E0" w:rsidRDefault="0098090C" w:rsidP="00BF76E0">
      <w:pPr>
        <w:pStyle w:val="Heading1"/>
      </w:pPr>
      <w:bookmarkStart w:id="1991" w:name="_Toc372010142"/>
      <w:bookmarkStart w:id="1992" w:name="_Toc379382512"/>
      <w:bookmarkStart w:id="1993" w:name="_Toc379383212"/>
      <w:bookmarkStart w:id="1994" w:name="_Toc500347402"/>
      <w:commentRangeStart w:id="1995"/>
      <w:r w:rsidRPr="00BF76E0">
        <w:t>11</w:t>
      </w:r>
      <w:r w:rsidRPr="00BF76E0">
        <w:tab/>
      </w:r>
      <w:r w:rsidR="00255DF1">
        <w:t>S</w:t>
      </w:r>
      <w:r w:rsidRPr="00BF76E0">
        <w:t>oftware</w:t>
      </w:r>
      <w:bookmarkEnd w:id="1991"/>
      <w:bookmarkEnd w:id="1992"/>
      <w:bookmarkEnd w:id="1993"/>
      <w:commentRangeEnd w:id="1995"/>
      <w:r w:rsidR="0023458D">
        <w:rPr>
          <w:rStyle w:val="CommentReference"/>
          <w:rFonts w:ascii="Times New Roman" w:hAnsi="Times New Roman"/>
          <w:lang w:eastAsia="en-US"/>
        </w:rPr>
        <w:commentReference w:id="1995"/>
      </w:r>
      <w:bookmarkEnd w:id="1994"/>
    </w:p>
    <w:p w14:paraId="49B2700F" w14:textId="77777777" w:rsidR="00CA5475" w:rsidRPr="00BF76E0" w:rsidRDefault="00CA5475" w:rsidP="00BF76E0">
      <w:pPr>
        <w:pStyle w:val="Heading2"/>
      </w:pPr>
      <w:bookmarkStart w:id="1996" w:name="_Toc372010143"/>
      <w:bookmarkStart w:id="1997" w:name="_Toc379382513"/>
      <w:bookmarkStart w:id="1998" w:name="_Toc379383213"/>
      <w:bookmarkStart w:id="1999" w:name="_Toc500347403"/>
      <w:r w:rsidRPr="00BF76E0">
        <w:t>11.1</w:t>
      </w:r>
      <w:r w:rsidRPr="00BF76E0">
        <w:tab/>
        <w:t>General (informative)</w:t>
      </w:r>
      <w:bookmarkEnd w:id="1996"/>
      <w:bookmarkEnd w:id="1997"/>
      <w:bookmarkEnd w:id="1998"/>
      <w:bookmarkEnd w:id="1999"/>
    </w:p>
    <w:p w14:paraId="5D81D13B" w14:textId="77777777" w:rsidR="00CA5475" w:rsidRPr="00BF76E0" w:rsidRDefault="00CA5475" w:rsidP="00CA5475">
      <w:r w:rsidRPr="00BF76E0">
        <w:t>This clause provides requirements for:</w:t>
      </w:r>
    </w:p>
    <w:p w14:paraId="58449FD8" w14:textId="77777777" w:rsidR="00CA5475" w:rsidRPr="00BF76E0" w:rsidRDefault="00CA5475" w:rsidP="00CA5475">
      <w:pPr>
        <w:pStyle w:val="B1"/>
      </w:pPr>
      <w:r w:rsidRPr="00BF76E0">
        <w:t>platform software;</w:t>
      </w:r>
    </w:p>
    <w:p w14:paraId="5BB51262" w14:textId="77777777" w:rsidR="00CA5475" w:rsidRPr="00BF76E0" w:rsidRDefault="00CA5475" w:rsidP="00CA5475">
      <w:pPr>
        <w:pStyle w:val="B1"/>
      </w:pPr>
      <w:r w:rsidRPr="00BF76E0">
        <w:t>software that provides a user interface including content that is in the software;</w:t>
      </w:r>
    </w:p>
    <w:p w14:paraId="4C8F2F8A" w14:textId="77777777" w:rsidR="00CA5475" w:rsidRPr="00BF76E0" w:rsidRDefault="00CA5475" w:rsidP="00CA5475">
      <w:pPr>
        <w:pStyle w:val="B1"/>
      </w:pPr>
      <w:r w:rsidRPr="00BF76E0">
        <w:t>authoring tools;</w:t>
      </w:r>
    </w:p>
    <w:p w14:paraId="2C1F973A" w14:textId="77777777" w:rsidR="00CA5475" w:rsidRPr="00BF76E0" w:rsidRDefault="00CA5475" w:rsidP="00CA5475">
      <w:pPr>
        <w:pStyle w:val="B1"/>
      </w:pPr>
      <w:r w:rsidRPr="00BF76E0">
        <w:t>software that operates as assistive technology.</w:t>
      </w:r>
    </w:p>
    <w:p w14:paraId="52F95A98" w14:textId="77777777" w:rsidR="00CA5475" w:rsidRPr="00BF76E0" w:rsidRDefault="00CA5475" w:rsidP="00CA5475">
      <w:pPr>
        <w:pStyle w:val="NO"/>
      </w:pPr>
      <w:r w:rsidRPr="00BF76E0">
        <w:t>NOTE 1:</w:t>
      </w:r>
      <w:r w:rsidRPr="00BF76E0">
        <w:tab/>
        <w:t>User agents are examples of software that provide a user interface.</w:t>
      </w:r>
    </w:p>
    <w:p w14:paraId="431560D8" w14:textId="77777777" w:rsidR="00CA5475" w:rsidRPr="00BF76E0" w:rsidRDefault="00CA5475" w:rsidP="00CA5475">
      <w:pPr>
        <w:pStyle w:val="NO"/>
      </w:pPr>
      <w:r w:rsidRPr="00BF76E0">
        <w:t>NOTE 2:</w:t>
      </w:r>
      <w:r w:rsidRPr="00BF76E0">
        <w:tab/>
        <w:t>The requirements for Web content, including software that is Web content, can be found in clause 9.</w:t>
      </w:r>
    </w:p>
    <w:p w14:paraId="26312054" w14:textId="77777777" w:rsidR="00CA5475" w:rsidRPr="00BF76E0" w:rsidRDefault="00CA5475" w:rsidP="00CA5475">
      <w:pPr>
        <w:pStyle w:val="NO"/>
      </w:pPr>
      <w:r w:rsidRPr="00BF76E0">
        <w:t>NOTE 3:</w:t>
      </w:r>
      <w:r w:rsidRPr="00BF76E0">
        <w:tab/>
        <w:t>The requirements for documents, that may be presented by user age</w:t>
      </w:r>
      <w:r w:rsidR="004F3F04">
        <w:t>nts, can be found in clause 10.</w:t>
      </w:r>
    </w:p>
    <w:p w14:paraId="45B1F288" w14:textId="77777777" w:rsidR="00CA5475" w:rsidRPr="00BF76E0" w:rsidRDefault="00CA5475" w:rsidP="00CA5475">
      <w:pPr>
        <w:pStyle w:val="NO"/>
      </w:pPr>
      <w:r w:rsidRPr="00BF76E0">
        <w:t>NOTE 4:</w:t>
      </w:r>
      <w:r w:rsidRPr="00BF76E0">
        <w:tab/>
        <w:t xml:space="preserve">Although the accessibility of command line interfaces is not dealt with in the present document, accessibility may be achieved by context specific requirements, some of which may be found in clauses 5 </w:t>
      </w:r>
      <w:r w:rsidRPr="0033092B">
        <w:t>or</w:t>
      </w:r>
      <w:r w:rsidRPr="00BF76E0">
        <w:t xml:space="preserve"> 11.</w:t>
      </w:r>
    </w:p>
    <w:p w14:paraId="431CC6E4" w14:textId="03B3C263" w:rsidR="00D33E01" w:rsidRDefault="00CA5475" w:rsidP="00E84BB6">
      <w:pPr>
        <w:pStyle w:val="Heading2"/>
        <w:rPr>
          <w:ins w:id="2000" w:author="Dave" w:date="2017-12-05T20:48:00Z"/>
        </w:rPr>
      </w:pPr>
      <w:bookmarkStart w:id="2001" w:name="_Toc372010144"/>
      <w:bookmarkStart w:id="2002" w:name="_Toc379382514"/>
      <w:bookmarkStart w:id="2003" w:name="_Toc379383214"/>
      <w:bookmarkStart w:id="2004" w:name="_Toc500347404"/>
      <w:r w:rsidRPr="00BF76E0">
        <w:t>11.2</w:t>
      </w:r>
      <w:r w:rsidRPr="00BF76E0">
        <w:tab/>
      </w:r>
      <w:r w:rsidR="00255DF1" w:rsidRPr="00BF76E0">
        <w:t xml:space="preserve">Non-Web </w:t>
      </w:r>
      <w:r w:rsidR="00255DF1">
        <w:t>s</w:t>
      </w:r>
      <w:r w:rsidRPr="00BF76E0">
        <w:t>oftware success criteria</w:t>
      </w:r>
      <w:bookmarkEnd w:id="2001"/>
      <w:bookmarkEnd w:id="2002"/>
      <w:bookmarkEnd w:id="2003"/>
      <w:bookmarkEnd w:id="2004"/>
    </w:p>
    <w:p w14:paraId="7CD5D5F8" w14:textId="772F23A3" w:rsidR="003F1BE0" w:rsidRPr="00BF76E0" w:rsidRDefault="003F1BE0">
      <w:pPr>
        <w:pStyle w:val="Heading3"/>
        <w:rPr>
          <w:ins w:id="2005" w:author="Dave" w:date="2017-12-05T20:48:00Z"/>
        </w:rPr>
        <w:pPrChange w:id="2006" w:author="Dave" w:date="2017-12-05T20:48:00Z">
          <w:pPr>
            <w:pStyle w:val="Heading2"/>
          </w:pPr>
        </w:pPrChange>
      </w:pPr>
      <w:bookmarkStart w:id="2007" w:name="_Toc500347405"/>
      <w:ins w:id="2008" w:author="Dave" w:date="2017-12-05T20:48:00Z">
        <w:r w:rsidRPr="00BF76E0">
          <w:t>1</w:t>
        </w:r>
        <w:r>
          <w:t>1</w:t>
        </w:r>
        <w:r w:rsidRPr="00BF76E0">
          <w:t>.</w:t>
        </w:r>
        <w:r>
          <w:t>2.0</w:t>
        </w:r>
        <w:r w:rsidRPr="00BF76E0">
          <w:tab/>
          <w:t>General (informative)</w:t>
        </w:r>
        <w:bookmarkEnd w:id="2007"/>
      </w:ins>
    </w:p>
    <w:p w14:paraId="55E63D98" w14:textId="327E7E8F" w:rsidR="003F1BE0" w:rsidRPr="004C2109" w:rsidDel="003F1BE0" w:rsidRDefault="003F1BE0">
      <w:pPr>
        <w:rPr>
          <w:del w:id="2009" w:author="Dave" w:date="2017-12-05T20:48:00Z"/>
        </w:rPr>
        <w:pPrChange w:id="2010" w:author="Dave" w:date="2017-12-05T20:48:00Z">
          <w:pPr>
            <w:pStyle w:val="Heading2"/>
          </w:pPr>
        </w:pPrChange>
      </w:pPr>
    </w:p>
    <w:p w14:paraId="202FA763" w14:textId="77777777" w:rsidR="00E84BB6" w:rsidRPr="00BF76E0" w:rsidRDefault="00E84BB6" w:rsidP="00E84BB6">
      <w:pPr>
        <w:keepNext/>
        <w:keepLines/>
      </w:pPr>
      <w:r w:rsidRPr="00BF76E0">
        <w:t>Requirements in clause 11.2 apply to software:</w:t>
      </w:r>
    </w:p>
    <w:p w14:paraId="5F3537A9" w14:textId="77777777" w:rsidR="00E84BB6" w:rsidRPr="00BF76E0" w:rsidRDefault="00E84BB6" w:rsidP="00E84BB6">
      <w:pPr>
        <w:pStyle w:val="B1"/>
      </w:pPr>
      <w:r w:rsidRPr="00BF76E0">
        <w:t>that is not a web page;</w:t>
      </w:r>
    </w:p>
    <w:p w14:paraId="17A53F2A" w14:textId="77777777" w:rsidR="00E84BB6" w:rsidRPr="00BF76E0" w:rsidRDefault="00E84BB6" w:rsidP="00E84BB6">
      <w:pPr>
        <w:pStyle w:val="B1"/>
      </w:pPr>
      <w:r w:rsidRPr="00BF76E0">
        <w:t xml:space="preserve">not embedded in web pages nor used in the rendering </w:t>
      </w:r>
      <w:r w:rsidRPr="0033092B">
        <w:t>or</w:t>
      </w:r>
      <w:r w:rsidRPr="00BF76E0">
        <w:t xml:space="preserve"> functioning of the page. </w:t>
      </w:r>
    </w:p>
    <w:p w14:paraId="3974EFE5" w14:textId="77777777" w:rsidR="00E84BB6" w:rsidRPr="00BF76E0" w:rsidRDefault="00E84BB6" w:rsidP="00E84BB6">
      <w:r w:rsidRPr="00BF76E0">
        <w:t xml:space="preserve">Clause 9 provides requirements for software that is in web pages </w:t>
      </w:r>
      <w:r w:rsidRPr="0033092B">
        <w:t>or</w:t>
      </w:r>
      <w:r w:rsidRPr="00BF76E0">
        <w:t xml:space="preserve"> that is embedded in web pages and that is used in the rendering </w:t>
      </w:r>
      <w:r w:rsidRPr="0033092B">
        <w:t>or</w:t>
      </w:r>
      <w:r w:rsidRPr="00BF76E0">
        <w:t xml:space="preserve"> that is intended to be rendered together with the web page in which it is embedded.</w:t>
      </w:r>
    </w:p>
    <w:p w14:paraId="56240286" w14:textId="6931B589" w:rsidR="00E84BB6" w:rsidRPr="00BF76E0" w:rsidDel="00A9337D" w:rsidRDefault="00E84BB6" w:rsidP="00E84BB6">
      <w:pPr>
        <w:pStyle w:val="NO"/>
        <w:rPr>
          <w:del w:id="2011" w:author="Dave" w:date="2017-09-25T14:46:00Z"/>
        </w:rPr>
      </w:pPr>
      <w:commentRangeStart w:id="2012"/>
      <w:del w:id="2013" w:author="Dave" w:date="2017-09-25T14:46:00Z">
        <w:r w:rsidRPr="00BF76E0" w:rsidDel="00A9337D">
          <w:delText>NOTE 1:</w:delText>
        </w:r>
        <w:r w:rsidRPr="00BF76E0" w:rsidDel="00A9337D">
          <w:tab/>
          <w:delText>The intent of clause 11.2 is that it applies to non-web software.</w:delText>
        </w:r>
        <w:commentRangeEnd w:id="2012"/>
        <w:r w:rsidR="00A9337D" w:rsidDel="00A9337D">
          <w:rPr>
            <w:rStyle w:val="CommentReference"/>
          </w:rPr>
          <w:commentReference w:id="2012"/>
        </w:r>
      </w:del>
    </w:p>
    <w:p w14:paraId="3E81C2D2" w14:textId="4D301E7D" w:rsidR="00E84BB6" w:rsidRPr="00BF76E0" w:rsidDel="009C517C" w:rsidRDefault="00E84BB6" w:rsidP="00E84BB6">
      <w:pPr>
        <w:rPr>
          <w:del w:id="2014" w:author="Loïc Martínez Normand" w:date="2017-09-06T22:52:00Z"/>
        </w:rPr>
      </w:pPr>
      <w:commentRangeStart w:id="2015"/>
      <w:ins w:id="2016" w:author="Loïc Martínez Normand" w:date="2017-09-06T22:42:00Z">
        <w:r>
          <w:t>Some</w:t>
        </w:r>
      </w:ins>
      <w:commentRangeEnd w:id="2015"/>
      <w:ins w:id="2017" w:author="Loïc Martínez Normand" w:date="2017-09-06T22:52:00Z">
        <w:r>
          <w:rPr>
            <w:rStyle w:val="CommentReference"/>
          </w:rPr>
          <w:commentReference w:id="2015"/>
        </w:r>
      </w:ins>
      <w:ins w:id="2018" w:author="Loïc Martínez Normand" w:date="2017-09-06T22:42:00Z">
        <w:r>
          <w:t xml:space="preserve"> </w:t>
        </w:r>
      </w:ins>
      <w:ins w:id="2019" w:author="Loïc Martínez Normand" w:date="2017-09-06T22:51:00Z">
        <w:r>
          <w:t xml:space="preserve">requirements in clause 11.2 have different versions for </w:t>
        </w:r>
      </w:ins>
      <w:ins w:id="2020" w:author="Dave" w:date="2017-09-26T12:48:00Z">
        <w:r w:rsidR="00AF627F">
          <w:t>open</w:t>
        </w:r>
      </w:ins>
      <w:ins w:id="2021" w:author="Loïc Martínez Normand" w:date="2017-09-06T22:51:00Z">
        <w:r>
          <w:t xml:space="preserve"> or closed functionality. In those cases</w:t>
        </w:r>
      </w:ins>
      <w:ins w:id="2022" w:author="Loïc Martínez Normand" w:date="2017-09-06T22:52:00Z">
        <w:r>
          <w:t>, the corresponding clause will be divided into two sub</w:t>
        </w:r>
        <w:del w:id="2023" w:author="Dave" w:date="2017-12-06T15:30:00Z">
          <w:r w:rsidDel="006F4D22">
            <w:delText>section</w:delText>
          </w:r>
        </w:del>
      </w:ins>
      <w:ins w:id="2024" w:author="Dave" w:date="2017-12-06T15:30:00Z">
        <w:r w:rsidR="006F4D22">
          <w:t>clauses</w:t>
        </w:r>
      </w:ins>
      <w:ins w:id="2025" w:author="Loïc Martínez Normand" w:date="2017-09-06T22:52:00Z">
        <w:del w:id="2026" w:author="Dave" w:date="2017-12-06T15:30:00Z">
          <w:r w:rsidDel="006F4D22">
            <w:delText>s</w:delText>
          </w:r>
        </w:del>
      </w:ins>
      <w:del w:id="2027" w:author="Loïc Martínez Normand" w:date="2017-09-06T22:52:00Z">
        <w:r w:rsidRPr="00BF76E0" w:rsidDel="009C517C">
          <w:delText xml:space="preserve">Clause 11.2.1 contains the software requirements for the functionality of software that provides a user interface and that is not closed functionality. </w:delText>
        </w:r>
      </w:del>
    </w:p>
    <w:p w14:paraId="131BBA99" w14:textId="77777777" w:rsidR="00E84BB6" w:rsidRPr="00BF76E0" w:rsidRDefault="00E84BB6" w:rsidP="00E84BB6">
      <w:del w:id="2028" w:author="Loïc Martínez Normand" w:date="2017-09-06T22:52:00Z">
        <w:r w:rsidRPr="00BF76E0" w:rsidDel="009C517C">
          <w:delText>Clause 11.2.2 contains the software requirements for the closed functionality of software that provides a user interface</w:delText>
        </w:r>
      </w:del>
      <w:r w:rsidRPr="00BF76E0">
        <w:t>.</w:t>
      </w:r>
    </w:p>
    <w:p w14:paraId="29D23DED" w14:textId="543EBEB3" w:rsidR="00E84BB6" w:rsidRPr="00BF76E0" w:rsidRDefault="00E84BB6" w:rsidP="00E84BB6">
      <w:r w:rsidRPr="00BF76E0">
        <w:t xml:space="preserve">The success criteria set out in clause 11.2 are intended to harmonize with the </w:t>
      </w:r>
      <w:r w:rsidRPr="0033092B">
        <w:t>W3C</w:t>
      </w:r>
      <w:r w:rsidRPr="00BF76E0">
        <w:t xml:space="preserve"> Working Group Note</w:t>
      </w:r>
      <w:r>
        <w:t xml:space="preserve"> </w:t>
      </w:r>
      <w:r w:rsidRPr="0033092B">
        <w:t>[</w:t>
      </w:r>
      <w:r>
        <w:fldChar w:fldCharType="begin"/>
      </w:r>
      <w:r>
        <w:instrText>REF REF_GUIDANCEONAPPLYINGWCAG20 \h</w:instrText>
      </w:r>
      <w:r>
        <w:fldChar w:fldCharType="separate"/>
      </w:r>
      <w:r>
        <w:t>i.</w:t>
      </w:r>
      <w:r>
        <w:rPr>
          <w:noProof/>
        </w:rPr>
        <w:t>26</w:t>
      </w:r>
      <w:r>
        <w:rPr>
          <w:noProof/>
        </w:rPr>
        <w:fldChar w:fldCharType="end"/>
      </w:r>
      <w:r w:rsidRPr="0033092B">
        <w:t>]</w:t>
      </w:r>
      <w:r w:rsidRPr="00BF76E0">
        <w:t xml:space="preserve"> produced by the </w:t>
      </w:r>
      <w:r w:rsidRPr="0033092B">
        <w:t>W3C</w:t>
      </w:r>
      <w:r w:rsidRPr="00BF76E0">
        <w:t xml:space="preserve">'s </w:t>
      </w:r>
      <w:commentRangeStart w:id="2029"/>
      <w:ins w:id="2030" w:author="Loïc Martínez Normand" w:date="2017-10-12T16:31:00Z">
        <w:r w:rsidR="00B537CF">
          <w:fldChar w:fldCharType="begin"/>
        </w:r>
        <w:r w:rsidR="00B537CF">
          <w:instrText xml:space="preserve"> HYPERLINK "http://www.w3.org/WAI/GL/WCAG2ICT-TF/" </w:instrText>
        </w:r>
        <w:r w:rsidR="00B537CF">
          <w:fldChar w:fldCharType="separate"/>
        </w:r>
        <w:r w:rsidRPr="00B537CF">
          <w:rPr>
            <w:rStyle w:val="Hyperlink"/>
          </w:rPr>
          <w:t>WCAG2ICT Task Force</w:t>
        </w:r>
        <w:r w:rsidR="00B537CF">
          <w:fldChar w:fldCharType="end"/>
        </w:r>
      </w:ins>
      <w:commentRangeEnd w:id="2029"/>
      <w:ins w:id="2031" w:author="Loïc Martínez Normand" w:date="2017-10-12T16:32:00Z">
        <w:r w:rsidR="00B537CF">
          <w:rPr>
            <w:rStyle w:val="CommentReference"/>
          </w:rPr>
          <w:commentReference w:id="2029"/>
        </w:r>
      </w:ins>
      <w:del w:id="2032" w:author="Loïc Martínez Normand" w:date="2017-10-12T16:31:00Z">
        <w:r w:rsidRPr="00BF76E0" w:rsidDel="00B537CF">
          <w:delText xml:space="preserve"> (</w:delText>
        </w:r>
        <w:r w:rsidR="00B537CF" w:rsidDel="00B537CF">
          <w:fldChar w:fldCharType="begin"/>
        </w:r>
        <w:r w:rsidR="00B537CF" w:rsidDel="00B537CF">
          <w:delInstrText xml:space="preserve"> HYPERLINK "http://www.w3.org/WAI/GL/WCAG2ICT-TF/" </w:delInstrText>
        </w:r>
        <w:r w:rsidR="00B537CF" w:rsidDel="00B537CF">
          <w:fldChar w:fldCharType="separate"/>
        </w:r>
        <w:r w:rsidRPr="0033092B" w:rsidDel="00B537CF">
          <w:rPr>
            <w:color w:val="0000FF"/>
            <w:u w:val="single"/>
          </w:rPr>
          <w:delText>http://www.w3.org/WAI/GL/WCAG2ICT-TF/</w:delText>
        </w:r>
        <w:r w:rsidR="00B537CF" w:rsidDel="00B537CF">
          <w:rPr>
            <w:color w:val="0000FF"/>
            <w:u w:val="single"/>
          </w:rPr>
          <w:fldChar w:fldCharType="end"/>
        </w:r>
        <w:r w:rsidRPr="00BF76E0" w:rsidDel="00B537CF">
          <w:delText>)</w:delText>
        </w:r>
      </w:del>
      <w:r w:rsidRPr="00BF76E0">
        <w:t>.</w:t>
      </w:r>
    </w:p>
    <w:p w14:paraId="019E655F" w14:textId="56187C3B" w:rsidR="00E84BB6" w:rsidRDefault="00E84BB6" w:rsidP="00E84BB6">
      <w:pPr>
        <w:pStyle w:val="NO"/>
        <w:rPr>
          <w:ins w:id="2033" w:author="Dave" w:date="2017-10-05T12:46:00Z"/>
        </w:rPr>
      </w:pPr>
      <w:r w:rsidRPr="00BF76E0">
        <w:t xml:space="preserve">NOTE </w:t>
      </w:r>
      <w:del w:id="2034" w:author="Dave" w:date="2017-09-25T14:47:00Z">
        <w:r w:rsidRPr="00BF76E0" w:rsidDel="00A9337D">
          <w:delText>2</w:delText>
        </w:r>
      </w:del>
      <w:ins w:id="2035" w:author="Dave" w:date="2017-09-25T14:47:00Z">
        <w:r w:rsidR="00A9337D">
          <w:t>1</w:t>
        </w:r>
      </w:ins>
      <w:r w:rsidRPr="00BF76E0">
        <w:t>:</w:t>
      </w:r>
      <w:r w:rsidRPr="00BF76E0">
        <w:tab/>
        <w:t>Software that provides a user interface includes its own content. Some examples of content in software include</w:t>
      </w:r>
      <w:ins w:id="2036" w:author="Dave" w:date="2017-09-25T14:47:00Z">
        <w:r w:rsidR="00A9337D">
          <w:t>:</w:t>
        </w:r>
      </w:ins>
      <w:r w:rsidRPr="00BF76E0">
        <w:t xml:space="preserve"> the controls and text displayed in a menu bar of a graphical user interface application, images that appear in a toolbar, prompts spoken in an auditory user interface, other user interaction controls, and other text, graphics </w:t>
      </w:r>
      <w:r w:rsidRPr="0033092B">
        <w:t>or</w:t>
      </w:r>
      <w:r w:rsidRPr="00BF76E0">
        <w:t xml:space="preserve"> material that is not loaded from outside the software.</w:t>
      </w:r>
    </w:p>
    <w:p w14:paraId="4A4CE916" w14:textId="7F9B0F92" w:rsidR="003C3032" w:rsidRPr="00BF76E0" w:rsidRDefault="003C3032" w:rsidP="00E84BB6">
      <w:pPr>
        <w:pStyle w:val="NO"/>
      </w:pPr>
      <w:ins w:id="2037" w:author="Dave" w:date="2017-10-05T12:46:00Z">
        <w:r>
          <w:t>NOTE 2:</w:t>
        </w:r>
        <w:r>
          <w:tab/>
          <w:t>Each of the following headings includes a mapping</w:t>
        </w:r>
      </w:ins>
      <w:ins w:id="2038" w:author="Dave" w:date="2017-10-05T12:48:00Z">
        <w:r>
          <w:t>, shown in parenthesis, between</w:t>
        </w:r>
      </w:ins>
      <w:ins w:id="2039" w:author="Dave" w:date="2017-10-05T12:46:00Z">
        <w:r>
          <w:t xml:space="preserve"> the </w:t>
        </w:r>
      </w:ins>
      <w:ins w:id="2040" w:author="Dave" w:date="2017-10-05T12:48:00Z">
        <w:r>
          <w:t>requirement and the relevant success criteria in WCAG 2.0</w:t>
        </w:r>
      </w:ins>
    </w:p>
    <w:p w14:paraId="34A3B0CC" w14:textId="77777777" w:rsidR="00E84BB6" w:rsidRPr="00BF76E0" w:rsidRDefault="00E84BB6" w:rsidP="00E84BB6">
      <w:pPr>
        <w:pStyle w:val="Heading3"/>
      </w:pPr>
      <w:bookmarkStart w:id="2041" w:name="_Toc372010145"/>
      <w:bookmarkStart w:id="2042" w:name="_Toc379382515"/>
      <w:bookmarkStart w:id="2043" w:name="_Toc379383215"/>
      <w:bookmarkStart w:id="2044" w:name="_Toc492507985"/>
      <w:bookmarkStart w:id="2045" w:name="_Toc500347406"/>
      <w:r w:rsidRPr="00BF76E0">
        <w:lastRenderedPageBreak/>
        <w:t>11.2.1</w:t>
      </w:r>
      <w:r w:rsidRPr="00BF76E0">
        <w:tab/>
        <w:t>Non-</w:t>
      </w:r>
      <w:del w:id="2046" w:author="Loïc Martínez Normand" w:date="2017-09-06T22:53:00Z">
        <w:r w:rsidRPr="00BF76E0" w:rsidDel="009C517C">
          <w:delText xml:space="preserve">Web </w:delText>
        </w:r>
        <w:r w:rsidDel="009C517C">
          <w:delText>s</w:delText>
        </w:r>
        <w:r w:rsidRPr="00BF76E0" w:rsidDel="009C517C">
          <w:delText>oftware success criteria (excluding closed functionality)</w:delText>
        </w:r>
      </w:del>
      <w:bookmarkEnd w:id="2041"/>
      <w:bookmarkEnd w:id="2042"/>
      <w:bookmarkEnd w:id="2043"/>
      <w:ins w:id="2047" w:author="Loïc Martínez Normand" w:date="2017-09-06T22:53:00Z">
        <w:r>
          <w:t>text content</w:t>
        </w:r>
      </w:ins>
      <w:bookmarkEnd w:id="2044"/>
      <w:bookmarkEnd w:id="2045"/>
    </w:p>
    <w:p w14:paraId="06C2604D" w14:textId="01BE3E42" w:rsidR="00E84BB6" w:rsidRPr="00BF76E0" w:rsidRDefault="00E84BB6" w:rsidP="00E84BB6">
      <w:pPr>
        <w:pStyle w:val="Heading4"/>
      </w:pPr>
      <w:bookmarkStart w:id="2048" w:name="_Toc372010146"/>
      <w:bookmarkStart w:id="2049" w:name="_Toc379382516"/>
      <w:bookmarkStart w:id="2050" w:name="_Toc379383216"/>
      <w:bookmarkStart w:id="2051" w:name="_Toc492507986"/>
      <w:bookmarkStart w:id="2052" w:name="_Toc500347407"/>
      <w:r w:rsidRPr="00BF76E0">
        <w:t>11.2.1.1</w:t>
      </w:r>
      <w:r w:rsidRPr="00BF76E0">
        <w:tab/>
        <w:t>Non-text content (</w:t>
      </w:r>
      <w:del w:id="2053" w:author="Loïc Martínez Normand" w:date="2017-09-06T22:58:00Z">
        <w:r w:rsidRPr="00BF76E0" w:rsidDel="009C517C">
          <w:delText>screen reading supported</w:delText>
        </w:r>
      </w:del>
      <w:ins w:id="2054" w:author="Dave" w:date="2017-09-26T12:49:00Z">
        <w:r w:rsidR="00AF627F">
          <w:t>open</w:t>
        </w:r>
      </w:ins>
      <w:ins w:id="2055" w:author="Loïc Martínez Normand" w:date="2017-09-06T22:58:00Z">
        <w:r>
          <w:t xml:space="preserve"> </w:t>
        </w:r>
      </w:ins>
      <w:ins w:id="2056" w:author="Loïc Martínez Normand" w:date="2017-09-06T22:59:00Z">
        <w:r>
          <w:t>functionality</w:t>
        </w:r>
      </w:ins>
      <w:r w:rsidRPr="00BF76E0">
        <w:t>)</w:t>
      </w:r>
      <w:bookmarkEnd w:id="2048"/>
      <w:bookmarkEnd w:id="2049"/>
      <w:bookmarkEnd w:id="2050"/>
      <w:bookmarkEnd w:id="2051"/>
      <w:ins w:id="2057" w:author="Dave" w:date="2017-09-26T18:06:00Z">
        <w:r w:rsidR="00EC3BB9">
          <w:t xml:space="preserve"> </w:t>
        </w:r>
      </w:ins>
      <w:ins w:id="2058" w:author="Dave" w:date="2017-10-05T12:52:00Z">
        <w:r w:rsidR="003C3032">
          <w:t>(</w:t>
        </w:r>
      </w:ins>
      <w:ins w:id="2059" w:author="Dave" w:date="2017-09-26T18:06:00Z">
        <w:r w:rsidR="00EC3BB9">
          <w:t>SC 1.1.1)</w:t>
        </w:r>
      </w:ins>
      <w:bookmarkEnd w:id="2052"/>
    </w:p>
    <w:p w14:paraId="69F50EF3"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w:t>
      </w:r>
    </w:p>
    <w:p w14:paraId="794B5F78" w14:textId="77777777" w:rsidR="00E84BB6" w:rsidRPr="00BF76E0" w:rsidRDefault="00E84BB6" w:rsidP="00E84BB6">
      <w:pPr>
        <w:pStyle w:val="TH"/>
      </w:pPr>
      <w:r w:rsidRPr="00BF76E0">
        <w:t>Table 11.1: Software succ</w:t>
      </w:r>
      <w:r>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45FC672" w14:textId="77777777" w:rsidTr="00F4692D">
        <w:trPr>
          <w:cantSplit/>
          <w:jc w:val="center"/>
        </w:trPr>
        <w:tc>
          <w:tcPr>
            <w:tcW w:w="9354" w:type="dxa"/>
            <w:tcBorders>
              <w:bottom w:val="single" w:sz="4" w:space="0" w:color="auto"/>
            </w:tcBorders>
            <w:shd w:val="clear" w:color="auto" w:fill="auto"/>
          </w:tcPr>
          <w:p w14:paraId="5B9A895C" w14:textId="77777777" w:rsidR="00E84BB6" w:rsidRPr="00BF76E0" w:rsidRDefault="00E84BB6" w:rsidP="00F4692D">
            <w:pPr>
              <w:pStyle w:val="TAL"/>
            </w:pPr>
            <w:r w:rsidRPr="00BF76E0">
              <w:t>All non-text content that is presented to the user has a text alternative that serves the equivalent purpose, except for the situations listed below:</w:t>
            </w:r>
          </w:p>
          <w:p w14:paraId="5294778C" w14:textId="77777777" w:rsidR="00E84BB6" w:rsidRPr="00BF76E0" w:rsidRDefault="00E84BB6" w:rsidP="00F4692D">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controls and content that accepts user input.)</w:t>
            </w:r>
          </w:p>
          <w:p w14:paraId="24BB09A2" w14:textId="77777777" w:rsidR="00E84BB6" w:rsidRPr="00BF76E0" w:rsidRDefault="00E84BB6" w:rsidP="00F4692D">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media.)</w:t>
            </w:r>
          </w:p>
          <w:p w14:paraId="366D422D" w14:textId="77777777" w:rsidR="00E84BB6" w:rsidRPr="00BF76E0" w:rsidRDefault="00E84BB6" w:rsidP="00F4692D">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18908647" w14:textId="77777777" w:rsidR="00E84BB6" w:rsidRPr="00BF76E0" w:rsidRDefault="00E84BB6" w:rsidP="00F4692D">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7B7C01AB" w14:textId="77777777" w:rsidR="00E84BB6" w:rsidRPr="00BF76E0" w:rsidRDefault="00E84BB6" w:rsidP="00F4692D">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5F58FFF2" w14:textId="77777777" w:rsidR="00E84BB6" w:rsidRPr="00BF76E0" w:rsidRDefault="00E84BB6" w:rsidP="00F4692D">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E84BB6" w:rsidRPr="00BF76E0" w14:paraId="3837D140" w14:textId="77777777" w:rsidTr="00F4692D">
        <w:trPr>
          <w:cantSplit/>
          <w:jc w:val="center"/>
        </w:trPr>
        <w:tc>
          <w:tcPr>
            <w:tcW w:w="9354" w:type="dxa"/>
            <w:tcBorders>
              <w:bottom w:val="nil"/>
            </w:tcBorders>
            <w:shd w:val="clear" w:color="auto" w:fill="auto"/>
          </w:tcPr>
          <w:p w14:paraId="194CF3F6" w14:textId="77777777" w:rsidR="00E84BB6" w:rsidRPr="00BF76E0" w:rsidRDefault="00E84BB6" w:rsidP="00F4692D">
            <w:pPr>
              <w:pStyle w:val="TAN"/>
            </w:pPr>
            <w:r w:rsidRPr="00BF76E0">
              <w:t>NOTE 1:</w:t>
            </w:r>
            <w:r w:rsidRPr="00BF76E0">
              <w:tab/>
              <w:t>CAPTCHAs do not currently appear outside of the Web. However, if they do appear, this guidance is accurate.</w:t>
            </w:r>
          </w:p>
        </w:tc>
      </w:tr>
      <w:tr w:rsidR="00E84BB6" w:rsidRPr="00BF76E0" w14:paraId="0DFB1718" w14:textId="77777777" w:rsidTr="00F4692D">
        <w:trPr>
          <w:cantSplit/>
          <w:jc w:val="center"/>
        </w:trPr>
        <w:tc>
          <w:tcPr>
            <w:tcW w:w="9354" w:type="dxa"/>
            <w:tcBorders>
              <w:top w:val="nil"/>
            </w:tcBorders>
            <w:shd w:val="clear" w:color="auto" w:fill="auto"/>
          </w:tcPr>
          <w:p w14:paraId="50635685"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t>"</w:t>
            </w:r>
            <w:r w:rsidRPr="0033092B">
              <w:t>WCAG</w:t>
            </w:r>
            <w:r w:rsidRPr="00BF76E0">
              <w:t xml:space="preserve"> 2.0</w:t>
            </w:r>
            <w:r>
              <w:t>"</w:t>
            </w:r>
            <w:r w:rsidRPr="00BF76E0">
              <w:t xml:space="preserve"> added before each occurrence of the word </w:t>
            </w:r>
            <w:r>
              <w:t>"</w:t>
            </w:r>
            <w:r w:rsidRPr="00BF76E0">
              <w:t>guideline</w:t>
            </w:r>
            <w:r>
              <w:t>"</w:t>
            </w:r>
            <w:r w:rsidRPr="00BF76E0">
              <w:t xml:space="preserve"> and with the addition of </w:t>
            </w:r>
            <w:r>
              <w:t>n</w:t>
            </w:r>
            <w:r w:rsidRPr="00BF76E0">
              <w:t>ote 1 above.</w:t>
            </w:r>
          </w:p>
        </w:tc>
      </w:tr>
    </w:tbl>
    <w:p w14:paraId="74B1A0F9" w14:textId="77777777" w:rsidR="00E84BB6" w:rsidRPr="00BF76E0" w:rsidRDefault="00E84BB6" w:rsidP="00E84BB6"/>
    <w:p w14:paraId="5D796592" w14:textId="77777777" w:rsidR="00E84BB6" w:rsidRPr="00BF76E0" w:rsidRDefault="00E84BB6" w:rsidP="00E84BB6">
      <w:pPr>
        <w:pStyle w:val="Heading4"/>
        <w:rPr>
          <w:moveTo w:id="2060" w:author="Loïc Martínez Normand" w:date="2017-09-06T22:54:00Z"/>
        </w:rPr>
      </w:pPr>
      <w:bookmarkStart w:id="2061" w:name="_Toc492507987"/>
      <w:bookmarkStart w:id="2062" w:name="_Toc372010147"/>
      <w:bookmarkStart w:id="2063" w:name="_Toc379382517"/>
      <w:bookmarkStart w:id="2064" w:name="_Toc379383217"/>
      <w:bookmarkStart w:id="2065" w:name="_Toc500347408"/>
      <w:moveToRangeStart w:id="2066" w:author="Loïc Martínez Normand" w:date="2017-09-06T22:54:00Z" w:name="move492501784"/>
      <w:moveTo w:id="2067" w:author="Loïc Martínez Normand" w:date="2017-09-06T22:54:00Z">
        <w:r w:rsidRPr="00BF76E0">
          <w:t>11.2.</w:t>
        </w:r>
      </w:moveTo>
      <w:ins w:id="2068" w:author="Loïc Martínez Normand" w:date="2017-09-06T22:54:00Z">
        <w:r>
          <w:t>1</w:t>
        </w:r>
      </w:ins>
      <w:moveTo w:id="2069" w:author="Loïc Martínez Normand" w:date="2017-09-06T22:54:00Z">
        <w:del w:id="2070" w:author="Loïc Martínez Normand" w:date="2017-09-06T22:54:00Z">
          <w:r w:rsidRPr="00BF76E0" w:rsidDel="009C517C">
            <w:delText>2</w:delText>
          </w:r>
        </w:del>
        <w:r w:rsidRPr="00BF76E0">
          <w:t>.</w:t>
        </w:r>
      </w:moveTo>
      <w:ins w:id="2071" w:author="Loïc Martínez Normand" w:date="2017-09-06T22:54:00Z">
        <w:r>
          <w:t>2</w:t>
        </w:r>
      </w:ins>
      <w:moveTo w:id="2072" w:author="Loïc Martínez Normand" w:date="2017-09-06T22:54:00Z">
        <w:del w:id="2073" w:author="Loïc Martínez Normand" w:date="2017-09-06T22:54:00Z">
          <w:r w:rsidRPr="00BF76E0" w:rsidDel="009C517C">
            <w:delText>1</w:delText>
          </w:r>
        </w:del>
        <w:r w:rsidRPr="00BF76E0">
          <w:tab/>
          <w:t>Non-text content</w:t>
        </w:r>
      </w:moveTo>
      <w:ins w:id="2074" w:author="Loïc Martínez Normand" w:date="2017-09-06T22:54:00Z">
        <w:r>
          <w:t xml:space="preserve"> (closed functionality)</w:t>
        </w:r>
      </w:ins>
      <w:bookmarkEnd w:id="2061"/>
      <w:bookmarkEnd w:id="2065"/>
    </w:p>
    <w:p w14:paraId="153A6849" w14:textId="77777777" w:rsidR="00E84BB6" w:rsidRPr="00BF76E0" w:rsidRDefault="00E84BB6" w:rsidP="00E84BB6">
      <w:pPr>
        <w:keepNext/>
        <w:keepLines/>
        <w:rPr>
          <w:moveTo w:id="2075" w:author="Loïc Martínez Normand" w:date="2017-09-06T22:54:00Z"/>
        </w:rPr>
      </w:pPr>
      <w:moveTo w:id="2076" w:author="Loïc Martínez Normand" w:date="2017-09-06T22:54:00Z">
        <w:r w:rsidRPr="00BF76E0">
          <w:t xml:space="preserve">Where </w:t>
        </w:r>
        <w:r w:rsidRPr="0033092B">
          <w:t>ICT</w:t>
        </w:r>
        <w:r w:rsidRPr="00BF76E0">
          <w:t xml:space="preserve"> is non-web software that provides a user interface which is closed to assistive technologies for screen reading, it shall meet requirement 5.1.3.6 (Speech output for non-text content).</w:t>
        </w:r>
      </w:moveTo>
    </w:p>
    <w:p w14:paraId="7CBF6E9D" w14:textId="625BC115" w:rsidR="00E84BB6" w:rsidRPr="00BF76E0" w:rsidDel="00834637" w:rsidRDefault="00E84BB6" w:rsidP="00E84BB6">
      <w:pPr>
        <w:pStyle w:val="NO"/>
        <w:keepNext/>
        <w:rPr>
          <w:del w:id="2077" w:author="Dave" w:date="2017-09-26T11:36:00Z"/>
          <w:moveTo w:id="2078" w:author="Loïc Martínez Normand" w:date="2017-09-06T22:54:00Z"/>
        </w:rPr>
      </w:pPr>
      <w:commentRangeStart w:id="2079"/>
      <w:moveTo w:id="2080" w:author="Loïc Martínez Normand" w:date="2017-09-06T22:54:00Z">
        <w:del w:id="2081" w:author="Dave" w:date="2017-09-26T11:36:00Z">
          <w:r w:rsidRPr="00BF76E0" w:rsidDel="00834637">
            <w:delText>NOTE:</w:delText>
          </w:r>
          <w:r w:rsidRPr="00BF76E0" w:rsidDel="00834637">
            <w:tab/>
            <w:delText xml:space="preserve">Clause 11.2.1.1 requires text </w:delText>
          </w:r>
          <w:r w:rsidRPr="0033092B" w:rsidDel="00834637">
            <w:delText>or</w:delText>
          </w:r>
          <w:r w:rsidRPr="00BF76E0" w:rsidDel="00834637">
            <w:delText xml:space="preserve"> a text alternative to be available as an equivalent to non-text content. Clause 5.1.3.6 addresses that need when functionality is closed to screen reading.</w:delText>
          </w:r>
        </w:del>
      </w:moveTo>
      <w:commentRangeEnd w:id="2079"/>
      <w:del w:id="2082" w:author="Dave" w:date="2017-09-26T11:36:00Z">
        <w:r w:rsidR="008A0523" w:rsidDel="00834637">
          <w:rPr>
            <w:rStyle w:val="CommentReference"/>
          </w:rPr>
          <w:commentReference w:id="2079"/>
        </w:r>
      </w:del>
    </w:p>
    <w:p w14:paraId="570382C8" w14:textId="77777777" w:rsidR="00E84BB6" w:rsidRPr="00BF76E0" w:rsidRDefault="00E84BB6" w:rsidP="0028312E">
      <w:pPr>
        <w:pStyle w:val="Heading3"/>
        <w:rPr>
          <w:ins w:id="2083" w:author="Loïc Martínez Normand" w:date="2017-09-06T22:55:00Z"/>
        </w:rPr>
      </w:pPr>
      <w:bookmarkStart w:id="2084" w:name="_Toc492507988"/>
      <w:bookmarkStart w:id="2085" w:name="_Toc500347409"/>
      <w:moveToRangeEnd w:id="2066"/>
      <w:ins w:id="2086" w:author="Loïc Martínez Normand" w:date="2017-09-06T22:55:00Z">
        <w:r w:rsidRPr="00BF76E0">
          <w:t>11.2.</w:t>
        </w:r>
        <w:r>
          <w:t>2</w:t>
        </w:r>
        <w:r w:rsidRPr="00BF76E0">
          <w:tab/>
        </w:r>
        <w:r w:rsidRPr="009C517C">
          <w:t>Audio-only and video-only (pre-recorded)</w:t>
        </w:r>
        <w:bookmarkEnd w:id="2084"/>
        <w:bookmarkEnd w:id="2085"/>
      </w:ins>
    </w:p>
    <w:p w14:paraId="3CBD1556" w14:textId="5D20531E" w:rsidR="00E84BB6" w:rsidRPr="00BF76E0" w:rsidRDefault="00E84BB6" w:rsidP="0028312E">
      <w:pPr>
        <w:pStyle w:val="Heading4"/>
      </w:pPr>
      <w:bookmarkStart w:id="2087" w:name="_Toc492507989"/>
      <w:bookmarkStart w:id="2088" w:name="_Toc500347410"/>
      <w:r w:rsidRPr="00BF76E0">
        <w:t>11.2.</w:t>
      </w:r>
      <w:ins w:id="2089" w:author="Loïc Martínez Normand" w:date="2017-09-06T22:56:00Z">
        <w:r>
          <w:t>2</w:t>
        </w:r>
      </w:ins>
      <w:del w:id="2090" w:author="Loïc Martínez Normand" w:date="2017-09-06T22:56:00Z">
        <w:r w:rsidRPr="00BF76E0" w:rsidDel="009C517C">
          <w:delText>1</w:delText>
        </w:r>
      </w:del>
      <w:r w:rsidRPr="00BF76E0">
        <w:t>.</w:t>
      </w:r>
      <w:ins w:id="2091" w:author="Loïc Martínez Normand" w:date="2017-09-06T22:56:00Z">
        <w:r>
          <w:t>1</w:t>
        </w:r>
      </w:ins>
      <w:del w:id="2092" w:author="Loïc Martínez Normand" w:date="2017-09-06T22:56:00Z">
        <w:r w:rsidRPr="00BF76E0" w:rsidDel="009C517C">
          <w:delText>2</w:delText>
        </w:r>
      </w:del>
      <w:r w:rsidRPr="00BF76E0">
        <w:tab/>
        <w:t>Audio-only and video-only (pre-recorded</w:t>
      </w:r>
      <w:ins w:id="2093" w:author="Loïc Martínez Normand" w:date="2017-09-06T22:56:00Z">
        <w:r>
          <w:t xml:space="preserve"> </w:t>
        </w:r>
      </w:ins>
      <w:ins w:id="2094" w:author="Loïc Martínez Normand" w:date="2017-09-06T22:57:00Z">
        <w:r>
          <w:t>–</w:t>
        </w:r>
      </w:ins>
      <w:ins w:id="2095" w:author="Loïc Martínez Normand" w:date="2017-09-06T22:56:00Z">
        <w:r>
          <w:t xml:space="preserve"> </w:t>
        </w:r>
      </w:ins>
      <w:ins w:id="2096" w:author="Dave" w:date="2017-09-26T12:48:00Z">
        <w:r w:rsidR="00AF627F">
          <w:t>open</w:t>
        </w:r>
      </w:ins>
      <w:ins w:id="2097" w:author="Loïc Martínez Normand" w:date="2017-09-06T22:59:00Z">
        <w:r>
          <w:t xml:space="preserve"> function</w:t>
        </w:r>
      </w:ins>
      <w:ins w:id="2098" w:author="Loïc Martínez Normand" w:date="2017-09-06T23:00:00Z">
        <w:r>
          <w:t>ality</w:t>
        </w:r>
      </w:ins>
      <w:r w:rsidRPr="00BF76E0">
        <w:t>)</w:t>
      </w:r>
      <w:bookmarkEnd w:id="2062"/>
      <w:bookmarkEnd w:id="2063"/>
      <w:bookmarkEnd w:id="2064"/>
      <w:bookmarkEnd w:id="2087"/>
      <w:ins w:id="2099" w:author="Dave" w:date="2017-09-26T18:08:00Z">
        <w:r w:rsidR="00EC3BB9">
          <w:t xml:space="preserve"> </w:t>
        </w:r>
      </w:ins>
      <w:ins w:id="2100" w:author="Dave" w:date="2017-10-05T12:52:00Z">
        <w:r w:rsidR="003C3032">
          <w:t>(</w:t>
        </w:r>
      </w:ins>
      <w:ins w:id="2101" w:author="Dave" w:date="2017-09-26T18:08:00Z">
        <w:r w:rsidR="00EC3BB9">
          <w:t>SC 1.2.</w:t>
        </w:r>
      </w:ins>
      <w:ins w:id="2102" w:author="Dave" w:date="2017-09-26T18:09:00Z">
        <w:r w:rsidR="00EC3BB9">
          <w:t>1</w:t>
        </w:r>
      </w:ins>
      <w:ins w:id="2103" w:author="Dave" w:date="2017-09-26T18:08:00Z">
        <w:r w:rsidR="00EC3BB9">
          <w:t>)</w:t>
        </w:r>
      </w:ins>
      <w:bookmarkEnd w:id="2088"/>
    </w:p>
    <w:p w14:paraId="3CE8668C" w14:textId="77777777" w:rsidR="00E84BB6" w:rsidRPr="00BF76E0" w:rsidRDefault="00E84BB6" w:rsidP="0028312E">
      <w:pPr>
        <w:keepNext/>
        <w:keepLines/>
      </w:pPr>
      <w:r w:rsidRPr="00BF76E0">
        <w:t xml:space="preserve">Where </w:t>
      </w:r>
      <w:r w:rsidRPr="0033092B">
        <w:t>ICT</w:t>
      </w:r>
      <w:r w:rsidRPr="00BF76E0">
        <w:t xml:space="preserve"> is non-web software that provides a user interface and that supports</w:t>
      </w:r>
      <w:r>
        <w:t xml:space="preserve"> </w:t>
      </w:r>
      <w:r w:rsidRPr="00BF76E0">
        <w:t xml:space="preserve">access to assistive technologies for screen reading and where pre-recorded auditory information is not needed to enable the use of closed functions of </w:t>
      </w:r>
      <w:r w:rsidRPr="0033092B">
        <w:t>ICT</w:t>
      </w:r>
      <w:r w:rsidRPr="00BF76E0">
        <w:t>, it shall satisfy the success criterion in Table 11.2.</w:t>
      </w:r>
    </w:p>
    <w:p w14:paraId="3AB2EEB0" w14:textId="77777777" w:rsidR="00E84BB6" w:rsidRPr="00BF76E0" w:rsidRDefault="00E84BB6" w:rsidP="0028312E">
      <w:pPr>
        <w:pStyle w:val="TH"/>
      </w:pPr>
      <w:r w:rsidRPr="00BF76E0">
        <w:t>Table 11.2: Software success criterion: Audio-only and video-only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1FEE2BF" w14:textId="77777777" w:rsidTr="00F4692D">
        <w:trPr>
          <w:cantSplit/>
          <w:jc w:val="center"/>
        </w:trPr>
        <w:tc>
          <w:tcPr>
            <w:tcW w:w="9354" w:type="dxa"/>
            <w:tcBorders>
              <w:bottom w:val="single" w:sz="4" w:space="0" w:color="auto"/>
            </w:tcBorders>
            <w:shd w:val="clear" w:color="auto" w:fill="auto"/>
          </w:tcPr>
          <w:p w14:paraId="7D7BAA01"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0C35E0ED" w14:textId="77777777" w:rsidR="00E84BB6" w:rsidRPr="00BF76E0" w:rsidRDefault="00E84BB6" w:rsidP="0028312E">
            <w:pPr>
              <w:pStyle w:val="TB1"/>
            </w:pPr>
            <w:r w:rsidRPr="00BF76E0">
              <w:rPr>
                <w:b/>
              </w:rPr>
              <w:t>Pre-recorded Audio-only:</w:t>
            </w:r>
            <w:r w:rsidRPr="00BF76E0">
              <w:t xml:space="preserve"> An alternative for time-based media is provided that presents equivalent information for pre-recorded audio-only content.</w:t>
            </w:r>
          </w:p>
          <w:p w14:paraId="0A02A19E" w14:textId="77777777" w:rsidR="00E84BB6" w:rsidRPr="00BF76E0" w:rsidRDefault="00E84BB6" w:rsidP="0028312E">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E84BB6" w:rsidRPr="00BF76E0" w14:paraId="1AC004A5" w14:textId="77777777" w:rsidTr="00F4692D">
        <w:trPr>
          <w:cantSplit/>
          <w:jc w:val="center"/>
        </w:trPr>
        <w:tc>
          <w:tcPr>
            <w:tcW w:w="9354" w:type="dxa"/>
            <w:tcBorders>
              <w:bottom w:val="nil"/>
            </w:tcBorders>
            <w:shd w:val="clear" w:color="auto" w:fill="auto"/>
          </w:tcPr>
          <w:p w14:paraId="4A4D83A4"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alternative can be provided directly in the software - </w:t>
            </w:r>
            <w:r w:rsidRPr="0033092B">
              <w:rPr>
                <w:rFonts w:ascii="Arial" w:hAnsi="Arial"/>
                <w:sz w:val="18"/>
              </w:rPr>
              <w:t>or</w:t>
            </w:r>
            <w:r w:rsidRPr="00BF76E0">
              <w:rPr>
                <w:rFonts w:ascii="Arial" w:hAnsi="Arial"/>
                <w:sz w:val="18"/>
              </w:rPr>
              <w:t xml:space="preserve"> provided in an alternate version that meets the success criterion.</w:t>
            </w:r>
          </w:p>
        </w:tc>
      </w:tr>
      <w:tr w:rsidR="00E84BB6" w:rsidRPr="00BF76E0" w14:paraId="4783418F" w14:textId="77777777" w:rsidTr="00F4692D">
        <w:trPr>
          <w:cantSplit/>
          <w:jc w:val="center"/>
        </w:trPr>
        <w:tc>
          <w:tcPr>
            <w:tcW w:w="9354" w:type="dxa"/>
            <w:tcBorders>
              <w:top w:val="nil"/>
            </w:tcBorders>
            <w:shd w:val="clear" w:color="auto" w:fill="auto"/>
          </w:tcPr>
          <w:p w14:paraId="537EEE27"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1.2.1 Audio-only and Video-only (Pre-recorded) with the addition of </w:t>
            </w:r>
            <w:r>
              <w:rPr>
                <w:rFonts w:ascii="Arial" w:hAnsi="Arial"/>
                <w:sz w:val="18"/>
              </w:rPr>
              <w:t>n</w:t>
            </w:r>
            <w:r w:rsidRPr="00BF76E0">
              <w:rPr>
                <w:rFonts w:ascii="Arial" w:hAnsi="Arial"/>
                <w:sz w:val="18"/>
              </w:rPr>
              <w:t>ote 1 above.</w:t>
            </w:r>
          </w:p>
        </w:tc>
      </w:tr>
    </w:tbl>
    <w:p w14:paraId="1176DA4D" w14:textId="77777777" w:rsidR="00E84BB6" w:rsidRPr="00BF76E0" w:rsidRDefault="00E84BB6" w:rsidP="00E84BB6"/>
    <w:p w14:paraId="17A17D2A" w14:textId="77777777" w:rsidR="00E84BB6" w:rsidRPr="00BF76E0" w:rsidRDefault="00E84BB6" w:rsidP="00E84BB6">
      <w:pPr>
        <w:pStyle w:val="Heading4"/>
        <w:rPr>
          <w:moveTo w:id="2104" w:author="Loïc Martínez Normand" w:date="2017-09-06T22:57:00Z"/>
        </w:rPr>
      </w:pPr>
      <w:bookmarkStart w:id="2105" w:name="_Toc492507990"/>
      <w:bookmarkStart w:id="2106" w:name="_Toc372010148"/>
      <w:bookmarkStart w:id="2107" w:name="_Toc379382518"/>
      <w:bookmarkStart w:id="2108" w:name="_Toc379383218"/>
      <w:bookmarkStart w:id="2109" w:name="_Toc500347411"/>
      <w:moveToRangeStart w:id="2110" w:author="Loïc Martínez Normand" w:date="2017-09-06T22:57:00Z" w:name="move492501963"/>
      <w:moveTo w:id="2111" w:author="Loïc Martínez Normand" w:date="2017-09-06T22:57:00Z">
        <w:r w:rsidRPr="00BF76E0">
          <w:lastRenderedPageBreak/>
          <w:t>11.2.2.2</w:t>
        </w:r>
        <w:r w:rsidRPr="00BF76E0">
          <w:tab/>
          <w:t>Audio-only and video-only (pre-recorded</w:t>
        </w:r>
      </w:moveTo>
      <w:ins w:id="2112" w:author="Loïc Martínez Normand" w:date="2017-09-06T23:00:00Z">
        <w:r>
          <w:t xml:space="preserve"> – closed functionality</w:t>
        </w:r>
      </w:ins>
      <w:moveTo w:id="2113" w:author="Loïc Martínez Normand" w:date="2017-09-06T22:57:00Z">
        <w:r w:rsidRPr="00BF76E0">
          <w:t>)</w:t>
        </w:r>
        <w:bookmarkEnd w:id="2105"/>
        <w:bookmarkEnd w:id="2109"/>
      </w:moveTo>
    </w:p>
    <w:p w14:paraId="294B68C9" w14:textId="77777777" w:rsidR="00E84BB6" w:rsidRPr="00BF76E0" w:rsidRDefault="00E84BB6" w:rsidP="00E84BB6">
      <w:pPr>
        <w:pStyle w:val="Heading5"/>
        <w:rPr>
          <w:moveTo w:id="2114" w:author="Loïc Martínez Normand" w:date="2017-09-06T22:57:00Z"/>
        </w:rPr>
      </w:pPr>
      <w:bookmarkStart w:id="2115" w:name="_Toc492507991"/>
      <w:bookmarkStart w:id="2116" w:name="_Toc500347412"/>
      <w:moveTo w:id="2117" w:author="Loïc Martínez Normand" w:date="2017-09-06T22:57:00Z">
        <w:r w:rsidRPr="00BF76E0">
          <w:t>11.2.2.2.1</w:t>
        </w:r>
        <w:r w:rsidRPr="00BF76E0">
          <w:tab/>
          <w:t xml:space="preserve">Pre-recorded audio-only </w:t>
        </w:r>
      </w:moveTo>
      <w:ins w:id="2118" w:author="Loïc Martínez Normand" w:date="2017-09-07T00:23:00Z">
        <w:r>
          <w:t>(closed functionali</w:t>
        </w:r>
      </w:ins>
      <w:ins w:id="2119" w:author="Loïc Martínez Normand" w:date="2017-09-07T00:24:00Z">
        <w:r>
          <w:t>ty)</w:t>
        </w:r>
      </w:ins>
      <w:bookmarkEnd w:id="2115"/>
      <w:bookmarkEnd w:id="2116"/>
    </w:p>
    <w:p w14:paraId="4CFFA728" w14:textId="2163222D" w:rsidR="00E84BB6" w:rsidRPr="00BF76E0" w:rsidRDefault="00E84BB6" w:rsidP="00E84BB6">
      <w:pPr>
        <w:rPr>
          <w:moveTo w:id="2120" w:author="Loïc Martínez Normand" w:date="2017-09-06T22:57:00Z"/>
        </w:rPr>
      </w:pPr>
      <w:moveTo w:id="2121"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and </w:t>
        </w:r>
      </w:moveTo>
      <w:ins w:id="2122" w:author="Dave" w:date="2017-11-28T12:42:00Z">
        <w:r w:rsidR="00CC1E04">
          <w:t xml:space="preserve">where </w:t>
        </w:r>
      </w:ins>
      <w:moveTo w:id="2123" w:author="Loïc Martínez Normand" w:date="2017-09-06T22:57:00Z">
        <w:r w:rsidRPr="00BF76E0">
          <w:t xml:space="preserve">pre-recorded auditory information is needed to enable the use of closed functions of </w:t>
        </w:r>
        <w:r w:rsidRPr="0033092B">
          <w:t>ICT</w:t>
        </w:r>
        <w:r w:rsidRPr="00BF76E0">
          <w:t>, the functionality of software that provides a user interface shall meet requirement 5.1.5 (Visual output for auditory information).</w:t>
        </w:r>
      </w:moveTo>
    </w:p>
    <w:p w14:paraId="06BC95F5" w14:textId="1452FC08" w:rsidR="00E84BB6" w:rsidRPr="00BF76E0" w:rsidDel="00834637" w:rsidRDefault="00E84BB6" w:rsidP="00E84BB6">
      <w:pPr>
        <w:pStyle w:val="NO"/>
        <w:rPr>
          <w:del w:id="2124" w:author="Dave" w:date="2017-09-26T11:36:00Z"/>
          <w:moveTo w:id="2125" w:author="Loïc Martínez Normand" w:date="2017-09-06T22:57:00Z"/>
        </w:rPr>
      </w:pPr>
      <w:commentRangeStart w:id="2126"/>
      <w:moveTo w:id="2127" w:author="Loïc Martínez Normand" w:date="2017-09-06T22:57:00Z">
        <w:del w:id="2128" w:author="Dave" w:date="2017-09-26T11:36:00Z">
          <w:r w:rsidRPr="00BF76E0" w:rsidDel="00834637">
            <w:delText>NOTE:</w:delText>
          </w:r>
          <w:r w:rsidRPr="00BF76E0" w:rsidDel="00834637">
            <w:tab/>
            <w:delText>Clause 11.2.1</w:delText>
          </w:r>
        </w:del>
      </w:moveTo>
      <w:ins w:id="2129" w:author="Loïc Martínez Normand" w:date="2017-09-06T23:00:00Z">
        <w:del w:id="2130" w:author="Dave" w:date="2017-09-26T11:36:00Z">
          <w:r w:rsidDel="00834637">
            <w:delText>2</w:delText>
          </w:r>
        </w:del>
      </w:ins>
      <w:moveTo w:id="2131" w:author="Loïc Martínez Normand" w:date="2017-09-06T22:57:00Z">
        <w:del w:id="2132" w:author="Dave" w:date="2017-09-26T11:36:00Z">
          <w:r w:rsidRPr="00BF76E0" w:rsidDel="00834637">
            <w:delText>.2</w:delText>
          </w:r>
        </w:del>
      </w:moveTo>
      <w:ins w:id="2133" w:author="Loïc Martínez Normand" w:date="2017-09-06T23:00:00Z">
        <w:del w:id="2134" w:author="Dave" w:date="2017-09-26T11:36:00Z">
          <w:r w:rsidDel="00834637">
            <w:delText>1</w:delText>
          </w:r>
        </w:del>
      </w:ins>
      <w:moveTo w:id="2135" w:author="Loïc Martínez Normand" w:date="2017-09-06T22:57:00Z">
        <w:del w:id="2136" w:author="Dave" w:date="2017-09-26T11:36:00Z">
          <w:r w:rsidRPr="00BF76E0" w:rsidDel="00834637">
            <w:delText xml:space="preserve"> requires a text alternative for time based audio media. Clause 5.1.5 addresses the same need by asking for the provision of visual information that is equivalent to the pre-recorded auditory output.</w:delText>
          </w:r>
        </w:del>
      </w:moveTo>
      <w:commentRangeEnd w:id="2126"/>
      <w:del w:id="2137" w:author="Dave" w:date="2017-09-26T11:36:00Z">
        <w:r w:rsidR="008A0523" w:rsidDel="00834637">
          <w:rPr>
            <w:rStyle w:val="CommentReference"/>
          </w:rPr>
          <w:commentReference w:id="2126"/>
        </w:r>
      </w:del>
    </w:p>
    <w:p w14:paraId="0BD1851D" w14:textId="77777777" w:rsidR="00E84BB6" w:rsidRPr="00BF76E0" w:rsidRDefault="00E84BB6" w:rsidP="00E84BB6">
      <w:pPr>
        <w:pStyle w:val="Heading5"/>
        <w:rPr>
          <w:moveTo w:id="2138" w:author="Loïc Martínez Normand" w:date="2017-09-06T22:57:00Z"/>
        </w:rPr>
      </w:pPr>
      <w:bookmarkStart w:id="2139" w:name="_Toc492507992"/>
      <w:bookmarkStart w:id="2140" w:name="_Toc500347413"/>
      <w:moveTo w:id="2141" w:author="Loïc Martínez Normand" w:date="2017-09-06T22:57:00Z">
        <w:r w:rsidRPr="00BF76E0">
          <w:t>11.2.2.2.2</w:t>
        </w:r>
        <w:r w:rsidRPr="00BF76E0">
          <w:tab/>
          <w:t>Pre-recorded video-only</w:t>
        </w:r>
      </w:moveTo>
      <w:ins w:id="2142" w:author="Loïc Martínez Normand" w:date="2017-09-07T00:24:00Z">
        <w:r>
          <w:t xml:space="preserve"> (closed functionality)</w:t>
        </w:r>
      </w:ins>
      <w:bookmarkEnd w:id="2139"/>
      <w:bookmarkEnd w:id="2140"/>
    </w:p>
    <w:p w14:paraId="7FEC6A58" w14:textId="77777777" w:rsidR="00E84BB6" w:rsidRPr="00BF76E0" w:rsidRDefault="00E84BB6" w:rsidP="00E84BB6">
      <w:pPr>
        <w:rPr>
          <w:moveTo w:id="2143" w:author="Loïc Martínez Normand" w:date="2017-09-06T22:57:00Z"/>
        </w:rPr>
      </w:pPr>
      <w:moveTo w:id="2144" w:author="Loïc Martínez Normand" w:date="2017-09-06T22:57: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2BB8B6BE" w14:textId="736DB333" w:rsidR="00E84BB6" w:rsidRPr="00BF76E0" w:rsidRDefault="00E84BB6" w:rsidP="00E84BB6">
      <w:pPr>
        <w:pStyle w:val="NO"/>
        <w:rPr>
          <w:moveTo w:id="2145" w:author="Loïc Martínez Normand" w:date="2017-09-06T22:57:00Z"/>
        </w:rPr>
      </w:pPr>
      <w:commentRangeStart w:id="2146"/>
      <w:moveTo w:id="2147" w:author="Loïc Martínez Normand" w:date="2017-09-06T22:57:00Z">
        <w:del w:id="2148" w:author="Dave" w:date="2017-09-26T11:37:00Z">
          <w:r w:rsidRPr="00BF76E0" w:rsidDel="00834637">
            <w:delText>NOTE:</w:delText>
          </w:r>
          <w:r w:rsidRPr="00BF76E0" w:rsidDel="00834637">
            <w:tab/>
            <w:delText>Clause 11.2.1</w:delText>
          </w:r>
        </w:del>
      </w:moveTo>
      <w:ins w:id="2149" w:author="Loïc Martínez Normand" w:date="2017-09-06T23:00:00Z">
        <w:del w:id="2150" w:author="Dave" w:date="2017-09-26T11:37:00Z">
          <w:r w:rsidDel="00834637">
            <w:delText>2</w:delText>
          </w:r>
        </w:del>
      </w:ins>
      <w:moveTo w:id="2151" w:author="Loïc Martínez Normand" w:date="2017-09-06T22:57:00Z">
        <w:del w:id="2152" w:author="Dave" w:date="2017-09-26T11:37:00Z">
          <w:r w:rsidRPr="00BF76E0" w:rsidDel="00834637">
            <w:delText>.2</w:delText>
          </w:r>
        </w:del>
      </w:moveTo>
      <w:ins w:id="2153" w:author="Loïc Martínez Normand" w:date="2017-09-06T23:00:00Z">
        <w:del w:id="2154" w:author="Dave" w:date="2017-09-26T11:37:00Z">
          <w:r w:rsidDel="00834637">
            <w:delText>1</w:delText>
          </w:r>
        </w:del>
      </w:ins>
      <w:moveTo w:id="2155" w:author="Loïc Martínez Normand" w:date="2017-09-06T22:57:00Z">
        <w:del w:id="2156" w:author="Dave" w:date="2017-09-26T11:37:00Z">
          <w:r w:rsidRPr="00BF76E0" w:rsidDel="00834637">
            <w:delText xml:space="preserve"> requires a text alternative for time based video media. Clause 5.1.3.7 addresses that same need by requiring the presentation of equivalent information for the pre-recorded video content in the form of speech output.</w:delText>
          </w:r>
        </w:del>
      </w:moveTo>
      <w:commentRangeEnd w:id="2146"/>
      <w:r w:rsidR="00F32CBB">
        <w:rPr>
          <w:rStyle w:val="CommentReference"/>
        </w:rPr>
        <w:commentReference w:id="2146"/>
      </w:r>
    </w:p>
    <w:p w14:paraId="68476BC4" w14:textId="51FBD6C2" w:rsidR="00E84BB6" w:rsidRPr="00BF76E0" w:rsidRDefault="00E84BB6" w:rsidP="0028312E">
      <w:pPr>
        <w:pStyle w:val="Heading3"/>
      </w:pPr>
      <w:bookmarkStart w:id="2157" w:name="_Toc492507993"/>
      <w:bookmarkStart w:id="2158" w:name="_Toc500347414"/>
      <w:moveToRangeEnd w:id="2110"/>
      <w:r w:rsidRPr="00BF76E0">
        <w:t>11.2.</w:t>
      </w:r>
      <w:del w:id="2159" w:author="Loïc Martínez Normand" w:date="2017-09-06T23:02:00Z">
        <w:r w:rsidRPr="00BF76E0" w:rsidDel="009C517C">
          <w:delText>1.</w:delText>
        </w:r>
      </w:del>
      <w:r w:rsidRPr="00BF76E0">
        <w:t>3</w:t>
      </w:r>
      <w:r w:rsidRPr="00BF76E0">
        <w:tab/>
        <w:t>Captions (pre-recorded)</w:t>
      </w:r>
      <w:bookmarkEnd w:id="2106"/>
      <w:bookmarkEnd w:id="2107"/>
      <w:bookmarkEnd w:id="2108"/>
      <w:bookmarkEnd w:id="2157"/>
      <w:ins w:id="2160" w:author="Dave" w:date="2017-09-26T18:09:00Z">
        <w:r w:rsidR="00EC3BB9">
          <w:t xml:space="preserve"> </w:t>
        </w:r>
      </w:ins>
      <w:ins w:id="2161" w:author="Dave" w:date="2017-10-05T12:52:00Z">
        <w:r w:rsidR="003C3032">
          <w:t>(</w:t>
        </w:r>
      </w:ins>
      <w:ins w:id="2162" w:author="Dave" w:date="2017-09-26T18:09:00Z">
        <w:r w:rsidR="00EC3BB9">
          <w:t>SC 1.2.2)</w:t>
        </w:r>
      </w:ins>
      <w:bookmarkEnd w:id="2158"/>
    </w:p>
    <w:p w14:paraId="16FE28C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w:t>
      </w:r>
    </w:p>
    <w:p w14:paraId="2F6E32D4" w14:textId="77777777" w:rsidR="00E84BB6" w:rsidRPr="00BF76E0" w:rsidRDefault="00E84BB6" w:rsidP="0028312E">
      <w:pPr>
        <w:pStyle w:val="TH"/>
      </w:pPr>
      <w:r w:rsidRPr="00BF76E0">
        <w:t>Table 11.3: Software success criterion: Captions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0772909" w14:textId="77777777" w:rsidTr="00F4692D">
        <w:trPr>
          <w:cantSplit/>
          <w:jc w:val="center"/>
        </w:trPr>
        <w:tc>
          <w:tcPr>
            <w:tcW w:w="9354" w:type="dxa"/>
            <w:tcBorders>
              <w:bottom w:val="single" w:sz="4" w:space="0" w:color="auto"/>
            </w:tcBorders>
            <w:shd w:val="clear" w:color="auto" w:fill="auto"/>
          </w:tcPr>
          <w:p w14:paraId="31A0CA21" w14:textId="77777777" w:rsidR="00E84BB6" w:rsidRPr="00BF76E0" w:rsidRDefault="00E84BB6" w:rsidP="0028312E">
            <w:pPr>
              <w:keepNext/>
              <w:keepLines/>
              <w:spacing w:after="0"/>
              <w:rPr>
                <w:rFonts w:ascii="Arial" w:hAnsi="Arial"/>
                <w:sz w:val="18"/>
              </w:rPr>
            </w:pPr>
            <w:r w:rsidRPr="00BF76E0">
              <w:rPr>
                <w:rFonts w:ascii="Arial" w:hAnsi="Arial"/>
                <w:sz w:val="18"/>
              </w:rPr>
              <w:t>Captions are provided for all pre-recorded audio content in synchronized media, except when the media is a media alternative for text and is clearly labeled as such.</w:t>
            </w:r>
          </w:p>
        </w:tc>
      </w:tr>
      <w:tr w:rsidR="00E84BB6" w:rsidRPr="00BF76E0" w14:paraId="73CE9353" w14:textId="77777777" w:rsidTr="00F4692D">
        <w:trPr>
          <w:cantSplit/>
          <w:jc w:val="center"/>
        </w:trPr>
        <w:tc>
          <w:tcPr>
            <w:tcW w:w="9354" w:type="dxa"/>
            <w:tcBorders>
              <w:bottom w:val="nil"/>
            </w:tcBorders>
            <w:shd w:val="clear" w:color="auto" w:fill="auto"/>
          </w:tcPr>
          <w:p w14:paraId="766DF7F6"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318B930" w14:textId="77777777" w:rsidTr="00F4692D">
        <w:trPr>
          <w:cantSplit/>
          <w:jc w:val="center"/>
        </w:trPr>
        <w:tc>
          <w:tcPr>
            <w:tcW w:w="9354" w:type="dxa"/>
            <w:tcBorders>
              <w:top w:val="nil"/>
            </w:tcBorders>
            <w:shd w:val="clear" w:color="auto" w:fill="auto"/>
          </w:tcPr>
          <w:p w14:paraId="56F6BF6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(Pre-recorded) with the addition of </w:t>
            </w:r>
            <w:r>
              <w:rPr>
                <w:rFonts w:ascii="Arial" w:hAnsi="Arial"/>
                <w:sz w:val="18"/>
              </w:rPr>
              <w:t>n</w:t>
            </w:r>
            <w:r w:rsidRPr="00BF76E0">
              <w:rPr>
                <w:rFonts w:ascii="Arial" w:hAnsi="Arial"/>
                <w:sz w:val="18"/>
              </w:rPr>
              <w:t>ote 1 above.</w:t>
            </w:r>
          </w:p>
        </w:tc>
      </w:tr>
    </w:tbl>
    <w:p w14:paraId="7685552E" w14:textId="77777777" w:rsidR="00E84BB6" w:rsidRPr="00BF76E0" w:rsidRDefault="00E84BB6" w:rsidP="00E84BB6"/>
    <w:p w14:paraId="7421B161" w14:textId="77777777" w:rsidR="00E84BB6" w:rsidRPr="00BF76E0" w:rsidRDefault="00E84BB6" w:rsidP="00E84BB6">
      <w:pPr>
        <w:pStyle w:val="Heading3"/>
        <w:rPr>
          <w:ins w:id="2163" w:author="Loïc Martínez Normand" w:date="2017-09-06T23:04:00Z"/>
        </w:rPr>
      </w:pPr>
      <w:bookmarkStart w:id="2164" w:name="_Toc492507994"/>
      <w:bookmarkStart w:id="2165" w:name="_Toc372010149"/>
      <w:bookmarkStart w:id="2166" w:name="_Toc379382519"/>
      <w:bookmarkStart w:id="2167" w:name="_Toc379383219"/>
      <w:bookmarkStart w:id="2168" w:name="_Toc500347415"/>
      <w:ins w:id="2169" w:author="Loïc Martínez Normand" w:date="2017-09-06T23:04:00Z">
        <w:r w:rsidRPr="00BF76E0">
          <w:t>11.2.</w:t>
        </w:r>
        <w:r>
          <w:t>4</w:t>
        </w:r>
        <w:r w:rsidRPr="00BF76E0">
          <w:tab/>
        </w:r>
      </w:ins>
      <w:ins w:id="2170" w:author="Loïc Martínez Normand" w:date="2017-09-06T23:05:00Z">
        <w:r w:rsidRPr="00646BD2">
          <w:t>Audio description or media alternative (pre-recorded)</w:t>
        </w:r>
      </w:ins>
      <w:bookmarkEnd w:id="2164"/>
      <w:bookmarkEnd w:id="2168"/>
    </w:p>
    <w:p w14:paraId="4B9ED731" w14:textId="25F579DA" w:rsidR="00E84BB6" w:rsidRPr="00BF76E0" w:rsidRDefault="00E84BB6" w:rsidP="00E84BB6">
      <w:pPr>
        <w:pStyle w:val="Heading4"/>
      </w:pPr>
      <w:bookmarkStart w:id="2171" w:name="_Toc492507995"/>
      <w:bookmarkStart w:id="2172" w:name="_Toc500347416"/>
      <w:r w:rsidRPr="00BF76E0">
        <w:t>11.2.</w:t>
      </w:r>
      <w:ins w:id="2173" w:author="Loïc Martínez Normand" w:date="2017-09-06T23:05:00Z">
        <w:r>
          <w:t>4</w:t>
        </w:r>
      </w:ins>
      <w:del w:id="2174" w:author="Loïc Martínez Normand" w:date="2017-09-06T23:05:00Z">
        <w:r w:rsidRPr="00BF76E0" w:rsidDel="00646BD2">
          <w:delText>1</w:delText>
        </w:r>
      </w:del>
      <w:r w:rsidRPr="00BF76E0">
        <w:t>.</w:t>
      </w:r>
      <w:ins w:id="2175" w:author="Loïc Martínez Normand" w:date="2017-09-06T23:05:00Z">
        <w:r>
          <w:t>1</w:t>
        </w:r>
      </w:ins>
      <w:del w:id="2176"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ins w:id="2177" w:author="Loïc Martínez Normand" w:date="2017-09-06T23:05:00Z">
        <w:r>
          <w:t xml:space="preserve"> – </w:t>
        </w:r>
      </w:ins>
      <w:ins w:id="2178" w:author="Dave" w:date="2017-09-26T12:48:00Z">
        <w:r w:rsidR="00AF627F">
          <w:t>open</w:t>
        </w:r>
      </w:ins>
      <w:ins w:id="2179" w:author="Loïc Martínez Normand" w:date="2017-09-06T23:05:00Z">
        <w:r>
          <w:t xml:space="preserve"> functionality</w:t>
        </w:r>
      </w:ins>
      <w:r w:rsidRPr="00BF76E0">
        <w:t>)</w:t>
      </w:r>
      <w:bookmarkEnd w:id="2165"/>
      <w:bookmarkEnd w:id="2166"/>
      <w:bookmarkEnd w:id="2167"/>
      <w:bookmarkEnd w:id="2171"/>
      <w:ins w:id="2180" w:author="Dave" w:date="2017-09-26T18:26:00Z">
        <w:r w:rsidR="00736A63">
          <w:t xml:space="preserve"> </w:t>
        </w:r>
      </w:ins>
      <w:ins w:id="2181" w:author="Dave" w:date="2017-10-05T12:52:00Z">
        <w:r w:rsidR="003C3032">
          <w:t>(</w:t>
        </w:r>
      </w:ins>
      <w:ins w:id="2182" w:author="Dave" w:date="2017-09-26T18:26:00Z">
        <w:r w:rsidR="00736A63">
          <w:t>SC 1.2.3)</w:t>
        </w:r>
      </w:ins>
      <w:bookmarkEnd w:id="2172"/>
    </w:p>
    <w:p w14:paraId="27B23D82"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11.4.</w:t>
      </w:r>
    </w:p>
    <w:p w14:paraId="7BEE5B5F" w14:textId="77777777" w:rsidR="00E84BB6" w:rsidRPr="00BF76E0" w:rsidRDefault="00E84BB6" w:rsidP="00E84BB6">
      <w:pPr>
        <w:pStyle w:val="TH"/>
      </w:pPr>
      <w:r w:rsidRPr="00BF76E0">
        <w:t xml:space="preserve">Table 11.4: Software success criterion: Audio description </w:t>
      </w:r>
      <w:r w:rsidRPr="0033092B">
        <w:t>or</w:t>
      </w:r>
      <w:r w:rsidRPr="00BF76E0">
        <w:t xml:space="preserve"> media alternative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97D91EC" w14:textId="77777777" w:rsidTr="00F4692D">
        <w:trPr>
          <w:cantSplit/>
          <w:jc w:val="center"/>
        </w:trPr>
        <w:tc>
          <w:tcPr>
            <w:tcW w:w="9354" w:type="dxa"/>
            <w:tcBorders>
              <w:bottom w:val="single" w:sz="4" w:space="0" w:color="auto"/>
            </w:tcBorders>
            <w:shd w:val="clear" w:color="auto" w:fill="auto"/>
          </w:tcPr>
          <w:p w14:paraId="02343FB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pre-recorded video content is provided for synchronized media, except when the media is a media alternative for text and is clearly labeled as such.</w:t>
            </w:r>
          </w:p>
        </w:tc>
      </w:tr>
      <w:tr w:rsidR="00E84BB6" w:rsidRPr="00BF76E0" w14:paraId="16C30EA1" w14:textId="77777777" w:rsidTr="00F4692D">
        <w:trPr>
          <w:cantSplit/>
          <w:jc w:val="center"/>
        </w:trPr>
        <w:tc>
          <w:tcPr>
            <w:tcW w:w="9354" w:type="dxa"/>
            <w:tcBorders>
              <w:bottom w:val="nil"/>
            </w:tcBorders>
            <w:shd w:val="clear" w:color="auto" w:fill="auto"/>
          </w:tcPr>
          <w:p w14:paraId="5153CBE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41EA7432" w14:textId="77777777" w:rsidTr="00F4692D">
        <w:trPr>
          <w:cantSplit/>
          <w:jc w:val="center"/>
        </w:trPr>
        <w:tc>
          <w:tcPr>
            <w:tcW w:w="9354" w:type="dxa"/>
            <w:tcBorders>
              <w:top w:val="nil"/>
              <w:bottom w:val="nil"/>
            </w:tcBorders>
            <w:shd w:val="clear" w:color="auto" w:fill="auto"/>
          </w:tcPr>
          <w:p w14:paraId="5414ED8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5A42CF28" w14:textId="77777777" w:rsidTr="00F4692D">
        <w:trPr>
          <w:cantSplit/>
          <w:jc w:val="center"/>
        </w:trPr>
        <w:tc>
          <w:tcPr>
            <w:tcW w:w="9354" w:type="dxa"/>
            <w:tcBorders>
              <w:top w:val="nil"/>
            </w:tcBorders>
            <w:shd w:val="clear" w:color="auto" w:fill="auto"/>
          </w:tcPr>
          <w:p w14:paraId="5A78758F" w14:textId="77777777" w:rsidR="00E84BB6" w:rsidRPr="00BF76E0" w:rsidRDefault="00E84BB6" w:rsidP="00F4692D">
            <w:pPr>
              <w:keepNext/>
              <w:keepLines/>
              <w:spacing w:after="0"/>
              <w:ind w:left="851" w:hanging="851"/>
              <w:rPr>
                <w:rFonts w:ascii="Arial" w:hAnsi="Arial"/>
                <w:sz w:val="18"/>
              </w:rPr>
            </w:pPr>
            <w:r>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(Pre-recorded)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1 and 2 above.</w:t>
            </w:r>
          </w:p>
        </w:tc>
      </w:tr>
    </w:tbl>
    <w:p w14:paraId="50121410" w14:textId="77777777" w:rsidR="00E84BB6" w:rsidRPr="00BF76E0" w:rsidRDefault="00E84BB6" w:rsidP="00E84BB6"/>
    <w:p w14:paraId="60987E2E" w14:textId="77777777" w:rsidR="00E84BB6" w:rsidRPr="00BF76E0" w:rsidRDefault="00E84BB6" w:rsidP="00E84BB6">
      <w:pPr>
        <w:pStyle w:val="Heading4"/>
        <w:rPr>
          <w:moveTo w:id="2183" w:author="Loïc Martínez Normand" w:date="2017-09-06T23:05:00Z"/>
        </w:rPr>
      </w:pPr>
      <w:bookmarkStart w:id="2184" w:name="_Toc492507996"/>
      <w:bookmarkStart w:id="2185" w:name="_Toc372010150"/>
      <w:bookmarkStart w:id="2186" w:name="_Toc379382520"/>
      <w:bookmarkStart w:id="2187" w:name="_Toc379383220"/>
      <w:bookmarkStart w:id="2188" w:name="_Toc500347417"/>
      <w:moveToRangeStart w:id="2189" w:author="Loïc Martínez Normand" w:date="2017-09-06T23:05:00Z" w:name="move492502471"/>
      <w:moveTo w:id="2190" w:author="Loïc Martínez Normand" w:date="2017-09-06T23:05:00Z">
        <w:r w:rsidRPr="00BF76E0">
          <w:t>11.2.</w:t>
        </w:r>
        <w:del w:id="2191" w:author="Loïc Martínez Normand" w:date="2017-09-06T23:05:00Z">
          <w:r w:rsidRPr="00BF76E0" w:rsidDel="00646BD2">
            <w:delText>2</w:delText>
          </w:r>
        </w:del>
      </w:moveTo>
      <w:ins w:id="2192" w:author="Loïc Martínez Normand" w:date="2017-09-06T23:05:00Z">
        <w:r>
          <w:t>4</w:t>
        </w:r>
      </w:ins>
      <w:moveTo w:id="2193" w:author="Loïc Martínez Normand" w:date="2017-09-06T23:05:00Z">
        <w:r w:rsidRPr="00BF76E0">
          <w:t>.</w:t>
        </w:r>
      </w:moveTo>
      <w:ins w:id="2194" w:author="Loïc Martínez Normand" w:date="2017-09-06T23:05:00Z">
        <w:r>
          <w:t>2</w:t>
        </w:r>
      </w:ins>
      <w:moveTo w:id="2195" w:author="Loïc Martínez Normand" w:date="2017-09-06T23:05:00Z">
        <w:del w:id="2196" w:author="Loïc Martínez Normand" w:date="2017-09-06T23:05:00Z">
          <w:r w:rsidRPr="00BF76E0" w:rsidDel="00646BD2">
            <w:delText>4</w:delText>
          </w:r>
        </w:del>
        <w:r w:rsidRPr="00BF76E0">
          <w:tab/>
          <w:t xml:space="preserve">Audio description </w:t>
        </w:r>
        <w:r w:rsidRPr="0033092B">
          <w:t>or</w:t>
        </w:r>
        <w:r w:rsidRPr="00BF76E0">
          <w:t xml:space="preserve"> media alternative (pre-recorded</w:t>
        </w:r>
      </w:moveTo>
      <w:ins w:id="2197" w:author="Loïc Martínez Normand" w:date="2017-09-06T23:06:00Z">
        <w:r>
          <w:t xml:space="preserve"> – closed functionality</w:t>
        </w:r>
      </w:ins>
      <w:moveTo w:id="2198" w:author="Loïc Martínez Normand" w:date="2017-09-06T23:05:00Z">
        <w:r w:rsidRPr="00BF76E0">
          <w:t>)</w:t>
        </w:r>
        <w:bookmarkEnd w:id="2184"/>
        <w:bookmarkEnd w:id="2188"/>
      </w:moveTo>
    </w:p>
    <w:p w14:paraId="552D98C8" w14:textId="77777777" w:rsidR="00E84BB6" w:rsidRPr="00BF76E0" w:rsidRDefault="00E84BB6" w:rsidP="00E84BB6">
      <w:pPr>
        <w:rPr>
          <w:moveTo w:id="2199" w:author="Loïc Martínez Normand" w:date="2017-09-06T23:05:00Z"/>
        </w:rPr>
      </w:pPr>
      <w:moveTo w:id="2200" w:author="Loïc Martínez Normand" w:date="2017-09-06T23:05:00Z">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moveTo>
    </w:p>
    <w:p w14:paraId="514B03FA" w14:textId="392C0D3C" w:rsidR="00E84BB6" w:rsidRPr="00BF76E0" w:rsidDel="00834637" w:rsidRDefault="00E84BB6" w:rsidP="00E84BB6">
      <w:pPr>
        <w:pStyle w:val="NO"/>
        <w:rPr>
          <w:del w:id="2201" w:author="Dave" w:date="2017-09-26T11:37:00Z"/>
          <w:moveTo w:id="2202" w:author="Loïc Martínez Normand" w:date="2017-09-06T23:05:00Z"/>
        </w:rPr>
      </w:pPr>
      <w:commentRangeStart w:id="2203"/>
      <w:moveTo w:id="2204" w:author="Loïc Martínez Normand" w:date="2017-09-06T23:05:00Z">
        <w:del w:id="2205" w:author="Dave" w:date="2017-09-26T11:37:00Z">
          <w:r w:rsidRPr="00BF76E0" w:rsidDel="00834637">
            <w:lastRenderedPageBreak/>
            <w:delText>NOTE:</w:delText>
          </w:r>
          <w:r w:rsidRPr="00BF76E0" w:rsidDel="00834637">
            <w:tab/>
            <w:delText>One of the options available to authors as a means to meet clause 11.2.</w:delText>
          </w:r>
        </w:del>
      </w:moveTo>
      <w:ins w:id="2206" w:author="Loïc Martínez Normand" w:date="2017-09-06T23:05:00Z">
        <w:del w:id="2207" w:author="Dave" w:date="2017-09-26T11:37:00Z">
          <w:r w:rsidDel="00834637">
            <w:delText>4</w:delText>
          </w:r>
        </w:del>
      </w:ins>
      <w:moveTo w:id="2208" w:author="Loïc Martínez Normand" w:date="2017-09-06T23:05:00Z">
        <w:del w:id="2209" w:author="Dave" w:date="2017-09-26T11:37:00Z">
          <w:r w:rsidRPr="00BF76E0" w:rsidDel="00834637">
            <w:delText>1.</w:delText>
          </w:r>
        </w:del>
      </w:moveTo>
      <w:ins w:id="2210" w:author="Loïc Martínez Normand" w:date="2017-09-06T23:05:00Z">
        <w:del w:id="2211" w:author="Dave" w:date="2017-09-26T11:37:00Z">
          <w:r w:rsidDel="00834637">
            <w:delText>1</w:delText>
          </w:r>
        </w:del>
      </w:ins>
      <w:moveTo w:id="2212" w:author="Loïc Martínez Normand" w:date="2017-09-06T23:05:00Z">
        <w:del w:id="2213" w:author="Dave" w:date="2017-09-26T11:37:00Z">
          <w:r w:rsidRPr="00BF76E0" w:rsidDel="00834637">
            <w:delText>4 is providing a media alternative that is text, which necessarily relies on a connected assistive technology to be presented. Clause 5.1.3.7 addresses that same need when functionality is closed to screen reading.</w:delText>
          </w:r>
        </w:del>
      </w:moveTo>
      <w:commentRangeEnd w:id="2203"/>
      <w:del w:id="2214" w:author="Dave" w:date="2017-09-26T11:37:00Z">
        <w:r w:rsidR="00D00710" w:rsidDel="00834637">
          <w:rPr>
            <w:rStyle w:val="CommentReference"/>
          </w:rPr>
          <w:commentReference w:id="2203"/>
        </w:r>
      </w:del>
    </w:p>
    <w:p w14:paraId="45E4670F" w14:textId="2D641DC3" w:rsidR="00E84BB6" w:rsidRPr="00BF76E0" w:rsidRDefault="00E84BB6" w:rsidP="003127C9">
      <w:pPr>
        <w:pStyle w:val="Heading3"/>
      </w:pPr>
      <w:bookmarkStart w:id="2215" w:name="_Toc492507997"/>
      <w:bookmarkStart w:id="2216" w:name="_Toc500347418"/>
      <w:moveToRangeEnd w:id="2189"/>
      <w:r w:rsidRPr="00BF76E0">
        <w:t>11.2.</w:t>
      </w:r>
      <w:del w:id="2217" w:author="Loïc Martínez Normand" w:date="2017-09-06T23:07:00Z">
        <w:r w:rsidRPr="00BF76E0" w:rsidDel="009D5F6B">
          <w:delText>1.</w:delText>
        </w:r>
      </w:del>
      <w:r w:rsidRPr="00BF76E0">
        <w:t>5</w:t>
      </w:r>
      <w:r w:rsidRPr="00BF76E0">
        <w:tab/>
        <w:t>Captions (live)</w:t>
      </w:r>
      <w:bookmarkEnd w:id="2185"/>
      <w:bookmarkEnd w:id="2186"/>
      <w:bookmarkEnd w:id="2187"/>
      <w:bookmarkEnd w:id="2215"/>
      <w:ins w:id="2218" w:author="Dave" w:date="2017-09-26T18:26:00Z">
        <w:r w:rsidR="00736A63">
          <w:t xml:space="preserve"> </w:t>
        </w:r>
      </w:ins>
      <w:ins w:id="2219" w:author="Dave" w:date="2017-10-05T12:52:00Z">
        <w:r w:rsidR="003C3032">
          <w:t>(</w:t>
        </w:r>
      </w:ins>
      <w:ins w:id="2220" w:author="Dave" w:date="2017-09-26T18:26:00Z">
        <w:r w:rsidR="00736A63">
          <w:t>SC 1.2.4)</w:t>
        </w:r>
      </w:ins>
      <w:bookmarkEnd w:id="2216"/>
    </w:p>
    <w:p w14:paraId="6652911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11.5.</w:t>
      </w:r>
    </w:p>
    <w:p w14:paraId="08956672" w14:textId="77777777" w:rsidR="00E84BB6" w:rsidRPr="00BF76E0" w:rsidRDefault="00E84BB6" w:rsidP="00E84BB6">
      <w:pPr>
        <w:pStyle w:val="TH"/>
      </w:pPr>
      <w:r w:rsidRPr="00BF76E0">
        <w:t>Table 11.5: Software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21B33B9" w14:textId="77777777" w:rsidTr="00F4692D">
        <w:trPr>
          <w:cantSplit/>
          <w:jc w:val="center"/>
        </w:trPr>
        <w:tc>
          <w:tcPr>
            <w:tcW w:w="9354" w:type="dxa"/>
            <w:tcBorders>
              <w:bottom w:val="single" w:sz="4" w:space="0" w:color="auto"/>
            </w:tcBorders>
            <w:shd w:val="clear" w:color="auto" w:fill="auto"/>
          </w:tcPr>
          <w:p w14:paraId="6687C847"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live audio content in synchronized media.</w:t>
            </w:r>
          </w:p>
        </w:tc>
      </w:tr>
      <w:tr w:rsidR="00E84BB6" w:rsidRPr="00BF76E0" w14:paraId="41817684" w14:textId="77777777" w:rsidTr="00F4692D">
        <w:trPr>
          <w:cantSplit/>
          <w:jc w:val="center"/>
        </w:trPr>
        <w:tc>
          <w:tcPr>
            <w:tcW w:w="9354" w:type="dxa"/>
            <w:tcBorders>
              <w:bottom w:val="nil"/>
            </w:tcBorders>
            <w:shd w:val="clear" w:color="auto" w:fill="auto"/>
          </w:tcPr>
          <w:p w14:paraId="689BF13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B72D79F" w14:textId="77777777" w:rsidTr="00F4692D">
        <w:trPr>
          <w:cantSplit/>
          <w:jc w:val="center"/>
        </w:trPr>
        <w:tc>
          <w:tcPr>
            <w:tcW w:w="9354" w:type="dxa"/>
            <w:tcBorders>
              <w:top w:val="nil"/>
            </w:tcBorders>
            <w:shd w:val="clear" w:color="auto" w:fill="auto"/>
          </w:tcPr>
          <w:p w14:paraId="1EAC84E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Pr>
                <w:rFonts w:ascii="Arial" w:hAnsi="Arial"/>
                <w:sz w:val="18"/>
              </w:rPr>
              <w:t>n</w:t>
            </w:r>
            <w:r w:rsidRPr="00BF76E0">
              <w:rPr>
                <w:rFonts w:ascii="Arial" w:hAnsi="Arial"/>
                <w:sz w:val="18"/>
              </w:rPr>
              <w:t>ote 1 above.</w:t>
            </w:r>
          </w:p>
        </w:tc>
      </w:tr>
    </w:tbl>
    <w:p w14:paraId="5FC6E2D3" w14:textId="77777777" w:rsidR="00E84BB6" w:rsidRPr="00BF76E0" w:rsidRDefault="00E84BB6" w:rsidP="00E84BB6">
      <w:pPr>
        <w:tabs>
          <w:tab w:val="left" w:pos="3960"/>
        </w:tabs>
      </w:pPr>
    </w:p>
    <w:p w14:paraId="6BF8A05A" w14:textId="7AEC3792" w:rsidR="00E84BB6" w:rsidRPr="00BF76E0" w:rsidRDefault="00E84BB6" w:rsidP="003127C9">
      <w:pPr>
        <w:pStyle w:val="Heading3"/>
      </w:pPr>
      <w:bookmarkStart w:id="2221" w:name="_Toc372010151"/>
      <w:bookmarkStart w:id="2222" w:name="_Toc379382521"/>
      <w:bookmarkStart w:id="2223" w:name="_Toc379383221"/>
      <w:bookmarkStart w:id="2224" w:name="_Toc492507998"/>
      <w:bookmarkStart w:id="2225" w:name="_Toc500347419"/>
      <w:r w:rsidRPr="00BF76E0">
        <w:t>11.2.</w:t>
      </w:r>
      <w:del w:id="2226" w:author="Loïc Martínez Normand" w:date="2017-09-06T23:08:00Z">
        <w:r w:rsidRPr="00BF76E0" w:rsidDel="009D5F6B">
          <w:delText>1.</w:delText>
        </w:r>
      </w:del>
      <w:r w:rsidRPr="00BF76E0">
        <w:t>6</w:t>
      </w:r>
      <w:r w:rsidRPr="00BF76E0">
        <w:tab/>
        <w:t>Audio description (pre-recorded)</w:t>
      </w:r>
      <w:bookmarkEnd w:id="2221"/>
      <w:bookmarkEnd w:id="2222"/>
      <w:bookmarkEnd w:id="2223"/>
      <w:bookmarkEnd w:id="2224"/>
      <w:ins w:id="2227" w:author="Dave" w:date="2017-09-26T18:26:00Z">
        <w:r w:rsidR="00736A63">
          <w:t xml:space="preserve"> </w:t>
        </w:r>
      </w:ins>
      <w:ins w:id="2228" w:author="Dave" w:date="2017-10-05T12:52:00Z">
        <w:r w:rsidR="003C3032">
          <w:t>(</w:t>
        </w:r>
      </w:ins>
      <w:ins w:id="2229" w:author="Dave" w:date="2017-09-26T18:26:00Z">
        <w:r w:rsidR="00736A63">
          <w:t>SC 1.2.5)</w:t>
        </w:r>
      </w:ins>
      <w:bookmarkEnd w:id="2225"/>
    </w:p>
    <w:p w14:paraId="3C2C858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11.6.</w:t>
      </w:r>
    </w:p>
    <w:p w14:paraId="130B1DA7" w14:textId="77777777" w:rsidR="00E84BB6" w:rsidRPr="00BF76E0" w:rsidRDefault="00E84BB6" w:rsidP="00E84BB6">
      <w:pPr>
        <w:pStyle w:val="TH"/>
      </w:pPr>
      <w:r w:rsidRPr="00BF76E0">
        <w:t>Table 11.6: Software success criterion: Audio description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076A6B8" w14:textId="77777777" w:rsidTr="00F4692D">
        <w:trPr>
          <w:cantSplit/>
          <w:jc w:val="center"/>
        </w:trPr>
        <w:tc>
          <w:tcPr>
            <w:tcW w:w="9354" w:type="dxa"/>
            <w:tcBorders>
              <w:bottom w:val="single" w:sz="4" w:space="0" w:color="auto"/>
            </w:tcBorders>
            <w:shd w:val="clear" w:color="auto" w:fill="auto"/>
          </w:tcPr>
          <w:p w14:paraId="2C7D5D72" w14:textId="77777777" w:rsidR="00E84BB6" w:rsidRPr="00BF76E0" w:rsidRDefault="00E84BB6" w:rsidP="00F4692D">
            <w:pPr>
              <w:keepNext/>
              <w:keepLines/>
              <w:spacing w:after="0"/>
              <w:rPr>
                <w:rFonts w:ascii="Arial" w:hAnsi="Arial"/>
                <w:sz w:val="18"/>
              </w:rPr>
            </w:pPr>
            <w:r w:rsidRPr="00BF76E0">
              <w:rPr>
                <w:rFonts w:ascii="Arial" w:hAnsi="Arial"/>
                <w:sz w:val="18"/>
              </w:rPr>
              <w:t>Audio description is provided for all pre-recorded video content in synchronized media.</w:t>
            </w:r>
          </w:p>
        </w:tc>
      </w:tr>
      <w:tr w:rsidR="00E84BB6" w:rsidRPr="00BF76E0" w14:paraId="2A356A7F" w14:textId="77777777" w:rsidTr="00F4692D">
        <w:trPr>
          <w:cantSplit/>
          <w:jc w:val="center"/>
        </w:trPr>
        <w:tc>
          <w:tcPr>
            <w:tcW w:w="9354" w:type="dxa"/>
            <w:tcBorders>
              <w:bottom w:val="nil"/>
            </w:tcBorders>
            <w:shd w:val="clear" w:color="auto" w:fill="auto"/>
          </w:tcPr>
          <w:p w14:paraId="42E6C58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audio description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56FE066B" w14:textId="77777777" w:rsidTr="00F4692D">
        <w:trPr>
          <w:cantSplit/>
          <w:jc w:val="center"/>
        </w:trPr>
        <w:tc>
          <w:tcPr>
            <w:tcW w:w="9354" w:type="dxa"/>
            <w:tcBorders>
              <w:top w:val="nil"/>
              <w:bottom w:val="nil"/>
            </w:tcBorders>
            <w:shd w:val="clear" w:color="auto" w:fill="auto"/>
          </w:tcPr>
          <w:p w14:paraId="5E434D6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11ED3274" w14:textId="77777777" w:rsidTr="00F4692D">
        <w:trPr>
          <w:cantSplit/>
          <w:jc w:val="center"/>
        </w:trPr>
        <w:tc>
          <w:tcPr>
            <w:tcW w:w="9354" w:type="dxa"/>
            <w:tcBorders>
              <w:top w:val="nil"/>
            </w:tcBorders>
            <w:shd w:val="clear" w:color="auto" w:fill="auto"/>
          </w:tcPr>
          <w:p w14:paraId="6A491D1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Pr>
                <w:rFonts w:ascii="Arial" w:hAnsi="Arial"/>
                <w:sz w:val="18"/>
              </w:rPr>
              <w:br/>
            </w:r>
            <w:r w:rsidRPr="00BF76E0">
              <w:rPr>
                <w:rFonts w:ascii="Arial" w:hAnsi="Arial"/>
                <w:sz w:val="18"/>
              </w:rPr>
              <w:t xml:space="preserve">(Pre-recorded) with the addition of </w:t>
            </w:r>
            <w:r>
              <w:rPr>
                <w:rFonts w:ascii="Arial" w:hAnsi="Arial"/>
                <w:sz w:val="18"/>
              </w:rPr>
              <w:t>n</w:t>
            </w:r>
            <w:r w:rsidRPr="00BF76E0">
              <w:rPr>
                <w:rFonts w:ascii="Arial" w:hAnsi="Arial"/>
                <w:sz w:val="18"/>
              </w:rPr>
              <w:t>ote 1 above.</w:t>
            </w:r>
          </w:p>
        </w:tc>
      </w:tr>
    </w:tbl>
    <w:p w14:paraId="53B549BB" w14:textId="77777777" w:rsidR="00E84BB6" w:rsidRPr="00BF76E0" w:rsidRDefault="00E84BB6" w:rsidP="00E84BB6">
      <w:pPr>
        <w:tabs>
          <w:tab w:val="left" w:pos="283"/>
          <w:tab w:val="center" w:pos="4819"/>
        </w:tabs>
      </w:pPr>
    </w:p>
    <w:p w14:paraId="6CDA709C" w14:textId="77777777" w:rsidR="00E84BB6" w:rsidRPr="00BF76E0" w:rsidRDefault="00E84BB6" w:rsidP="003127C9">
      <w:pPr>
        <w:pStyle w:val="Heading3"/>
        <w:rPr>
          <w:ins w:id="2230" w:author="Loïc Martínez Normand" w:date="2017-09-06T23:08:00Z"/>
        </w:rPr>
      </w:pPr>
      <w:bookmarkStart w:id="2231" w:name="_Toc492507999"/>
      <w:bookmarkStart w:id="2232" w:name="_Toc372010152"/>
      <w:bookmarkStart w:id="2233" w:name="_Toc379382522"/>
      <w:bookmarkStart w:id="2234" w:name="_Toc379383222"/>
      <w:bookmarkStart w:id="2235" w:name="_Toc500347420"/>
      <w:ins w:id="2236" w:author="Loïc Martínez Normand" w:date="2017-09-06T23:08:00Z">
        <w:r w:rsidRPr="00BF76E0">
          <w:t>11.2.7</w:t>
        </w:r>
        <w:r w:rsidRPr="00BF76E0">
          <w:tab/>
          <w:t>Info and relationships</w:t>
        </w:r>
        <w:bookmarkEnd w:id="2231"/>
        <w:bookmarkEnd w:id="2235"/>
      </w:ins>
    </w:p>
    <w:p w14:paraId="131EFD2C" w14:textId="15CCA1C1" w:rsidR="00E84BB6" w:rsidRPr="00BF76E0" w:rsidRDefault="00E84BB6" w:rsidP="00E84BB6">
      <w:pPr>
        <w:pStyle w:val="Heading4"/>
      </w:pPr>
      <w:bookmarkStart w:id="2237" w:name="_Toc492508000"/>
      <w:bookmarkStart w:id="2238" w:name="_Toc500347421"/>
      <w:r w:rsidRPr="00BF76E0">
        <w:t>11.2.</w:t>
      </w:r>
      <w:del w:id="2239" w:author="Loïc Martínez Normand" w:date="2017-09-06T23:08:00Z">
        <w:r w:rsidRPr="00BF76E0" w:rsidDel="009D5F6B">
          <w:delText>1.</w:delText>
        </w:r>
      </w:del>
      <w:r w:rsidRPr="00BF76E0">
        <w:t>7</w:t>
      </w:r>
      <w:ins w:id="2240" w:author="Loïc Martínez Normand" w:date="2017-09-06T23:08:00Z">
        <w:r>
          <w:t>.1</w:t>
        </w:r>
      </w:ins>
      <w:r w:rsidRPr="00BF76E0">
        <w:tab/>
        <w:t>Info and relationships</w:t>
      </w:r>
      <w:bookmarkEnd w:id="2232"/>
      <w:bookmarkEnd w:id="2233"/>
      <w:bookmarkEnd w:id="2234"/>
      <w:ins w:id="2241" w:author="Loïc Martínez Normand" w:date="2017-09-06T23:08:00Z">
        <w:r>
          <w:t xml:space="preserve"> (</w:t>
        </w:r>
      </w:ins>
      <w:ins w:id="2242" w:author="Dave" w:date="2017-09-26T12:48:00Z">
        <w:r w:rsidR="00AF627F">
          <w:t>open</w:t>
        </w:r>
      </w:ins>
      <w:ins w:id="2243" w:author="Loïc Martínez Normand" w:date="2017-09-06T23:08:00Z">
        <w:r>
          <w:t xml:space="preserve"> functionality)</w:t>
        </w:r>
      </w:ins>
      <w:bookmarkEnd w:id="2237"/>
      <w:ins w:id="2244" w:author="Dave" w:date="2017-09-26T18:29:00Z">
        <w:r w:rsidR="00736A63">
          <w:t xml:space="preserve"> </w:t>
        </w:r>
      </w:ins>
      <w:ins w:id="2245" w:author="Dave" w:date="2017-10-05T12:52:00Z">
        <w:r w:rsidR="003C3032">
          <w:t>(</w:t>
        </w:r>
      </w:ins>
      <w:ins w:id="2246" w:author="Dave" w:date="2017-09-26T18:29:00Z">
        <w:r w:rsidR="00736A63">
          <w:t>SC 1.3.1)</w:t>
        </w:r>
      </w:ins>
      <w:bookmarkEnd w:id="2238"/>
    </w:p>
    <w:p w14:paraId="26E33510"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11.7.</w:t>
      </w:r>
    </w:p>
    <w:p w14:paraId="75776380" w14:textId="77777777" w:rsidR="00E84BB6" w:rsidRPr="00BF76E0" w:rsidRDefault="00E84BB6" w:rsidP="00E84BB6">
      <w:pPr>
        <w:pStyle w:val="TH"/>
      </w:pPr>
      <w:r w:rsidRPr="00BF76E0">
        <w:t>Table 11.7: Software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93DF399" w14:textId="77777777" w:rsidTr="00F4692D">
        <w:trPr>
          <w:cantSplit/>
          <w:jc w:val="center"/>
        </w:trPr>
        <w:tc>
          <w:tcPr>
            <w:tcW w:w="9354" w:type="dxa"/>
            <w:tcBorders>
              <w:bottom w:val="single" w:sz="4" w:space="0" w:color="auto"/>
            </w:tcBorders>
            <w:shd w:val="clear" w:color="auto" w:fill="auto"/>
          </w:tcPr>
          <w:p w14:paraId="00312A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E84BB6" w:rsidRPr="00BF76E0" w14:paraId="07E6BDC7" w14:textId="77777777" w:rsidTr="00F4692D">
        <w:trPr>
          <w:cantSplit/>
          <w:jc w:val="center"/>
        </w:trPr>
        <w:tc>
          <w:tcPr>
            <w:tcW w:w="9354" w:type="dxa"/>
            <w:tcBorders>
              <w:bottom w:val="nil"/>
            </w:tcBorders>
            <w:shd w:val="clear" w:color="auto" w:fill="auto"/>
          </w:tcPr>
          <w:p w14:paraId="58B737D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t>
            </w:r>
          </w:p>
        </w:tc>
      </w:tr>
      <w:tr w:rsidR="00E84BB6" w:rsidRPr="00BF76E0" w14:paraId="5CB18ED8" w14:textId="77777777" w:rsidTr="00F4692D">
        <w:trPr>
          <w:cantSplit/>
          <w:jc w:val="center"/>
        </w:trPr>
        <w:tc>
          <w:tcPr>
            <w:tcW w:w="9354" w:type="dxa"/>
            <w:tcBorders>
              <w:top w:val="nil"/>
            </w:tcBorders>
            <w:shd w:val="clear" w:color="auto" w:fill="auto"/>
          </w:tcPr>
          <w:p w14:paraId="3A0B406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1.3.1 Info and Relationships with the addition of </w:t>
            </w:r>
            <w:r>
              <w:rPr>
                <w:rFonts w:ascii="Arial" w:hAnsi="Arial"/>
                <w:sz w:val="18"/>
              </w:rPr>
              <w:t>n</w:t>
            </w:r>
            <w:r w:rsidRPr="00BF76E0">
              <w:rPr>
                <w:rFonts w:ascii="Arial" w:hAnsi="Arial"/>
                <w:sz w:val="18"/>
              </w:rPr>
              <w:t>ote 1 above.</w:t>
            </w:r>
          </w:p>
        </w:tc>
      </w:tr>
    </w:tbl>
    <w:p w14:paraId="22C1EADC" w14:textId="77777777" w:rsidR="00E84BB6" w:rsidRPr="00BF76E0" w:rsidRDefault="00E84BB6" w:rsidP="00E84BB6"/>
    <w:p w14:paraId="045BAD1A" w14:textId="77777777" w:rsidR="00E84BB6" w:rsidRPr="00BF76E0" w:rsidRDefault="00E84BB6" w:rsidP="00E84BB6">
      <w:pPr>
        <w:pStyle w:val="Heading4"/>
        <w:rPr>
          <w:moveTo w:id="2247" w:author="Loïc Martínez Normand" w:date="2017-09-06T23:09:00Z"/>
        </w:rPr>
      </w:pPr>
      <w:bookmarkStart w:id="2248" w:name="_Toc492508001"/>
      <w:bookmarkStart w:id="2249" w:name="_Toc372010153"/>
      <w:bookmarkStart w:id="2250" w:name="_Toc379382523"/>
      <w:bookmarkStart w:id="2251" w:name="_Toc379383223"/>
      <w:bookmarkStart w:id="2252" w:name="_Toc500347422"/>
      <w:moveToRangeStart w:id="2253" w:author="Loïc Martínez Normand" w:date="2017-09-06T23:09:00Z" w:name="move492502690"/>
      <w:moveTo w:id="2254" w:author="Loïc Martínez Normand" w:date="2017-09-06T23:09:00Z">
        <w:r w:rsidRPr="00BF76E0">
          <w:t>11.2.</w:t>
        </w:r>
        <w:del w:id="2255" w:author="Loïc Martínez Normand" w:date="2017-09-06T23:09:00Z">
          <w:r w:rsidRPr="00BF76E0" w:rsidDel="009D5F6B">
            <w:delText>2.</w:delText>
          </w:r>
        </w:del>
        <w:r w:rsidRPr="00BF76E0">
          <w:t>7</w:t>
        </w:r>
      </w:moveTo>
      <w:ins w:id="2256" w:author="Loïc Martínez Normand" w:date="2017-09-06T23:09:00Z">
        <w:r>
          <w:t>.2</w:t>
        </w:r>
      </w:ins>
      <w:moveTo w:id="2257" w:author="Loïc Martínez Normand" w:date="2017-09-06T23:09:00Z">
        <w:r w:rsidRPr="00BF76E0">
          <w:tab/>
          <w:t>Info and relationships</w:t>
        </w:r>
      </w:moveTo>
      <w:ins w:id="2258" w:author="Loïc Martínez Normand" w:date="2017-09-06T23:09:00Z">
        <w:r>
          <w:t xml:space="preserve"> (closed functionality)</w:t>
        </w:r>
      </w:ins>
      <w:bookmarkEnd w:id="2248"/>
      <w:bookmarkEnd w:id="2252"/>
    </w:p>
    <w:p w14:paraId="4C0C743E" w14:textId="77777777" w:rsidR="00E84BB6" w:rsidRPr="00BF76E0" w:rsidRDefault="00E84BB6" w:rsidP="00E84BB6">
      <w:pPr>
        <w:keepNext/>
        <w:keepLines/>
        <w:rPr>
          <w:moveTo w:id="2259" w:author="Loïc Martínez Normand" w:date="2017-09-06T23:09:00Z"/>
        </w:rPr>
      </w:pPr>
      <w:moveTo w:id="2260" w:author="Loïc Martínez Normand" w:date="2017-09-06T23:09: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14D45866" w14:textId="77777777" w:rsidR="00E84BB6" w:rsidRPr="00BF76E0" w:rsidRDefault="00E84BB6" w:rsidP="00E84BB6">
      <w:pPr>
        <w:pStyle w:val="NO"/>
        <w:rPr>
          <w:moveTo w:id="2261" w:author="Loïc Martínez Normand" w:date="2017-09-06T23:09:00Z"/>
        </w:rPr>
      </w:pPr>
      <w:moveTo w:id="2262" w:author="Loïc Martínez Normand" w:date="2017-09-06T23:09:00Z">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31500DC8" w14:textId="77777777" w:rsidR="00E84BB6" w:rsidRPr="00BF76E0" w:rsidRDefault="00E84BB6" w:rsidP="00E84BB6">
      <w:pPr>
        <w:pStyle w:val="NO"/>
        <w:rPr>
          <w:moveTo w:id="2263" w:author="Loïc Martínez Normand" w:date="2017-09-06T23:09:00Z"/>
        </w:rPr>
      </w:pPr>
      <w:moveTo w:id="2264" w:author="Loïc Martínez Normand" w:date="2017-09-06T23:09: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672D8B7E" w14:textId="3B9FF317" w:rsidR="00E84BB6" w:rsidRPr="00BF76E0" w:rsidDel="00145512" w:rsidRDefault="00E84BB6" w:rsidP="00E84BB6">
      <w:pPr>
        <w:pStyle w:val="NO"/>
        <w:rPr>
          <w:del w:id="2265" w:author="Dave" w:date="2017-09-25T16:32:00Z"/>
          <w:moveTo w:id="2266" w:author="Loïc Martínez Normand" w:date="2017-09-06T23:09:00Z"/>
        </w:rPr>
      </w:pPr>
      <w:commentRangeStart w:id="2267"/>
      <w:moveTo w:id="2268" w:author="Loïc Martínez Normand" w:date="2017-09-06T23:09:00Z">
        <w:del w:id="2269" w:author="Dave" w:date="2017-09-25T16:32:00Z">
          <w:r w:rsidRPr="00BF76E0" w:rsidDel="00145512">
            <w:lastRenderedPageBreak/>
            <w:delText>NOTE 3:</w:delText>
          </w:r>
          <w:r w:rsidRPr="00BF76E0" w:rsidDel="00145512">
            <w:tab/>
            <w:delText>Clause 11.2.1</w:delText>
          </w:r>
        </w:del>
      </w:moveTo>
      <w:ins w:id="2270" w:author="Loïc Martínez Normand" w:date="2017-09-06T23:09:00Z">
        <w:del w:id="2271" w:author="Dave" w:date="2017-09-25T16:32:00Z">
          <w:r w:rsidDel="00145512">
            <w:delText>7</w:delText>
          </w:r>
        </w:del>
      </w:ins>
      <w:moveTo w:id="2272" w:author="Loïc Martínez Normand" w:date="2017-09-06T23:09:00Z">
        <w:del w:id="2273" w:author="Dave" w:date="2017-09-25T16:32:00Z">
          <w:r w:rsidRPr="00BF76E0" w:rsidDel="00145512">
            <w:delText>.7</w:delText>
          </w:r>
        </w:del>
      </w:moveTo>
      <w:ins w:id="2274" w:author="Loïc Martínez Normand" w:date="2017-09-06T23:09:00Z">
        <w:del w:id="2275" w:author="Dave" w:date="2017-09-25T16:32:00Z">
          <w:r w:rsidDel="00145512">
            <w:delText>1</w:delText>
          </w:r>
        </w:del>
      </w:ins>
      <w:moveTo w:id="2276" w:author="Loïc Martínez Normand" w:date="2017-09-06T23:09:00Z">
        <w:del w:id="2277" w:author="Dave" w:date="2017-09-25T16:32:00Z">
          <w:r w:rsidRPr="00BF76E0" w:rsidDel="00145512">
            <w:delText xml:space="preserve"> requires information to be in a programmatically determinable form in order for relationships to be determined. </w:delText>
          </w:r>
        </w:del>
      </w:moveTo>
      <w:commentRangeEnd w:id="2267"/>
      <w:del w:id="2278" w:author="Dave" w:date="2017-09-25T16:32:00Z">
        <w:r w:rsidR="00145512" w:rsidDel="00145512">
          <w:rPr>
            <w:rStyle w:val="CommentReference"/>
          </w:rPr>
          <w:commentReference w:id="2267"/>
        </w:r>
      </w:del>
    </w:p>
    <w:p w14:paraId="594D58CF" w14:textId="77777777" w:rsidR="00E84BB6" w:rsidRPr="00BF76E0" w:rsidRDefault="00E84BB6" w:rsidP="003127C9">
      <w:pPr>
        <w:pStyle w:val="Heading3"/>
        <w:rPr>
          <w:ins w:id="2279" w:author="Loïc Martínez Normand" w:date="2017-09-06T23:10:00Z"/>
        </w:rPr>
      </w:pPr>
      <w:bookmarkStart w:id="2280" w:name="_Toc492508002"/>
      <w:bookmarkStart w:id="2281" w:name="_Toc500347423"/>
      <w:moveToRangeEnd w:id="2253"/>
      <w:ins w:id="2282" w:author="Loïc Martínez Normand" w:date="2017-09-06T23:10:00Z">
        <w:r w:rsidRPr="00BF76E0">
          <w:t>11.2.8</w:t>
        </w:r>
        <w:r w:rsidRPr="00BF76E0">
          <w:tab/>
          <w:t>Meaningful sequence</w:t>
        </w:r>
        <w:bookmarkEnd w:id="2280"/>
        <w:bookmarkEnd w:id="2281"/>
      </w:ins>
    </w:p>
    <w:p w14:paraId="0754D698" w14:textId="75A8C6EE" w:rsidR="00E84BB6" w:rsidRPr="00BF76E0" w:rsidRDefault="00E84BB6" w:rsidP="00E84BB6">
      <w:pPr>
        <w:pStyle w:val="Heading4"/>
      </w:pPr>
      <w:bookmarkStart w:id="2283" w:name="_Toc492508003"/>
      <w:bookmarkStart w:id="2284" w:name="_Toc500347424"/>
      <w:r w:rsidRPr="00BF76E0">
        <w:t>11.2.</w:t>
      </w:r>
      <w:ins w:id="2285" w:author="Loïc Martínez Normand" w:date="2017-09-06T23:10:00Z">
        <w:r>
          <w:t>8.</w:t>
        </w:r>
      </w:ins>
      <w:r w:rsidRPr="00BF76E0">
        <w:t>1</w:t>
      </w:r>
      <w:del w:id="2286" w:author="Loïc Martínez Normand" w:date="2017-09-06T23:10:00Z">
        <w:r w:rsidRPr="00BF76E0" w:rsidDel="00E921AF">
          <w:delText>.8</w:delText>
        </w:r>
      </w:del>
      <w:r w:rsidRPr="00BF76E0">
        <w:tab/>
        <w:t>Meaningful sequence</w:t>
      </w:r>
      <w:bookmarkEnd w:id="2249"/>
      <w:bookmarkEnd w:id="2250"/>
      <w:bookmarkEnd w:id="2251"/>
      <w:ins w:id="2287" w:author="Loïc Martínez Normand" w:date="2017-09-06T23:10:00Z">
        <w:r>
          <w:t xml:space="preserve"> (</w:t>
        </w:r>
      </w:ins>
      <w:ins w:id="2288" w:author="Dave" w:date="2017-09-26T12:48:00Z">
        <w:r w:rsidR="00AF627F">
          <w:t>open</w:t>
        </w:r>
      </w:ins>
      <w:ins w:id="2289" w:author="Loïc Martínez Normand" w:date="2017-09-06T23:10:00Z">
        <w:r>
          <w:t xml:space="preserve"> functionality)</w:t>
        </w:r>
      </w:ins>
      <w:bookmarkEnd w:id="2283"/>
      <w:ins w:id="2290" w:author="Dave" w:date="2017-09-26T18:29:00Z">
        <w:r w:rsidR="00736A63">
          <w:t xml:space="preserve"> </w:t>
        </w:r>
      </w:ins>
      <w:ins w:id="2291" w:author="Dave" w:date="2017-10-05T12:52:00Z">
        <w:r w:rsidR="003C3032">
          <w:t>(</w:t>
        </w:r>
      </w:ins>
      <w:ins w:id="2292" w:author="Dave" w:date="2017-09-26T18:29:00Z">
        <w:r w:rsidR="00736A63">
          <w:t>SC 1.3.2)</w:t>
        </w:r>
      </w:ins>
      <w:bookmarkEnd w:id="2284"/>
    </w:p>
    <w:p w14:paraId="5CB92D14"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11.8.</w:t>
      </w:r>
    </w:p>
    <w:p w14:paraId="47034A62" w14:textId="77777777" w:rsidR="00E84BB6" w:rsidRPr="00BF76E0" w:rsidRDefault="00E84BB6" w:rsidP="00E84BB6">
      <w:pPr>
        <w:pStyle w:val="TH"/>
      </w:pPr>
      <w:r w:rsidRPr="00BF76E0">
        <w:t>Table 11.8: Software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D97D7A5" w14:textId="77777777" w:rsidTr="00F4692D">
        <w:trPr>
          <w:cantSplit/>
          <w:jc w:val="center"/>
        </w:trPr>
        <w:tc>
          <w:tcPr>
            <w:tcW w:w="9354" w:type="dxa"/>
            <w:shd w:val="clear" w:color="auto" w:fill="auto"/>
          </w:tcPr>
          <w:p w14:paraId="64495D94" w14:textId="77777777" w:rsidR="00E84BB6" w:rsidRPr="00BF76E0" w:rsidRDefault="00E84BB6" w:rsidP="00F4692D">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E84BB6" w:rsidRPr="00BF76E0" w14:paraId="1F89A74C" w14:textId="77777777" w:rsidTr="00F4692D">
        <w:trPr>
          <w:cantSplit/>
          <w:jc w:val="center"/>
        </w:trPr>
        <w:tc>
          <w:tcPr>
            <w:tcW w:w="9354" w:type="dxa"/>
            <w:shd w:val="clear" w:color="auto" w:fill="auto"/>
          </w:tcPr>
          <w:p w14:paraId="7538CFD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7EE3D9C2" w14:textId="77777777" w:rsidR="00E84BB6" w:rsidRPr="00BF76E0" w:rsidRDefault="00E84BB6" w:rsidP="00E84BB6"/>
    <w:p w14:paraId="0625EECD" w14:textId="77777777" w:rsidR="00E84BB6" w:rsidRPr="00BF76E0" w:rsidRDefault="00E84BB6" w:rsidP="00E84BB6">
      <w:pPr>
        <w:pStyle w:val="Heading4"/>
        <w:rPr>
          <w:moveTo w:id="2293" w:author="Loïc Martínez Normand" w:date="2017-09-06T23:11:00Z"/>
        </w:rPr>
      </w:pPr>
      <w:bookmarkStart w:id="2294" w:name="_Toc492508004"/>
      <w:bookmarkStart w:id="2295" w:name="_Toc372010154"/>
      <w:bookmarkStart w:id="2296" w:name="_Toc379382524"/>
      <w:bookmarkStart w:id="2297" w:name="_Toc379383224"/>
      <w:bookmarkStart w:id="2298" w:name="_Toc500347425"/>
      <w:moveToRangeStart w:id="2299" w:author="Loïc Martínez Normand" w:date="2017-09-06T23:11:00Z" w:name="move492502822"/>
      <w:moveTo w:id="2300" w:author="Loïc Martínez Normand" w:date="2017-09-06T23:11:00Z">
        <w:r w:rsidRPr="00BF76E0">
          <w:t>11.2.</w:t>
        </w:r>
      </w:moveTo>
      <w:ins w:id="2301" w:author="Loïc Martínez Normand" w:date="2017-09-06T23:11:00Z">
        <w:r>
          <w:t>8.</w:t>
        </w:r>
      </w:ins>
      <w:moveTo w:id="2302" w:author="Loïc Martínez Normand" w:date="2017-09-06T23:11:00Z">
        <w:r w:rsidRPr="00BF76E0">
          <w:t>2</w:t>
        </w:r>
        <w:del w:id="2303" w:author="Loïc Martínez Normand" w:date="2017-09-06T23:11:00Z">
          <w:r w:rsidRPr="00BF76E0" w:rsidDel="00E921AF">
            <w:delText>.8</w:delText>
          </w:r>
        </w:del>
        <w:r w:rsidRPr="00BF76E0">
          <w:tab/>
          <w:t>Meaningful sequence</w:t>
        </w:r>
      </w:moveTo>
      <w:ins w:id="2304" w:author="Loïc Martínez Normand" w:date="2017-09-06T23:11:00Z">
        <w:r>
          <w:t xml:space="preserve"> (closed functionality)</w:t>
        </w:r>
      </w:ins>
      <w:bookmarkEnd w:id="2294"/>
      <w:bookmarkEnd w:id="2298"/>
    </w:p>
    <w:p w14:paraId="7846E3BE" w14:textId="77777777" w:rsidR="00E84BB6" w:rsidRPr="00BF76E0" w:rsidRDefault="00E84BB6" w:rsidP="00E84BB6">
      <w:pPr>
        <w:rPr>
          <w:moveTo w:id="2305" w:author="Loïc Martínez Normand" w:date="2017-09-06T23:11:00Z"/>
        </w:rPr>
      </w:pPr>
      <w:moveTo w:id="2306" w:author="Loïc Martínez Normand" w:date="2017-09-06T23:11:00Z">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moveTo>
    </w:p>
    <w:p w14:paraId="529BF5D8" w14:textId="77777777" w:rsidR="00E84BB6" w:rsidRPr="00BF76E0" w:rsidRDefault="00E84BB6" w:rsidP="00E84BB6">
      <w:pPr>
        <w:pStyle w:val="NO"/>
        <w:rPr>
          <w:moveTo w:id="2307" w:author="Loïc Martínez Normand" w:date="2017-09-06T23:11:00Z"/>
        </w:rPr>
      </w:pPr>
      <w:moveTo w:id="2308" w:author="Loïc Martínez Normand" w:date="2017-09-06T23:11:00Z">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moveTo>
    </w:p>
    <w:p w14:paraId="44334931" w14:textId="77777777" w:rsidR="00E84BB6" w:rsidRPr="00BF76E0" w:rsidRDefault="00E84BB6" w:rsidP="00E84BB6">
      <w:pPr>
        <w:pStyle w:val="NO"/>
        <w:rPr>
          <w:moveTo w:id="2309" w:author="Loïc Martínez Normand" w:date="2017-09-06T23:11:00Z"/>
        </w:rPr>
      </w:pPr>
      <w:moveTo w:id="2310" w:author="Loïc Martínez Normand" w:date="2017-09-06T23:11:00Z">
        <w:r w:rsidRPr="00BF76E0">
          <w:t>NOTE 2:</w:t>
        </w:r>
        <w:r w:rsidRPr="00BF76E0">
          <w:tab/>
          <w:t>Examples of auditory information that allows the user to correlate the audio with the information displayed on the screen include structure and relationships conveyed through presentation.</w:t>
        </w:r>
      </w:moveTo>
    </w:p>
    <w:p w14:paraId="7E8BC1F3" w14:textId="178ED1C9" w:rsidR="00E84BB6" w:rsidRPr="00BF76E0" w:rsidDel="00145512" w:rsidRDefault="00E84BB6" w:rsidP="00E84BB6">
      <w:pPr>
        <w:pStyle w:val="NO"/>
        <w:rPr>
          <w:del w:id="2311" w:author="Dave" w:date="2017-09-25T16:33:00Z"/>
          <w:moveTo w:id="2312" w:author="Loïc Martínez Normand" w:date="2017-09-06T23:11:00Z"/>
        </w:rPr>
      </w:pPr>
      <w:commentRangeStart w:id="2313"/>
      <w:moveTo w:id="2314" w:author="Loïc Martínez Normand" w:date="2017-09-06T23:11:00Z">
        <w:del w:id="2315" w:author="Dave" w:date="2017-09-25T16:33:00Z">
          <w:r w:rsidRPr="00BF76E0" w:rsidDel="00145512">
            <w:delText>NOTE 3:</w:delText>
          </w:r>
          <w:r w:rsidRPr="00BF76E0" w:rsidDel="00145512">
            <w:tab/>
            <w:delText>Clause 11.2.1</w:delText>
          </w:r>
        </w:del>
      </w:moveTo>
      <w:ins w:id="2316" w:author="Loïc Martínez Normand" w:date="2017-09-06T23:12:00Z">
        <w:del w:id="2317" w:author="Dave" w:date="2017-09-25T16:33:00Z">
          <w:r w:rsidDel="00145512">
            <w:delText>8.1</w:delText>
          </w:r>
        </w:del>
      </w:ins>
      <w:moveTo w:id="2318" w:author="Loïc Martínez Normand" w:date="2017-09-06T23:11:00Z">
        <w:del w:id="2319" w:author="Dave" w:date="2017-09-25T16:33:00Z">
          <w:r w:rsidRPr="00BF76E0" w:rsidDel="00145512">
            <w:delText>.8 requires information to be in a programmatically determinable form in order for reading sequence to be determined.</w:delText>
          </w:r>
        </w:del>
      </w:moveTo>
      <w:bookmarkStart w:id="2320" w:name="_Toc494281191"/>
      <w:bookmarkStart w:id="2321" w:name="_Toc499234505"/>
      <w:bookmarkStart w:id="2322" w:name="_Toc499391021"/>
      <w:bookmarkStart w:id="2323" w:name="_Toc499391765"/>
      <w:commentRangeEnd w:id="2313"/>
      <w:r w:rsidR="00145512">
        <w:rPr>
          <w:rStyle w:val="CommentReference"/>
        </w:rPr>
        <w:commentReference w:id="2313"/>
      </w:r>
      <w:bookmarkEnd w:id="2320"/>
      <w:bookmarkEnd w:id="2321"/>
      <w:bookmarkEnd w:id="2322"/>
      <w:bookmarkEnd w:id="2323"/>
    </w:p>
    <w:p w14:paraId="529C8FB9" w14:textId="6A96655E" w:rsidR="00E84BB6" w:rsidRPr="00BF76E0" w:rsidRDefault="00E84BB6" w:rsidP="003127C9">
      <w:pPr>
        <w:pStyle w:val="Heading3"/>
      </w:pPr>
      <w:bookmarkStart w:id="2324" w:name="_Toc492508005"/>
      <w:bookmarkStart w:id="2325" w:name="_Toc500347426"/>
      <w:moveToRangeEnd w:id="2299"/>
      <w:r w:rsidRPr="00BF76E0">
        <w:t>11.2.</w:t>
      </w:r>
      <w:del w:id="2326" w:author="Loïc Martínez Normand" w:date="2017-09-06T23:12:00Z">
        <w:r w:rsidRPr="00BF76E0" w:rsidDel="007B1625">
          <w:delText>1.</w:delText>
        </w:r>
      </w:del>
      <w:r w:rsidRPr="00BF76E0">
        <w:t>9</w:t>
      </w:r>
      <w:r w:rsidRPr="00BF76E0">
        <w:tab/>
        <w:t>Sensory characteristics</w:t>
      </w:r>
      <w:bookmarkEnd w:id="2295"/>
      <w:bookmarkEnd w:id="2296"/>
      <w:bookmarkEnd w:id="2297"/>
      <w:bookmarkEnd w:id="2324"/>
      <w:ins w:id="2327" w:author="Dave" w:date="2017-09-26T18:29:00Z">
        <w:r w:rsidR="00736A63">
          <w:t xml:space="preserve"> </w:t>
        </w:r>
      </w:ins>
      <w:ins w:id="2328" w:author="Dave" w:date="2017-10-05T12:52:00Z">
        <w:r w:rsidR="003C3032">
          <w:t>(</w:t>
        </w:r>
      </w:ins>
      <w:ins w:id="2329" w:author="Dave" w:date="2017-09-26T18:29:00Z">
        <w:r w:rsidR="00736A63">
          <w:t>SC 1.3.3)</w:t>
        </w:r>
      </w:ins>
      <w:bookmarkEnd w:id="2325"/>
    </w:p>
    <w:p w14:paraId="5B427D34"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11.9.</w:t>
      </w:r>
    </w:p>
    <w:p w14:paraId="20CA1B4B" w14:textId="77777777" w:rsidR="00E84BB6" w:rsidRPr="00BF76E0" w:rsidRDefault="00E84BB6" w:rsidP="00E84BB6">
      <w:pPr>
        <w:pStyle w:val="TH"/>
      </w:pPr>
      <w:r w:rsidRPr="00BF76E0">
        <w:t>Table 11.9: Software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EA41E9" w14:textId="77777777" w:rsidTr="00F4692D">
        <w:trPr>
          <w:cantSplit/>
          <w:jc w:val="center"/>
        </w:trPr>
        <w:tc>
          <w:tcPr>
            <w:tcW w:w="9354" w:type="dxa"/>
            <w:tcBorders>
              <w:bottom w:val="single" w:sz="4" w:space="0" w:color="auto"/>
            </w:tcBorders>
            <w:shd w:val="clear" w:color="auto" w:fill="auto"/>
          </w:tcPr>
          <w:p w14:paraId="0485D934"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E84BB6" w:rsidRPr="00BF76E0" w14:paraId="7D680727" w14:textId="77777777" w:rsidTr="00F4692D">
        <w:trPr>
          <w:cantSplit/>
          <w:jc w:val="center"/>
        </w:trPr>
        <w:tc>
          <w:tcPr>
            <w:tcW w:w="9354" w:type="dxa"/>
            <w:tcBorders>
              <w:bottom w:val="nil"/>
            </w:tcBorders>
            <w:shd w:val="clear" w:color="auto" w:fill="auto"/>
          </w:tcPr>
          <w:p w14:paraId="3EEF4CF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colour, refer to </w:t>
            </w:r>
            <w:r w:rsidRPr="0033092B">
              <w:rPr>
                <w:rFonts w:ascii="Arial" w:hAnsi="Arial"/>
                <w:sz w:val="18"/>
              </w:rPr>
              <w:t>WCAG</w:t>
            </w:r>
            <w:r w:rsidRPr="00BF76E0">
              <w:rPr>
                <w:rFonts w:ascii="Arial" w:hAnsi="Arial"/>
                <w:sz w:val="18"/>
              </w:rPr>
              <w:t xml:space="preserve"> 2.0 Guideline 1.4</w:t>
            </w:r>
            <w:r>
              <w:rPr>
                <w:rFonts w:ascii="Arial" w:hAnsi="Arial"/>
                <w:sz w:val="18"/>
              </w:rPr>
              <w:t xml:space="preserve"> </w:t>
            </w:r>
            <w:r w:rsidRPr="0033092B">
              <w:rPr>
                <w:rFonts w:ascii="Arial" w:hAnsi="Arial"/>
                <w:sz w:val="18"/>
              </w:rPr>
              <w:t>[</w:t>
            </w:r>
            <w:r w:rsidRPr="004F3F04">
              <w:rPr>
                <w:rFonts w:ascii="Arial" w:hAnsi="Arial"/>
                <w:sz w:val="18"/>
              </w:rPr>
              <w:fldChar w:fldCharType="begin"/>
            </w:r>
            <w:r w:rsidRPr="004F3F04">
              <w:rPr>
                <w:rFonts w:ascii="Arial" w:hAnsi="Arial"/>
                <w:sz w:val="18"/>
              </w:rPr>
              <w:instrText>REF REF_ISOIEC40500 \h</w:instrText>
            </w:r>
            <w:r w:rsidRPr="004F3F04">
              <w:rPr>
                <w:rFonts w:ascii="Arial" w:hAnsi="Arial"/>
                <w:sz w:val="18"/>
              </w:rPr>
            </w:r>
            <w:r w:rsidRPr="004F3F04">
              <w:rPr>
                <w:rFonts w:ascii="Arial" w:hAnsi="Arial"/>
                <w:sz w:val="18"/>
              </w:rPr>
              <w:fldChar w:fldCharType="separate"/>
            </w:r>
            <w:r>
              <w:rPr>
                <w:noProof/>
              </w:rPr>
              <w:t>4</w:t>
            </w:r>
            <w:r w:rsidRPr="004F3F04">
              <w:rPr>
                <w:rFonts w:ascii="Arial" w:hAnsi="Arial"/>
                <w:sz w:val="18"/>
              </w:rPr>
              <w:fldChar w:fldCharType="end"/>
            </w:r>
            <w:r w:rsidRPr="0033092B">
              <w:rPr>
                <w:rFonts w:ascii="Arial" w:hAnsi="Arial"/>
                <w:sz w:val="18"/>
              </w:rPr>
              <w:t>]</w:t>
            </w:r>
            <w:r w:rsidRPr="00BF76E0">
              <w:rPr>
                <w:rFonts w:ascii="Arial" w:hAnsi="Arial"/>
                <w:sz w:val="18"/>
              </w:rPr>
              <w:t>.</w:t>
            </w:r>
          </w:p>
        </w:tc>
      </w:tr>
      <w:tr w:rsidR="00E84BB6" w:rsidRPr="00BF76E0" w14:paraId="36892B8A" w14:textId="77777777" w:rsidTr="00F4692D">
        <w:trPr>
          <w:cantSplit/>
          <w:jc w:val="center"/>
        </w:trPr>
        <w:tc>
          <w:tcPr>
            <w:tcW w:w="9354" w:type="dxa"/>
            <w:tcBorders>
              <w:top w:val="nil"/>
            </w:tcBorders>
            <w:shd w:val="clear" w:color="auto" w:fill="auto"/>
          </w:tcPr>
          <w:p w14:paraId="1AE74D3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 1 above.</w:t>
            </w:r>
          </w:p>
        </w:tc>
      </w:tr>
    </w:tbl>
    <w:p w14:paraId="475825B3" w14:textId="77777777" w:rsidR="00E84BB6" w:rsidRPr="00BF76E0" w:rsidRDefault="00E84BB6" w:rsidP="00E84BB6"/>
    <w:p w14:paraId="1BAB1254" w14:textId="0A8E53E2" w:rsidR="00E84BB6" w:rsidRPr="00BF76E0" w:rsidRDefault="00E84BB6" w:rsidP="003127C9">
      <w:pPr>
        <w:pStyle w:val="Heading3"/>
      </w:pPr>
      <w:bookmarkStart w:id="2330" w:name="_Toc372010155"/>
      <w:bookmarkStart w:id="2331" w:name="_Toc379382525"/>
      <w:bookmarkStart w:id="2332" w:name="_Toc379383225"/>
      <w:bookmarkStart w:id="2333" w:name="_Toc492508006"/>
      <w:bookmarkStart w:id="2334" w:name="_Toc500347427"/>
      <w:r w:rsidRPr="00BF76E0">
        <w:t>11.2.</w:t>
      </w:r>
      <w:del w:id="2335" w:author="Loïc Martínez Normand" w:date="2017-09-06T23:54:00Z">
        <w:r w:rsidRPr="00BF76E0" w:rsidDel="006A4B29">
          <w:delText>1.</w:delText>
        </w:r>
      </w:del>
      <w:r w:rsidRPr="00BF76E0">
        <w:t>10</w:t>
      </w:r>
      <w:r w:rsidRPr="00BF76E0">
        <w:tab/>
        <w:t>Use of colour</w:t>
      </w:r>
      <w:bookmarkEnd w:id="2330"/>
      <w:bookmarkEnd w:id="2331"/>
      <w:bookmarkEnd w:id="2332"/>
      <w:bookmarkEnd w:id="2333"/>
      <w:ins w:id="2336" w:author="Dave" w:date="2017-09-26T18:30:00Z">
        <w:r w:rsidR="00736A63">
          <w:t xml:space="preserve"> </w:t>
        </w:r>
      </w:ins>
      <w:ins w:id="2337" w:author="Dave" w:date="2017-10-05T12:53:00Z">
        <w:r w:rsidR="003C3032">
          <w:t>(</w:t>
        </w:r>
      </w:ins>
      <w:ins w:id="2338" w:author="Dave" w:date="2017-09-26T18:30:00Z">
        <w:r w:rsidR="00736A63">
          <w:t>SC 1.4.1)</w:t>
        </w:r>
      </w:ins>
      <w:bookmarkEnd w:id="2334"/>
    </w:p>
    <w:p w14:paraId="0CEAF33D"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11.10.</w:t>
      </w:r>
    </w:p>
    <w:p w14:paraId="2C823305" w14:textId="77777777" w:rsidR="00E84BB6" w:rsidRPr="00BF76E0" w:rsidRDefault="00E84BB6" w:rsidP="00E84BB6">
      <w:pPr>
        <w:pStyle w:val="TH"/>
      </w:pPr>
      <w:r w:rsidRPr="00BF76E0">
        <w:t>Table 11.10: Software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E0A741E" w14:textId="77777777" w:rsidTr="00F4692D">
        <w:trPr>
          <w:cantSplit/>
          <w:jc w:val="center"/>
        </w:trPr>
        <w:tc>
          <w:tcPr>
            <w:tcW w:w="9354" w:type="dxa"/>
            <w:tcBorders>
              <w:bottom w:val="single" w:sz="4" w:space="0" w:color="auto"/>
            </w:tcBorders>
            <w:shd w:val="clear" w:color="auto" w:fill="auto"/>
          </w:tcPr>
          <w:p w14:paraId="19EC01B6"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E84BB6" w:rsidRPr="00BF76E0" w14:paraId="49A7BB23" w14:textId="77777777" w:rsidTr="00F4692D">
        <w:trPr>
          <w:cantSplit/>
          <w:jc w:val="center"/>
        </w:trPr>
        <w:tc>
          <w:tcPr>
            <w:tcW w:w="9354" w:type="dxa"/>
            <w:tcBorders>
              <w:bottom w:val="nil"/>
            </w:tcBorders>
            <w:shd w:val="clear" w:color="auto" w:fill="auto"/>
          </w:tcPr>
          <w:p w14:paraId="421563F0" w14:textId="77777777" w:rsidR="00E84BB6" w:rsidRPr="00BF76E0" w:rsidRDefault="00E84BB6" w:rsidP="00F4692D">
            <w:pPr>
              <w:pStyle w:val="TAN"/>
            </w:pPr>
            <w:r w:rsidRPr="00BF76E0">
              <w:t>NOTE 1:</w:t>
            </w:r>
            <w:r w:rsidRPr="00BF76E0">
              <w:tab/>
              <w:t xml:space="preserve">This success criterion addresses colour perception specifically. Other forms </w:t>
            </w:r>
            <w:r>
              <w:t xml:space="preserve">of perception are covered in </w:t>
            </w:r>
            <w:r w:rsidRPr="0033092B">
              <w:t>WCAG</w:t>
            </w:r>
            <w:r w:rsidRPr="00BF76E0">
              <w:t xml:space="preserve"> 2.0 Guideline 1.3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including programmatic access to colour</w:t>
            </w:r>
            <w:r>
              <w:t xml:space="preserve"> and other visual presentation </w:t>
            </w:r>
            <w:r w:rsidRPr="00BF76E0">
              <w:t>coding.</w:t>
            </w:r>
          </w:p>
        </w:tc>
      </w:tr>
      <w:tr w:rsidR="00E84BB6" w:rsidRPr="00BF76E0" w14:paraId="5227A02D" w14:textId="77777777" w:rsidTr="00F4692D">
        <w:trPr>
          <w:cantSplit/>
          <w:jc w:val="center"/>
        </w:trPr>
        <w:tc>
          <w:tcPr>
            <w:tcW w:w="9354" w:type="dxa"/>
            <w:tcBorders>
              <w:top w:val="nil"/>
            </w:tcBorders>
            <w:shd w:val="clear" w:color="auto" w:fill="auto"/>
          </w:tcPr>
          <w:p w14:paraId="42C31C76"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t>"</w:t>
            </w:r>
            <w:r w:rsidRPr="0033092B">
              <w:t>WCAG</w:t>
            </w:r>
            <w:r w:rsidRPr="00BF76E0">
              <w:t xml:space="preserve"> 2.0</w:t>
            </w:r>
            <w:r>
              <w:t>"</w:t>
            </w:r>
            <w:r w:rsidRPr="00BF76E0">
              <w:t xml:space="preserve"> added before the word </w:t>
            </w:r>
            <w:r>
              <w:t>"</w:t>
            </w:r>
            <w:r w:rsidRPr="00BF76E0">
              <w:t>Guideline</w:t>
            </w:r>
            <w:r>
              <w:t>"</w:t>
            </w:r>
            <w:r w:rsidRPr="00BF76E0">
              <w:t xml:space="preserve"> in </w:t>
            </w:r>
            <w:r>
              <w:t>n</w:t>
            </w:r>
            <w:r w:rsidRPr="00BF76E0">
              <w:t>ote 1 above.</w:t>
            </w:r>
          </w:p>
        </w:tc>
      </w:tr>
    </w:tbl>
    <w:p w14:paraId="5538B8DC" w14:textId="77777777" w:rsidR="00E84BB6" w:rsidRPr="00BF76E0" w:rsidRDefault="00E84BB6" w:rsidP="00E84BB6"/>
    <w:p w14:paraId="7C18B9F1" w14:textId="2EA836CB" w:rsidR="00E84BB6" w:rsidRPr="00BF76E0" w:rsidRDefault="00E84BB6" w:rsidP="0028312E">
      <w:pPr>
        <w:pStyle w:val="Heading3"/>
      </w:pPr>
      <w:bookmarkStart w:id="2339" w:name="_Toc372010156"/>
      <w:bookmarkStart w:id="2340" w:name="_Toc379382526"/>
      <w:bookmarkStart w:id="2341" w:name="_Toc379383226"/>
      <w:bookmarkStart w:id="2342" w:name="_Toc492508007"/>
      <w:bookmarkStart w:id="2343" w:name="_Toc500347428"/>
      <w:r w:rsidRPr="00BF76E0">
        <w:lastRenderedPageBreak/>
        <w:t>11.2.</w:t>
      </w:r>
      <w:del w:id="2344" w:author="Loïc Martínez Normand" w:date="2017-09-06T23:54:00Z">
        <w:r w:rsidRPr="00BF76E0" w:rsidDel="006A4B29">
          <w:delText>1.</w:delText>
        </w:r>
      </w:del>
      <w:r w:rsidRPr="00BF76E0">
        <w:t>11</w:t>
      </w:r>
      <w:r w:rsidRPr="00BF76E0">
        <w:tab/>
        <w:t>Audio control</w:t>
      </w:r>
      <w:bookmarkEnd w:id="2339"/>
      <w:bookmarkEnd w:id="2340"/>
      <w:bookmarkEnd w:id="2341"/>
      <w:bookmarkEnd w:id="2342"/>
      <w:ins w:id="2345" w:author="Dave" w:date="2017-09-26T18:30:00Z">
        <w:r w:rsidR="00736A63">
          <w:t xml:space="preserve"> </w:t>
        </w:r>
      </w:ins>
      <w:ins w:id="2346" w:author="Dave" w:date="2017-10-05T12:53:00Z">
        <w:r w:rsidR="003C3032">
          <w:t>(</w:t>
        </w:r>
      </w:ins>
      <w:ins w:id="2347" w:author="Dave" w:date="2017-09-26T18:30:00Z">
        <w:r w:rsidR="00736A63">
          <w:t>SC 1.4.2)</w:t>
        </w:r>
      </w:ins>
      <w:bookmarkEnd w:id="2343"/>
    </w:p>
    <w:p w14:paraId="5BA25393"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11.11.</w:t>
      </w:r>
    </w:p>
    <w:p w14:paraId="7D6D2682" w14:textId="77777777" w:rsidR="00E84BB6" w:rsidRPr="00BF76E0" w:rsidRDefault="00E84BB6" w:rsidP="0028312E">
      <w:pPr>
        <w:pStyle w:val="TH"/>
      </w:pPr>
      <w:r w:rsidRPr="00BF76E0">
        <w:t>Table 11.11: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2E6E788" w14:textId="77777777" w:rsidTr="00F4692D">
        <w:trPr>
          <w:cantSplit/>
          <w:jc w:val="center"/>
        </w:trPr>
        <w:tc>
          <w:tcPr>
            <w:tcW w:w="9354" w:type="dxa"/>
            <w:tcBorders>
              <w:bottom w:val="single" w:sz="4" w:space="0" w:color="auto"/>
            </w:tcBorders>
            <w:shd w:val="clear" w:color="auto" w:fill="auto"/>
          </w:tcPr>
          <w:p w14:paraId="5F6B4FF2" w14:textId="77777777" w:rsidR="00E84BB6" w:rsidRPr="00BF76E0" w:rsidRDefault="00E84BB6" w:rsidP="0028312E">
            <w:pPr>
              <w:keepNext/>
              <w:keepLines/>
              <w:spacing w:after="0"/>
              <w:rPr>
                <w:rFonts w:ascii="Arial" w:hAnsi="Arial"/>
                <w:sz w:val="18"/>
              </w:rPr>
            </w:pPr>
            <w:r w:rsidRPr="00BF76E0">
              <w:rPr>
                <w:rFonts w:ascii="Arial" w:hAnsi="Arial"/>
                <w:sz w:val="18"/>
              </w:rPr>
              <w:t>If any audio in a software</w:t>
            </w:r>
            <w:r>
              <w:rPr>
                <w:rFonts w:ascii="Arial" w:hAnsi="Arial"/>
                <w:sz w:val="18"/>
              </w:rPr>
              <w:t xml:space="preserve"> </w:t>
            </w:r>
            <w:r w:rsidRPr="00BF76E0">
              <w:rPr>
                <w:rFonts w:ascii="Arial" w:hAnsi="Arial"/>
                <w:sz w:val="18"/>
              </w:rPr>
              <w:t xml:space="preserve">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E84BB6" w:rsidRPr="00BF76E0" w14:paraId="2DC9B02C" w14:textId="77777777" w:rsidTr="00F4692D">
        <w:trPr>
          <w:cantSplit/>
          <w:jc w:val="center"/>
        </w:trPr>
        <w:tc>
          <w:tcPr>
            <w:tcW w:w="9354" w:type="dxa"/>
            <w:tcBorders>
              <w:bottom w:val="nil"/>
            </w:tcBorders>
            <w:shd w:val="clear" w:color="auto" w:fill="auto"/>
          </w:tcPr>
          <w:p w14:paraId="5F4D2678"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Since any part of a software that does not meet this success criterion can interfere with a user</w:t>
            </w:r>
            <w:r>
              <w:rPr>
                <w:rFonts w:ascii="Arial" w:hAnsi="Arial"/>
                <w:sz w:val="18"/>
              </w:rPr>
              <w:t>'</w:t>
            </w:r>
            <w:r w:rsidRPr="00BF76E0">
              <w:rPr>
                <w:rFonts w:ascii="Arial" w:hAnsi="Arial"/>
                <w:sz w:val="18"/>
              </w:rPr>
              <w:t xml:space="preserve">s ability to use the whole software, all content in the software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w:t>
            </w:r>
          </w:p>
        </w:tc>
      </w:tr>
      <w:tr w:rsidR="00E84BB6" w:rsidRPr="00BF76E0" w14:paraId="7C62236F" w14:textId="77777777" w:rsidTr="00F4692D">
        <w:trPr>
          <w:cantSplit/>
          <w:jc w:val="center"/>
        </w:trPr>
        <w:tc>
          <w:tcPr>
            <w:tcW w:w="9354" w:type="dxa"/>
            <w:tcBorders>
              <w:top w:val="nil"/>
            </w:tcBorders>
            <w:shd w:val="clear" w:color="auto" w:fill="auto"/>
          </w:tcPr>
          <w:p w14:paraId="2D785503"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1.4.2 Audio Control replacing </w:t>
            </w:r>
            <w:r>
              <w:rPr>
                <w:rFonts w:ascii="Arial" w:hAnsi="Arial"/>
                <w:sz w:val="18"/>
              </w:rPr>
              <w:t>"</w:t>
            </w:r>
            <w:r w:rsidRPr="00BF76E0">
              <w:rPr>
                <w:rFonts w:ascii="Arial" w:hAnsi="Arial"/>
                <w:sz w:val="18"/>
              </w:rPr>
              <w:t>on a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any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any part of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on 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the 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and adding </w:t>
            </w:r>
            <w:r>
              <w:rPr>
                <w:rFonts w:ascii="Arial" w:hAnsi="Arial"/>
                <w:sz w:val="18"/>
              </w:rPr>
              <w:t>n</w:t>
            </w:r>
            <w:r w:rsidRPr="00BF76E0">
              <w:rPr>
                <w:rFonts w:ascii="Arial" w:hAnsi="Arial"/>
                <w:sz w:val="18"/>
              </w:rPr>
              <w:t>ote 1.</w:t>
            </w:r>
          </w:p>
        </w:tc>
      </w:tr>
    </w:tbl>
    <w:p w14:paraId="5BF6673D" w14:textId="77777777" w:rsidR="00E84BB6" w:rsidRPr="00BF76E0" w:rsidRDefault="00E84BB6" w:rsidP="00E84BB6"/>
    <w:p w14:paraId="16E36A33" w14:textId="7EE20780" w:rsidR="00E84BB6" w:rsidRPr="00BF76E0" w:rsidRDefault="00E84BB6" w:rsidP="003127C9">
      <w:pPr>
        <w:pStyle w:val="Heading3"/>
      </w:pPr>
      <w:bookmarkStart w:id="2348" w:name="_Toc372010157"/>
      <w:bookmarkStart w:id="2349" w:name="_Toc379382527"/>
      <w:bookmarkStart w:id="2350" w:name="_Toc379383227"/>
      <w:bookmarkStart w:id="2351" w:name="_Toc492508008"/>
      <w:bookmarkStart w:id="2352" w:name="_Toc500347429"/>
      <w:r w:rsidRPr="00BF76E0">
        <w:t>11.2.</w:t>
      </w:r>
      <w:del w:id="2353" w:author="Loïc Martínez Normand" w:date="2017-09-06T23:55:00Z">
        <w:r w:rsidRPr="00BF76E0" w:rsidDel="006A4B29">
          <w:delText>1.1</w:delText>
        </w:r>
      </w:del>
      <w:ins w:id="2354" w:author="Loïc Martínez Normand" w:date="2017-09-06T23:55:00Z">
        <w:r>
          <w:t>1</w:t>
        </w:r>
      </w:ins>
      <w:r w:rsidRPr="00BF76E0">
        <w:t>2</w:t>
      </w:r>
      <w:r w:rsidRPr="00BF76E0">
        <w:tab/>
        <w:t>Contrast (minimum)</w:t>
      </w:r>
      <w:bookmarkEnd w:id="2348"/>
      <w:bookmarkEnd w:id="2349"/>
      <w:bookmarkEnd w:id="2350"/>
      <w:bookmarkEnd w:id="2351"/>
      <w:ins w:id="2355" w:author="Dave" w:date="2017-09-26T18:30:00Z">
        <w:r w:rsidR="00736A63">
          <w:t xml:space="preserve"> </w:t>
        </w:r>
      </w:ins>
      <w:ins w:id="2356" w:author="Dave" w:date="2017-10-05T12:53:00Z">
        <w:r w:rsidR="003C3032">
          <w:t>(</w:t>
        </w:r>
      </w:ins>
      <w:ins w:id="2357" w:author="Dave" w:date="2017-09-26T18:30:00Z">
        <w:r w:rsidR="00736A63">
          <w:t>SC 1.4.3)</w:t>
        </w:r>
      </w:ins>
      <w:bookmarkEnd w:id="2352"/>
    </w:p>
    <w:p w14:paraId="2D6DF49B"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11.12.</w:t>
      </w:r>
    </w:p>
    <w:p w14:paraId="6E4D9C1F" w14:textId="77777777" w:rsidR="00E84BB6" w:rsidRPr="00BF76E0" w:rsidRDefault="00E84BB6" w:rsidP="00E84BB6">
      <w:pPr>
        <w:pStyle w:val="TH"/>
      </w:pPr>
      <w:r w:rsidRPr="00BF76E0">
        <w:t>Table 11.12: Software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8F99941" w14:textId="77777777" w:rsidTr="00F4692D">
        <w:trPr>
          <w:cantSplit/>
          <w:jc w:val="center"/>
        </w:trPr>
        <w:tc>
          <w:tcPr>
            <w:tcW w:w="9354" w:type="dxa"/>
            <w:shd w:val="clear" w:color="auto" w:fill="auto"/>
          </w:tcPr>
          <w:p w14:paraId="326B4BD8" w14:textId="77777777" w:rsidR="00E84BB6" w:rsidRPr="00BF76E0" w:rsidRDefault="00E84BB6" w:rsidP="00F4692D">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59497D9A" w14:textId="77777777" w:rsidR="00E84BB6" w:rsidRPr="00BF76E0" w:rsidRDefault="00E84BB6" w:rsidP="00F4692D">
            <w:pPr>
              <w:pStyle w:val="TB1"/>
            </w:pPr>
            <w:r w:rsidRPr="00C761C0">
              <w:rPr>
                <w:b/>
              </w:rPr>
              <w:t>Large Text:</w:t>
            </w:r>
            <w:r w:rsidRPr="00BF76E0">
              <w:t xml:space="preserve"> Large-scale text and images of large-scale text have a contrast ratio of </w:t>
            </w:r>
            <w:r w:rsidRPr="0033092B">
              <w:t>at</w:t>
            </w:r>
            <w:r w:rsidRPr="00BF76E0">
              <w:t xml:space="preserve"> least 3:1.</w:t>
            </w:r>
          </w:p>
          <w:p w14:paraId="73645881" w14:textId="77777777" w:rsidR="00E84BB6" w:rsidRPr="00BF76E0" w:rsidRDefault="00E84BB6" w:rsidP="00F4692D">
            <w:pPr>
              <w:pStyle w:val="TB1"/>
            </w:pPr>
            <w:r w:rsidRPr="00C761C0">
              <w:rPr>
                <w:b/>
              </w:rPr>
              <w:t>Incidental:</w:t>
            </w:r>
            <w:r w:rsidRPr="00BF76E0">
              <w:t xml:space="preserve">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6BA44BB7" w14:textId="77777777" w:rsidR="00E84BB6" w:rsidRPr="00BF76E0" w:rsidRDefault="00E84BB6" w:rsidP="00F4692D">
            <w:pPr>
              <w:pStyle w:val="TB1"/>
            </w:pPr>
            <w:r w:rsidRPr="00C761C0">
              <w:rPr>
                <w:b/>
              </w:rPr>
              <w:t>Logotypes:</w:t>
            </w:r>
            <w:r w:rsidRPr="00BF76E0">
              <w:t xml:space="preserve"> Text that is part of a logo </w:t>
            </w:r>
            <w:r w:rsidRPr="0033092B">
              <w:t>or</w:t>
            </w:r>
            <w:r w:rsidRPr="00BF76E0">
              <w:t xml:space="preserve"> brand name has no minimum contrast requirement.</w:t>
            </w:r>
          </w:p>
        </w:tc>
      </w:tr>
      <w:tr w:rsidR="00E84BB6" w:rsidRPr="00BF76E0" w14:paraId="5086AB0B" w14:textId="77777777" w:rsidTr="00F4692D">
        <w:trPr>
          <w:cantSplit/>
          <w:jc w:val="center"/>
        </w:trPr>
        <w:tc>
          <w:tcPr>
            <w:tcW w:w="9354" w:type="dxa"/>
            <w:shd w:val="clear" w:color="auto" w:fill="auto"/>
          </w:tcPr>
          <w:p w14:paraId="3A790A2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1.4.3 Contrast (Minimum).</w:t>
            </w:r>
          </w:p>
        </w:tc>
      </w:tr>
    </w:tbl>
    <w:p w14:paraId="595CA607" w14:textId="77777777" w:rsidR="00E84BB6" w:rsidRPr="00BF76E0" w:rsidRDefault="00E84BB6" w:rsidP="00E84BB6">
      <w:pPr>
        <w:tabs>
          <w:tab w:val="left" w:pos="6480"/>
        </w:tabs>
      </w:pPr>
    </w:p>
    <w:p w14:paraId="525A3CFF" w14:textId="77777777" w:rsidR="00E84BB6" w:rsidRPr="00BF76E0" w:rsidRDefault="00E84BB6" w:rsidP="003127C9">
      <w:pPr>
        <w:pStyle w:val="Heading3"/>
        <w:rPr>
          <w:ins w:id="2358" w:author="Loïc Martínez Normand" w:date="2017-09-06T23:56:00Z"/>
        </w:rPr>
      </w:pPr>
      <w:bookmarkStart w:id="2359" w:name="_Toc492508009"/>
      <w:bookmarkStart w:id="2360" w:name="_Toc372010158"/>
      <w:bookmarkStart w:id="2361" w:name="_Toc379382528"/>
      <w:bookmarkStart w:id="2362" w:name="_Toc379383228"/>
      <w:bookmarkStart w:id="2363" w:name="_Toc500347430"/>
      <w:ins w:id="2364" w:author="Loïc Martínez Normand" w:date="2017-09-06T23:56:00Z">
        <w:r w:rsidRPr="00BF76E0">
          <w:t>11.2.13</w:t>
        </w:r>
        <w:r w:rsidRPr="00BF76E0">
          <w:tab/>
          <w:t>Resize text</w:t>
        </w:r>
        <w:bookmarkEnd w:id="2359"/>
        <w:bookmarkEnd w:id="2363"/>
      </w:ins>
    </w:p>
    <w:p w14:paraId="6AE2F666" w14:textId="754ED48D" w:rsidR="00E84BB6" w:rsidRPr="00BF76E0" w:rsidRDefault="00E84BB6" w:rsidP="00E84BB6">
      <w:pPr>
        <w:pStyle w:val="Heading4"/>
      </w:pPr>
      <w:bookmarkStart w:id="2365" w:name="_Toc492508010"/>
      <w:bookmarkStart w:id="2366" w:name="_Toc500347431"/>
      <w:r w:rsidRPr="00BF76E0">
        <w:t>11.2.</w:t>
      </w:r>
      <w:del w:id="2367" w:author="Loïc Martínez Normand" w:date="2017-09-06T23:56:00Z">
        <w:r w:rsidRPr="00BF76E0" w:rsidDel="009C021D">
          <w:delText>1.</w:delText>
        </w:r>
      </w:del>
      <w:r w:rsidRPr="00BF76E0">
        <w:t>13</w:t>
      </w:r>
      <w:ins w:id="2368" w:author="Loïc Martínez Normand" w:date="2017-09-06T23:56:00Z">
        <w:r>
          <w:t>.1</w:t>
        </w:r>
      </w:ins>
      <w:r w:rsidRPr="00BF76E0">
        <w:tab/>
        <w:t>Resize text</w:t>
      </w:r>
      <w:bookmarkEnd w:id="2360"/>
      <w:bookmarkEnd w:id="2361"/>
      <w:bookmarkEnd w:id="2362"/>
      <w:ins w:id="2369" w:author="Loïc Martínez Normand" w:date="2017-09-06T23:56:00Z">
        <w:r>
          <w:t xml:space="preserve"> (</w:t>
        </w:r>
      </w:ins>
      <w:ins w:id="2370" w:author="Dave" w:date="2017-09-26T12:48:00Z">
        <w:r w:rsidR="00AF627F">
          <w:t>open</w:t>
        </w:r>
      </w:ins>
      <w:ins w:id="2371" w:author="Loïc Martínez Normand" w:date="2017-09-06T23:56:00Z">
        <w:r>
          <w:t xml:space="preserve"> functionality)</w:t>
        </w:r>
      </w:ins>
      <w:bookmarkEnd w:id="2365"/>
      <w:ins w:id="2372" w:author="Dave" w:date="2017-09-26T18:31:00Z">
        <w:r w:rsidR="00736A63">
          <w:t xml:space="preserve"> </w:t>
        </w:r>
      </w:ins>
      <w:ins w:id="2373" w:author="Dave" w:date="2017-10-05T12:53:00Z">
        <w:r w:rsidR="003C3032">
          <w:t>(</w:t>
        </w:r>
      </w:ins>
      <w:ins w:id="2374" w:author="Dave" w:date="2017-09-26T18:31:00Z">
        <w:r w:rsidR="00736A63" w:rsidRPr="00736A63">
          <w:t>SC</w:t>
        </w:r>
        <w:r w:rsidR="00736A63">
          <w:t xml:space="preserve"> 1.4.4)</w:t>
        </w:r>
      </w:ins>
      <w:bookmarkEnd w:id="2366"/>
    </w:p>
    <w:p w14:paraId="2013993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enlargement features of platform </w:t>
      </w:r>
      <w:r w:rsidRPr="0033092B">
        <w:t>or</w:t>
      </w:r>
      <w:r w:rsidRPr="00BF76E0">
        <w:t xml:space="preserve"> assistive technology</w:t>
      </w:r>
      <w:r w:rsidRPr="008B0383">
        <w:t>,</w:t>
      </w:r>
      <w:r w:rsidRPr="00BF76E0">
        <w:t xml:space="preserve"> it shall satisfy the success criterion in Table 11.13.</w:t>
      </w:r>
    </w:p>
    <w:p w14:paraId="2AEAD8D5" w14:textId="77777777" w:rsidR="00E84BB6" w:rsidRPr="00BF76E0" w:rsidRDefault="00E84BB6" w:rsidP="00E84BB6">
      <w:pPr>
        <w:pStyle w:val="TH"/>
      </w:pPr>
      <w:r w:rsidRPr="00BF76E0">
        <w:t>Table 11.13: Software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5BE279F8" w14:textId="77777777" w:rsidTr="00F4692D">
        <w:trPr>
          <w:cantSplit/>
          <w:jc w:val="center"/>
        </w:trPr>
        <w:tc>
          <w:tcPr>
            <w:tcW w:w="9354" w:type="dxa"/>
            <w:tcBorders>
              <w:bottom w:val="single" w:sz="4" w:space="0" w:color="auto"/>
            </w:tcBorders>
            <w:shd w:val="clear" w:color="auto" w:fill="auto"/>
          </w:tcPr>
          <w:p w14:paraId="0E8D4025"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E84BB6" w:rsidRPr="00BF76E0" w14:paraId="0C8B659B" w14:textId="77777777" w:rsidTr="00F4692D">
        <w:trPr>
          <w:cantSplit/>
          <w:jc w:val="center"/>
        </w:trPr>
        <w:tc>
          <w:tcPr>
            <w:tcW w:w="9354" w:type="dxa"/>
            <w:tcBorders>
              <w:bottom w:val="nil"/>
            </w:tcBorders>
            <w:shd w:val="clear" w:color="auto" w:fill="auto"/>
          </w:tcPr>
          <w:p w14:paraId="1A6E17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E84BB6" w:rsidRPr="00BF76E0" w14:paraId="6AB6F333" w14:textId="77777777" w:rsidTr="00F4692D">
        <w:trPr>
          <w:cantSplit/>
          <w:jc w:val="center"/>
        </w:trPr>
        <w:tc>
          <w:tcPr>
            <w:tcW w:w="9354" w:type="dxa"/>
            <w:tcBorders>
              <w:top w:val="nil"/>
              <w:bottom w:val="nil"/>
            </w:tcBorders>
            <w:shd w:val="clear" w:color="auto" w:fill="auto"/>
          </w:tcPr>
          <w:p w14:paraId="5AC5A0C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Pr>
                <w:rFonts w:ascii="Arial" w:hAnsi="Arial"/>
                <w:sz w:val="18"/>
              </w:rPr>
              <w:t> </w:t>
            </w:r>
            <w:r w:rsidRPr="00BF76E0">
              <w:rPr>
                <w:rFonts w:ascii="Arial" w:hAnsi="Arial"/>
                <w:sz w:val="18"/>
              </w:rPr>
              <w:t>% without needing to use assistive technologies. This means that the application provides some means for enlarging the text 200</w:t>
            </w:r>
            <w:r>
              <w:rPr>
                <w:rFonts w:ascii="Arial" w:hAnsi="Arial"/>
                <w:sz w:val="18"/>
              </w:rPr>
              <w:t>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E84BB6" w:rsidRPr="00BF76E0" w14:paraId="24CDD301" w14:textId="77777777" w:rsidTr="00F4692D">
        <w:trPr>
          <w:cantSplit/>
          <w:jc w:val="center"/>
        </w:trPr>
        <w:tc>
          <w:tcPr>
            <w:tcW w:w="9354" w:type="dxa"/>
            <w:tcBorders>
              <w:top w:val="nil"/>
            </w:tcBorders>
            <w:shd w:val="clear" w:color="auto" w:fill="auto"/>
          </w:tcPr>
          <w:p w14:paraId="079CC8B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Pr>
                <w:rFonts w:ascii="Arial" w:hAnsi="Arial"/>
                <w:sz w:val="18"/>
              </w:rPr>
              <w:t>n</w:t>
            </w:r>
            <w:r w:rsidRPr="00BF76E0">
              <w:rPr>
                <w:rFonts w:ascii="Arial" w:hAnsi="Arial"/>
                <w:sz w:val="18"/>
              </w:rPr>
              <w:t>otes 1 and 2 above.</w:t>
            </w:r>
          </w:p>
        </w:tc>
      </w:tr>
    </w:tbl>
    <w:p w14:paraId="072486C3" w14:textId="77777777" w:rsidR="00E84BB6" w:rsidRPr="00BF76E0" w:rsidRDefault="00E84BB6" w:rsidP="00E84BB6"/>
    <w:p w14:paraId="1F529F90" w14:textId="77777777" w:rsidR="00E84BB6" w:rsidRPr="00BF76E0" w:rsidRDefault="00E84BB6" w:rsidP="00E84BB6">
      <w:pPr>
        <w:pStyle w:val="Heading4"/>
        <w:rPr>
          <w:moveTo w:id="2375" w:author="Loïc Martínez Normand" w:date="2017-09-06T23:56:00Z"/>
        </w:rPr>
      </w:pPr>
      <w:bookmarkStart w:id="2376" w:name="_Toc492508011"/>
      <w:bookmarkStart w:id="2377" w:name="_Toc372010159"/>
      <w:bookmarkStart w:id="2378" w:name="_Toc379382529"/>
      <w:bookmarkStart w:id="2379" w:name="_Toc379383229"/>
      <w:bookmarkStart w:id="2380" w:name="_Toc500347432"/>
      <w:moveToRangeStart w:id="2381" w:author="Loïc Martínez Normand" w:date="2017-09-06T23:56:00Z" w:name="move492505525"/>
      <w:moveTo w:id="2382" w:author="Loïc Martínez Normand" w:date="2017-09-06T23:56:00Z">
        <w:r w:rsidRPr="00BF76E0">
          <w:t>11.2.</w:t>
        </w:r>
        <w:del w:id="2383" w:author="Loïc Martínez Normand" w:date="2017-09-06T23:56:00Z">
          <w:r w:rsidRPr="00BF76E0" w:rsidDel="009C021D">
            <w:delText>2.</w:delText>
          </w:r>
        </w:del>
        <w:r w:rsidRPr="00BF76E0">
          <w:t>13</w:t>
        </w:r>
      </w:moveTo>
      <w:ins w:id="2384" w:author="Loïc Martínez Normand" w:date="2017-09-06T23:56:00Z">
        <w:r>
          <w:t>.2</w:t>
        </w:r>
      </w:ins>
      <w:moveTo w:id="2385" w:author="Loïc Martínez Normand" w:date="2017-09-06T23:56:00Z">
        <w:r w:rsidRPr="00BF76E0">
          <w:tab/>
          <w:t>Resize text</w:t>
        </w:r>
      </w:moveTo>
      <w:ins w:id="2386" w:author="Loïc Martínez Normand" w:date="2017-09-06T23:56:00Z">
        <w:r>
          <w:t xml:space="preserve"> (closed functionality)</w:t>
        </w:r>
      </w:ins>
      <w:bookmarkEnd w:id="2376"/>
      <w:bookmarkEnd w:id="2380"/>
    </w:p>
    <w:p w14:paraId="3FC01E0C" w14:textId="1F7B97A3" w:rsidR="00E84BB6" w:rsidRPr="00BF76E0" w:rsidRDefault="00E84BB6" w:rsidP="00E84BB6">
      <w:pPr>
        <w:rPr>
          <w:moveTo w:id="2387" w:author="Loïc Martínez Normand" w:date="2017-09-06T23:56:00Z"/>
        </w:rPr>
      </w:pPr>
      <w:moveTo w:id="2388" w:author="Loïc Martínez Normand" w:date="2017-09-06T23:56:00Z">
        <w:r w:rsidRPr="00BF76E0">
          <w:t xml:space="preserve">Where </w:t>
        </w:r>
        <w:r w:rsidRPr="0033092B">
          <w:t>ICT</w:t>
        </w:r>
        <w:r w:rsidRPr="00BF76E0">
          <w:t xml:space="preserve"> is non-web software that provides a user interface which is not able to access </w:t>
        </w:r>
        <w:del w:id="2389" w:author="Dave" w:date="2017-09-25T16:34:00Z">
          <w:r w:rsidRPr="00BF76E0" w:rsidDel="005655C8">
            <w:delText>to</w:delText>
          </w:r>
        </w:del>
      </w:moveTo>
      <w:ins w:id="2390" w:author="Dave" w:date="2017-09-25T16:34:00Z">
        <w:r w:rsidR="005655C8">
          <w:t>the</w:t>
        </w:r>
      </w:ins>
      <w:moveTo w:id="2391" w:author="Loïc Martínez Normand" w:date="2017-09-06T23:56:00Z">
        <w:r w:rsidRPr="00BF76E0">
          <w:t xml:space="preserve"> enlargement features of platform </w:t>
        </w:r>
        <w:r w:rsidRPr="0033092B">
          <w:t>or</w:t>
        </w:r>
        <w:r w:rsidRPr="00BF76E0">
          <w:t xml:space="preserve"> assistive technology, it shall meet requirement 5.1.4 (Functionality closed to text enlargement).</w:t>
        </w:r>
      </w:moveTo>
    </w:p>
    <w:p w14:paraId="484D77D1" w14:textId="4DF12AB6" w:rsidR="00E84BB6" w:rsidRPr="00BF76E0" w:rsidDel="00834637" w:rsidRDefault="00E84BB6" w:rsidP="00E84BB6">
      <w:pPr>
        <w:pStyle w:val="NO"/>
        <w:rPr>
          <w:del w:id="2392" w:author="Dave" w:date="2017-09-26T11:39:00Z"/>
          <w:moveTo w:id="2393" w:author="Loïc Martínez Normand" w:date="2017-09-06T23:56:00Z"/>
        </w:rPr>
      </w:pPr>
      <w:commentRangeStart w:id="2394"/>
      <w:moveTo w:id="2395" w:author="Loïc Martínez Normand" w:date="2017-09-06T23:56:00Z">
        <w:del w:id="2396" w:author="Dave" w:date="2017-09-26T11:39:00Z">
          <w:r w:rsidRPr="00BF76E0" w:rsidDel="00834637">
            <w:delText>NOTE 1:</w:delText>
          </w:r>
          <w:r w:rsidRPr="00BF76E0" w:rsidDel="00834637">
            <w:tab/>
            <w:delText>Clause 11.2.1.13</w:delText>
          </w:r>
        </w:del>
      </w:moveTo>
      <w:ins w:id="2397" w:author="Loïc Martínez Normand" w:date="2017-09-06T23:57:00Z">
        <w:del w:id="2398" w:author="Dave" w:date="2017-09-26T11:39:00Z">
          <w:r w:rsidDel="00834637">
            <w:delText>.1</w:delText>
          </w:r>
        </w:del>
      </w:ins>
      <w:moveTo w:id="2399" w:author="Loïc Martínez Normand" w:date="2017-09-06T23:56:00Z">
        <w:del w:id="2400" w:author="Dave" w:date="2017-09-26T11:39:00Z">
          <w:r w:rsidRPr="00BF76E0" w:rsidDel="00834637">
            <w:delText xml:space="preserve"> requires information to be in a programmatically determinable form in order for reading sequence to be determined. Clause 5.1.4 addresses the same need for larger text.</w:delText>
          </w:r>
        </w:del>
      </w:moveTo>
      <w:commentRangeEnd w:id="2394"/>
      <w:del w:id="2401" w:author="Dave" w:date="2017-09-26T11:39:00Z">
        <w:r w:rsidR="005655C8" w:rsidDel="00834637">
          <w:rPr>
            <w:rStyle w:val="CommentReference"/>
          </w:rPr>
          <w:commentReference w:id="2394"/>
        </w:r>
      </w:del>
    </w:p>
    <w:p w14:paraId="5EFA7560" w14:textId="77777777" w:rsidR="00E84BB6" w:rsidRPr="00BF76E0" w:rsidRDefault="00E84BB6" w:rsidP="00E84BB6">
      <w:pPr>
        <w:pStyle w:val="NO"/>
        <w:rPr>
          <w:moveTo w:id="2402" w:author="Loïc Martínez Normand" w:date="2017-09-06T23:56:00Z"/>
        </w:rPr>
      </w:pPr>
      <w:moveTo w:id="2403" w:author="Loïc Martínez Normand" w:date="2017-09-06T23:56:00Z">
        <w:r w:rsidRPr="00BF76E0">
          <w:t>NOTE 2:</w:t>
        </w:r>
        <w:r w:rsidRPr="00BF76E0">
          <w:tab/>
          <w:t>Because the text rendering support in a closed environment may be more limited than the support found in user agents for the Web, meeting 11.2.</w:t>
        </w:r>
        <w:del w:id="2404" w:author="Loïc Martínez Normand" w:date="2017-09-06T23:57:00Z">
          <w:r w:rsidRPr="00BF76E0" w:rsidDel="00E579A0">
            <w:delText>1.</w:delText>
          </w:r>
        </w:del>
        <w:r w:rsidRPr="00BF76E0">
          <w:t>13</w:t>
        </w:r>
      </w:moveTo>
      <w:ins w:id="2405" w:author="Loïc Martínez Normand" w:date="2017-09-06T23:57:00Z">
        <w:r>
          <w:t>.1</w:t>
        </w:r>
      </w:ins>
      <w:moveTo w:id="2406" w:author="Loïc Martínez Normand" w:date="2017-09-06T23:56:00Z">
        <w:r w:rsidRPr="00BF76E0">
          <w:t xml:space="preserve"> in a closed environment may place a much heavier burden on the content author.</w:t>
        </w:r>
      </w:moveTo>
    </w:p>
    <w:p w14:paraId="4975C5A8" w14:textId="77777777" w:rsidR="00E84BB6" w:rsidRPr="00BF76E0" w:rsidRDefault="00E84BB6" w:rsidP="003127C9">
      <w:pPr>
        <w:pStyle w:val="Heading3"/>
        <w:rPr>
          <w:ins w:id="2407" w:author="Loïc Martínez Normand" w:date="2017-09-06T23:57:00Z"/>
        </w:rPr>
      </w:pPr>
      <w:bookmarkStart w:id="2408" w:name="_Toc492508012"/>
      <w:bookmarkStart w:id="2409" w:name="_Toc500347433"/>
      <w:moveToRangeEnd w:id="2381"/>
      <w:ins w:id="2410" w:author="Loïc Martínez Normand" w:date="2017-09-06T23:57:00Z">
        <w:r w:rsidRPr="00BF76E0">
          <w:lastRenderedPageBreak/>
          <w:t>11.2.14</w:t>
        </w:r>
        <w:r w:rsidRPr="00BF76E0">
          <w:tab/>
          <w:t>Images of text</w:t>
        </w:r>
        <w:bookmarkEnd w:id="2408"/>
        <w:bookmarkEnd w:id="2409"/>
      </w:ins>
    </w:p>
    <w:p w14:paraId="462C9972" w14:textId="7D875E4F" w:rsidR="00E84BB6" w:rsidRPr="00BF76E0" w:rsidRDefault="00E84BB6" w:rsidP="00E84BB6">
      <w:pPr>
        <w:pStyle w:val="Heading4"/>
      </w:pPr>
      <w:bookmarkStart w:id="2411" w:name="_Toc492508013"/>
      <w:bookmarkStart w:id="2412" w:name="_Toc500347434"/>
      <w:r w:rsidRPr="00BF76E0">
        <w:t>11.2.</w:t>
      </w:r>
      <w:del w:id="2413" w:author="Loïc Martínez Normand" w:date="2017-09-06T23:58:00Z">
        <w:r w:rsidRPr="00BF76E0" w:rsidDel="00207378">
          <w:delText>1.</w:delText>
        </w:r>
      </w:del>
      <w:r w:rsidRPr="00BF76E0">
        <w:t>14</w:t>
      </w:r>
      <w:ins w:id="2414" w:author="Loïc Martínez Normand" w:date="2017-09-06T23:58:00Z">
        <w:r>
          <w:t>.1</w:t>
        </w:r>
      </w:ins>
      <w:r w:rsidRPr="00BF76E0">
        <w:tab/>
        <w:t>Images of text</w:t>
      </w:r>
      <w:bookmarkEnd w:id="2377"/>
      <w:bookmarkEnd w:id="2378"/>
      <w:bookmarkEnd w:id="2379"/>
      <w:ins w:id="2415" w:author="Loïc Martínez Normand" w:date="2017-09-06T23:58:00Z">
        <w:r>
          <w:t xml:space="preserve"> (</w:t>
        </w:r>
      </w:ins>
      <w:ins w:id="2416" w:author="Dave" w:date="2017-09-26T12:48:00Z">
        <w:r w:rsidR="00AF627F">
          <w:t>open</w:t>
        </w:r>
      </w:ins>
      <w:ins w:id="2417" w:author="Loïc Martínez Normand" w:date="2017-09-06T23:58:00Z">
        <w:r>
          <w:t xml:space="preserve"> functionality)</w:t>
        </w:r>
      </w:ins>
      <w:bookmarkEnd w:id="2411"/>
      <w:ins w:id="2418" w:author="Dave" w:date="2017-09-26T18:31:00Z">
        <w:r w:rsidR="00736A63">
          <w:t xml:space="preserve"> </w:t>
        </w:r>
      </w:ins>
      <w:ins w:id="2419" w:author="Dave" w:date="2017-10-05T12:53:00Z">
        <w:r w:rsidR="003C3032">
          <w:t>(</w:t>
        </w:r>
      </w:ins>
      <w:ins w:id="2420" w:author="Dave" w:date="2017-09-26T18:31:00Z">
        <w:r w:rsidR="00736A63" w:rsidRPr="00736A63">
          <w:t>SC</w:t>
        </w:r>
        <w:r w:rsidR="00736A63">
          <w:t xml:space="preserve"> 1.4.5)</w:t>
        </w:r>
      </w:ins>
      <w:bookmarkEnd w:id="2412"/>
    </w:p>
    <w:p w14:paraId="380774F8"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11.14.</w:t>
      </w:r>
    </w:p>
    <w:p w14:paraId="111F1DAC" w14:textId="77777777" w:rsidR="00E84BB6" w:rsidRPr="00BF76E0" w:rsidRDefault="00E84BB6" w:rsidP="00E84BB6">
      <w:pPr>
        <w:pStyle w:val="TH"/>
      </w:pPr>
      <w:r w:rsidRPr="00BF76E0">
        <w:t>Table 11.14: Software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21D043" w14:textId="77777777" w:rsidTr="00F4692D">
        <w:trPr>
          <w:cantSplit/>
          <w:jc w:val="center"/>
        </w:trPr>
        <w:tc>
          <w:tcPr>
            <w:tcW w:w="9354" w:type="dxa"/>
            <w:tcBorders>
              <w:bottom w:val="single" w:sz="4" w:space="0" w:color="auto"/>
            </w:tcBorders>
            <w:shd w:val="clear" w:color="auto" w:fill="auto"/>
          </w:tcPr>
          <w:p w14:paraId="71C1FF36" w14:textId="77777777" w:rsidR="00E84BB6" w:rsidRPr="00BF76E0" w:rsidRDefault="00E84BB6" w:rsidP="00F4692D">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3A68AF82" w14:textId="77777777" w:rsidR="00E84BB6" w:rsidRPr="00BF76E0" w:rsidRDefault="00E84BB6" w:rsidP="00F4692D">
            <w:pPr>
              <w:pStyle w:val="TB1"/>
            </w:pPr>
            <w:r w:rsidRPr="00BF76E0">
              <w:rPr>
                <w:b/>
              </w:rPr>
              <w:t>Customizable:</w:t>
            </w:r>
            <w:r w:rsidRPr="00BF76E0">
              <w:t xml:space="preserve"> The image of text can be visually customized to the user's requirements.</w:t>
            </w:r>
          </w:p>
          <w:p w14:paraId="5D21CF7D" w14:textId="77777777" w:rsidR="00E84BB6" w:rsidRPr="00BF76E0" w:rsidRDefault="00E84BB6" w:rsidP="00F4692D">
            <w:pPr>
              <w:pStyle w:val="TB1"/>
            </w:pPr>
            <w:r w:rsidRPr="00BF76E0">
              <w:rPr>
                <w:b/>
              </w:rPr>
              <w:t>Essential:</w:t>
            </w:r>
            <w:r w:rsidRPr="00BF76E0">
              <w:t xml:space="preserve"> A particular presentation of text is essential to the information being conveyed.</w:t>
            </w:r>
          </w:p>
        </w:tc>
      </w:tr>
      <w:tr w:rsidR="00E84BB6" w:rsidRPr="00BF76E0" w14:paraId="7D60497F" w14:textId="77777777" w:rsidTr="00F4692D">
        <w:trPr>
          <w:cantSplit/>
          <w:jc w:val="center"/>
        </w:trPr>
        <w:tc>
          <w:tcPr>
            <w:tcW w:w="9354" w:type="dxa"/>
            <w:tcBorders>
              <w:bottom w:val="nil"/>
            </w:tcBorders>
            <w:shd w:val="clear" w:color="auto" w:fill="auto"/>
          </w:tcPr>
          <w:p w14:paraId="2D3FA31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E84BB6" w:rsidRPr="00BF76E0" w14:paraId="33FAF952" w14:textId="77777777" w:rsidTr="00F4692D">
        <w:trPr>
          <w:cantSplit/>
          <w:jc w:val="center"/>
        </w:trPr>
        <w:tc>
          <w:tcPr>
            <w:tcW w:w="9354" w:type="dxa"/>
            <w:tcBorders>
              <w:top w:val="nil"/>
            </w:tcBorders>
            <w:shd w:val="clear" w:color="auto" w:fill="auto"/>
          </w:tcPr>
          <w:p w14:paraId="71F08A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E3B9F86" w14:textId="77777777" w:rsidR="00E84BB6" w:rsidRPr="00BF76E0" w:rsidRDefault="00E84BB6" w:rsidP="00E84BB6"/>
    <w:p w14:paraId="10639E44" w14:textId="77777777" w:rsidR="00E84BB6" w:rsidRPr="00BF76E0" w:rsidRDefault="00E84BB6" w:rsidP="00E84BB6">
      <w:pPr>
        <w:pStyle w:val="Heading4"/>
        <w:rPr>
          <w:moveTo w:id="2421" w:author="Loïc Martínez Normand" w:date="2017-09-06T23:58:00Z"/>
        </w:rPr>
      </w:pPr>
      <w:bookmarkStart w:id="2422" w:name="_Toc492508014"/>
      <w:bookmarkStart w:id="2423" w:name="_Toc372010160"/>
      <w:bookmarkStart w:id="2424" w:name="_Toc379382530"/>
      <w:bookmarkStart w:id="2425" w:name="_Toc379383230"/>
      <w:bookmarkStart w:id="2426" w:name="_Toc500347435"/>
      <w:moveToRangeStart w:id="2427" w:author="Loïc Martínez Normand" w:date="2017-09-06T23:58:00Z" w:name="move492505651"/>
      <w:moveTo w:id="2428" w:author="Loïc Martínez Normand" w:date="2017-09-06T23:58:00Z">
        <w:r w:rsidRPr="00BF76E0">
          <w:t>11.2.</w:t>
        </w:r>
        <w:del w:id="2429" w:author="Loïc Martínez Normand" w:date="2017-09-06T23:58:00Z">
          <w:r w:rsidRPr="00BF76E0" w:rsidDel="00207378">
            <w:delText>2.</w:delText>
          </w:r>
        </w:del>
        <w:r w:rsidRPr="00BF76E0">
          <w:t>14</w:t>
        </w:r>
      </w:moveTo>
      <w:ins w:id="2430" w:author="Loïc Martínez Normand" w:date="2017-09-06T23:58:00Z">
        <w:r>
          <w:t>.2</w:t>
        </w:r>
      </w:ins>
      <w:moveTo w:id="2431" w:author="Loïc Martínez Normand" w:date="2017-09-06T23:58:00Z">
        <w:r w:rsidRPr="00BF76E0">
          <w:tab/>
          <w:t>Images of text</w:t>
        </w:r>
      </w:moveTo>
      <w:ins w:id="2432" w:author="Loïc Martínez Normand" w:date="2017-09-06T23:59:00Z">
        <w:r>
          <w:t xml:space="preserve"> (closed functionality)</w:t>
        </w:r>
      </w:ins>
      <w:bookmarkEnd w:id="2422"/>
      <w:bookmarkEnd w:id="2426"/>
    </w:p>
    <w:p w14:paraId="58BB4E39" w14:textId="77777777" w:rsidR="00E84BB6" w:rsidRPr="00BF76E0" w:rsidRDefault="00E84BB6" w:rsidP="00E84BB6">
      <w:pPr>
        <w:rPr>
          <w:moveTo w:id="2433" w:author="Loïc Martínez Normand" w:date="2017-09-06T23:58:00Z"/>
        </w:rPr>
      </w:pPr>
      <w:moveTo w:id="2434" w:author="Loïc Martínez Normand" w:date="2017-09-06T23:58:00Z">
        <w:r w:rsidRPr="00BF76E0">
          <w:t xml:space="preserve">Where </w:t>
        </w:r>
        <w:r w:rsidRPr="0033092B">
          <w:t>ICT</w:t>
        </w:r>
        <w:r w:rsidRPr="00BF76E0">
          <w:t xml:space="preserve"> is non-web software that provides a user interface which is closed to assistive technologies for screen reading, it does not need to meet the </w:t>
        </w:r>
        <w:r>
          <w:t>"</w:t>
        </w:r>
        <w:r w:rsidRPr="00BF76E0">
          <w:t>Images of text</w:t>
        </w:r>
        <w:r>
          <w:t>"</w:t>
        </w:r>
        <w:r w:rsidRPr="00BF76E0">
          <w:t xml:space="preserve"> success criterion in Table 11.14 because there is no need to impose a requirement on all closed functionality that text displayed on the screen actually be represented internally as text (as defined by </w:t>
        </w:r>
        <w:r w:rsidRPr="0033092B">
          <w:t>WCAG</w:t>
        </w:r>
        <w:r w:rsidRPr="00BF76E0">
          <w:t xml:space="preserve"> 2.0), given that there is no interoperability with assistive technology.</w:t>
        </w:r>
      </w:moveTo>
    </w:p>
    <w:p w14:paraId="24B4D167" w14:textId="021C1FFE" w:rsidR="00E84BB6" w:rsidRPr="00BF76E0" w:rsidRDefault="00E84BB6" w:rsidP="003127C9">
      <w:pPr>
        <w:pStyle w:val="Heading3"/>
        <w:rPr>
          <w:ins w:id="2435" w:author="Loïc Martínez Normand" w:date="2017-09-06T23:59:00Z"/>
        </w:rPr>
      </w:pPr>
      <w:bookmarkStart w:id="2436" w:name="_Toc492508015"/>
      <w:bookmarkStart w:id="2437" w:name="_Toc500347436"/>
      <w:moveToRangeEnd w:id="2427"/>
      <w:ins w:id="2438" w:author="Loïc Martínez Normand" w:date="2017-09-06T23:59:00Z">
        <w:r w:rsidRPr="00BF76E0">
          <w:t>11.2.</w:t>
        </w:r>
      </w:ins>
      <w:ins w:id="2439" w:author="Dave" w:date="2017-11-25T12:10:00Z">
        <w:r w:rsidR="00E95440" w:rsidRPr="00BF76E0" w:rsidDel="00E95440">
          <w:t xml:space="preserve"> </w:t>
        </w:r>
      </w:ins>
      <w:ins w:id="2440" w:author="Loïc Martínez Normand" w:date="2017-09-06T23:59:00Z">
        <w:del w:id="2441" w:author="Dave" w:date="2017-11-25T12:10:00Z">
          <w:r w:rsidRPr="00BF76E0" w:rsidDel="00E95440">
            <w:delText>1.</w:delText>
          </w:r>
        </w:del>
        <w:r w:rsidRPr="00BF76E0">
          <w:t>15</w:t>
        </w:r>
        <w:r w:rsidRPr="00BF76E0">
          <w:tab/>
          <w:t>Keyboard</w:t>
        </w:r>
        <w:bookmarkEnd w:id="2436"/>
        <w:bookmarkEnd w:id="2437"/>
      </w:ins>
    </w:p>
    <w:p w14:paraId="47D21716" w14:textId="43AB070C" w:rsidR="00E84BB6" w:rsidRPr="00BF76E0" w:rsidRDefault="00E84BB6" w:rsidP="00E84BB6">
      <w:pPr>
        <w:pStyle w:val="Heading4"/>
      </w:pPr>
      <w:bookmarkStart w:id="2442" w:name="_Toc492508016"/>
      <w:bookmarkStart w:id="2443" w:name="_Toc500347437"/>
      <w:r w:rsidRPr="00BF76E0">
        <w:t>11.2.</w:t>
      </w:r>
      <w:del w:id="2444" w:author="Loïc Martínez Normand" w:date="2017-09-07T00:00:00Z">
        <w:r w:rsidRPr="00BF76E0" w:rsidDel="000E62CC">
          <w:delText>1.</w:delText>
        </w:r>
      </w:del>
      <w:r w:rsidRPr="00BF76E0">
        <w:t>15</w:t>
      </w:r>
      <w:ins w:id="2445" w:author="Loïc Martínez Normand" w:date="2017-09-07T00:00:00Z">
        <w:r>
          <w:t>.1</w:t>
        </w:r>
      </w:ins>
      <w:r w:rsidRPr="00BF76E0">
        <w:tab/>
        <w:t>Keyboard</w:t>
      </w:r>
      <w:bookmarkEnd w:id="2423"/>
      <w:bookmarkEnd w:id="2424"/>
      <w:bookmarkEnd w:id="2425"/>
      <w:ins w:id="2446" w:author="Loïc Martínez Normand" w:date="2017-09-06T23:59:00Z">
        <w:r>
          <w:t xml:space="preserve"> (</w:t>
        </w:r>
      </w:ins>
      <w:ins w:id="2447" w:author="Dave" w:date="2017-09-26T12:48:00Z">
        <w:r w:rsidR="00AF627F">
          <w:t>open</w:t>
        </w:r>
      </w:ins>
      <w:ins w:id="2448" w:author="Loïc Martínez Normand" w:date="2017-09-06T23:59:00Z">
        <w:r>
          <w:t xml:space="preserve"> functio</w:t>
        </w:r>
      </w:ins>
      <w:ins w:id="2449" w:author="Loïc Martínez Normand" w:date="2017-09-07T00:00:00Z">
        <w:r>
          <w:t>nality)</w:t>
        </w:r>
      </w:ins>
      <w:bookmarkEnd w:id="2442"/>
      <w:ins w:id="2450" w:author="Dave" w:date="2017-09-26T18:31:00Z">
        <w:r w:rsidR="00736A63">
          <w:t xml:space="preserve"> </w:t>
        </w:r>
      </w:ins>
      <w:ins w:id="2451" w:author="Dave" w:date="2017-10-05T12:53:00Z">
        <w:r w:rsidR="003C3032">
          <w:t>(</w:t>
        </w:r>
      </w:ins>
      <w:ins w:id="2452" w:author="Dave" w:date="2017-09-26T18:31:00Z">
        <w:r w:rsidR="00736A63" w:rsidRPr="00736A63">
          <w:t>SC</w:t>
        </w:r>
        <w:r w:rsidR="00736A63">
          <w:t xml:space="preserve"> 2.1.1)</w:t>
        </w:r>
      </w:ins>
      <w:bookmarkEnd w:id="2443"/>
    </w:p>
    <w:p w14:paraId="61CC8972"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keyboards </w:t>
      </w:r>
      <w:r w:rsidRPr="0033092B">
        <w:t>or</w:t>
      </w:r>
      <w:r w:rsidRPr="00BF76E0">
        <w:t xml:space="preserve"> a keyboard interface, it shall satisfy the success criterion in Table 11.15.</w:t>
      </w:r>
    </w:p>
    <w:p w14:paraId="7EC1CE2D" w14:textId="77777777" w:rsidR="00E84BB6" w:rsidRPr="00BF76E0" w:rsidRDefault="00E84BB6" w:rsidP="00E84BB6">
      <w:pPr>
        <w:pStyle w:val="TH"/>
      </w:pPr>
      <w:r w:rsidRPr="00BF76E0">
        <w:t>Table 11.15: Software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AA92F14" w14:textId="77777777" w:rsidTr="00F4692D">
        <w:trPr>
          <w:cantSplit/>
          <w:jc w:val="center"/>
        </w:trPr>
        <w:tc>
          <w:tcPr>
            <w:tcW w:w="9354" w:type="dxa"/>
            <w:tcBorders>
              <w:bottom w:val="single" w:sz="4" w:space="0" w:color="auto"/>
            </w:tcBorders>
            <w:shd w:val="clear" w:color="auto" w:fill="auto"/>
          </w:tcPr>
          <w:p w14:paraId="6C0F8689" w14:textId="77777777" w:rsidR="00E84BB6" w:rsidRPr="00BF76E0" w:rsidRDefault="00E84BB6" w:rsidP="00F4692D">
            <w:pPr>
              <w:keepNext/>
              <w:keepLines/>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E84BB6" w:rsidRPr="00BF76E0" w14:paraId="4204944F" w14:textId="77777777" w:rsidTr="00F4692D">
        <w:trPr>
          <w:cantSplit/>
          <w:jc w:val="center"/>
        </w:trPr>
        <w:tc>
          <w:tcPr>
            <w:tcW w:w="9354" w:type="dxa"/>
            <w:tcBorders>
              <w:bottom w:val="nil"/>
            </w:tcBorders>
            <w:shd w:val="clear" w:color="auto" w:fill="auto"/>
          </w:tcPr>
          <w:p w14:paraId="377FEF1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E84BB6" w:rsidRPr="00BF76E0" w14:paraId="3E4F783D" w14:textId="77777777" w:rsidTr="00F4692D">
        <w:trPr>
          <w:cantSplit/>
          <w:jc w:val="center"/>
        </w:trPr>
        <w:tc>
          <w:tcPr>
            <w:tcW w:w="9354" w:type="dxa"/>
            <w:tcBorders>
              <w:top w:val="nil"/>
              <w:bottom w:val="nil"/>
            </w:tcBorders>
            <w:shd w:val="clear" w:color="auto" w:fill="auto"/>
          </w:tcPr>
          <w:p w14:paraId="44BA68B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E84BB6" w:rsidRPr="00BF76E0" w14:paraId="5581D242" w14:textId="77777777" w:rsidTr="00F4692D">
        <w:trPr>
          <w:cantSplit/>
          <w:jc w:val="center"/>
        </w:trPr>
        <w:tc>
          <w:tcPr>
            <w:tcW w:w="9354" w:type="dxa"/>
            <w:tcBorders>
              <w:top w:val="nil"/>
              <w:bottom w:val="nil"/>
            </w:tcBorders>
            <w:shd w:val="clear" w:color="auto" w:fill="auto"/>
          </w:tcPr>
          <w:p w14:paraId="09C494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does not imply that software </w:t>
            </w:r>
            <w:r w:rsidRPr="008B0383">
              <w:rPr>
                <w:rFonts w:ascii="Arial" w:hAnsi="Arial"/>
                <w:sz w:val="18"/>
              </w:rPr>
              <w:t>is required to</w:t>
            </w:r>
            <w:r w:rsidRPr="00BF76E0">
              <w:rPr>
                <w:rFonts w:ascii="Arial" w:hAnsi="Arial"/>
                <w:sz w:val="18"/>
              </w:rPr>
              <w:t xml:space="preserve"> directly support a keyboard </w:t>
            </w:r>
            <w:r w:rsidRPr="0033092B">
              <w:rPr>
                <w:rFonts w:ascii="Arial" w:hAnsi="Arial"/>
                <w:sz w:val="18"/>
              </w:rPr>
              <w:t>or</w:t>
            </w:r>
            <w:r w:rsidRPr="00BF76E0">
              <w:rPr>
                <w:rFonts w:ascii="Arial" w:hAnsi="Arial"/>
                <w:sz w:val="18"/>
              </w:rPr>
              <w:t xml:space="preserve"> </w:t>
            </w:r>
            <w:r>
              <w:rPr>
                <w:rFonts w:ascii="Arial" w:hAnsi="Arial"/>
                <w:sz w:val="18"/>
              </w:rPr>
              <w:t>"</w:t>
            </w:r>
            <w:r w:rsidRPr="00BF76E0">
              <w:rPr>
                <w:rFonts w:ascii="Arial" w:hAnsi="Arial"/>
                <w:sz w:val="18"/>
              </w:rPr>
              <w:t>keyboard interface</w:t>
            </w:r>
            <w:r>
              <w:rPr>
                <w:rFonts w:ascii="Arial" w:hAnsi="Arial"/>
                <w:sz w:val="18"/>
              </w:rPr>
              <w:t>"</w:t>
            </w:r>
            <w:r w:rsidRPr="00BF76E0">
              <w:rPr>
                <w:rFonts w:ascii="Arial" w:hAnsi="Arial"/>
                <w:sz w:val="18"/>
              </w:rPr>
              <w:t xml:space="preserve">. Nor does it imply that software </w:t>
            </w:r>
            <w:r w:rsidRPr="008B0383">
              <w:rPr>
                <w:rFonts w:ascii="Arial" w:hAnsi="Arial"/>
                <w:sz w:val="18"/>
              </w:rPr>
              <w:t>is required to</w:t>
            </w:r>
            <w:r w:rsidRPr="00BF76E0">
              <w:rPr>
                <w:rFonts w:ascii="Arial" w:hAnsi="Arial"/>
                <w:sz w:val="18"/>
              </w:rPr>
              <w:t xml:space="preserve">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tc>
      </w:tr>
      <w:tr w:rsidR="00E84BB6" w:rsidRPr="00BF76E0" w14:paraId="7C3DE58B" w14:textId="77777777" w:rsidTr="00F4692D">
        <w:trPr>
          <w:cantSplit/>
          <w:jc w:val="center"/>
        </w:trPr>
        <w:tc>
          <w:tcPr>
            <w:tcW w:w="9354" w:type="dxa"/>
            <w:tcBorders>
              <w:top w:val="nil"/>
            </w:tcBorders>
            <w:shd w:val="clear" w:color="auto" w:fill="auto"/>
          </w:tcPr>
          <w:p w14:paraId="706C0D0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 with the addition of </w:t>
            </w:r>
            <w:r>
              <w:rPr>
                <w:rFonts w:ascii="Arial" w:hAnsi="Arial"/>
                <w:sz w:val="18"/>
              </w:rPr>
              <w:t>n</w:t>
            </w:r>
            <w:r w:rsidRPr="00BF76E0">
              <w:rPr>
                <w:rFonts w:ascii="Arial" w:hAnsi="Arial"/>
                <w:sz w:val="18"/>
              </w:rPr>
              <w:t>ote 3 above.</w:t>
            </w:r>
          </w:p>
        </w:tc>
      </w:tr>
    </w:tbl>
    <w:p w14:paraId="6D9BF151" w14:textId="77777777" w:rsidR="00E84BB6" w:rsidRPr="00BF76E0" w:rsidRDefault="00E84BB6" w:rsidP="00E84BB6"/>
    <w:p w14:paraId="128598F4" w14:textId="77777777" w:rsidR="00E84BB6" w:rsidRPr="00BF76E0" w:rsidRDefault="00E84BB6" w:rsidP="00E84BB6">
      <w:pPr>
        <w:pStyle w:val="Heading4"/>
        <w:rPr>
          <w:moveTo w:id="2453" w:author="Loïc Martínez Normand" w:date="2017-09-07T00:00:00Z"/>
        </w:rPr>
      </w:pPr>
      <w:bookmarkStart w:id="2454" w:name="_Toc492508017"/>
      <w:bookmarkStart w:id="2455" w:name="_Toc372010161"/>
      <w:bookmarkStart w:id="2456" w:name="_Toc379382531"/>
      <w:bookmarkStart w:id="2457" w:name="_Toc379383231"/>
      <w:bookmarkStart w:id="2458" w:name="_Toc500347438"/>
      <w:moveToRangeStart w:id="2459" w:author="Loïc Martínez Normand" w:date="2017-09-07T00:00:00Z" w:name="move492505735"/>
      <w:moveTo w:id="2460" w:author="Loïc Martínez Normand" w:date="2017-09-07T00:00:00Z">
        <w:r w:rsidRPr="00BF76E0">
          <w:t>11.2.</w:t>
        </w:r>
        <w:del w:id="2461" w:author="Loïc Martínez Normand" w:date="2017-09-07T00:00:00Z">
          <w:r w:rsidRPr="00BF76E0" w:rsidDel="000E62CC">
            <w:delText>2.</w:delText>
          </w:r>
        </w:del>
        <w:r w:rsidRPr="00BF76E0">
          <w:t>15</w:t>
        </w:r>
      </w:moveTo>
      <w:ins w:id="2462" w:author="Loïc Martínez Normand" w:date="2017-09-07T00:00:00Z">
        <w:r>
          <w:t>.2</w:t>
        </w:r>
      </w:ins>
      <w:moveTo w:id="2463" w:author="Loïc Martínez Normand" w:date="2017-09-07T00:00:00Z">
        <w:r w:rsidRPr="00BF76E0">
          <w:tab/>
          <w:t>Keyboard</w:t>
        </w:r>
      </w:moveTo>
      <w:ins w:id="2464" w:author="Loïc Martínez Normand" w:date="2017-09-07T00:00:00Z">
        <w:r>
          <w:t xml:space="preserve"> (closed functionality)</w:t>
        </w:r>
      </w:ins>
      <w:bookmarkEnd w:id="2454"/>
      <w:bookmarkEnd w:id="2458"/>
    </w:p>
    <w:p w14:paraId="2A498B1B" w14:textId="77777777" w:rsidR="00E84BB6" w:rsidRPr="00BF76E0" w:rsidRDefault="00E84BB6" w:rsidP="00E84BB6">
      <w:pPr>
        <w:rPr>
          <w:moveTo w:id="2465" w:author="Loïc Martínez Normand" w:date="2017-09-07T00:00:00Z"/>
        </w:rPr>
      </w:pPr>
      <w:moveTo w:id="2466" w:author="Loïc Martínez Normand" w:date="2017-09-07T00:00:00Z">
        <w:r w:rsidRPr="00BF76E0">
          <w:t xml:space="preserve">Where </w:t>
        </w:r>
        <w:r w:rsidRPr="0033092B">
          <w:t>ICT</w:t>
        </w:r>
        <w:r w:rsidRPr="00BF76E0">
          <w:t xml:space="preserve"> is non-web software that provides a user interface which is closed to keyboards </w:t>
        </w:r>
        <w:r w:rsidRPr="0033092B">
          <w:t>or</w:t>
        </w:r>
        <w:r w:rsidRPr="00BF76E0">
          <w:t xml:space="preserve"> keyboard interface, it shall meet requirement 5.1.6.1 (Operation without keyboard interface: Closed functionality).</w:t>
        </w:r>
      </w:moveTo>
    </w:p>
    <w:p w14:paraId="626A42B4" w14:textId="6530AC2E" w:rsidR="00E84BB6" w:rsidRPr="00BF76E0" w:rsidDel="00834637" w:rsidRDefault="00E84BB6" w:rsidP="00E84BB6">
      <w:pPr>
        <w:pStyle w:val="NO"/>
        <w:rPr>
          <w:del w:id="2467" w:author="Dave" w:date="2017-09-26T11:39:00Z"/>
          <w:moveTo w:id="2468" w:author="Loïc Martínez Normand" w:date="2017-09-07T00:00:00Z"/>
        </w:rPr>
      </w:pPr>
      <w:commentRangeStart w:id="2469"/>
      <w:moveTo w:id="2470" w:author="Loïc Martínez Normand" w:date="2017-09-07T00:00:00Z">
        <w:del w:id="2471" w:author="Dave" w:date="2017-09-26T11:39:00Z">
          <w:r w:rsidRPr="00BF76E0" w:rsidDel="00834637">
            <w:lastRenderedPageBreak/>
            <w:delText>NOTE:</w:delText>
          </w:r>
          <w:r w:rsidRPr="00BF76E0" w:rsidDel="00834637">
            <w:tab/>
            <w:delText>Clause 11.2.1.15</w:delText>
          </w:r>
        </w:del>
      </w:moveTo>
      <w:ins w:id="2472" w:author="Loïc Martínez Normand" w:date="2017-09-07T00:00:00Z">
        <w:del w:id="2473" w:author="Dave" w:date="2017-09-26T11:39:00Z">
          <w:r w:rsidDel="00834637">
            <w:delText>.1</w:delText>
          </w:r>
        </w:del>
      </w:ins>
      <w:moveTo w:id="2474" w:author="Loïc Martínez Normand" w:date="2017-09-07T00:00:00Z">
        <w:del w:id="2475" w:author="Dave" w:date="2017-09-26T11:39:00Z">
          <w:r w:rsidRPr="00BF76E0" w:rsidDel="00834637">
            <w:delText xml:space="preserve"> requires operation via a keyboard interface which allows alternative input devices. Clause 5.1.6.1 addresses the same user need without the need for a keyboard interface. </w:delText>
          </w:r>
        </w:del>
      </w:moveTo>
      <w:commentRangeEnd w:id="2469"/>
      <w:del w:id="2476" w:author="Dave" w:date="2017-09-26T11:39:00Z">
        <w:r w:rsidR="005655C8" w:rsidDel="00834637">
          <w:rPr>
            <w:rStyle w:val="CommentReference"/>
          </w:rPr>
          <w:commentReference w:id="2469"/>
        </w:r>
      </w:del>
    </w:p>
    <w:p w14:paraId="218DE090" w14:textId="38537C29" w:rsidR="00E84BB6" w:rsidRPr="00BF76E0" w:rsidRDefault="00E84BB6" w:rsidP="003127C9">
      <w:pPr>
        <w:pStyle w:val="Heading3"/>
      </w:pPr>
      <w:bookmarkStart w:id="2477" w:name="_Toc492508018"/>
      <w:bookmarkStart w:id="2478" w:name="_Toc500347439"/>
      <w:moveToRangeEnd w:id="2459"/>
      <w:r w:rsidRPr="00BF76E0">
        <w:t>11.2.</w:t>
      </w:r>
      <w:del w:id="2479" w:author="Loïc Martínez Normand" w:date="2017-09-07T00:01:00Z">
        <w:r w:rsidRPr="00BF76E0" w:rsidDel="00B73EDB">
          <w:delText>1.</w:delText>
        </w:r>
      </w:del>
      <w:r w:rsidRPr="00BF76E0">
        <w:t>16</w:t>
      </w:r>
      <w:r w:rsidRPr="00BF76E0">
        <w:tab/>
        <w:t>No keyboard trap</w:t>
      </w:r>
      <w:bookmarkEnd w:id="2455"/>
      <w:bookmarkEnd w:id="2456"/>
      <w:bookmarkEnd w:id="2457"/>
      <w:bookmarkEnd w:id="2477"/>
      <w:ins w:id="2480" w:author="Dave" w:date="2017-09-26T18:32:00Z">
        <w:r w:rsidR="00736A63">
          <w:t xml:space="preserve"> </w:t>
        </w:r>
      </w:ins>
      <w:ins w:id="2481" w:author="Dave" w:date="2017-10-05T12:53:00Z">
        <w:r w:rsidR="003C3032">
          <w:t>(</w:t>
        </w:r>
      </w:ins>
      <w:ins w:id="2482" w:author="Dave" w:date="2017-09-26T18:32:00Z">
        <w:r w:rsidR="00736A63" w:rsidRPr="00736A63">
          <w:t>SC</w:t>
        </w:r>
        <w:r w:rsidR="00736A63">
          <w:t xml:space="preserve"> 2.1.2)</w:t>
        </w:r>
      </w:ins>
      <w:bookmarkEnd w:id="2478"/>
    </w:p>
    <w:p w14:paraId="5AECC0B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it shall satisfy the success criterion in Table 11.16.</w:t>
      </w:r>
    </w:p>
    <w:p w14:paraId="47AAF6FD" w14:textId="77777777" w:rsidR="00E84BB6" w:rsidRPr="00BF76E0" w:rsidRDefault="00E84BB6" w:rsidP="00E84BB6">
      <w:pPr>
        <w:pStyle w:val="TH"/>
      </w:pPr>
      <w:r w:rsidRPr="00BF76E0">
        <w:t>Table 11.16: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DA4A612" w14:textId="77777777" w:rsidTr="00F4692D">
        <w:trPr>
          <w:cantSplit/>
          <w:jc w:val="center"/>
        </w:trPr>
        <w:tc>
          <w:tcPr>
            <w:tcW w:w="9354" w:type="dxa"/>
            <w:tcBorders>
              <w:bottom w:val="single" w:sz="4" w:space="0" w:color="auto"/>
            </w:tcBorders>
            <w:shd w:val="clear" w:color="auto" w:fill="auto"/>
          </w:tcPr>
          <w:p w14:paraId="04D22A12"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keyboard focus can be moved to a component of the software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E84BB6" w:rsidRPr="00BF76E0" w14:paraId="57FCAADB" w14:textId="77777777" w:rsidTr="00F4692D">
        <w:trPr>
          <w:cantSplit/>
          <w:jc w:val="center"/>
        </w:trPr>
        <w:tc>
          <w:tcPr>
            <w:tcW w:w="9354" w:type="dxa"/>
            <w:tcBorders>
              <w:bottom w:val="nil"/>
            </w:tcBorders>
            <w:shd w:val="clear" w:color="auto" w:fill="auto"/>
          </w:tcPr>
          <w:p w14:paraId="0083B6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software that does not meet this success criterion can interfere with a user's ability to use the whole </w:t>
            </w:r>
            <w:r>
              <w:rPr>
                <w:rFonts w:ascii="Arial" w:hAnsi="Arial"/>
                <w:sz w:val="18"/>
              </w:rPr>
              <w:t>software</w:t>
            </w:r>
            <w:r w:rsidRPr="00BF76E0">
              <w:rPr>
                <w:rFonts w:ascii="Arial" w:hAnsi="Arial"/>
                <w:sz w:val="18"/>
              </w:rPr>
              <w:t xml:space="preserve">, all content in the </w:t>
            </w:r>
            <w:r>
              <w:rPr>
                <w:rFonts w:ascii="Arial" w:hAnsi="Arial"/>
                <w:sz w:val="18"/>
              </w:rPr>
              <w:t>software</w:t>
            </w:r>
            <w:r w:rsidRPr="00BF76E0">
              <w:rPr>
                <w:rFonts w:ascii="Arial" w:hAnsi="Arial"/>
                <w:sz w:val="18"/>
              </w:rPr>
              <w:t xml:space="preserv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 </w:t>
            </w:r>
          </w:p>
        </w:tc>
      </w:tr>
      <w:tr w:rsidR="00E84BB6" w:rsidRPr="00BF76E0" w14:paraId="398541D6" w14:textId="77777777" w:rsidTr="00F4692D">
        <w:trPr>
          <w:cantSplit/>
          <w:jc w:val="center"/>
        </w:trPr>
        <w:tc>
          <w:tcPr>
            <w:tcW w:w="9354" w:type="dxa"/>
            <w:tcBorders>
              <w:top w:val="nil"/>
              <w:bottom w:val="nil"/>
            </w:tcBorders>
            <w:shd w:val="clear" w:color="auto" w:fill="auto"/>
          </w:tcPr>
          <w:p w14:paraId="13337E6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E84BB6" w:rsidRPr="00BF76E0" w14:paraId="2B7875E5" w14:textId="77777777" w:rsidTr="00F4692D">
        <w:trPr>
          <w:cantSplit/>
          <w:jc w:val="center"/>
        </w:trPr>
        <w:tc>
          <w:tcPr>
            <w:tcW w:w="9354" w:type="dxa"/>
            <w:tcBorders>
              <w:top w:val="nil"/>
            </w:tcBorders>
            <w:shd w:val="clear" w:color="auto" w:fill="auto"/>
          </w:tcPr>
          <w:p w14:paraId="483B715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Pr>
                <w:rFonts w:ascii="Arial" w:hAnsi="Arial"/>
                <w:sz w:val="18"/>
              </w:rPr>
              <w:t>"content", "</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"software"</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 xml:space="preserve">ote </w:t>
            </w:r>
            <w:r>
              <w:rPr>
                <w:rFonts w:ascii="Arial" w:hAnsi="Arial"/>
                <w:sz w:val="18"/>
              </w:rPr>
              <w:t>2</w:t>
            </w:r>
            <w:r w:rsidRPr="00BF76E0">
              <w:rPr>
                <w:rFonts w:ascii="Arial" w:hAnsi="Arial"/>
                <w:sz w:val="18"/>
              </w:rPr>
              <w:t xml:space="preserve"> above.</w:t>
            </w:r>
          </w:p>
        </w:tc>
      </w:tr>
    </w:tbl>
    <w:p w14:paraId="474F90C2" w14:textId="77777777" w:rsidR="00E84BB6" w:rsidRPr="00BF76E0" w:rsidRDefault="00E84BB6" w:rsidP="00E84BB6"/>
    <w:p w14:paraId="52712FA7" w14:textId="21409277" w:rsidR="00E84BB6" w:rsidRPr="00BF76E0" w:rsidRDefault="00E84BB6" w:rsidP="003127C9">
      <w:pPr>
        <w:pStyle w:val="Heading3"/>
      </w:pPr>
      <w:bookmarkStart w:id="2483" w:name="_Toc372010162"/>
      <w:bookmarkStart w:id="2484" w:name="_Toc379382532"/>
      <w:bookmarkStart w:id="2485" w:name="_Toc379383232"/>
      <w:bookmarkStart w:id="2486" w:name="_Toc492508019"/>
      <w:bookmarkStart w:id="2487" w:name="_Toc500347440"/>
      <w:r w:rsidRPr="00BF76E0">
        <w:t>11.2.</w:t>
      </w:r>
      <w:del w:id="2488" w:author="Loïc Martínez Normand" w:date="2017-09-07T00:02:00Z">
        <w:r w:rsidRPr="00BF76E0" w:rsidDel="00B73EDB">
          <w:delText>1.</w:delText>
        </w:r>
      </w:del>
      <w:r w:rsidRPr="00BF76E0">
        <w:t>17</w:t>
      </w:r>
      <w:r w:rsidRPr="00BF76E0">
        <w:tab/>
        <w:t>Timing adjustable</w:t>
      </w:r>
      <w:bookmarkEnd w:id="2483"/>
      <w:bookmarkEnd w:id="2484"/>
      <w:bookmarkEnd w:id="2485"/>
      <w:bookmarkEnd w:id="2486"/>
      <w:ins w:id="2489" w:author="Dave" w:date="2017-09-26T18:32:00Z">
        <w:r w:rsidR="00736A63">
          <w:t xml:space="preserve"> </w:t>
        </w:r>
      </w:ins>
      <w:ins w:id="2490" w:author="Dave" w:date="2017-10-05T12:53:00Z">
        <w:r w:rsidR="003C3032">
          <w:t>(</w:t>
        </w:r>
      </w:ins>
      <w:ins w:id="2491" w:author="Dave" w:date="2017-09-26T18:32:00Z">
        <w:r w:rsidR="00736A63" w:rsidRPr="00736A63">
          <w:t>SC</w:t>
        </w:r>
        <w:r w:rsidR="00736A63">
          <w:t xml:space="preserve"> 2.2.1)</w:t>
        </w:r>
      </w:ins>
      <w:bookmarkEnd w:id="2487"/>
    </w:p>
    <w:p w14:paraId="5B3DF6F4"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11.17.</w:t>
      </w:r>
    </w:p>
    <w:p w14:paraId="7337CDF2" w14:textId="77777777" w:rsidR="00E84BB6" w:rsidRPr="00BF76E0" w:rsidRDefault="00E84BB6" w:rsidP="00E84BB6">
      <w:pPr>
        <w:pStyle w:val="TH"/>
      </w:pPr>
      <w:r w:rsidRPr="00BF76E0">
        <w:t>Table 11.17: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A9CE92C" w14:textId="77777777" w:rsidTr="00F4692D">
        <w:trPr>
          <w:cantSplit/>
          <w:jc w:val="center"/>
        </w:trPr>
        <w:tc>
          <w:tcPr>
            <w:tcW w:w="9354" w:type="dxa"/>
            <w:tcBorders>
              <w:bottom w:val="single" w:sz="4" w:space="0" w:color="auto"/>
            </w:tcBorders>
            <w:shd w:val="clear" w:color="auto" w:fill="auto"/>
          </w:tcPr>
          <w:p w14:paraId="3EE4BEEA" w14:textId="77777777" w:rsidR="00E84BB6" w:rsidRPr="00BF76E0" w:rsidRDefault="00E84BB6" w:rsidP="00F4692D">
            <w:pPr>
              <w:spacing w:after="0"/>
              <w:rPr>
                <w:rFonts w:ascii="Arial" w:hAnsi="Arial"/>
                <w:sz w:val="18"/>
              </w:rPr>
            </w:pPr>
            <w:r w:rsidRPr="00BF76E0">
              <w:rPr>
                <w:rFonts w:ascii="Arial" w:hAnsi="Arial"/>
                <w:sz w:val="18"/>
              </w:rPr>
              <w:t xml:space="preserve">For each time limit that is set by the software, </w:t>
            </w:r>
            <w:r w:rsidRPr="0033092B">
              <w:rPr>
                <w:rFonts w:ascii="Arial" w:hAnsi="Arial"/>
                <w:sz w:val="18"/>
              </w:rPr>
              <w:t>at</w:t>
            </w:r>
            <w:r w:rsidRPr="00BF76E0">
              <w:rPr>
                <w:rFonts w:ascii="Arial" w:hAnsi="Arial"/>
                <w:sz w:val="18"/>
              </w:rPr>
              <w:t xml:space="preserve"> least one of the following is true: </w:t>
            </w:r>
          </w:p>
          <w:p w14:paraId="687CF68A" w14:textId="77777777" w:rsidR="00E84BB6" w:rsidRPr="00BF76E0" w:rsidRDefault="00E84BB6" w:rsidP="00F4692D">
            <w:pPr>
              <w:pStyle w:val="TB1"/>
            </w:pPr>
            <w:r w:rsidRPr="00BF76E0">
              <w:rPr>
                <w:b/>
              </w:rPr>
              <w:t>Turn off:</w:t>
            </w:r>
            <w:r w:rsidRPr="00BF76E0">
              <w:t xml:space="preserve"> The user is allowed to turn off the time limit before encountering it; </w:t>
            </w:r>
            <w:r w:rsidRPr="0033092B">
              <w:t>or</w:t>
            </w:r>
          </w:p>
          <w:p w14:paraId="1D0AFCAD" w14:textId="77777777" w:rsidR="00E84BB6" w:rsidRPr="00BF76E0" w:rsidRDefault="00E84BB6" w:rsidP="00F4692D">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498C4BF1" w14:textId="77777777" w:rsidR="00E84BB6" w:rsidRPr="00BF76E0" w:rsidRDefault="00E84BB6" w:rsidP="00F4692D">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t>"</w:t>
            </w:r>
            <w:r w:rsidRPr="00BF76E0">
              <w:t>press the space bar</w:t>
            </w:r>
            <w:r>
              <w:t>"</w:t>
            </w:r>
            <w:r w:rsidRPr="00BF76E0">
              <w:t xml:space="preserve">), and the user is allowed to extend the time limit </w:t>
            </w:r>
            <w:r w:rsidRPr="0033092B">
              <w:t>at</w:t>
            </w:r>
            <w:r w:rsidRPr="00BF76E0">
              <w:t xml:space="preserve"> least ten times; </w:t>
            </w:r>
            <w:r w:rsidRPr="0033092B">
              <w:t>or</w:t>
            </w:r>
          </w:p>
          <w:p w14:paraId="264A4740" w14:textId="77777777" w:rsidR="00E84BB6" w:rsidRPr="00BF76E0" w:rsidRDefault="00E84BB6" w:rsidP="00F4692D">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9C2EE8" w14:textId="77777777" w:rsidR="00E84BB6" w:rsidRPr="00BF76E0" w:rsidRDefault="00E84BB6" w:rsidP="00F4692D">
            <w:pPr>
              <w:pStyle w:val="TB1"/>
            </w:pPr>
            <w:r w:rsidRPr="00BF76E0">
              <w:rPr>
                <w:b/>
              </w:rPr>
              <w:t>Essential Exception:</w:t>
            </w:r>
            <w:r w:rsidRPr="00BF76E0">
              <w:t xml:space="preserve"> The time limit is essential and extending it would invalidate the activity; </w:t>
            </w:r>
            <w:r w:rsidRPr="0033092B">
              <w:t>or</w:t>
            </w:r>
          </w:p>
          <w:p w14:paraId="24C026CA" w14:textId="77777777" w:rsidR="00E84BB6" w:rsidRPr="00BF76E0" w:rsidRDefault="00E84BB6" w:rsidP="00F4692D">
            <w:pPr>
              <w:pStyle w:val="TB1"/>
            </w:pPr>
            <w:r w:rsidRPr="00BF76E0">
              <w:rPr>
                <w:b/>
              </w:rPr>
              <w:t>20 Hour Exception:</w:t>
            </w:r>
            <w:r w:rsidRPr="00BF76E0">
              <w:t xml:space="preserve"> The time limit is longer than 20 hours.</w:t>
            </w:r>
          </w:p>
        </w:tc>
      </w:tr>
      <w:tr w:rsidR="00E84BB6" w:rsidRPr="00BF76E0" w14:paraId="4DDA8D88" w14:textId="77777777" w:rsidTr="00F4692D">
        <w:trPr>
          <w:cantSplit/>
          <w:jc w:val="center"/>
        </w:trPr>
        <w:tc>
          <w:tcPr>
            <w:tcW w:w="9354" w:type="dxa"/>
            <w:tcBorders>
              <w:bottom w:val="nil"/>
            </w:tcBorders>
            <w:shd w:val="clear" w:color="auto" w:fill="auto"/>
          </w:tcPr>
          <w:p w14:paraId="70AA3C5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clause 11.2.1.2</w:t>
            </w:r>
            <w:r>
              <w:rPr>
                <w:rFonts w:ascii="Arial" w:hAnsi="Arial"/>
                <w:sz w:val="18"/>
              </w:rPr>
              <w:t>9</w:t>
            </w:r>
            <w:r w:rsidRPr="00BF76E0">
              <w:rPr>
                <w:rFonts w:ascii="Arial" w:hAnsi="Arial"/>
                <w:sz w:val="18"/>
              </w:rPr>
              <w:t xml:space="preserve"> (On focus),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E84BB6" w:rsidRPr="00BF76E0" w14:paraId="13995B2E" w14:textId="77777777" w:rsidTr="00F4692D">
        <w:trPr>
          <w:cantSplit/>
          <w:jc w:val="center"/>
        </w:trPr>
        <w:tc>
          <w:tcPr>
            <w:tcW w:w="9354" w:type="dxa"/>
            <w:tcBorders>
              <w:top w:val="nil"/>
            </w:tcBorders>
            <w:shd w:val="clear" w:color="auto" w:fill="auto"/>
          </w:tcPr>
          <w:p w14:paraId="54747AD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Pr>
                <w:rFonts w:ascii="Arial" w:hAnsi="Arial"/>
                <w:sz w:val="18"/>
              </w:rPr>
              <w:t>"</w:t>
            </w:r>
            <w:r w:rsidRPr="00BF76E0">
              <w:rPr>
                <w:rFonts w:ascii="Arial" w:hAnsi="Arial"/>
                <w:sz w:val="18"/>
              </w:rPr>
              <w:t>the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D4BBBB7" w14:textId="77777777" w:rsidR="00E84BB6" w:rsidRPr="00BF76E0" w:rsidRDefault="00E84BB6" w:rsidP="00E84BB6"/>
    <w:p w14:paraId="5D6D4AAC" w14:textId="34F16426" w:rsidR="00E84BB6" w:rsidRPr="00BF76E0" w:rsidRDefault="00E84BB6" w:rsidP="003127C9">
      <w:pPr>
        <w:pStyle w:val="Heading3"/>
      </w:pPr>
      <w:bookmarkStart w:id="2492" w:name="_Toc372010163"/>
      <w:bookmarkStart w:id="2493" w:name="_Toc379382533"/>
      <w:bookmarkStart w:id="2494" w:name="_Toc379383233"/>
      <w:bookmarkStart w:id="2495" w:name="_Toc492508020"/>
      <w:bookmarkStart w:id="2496" w:name="_Toc500347441"/>
      <w:r w:rsidRPr="00BF76E0">
        <w:lastRenderedPageBreak/>
        <w:t>11.2.</w:t>
      </w:r>
      <w:del w:id="2497" w:author="Loïc Martínez Normand" w:date="2017-09-07T00:02:00Z">
        <w:r w:rsidRPr="00BF76E0" w:rsidDel="00B73EDB">
          <w:delText>1.</w:delText>
        </w:r>
      </w:del>
      <w:r w:rsidRPr="00BF76E0">
        <w:t>18</w:t>
      </w:r>
      <w:r w:rsidRPr="00BF76E0">
        <w:tab/>
        <w:t>Pause, stop, hide</w:t>
      </w:r>
      <w:bookmarkEnd w:id="2492"/>
      <w:bookmarkEnd w:id="2493"/>
      <w:bookmarkEnd w:id="2494"/>
      <w:bookmarkEnd w:id="2495"/>
      <w:ins w:id="2498" w:author="Dave" w:date="2017-09-26T18:32:00Z">
        <w:r w:rsidR="00736A63">
          <w:t xml:space="preserve"> </w:t>
        </w:r>
      </w:ins>
      <w:ins w:id="2499" w:author="Dave" w:date="2017-10-05T12:53:00Z">
        <w:r w:rsidR="003C3032">
          <w:t>(</w:t>
        </w:r>
      </w:ins>
      <w:ins w:id="2500" w:author="Dave" w:date="2017-09-26T18:32:00Z">
        <w:r w:rsidR="00736A63" w:rsidRPr="00736A63">
          <w:t>SC</w:t>
        </w:r>
        <w:r w:rsidR="00736A63">
          <w:t xml:space="preserve"> 2.2.2)</w:t>
        </w:r>
      </w:ins>
      <w:bookmarkEnd w:id="2496"/>
    </w:p>
    <w:p w14:paraId="44D6979A"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11.18.</w:t>
      </w:r>
    </w:p>
    <w:p w14:paraId="7782D718" w14:textId="77777777" w:rsidR="00E84BB6" w:rsidRPr="00BF76E0" w:rsidRDefault="00E84BB6" w:rsidP="00E84BB6">
      <w:pPr>
        <w:pStyle w:val="TH"/>
      </w:pPr>
      <w:r w:rsidRPr="00BF76E0">
        <w:t>Table 11.18: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CD130A" w14:textId="77777777" w:rsidTr="00F4692D">
        <w:trPr>
          <w:cantSplit/>
          <w:jc w:val="center"/>
        </w:trPr>
        <w:tc>
          <w:tcPr>
            <w:tcW w:w="9354" w:type="dxa"/>
            <w:tcBorders>
              <w:bottom w:val="single" w:sz="4" w:space="0" w:color="auto"/>
            </w:tcBorders>
            <w:shd w:val="clear" w:color="auto" w:fill="auto"/>
          </w:tcPr>
          <w:p w14:paraId="71829FFD"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3B4098E2" w14:textId="77777777" w:rsidR="00E84BB6" w:rsidRPr="00BF76E0" w:rsidRDefault="00E84BB6" w:rsidP="00F4692D">
            <w:pPr>
              <w:pStyle w:val="TB1"/>
            </w:pPr>
            <w:r w:rsidRPr="00BF76E0">
              <w:rPr>
                <w:b/>
              </w:rPr>
              <w:t>Moving, blinking, scrolling:</w:t>
            </w:r>
            <w:r w:rsidRPr="00BF76E0">
              <w:t xml:space="preserve"> For any moving, blinking </w:t>
            </w:r>
            <w:r w:rsidRPr="0033092B">
              <w:t>or</w:t>
            </w:r>
            <w:r w:rsidRPr="00BF76E0">
              <w:t xml:space="preserve"> scrolling information that (1) starts automatically, (2) lasts more than five seconds, and (3) is presented in parallel with other content, there is a mechanism for the user to pause, stop, </w:t>
            </w:r>
            <w:r w:rsidRPr="0033092B">
              <w:t>or</w:t>
            </w:r>
            <w:r w:rsidRPr="00BF76E0">
              <w:t xml:space="preserve"> hide it unless the movement, blinking, </w:t>
            </w:r>
            <w:r w:rsidRPr="0033092B">
              <w:t>or</w:t>
            </w:r>
            <w:r w:rsidRPr="00BF76E0">
              <w:t xml:space="preserve"> scrolling is part of an activity where it is essential; and</w:t>
            </w:r>
          </w:p>
          <w:p w14:paraId="3835E633" w14:textId="77777777" w:rsidR="00E84BB6" w:rsidRPr="00BF76E0" w:rsidRDefault="00E84BB6" w:rsidP="00F4692D">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E84BB6" w:rsidRPr="00BF76E0" w14:paraId="759178F2" w14:textId="77777777" w:rsidTr="00F4692D">
        <w:trPr>
          <w:cantSplit/>
          <w:jc w:val="center"/>
        </w:trPr>
        <w:tc>
          <w:tcPr>
            <w:tcW w:w="9354" w:type="dxa"/>
            <w:tcBorders>
              <w:bottom w:val="nil"/>
            </w:tcBorders>
            <w:shd w:val="clear" w:color="auto" w:fill="auto"/>
          </w:tcPr>
          <w:p w14:paraId="0460185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E84BB6" w:rsidRPr="00BF76E0" w14:paraId="0660195C" w14:textId="77777777" w:rsidTr="00F4692D">
        <w:trPr>
          <w:cantSplit/>
          <w:jc w:val="center"/>
        </w:trPr>
        <w:tc>
          <w:tcPr>
            <w:tcW w:w="9354" w:type="dxa"/>
            <w:tcBorders>
              <w:top w:val="nil"/>
              <w:bottom w:val="nil"/>
            </w:tcBorders>
            <w:shd w:val="clear" w:color="auto" w:fill="auto"/>
          </w:tcPr>
          <w:p w14:paraId="68D9CB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7D38D50F" w14:textId="77777777" w:rsidTr="00F4692D">
        <w:trPr>
          <w:cantSplit/>
          <w:jc w:val="center"/>
        </w:trPr>
        <w:tc>
          <w:tcPr>
            <w:tcW w:w="9354" w:type="dxa"/>
            <w:tcBorders>
              <w:top w:val="nil"/>
              <w:bottom w:val="nil"/>
            </w:tcBorders>
            <w:shd w:val="clear" w:color="auto" w:fill="auto"/>
          </w:tcPr>
          <w:p w14:paraId="2FB9929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E84BB6" w:rsidRPr="00BF76E0" w14:paraId="65099711" w14:textId="77777777" w:rsidTr="00F4692D">
        <w:trPr>
          <w:cantSplit/>
          <w:jc w:val="center"/>
        </w:trPr>
        <w:tc>
          <w:tcPr>
            <w:tcW w:w="9354" w:type="dxa"/>
            <w:tcBorders>
              <w:top w:val="nil"/>
              <w:bottom w:val="nil"/>
            </w:tcBorders>
            <w:shd w:val="clear" w:color="auto" w:fill="auto"/>
          </w:tcPr>
          <w:p w14:paraId="0852A1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E84BB6" w:rsidRPr="00BF76E0" w14:paraId="4BC61CE0" w14:textId="77777777" w:rsidTr="00F4692D">
        <w:trPr>
          <w:cantSplit/>
          <w:jc w:val="center"/>
        </w:trPr>
        <w:tc>
          <w:tcPr>
            <w:tcW w:w="9354" w:type="dxa"/>
            <w:tcBorders>
              <w:top w:val="nil"/>
              <w:bottom w:val="nil"/>
            </w:tcBorders>
            <w:shd w:val="clear" w:color="auto" w:fill="auto"/>
          </w:tcPr>
          <w:p w14:paraId="3BF5478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E84BB6" w:rsidRPr="00BF76E0" w14:paraId="01FDE253" w14:textId="77777777" w:rsidTr="00F4692D">
        <w:trPr>
          <w:cantSplit/>
          <w:jc w:val="center"/>
        </w:trPr>
        <w:tc>
          <w:tcPr>
            <w:tcW w:w="9354" w:type="dxa"/>
            <w:tcBorders>
              <w:top w:val="nil"/>
            </w:tcBorders>
            <w:shd w:val="clear" w:color="auto" w:fill="auto"/>
          </w:tcPr>
          <w:p w14:paraId="0A4E89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 xml:space="preserve">ote 2 of the success criterion,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w:t>
            </w:r>
            <w:r>
              <w:rPr>
                <w:rFonts w:ascii="Arial" w:hAnsi="Arial"/>
                <w:sz w:val="18"/>
              </w:rPr>
              <w:t> </w:t>
            </w:r>
            <w:r w:rsidRPr="00BF76E0">
              <w:rPr>
                <w:rFonts w:ascii="Arial" w:hAnsi="Arial"/>
                <w:sz w:val="18"/>
              </w:rPr>
              <w:t xml:space="preserve">1 above, with </w:t>
            </w:r>
            <w:r>
              <w:rPr>
                <w:rFonts w:ascii="Arial" w:hAnsi="Arial"/>
                <w:sz w:val="18"/>
              </w:rPr>
              <w:t>n</w:t>
            </w:r>
            <w:r w:rsidRPr="00BF76E0">
              <w:rPr>
                <w:rFonts w:ascii="Arial" w:hAnsi="Arial"/>
                <w:sz w:val="18"/>
              </w:rPr>
              <w:t xml:space="preserve">ote 2 above re-drafted to avoid the use of the word </w:t>
            </w:r>
            <w:r>
              <w:rPr>
                <w:rFonts w:ascii="Arial" w:hAnsi="Arial"/>
                <w:sz w:val="18"/>
              </w:rPr>
              <w:t>"</w:t>
            </w:r>
            <w:r w:rsidRPr="000931FF">
              <w:rPr>
                <w:rFonts w:ascii="Arial" w:hAnsi="Arial"/>
                <w:sz w:val="18"/>
              </w:rPr>
              <w:t>must</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5 above.</w:t>
            </w:r>
          </w:p>
        </w:tc>
      </w:tr>
    </w:tbl>
    <w:p w14:paraId="03E03012" w14:textId="77777777" w:rsidR="00E84BB6" w:rsidRPr="00BF76E0" w:rsidRDefault="00E84BB6" w:rsidP="00E84BB6"/>
    <w:p w14:paraId="4AA0D292" w14:textId="13DFE5A3" w:rsidR="00E84BB6" w:rsidRPr="00BF76E0" w:rsidRDefault="00E84BB6" w:rsidP="003127C9">
      <w:pPr>
        <w:pStyle w:val="Heading3"/>
      </w:pPr>
      <w:bookmarkStart w:id="2501" w:name="_Toc372010164"/>
      <w:bookmarkStart w:id="2502" w:name="_Toc379382534"/>
      <w:bookmarkStart w:id="2503" w:name="_Toc379383234"/>
      <w:bookmarkStart w:id="2504" w:name="_Toc492508021"/>
      <w:bookmarkStart w:id="2505" w:name="_Toc500347442"/>
      <w:r w:rsidRPr="00BF76E0">
        <w:t>11.2.</w:t>
      </w:r>
      <w:del w:id="2506" w:author="Loïc Martínez Normand" w:date="2017-09-07T00:02:00Z">
        <w:r w:rsidRPr="00BF76E0" w:rsidDel="00B73EDB">
          <w:delText>1.</w:delText>
        </w:r>
      </w:del>
      <w:r w:rsidRPr="00BF76E0">
        <w:t>19</w:t>
      </w:r>
      <w:r w:rsidRPr="00BF76E0">
        <w:tab/>
        <w:t xml:space="preserve">Three flashes </w:t>
      </w:r>
      <w:r w:rsidRPr="0033092B">
        <w:t>or</w:t>
      </w:r>
      <w:r w:rsidRPr="00BF76E0">
        <w:t xml:space="preserve"> below threshold</w:t>
      </w:r>
      <w:bookmarkEnd w:id="2501"/>
      <w:bookmarkEnd w:id="2502"/>
      <w:bookmarkEnd w:id="2503"/>
      <w:bookmarkEnd w:id="2504"/>
      <w:ins w:id="2507" w:author="Dave" w:date="2017-09-26T18:32:00Z">
        <w:r w:rsidR="00736A63">
          <w:t xml:space="preserve"> </w:t>
        </w:r>
      </w:ins>
      <w:ins w:id="2508" w:author="Dave" w:date="2017-10-05T12:53:00Z">
        <w:r w:rsidR="003C3032">
          <w:t>(</w:t>
        </w:r>
      </w:ins>
      <w:ins w:id="2509" w:author="Dave" w:date="2017-09-26T18:32:00Z">
        <w:r w:rsidR="00736A63" w:rsidRPr="00736A63">
          <w:t>SC</w:t>
        </w:r>
        <w:r w:rsidR="00736A63">
          <w:t xml:space="preserve"> 2.3.1)</w:t>
        </w:r>
      </w:ins>
      <w:bookmarkEnd w:id="2505"/>
    </w:p>
    <w:p w14:paraId="16BB0612"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11.19.</w:t>
      </w:r>
    </w:p>
    <w:p w14:paraId="1FE49F55" w14:textId="77777777" w:rsidR="00E84BB6" w:rsidRPr="00BF76E0" w:rsidRDefault="00E84BB6" w:rsidP="00E84BB6">
      <w:pPr>
        <w:pStyle w:val="TH"/>
      </w:pPr>
      <w:r w:rsidRPr="00BF76E0">
        <w:t xml:space="preserve">Table 11.19: Software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0182D82" w14:textId="77777777" w:rsidTr="00F4692D">
        <w:trPr>
          <w:cantSplit/>
          <w:jc w:val="center"/>
        </w:trPr>
        <w:tc>
          <w:tcPr>
            <w:tcW w:w="9354" w:type="dxa"/>
            <w:tcBorders>
              <w:bottom w:val="single" w:sz="4" w:space="0" w:color="auto"/>
            </w:tcBorders>
            <w:shd w:val="clear" w:color="auto" w:fill="auto"/>
          </w:tcPr>
          <w:p w14:paraId="20C13B99"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Software does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E84BB6" w:rsidRPr="00BF76E0" w14:paraId="6CDDCAAE" w14:textId="77777777" w:rsidTr="00F4692D">
        <w:trPr>
          <w:cantSplit/>
          <w:jc w:val="center"/>
        </w:trPr>
        <w:tc>
          <w:tcPr>
            <w:tcW w:w="9354" w:type="dxa"/>
            <w:tcBorders>
              <w:bottom w:val="nil"/>
            </w:tcBorders>
            <w:shd w:val="clear" w:color="auto" w:fill="auto"/>
          </w:tcPr>
          <w:p w14:paraId="2A968E4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30BA1409" w14:textId="77777777" w:rsidTr="00F4692D">
        <w:trPr>
          <w:cantSplit/>
          <w:jc w:val="center"/>
        </w:trPr>
        <w:tc>
          <w:tcPr>
            <w:tcW w:w="9354" w:type="dxa"/>
            <w:tcBorders>
              <w:top w:val="nil"/>
            </w:tcBorders>
            <w:shd w:val="clear" w:color="auto" w:fill="auto"/>
          </w:tcPr>
          <w:p w14:paraId="13B563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software</w:t>
            </w:r>
            <w:r>
              <w:rPr>
                <w:rFonts w:ascii="Arial" w:hAnsi="Arial"/>
                <w:sz w:val="18"/>
              </w:rPr>
              <w:t>"</w:t>
            </w:r>
            <w:r w:rsidRPr="00BF76E0">
              <w:rPr>
                <w:rFonts w:ascii="Arial" w:hAnsi="Arial"/>
                <w:sz w:val="18"/>
              </w:rPr>
              <w:t xml:space="preserve"> and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w:t>
            </w:r>
            <w:r>
              <w:rPr>
                <w:rFonts w:ascii="Arial" w:hAnsi="Arial"/>
                <w:sz w:val="18"/>
              </w:rPr>
              <w:t>n</w:t>
            </w:r>
            <w:r w:rsidRPr="00BF76E0">
              <w:rPr>
                <w:rFonts w:ascii="Arial" w:hAnsi="Arial"/>
                <w:sz w:val="18"/>
              </w:rPr>
              <w:t xml:space="preserve">ote 1 above re-drafted to avoid the use of the word </w:t>
            </w:r>
            <w:r>
              <w:rPr>
                <w:rFonts w:ascii="Arial" w:hAnsi="Arial"/>
                <w:sz w:val="18"/>
              </w:rPr>
              <w:t>"</w:t>
            </w:r>
            <w:r w:rsidRPr="00001F55">
              <w:rPr>
                <w:rFonts w:ascii="Arial" w:hAnsi="Arial"/>
                <w:sz w:val="18"/>
              </w:rPr>
              <w:t>must</w:t>
            </w:r>
            <w:r>
              <w:rPr>
                <w:rFonts w:ascii="Arial" w:hAnsi="Arial"/>
                <w:sz w:val="18"/>
              </w:rPr>
              <w:t>"</w:t>
            </w:r>
            <w:r w:rsidRPr="00BF76E0">
              <w:rPr>
                <w:rFonts w:ascii="Arial" w:hAnsi="Arial"/>
                <w:sz w:val="18"/>
              </w:rPr>
              <w:t>.</w:t>
            </w:r>
          </w:p>
        </w:tc>
      </w:tr>
    </w:tbl>
    <w:p w14:paraId="6D9F6CFE" w14:textId="77777777" w:rsidR="00E84BB6" w:rsidRPr="00BF76E0" w:rsidRDefault="00E84BB6" w:rsidP="00E84BB6"/>
    <w:p w14:paraId="1825304E" w14:textId="77777777" w:rsidR="00E84BB6" w:rsidRPr="00BF76E0" w:rsidRDefault="00E84BB6" w:rsidP="003127C9">
      <w:pPr>
        <w:pStyle w:val="Heading3"/>
      </w:pPr>
      <w:bookmarkStart w:id="2510" w:name="_Toc372010165"/>
      <w:bookmarkStart w:id="2511" w:name="_Toc379382535"/>
      <w:bookmarkStart w:id="2512" w:name="_Toc379383235"/>
      <w:bookmarkStart w:id="2513" w:name="_Toc492508022"/>
      <w:bookmarkStart w:id="2514" w:name="_Toc500347443"/>
      <w:r w:rsidRPr="00BF76E0">
        <w:t>11.2.</w:t>
      </w:r>
      <w:del w:id="2515" w:author="Loïc Martínez Normand" w:date="2017-09-07T00:03:00Z">
        <w:r w:rsidRPr="00BF76E0" w:rsidDel="006D71A4">
          <w:delText>1.</w:delText>
        </w:r>
      </w:del>
      <w:r w:rsidRPr="00BF76E0">
        <w:t>20</w:t>
      </w:r>
      <w:r w:rsidRPr="00BF76E0">
        <w:tab/>
        <w:t>Empty clause</w:t>
      </w:r>
      <w:bookmarkEnd w:id="2510"/>
      <w:bookmarkEnd w:id="2511"/>
      <w:bookmarkEnd w:id="2512"/>
      <w:bookmarkEnd w:id="2513"/>
      <w:bookmarkEnd w:id="2514"/>
    </w:p>
    <w:p w14:paraId="65BAE6B1" w14:textId="77777777" w:rsidR="00E84BB6" w:rsidRPr="00BF76E0" w:rsidRDefault="00E84BB6" w:rsidP="00E84BB6">
      <w:r w:rsidRPr="00BF76E0">
        <w:t>This clause contains no requirements. It is included to align the numbering of related sub-clauses in clauses 9.2, 10.2 and 11.2.</w:t>
      </w:r>
    </w:p>
    <w:p w14:paraId="4E3103A5" w14:textId="77777777" w:rsidR="00E84BB6" w:rsidRPr="00BF76E0" w:rsidRDefault="00E84BB6" w:rsidP="003127C9">
      <w:pPr>
        <w:pStyle w:val="Heading3"/>
      </w:pPr>
      <w:bookmarkStart w:id="2516" w:name="_Toc372010166"/>
      <w:bookmarkStart w:id="2517" w:name="_Toc379382536"/>
      <w:bookmarkStart w:id="2518" w:name="_Toc379383236"/>
      <w:bookmarkStart w:id="2519" w:name="_Toc492508023"/>
      <w:bookmarkStart w:id="2520" w:name="_Toc500347444"/>
      <w:r w:rsidRPr="00BF76E0">
        <w:t>11.2.</w:t>
      </w:r>
      <w:del w:id="2521" w:author="Loïc Martínez Normand" w:date="2017-09-07T00:03:00Z">
        <w:r w:rsidRPr="00BF76E0" w:rsidDel="006D71A4">
          <w:delText>1.</w:delText>
        </w:r>
      </w:del>
      <w:r w:rsidRPr="00BF76E0">
        <w:t>21</w:t>
      </w:r>
      <w:r w:rsidRPr="00BF76E0">
        <w:tab/>
        <w:t>Empty clause</w:t>
      </w:r>
      <w:bookmarkEnd w:id="2516"/>
      <w:bookmarkEnd w:id="2517"/>
      <w:bookmarkEnd w:id="2518"/>
      <w:bookmarkEnd w:id="2519"/>
      <w:bookmarkEnd w:id="2520"/>
    </w:p>
    <w:p w14:paraId="4965A7A2" w14:textId="77777777" w:rsidR="00E84BB6" w:rsidRPr="00BF76E0" w:rsidRDefault="00E84BB6" w:rsidP="00E84BB6">
      <w:r w:rsidRPr="00BF76E0">
        <w:t>This clause contains no requirements. It is included to align the numbering of related sub-clauses in clauses 9.2, 10.2 and 11.2.</w:t>
      </w:r>
    </w:p>
    <w:p w14:paraId="5BDCD1C2" w14:textId="3CE0BDBB" w:rsidR="00E84BB6" w:rsidRPr="00BF76E0" w:rsidRDefault="00E84BB6" w:rsidP="003127C9">
      <w:pPr>
        <w:pStyle w:val="Heading3"/>
      </w:pPr>
      <w:bookmarkStart w:id="2522" w:name="_Toc372010167"/>
      <w:bookmarkStart w:id="2523" w:name="_Toc379382537"/>
      <w:bookmarkStart w:id="2524" w:name="_Toc379383237"/>
      <w:bookmarkStart w:id="2525" w:name="_Toc492508024"/>
      <w:bookmarkStart w:id="2526" w:name="_Toc500347445"/>
      <w:r w:rsidRPr="00BF76E0">
        <w:lastRenderedPageBreak/>
        <w:t>11.2.</w:t>
      </w:r>
      <w:del w:id="2527" w:author="Loïc Martínez Normand" w:date="2017-09-07T00:04:00Z">
        <w:r w:rsidRPr="00BF76E0" w:rsidDel="006D71A4">
          <w:delText>1.</w:delText>
        </w:r>
      </w:del>
      <w:r w:rsidRPr="00BF76E0">
        <w:t>22</w:t>
      </w:r>
      <w:r w:rsidRPr="00BF76E0">
        <w:tab/>
        <w:t>Focus order</w:t>
      </w:r>
      <w:bookmarkEnd w:id="2522"/>
      <w:bookmarkEnd w:id="2523"/>
      <w:bookmarkEnd w:id="2524"/>
      <w:bookmarkEnd w:id="2525"/>
      <w:ins w:id="2528" w:author="Dave" w:date="2017-09-26T18:33:00Z">
        <w:r w:rsidR="00736A63">
          <w:t xml:space="preserve"> </w:t>
        </w:r>
      </w:ins>
      <w:ins w:id="2529" w:author="Dave" w:date="2017-10-05T12:53:00Z">
        <w:r w:rsidR="003C3032">
          <w:t>(</w:t>
        </w:r>
      </w:ins>
      <w:ins w:id="2530" w:author="Dave" w:date="2017-09-26T18:33:00Z">
        <w:r w:rsidR="00736A63" w:rsidRPr="00736A63">
          <w:t>SC</w:t>
        </w:r>
        <w:r w:rsidR="00736A63">
          <w:t xml:space="preserve"> 2.4.3)</w:t>
        </w:r>
      </w:ins>
      <w:bookmarkEnd w:id="2526"/>
    </w:p>
    <w:p w14:paraId="4167EC7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11.22.</w:t>
      </w:r>
    </w:p>
    <w:p w14:paraId="4AE8A8FD" w14:textId="77777777" w:rsidR="00E84BB6" w:rsidRPr="00BF76E0" w:rsidRDefault="00E84BB6" w:rsidP="00E84BB6">
      <w:pPr>
        <w:pStyle w:val="TH"/>
      </w:pPr>
      <w:r w:rsidRPr="00BF76E0">
        <w:t>Table 11.22: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0EF616" w14:textId="77777777" w:rsidTr="00F4692D">
        <w:trPr>
          <w:cantSplit/>
          <w:jc w:val="center"/>
        </w:trPr>
        <w:tc>
          <w:tcPr>
            <w:tcW w:w="9354" w:type="dxa"/>
            <w:shd w:val="clear" w:color="auto" w:fill="auto"/>
          </w:tcPr>
          <w:p w14:paraId="5AA7DE7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software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E84BB6" w:rsidRPr="00BF76E0" w14:paraId="5A68891E" w14:textId="77777777" w:rsidTr="00F4692D">
        <w:trPr>
          <w:cantSplit/>
          <w:jc w:val="center"/>
        </w:trPr>
        <w:tc>
          <w:tcPr>
            <w:tcW w:w="9354" w:type="dxa"/>
            <w:shd w:val="clear" w:color="auto" w:fill="auto"/>
          </w:tcPr>
          <w:p w14:paraId="5A03AF4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7611890" w14:textId="77777777" w:rsidR="00E84BB6" w:rsidRPr="00BF76E0" w:rsidRDefault="00E84BB6" w:rsidP="00E84BB6"/>
    <w:p w14:paraId="62F85641" w14:textId="44F2A76A" w:rsidR="00E84BB6" w:rsidRPr="00BF76E0" w:rsidRDefault="00E84BB6" w:rsidP="003127C9">
      <w:pPr>
        <w:pStyle w:val="Heading3"/>
      </w:pPr>
      <w:bookmarkStart w:id="2531" w:name="_Toc372010168"/>
      <w:bookmarkStart w:id="2532" w:name="_Toc379382538"/>
      <w:bookmarkStart w:id="2533" w:name="_Toc379383238"/>
      <w:bookmarkStart w:id="2534" w:name="_Toc492508025"/>
      <w:bookmarkStart w:id="2535" w:name="_Toc500347446"/>
      <w:r w:rsidRPr="00BF76E0">
        <w:t>11.2.</w:t>
      </w:r>
      <w:del w:id="2536" w:author="Loïc Martínez Normand" w:date="2017-09-07T00:04:00Z">
        <w:r w:rsidRPr="00BF76E0" w:rsidDel="00BB38C6">
          <w:delText>1.</w:delText>
        </w:r>
      </w:del>
      <w:r w:rsidRPr="00BF76E0">
        <w:t>23</w:t>
      </w:r>
      <w:r w:rsidRPr="00BF76E0">
        <w:tab/>
        <w:t>Link purpose (in context)</w:t>
      </w:r>
      <w:bookmarkEnd w:id="2531"/>
      <w:bookmarkEnd w:id="2532"/>
      <w:bookmarkEnd w:id="2533"/>
      <w:bookmarkEnd w:id="2534"/>
      <w:ins w:id="2537" w:author="Dave" w:date="2017-09-26T18:33:00Z">
        <w:r w:rsidR="00736A63">
          <w:t xml:space="preserve"> </w:t>
        </w:r>
      </w:ins>
      <w:ins w:id="2538" w:author="Dave" w:date="2017-10-05T12:53:00Z">
        <w:r w:rsidR="003C3032">
          <w:t>(</w:t>
        </w:r>
      </w:ins>
      <w:ins w:id="2539" w:author="Dave" w:date="2017-09-26T18:33:00Z">
        <w:r w:rsidR="00736A63" w:rsidRPr="00736A63">
          <w:t>SC</w:t>
        </w:r>
        <w:r w:rsidR="00736A63">
          <w:t xml:space="preserve"> 2.4.4)</w:t>
        </w:r>
      </w:ins>
      <w:bookmarkEnd w:id="2535"/>
    </w:p>
    <w:p w14:paraId="6C11E4E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11.23.</w:t>
      </w:r>
    </w:p>
    <w:p w14:paraId="0586BA2D" w14:textId="77777777" w:rsidR="00E84BB6" w:rsidRPr="00BF76E0" w:rsidRDefault="00E84BB6" w:rsidP="00E84BB6">
      <w:pPr>
        <w:pStyle w:val="TH"/>
      </w:pPr>
      <w:r w:rsidRPr="00BF76E0">
        <w:t>Table 11.23: Software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74D90A2" w14:textId="77777777" w:rsidTr="00F4692D">
        <w:trPr>
          <w:cantSplit/>
          <w:jc w:val="center"/>
        </w:trPr>
        <w:tc>
          <w:tcPr>
            <w:tcW w:w="9354" w:type="dxa"/>
            <w:tcBorders>
              <w:bottom w:val="single" w:sz="4" w:space="0" w:color="auto"/>
            </w:tcBorders>
            <w:shd w:val="clear" w:color="auto" w:fill="auto"/>
          </w:tcPr>
          <w:p w14:paraId="1CA0FE6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E84BB6" w:rsidRPr="00BF76E0" w14:paraId="4DC1981F" w14:textId="77777777" w:rsidTr="00F4692D">
        <w:trPr>
          <w:cantSplit/>
          <w:jc w:val="center"/>
        </w:trPr>
        <w:tc>
          <w:tcPr>
            <w:tcW w:w="9354" w:type="dxa"/>
            <w:tcBorders>
              <w:bottom w:val="nil"/>
            </w:tcBorders>
            <w:shd w:val="clear" w:color="auto" w:fill="auto"/>
          </w:tcPr>
          <w:p w14:paraId="25B28C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a </w:t>
            </w:r>
            <w:r>
              <w:rPr>
                <w:rFonts w:ascii="Arial" w:hAnsi="Arial"/>
                <w:sz w:val="18"/>
              </w:rPr>
              <w:t>"</w:t>
            </w:r>
            <w:r w:rsidRPr="00BF76E0">
              <w:rPr>
                <w:rFonts w:ascii="Arial" w:hAnsi="Arial"/>
                <w:sz w:val="18"/>
              </w:rPr>
              <w:t>link</w:t>
            </w:r>
            <w:r>
              <w:rPr>
                <w:rFonts w:ascii="Arial" w:hAnsi="Arial"/>
                <w:sz w:val="18"/>
              </w:rPr>
              <w:t>"</w:t>
            </w:r>
            <w:r w:rsidRPr="00BF76E0">
              <w:rPr>
                <w:rFonts w:ascii="Arial" w:hAnsi="Arial"/>
                <w:sz w:val="18"/>
              </w:rPr>
              <w:t xml:space="preserve"> is any text string </w:t>
            </w:r>
            <w:r w:rsidRPr="0033092B">
              <w:rPr>
                <w:rFonts w:ascii="Arial" w:hAnsi="Arial"/>
                <w:sz w:val="18"/>
              </w:rPr>
              <w:t>or</w:t>
            </w:r>
            <w:r w:rsidRPr="00BF76E0">
              <w:rPr>
                <w:rFonts w:ascii="Arial" w:hAnsi="Arial"/>
                <w:sz w:val="18"/>
              </w:rPr>
              <w:t xml:space="preserve"> image in the user interface outside a user interface control that behaves like a hypertext link. This does not include general user interface controls </w:t>
            </w:r>
            <w:r w:rsidRPr="0033092B">
              <w:rPr>
                <w:rFonts w:ascii="Arial" w:hAnsi="Arial"/>
                <w:sz w:val="18"/>
              </w:rPr>
              <w:t>or</w:t>
            </w:r>
            <w:r w:rsidRPr="00BF76E0">
              <w:rPr>
                <w:rFonts w:ascii="Arial" w:hAnsi="Arial"/>
                <w:sz w:val="18"/>
              </w:rPr>
              <w:t xml:space="preserve"> buttons. (An </w:t>
            </w:r>
            <w:r w:rsidRPr="0033092B">
              <w:rPr>
                <w:rFonts w:ascii="Arial" w:hAnsi="Arial"/>
                <w:sz w:val="18"/>
              </w:rPr>
              <w:t>OK</w:t>
            </w:r>
            <w:r w:rsidRPr="00BF76E0">
              <w:rPr>
                <w:rFonts w:ascii="Arial" w:hAnsi="Arial"/>
                <w:sz w:val="18"/>
              </w:rPr>
              <w:t xml:space="preserve"> button, for example, would not be a link.)</w:t>
            </w:r>
          </w:p>
        </w:tc>
      </w:tr>
      <w:tr w:rsidR="00E84BB6" w:rsidRPr="00BF76E0" w14:paraId="6CE2A214" w14:textId="77777777" w:rsidTr="00F4692D">
        <w:trPr>
          <w:cantSplit/>
          <w:jc w:val="center"/>
        </w:trPr>
        <w:tc>
          <w:tcPr>
            <w:tcW w:w="9354" w:type="dxa"/>
            <w:tcBorders>
              <w:top w:val="nil"/>
            </w:tcBorders>
            <w:shd w:val="clear" w:color="auto" w:fill="auto"/>
          </w:tcPr>
          <w:p w14:paraId="16F5C06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 replacing both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4D70CCBB" w14:textId="77777777" w:rsidR="00E84BB6" w:rsidRPr="00BF76E0" w:rsidRDefault="00E84BB6" w:rsidP="00E84BB6"/>
    <w:p w14:paraId="7B6AF853" w14:textId="77777777" w:rsidR="00E84BB6" w:rsidRPr="00BF76E0" w:rsidRDefault="00E84BB6" w:rsidP="003127C9">
      <w:pPr>
        <w:pStyle w:val="Heading3"/>
      </w:pPr>
      <w:bookmarkStart w:id="2540" w:name="_Toc372010169"/>
      <w:bookmarkStart w:id="2541" w:name="_Toc379382539"/>
      <w:bookmarkStart w:id="2542" w:name="_Toc379383239"/>
      <w:bookmarkStart w:id="2543" w:name="_Toc492508026"/>
      <w:bookmarkStart w:id="2544" w:name="_Toc500347447"/>
      <w:r w:rsidRPr="00BF76E0">
        <w:t>11.2.</w:t>
      </w:r>
      <w:del w:id="2545" w:author="Loïc Martínez Normand" w:date="2017-09-07T00:05:00Z">
        <w:r w:rsidRPr="00BF76E0" w:rsidDel="002D71D8">
          <w:delText>1.</w:delText>
        </w:r>
      </w:del>
      <w:r w:rsidRPr="00BF76E0">
        <w:t>24</w:t>
      </w:r>
      <w:r w:rsidRPr="00BF76E0">
        <w:tab/>
        <w:t>Empty clause</w:t>
      </w:r>
      <w:bookmarkEnd w:id="2540"/>
      <w:bookmarkEnd w:id="2541"/>
      <w:bookmarkEnd w:id="2542"/>
      <w:bookmarkEnd w:id="2543"/>
      <w:bookmarkEnd w:id="2544"/>
    </w:p>
    <w:p w14:paraId="51C5728D" w14:textId="77777777" w:rsidR="00E84BB6" w:rsidRPr="00BF76E0" w:rsidRDefault="00E84BB6" w:rsidP="00E84BB6">
      <w:r w:rsidRPr="00BF76E0">
        <w:t>This clause contains no requirements. It is included to align the numbering of related sub-clauses in clauses 9.2, 10.2 and 11.2.</w:t>
      </w:r>
    </w:p>
    <w:p w14:paraId="1EC8625E" w14:textId="165734A2" w:rsidR="00E84BB6" w:rsidRPr="00BF76E0" w:rsidRDefault="00E84BB6" w:rsidP="003127C9">
      <w:pPr>
        <w:pStyle w:val="Heading3"/>
      </w:pPr>
      <w:bookmarkStart w:id="2546" w:name="_Toc372010170"/>
      <w:bookmarkStart w:id="2547" w:name="_Toc379382540"/>
      <w:bookmarkStart w:id="2548" w:name="_Toc379383240"/>
      <w:bookmarkStart w:id="2549" w:name="_Toc492508027"/>
      <w:bookmarkStart w:id="2550" w:name="_Toc500347448"/>
      <w:r w:rsidRPr="00BF76E0">
        <w:t>11.2.</w:t>
      </w:r>
      <w:del w:id="2551" w:author="Loïc Martínez Normand" w:date="2017-09-07T00:05:00Z">
        <w:r w:rsidRPr="00BF76E0" w:rsidDel="00942854">
          <w:delText>1.</w:delText>
        </w:r>
      </w:del>
      <w:r w:rsidRPr="00BF76E0">
        <w:t>25</w:t>
      </w:r>
      <w:r w:rsidRPr="00BF76E0">
        <w:tab/>
        <w:t>Headings and labels</w:t>
      </w:r>
      <w:bookmarkEnd w:id="2546"/>
      <w:bookmarkEnd w:id="2547"/>
      <w:bookmarkEnd w:id="2548"/>
      <w:bookmarkEnd w:id="2549"/>
      <w:ins w:id="2552" w:author="Dave" w:date="2017-09-26T18:33:00Z">
        <w:r w:rsidR="00736A63">
          <w:t xml:space="preserve"> </w:t>
        </w:r>
      </w:ins>
      <w:ins w:id="2553" w:author="Dave" w:date="2017-10-05T12:53:00Z">
        <w:r w:rsidR="003C3032">
          <w:t>(</w:t>
        </w:r>
      </w:ins>
      <w:ins w:id="2554" w:author="Dave" w:date="2017-09-26T18:33:00Z">
        <w:r w:rsidR="00736A63" w:rsidRPr="00736A63">
          <w:t>SC</w:t>
        </w:r>
        <w:r w:rsidR="00736A63">
          <w:t xml:space="preserve"> 2.4.6)</w:t>
        </w:r>
      </w:ins>
      <w:bookmarkEnd w:id="2550"/>
    </w:p>
    <w:p w14:paraId="08726D2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11.25.</w:t>
      </w:r>
    </w:p>
    <w:p w14:paraId="28D1D260" w14:textId="77777777" w:rsidR="00E84BB6" w:rsidRPr="00BF76E0" w:rsidRDefault="00E84BB6" w:rsidP="00E84BB6">
      <w:pPr>
        <w:pStyle w:val="TH"/>
      </w:pPr>
      <w:r w:rsidRPr="00BF76E0">
        <w:t>Table 11.25: Software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F9F77B" w14:textId="77777777" w:rsidTr="00F4692D">
        <w:trPr>
          <w:cantSplit/>
          <w:jc w:val="center"/>
        </w:trPr>
        <w:tc>
          <w:tcPr>
            <w:tcW w:w="9354" w:type="dxa"/>
            <w:tcBorders>
              <w:bottom w:val="single" w:sz="4" w:space="0" w:color="auto"/>
            </w:tcBorders>
            <w:shd w:val="clear" w:color="auto" w:fill="auto"/>
          </w:tcPr>
          <w:p w14:paraId="14806D9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E84BB6" w:rsidRPr="00BF76E0" w14:paraId="71E6E13F" w14:textId="77777777" w:rsidTr="00F4692D">
        <w:trPr>
          <w:cantSplit/>
          <w:jc w:val="center"/>
        </w:trPr>
        <w:tc>
          <w:tcPr>
            <w:tcW w:w="9354" w:type="dxa"/>
            <w:tcBorders>
              <w:bottom w:val="nil"/>
            </w:tcBorders>
            <w:shd w:val="clear" w:color="auto" w:fill="auto"/>
          </w:tcPr>
          <w:p w14:paraId="1997DC3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headings and labels are used to describe sections of content and controls respectively. In some cases it may be unclear whether a piece of static text is a heading </w:t>
            </w:r>
            <w:r w:rsidRPr="0033092B">
              <w:rPr>
                <w:rFonts w:ascii="Arial" w:hAnsi="Arial"/>
                <w:sz w:val="18"/>
              </w:rPr>
              <w:t>or</w:t>
            </w:r>
            <w:r w:rsidRPr="00BF76E0">
              <w:rPr>
                <w:rFonts w:ascii="Arial" w:hAnsi="Arial"/>
                <w:sz w:val="18"/>
              </w:rPr>
              <w:t xml:space="preserve"> a label. But whether treated as a label </w:t>
            </w:r>
            <w:r w:rsidRPr="0033092B">
              <w:rPr>
                <w:rFonts w:ascii="Arial" w:hAnsi="Arial"/>
                <w:sz w:val="18"/>
              </w:rPr>
              <w:t>or</w:t>
            </w:r>
            <w:r w:rsidRPr="00BF76E0">
              <w:rPr>
                <w:rFonts w:ascii="Arial" w:hAnsi="Arial"/>
                <w:sz w:val="18"/>
              </w:rPr>
              <w:t xml:space="preserve"> a heading, the requirement is the same: that if they are present they describe the topic </w:t>
            </w:r>
            <w:r w:rsidRPr="0033092B">
              <w:rPr>
                <w:rFonts w:ascii="Arial" w:hAnsi="Arial"/>
                <w:sz w:val="18"/>
              </w:rPr>
              <w:t>or</w:t>
            </w:r>
            <w:r w:rsidRPr="00BF76E0">
              <w:rPr>
                <w:rFonts w:ascii="Arial" w:hAnsi="Arial"/>
                <w:sz w:val="18"/>
              </w:rPr>
              <w:t xml:space="preserve"> purpose of the item(s) they are associated with.</w:t>
            </w:r>
          </w:p>
        </w:tc>
      </w:tr>
      <w:tr w:rsidR="00E84BB6" w:rsidRPr="00BF76E0" w14:paraId="04D782C5" w14:textId="77777777" w:rsidTr="00F4692D">
        <w:trPr>
          <w:cantSplit/>
          <w:jc w:val="center"/>
        </w:trPr>
        <w:tc>
          <w:tcPr>
            <w:tcW w:w="9354" w:type="dxa"/>
            <w:tcBorders>
              <w:top w:val="nil"/>
            </w:tcBorders>
            <w:shd w:val="clear" w:color="auto" w:fill="auto"/>
          </w:tcPr>
          <w:p w14:paraId="415C167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 with the addition of </w:t>
            </w:r>
            <w:r>
              <w:rPr>
                <w:rFonts w:ascii="Arial" w:hAnsi="Arial"/>
                <w:sz w:val="18"/>
              </w:rPr>
              <w:t>n</w:t>
            </w:r>
            <w:r w:rsidRPr="00BF76E0">
              <w:rPr>
                <w:rFonts w:ascii="Arial" w:hAnsi="Arial"/>
                <w:sz w:val="18"/>
              </w:rPr>
              <w:t>ote 1 above.</w:t>
            </w:r>
          </w:p>
        </w:tc>
      </w:tr>
    </w:tbl>
    <w:p w14:paraId="5AC06C5F" w14:textId="77777777" w:rsidR="00E84BB6" w:rsidRPr="00BF76E0" w:rsidRDefault="00E84BB6" w:rsidP="00E84BB6"/>
    <w:p w14:paraId="230A6A2E" w14:textId="2C07539F" w:rsidR="00E84BB6" w:rsidRPr="00BF76E0" w:rsidRDefault="00E84BB6" w:rsidP="003127C9">
      <w:pPr>
        <w:pStyle w:val="Heading3"/>
      </w:pPr>
      <w:bookmarkStart w:id="2555" w:name="_Toc372010171"/>
      <w:bookmarkStart w:id="2556" w:name="_Toc379382541"/>
      <w:bookmarkStart w:id="2557" w:name="_Toc379383241"/>
      <w:bookmarkStart w:id="2558" w:name="_Toc492508028"/>
      <w:bookmarkStart w:id="2559" w:name="_Toc500347449"/>
      <w:r w:rsidRPr="00BF76E0">
        <w:t>11.2.</w:t>
      </w:r>
      <w:del w:id="2560" w:author="Loïc Martínez Normand" w:date="2017-09-07T00:05:00Z">
        <w:r w:rsidRPr="00BF76E0" w:rsidDel="00942854">
          <w:delText>1.</w:delText>
        </w:r>
      </w:del>
      <w:r w:rsidRPr="00BF76E0">
        <w:t>26</w:t>
      </w:r>
      <w:r w:rsidRPr="00BF76E0">
        <w:tab/>
        <w:t>Focus visible</w:t>
      </w:r>
      <w:bookmarkEnd w:id="2555"/>
      <w:bookmarkEnd w:id="2556"/>
      <w:bookmarkEnd w:id="2557"/>
      <w:bookmarkEnd w:id="2558"/>
      <w:ins w:id="2561" w:author="Dave" w:date="2017-09-26T18:33:00Z">
        <w:r w:rsidR="00736A63">
          <w:t xml:space="preserve"> </w:t>
        </w:r>
      </w:ins>
      <w:ins w:id="2562" w:author="Dave" w:date="2017-10-05T12:53:00Z">
        <w:r w:rsidR="003C3032">
          <w:t>(</w:t>
        </w:r>
      </w:ins>
      <w:ins w:id="2563" w:author="Dave" w:date="2017-09-26T18:33:00Z">
        <w:r w:rsidR="00736A63" w:rsidRPr="00736A63">
          <w:t>SC</w:t>
        </w:r>
        <w:r w:rsidR="00736A63">
          <w:t xml:space="preserve"> 2.4.7)</w:t>
        </w:r>
      </w:ins>
      <w:bookmarkEnd w:id="2559"/>
    </w:p>
    <w:p w14:paraId="61982F3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11.26.</w:t>
      </w:r>
    </w:p>
    <w:p w14:paraId="265930C5" w14:textId="77777777" w:rsidR="00E84BB6" w:rsidRPr="00BF76E0" w:rsidRDefault="00E84BB6" w:rsidP="00E84BB6">
      <w:pPr>
        <w:pStyle w:val="TH"/>
      </w:pPr>
      <w:r w:rsidRPr="00BF76E0">
        <w:t>Table 11.26: Software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EF4785" w14:textId="77777777" w:rsidTr="00F4692D">
        <w:trPr>
          <w:cantSplit/>
          <w:jc w:val="center"/>
        </w:trPr>
        <w:tc>
          <w:tcPr>
            <w:tcW w:w="9354" w:type="dxa"/>
            <w:shd w:val="clear" w:color="auto" w:fill="auto"/>
          </w:tcPr>
          <w:p w14:paraId="46B0C7D6" w14:textId="77777777" w:rsidR="00E84BB6" w:rsidRPr="00BF76E0" w:rsidRDefault="00E84BB6" w:rsidP="00F4692D">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E84BB6" w:rsidRPr="00BF76E0" w14:paraId="5F46E427" w14:textId="77777777" w:rsidTr="00F4692D">
        <w:trPr>
          <w:cantSplit/>
          <w:jc w:val="center"/>
        </w:trPr>
        <w:tc>
          <w:tcPr>
            <w:tcW w:w="9354" w:type="dxa"/>
            <w:shd w:val="clear" w:color="auto" w:fill="auto"/>
          </w:tcPr>
          <w:p w14:paraId="24976693" w14:textId="77777777" w:rsidR="00E84BB6" w:rsidRPr="00BF76E0" w:rsidRDefault="00E84BB6" w:rsidP="00F4692D">
            <w:pPr>
              <w:keepNext/>
              <w:keepLines/>
              <w:spacing w:after="0"/>
              <w:ind w:left="851" w:hanging="851"/>
              <w:rPr>
                <w:rFonts w:ascii="Arial" w:hAnsi="Arial"/>
                <w:sz w:val="18"/>
              </w:rPr>
            </w:pPr>
            <w:r>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3DAB8256" w14:textId="77777777" w:rsidR="00E84BB6" w:rsidRPr="00BF76E0" w:rsidRDefault="00E84BB6" w:rsidP="00E84BB6"/>
    <w:p w14:paraId="77B3F2BB" w14:textId="77777777" w:rsidR="00E84BB6" w:rsidRPr="00BF76E0" w:rsidRDefault="00E84BB6" w:rsidP="003127C9">
      <w:pPr>
        <w:pStyle w:val="Heading3"/>
        <w:rPr>
          <w:ins w:id="2564" w:author="Loïc Martínez Normand" w:date="2017-09-07T00:06:00Z"/>
        </w:rPr>
      </w:pPr>
      <w:bookmarkStart w:id="2565" w:name="_Toc492508029"/>
      <w:bookmarkStart w:id="2566" w:name="_Toc372010172"/>
      <w:bookmarkStart w:id="2567" w:name="_Toc379382542"/>
      <w:bookmarkStart w:id="2568" w:name="_Toc379383242"/>
      <w:bookmarkStart w:id="2569" w:name="_Toc500347450"/>
      <w:ins w:id="2570" w:author="Loïc Martínez Normand" w:date="2017-09-07T00:06:00Z">
        <w:r w:rsidRPr="00BF76E0">
          <w:lastRenderedPageBreak/>
          <w:t>11.2.27</w:t>
        </w:r>
        <w:r w:rsidRPr="00BF76E0">
          <w:tab/>
          <w:t>Language of software</w:t>
        </w:r>
        <w:bookmarkEnd w:id="2565"/>
        <w:bookmarkEnd w:id="2569"/>
      </w:ins>
    </w:p>
    <w:p w14:paraId="4D73F9CD" w14:textId="4D4C0AB9" w:rsidR="00E84BB6" w:rsidRPr="00BF76E0" w:rsidRDefault="00E84BB6" w:rsidP="00E84BB6">
      <w:pPr>
        <w:pStyle w:val="Heading4"/>
      </w:pPr>
      <w:bookmarkStart w:id="2571" w:name="_Toc492508030"/>
      <w:bookmarkStart w:id="2572" w:name="_Toc500347451"/>
      <w:r w:rsidRPr="00BF76E0">
        <w:t>11.2.</w:t>
      </w:r>
      <w:del w:id="2573" w:author="Loïc Martínez Normand" w:date="2017-09-07T00:06:00Z">
        <w:r w:rsidRPr="00BF76E0" w:rsidDel="00AC2DE0">
          <w:delText>1.</w:delText>
        </w:r>
      </w:del>
      <w:r w:rsidRPr="00BF76E0">
        <w:t>27</w:t>
      </w:r>
      <w:ins w:id="2574" w:author="Loïc Martínez Normand" w:date="2017-09-07T00:06:00Z">
        <w:r>
          <w:t>.1</w:t>
        </w:r>
      </w:ins>
      <w:r w:rsidRPr="00BF76E0">
        <w:tab/>
        <w:t>Language of software</w:t>
      </w:r>
      <w:bookmarkEnd w:id="2566"/>
      <w:bookmarkEnd w:id="2567"/>
      <w:bookmarkEnd w:id="2568"/>
      <w:ins w:id="2575" w:author="Loïc Martínez Normand" w:date="2017-09-07T00:06:00Z">
        <w:r>
          <w:t xml:space="preserve"> (</w:t>
        </w:r>
      </w:ins>
      <w:ins w:id="2576" w:author="Dave" w:date="2017-09-26T12:48:00Z">
        <w:r w:rsidR="00AF627F">
          <w:t>open</w:t>
        </w:r>
      </w:ins>
      <w:ins w:id="2577" w:author="Loïc Martínez Normand" w:date="2017-09-07T00:06:00Z">
        <w:r>
          <w:t xml:space="preserve"> functionalit</w:t>
        </w:r>
      </w:ins>
      <w:ins w:id="2578" w:author="Loïc Martínez Normand" w:date="2017-09-07T00:07:00Z">
        <w:r>
          <w:t>y)</w:t>
        </w:r>
      </w:ins>
      <w:bookmarkEnd w:id="2571"/>
      <w:ins w:id="2579" w:author="Dave" w:date="2017-09-26T18:34:00Z">
        <w:r w:rsidR="00736A63">
          <w:t xml:space="preserve"> </w:t>
        </w:r>
      </w:ins>
      <w:ins w:id="2580" w:author="Dave" w:date="2017-10-05T12:53:00Z">
        <w:r w:rsidR="003C3032">
          <w:t>(</w:t>
        </w:r>
      </w:ins>
      <w:ins w:id="2581" w:author="Dave" w:date="2017-09-26T18:34:00Z">
        <w:r w:rsidR="00736A63" w:rsidRPr="00736A63">
          <w:t>SC</w:t>
        </w:r>
        <w:r w:rsidR="00736A63">
          <w:t xml:space="preserve"> 3.1.1)</w:t>
        </w:r>
      </w:ins>
      <w:bookmarkEnd w:id="2572"/>
    </w:p>
    <w:p w14:paraId="75430FB3"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11.27.</w:t>
      </w:r>
    </w:p>
    <w:p w14:paraId="28BE4B40" w14:textId="77777777" w:rsidR="00E84BB6" w:rsidRPr="00BF76E0" w:rsidRDefault="00E84BB6" w:rsidP="00E84BB6">
      <w:pPr>
        <w:pStyle w:val="TH"/>
      </w:pPr>
      <w:r w:rsidRPr="00BF76E0">
        <w:t>Table 11.27: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68BB69D" w14:textId="77777777" w:rsidTr="00F4692D">
        <w:trPr>
          <w:cantSplit/>
          <w:jc w:val="center"/>
        </w:trPr>
        <w:tc>
          <w:tcPr>
            <w:tcW w:w="9354" w:type="dxa"/>
            <w:tcBorders>
              <w:bottom w:val="single" w:sz="4" w:space="0" w:color="auto"/>
            </w:tcBorders>
            <w:shd w:val="clear" w:color="auto" w:fill="auto"/>
          </w:tcPr>
          <w:p w14:paraId="2759AE98" w14:textId="77777777" w:rsidR="00E84BB6" w:rsidRPr="00BF76E0" w:rsidRDefault="00E84BB6" w:rsidP="00F4692D">
            <w:pPr>
              <w:keepNext/>
              <w:keepLines/>
              <w:spacing w:after="0"/>
              <w:rPr>
                <w:rFonts w:ascii="Arial" w:hAnsi="Arial"/>
                <w:sz w:val="18"/>
              </w:rPr>
            </w:pPr>
            <w:r w:rsidRPr="00BF76E0">
              <w:rPr>
                <w:rFonts w:ascii="Arial" w:hAnsi="Arial"/>
                <w:sz w:val="18"/>
              </w:rPr>
              <w:t>The default human language of software can be programmatically determined.</w:t>
            </w:r>
          </w:p>
        </w:tc>
      </w:tr>
      <w:tr w:rsidR="00E84BB6" w:rsidRPr="00BF76E0" w14:paraId="217E5FFF" w14:textId="77777777" w:rsidTr="00F4692D">
        <w:trPr>
          <w:cantSplit/>
          <w:jc w:val="center"/>
        </w:trPr>
        <w:tc>
          <w:tcPr>
            <w:tcW w:w="9354" w:type="dxa"/>
            <w:tcBorders>
              <w:bottom w:val="nil"/>
            </w:tcBorders>
            <w:shd w:val="clear" w:color="auto" w:fill="auto"/>
          </w:tcPr>
          <w:p w14:paraId="28E9841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Where software platforms provide a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applications that use that setting and render their interface in that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would comply with this success criterion. Applications that do not use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may not be able to meet this success criterion in that locale / language.</w:t>
            </w:r>
          </w:p>
        </w:tc>
      </w:tr>
      <w:tr w:rsidR="00E84BB6" w:rsidRPr="00BF76E0" w14:paraId="0759A42C" w14:textId="77777777" w:rsidTr="00F4692D">
        <w:trPr>
          <w:cantSplit/>
          <w:jc w:val="center"/>
        </w:trPr>
        <w:tc>
          <w:tcPr>
            <w:tcW w:w="9354" w:type="dxa"/>
            <w:tcBorders>
              <w:top w:val="nil"/>
            </w:tcBorders>
            <w:shd w:val="clear" w:color="auto" w:fill="auto"/>
          </w:tcPr>
          <w:p w14:paraId="08357F19" w14:textId="77777777" w:rsidR="00E84BB6" w:rsidRPr="00BF76E0" w:rsidRDefault="00E84BB6" w:rsidP="00F4692D">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Pr>
                <w:rFonts w:ascii="Arial" w:hAnsi="Arial"/>
                <w:sz w:val="18"/>
              </w:rPr>
              <w:t>"</w:t>
            </w:r>
            <w:r w:rsidRPr="00BF76E0">
              <w:rPr>
                <w:rFonts w:ascii="Arial" w:hAnsi="Arial"/>
                <w:sz w:val="18"/>
              </w:rPr>
              <w:t>each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14FBE768" w14:textId="77777777" w:rsidR="00E84BB6" w:rsidRPr="008B0383" w:rsidRDefault="00E84BB6" w:rsidP="00E84BB6"/>
    <w:p w14:paraId="1EE935D5" w14:textId="77777777" w:rsidR="00E84BB6" w:rsidRPr="00BF76E0" w:rsidRDefault="00E84BB6" w:rsidP="00E84BB6">
      <w:pPr>
        <w:pStyle w:val="Heading4"/>
        <w:rPr>
          <w:moveTo w:id="2582" w:author="Loïc Martínez Normand" w:date="2017-09-07T00:07:00Z"/>
        </w:rPr>
      </w:pPr>
      <w:bookmarkStart w:id="2583" w:name="_Toc492508031"/>
      <w:bookmarkStart w:id="2584" w:name="_Toc372010173"/>
      <w:bookmarkStart w:id="2585" w:name="_Toc379382543"/>
      <w:bookmarkStart w:id="2586" w:name="_Toc379383243"/>
      <w:bookmarkStart w:id="2587" w:name="_Toc500347452"/>
      <w:moveToRangeStart w:id="2588" w:author="Loïc Martínez Normand" w:date="2017-09-07T00:07:00Z" w:name="move492506157"/>
      <w:moveTo w:id="2589" w:author="Loïc Martínez Normand" w:date="2017-09-07T00:07:00Z">
        <w:r w:rsidRPr="00BF76E0">
          <w:t>11.2.</w:t>
        </w:r>
        <w:del w:id="2590" w:author="Loïc Martínez Normand" w:date="2017-09-07T00:07:00Z">
          <w:r w:rsidRPr="00BF76E0" w:rsidDel="00AC2DE0">
            <w:delText>2.</w:delText>
          </w:r>
        </w:del>
        <w:r w:rsidRPr="00BF76E0">
          <w:t>27</w:t>
        </w:r>
      </w:moveTo>
      <w:ins w:id="2591" w:author="Loïc Martínez Normand" w:date="2017-09-07T00:07:00Z">
        <w:r>
          <w:t>.2</w:t>
        </w:r>
      </w:ins>
      <w:moveTo w:id="2592" w:author="Loïc Martínez Normand" w:date="2017-09-07T00:07:00Z">
        <w:r w:rsidRPr="00BF76E0">
          <w:tab/>
          <w:t>Language of software</w:t>
        </w:r>
      </w:moveTo>
      <w:ins w:id="2593" w:author="Loïc Martínez Normand" w:date="2017-09-07T00:07:00Z">
        <w:r>
          <w:t xml:space="preserve"> (closed functionality)</w:t>
        </w:r>
      </w:ins>
      <w:bookmarkEnd w:id="2583"/>
      <w:bookmarkEnd w:id="2587"/>
    </w:p>
    <w:p w14:paraId="73C2F6EE" w14:textId="77777777" w:rsidR="00E84BB6" w:rsidRPr="00BF76E0" w:rsidRDefault="00E84BB6" w:rsidP="00E84BB6">
      <w:pPr>
        <w:rPr>
          <w:moveTo w:id="2594" w:author="Loïc Martínez Normand" w:date="2017-09-07T00:07:00Z"/>
        </w:rPr>
      </w:pPr>
      <w:moveTo w:id="2595" w:author="Loïc Martínez Normand" w:date="2017-09-07T00:07:00Z">
        <w:r w:rsidRPr="00BF76E0">
          <w:t xml:space="preserve">Where </w:t>
        </w:r>
        <w:r w:rsidRPr="0033092B">
          <w:t>ICT</w:t>
        </w:r>
        <w:r w:rsidRPr="00BF76E0">
          <w:t xml:space="preserve"> is non-web software that provides a user interface which is closed to assistive technologies for screen reading, it shall meet requirement 5.1.3.14 (Spoken languages).</w:t>
        </w:r>
      </w:moveTo>
    </w:p>
    <w:p w14:paraId="1987FE67" w14:textId="120B6315" w:rsidR="00E84BB6" w:rsidRPr="00BF76E0" w:rsidDel="00834637" w:rsidRDefault="00E84BB6" w:rsidP="00E84BB6">
      <w:pPr>
        <w:pStyle w:val="NO"/>
        <w:rPr>
          <w:del w:id="2596" w:author="Dave" w:date="2017-09-26T11:40:00Z"/>
          <w:moveTo w:id="2597" w:author="Loïc Martínez Normand" w:date="2017-09-07T00:07:00Z"/>
        </w:rPr>
      </w:pPr>
      <w:commentRangeStart w:id="2598"/>
      <w:moveTo w:id="2599" w:author="Loïc Martínez Normand" w:date="2017-09-07T00:07:00Z">
        <w:del w:id="2600" w:author="Dave" w:date="2017-09-26T11:40:00Z">
          <w:r w:rsidRPr="00BF76E0" w:rsidDel="00834637">
            <w:delText>NOTE:</w:delText>
          </w:r>
          <w:r w:rsidRPr="00BF76E0" w:rsidDel="00834637">
            <w:tab/>
            <w:delText>Clause 11.2.1.27</w:delText>
          </w:r>
        </w:del>
      </w:moveTo>
      <w:ins w:id="2601" w:author="Loïc Martínez Normand" w:date="2017-09-07T00:07:00Z">
        <w:del w:id="2602" w:author="Dave" w:date="2017-09-26T11:40:00Z">
          <w:r w:rsidDel="00834637">
            <w:delText>.1</w:delText>
          </w:r>
        </w:del>
      </w:ins>
      <w:moveTo w:id="2603" w:author="Loïc Martínez Normand" w:date="2017-09-07T00:07:00Z">
        <w:del w:id="2604" w:author="Dave" w:date="2017-09-26T11:40:00Z">
          <w:r w:rsidRPr="00BF76E0" w:rsidDel="00834637">
            <w:delText xml:space="preserve"> requires information to be in a programmatically determinable form in order for the language of software to be determined. Clause 5.1.3.14 addresses the need to ensure that the user is presented with information in an appropriate language. </w:delText>
          </w:r>
        </w:del>
      </w:moveTo>
      <w:commentRangeEnd w:id="2598"/>
      <w:del w:id="2605" w:author="Dave" w:date="2017-09-26T11:40:00Z">
        <w:r w:rsidR="005655C8" w:rsidDel="00834637">
          <w:rPr>
            <w:rStyle w:val="CommentReference"/>
          </w:rPr>
          <w:commentReference w:id="2598"/>
        </w:r>
      </w:del>
    </w:p>
    <w:p w14:paraId="1137654D" w14:textId="77777777" w:rsidR="00E84BB6" w:rsidRPr="00BF76E0" w:rsidRDefault="00E84BB6" w:rsidP="003127C9">
      <w:pPr>
        <w:pStyle w:val="Heading3"/>
      </w:pPr>
      <w:bookmarkStart w:id="2606" w:name="_Toc492508032"/>
      <w:bookmarkStart w:id="2607" w:name="_Toc500347453"/>
      <w:moveToRangeEnd w:id="2588"/>
      <w:r w:rsidRPr="00BF76E0">
        <w:t>11.2.</w:t>
      </w:r>
      <w:del w:id="2608" w:author="Loïc Martínez Normand" w:date="2017-09-07T00:07:00Z">
        <w:r w:rsidRPr="00BF76E0" w:rsidDel="008F6381">
          <w:delText>1.</w:delText>
        </w:r>
      </w:del>
      <w:r w:rsidRPr="00BF76E0">
        <w:t>28</w:t>
      </w:r>
      <w:r w:rsidRPr="00BF76E0">
        <w:tab/>
        <w:t>Empty clause</w:t>
      </w:r>
      <w:bookmarkEnd w:id="2584"/>
      <w:bookmarkEnd w:id="2585"/>
      <w:bookmarkEnd w:id="2586"/>
      <w:bookmarkEnd w:id="2606"/>
      <w:bookmarkEnd w:id="2607"/>
    </w:p>
    <w:p w14:paraId="1535F113" w14:textId="77777777" w:rsidR="00E84BB6" w:rsidRPr="00BF76E0" w:rsidRDefault="00E84BB6" w:rsidP="00E84BB6">
      <w:r w:rsidRPr="00BF76E0">
        <w:t>This clause contains no requirements. It is included to align the numbering of related sub-clauses in clauses 9.2, 10.2 and 11.2.</w:t>
      </w:r>
    </w:p>
    <w:p w14:paraId="516E1EEC" w14:textId="4B827EB3" w:rsidR="00E84BB6" w:rsidRPr="00BF76E0" w:rsidRDefault="00E84BB6" w:rsidP="003127C9">
      <w:pPr>
        <w:pStyle w:val="Heading3"/>
      </w:pPr>
      <w:bookmarkStart w:id="2609" w:name="_Toc372010174"/>
      <w:bookmarkStart w:id="2610" w:name="_Toc379382544"/>
      <w:bookmarkStart w:id="2611" w:name="_Toc379383244"/>
      <w:bookmarkStart w:id="2612" w:name="_Toc492508033"/>
      <w:bookmarkStart w:id="2613" w:name="_Toc500347454"/>
      <w:r w:rsidRPr="00BF76E0">
        <w:t>11.2.</w:t>
      </w:r>
      <w:del w:id="2614" w:author="Loïc Martínez Normand" w:date="2017-09-07T00:08:00Z">
        <w:r w:rsidRPr="00BF76E0" w:rsidDel="008F6381">
          <w:delText>1.</w:delText>
        </w:r>
      </w:del>
      <w:r w:rsidRPr="00BF76E0">
        <w:t>29</w:t>
      </w:r>
      <w:r w:rsidRPr="00BF76E0">
        <w:tab/>
        <w:t>On focus</w:t>
      </w:r>
      <w:bookmarkEnd w:id="2609"/>
      <w:bookmarkEnd w:id="2610"/>
      <w:bookmarkEnd w:id="2611"/>
      <w:bookmarkEnd w:id="2612"/>
      <w:ins w:id="2615" w:author="Dave" w:date="2017-09-26T18:34:00Z">
        <w:r w:rsidR="00736A63">
          <w:t xml:space="preserve"> </w:t>
        </w:r>
      </w:ins>
      <w:ins w:id="2616" w:author="Dave" w:date="2017-10-05T12:53:00Z">
        <w:r w:rsidR="003C3032">
          <w:t>(</w:t>
        </w:r>
      </w:ins>
      <w:ins w:id="2617" w:author="Dave" w:date="2017-09-26T18:34:00Z">
        <w:r w:rsidR="00736A63" w:rsidRPr="00736A63">
          <w:t>SC</w:t>
        </w:r>
        <w:r w:rsidR="00736A63">
          <w:t xml:space="preserve"> 3.2.1)</w:t>
        </w:r>
      </w:ins>
      <w:bookmarkEnd w:id="2613"/>
    </w:p>
    <w:p w14:paraId="08A52658"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11.29.</w:t>
      </w:r>
    </w:p>
    <w:p w14:paraId="42BCB2F1" w14:textId="77777777" w:rsidR="00E84BB6" w:rsidRPr="00BF76E0" w:rsidRDefault="00E84BB6" w:rsidP="00E84BB6">
      <w:pPr>
        <w:pStyle w:val="TH"/>
      </w:pPr>
      <w:r w:rsidRPr="00BF76E0">
        <w:t>Table 11.29: Software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68B4F32" w14:textId="77777777" w:rsidTr="00F4692D">
        <w:trPr>
          <w:cantSplit/>
          <w:jc w:val="center"/>
        </w:trPr>
        <w:tc>
          <w:tcPr>
            <w:tcW w:w="9354" w:type="dxa"/>
            <w:tcBorders>
              <w:bottom w:val="single" w:sz="4" w:space="0" w:color="auto"/>
            </w:tcBorders>
            <w:shd w:val="clear" w:color="auto" w:fill="auto"/>
          </w:tcPr>
          <w:p w14:paraId="5C29B17F" w14:textId="77777777" w:rsidR="00E84BB6" w:rsidRPr="00BF76E0" w:rsidRDefault="00E84BB6" w:rsidP="00F4692D">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E84BB6" w:rsidRPr="00BF76E0" w14:paraId="2396DE26" w14:textId="77777777" w:rsidTr="00F4692D">
        <w:trPr>
          <w:cantSplit/>
          <w:jc w:val="center"/>
        </w:trPr>
        <w:tc>
          <w:tcPr>
            <w:tcW w:w="9354" w:type="dxa"/>
            <w:tcBorders>
              <w:bottom w:val="nil"/>
            </w:tcBorders>
            <w:shd w:val="clear" w:color="auto" w:fill="auto"/>
          </w:tcPr>
          <w:p w14:paraId="696A06E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Pr="008B0383">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Pr>
                <w:rFonts w:ascii="Arial" w:hAnsi="Arial"/>
                <w:sz w:val="18"/>
              </w:rPr>
              <w:t xml:space="preserve"> </w:t>
            </w:r>
            <w:r w:rsidRPr="00BF76E0">
              <w:rPr>
                <w:rFonts w:ascii="Arial" w:hAnsi="Arial"/>
                <w:sz w:val="18"/>
              </w:rPr>
              <w:t>n</w:t>
            </w:r>
            <w:r>
              <w:rPr>
                <w:rFonts w:ascii="Arial" w:hAnsi="Arial"/>
                <w:sz w:val="18"/>
              </w:rPr>
              <w:t>o</w:t>
            </w:r>
            <w:r w:rsidRPr="00BF76E0">
              <w:rPr>
                <w:rFonts w:ascii="Arial" w:hAnsi="Arial"/>
                <w:sz w:val="18"/>
              </w:rPr>
              <w:t>t be subject to this success criterion because it was not caused by a change of focus.</w:t>
            </w:r>
          </w:p>
        </w:tc>
      </w:tr>
      <w:tr w:rsidR="00E84BB6" w:rsidRPr="00BF76E0" w14:paraId="2645FF78" w14:textId="77777777" w:rsidTr="00F4692D">
        <w:trPr>
          <w:cantSplit/>
          <w:jc w:val="center"/>
        </w:trPr>
        <w:tc>
          <w:tcPr>
            <w:tcW w:w="9354" w:type="dxa"/>
            <w:tcBorders>
              <w:top w:val="nil"/>
            </w:tcBorders>
            <w:shd w:val="clear" w:color="auto" w:fill="auto"/>
          </w:tcPr>
          <w:p w14:paraId="6DD52DA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Pr>
                <w:rFonts w:ascii="Arial" w:hAnsi="Arial"/>
                <w:sz w:val="18"/>
              </w:rPr>
              <w:t>n</w:t>
            </w:r>
            <w:r w:rsidRPr="00BF76E0">
              <w:rPr>
                <w:rFonts w:ascii="Arial" w:hAnsi="Arial"/>
                <w:sz w:val="18"/>
              </w:rPr>
              <w:t>ote 1 above.</w:t>
            </w:r>
          </w:p>
        </w:tc>
      </w:tr>
    </w:tbl>
    <w:p w14:paraId="66666C4B" w14:textId="77777777" w:rsidR="00E84BB6" w:rsidRPr="00BF76E0" w:rsidRDefault="00E84BB6" w:rsidP="00E84BB6"/>
    <w:p w14:paraId="025560F3" w14:textId="7F5DF786" w:rsidR="00E84BB6" w:rsidRPr="00BF76E0" w:rsidRDefault="00E84BB6" w:rsidP="003127C9">
      <w:pPr>
        <w:pStyle w:val="Heading3"/>
      </w:pPr>
      <w:bookmarkStart w:id="2618" w:name="_Toc372010175"/>
      <w:bookmarkStart w:id="2619" w:name="_Toc379382545"/>
      <w:bookmarkStart w:id="2620" w:name="_Toc379383245"/>
      <w:bookmarkStart w:id="2621" w:name="_Toc492508034"/>
      <w:bookmarkStart w:id="2622" w:name="_Toc500347455"/>
      <w:r w:rsidRPr="00BF76E0">
        <w:t>11.2.</w:t>
      </w:r>
      <w:del w:id="2623" w:author="Loïc Martínez Normand" w:date="2017-09-07T00:08:00Z">
        <w:r w:rsidRPr="00BF76E0" w:rsidDel="00141D46">
          <w:delText>1.3</w:delText>
        </w:r>
      </w:del>
      <w:ins w:id="2624" w:author="Loïc Martínez Normand" w:date="2017-09-07T00:08:00Z">
        <w:r>
          <w:t>3</w:t>
        </w:r>
      </w:ins>
      <w:r w:rsidRPr="00BF76E0">
        <w:t>0</w:t>
      </w:r>
      <w:r w:rsidRPr="00BF76E0">
        <w:tab/>
        <w:t>On input</w:t>
      </w:r>
      <w:bookmarkEnd w:id="2618"/>
      <w:bookmarkEnd w:id="2619"/>
      <w:bookmarkEnd w:id="2620"/>
      <w:bookmarkEnd w:id="2621"/>
      <w:ins w:id="2625" w:author="Dave" w:date="2017-09-26T18:34:00Z">
        <w:r w:rsidR="00736A63">
          <w:t xml:space="preserve"> </w:t>
        </w:r>
      </w:ins>
      <w:ins w:id="2626" w:author="Dave" w:date="2017-10-05T12:53:00Z">
        <w:r w:rsidR="003C3032">
          <w:t>(</w:t>
        </w:r>
      </w:ins>
      <w:ins w:id="2627" w:author="Dave" w:date="2017-09-26T18:34:00Z">
        <w:r w:rsidR="00736A63" w:rsidRPr="00736A63">
          <w:t>SC</w:t>
        </w:r>
        <w:r w:rsidR="00736A63">
          <w:t xml:space="preserve"> 3.2.2)</w:t>
        </w:r>
      </w:ins>
      <w:bookmarkEnd w:id="2622"/>
    </w:p>
    <w:p w14:paraId="20750CBE"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11.30.</w:t>
      </w:r>
    </w:p>
    <w:p w14:paraId="45768CEC" w14:textId="77777777" w:rsidR="00E84BB6" w:rsidRPr="00BF76E0" w:rsidRDefault="00E84BB6" w:rsidP="00E84BB6">
      <w:pPr>
        <w:pStyle w:val="TH"/>
      </w:pPr>
      <w:r w:rsidRPr="00BF76E0">
        <w:t>Table 11.30: Software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7D91939" w14:textId="77777777" w:rsidTr="00F4692D">
        <w:trPr>
          <w:cantSplit/>
          <w:jc w:val="center"/>
        </w:trPr>
        <w:tc>
          <w:tcPr>
            <w:tcW w:w="9354" w:type="dxa"/>
            <w:shd w:val="clear" w:color="auto" w:fill="auto"/>
          </w:tcPr>
          <w:p w14:paraId="7009178B" w14:textId="77777777" w:rsidR="00E84BB6" w:rsidRPr="00BF76E0" w:rsidRDefault="00E84BB6" w:rsidP="00F4692D">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behavior before using the component.</w:t>
            </w:r>
          </w:p>
        </w:tc>
      </w:tr>
      <w:tr w:rsidR="00E84BB6" w:rsidRPr="00BF76E0" w14:paraId="529DF016" w14:textId="77777777" w:rsidTr="00F4692D">
        <w:trPr>
          <w:cantSplit/>
          <w:jc w:val="center"/>
        </w:trPr>
        <w:tc>
          <w:tcPr>
            <w:tcW w:w="9354" w:type="dxa"/>
            <w:shd w:val="clear" w:color="auto" w:fill="auto"/>
          </w:tcPr>
          <w:p w14:paraId="4EA95E9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3.2.2 On input.</w:t>
            </w:r>
          </w:p>
        </w:tc>
      </w:tr>
    </w:tbl>
    <w:p w14:paraId="10106F29" w14:textId="77777777" w:rsidR="00E84BB6" w:rsidRPr="00BF76E0" w:rsidRDefault="00E84BB6" w:rsidP="00E84BB6"/>
    <w:p w14:paraId="61853256" w14:textId="77777777" w:rsidR="00E84BB6" w:rsidRPr="00BF76E0" w:rsidRDefault="00E84BB6" w:rsidP="003127C9">
      <w:pPr>
        <w:pStyle w:val="Heading3"/>
      </w:pPr>
      <w:bookmarkStart w:id="2628" w:name="_Toc372010176"/>
      <w:bookmarkStart w:id="2629" w:name="_Toc379382546"/>
      <w:bookmarkStart w:id="2630" w:name="_Toc379383246"/>
      <w:bookmarkStart w:id="2631" w:name="_Toc492508035"/>
      <w:bookmarkStart w:id="2632" w:name="_Toc500347456"/>
      <w:r w:rsidRPr="00BF76E0">
        <w:lastRenderedPageBreak/>
        <w:t>11.2.</w:t>
      </w:r>
      <w:del w:id="2633" w:author="Loïc Martínez Normand" w:date="2017-09-07T00:09:00Z">
        <w:r w:rsidRPr="00BF76E0" w:rsidDel="000F5AAA">
          <w:delText>1.</w:delText>
        </w:r>
      </w:del>
      <w:r w:rsidRPr="00BF76E0">
        <w:t>31</w:t>
      </w:r>
      <w:r w:rsidRPr="00BF76E0">
        <w:tab/>
        <w:t>Empty clause</w:t>
      </w:r>
      <w:bookmarkEnd w:id="2628"/>
      <w:bookmarkEnd w:id="2629"/>
      <w:bookmarkEnd w:id="2630"/>
      <w:bookmarkEnd w:id="2631"/>
      <w:bookmarkEnd w:id="2632"/>
    </w:p>
    <w:p w14:paraId="4DE90128" w14:textId="77777777" w:rsidR="00E84BB6" w:rsidRPr="00BF76E0" w:rsidRDefault="00E84BB6" w:rsidP="00E84BB6">
      <w:r w:rsidRPr="00BF76E0">
        <w:t>This clause contains no requirements. It is included to align the numbering of related sub-clauses in clauses 9.2, 10.2 and 11.2.</w:t>
      </w:r>
    </w:p>
    <w:p w14:paraId="7EDE354B" w14:textId="77777777" w:rsidR="00E84BB6" w:rsidRPr="00BF76E0" w:rsidRDefault="00E84BB6" w:rsidP="003127C9">
      <w:pPr>
        <w:pStyle w:val="Heading3"/>
      </w:pPr>
      <w:bookmarkStart w:id="2634" w:name="_Toc372010177"/>
      <w:bookmarkStart w:id="2635" w:name="_Toc379382547"/>
      <w:bookmarkStart w:id="2636" w:name="_Toc379383247"/>
      <w:bookmarkStart w:id="2637" w:name="_Toc492508036"/>
      <w:bookmarkStart w:id="2638" w:name="_Toc500347457"/>
      <w:r w:rsidRPr="00BF76E0">
        <w:t>11.2.</w:t>
      </w:r>
      <w:del w:id="2639" w:author="Loïc Martínez Normand" w:date="2017-09-07T00:09:00Z">
        <w:r w:rsidRPr="00BF76E0" w:rsidDel="000F5AAA">
          <w:delText>1.</w:delText>
        </w:r>
      </w:del>
      <w:r w:rsidRPr="00BF76E0">
        <w:t>32</w:t>
      </w:r>
      <w:r w:rsidRPr="00BF76E0">
        <w:tab/>
        <w:t>Empty clause</w:t>
      </w:r>
      <w:bookmarkEnd w:id="2634"/>
      <w:bookmarkEnd w:id="2635"/>
      <w:bookmarkEnd w:id="2636"/>
      <w:bookmarkEnd w:id="2637"/>
      <w:bookmarkEnd w:id="2638"/>
    </w:p>
    <w:p w14:paraId="2DAF6F50" w14:textId="77777777" w:rsidR="00E84BB6" w:rsidRPr="00BF76E0" w:rsidRDefault="00E84BB6" w:rsidP="00E84BB6">
      <w:r w:rsidRPr="00BF76E0">
        <w:t>This clause contains no requirements. It is included to align the numbering of related sub-clauses in clauses 9.2, 10.2 and 11.2.</w:t>
      </w:r>
    </w:p>
    <w:p w14:paraId="3E4E2DA6" w14:textId="77777777" w:rsidR="00E84BB6" w:rsidRPr="00BF76E0" w:rsidRDefault="00E84BB6" w:rsidP="003127C9">
      <w:pPr>
        <w:pStyle w:val="Heading3"/>
        <w:rPr>
          <w:ins w:id="2640" w:author="Loïc Martínez Normand" w:date="2017-09-07T00:09:00Z"/>
        </w:rPr>
      </w:pPr>
      <w:bookmarkStart w:id="2641" w:name="_Toc492508037"/>
      <w:bookmarkStart w:id="2642" w:name="_Toc372010178"/>
      <w:bookmarkStart w:id="2643" w:name="_Toc379382548"/>
      <w:bookmarkStart w:id="2644" w:name="_Toc379383248"/>
      <w:bookmarkStart w:id="2645" w:name="_Toc500347458"/>
      <w:ins w:id="2646" w:author="Loïc Martínez Normand" w:date="2017-09-07T00:09:00Z">
        <w:r w:rsidRPr="00BF76E0">
          <w:t>11.2.33</w:t>
        </w:r>
        <w:r w:rsidRPr="00BF76E0">
          <w:tab/>
          <w:t>Error identification</w:t>
        </w:r>
        <w:bookmarkEnd w:id="2641"/>
        <w:bookmarkEnd w:id="2645"/>
      </w:ins>
    </w:p>
    <w:p w14:paraId="583A0E1F" w14:textId="067B37CE" w:rsidR="00E84BB6" w:rsidRPr="00BF76E0" w:rsidRDefault="00E84BB6" w:rsidP="00E84BB6">
      <w:pPr>
        <w:pStyle w:val="Heading4"/>
      </w:pPr>
      <w:bookmarkStart w:id="2647" w:name="_Toc492508038"/>
      <w:bookmarkStart w:id="2648" w:name="_Toc500347459"/>
      <w:r w:rsidRPr="00BF76E0">
        <w:t>11.2.</w:t>
      </w:r>
      <w:del w:id="2649" w:author="Loïc Martínez Normand" w:date="2017-09-07T00:10:00Z">
        <w:r w:rsidRPr="00BF76E0" w:rsidDel="0028648A">
          <w:delText>1.</w:delText>
        </w:r>
      </w:del>
      <w:r w:rsidRPr="00BF76E0">
        <w:t>33</w:t>
      </w:r>
      <w:ins w:id="2650" w:author="Loïc Martínez Normand" w:date="2017-09-07T00:10:00Z">
        <w:r>
          <w:t>.1</w:t>
        </w:r>
      </w:ins>
      <w:r w:rsidRPr="00BF76E0">
        <w:tab/>
        <w:t>Error identification</w:t>
      </w:r>
      <w:bookmarkEnd w:id="2642"/>
      <w:bookmarkEnd w:id="2643"/>
      <w:bookmarkEnd w:id="2644"/>
      <w:ins w:id="2651" w:author="Loïc Martínez Normand" w:date="2017-09-07T00:10:00Z">
        <w:r>
          <w:t xml:space="preserve"> (</w:t>
        </w:r>
      </w:ins>
      <w:ins w:id="2652" w:author="Dave" w:date="2017-09-26T12:48:00Z">
        <w:r w:rsidR="00AF627F">
          <w:t>open</w:t>
        </w:r>
      </w:ins>
      <w:ins w:id="2653" w:author="Loïc Martínez Normand" w:date="2017-09-07T00:10:00Z">
        <w:r>
          <w:t xml:space="preserve"> functionality)</w:t>
        </w:r>
      </w:ins>
      <w:bookmarkEnd w:id="2647"/>
      <w:ins w:id="2654" w:author="Dave" w:date="2017-09-26T18:34:00Z">
        <w:r w:rsidR="00736A63">
          <w:t xml:space="preserve"> </w:t>
        </w:r>
      </w:ins>
      <w:ins w:id="2655" w:author="Dave" w:date="2017-10-05T12:53:00Z">
        <w:r w:rsidR="003C3032">
          <w:t>(</w:t>
        </w:r>
      </w:ins>
      <w:ins w:id="2656" w:author="Dave" w:date="2017-09-26T18:34:00Z">
        <w:r w:rsidR="00736A63" w:rsidRPr="00736A63">
          <w:t>SC</w:t>
        </w:r>
        <w:r w:rsidR="00736A63">
          <w:t xml:space="preserve"> 3.3.1)</w:t>
        </w:r>
      </w:ins>
      <w:bookmarkEnd w:id="2648"/>
    </w:p>
    <w:p w14:paraId="463CACC7"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 it shall satisfy the success criterion in Table 11.33.</w:t>
      </w:r>
    </w:p>
    <w:p w14:paraId="20BD2F41" w14:textId="77777777" w:rsidR="00E84BB6" w:rsidRPr="00BF76E0" w:rsidRDefault="00E84BB6" w:rsidP="00E84BB6">
      <w:pPr>
        <w:pStyle w:val="TH"/>
      </w:pPr>
      <w:r w:rsidRPr="00BF76E0">
        <w:t>Table 11.33: Software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879752F" w14:textId="77777777" w:rsidTr="00F4692D">
        <w:trPr>
          <w:cantSplit/>
          <w:jc w:val="center"/>
        </w:trPr>
        <w:tc>
          <w:tcPr>
            <w:tcW w:w="9354" w:type="dxa"/>
            <w:shd w:val="clear" w:color="auto" w:fill="auto"/>
          </w:tcPr>
          <w:p w14:paraId="14CA85BE" w14:textId="77777777" w:rsidR="00E84BB6" w:rsidRPr="00BF76E0" w:rsidRDefault="00E84BB6" w:rsidP="00F4692D">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E84BB6" w:rsidRPr="00BF76E0" w14:paraId="30D7AC83" w14:textId="77777777" w:rsidTr="00F4692D">
        <w:trPr>
          <w:cantSplit/>
          <w:jc w:val="center"/>
        </w:trPr>
        <w:tc>
          <w:tcPr>
            <w:tcW w:w="9354" w:type="dxa"/>
            <w:shd w:val="clear" w:color="auto" w:fill="auto"/>
          </w:tcPr>
          <w:p w14:paraId="2691578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D01E897" w14:textId="77777777" w:rsidR="00E84BB6" w:rsidRPr="00BF76E0" w:rsidRDefault="00E84BB6" w:rsidP="00E84BB6"/>
    <w:p w14:paraId="2D44E23E" w14:textId="77777777" w:rsidR="00E84BB6" w:rsidRPr="00BF76E0" w:rsidRDefault="00E84BB6" w:rsidP="00E84BB6">
      <w:pPr>
        <w:pStyle w:val="Heading4"/>
        <w:rPr>
          <w:moveTo w:id="2657" w:author="Loïc Martínez Normand" w:date="2017-09-07T00:10:00Z"/>
        </w:rPr>
      </w:pPr>
      <w:bookmarkStart w:id="2658" w:name="_Toc492508039"/>
      <w:bookmarkStart w:id="2659" w:name="_Toc372010179"/>
      <w:bookmarkStart w:id="2660" w:name="_Toc379382549"/>
      <w:bookmarkStart w:id="2661" w:name="_Toc379383249"/>
      <w:bookmarkStart w:id="2662" w:name="_Toc500347460"/>
      <w:moveToRangeStart w:id="2663" w:author="Loïc Martínez Normand" w:date="2017-09-07T00:10:00Z" w:name="move492506341"/>
      <w:moveTo w:id="2664" w:author="Loïc Martínez Normand" w:date="2017-09-07T00:10:00Z">
        <w:r w:rsidRPr="00BF76E0">
          <w:t>11.2.</w:t>
        </w:r>
        <w:del w:id="2665" w:author="Loïc Martínez Normand" w:date="2017-09-07T00:10:00Z">
          <w:r w:rsidRPr="00BF76E0" w:rsidDel="0028648A">
            <w:delText>2.</w:delText>
          </w:r>
        </w:del>
        <w:r w:rsidRPr="00BF76E0">
          <w:t>33</w:t>
        </w:r>
      </w:moveTo>
      <w:ins w:id="2666" w:author="Loïc Martínez Normand" w:date="2017-09-07T00:11:00Z">
        <w:r>
          <w:t>.2</w:t>
        </w:r>
      </w:ins>
      <w:moveTo w:id="2667" w:author="Loïc Martínez Normand" w:date="2017-09-07T00:10:00Z">
        <w:r w:rsidRPr="00BF76E0">
          <w:tab/>
          <w:t>Error Identification</w:t>
        </w:r>
      </w:moveTo>
      <w:ins w:id="2668" w:author="Loïc Martínez Normand" w:date="2017-09-07T00:10:00Z">
        <w:r>
          <w:t xml:space="preserve"> (closed functionality)</w:t>
        </w:r>
      </w:ins>
      <w:bookmarkEnd w:id="2658"/>
      <w:bookmarkEnd w:id="2662"/>
    </w:p>
    <w:p w14:paraId="46A821E4" w14:textId="77777777" w:rsidR="00E84BB6" w:rsidRPr="00BF76E0" w:rsidRDefault="00E84BB6" w:rsidP="00E84BB6">
      <w:pPr>
        <w:rPr>
          <w:moveTo w:id="2669" w:author="Loïc Martínez Normand" w:date="2017-09-07T00:10:00Z"/>
        </w:rPr>
      </w:pPr>
      <w:moveTo w:id="2670" w:author="Loïc Martínez Normand" w:date="2017-09-07T00:10:00Z">
        <w:r w:rsidRPr="00BF76E0">
          <w:t xml:space="preserve">Where </w:t>
        </w:r>
        <w:r w:rsidRPr="0033092B">
          <w:t>ICT</w:t>
        </w:r>
        <w:r w:rsidRPr="00BF76E0">
          <w:t xml:space="preserve"> is non-web software that provides a user interface which is closed to assistive technologies for screen reading, it shall meet requirement 5.1.3.15 (Non-visual error identification).</w:t>
        </w:r>
      </w:moveTo>
    </w:p>
    <w:p w14:paraId="3B28F89A" w14:textId="10CA64B4" w:rsidR="00E84BB6" w:rsidRPr="00BF76E0" w:rsidDel="00736A63" w:rsidRDefault="00E84BB6" w:rsidP="00E84BB6">
      <w:pPr>
        <w:pStyle w:val="NO"/>
        <w:rPr>
          <w:del w:id="2671" w:author="Dave" w:date="2017-09-26T18:35:00Z"/>
          <w:moveTo w:id="2672" w:author="Loïc Martínez Normand" w:date="2017-09-07T00:10:00Z"/>
        </w:rPr>
      </w:pPr>
      <w:commentRangeStart w:id="2673"/>
      <w:moveTo w:id="2674" w:author="Loïc Martínez Normand" w:date="2017-09-07T00:10:00Z">
        <w:del w:id="2675" w:author="Dave" w:date="2017-09-26T18:35:00Z">
          <w:r w:rsidRPr="00BF76E0" w:rsidDel="00736A63">
            <w:delText>NOTE:</w:delText>
          </w:r>
          <w:r w:rsidRPr="00BF76E0" w:rsidDel="00736A63">
            <w:tab/>
            <w:delText>While it is important for errors that can be detected to be described to the user, clause 11.2.1.33</w:delText>
          </w:r>
        </w:del>
      </w:moveTo>
      <w:ins w:id="2676" w:author="Loïc Martínez Normand" w:date="2017-09-07T00:10:00Z">
        <w:del w:id="2677" w:author="Dave" w:date="2017-09-26T18:35:00Z">
          <w:r w:rsidDel="00736A63">
            <w:delText>.1</w:delText>
          </w:r>
        </w:del>
      </w:ins>
      <w:moveTo w:id="2678" w:author="Loïc Martínez Normand" w:date="2017-09-07T00:10:00Z">
        <w:del w:id="2679" w:author="Dave" w:date="2017-09-26T18:35:00Z">
          <w:r w:rsidRPr="00BF76E0" w:rsidDel="00736A63">
            <w:delText xml:space="preserve"> requires this information to be provided in text, as defined in </w:delText>
          </w:r>
          <w:r w:rsidRPr="0033092B" w:rsidDel="00736A63">
            <w:delText>WCAG</w:delText>
          </w:r>
          <w:r w:rsidRPr="00BF76E0" w:rsidDel="00736A63">
            <w:delText xml:space="preserve"> 2.0. Clause 5.1.3.15 addresses the same need to describe errors to users. </w:delText>
          </w:r>
        </w:del>
      </w:moveTo>
      <w:commentRangeEnd w:id="2673"/>
      <w:del w:id="2680" w:author="Dave" w:date="2017-09-26T18:35:00Z">
        <w:r w:rsidR="00B42049" w:rsidDel="00736A63">
          <w:rPr>
            <w:rStyle w:val="CommentReference"/>
          </w:rPr>
          <w:commentReference w:id="2673"/>
        </w:r>
      </w:del>
    </w:p>
    <w:p w14:paraId="2DD5FE71" w14:textId="067C840F" w:rsidR="00E84BB6" w:rsidRPr="00BF76E0" w:rsidRDefault="00E84BB6" w:rsidP="003127C9">
      <w:pPr>
        <w:pStyle w:val="Heading3"/>
      </w:pPr>
      <w:bookmarkStart w:id="2681" w:name="_Toc492508040"/>
      <w:bookmarkStart w:id="2682" w:name="_Toc500347461"/>
      <w:moveToRangeEnd w:id="2663"/>
      <w:r w:rsidRPr="00BF76E0">
        <w:t>11.2.</w:t>
      </w:r>
      <w:del w:id="2683" w:author="Loïc Martínez Normand" w:date="2017-09-07T00:11:00Z">
        <w:r w:rsidRPr="00BF76E0" w:rsidDel="003B4167">
          <w:delText>1.</w:delText>
        </w:r>
      </w:del>
      <w:r w:rsidRPr="00BF76E0">
        <w:t>34</w:t>
      </w:r>
      <w:r w:rsidRPr="00BF76E0">
        <w:tab/>
        <w:t xml:space="preserve">Labels </w:t>
      </w:r>
      <w:r w:rsidRPr="0033092B">
        <w:t>or</w:t>
      </w:r>
      <w:r w:rsidRPr="00BF76E0">
        <w:t xml:space="preserve"> instructions</w:t>
      </w:r>
      <w:bookmarkEnd w:id="2659"/>
      <w:bookmarkEnd w:id="2660"/>
      <w:bookmarkEnd w:id="2661"/>
      <w:bookmarkEnd w:id="2681"/>
      <w:ins w:id="2684" w:author="Dave" w:date="2017-09-26T18:35:00Z">
        <w:r w:rsidR="00736A63">
          <w:t xml:space="preserve"> </w:t>
        </w:r>
      </w:ins>
      <w:ins w:id="2685" w:author="Dave" w:date="2017-10-05T12:53:00Z">
        <w:r w:rsidR="003C3032">
          <w:t>(</w:t>
        </w:r>
      </w:ins>
      <w:ins w:id="2686" w:author="Dave" w:date="2017-09-26T18:35:00Z">
        <w:r w:rsidR="00736A63" w:rsidRPr="00736A63">
          <w:t>SC 3</w:t>
        </w:r>
        <w:r w:rsidR="00736A63">
          <w:t>.3.2)</w:t>
        </w:r>
      </w:ins>
      <w:bookmarkEnd w:id="2682"/>
    </w:p>
    <w:p w14:paraId="058F0E5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11.34.</w:t>
      </w:r>
    </w:p>
    <w:p w14:paraId="5C26F367" w14:textId="77777777" w:rsidR="00E84BB6" w:rsidRPr="00BF76E0" w:rsidRDefault="00E84BB6" w:rsidP="00E84BB6">
      <w:pPr>
        <w:pStyle w:val="TH"/>
      </w:pPr>
      <w:r w:rsidRPr="00BF76E0">
        <w:t>Table 11.</w:t>
      </w:r>
      <w:r>
        <w:t>34</w:t>
      </w:r>
      <w:r w:rsidRPr="00BF76E0">
        <w:t xml:space="preserve">: Software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47074A3" w14:textId="77777777" w:rsidTr="00F4692D">
        <w:trPr>
          <w:cantSplit/>
          <w:jc w:val="center"/>
        </w:trPr>
        <w:tc>
          <w:tcPr>
            <w:tcW w:w="9354" w:type="dxa"/>
            <w:shd w:val="clear" w:color="auto" w:fill="auto"/>
          </w:tcPr>
          <w:p w14:paraId="5D54AC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E84BB6" w:rsidRPr="00BF76E0" w14:paraId="19E859BE" w14:textId="77777777" w:rsidTr="00F4692D">
        <w:trPr>
          <w:cantSplit/>
          <w:jc w:val="center"/>
        </w:trPr>
        <w:tc>
          <w:tcPr>
            <w:tcW w:w="9354" w:type="dxa"/>
            <w:shd w:val="clear" w:color="auto" w:fill="auto"/>
          </w:tcPr>
          <w:p w14:paraId="39374F4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01C77B6F" w14:textId="77777777" w:rsidR="00E84BB6" w:rsidRPr="00BF76E0" w:rsidRDefault="00E84BB6" w:rsidP="00E84BB6"/>
    <w:p w14:paraId="5CD707A5" w14:textId="2BB5E1C2" w:rsidR="00E84BB6" w:rsidRPr="00BF76E0" w:rsidRDefault="00E84BB6" w:rsidP="003127C9">
      <w:pPr>
        <w:pStyle w:val="Heading3"/>
      </w:pPr>
      <w:bookmarkStart w:id="2687" w:name="_Toc372010180"/>
      <w:bookmarkStart w:id="2688" w:name="_Toc379382550"/>
      <w:bookmarkStart w:id="2689" w:name="_Toc379383250"/>
      <w:bookmarkStart w:id="2690" w:name="_Toc492508041"/>
      <w:bookmarkStart w:id="2691" w:name="_Toc500347462"/>
      <w:r w:rsidRPr="00BF76E0">
        <w:t>11.2.</w:t>
      </w:r>
      <w:del w:id="2692" w:author="Loïc Martínez Normand" w:date="2017-09-07T00:11:00Z">
        <w:r w:rsidRPr="00BF76E0" w:rsidDel="003B4167">
          <w:delText>1.</w:delText>
        </w:r>
      </w:del>
      <w:r w:rsidRPr="00BF76E0">
        <w:t>35</w:t>
      </w:r>
      <w:r w:rsidRPr="00BF76E0">
        <w:tab/>
        <w:t>Error suggestion</w:t>
      </w:r>
      <w:bookmarkEnd w:id="2687"/>
      <w:bookmarkEnd w:id="2688"/>
      <w:bookmarkEnd w:id="2689"/>
      <w:bookmarkEnd w:id="2690"/>
      <w:ins w:id="2693" w:author="Dave" w:date="2017-09-26T18:36:00Z">
        <w:r w:rsidR="00736A63">
          <w:t xml:space="preserve"> </w:t>
        </w:r>
      </w:ins>
      <w:ins w:id="2694" w:author="Dave" w:date="2017-10-05T12:53:00Z">
        <w:r w:rsidR="003C3032">
          <w:t>(</w:t>
        </w:r>
      </w:ins>
      <w:ins w:id="2695" w:author="Dave" w:date="2017-09-26T18:36:00Z">
        <w:r w:rsidR="00736A63" w:rsidRPr="00736A63">
          <w:t>SC 3</w:t>
        </w:r>
        <w:r w:rsidR="00A70D0B">
          <w:t>.3.3)</w:t>
        </w:r>
      </w:ins>
      <w:bookmarkEnd w:id="2691"/>
    </w:p>
    <w:p w14:paraId="404D393C"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11.35.</w:t>
      </w:r>
    </w:p>
    <w:p w14:paraId="6D9979AD" w14:textId="77777777" w:rsidR="00E84BB6" w:rsidRPr="00BF76E0" w:rsidRDefault="00E84BB6" w:rsidP="00E84BB6">
      <w:pPr>
        <w:pStyle w:val="TH"/>
      </w:pPr>
      <w:r w:rsidRPr="00BF76E0">
        <w:t>Table 11.35: Software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13EA997" w14:textId="77777777" w:rsidTr="00F4692D">
        <w:trPr>
          <w:cantSplit/>
          <w:jc w:val="center"/>
        </w:trPr>
        <w:tc>
          <w:tcPr>
            <w:tcW w:w="9354" w:type="dxa"/>
            <w:shd w:val="clear" w:color="auto" w:fill="auto"/>
          </w:tcPr>
          <w:p w14:paraId="33DDDB9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E84BB6" w:rsidRPr="00BF76E0" w14:paraId="7177464E" w14:textId="77777777" w:rsidTr="00F4692D">
        <w:trPr>
          <w:cantSplit/>
          <w:jc w:val="center"/>
        </w:trPr>
        <w:tc>
          <w:tcPr>
            <w:tcW w:w="9354" w:type="dxa"/>
            <w:shd w:val="clear" w:color="auto" w:fill="auto"/>
          </w:tcPr>
          <w:p w14:paraId="3BFCEF5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7D10CC9" w14:textId="77777777" w:rsidR="00E84BB6" w:rsidRPr="00BF76E0" w:rsidRDefault="00E84BB6" w:rsidP="00E84BB6">
      <w:pPr>
        <w:tabs>
          <w:tab w:val="left" w:pos="2255"/>
        </w:tabs>
      </w:pPr>
    </w:p>
    <w:p w14:paraId="79E4249A" w14:textId="28C52B6E" w:rsidR="00E84BB6" w:rsidRPr="00BF76E0" w:rsidRDefault="00E84BB6" w:rsidP="0028312E">
      <w:pPr>
        <w:pStyle w:val="Heading3"/>
      </w:pPr>
      <w:bookmarkStart w:id="2696" w:name="_Toc372010181"/>
      <w:bookmarkStart w:id="2697" w:name="_Toc379382551"/>
      <w:bookmarkStart w:id="2698" w:name="_Toc379383251"/>
      <w:bookmarkStart w:id="2699" w:name="_Toc492508042"/>
      <w:bookmarkStart w:id="2700" w:name="_Toc500347463"/>
      <w:r w:rsidRPr="00BF76E0">
        <w:lastRenderedPageBreak/>
        <w:t>11.2.</w:t>
      </w:r>
      <w:del w:id="2701" w:author="Loïc Martínez Normand" w:date="2017-09-07T00:12:00Z">
        <w:r w:rsidRPr="00BF76E0" w:rsidDel="003B4167">
          <w:delText>1.</w:delText>
        </w:r>
      </w:del>
      <w:r w:rsidRPr="00BF76E0">
        <w:t>36</w:t>
      </w:r>
      <w:r w:rsidRPr="00BF76E0">
        <w:tab/>
        <w:t>Error prevention (legal, financial, data)</w:t>
      </w:r>
      <w:bookmarkEnd w:id="2696"/>
      <w:bookmarkEnd w:id="2697"/>
      <w:bookmarkEnd w:id="2698"/>
      <w:bookmarkEnd w:id="2699"/>
      <w:ins w:id="2702" w:author="Dave" w:date="2017-09-26T18:36:00Z">
        <w:r w:rsidR="00A70D0B">
          <w:t xml:space="preserve"> </w:t>
        </w:r>
      </w:ins>
      <w:ins w:id="2703" w:author="Dave" w:date="2017-10-05T12:53:00Z">
        <w:r w:rsidR="003C3032">
          <w:t>(</w:t>
        </w:r>
      </w:ins>
      <w:ins w:id="2704" w:author="Dave" w:date="2017-09-26T18:36:00Z">
        <w:r w:rsidR="00A70D0B" w:rsidRPr="00A70D0B">
          <w:t>SC 3</w:t>
        </w:r>
        <w:r w:rsidR="00A70D0B">
          <w:t>.3.4)</w:t>
        </w:r>
      </w:ins>
      <w:bookmarkEnd w:id="2700"/>
    </w:p>
    <w:p w14:paraId="405D20E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11.36.</w:t>
      </w:r>
    </w:p>
    <w:p w14:paraId="4FC3382C" w14:textId="77777777" w:rsidR="00E84BB6" w:rsidRPr="00BF76E0" w:rsidRDefault="00E84BB6" w:rsidP="0028312E">
      <w:pPr>
        <w:pStyle w:val="TH"/>
      </w:pPr>
      <w:r w:rsidRPr="00BF76E0">
        <w:t>Table 11.36: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7388ACA" w14:textId="77777777" w:rsidTr="00F4692D">
        <w:trPr>
          <w:cantSplit/>
          <w:jc w:val="center"/>
        </w:trPr>
        <w:tc>
          <w:tcPr>
            <w:tcW w:w="9354" w:type="dxa"/>
            <w:shd w:val="clear" w:color="auto" w:fill="auto"/>
          </w:tcPr>
          <w:p w14:paraId="0F4EC10F"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software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5B512474"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1)</w:t>
            </w:r>
            <w:r w:rsidRPr="00BF76E0">
              <w:rPr>
                <w:rFonts w:ascii="Arial" w:hAnsi="Arial"/>
                <w:sz w:val="18"/>
              </w:rPr>
              <w:tab/>
              <w:t>Reversible: Submissions are reversible.</w:t>
            </w:r>
          </w:p>
          <w:p w14:paraId="52F06555"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B6C5CFF"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E84BB6" w:rsidRPr="00BF76E0" w14:paraId="6CA91B85" w14:textId="77777777" w:rsidTr="00F4692D">
        <w:trPr>
          <w:cantSplit/>
          <w:jc w:val="center"/>
        </w:trPr>
        <w:tc>
          <w:tcPr>
            <w:tcW w:w="9354" w:type="dxa"/>
            <w:shd w:val="clear" w:color="auto" w:fill="auto"/>
          </w:tcPr>
          <w:p w14:paraId="0F312D7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w:t>
            </w:r>
            <w:r>
              <w:rPr>
                <w:rFonts w:ascii="Arial" w:hAnsi="Arial"/>
                <w:sz w:val="18"/>
              </w:rPr>
              <w:t>4</w:t>
            </w:r>
            <w:r w:rsidRPr="00BF76E0">
              <w:rPr>
                <w:rFonts w:ascii="Arial" w:hAnsi="Arial"/>
                <w:sz w:val="18"/>
              </w:rPr>
              <w:t xml:space="preserve"> Error prevention (legal, financial, data)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2E91A47E" w14:textId="77777777" w:rsidR="00E84BB6" w:rsidRPr="00BF76E0" w:rsidRDefault="00E84BB6" w:rsidP="00E84BB6">
      <w:pPr>
        <w:tabs>
          <w:tab w:val="left" w:pos="2255"/>
        </w:tabs>
      </w:pPr>
    </w:p>
    <w:p w14:paraId="24605443" w14:textId="77777777" w:rsidR="00E84BB6" w:rsidRPr="00BF76E0" w:rsidRDefault="00E84BB6" w:rsidP="003127C9">
      <w:pPr>
        <w:pStyle w:val="Heading3"/>
        <w:rPr>
          <w:ins w:id="2705" w:author="Loïc Martínez Normand" w:date="2017-09-07T00:12:00Z"/>
        </w:rPr>
      </w:pPr>
      <w:bookmarkStart w:id="2706" w:name="_Toc492508043"/>
      <w:bookmarkStart w:id="2707" w:name="_Toc372010182"/>
      <w:bookmarkStart w:id="2708" w:name="_Toc379382552"/>
      <w:bookmarkStart w:id="2709" w:name="_Toc379383252"/>
      <w:bookmarkStart w:id="2710" w:name="_Toc500347464"/>
      <w:ins w:id="2711" w:author="Loïc Martínez Normand" w:date="2017-09-07T00:12:00Z">
        <w:r w:rsidRPr="00BF76E0">
          <w:t>11.2.37</w:t>
        </w:r>
        <w:r w:rsidRPr="00BF76E0">
          <w:tab/>
          <w:t>Parsing</w:t>
        </w:r>
        <w:bookmarkEnd w:id="2706"/>
        <w:bookmarkEnd w:id="2710"/>
      </w:ins>
    </w:p>
    <w:p w14:paraId="1E8D43B1" w14:textId="7472D702" w:rsidR="00E84BB6" w:rsidRPr="00BF76E0" w:rsidRDefault="00E84BB6" w:rsidP="00E84BB6">
      <w:pPr>
        <w:pStyle w:val="Heading4"/>
      </w:pPr>
      <w:bookmarkStart w:id="2712" w:name="_Toc492508044"/>
      <w:bookmarkStart w:id="2713" w:name="_Toc500347465"/>
      <w:r w:rsidRPr="00BF76E0">
        <w:t>11.2.</w:t>
      </w:r>
      <w:del w:id="2714" w:author="Loïc Martínez Normand" w:date="2017-09-07T00:13:00Z">
        <w:r w:rsidRPr="00BF76E0" w:rsidDel="00190931">
          <w:delText>1.</w:delText>
        </w:r>
      </w:del>
      <w:r w:rsidRPr="00BF76E0">
        <w:t>37</w:t>
      </w:r>
      <w:ins w:id="2715" w:author="Loïc Martínez Normand" w:date="2017-09-07T00:13:00Z">
        <w:r>
          <w:t>.1</w:t>
        </w:r>
      </w:ins>
      <w:r w:rsidRPr="00BF76E0">
        <w:tab/>
        <w:t>Parsing</w:t>
      </w:r>
      <w:bookmarkEnd w:id="2707"/>
      <w:bookmarkEnd w:id="2708"/>
      <w:bookmarkEnd w:id="2709"/>
      <w:ins w:id="2716" w:author="Loïc Martínez Normand" w:date="2017-09-07T00:12:00Z">
        <w:r>
          <w:t xml:space="preserve"> (</w:t>
        </w:r>
      </w:ins>
      <w:ins w:id="2717" w:author="Dave" w:date="2017-09-26T12:48:00Z">
        <w:r w:rsidR="00AF627F">
          <w:t>open</w:t>
        </w:r>
      </w:ins>
      <w:ins w:id="2718" w:author="Loïc Martínez Normand" w:date="2017-09-07T00:12:00Z">
        <w:r>
          <w:t xml:space="preserve"> functionality)</w:t>
        </w:r>
      </w:ins>
      <w:bookmarkEnd w:id="2712"/>
      <w:ins w:id="2719" w:author="Dave" w:date="2017-09-26T18:36:00Z">
        <w:r w:rsidR="00A70D0B">
          <w:t xml:space="preserve"> </w:t>
        </w:r>
      </w:ins>
      <w:ins w:id="2720" w:author="Dave" w:date="2017-10-05T12:53:00Z">
        <w:r w:rsidR="003C3032">
          <w:t>(</w:t>
        </w:r>
      </w:ins>
      <w:ins w:id="2721" w:author="Dave" w:date="2017-09-26T18:36:00Z">
        <w:r w:rsidR="00A70D0B" w:rsidRPr="00A70D0B">
          <w:t xml:space="preserve">SC </w:t>
        </w:r>
        <w:r w:rsidR="00A70D0B">
          <w:t>4.1.1)</w:t>
        </w:r>
      </w:ins>
      <w:bookmarkEnd w:id="2713"/>
    </w:p>
    <w:p w14:paraId="2C6A9D5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w:t>
      </w:r>
      <w:r>
        <w:t>ccess criterion in Table 11.37.</w:t>
      </w:r>
    </w:p>
    <w:p w14:paraId="1123DE3E" w14:textId="77777777" w:rsidR="00E84BB6" w:rsidRPr="00BF76E0" w:rsidRDefault="00E84BB6" w:rsidP="00E84BB6">
      <w:pPr>
        <w:pStyle w:val="TH"/>
      </w:pPr>
      <w:r w:rsidRPr="00BF76E0">
        <w:t>Table 11.37: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777298D" w14:textId="77777777" w:rsidTr="00F4692D">
        <w:trPr>
          <w:cantSplit/>
          <w:jc w:val="center"/>
        </w:trPr>
        <w:tc>
          <w:tcPr>
            <w:tcW w:w="9354" w:type="dxa"/>
            <w:tcBorders>
              <w:bottom w:val="single" w:sz="4" w:space="0" w:color="auto"/>
            </w:tcBorders>
            <w:shd w:val="clear" w:color="auto" w:fill="auto"/>
          </w:tcPr>
          <w:p w14:paraId="2811A1C1"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BF76E0" w14:paraId="2FB40985" w14:textId="77777777" w:rsidTr="00F4692D">
        <w:trPr>
          <w:cantSplit/>
          <w:jc w:val="center"/>
        </w:trPr>
        <w:tc>
          <w:tcPr>
            <w:tcW w:w="9354" w:type="dxa"/>
            <w:tcBorders>
              <w:bottom w:val="nil"/>
            </w:tcBorders>
            <w:shd w:val="clear" w:color="auto" w:fill="auto"/>
          </w:tcPr>
          <w:p w14:paraId="4181E8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E84BB6" w:rsidRPr="00BF76E0" w14:paraId="6624F1CF" w14:textId="77777777" w:rsidTr="00F4692D">
        <w:trPr>
          <w:cantSplit/>
          <w:jc w:val="center"/>
        </w:trPr>
        <w:tc>
          <w:tcPr>
            <w:tcW w:w="9354" w:type="dxa"/>
            <w:tcBorders>
              <w:top w:val="nil"/>
              <w:bottom w:val="nil"/>
            </w:tcBorders>
            <w:shd w:val="clear" w:color="auto" w:fill="auto"/>
          </w:tcPr>
          <w:p w14:paraId="28DDF5A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E84BB6" w:rsidRPr="00BF76E0" w14:paraId="49285DB6" w14:textId="77777777" w:rsidTr="00F4692D">
        <w:trPr>
          <w:cantSplit/>
          <w:jc w:val="center"/>
        </w:trPr>
        <w:tc>
          <w:tcPr>
            <w:tcW w:w="9354" w:type="dxa"/>
            <w:tcBorders>
              <w:top w:val="nil"/>
              <w:bottom w:val="nil"/>
            </w:tcBorders>
            <w:shd w:val="clear" w:color="auto" w:fill="auto"/>
          </w:tcPr>
          <w:p w14:paraId="325D879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E84BB6" w:rsidRPr="00BF76E0" w14:paraId="1059726B" w14:textId="77777777" w:rsidTr="00F4692D">
        <w:trPr>
          <w:cantSplit/>
          <w:jc w:val="center"/>
        </w:trPr>
        <w:tc>
          <w:tcPr>
            <w:tcW w:w="9354" w:type="dxa"/>
            <w:tcBorders>
              <w:top w:val="nil"/>
              <w:bottom w:val="nil"/>
            </w:tcBorders>
            <w:shd w:val="clear" w:color="auto" w:fill="auto"/>
          </w:tcPr>
          <w:p w14:paraId="2C9FFA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Examples of markup used internally for persistence of the software user interface that are never exposed to assistive technology include but are not limited to: </w:t>
            </w:r>
            <w:r w:rsidRPr="0033092B">
              <w:rPr>
                <w:rFonts w:ascii="Arial" w:hAnsi="Arial"/>
                <w:sz w:val="18"/>
              </w:rPr>
              <w:t>XUL</w:t>
            </w:r>
            <w:r w:rsidRPr="00BF76E0">
              <w:rPr>
                <w:rFonts w:ascii="Arial" w:hAnsi="Arial"/>
                <w:sz w:val="18"/>
              </w:rPr>
              <w:t xml:space="preserve">, GladeXML, and </w:t>
            </w:r>
            <w:r w:rsidRPr="0033092B">
              <w:rPr>
                <w:rFonts w:ascii="Arial" w:hAnsi="Arial"/>
                <w:sz w:val="18"/>
              </w:rPr>
              <w:t>FXML</w:t>
            </w:r>
            <w:r w:rsidRPr="00BF76E0">
              <w:rPr>
                <w:rFonts w:ascii="Arial" w:hAnsi="Arial"/>
                <w:sz w:val="18"/>
              </w:rPr>
              <w:t>. In these examples assistive technology only interacts with the user interface of generated software.</w:t>
            </w:r>
          </w:p>
        </w:tc>
      </w:tr>
      <w:tr w:rsidR="00E84BB6" w:rsidRPr="00BF76E0" w14:paraId="24FC7FD6" w14:textId="77777777" w:rsidTr="00F4692D">
        <w:trPr>
          <w:cantSplit/>
          <w:jc w:val="center"/>
        </w:trPr>
        <w:tc>
          <w:tcPr>
            <w:tcW w:w="9354" w:type="dxa"/>
            <w:tcBorders>
              <w:top w:val="nil"/>
            </w:tcBorders>
            <w:shd w:val="clear" w:color="auto" w:fill="auto"/>
          </w:tcPr>
          <w:p w14:paraId="528720A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Pr>
                <w:rFonts w:ascii="Arial" w:hAnsi="Arial"/>
                <w:sz w:val="18"/>
              </w:rPr>
              <w:t>"</w:t>
            </w:r>
            <w:r w:rsidRPr="00BF76E0">
              <w:rPr>
                <w:rFonts w:ascii="Arial" w:hAnsi="Arial"/>
                <w:sz w:val="18"/>
              </w:rPr>
              <w:t>In content implemented using markup languages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Pr>
                <w:rFonts w:ascii="Arial" w:hAnsi="Arial"/>
                <w:sz w:val="18"/>
              </w:rPr>
              <w:t>"</w:t>
            </w:r>
            <w:r w:rsidRPr="00BF76E0">
              <w:rPr>
                <w:rFonts w:ascii="Arial" w:hAnsi="Arial"/>
                <w:sz w:val="18"/>
              </w:rPr>
              <w:t xml:space="preserve">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2</w:t>
            </w:r>
            <w:r>
              <w:rPr>
                <w:rFonts w:ascii="Arial" w:hAnsi="Arial"/>
                <w:sz w:val="18"/>
              </w:rPr>
              <w:t>, 3</w:t>
            </w:r>
            <w:r w:rsidRPr="00BF76E0">
              <w:rPr>
                <w:rFonts w:ascii="Arial" w:hAnsi="Arial"/>
                <w:sz w:val="18"/>
              </w:rPr>
              <w:t xml:space="preserve"> and </w:t>
            </w:r>
            <w:r>
              <w:rPr>
                <w:rFonts w:ascii="Arial" w:hAnsi="Arial"/>
                <w:sz w:val="18"/>
              </w:rPr>
              <w:t>4</w:t>
            </w:r>
            <w:r w:rsidRPr="00BF76E0">
              <w:rPr>
                <w:rFonts w:ascii="Arial" w:hAnsi="Arial"/>
                <w:sz w:val="18"/>
              </w:rPr>
              <w:t xml:space="preserve"> above.</w:t>
            </w:r>
          </w:p>
        </w:tc>
      </w:tr>
    </w:tbl>
    <w:p w14:paraId="05C0EE11" w14:textId="77777777" w:rsidR="00E84BB6" w:rsidRPr="00BF76E0" w:rsidRDefault="00E84BB6" w:rsidP="00E84BB6"/>
    <w:p w14:paraId="5579B3ED" w14:textId="77777777" w:rsidR="00E84BB6" w:rsidRPr="00BF76E0" w:rsidRDefault="00E84BB6" w:rsidP="00E84BB6">
      <w:pPr>
        <w:pStyle w:val="Heading4"/>
        <w:rPr>
          <w:moveTo w:id="2722" w:author="Loïc Martínez Normand" w:date="2017-09-07T00:12:00Z"/>
        </w:rPr>
      </w:pPr>
      <w:bookmarkStart w:id="2723" w:name="_Toc492508045"/>
      <w:bookmarkStart w:id="2724" w:name="_Toc372010183"/>
      <w:bookmarkStart w:id="2725" w:name="_Toc379382553"/>
      <w:bookmarkStart w:id="2726" w:name="_Toc379383253"/>
      <w:bookmarkStart w:id="2727" w:name="_Toc500347466"/>
      <w:moveToRangeStart w:id="2728" w:author="Loïc Martínez Normand" w:date="2017-09-07T00:12:00Z" w:name="move492506505"/>
      <w:moveTo w:id="2729" w:author="Loïc Martínez Normand" w:date="2017-09-07T00:12:00Z">
        <w:r w:rsidRPr="00BF76E0">
          <w:t>11.2.</w:t>
        </w:r>
        <w:del w:id="2730" w:author="Loïc Martínez Normand" w:date="2017-09-07T00:13:00Z">
          <w:r w:rsidRPr="00BF76E0" w:rsidDel="00190931">
            <w:delText>2.</w:delText>
          </w:r>
        </w:del>
        <w:r w:rsidRPr="00BF76E0">
          <w:t>37</w:t>
        </w:r>
      </w:moveTo>
      <w:ins w:id="2731" w:author="Loïc Martínez Normand" w:date="2017-09-07T00:13:00Z">
        <w:r>
          <w:t>.2</w:t>
        </w:r>
      </w:ins>
      <w:moveTo w:id="2732" w:author="Loïc Martínez Normand" w:date="2017-09-07T00:12:00Z">
        <w:r w:rsidRPr="00BF76E0">
          <w:tab/>
          <w:t>Parsing</w:t>
        </w:r>
      </w:moveTo>
      <w:ins w:id="2733" w:author="Loïc Martínez Normand" w:date="2017-09-07T00:13:00Z">
        <w:r>
          <w:t xml:space="preserve"> (closed functionality)</w:t>
        </w:r>
      </w:ins>
      <w:bookmarkEnd w:id="2723"/>
      <w:bookmarkEnd w:id="2727"/>
    </w:p>
    <w:p w14:paraId="38F87C51" w14:textId="77777777" w:rsidR="00E84BB6" w:rsidRPr="00BF76E0" w:rsidRDefault="00E84BB6" w:rsidP="00E84BB6">
      <w:pPr>
        <w:rPr>
          <w:moveTo w:id="2734" w:author="Loïc Martínez Normand" w:date="2017-09-07T00:12:00Z"/>
        </w:rPr>
      </w:pPr>
      <w:moveTo w:id="2735" w:author="Loïc Martínez Normand" w:date="2017-09-07T00:12:00Z">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Parsing</w:t>
        </w:r>
        <w:r>
          <w:t>"</w:t>
        </w:r>
        <w:r w:rsidRPr="00BF76E0">
          <w:t xml:space="preserve"> success criterion in </w:t>
        </w:r>
        <w:r w:rsidRPr="003B5455">
          <w:t>Table 11.37</w:t>
        </w:r>
        <w:r w:rsidRPr="00BF76E0">
          <w:t xml:space="preserve"> because the intent of this success criterion is to provide consistency so that different user agents </w:t>
        </w:r>
        <w:r w:rsidRPr="0033092B">
          <w:t>or</w:t>
        </w:r>
        <w:r w:rsidRPr="00BF76E0">
          <w:t xml:space="preserve"> assistive technologies will yield the same result.</w:t>
        </w:r>
      </w:moveTo>
    </w:p>
    <w:p w14:paraId="2FC5F483" w14:textId="77777777" w:rsidR="00E84BB6" w:rsidRPr="00BF76E0" w:rsidRDefault="00E84BB6" w:rsidP="0028312E">
      <w:pPr>
        <w:pStyle w:val="Heading3"/>
        <w:rPr>
          <w:ins w:id="2736" w:author="Loïc Martínez Normand" w:date="2017-09-07T00:13:00Z"/>
        </w:rPr>
      </w:pPr>
      <w:bookmarkStart w:id="2737" w:name="_Toc492508046"/>
      <w:bookmarkStart w:id="2738" w:name="_Toc500347467"/>
      <w:moveToRangeEnd w:id="2728"/>
      <w:ins w:id="2739" w:author="Loïc Martínez Normand" w:date="2017-09-07T00:13:00Z">
        <w:r w:rsidRPr="00BF76E0">
          <w:lastRenderedPageBreak/>
          <w:t>11.2.38</w:t>
        </w:r>
        <w:r w:rsidRPr="00BF76E0">
          <w:tab/>
          <w:t>Name, role, value</w:t>
        </w:r>
        <w:bookmarkEnd w:id="2737"/>
        <w:bookmarkEnd w:id="2738"/>
      </w:ins>
    </w:p>
    <w:p w14:paraId="58420B32" w14:textId="07D12B9C" w:rsidR="00E84BB6" w:rsidRPr="00BF76E0" w:rsidRDefault="00E84BB6" w:rsidP="0028312E">
      <w:pPr>
        <w:pStyle w:val="Heading4"/>
      </w:pPr>
      <w:bookmarkStart w:id="2740" w:name="_Toc492508047"/>
      <w:bookmarkStart w:id="2741" w:name="_Toc500347468"/>
      <w:r w:rsidRPr="00BF76E0">
        <w:t>11.2.</w:t>
      </w:r>
      <w:del w:id="2742" w:author="Loïc Martínez Normand" w:date="2017-09-07T00:14:00Z">
        <w:r w:rsidRPr="00BF76E0" w:rsidDel="00190931">
          <w:delText>1.</w:delText>
        </w:r>
      </w:del>
      <w:r w:rsidRPr="00BF76E0">
        <w:t>38</w:t>
      </w:r>
      <w:ins w:id="2743" w:author="Loïc Martínez Normand" w:date="2017-09-07T00:14:00Z">
        <w:r>
          <w:t>.1</w:t>
        </w:r>
      </w:ins>
      <w:r w:rsidRPr="00BF76E0">
        <w:tab/>
        <w:t>Name, role, value</w:t>
      </w:r>
      <w:bookmarkEnd w:id="2724"/>
      <w:bookmarkEnd w:id="2725"/>
      <w:bookmarkEnd w:id="2726"/>
      <w:ins w:id="2744" w:author="Loïc Martínez Normand" w:date="2017-09-07T00:14:00Z">
        <w:r>
          <w:t xml:space="preserve"> (</w:t>
        </w:r>
      </w:ins>
      <w:ins w:id="2745" w:author="Dave" w:date="2017-09-26T12:48:00Z">
        <w:r w:rsidR="00AF627F">
          <w:t>open</w:t>
        </w:r>
      </w:ins>
      <w:ins w:id="2746" w:author="Loïc Martínez Normand" w:date="2017-09-07T00:14:00Z">
        <w:r>
          <w:t xml:space="preserve"> functionality)</w:t>
        </w:r>
      </w:ins>
      <w:bookmarkEnd w:id="2740"/>
      <w:ins w:id="2747" w:author="Dave" w:date="2017-09-26T18:36:00Z">
        <w:r w:rsidR="00A70D0B">
          <w:t xml:space="preserve"> </w:t>
        </w:r>
      </w:ins>
      <w:ins w:id="2748" w:author="Dave" w:date="2017-10-05T12:53:00Z">
        <w:r w:rsidR="003C3032">
          <w:t>(</w:t>
        </w:r>
      </w:ins>
      <w:ins w:id="2749" w:author="Dave" w:date="2017-09-26T18:36:00Z">
        <w:r w:rsidR="00A70D0B" w:rsidRPr="00A70D0B">
          <w:t xml:space="preserve">SC </w:t>
        </w:r>
        <w:r w:rsidR="00A70D0B">
          <w:t>4.1.2)</w:t>
        </w:r>
      </w:ins>
      <w:bookmarkEnd w:id="2741"/>
    </w:p>
    <w:p w14:paraId="285A12C9" w14:textId="016F1C5D" w:rsidR="00385B9B" w:rsidRPr="00BF76E0" w:rsidRDefault="00E84BB6" w:rsidP="0028312E">
      <w:pPr>
        <w:keepNext/>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success criterion in Table 11.38.</w:t>
      </w:r>
    </w:p>
    <w:p w14:paraId="3DC1C1C3" w14:textId="77777777" w:rsidR="00E84BB6" w:rsidRPr="00BF76E0" w:rsidRDefault="00E84BB6" w:rsidP="0028312E">
      <w:pPr>
        <w:pStyle w:val="TH"/>
      </w:pPr>
      <w:r w:rsidRPr="00BF76E0">
        <w:t>Table 11.38: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014F3BF" w14:textId="77777777" w:rsidTr="00F4692D">
        <w:trPr>
          <w:cantSplit/>
          <w:jc w:val="center"/>
        </w:trPr>
        <w:tc>
          <w:tcPr>
            <w:tcW w:w="9354" w:type="dxa"/>
            <w:tcBorders>
              <w:bottom w:val="single" w:sz="4" w:space="0" w:color="auto"/>
            </w:tcBorders>
            <w:shd w:val="clear" w:color="auto" w:fill="auto"/>
          </w:tcPr>
          <w:p w14:paraId="4D333213" w14:textId="77777777" w:rsidR="00E84BB6" w:rsidRPr="00BF76E0" w:rsidRDefault="00E84BB6" w:rsidP="0028312E">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BF76E0" w14:paraId="3361207D" w14:textId="77777777" w:rsidTr="00F4692D">
        <w:trPr>
          <w:cantSplit/>
          <w:jc w:val="center"/>
        </w:trPr>
        <w:tc>
          <w:tcPr>
            <w:tcW w:w="9354" w:type="dxa"/>
            <w:tcBorders>
              <w:bottom w:val="nil"/>
            </w:tcBorders>
            <w:shd w:val="clear" w:color="auto" w:fill="auto"/>
          </w:tcPr>
          <w:p w14:paraId="7ED7AEF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E84BB6" w:rsidRPr="00BF76E0" w14:paraId="0FCF3E1A" w14:textId="77777777" w:rsidTr="00F4692D">
        <w:trPr>
          <w:cantSplit/>
          <w:jc w:val="center"/>
        </w:trPr>
        <w:tc>
          <w:tcPr>
            <w:tcW w:w="9354" w:type="dxa"/>
            <w:tcBorders>
              <w:top w:val="nil"/>
              <w:bottom w:val="nil"/>
            </w:tcBorders>
            <w:shd w:val="clear" w:color="auto" w:fill="auto"/>
          </w:tcPr>
          <w:p w14:paraId="3028299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w:t>
            </w:r>
            <w:r w:rsidRPr="0033092B">
              <w:rPr>
                <w:rFonts w:ascii="Arial" w:hAnsi="Arial"/>
                <w:sz w:val="18"/>
              </w:rPr>
              <w:t>or</w:t>
            </w:r>
            <w:r w:rsidRPr="00BF76E0">
              <w:rPr>
                <w:rFonts w:ascii="Arial" w:hAnsi="Arial"/>
                <w:sz w:val="18"/>
              </w:rPr>
              <w:t xml:space="preserve"> should be exposed and / </w:t>
            </w:r>
            <w:r w:rsidRPr="0033092B">
              <w:rPr>
                <w:rFonts w:ascii="Arial" w:hAnsi="Arial"/>
                <w:sz w:val="18"/>
              </w:rPr>
              <w:t>or</w:t>
            </w:r>
            <w:r w:rsidRPr="00BF76E0">
              <w:rPr>
                <w:rFonts w:ascii="Arial" w:hAnsi="Arial"/>
                <w:sz w:val="18"/>
              </w:rPr>
              <w:t xml:space="preserve"> set (for instance, a list of the available actions for a given user interface component, and a means to programmatically execute one of the listed actions).</w:t>
            </w:r>
          </w:p>
        </w:tc>
      </w:tr>
      <w:tr w:rsidR="00E84BB6" w:rsidRPr="00BF76E0" w14:paraId="11CF6639" w14:textId="77777777" w:rsidTr="00F4692D">
        <w:trPr>
          <w:cantSplit/>
          <w:jc w:val="center"/>
        </w:trPr>
        <w:tc>
          <w:tcPr>
            <w:tcW w:w="9354" w:type="dxa"/>
            <w:tcBorders>
              <w:top w:val="nil"/>
            </w:tcBorders>
            <w:shd w:val="clear" w:color="auto" w:fill="auto"/>
          </w:tcPr>
          <w:p w14:paraId="1C8E152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w:t>
            </w:r>
            <w:r>
              <w:rPr>
                <w:rFonts w:ascii="Arial" w:hAnsi="Arial"/>
                <w:sz w:val="18"/>
              </w:rPr>
              <w:t>S</w:t>
            </w:r>
            <w:r w:rsidRPr="00BF76E0">
              <w:rPr>
                <w:rFonts w:ascii="Arial" w:hAnsi="Arial"/>
                <w:sz w:val="18"/>
              </w:rPr>
              <w:t>tandard user interface components on most accessibility-supported platforms already meet this success criterion when used according to specification.</w:t>
            </w:r>
            <w:r>
              <w:rPr>
                <w:rFonts w:ascii="Arial" w:hAnsi="Arial"/>
                <w:sz w:val="18"/>
              </w:rPr>
              <w:t>"</w:t>
            </w:r>
            <w:r w:rsidRPr="00BF76E0">
              <w:rPr>
                <w:rFonts w:ascii="Arial" w:hAnsi="Arial"/>
                <w:sz w:val="18"/>
              </w:rPr>
              <w:t xml:space="preserve"> and the addition of </w:t>
            </w:r>
            <w:r>
              <w:rPr>
                <w:rFonts w:ascii="Arial" w:hAnsi="Arial"/>
                <w:sz w:val="18"/>
              </w:rPr>
              <w:t>n</w:t>
            </w:r>
            <w:r w:rsidRPr="00BF76E0">
              <w:rPr>
                <w:rFonts w:ascii="Arial" w:hAnsi="Arial"/>
                <w:sz w:val="18"/>
              </w:rPr>
              <w:t>ote 2 above.</w:t>
            </w:r>
          </w:p>
        </w:tc>
      </w:tr>
    </w:tbl>
    <w:p w14:paraId="5C914A62" w14:textId="77777777" w:rsidR="00E84BB6" w:rsidRPr="00BF76E0" w:rsidRDefault="00E84BB6" w:rsidP="00E84BB6"/>
    <w:p w14:paraId="4CDF7BD9" w14:textId="77777777" w:rsidR="00E84BB6" w:rsidRPr="00BF76E0" w:rsidRDefault="00E84BB6" w:rsidP="00E84BB6">
      <w:pPr>
        <w:pStyle w:val="Heading4"/>
        <w:rPr>
          <w:moveTo w:id="2750" w:author="Loïc Martínez Normand" w:date="2017-09-07T00:14:00Z"/>
        </w:rPr>
      </w:pPr>
      <w:bookmarkStart w:id="2751" w:name="_Toc492508048"/>
      <w:bookmarkStart w:id="2752" w:name="_Toc500347469"/>
      <w:moveToRangeStart w:id="2753" w:author="Loïc Martínez Normand" w:date="2017-09-07T00:14:00Z" w:name="move492506573"/>
      <w:moveTo w:id="2754" w:author="Loïc Martínez Normand" w:date="2017-09-07T00:14:00Z">
        <w:r w:rsidRPr="00BF76E0">
          <w:t>11.2.</w:t>
        </w:r>
        <w:del w:id="2755" w:author="Loïc Martínez Normand" w:date="2017-09-07T00:14:00Z">
          <w:r w:rsidRPr="00BF76E0" w:rsidDel="00190931">
            <w:delText>2.</w:delText>
          </w:r>
        </w:del>
        <w:r w:rsidRPr="00BF76E0">
          <w:t>38</w:t>
        </w:r>
      </w:moveTo>
      <w:ins w:id="2756" w:author="Loïc Martínez Normand" w:date="2017-09-07T00:14:00Z">
        <w:r>
          <w:t>.2</w:t>
        </w:r>
      </w:ins>
      <w:moveTo w:id="2757" w:author="Loïc Martínez Normand" w:date="2017-09-07T00:14:00Z">
        <w:r w:rsidRPr="00BF76E0">
          <w:tab/>
          <w:t>Name, role, value</w:t>
        </w:r>
      </w:moveTo>
      <w:ins w:id="2758" w:author="Loïc Martínez Normand" w:date="2017-09-07T00:14:00Z">
        <w:r>
          <w:t xml:space="preserve"> (closed functionality)</w:t>
        </w:r>
      </w:ins>
      <w:bookmarkEnd w:id="2751"/>
      <w:bookmarkEnd w:id="2752"/>
    </w:p>
    <w:p w14:paraId="349F2367" w14:textId="77777777" w:rsidR="00E84BB6" w:rsidRDefault="00E84BB6" w:rsidP="00E84BB6">
      <w:pPr>
        <w:rPr>
          <w:ins w:id="2759" w:author="Dave" w:date="2017-11-25T12:23:00Z"/>
        </w:rPr>
      </w:pPr>
      <w:moveTo w:id="2760" w:author="Loïc Martínez Normand" w:date="2017-09-07T00:14:00Z">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Name, role, value</w:t>
        </w:r>
        <w:r>
          <w:t>"</w:t>
        </w:r>
        <w:r w:rsidRPr="00BF76E0">
          <w:t xml:space="preserve"> success criterion in </w:t>
        </w:r>
        <w:r w:rsidRPr="003B5455">
          <w:t>Table 11.38</w:t>
        </w:r>
        <w:r w:rsidRPr="00BF76E0">
          <w:t xml:space="preserve"> because this success criterion requires information in a programmatically determinable form.</w:t>
        </w:r>
      </w:moveTo>
    </w:p>
    <w:p w14:paraId="3C40CA70" w14:textId="7DA85B15" w:rsidR="00C83445" w:rsidRPr="00BF76E0" w:rsidRDefault="00C83445" w:rsidP="00C83445">
      <w:pPr>
        <w:pStyle w:val="Heading3"/>
        <w:rPr>
          <w:ins w:id="2761" w:author="Dave" w:date="2017-11-25T12:32:00Z"/>
        </w:rPr>
      </w:pPr>
      <w:bookmarkStart w:id="2762" w:name="_Toc500347470"/>
      <w:ins w:id="2763" w:author="Dave" w:date="2017-11-25T12:33:00Z">
        <w:r>
          <w:t>11.</w:t>
        </w:r>
      </w:ins>
      <w:commentRangeStart w:id="2764"/>
      <w:commentRangeStart w:id="2765"/>
      <w:commentRangeStart w:id="2766"/>
      <w:ins w:id="2767" w:author="Dave" w:date="2017-11-25T12:32:00Z">
        <w:r w:rsidRPr="00BF76E0">
          <w:t>2</w:t>
        </w:r>
        <w:r>
          <w:t>.39</w:t>
        </w:r>
        <w:r w:rsidRPr="00BF76E0">
          <w:tab/>
        </w:r>
        <w:r>
          <w:t>Purpose of controls</w:t>
        </w:r>
        <w:r w:rsidRPr="00671004">
          <w:t xml:space="preserve"> </w:t>
        </w:r>
      </w:ins>
      <w:ins w:id="2768" w:author="Dave" w:date="2017-11-25T15:25:00Z">
        <w:r w:rsidR="00B75634" w:rsidRPr="00B75634">
          <w:t>(SC 1.3.4)</w:t>
        </w:r>
      </w:ins>
      <w:bookmarkEnd w:id="2762"/>
    </w:p>
    <w:p w14:paraId="1CA30487" w14:textId="0028B0B3" w:rsidR="00C83445" w:rsidRDefault="00C83445" w:rsidP="00C83445">
      <w:pPr>
        <w:rPr>
          <w:ins w:id="2769" w:author="Dave" w:date="2017-11-25T12:32:00Z"/>
        </w:rPr>
      </w:pPr>
      <w:ins w:id="2770"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771" w:author="Dave" w:date="2017-11-25T12:35:00Z">
        <w:r>
          <w:t>software</w:t>
        </w:r>
      </w:ins>
      <w:ins w:id="2772" w:author="Dave" w:date="2017-11-25T12:32:00Z">
        <w:r w:rsidRPr="00393B57">
          <w:t xml:space="preserve"> or not.</w:t>
        </w:r>
      </w:ins>
    </w:p>
    <w:p w14:paraId="34F180B7" w14:textId="6155E604" w:rsidR="00C83445" w:rsidRPr="00BF76E0" w:rsidRDefault="00C83445" w:rsidP="00C83445">
      <w:pPr>
        <w:pStyle w:val="Heading3"/>
        <w:rPr>
          <w:ins w:id="2773" w:author="Dave" w:date="2017-11-25T12:32:00Z"/>
        </w:rPr>
      </w:pPr>
      <w:bookmarkStart w:id="2774" w:name="_Toc500347471"/>
      <w:ins w:id="2775" w:author="Dave" w:date="2017-11-25T12:33:00Z">
        <w:r>
          <w:t>11.</w:t>
        </w:r>
      </w:ins>
      <w:ins w:id="2776" w:author="Dave" w:date="2017-11-25T12:32:00Z">
        <w:r w:rsidRPr="00BF76E0">
          <w:t>2.4</w:t>
        </w:r>
        <w:r>
          <w:t>0</w:t>
        </w:r>
        <w:r w:rsidRPr="00BF76E0">
          <w:tab/>
        </w:r>
        <w:r w:rsidRPr="00393B57">
          <w:t>Zoom content</w:t>
        </w:r>
      </w:ins>
      <w:ins w:id="2777" w:author="Dave" w:date="2017-11-25T15:25:00Z">
        <w:r w:rsidR="00B75634">
          <w:t xml:space="preserve"> </w:t>
        </w:r>
        <w:r w:rsidR="00B75634" w:rsidRPr="00B75634">
          <w:t>(SC 1.4.10)</w:t>
        </w:r>
      </w:ins>
      <w:bookmarkEnd w:id="2774"/>
    </w:p>
    <w:p w14:paraId="2FE3C5DF" w14:textId="4FAC8B43" w:rsidR="00C83445" w:rsidRDefault="00C83445" w:rsidP="00C83445">
      <w:pPr>
        <w:rPr>
          <w:ins w:id="2778" w:author="Dave" w:date="2017-11-25T12:32:00Z"/>
        </w:rPr>
      </w:pPr>
      <w:ins w:id="2779"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780" w:author="Dave" w:date="2017-11-25T12:35:00Z">
        <w:r>
          <w:t>software</w:t>
        </w:r>
      </w:ins>
      <w:ins w:id="2781" w:author="Dave" w:date="2017-11-25T12:32:00Z">
        <w:r w:rsidRPr="00393B57">
          <w:t xml:space="preserve"> or not.</w:t>
        </w:r>
      </w:ins>
    </w:p>
    <w:p w14:paraId="502ACA3C" w14:textId="4A564EE9" w:rsidR="00C83445" w:rsidRPr="00BF76E0" w:rsidRDefault="00C83445" w:rsidP="00C83445">
      <w:pPr>
        <w:pStyle w:val="Heading3"/>
        <w:rPr>
          <w:ins w:id="2782" w:author="Dave" w:date="2017-11-25T12:32:00Z"/>
        </w:rPr>
      </w:pPr>
      <w:bookmarkStart w:id="2783" w:name="_Toc500347472"/>
      <w:ins w:id="2784" w:author="Dave" w:date="2017-11-25T12:33:00Z">
        <w:r>
          <w:t>11.</w:t>
        </w:r>
      </w:ins>
      <w:ins w:id="2785" w:author="Dave" w:date="2017-11-25T12:32:00Z">
        <w:r w:rsidRPr="00BF76E0">
          <w:t>2.4</w:t>
        </w:r>
        <w:r>
          <w:t>1</w:t>
        </w:r>
        <w:r w:rsidRPr="00BF76E0">
          <w:tab/>
        </w:r>
        <w:r w:rsidRPr="00393B57">
          <w:t>Graphics contrast</w:t>
        </w:r>
      </w:ins>
      <w:ins w:id="2786" w:author="Dave" w:date="2017-11-25T15:26:00Z">
        <w:r w:rsidR="00B75634">
          <w:t xml:space="preserve"> </w:t>
        </w:r>
        <w:r w:rsidR="00B75634" w:rsidRPr="00B75634">
          <w:t>(SC 1.4.11)</w:t>
        </w:r>
      </w:ins>
      <w:bookmarkEnd w:id="2783"/>
    </w:p>
    <w:p w14:paraId="149D51EA" w14:textId="7E09F0BE" w:rsidR="00C83445" w:rsidRDefault="00C83445" w:rsidP="00C83445">
      <w:pPr>
        <w:rPr>
          <w:ins w:id="2787" w:author="Dave" w:date="2017-11-25T12:32:00Z"/>
        </w:rPr>
      </w:pPr>
      <w:ins w:id="2788"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789" w:author="Dave" w:date="2017-11-25T12:35:00Z">
        <w:r>
          <w:t>software</w:t>
        </w:r>
      </w:ins>
      <w:ins w:id="2790" w:author="Dave" w:date="2017-11-25T12:32:00Z">
        <w:r w:rsidRPr="00393B57">
          <w:t xml:space="preserve"> or not.</w:t>
        </w:r>
      </w:ins>
    </w:p>
    <w:p w14:paraId="725C49FB" w14:textId="0A0E136D" w:rsidR="00C83445" w:rsidRPr="00BF76E0" w:rsidRDefault="00C83445" w:rsidP="00C83445">
      <w:pPr>
        <w:pStyle w:val="Heading3"/>
        <w:rPr>
          <w:ins w:id="2791" w:author="Dave" w:date="2017-11-25T12:32:00Z"/>
        </w:rPr>
      </w:pPr>
      <w:bookmarkStart w:id="2792" w:name="_Toc500347473"/>
      <w:ins w:id="2793" w:author="Dave" w:date="2017-11-25T12:33:00Z">
        <w:r>
          <w:t>11.</w:t>
        </w:r>
      </w:ins>
      <w:ins w:id="2794" w:author="Dave" w:date="2017-11-25T12:32:00Z">
        <w:r w:rsidRPr="00BF76E0">
          <w:t>2.4</w:t>
        </w:r>
        <w:r>
          <w:t>2</w:t>
        </w:r>
        <w:r w:rsidRPr="00BF76E0">
          <w:tab/>
        </w:r>
        <w:r w:rsidRPr="00393B57">
          <w:t>Adapting text</w:t>
        </w:r>
      </w:ins>
      <w:ins w:id="2795" w:author="Dave" w:date="2017-11-25T15:26:00Z">
        <w:r w:rsidR="00B75634">
          <w:t xml:space="preserve"> </w:t>
        </w:r>
        <w:r w:rsidR="00B75634" w:rsidRPr="00B75634">
          <w:t>(SC 1.4.13)</w:t>
        </w:r>
      </w:ins>
      <w:bookmarkEnd w:id="2792"/>
    </w:p>
    <w:p w14:paraId="598F296E" w14:textId="7BD7F64C" w:rsidR="00C83445" w:rsidRDefault="00C83445" w:rsidP="00C83445">
      <w:pPr>
        <w:rPr>
          <w:ins w:id="2796" w:author="Dave" w:date="2017-11-25T12:32:00Z"/>
        </w:rPr>
      </w:pPr>
      <w:ins w:id="2797"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798" w:author="Dave" w:date="2017-11-25T12:35:00Z">
        <w:r>
          <w:t>software</w:t>
        </w:r>
      </w:ins>
      <w:ins w:id="2799" w:author="Dave" w:date="2017-11-25T12:32:00Z">
        <w:r w:rsidRPr="00393B57">
          <w:t xml:space="preserve"> or not.</w:t>
        </w:r>
      </w:ins>
    </w:p>
    <w:p w14:paraId="6435358E" w14:textId="54D341D8" w:rsidR="00C83445" w:rsidRPr="00BF76E0" w:rsidRDefault="00C83445" w:rsidP="00C83445">
      <w:pPr>
        <w:pStyle w:val="Heading3"/>
        <w:rPr>
          <w:ins w:id="2800" w:author="Dave" w:date="2017-11-25T12:32:00Z"/>
        </w:rPr>
      </w:pPr>
      <w:bookmarkStart w:id="2801" w:name="_Toc500347474"/>
      <w:ins w:id="2802" w:author="Dave" w:date="2017-11-25T12:33:00Z">
        <w:r>
          <w:t>11.</w:t>
        </w:r>
      </w:ins>
      <w:ins w:id="2803" w:author="Dave" w:date="2017-11-25T12:32:00Z">
        <w:r w:rsidRPr="00BF76E0">
          <w:t>2.4</w:t>
        </w:r>
        <w:r>
          <w:t>3</w:t>
        </w:r>
        <w:r w:rsidRPr="00BF76E0">
          <w:tab/>
        </w:r>
        <w:r w:rsidRPr="00393B57">
          <w:t>Content on hover or focus</w:t>
        </w:r>
      </w:ins>
      <w:ins w:id="2804" w:author="Dave" w:date="2017-11-25T15:26:00Z">
        <w:r w:rsidR="00B75634">
          <w:t xml:space="preserve"> </w:t>
        </w:r>
        <w:r w:rsidR="00B75634" w:rsidRPr="00B75634">
          <w:t>(SC 1.4.14)</w:t>
        </w:r>
      </w:ins>
      <w:bookmarkEnd w:id="2801"/>
    </w:p>
    <w:p w14:paraId="68546532" w14:textId="4A102D10" w:rsidR="00C83445" w:rsidRDefault="00C83445" w:rsidP="00C83445">
      <w:pPr>
        <w:rPr>
          <w:ins w:id="2805" w:author="Dave" w:date="2017-11-25T12:32:00Z"/>
        </w:rPr>
      </w:pPr>
      <w:ins w:id="2806"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07" w:author="Dave" w:date="2017-11-25T12:35:00Z">
        <w:r>
          <w:t>software</w:t>
        </w:r>
      </w:ins>
      <w:ins w:id="2808" w:author="Dave" w:date="2017-11-25T12:32:00Z">
        <w:r w:rsidRPr="00393B57">
          <w:t xml:space="preserve"> or not.</w:t>
        </w:r>
      </w:ins>
    </w:p>
    <w:p w14:paraId="08BB1C7D" w14:textId="682749B5" w:rsidR="00C83445" w:rsidRPr="00BF76E0" w:rsidRDefault="00C83445" w:rsidP="00C83445">
      <w:pPr>
        <w:pStyle w:val="Heading3"/>
        <w:rPr>
          <w:ins w:id="2809" w:author="Dave" w:date="2017-11-25T12:32:00Z"/>
        </w:rPr>
      </w:pPr>
      <w:bookmarkStart w:id="2810" w:name="_Toc500347475"/>
      <w:ins w:id="2811" w:author="Dave" w:date="2017-11-25T12:33:00Z">
        <w:r>
          <w:lastRenderedPageBreak/>
          <w:t>11.</w:t>
        </w:r>
      </w:ins>
      <w:ins w:id="2812" w:author="Dave" w:date="2017-11-25T12:32:00Z">
        <w:r w:rsidRPr="00BF76E0">
          <w:t>2.4</w:t>
        </w:r>
        <w:r>
          <w:t>4</w:t>
        </w:r>
        <w:r w:rsidRPr="00BF76E0">
          <w:tab/>
        </w:r>
        <w:r w:rsidRPr="00393B57">
          <w:t>Accessible authentication</w:t>
        </w:r>
      </w:ins>
      <w:ins w:id="2813" w:author="Dave" w:date="2017-11-25T15:26:00Z">
        <w:r w:rsidR="00B75634">
          <w:t xml:space="preserve"> </w:t>
        </w:r>
        <w:r w:rsidR="00B75634" w:rsidRPr="00B75634">
          <w:t>(SC 2.2.6)</w:t>
        </w:r>
      </w:ins>
      <w:bookmarkEnd w:id="2810"/>
    </w:p>
    <w:p w14:paraId="0D409B6A" w14:textId="5F9C9D54" w:rsidR="00C83445" w:rsidRDefault="00C83445" w:rsidP="00C83445">
      <w:pPr>
        <w:rPr>
          <w:ins w:id="2814" w:author="Dave" w:date="2017-11-25T12:32:00Z"/>
        </w:rPr>
      </w:pPr>
      <w:ins w:id="2815"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16" w:author="Dave" w:date="2017-11-25T12:35:00Z">
        <w:r>
          <w:t>software</w:t>
        </w:r>
      </w:ins>
      <w:ins w:id="2817" w:author="Dave" w:date="2017-11-25T12:32:00Z">
        <w:r w:rsidRPr="00393B57">
          <w:t xml:space="preserve"> or not.</w:t>
        </w:r>
      </w:ins>
    </w:p>
    <w:p w14:paraId="0296E73C" w14:textId="79863832" w:rsidR="00C83445" w:rsidRPr="00BF76E0" w:rsidRDefault="00C83445" w:rsidP="00C83445">
      <w:pPr>
        <w:pStyle w:val="Heading3"/>
        <w:rPr>
          <w:ins w:id="2818" w:author="Dave" w:date="2017-11-25T12:32:00Z"/>
        </w:rPr>
      </w:pPr>
      <w:bookmarkStart w:id="2819" w:name="_Toc500347476"/>
      <w:ins w:id="2820" w:author="Dave" w:date="2017-11-25T12:33:00Z">
        <w:r>
          <w:t>11.</w:t>
        </w:r>
      </w:ins>
      <w:ins w:id="2821" w:author="Dave" w:date="2017-11-25T12:32:00Z">
        <w:r w:rsidRPr="00BF76E0">
          <w:t>2.4</w:t>
        </w:r>
        <w:r>
          <w:t>5</w:t>
        </w:r>
        <w:r w:rsidRPr="00BF76E0">
          <w:tab/>
        </w:r>
        <w:r w:rsidRPr="00393B57">
          <w:t>Interruptions</w:t>
        </w:r>
      </w:ins>
      <w:ins w:id="2822" w:author="Dave" w:date="2017-11-25T15:26:00Z">
        <w:r w:rsidR="00B75634">
          <w:t xml:space="preserve"> </w:t>
        </w:r>
        <w:r w:rsidR="00B75634" w:rsidRPr="00B75634">
          <w:t>(SC 2.2.7)</w:t>
        </w:r>
      </w:ins>
      <w:bookmarkEnd w:id="2819"/>
    </w:p>
    <w:p w14:paraId="7231A556" w14:textId="0FFABCAC" w:rsidR="00C83445" w:rsidRDefault="00C83445" w:rsidP="00C83445">
      <w:pPr>
        <w:rPr>
          <w:ins w:id="2823" w:author="Dave" w:date="2017-11-25T12:32:00Z"/>
        </w:rPr>
      </w:pPr>
      <w:ins w:id="2824"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25" w:author="Dave" w:date="2017-11-25T12:35:00Z">
        <w:r>
          <w:t>software</w:t>
        </w:r>
      </w:ins>
      <w:ins w:id="2826" w:author="Dave" w:date="2017-11-25T12:32:00Z">
        <w:r w:rsidRPr="00393B57">
          <w:t xml:space="preserve"> or not.</w:t>
        </w:r>
      </w:ins>
    </w:p>
    <w:p w14:paraId="75A0CB74" w14:textId="70080C20" w:rsidR="00C83445" w:rsidRPr="00BF76E0" w:rsidRDefault="00C83445" w:rsidP="00C83445">
      <w:pPr>
        <w:pStyle w:val="Heading3"/>
        <w:rPr>
          <w:ins w:id="2827" w:author="Dave" w:date="2017-11-25T12:32:00Z"/>
        </w:rPr>
      </w:pPr>
      <w:bookmarkStart w:id="2828" w:name="_Toc500347477"/>
      <w:ins w:id="2829" w:author="Dave" w:date="2017-11-25T12:33:00Z">
        <w:r>
          <w:t>11.</w:t>
        </w:r>
      </w:ins>
      <w:ins w:id="2830" w:author="Dave" w:date="2017-11-25T12:32:00Z">
        <w:r w:rsidRPr="00BF76E0">
          <w:t>2.4</w:t>
        </w:r>
        <w:r>
          <w:t>6</w:t>
        </w:r>
        <w:r w:rsidRPr="00BF76E0">
          <w:tab/>
        </w:r>
        <w:r w:rsidRPr="00393B57">
          <w:t>Character key shortcuts</w:t>
        </w:r>
      </w:ins>
      <w:ins w:id="2831" w:author="Dave" w:date="2017-11-25T15:27:00Z">
        <w:r w:rsidR="00B75634">
          <w:t xml:space="preserve"> </w:t>
        </w:r>
        <w:r w:rsidR="00B75634" w:rsidRPr="00B75634">
          <w:t>(SC 2.4.11)</w:t>
        </w:r>
      </w:ins>
      <w:bookmarkEnd w:id="2828"/>
    </w:p>
    <w:p w14:paraId="34AA119C" w14:textId="77777777" w:rsidR="00C83445" w:rsidRDefault="00C83445" w:rsidP="00C83445">
      <w:pPr>
        <w:rPr>
          <w:ins w:id="2832" w:author="Dave" w:date="2017-11-25T12:32:00Z"/>
        </w:rPr>
      </w:pPr>
      <w:ins w:id="2833" w:author="Dave" w:date="2017-11-25T12:32:00Z">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w:t>
        </w:r>
        <w:commentRangeEnd w:id="2764"/>
        <w:r>
          <w:rPr>
            <w:rStyle w:val="CommentReference"/>
          </w:rPr>
          <w:commentReference w:id="2764"/>
        </w:r>
      </w:ins>
      <w:commentRangeEnd w:id="2765"/>
      <w:r w:rsidR="00DD096E">
        <w:rPr>
          <w:rStyle w:val="CommentReference"/>
        </w:rPr>
        <w:commentReference w:id="2765"/>
      </w:r>
      <w:commentRangeEnd w:id="2766"/>
      <w:r w:rsidR="00A10502">
        <w:rPr>
          <w:rStyle w:val="CommentReference"/>
        </w:rPr>
        <w:commentReference w:id="2766"/>
      </w:r>
      <w:ins w:id="2834" w:author="Dave" w:date="2017-11-25T12:32:00Z">
        <w:r w:rsidRPr="00393B57">
          <w:t>ments or not.</w:t>
        </w:r>
      </w:ins>
    </w:p>
    <w:p w14:paraId="7B7259DF" w14:textId="3B1EC424" w:rsidR="00C83445" w:rsidRPr="00BF76E0" w:rsidRDefault="00C83445" w:rsidP="00C83445">
      <w:pPr>
        <w:pStyle w:val="Heading3"/>
        <w:rPr>
          <w:ins w:id="2835" w:author="Dave" w:date="2017-11-25T12:32:00Z"/>
        </w:rPr>
      </w:pPr>
      <w:bookmarkStart w:id="2836" w:name="_Toc500347478"/>
      <w:ins w:id="2837" w:author="Dave" w:date="2017-11-25T12:33:00Z">
        <w:r>
          <w:t>11.</w:t>
        </w:r>
      </w:ins>
      <w:ins w:id="2838" w:author="Dave" w:date="2017-11-25T12:32:00Z">
        <w:r w:rsidRPr="00BF76E0">
          <w:t>2.4</w:t>
        </w:r>
        <w:r>
          <w:t>7</w:t>
        </w:r>
        <w:r w:rsidRPr="00BF76E0">
          <w:tab/>
        </w:r>
        <w:r w:rsidRPr="00393B57">
          <w:t>Label in name</w:t>
        </w:r>
      </w:ins>
      <w:ins w:id="2839" w:author="Dave" w:date="2017-11-25T15:27:00Z">
        <w:r w:rsidR="00B75634">
          <w:t xml:space="preserve"> </w:t>
        </w:r>
        <w:r w:rsidR="00B75634" w:rsidRPr="00B75634">
          <w:t>(SC 2.4.12)</w:t>
        </w:r>
      </w:ins>
      <w:bookmarkEnd w:id="2836"/>
    </w:p>
    <w:p w14:paraId="6CEEB5CC" w14:textId="1B9756DC" w:rsidR="00C83445" w:rsidRDefault="00C83445" w:rsidP="00C83445">
      <w:pPr>
        <w:rPr>
          <w:ins w:id="2840" w:author="Dave" w:date="2017-11-25T12:32:00Z"/>
        </w:rPr>
      </w:pPr>
      <w:ins w:id="2841"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42" w:author="Dave" w:date="2017-11-25T12:35:00Z">
        <w:r>
          <w:t>software</w:t>
        </w:r>
      </w:ins>
      <w:ins w:id="2843" w:author="Dave" w:date="2017-11-25T12:32:00Z">
        <w:r w:rsidRPr="00393B57">
          <w:t xml:space="preserve"> or not.</w:t>
        </w:r>
      </w:ins>
    </w:p>
    <w:p w14:paraId="1CC141A2" w14:textId="18FF77A4" w:rsidR="00C83445" w:rsidRPr="00BF76E0" w:rsidRDefault="00C83445" w:rsidP="00C83445">
      <w:pPr>
        <w:pStyle w:val="Heading3"/>
        <w:rPr>
          <w:ins w:id="2844" w:author="Dave" w:date="2017-11-25T12:32:00Z"/>
        </w:rPr>
      </w:pPr>
      <w:bookmarkStart w:id="2845" w:name="_Toc500347479"/>
      <w:ins w:id="2846" w:author="Dave" w:date="2017-11-25T12:33:00Z">
        <w:r>
          <w:t>11.</w:t>
        </w:r>
      </w:ins>
      <w:ins w:id="2847" w:author="Dave" w:date="2017-11-25T12:32:00Z">
        <w:r>
          <w:t>2.48</w:t>
        </w:r>
        <w:r w:rsidRPr="00BF76E0">
          <w:tab/>
        </w:r>
        <w:r w:rsidRPr="00393B57">
          <w:t>Pointer gestures</w:t>
        </w:r>
      </w:ins>
      <w:ins w:id="2848" w:author="Dave" w:date="2017-11-25T15:27:00Z">
        <w:r w:rsidR="00B75634">
          <w:t xml:space="preserve"> </w:t>
        </w:r>
        <w:r w:rsidR="00B75634" w:rsidRPr="00B75634">
          <w:t>(SC 2.5.1)</w:t>
        </w:r>
      </w:ins>
      <w:bookmarkEnd w:id="2845"/>
    </w:p>
    <w:p w14:paraId="3CFF9455" w14:textId="527987CD" w:rsidR="00C83445" w:rsidRDefault="00C83445" w:rsidP="00C83445">
      <w:pPr>
        <w:rPr>
          <w:ins w:id="2849" w:author="Dave" w:date="2017-11-25T12:32:00Z"/>
        </w:rPr>
      </w:pPr>
      <w:ins w:id="2850"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51" w:author="Dave" w:date="2017-11-25T12:35:00Z">
        <w:r>
          <w:t>software</w:t>
        </w:r>
      </w:ins>
      <w:ins w:id="2852" w:author="Dave" w:date="2017-11-25T12:32:00Z">
        <w:r w:rsidRPr="00393B57">
          <w:t xml:space="preserve"> or not.</w:t>
        </w:r>
      </w:ins>
    </w:p>
    <w:p w14:paraId="33EA485D" w14:textId="1B73C625" w:rsidR="00C83445" w:rsidRPr="00BF76E0" w:rsidRDefault="00C83445" w:rsidP="00C83445">
      <w:pPr>
        <w:pStyle w:val="Heading3"/>
        <w:rPr>
          <w:ins w:id="2853" w:author="Dave" w:date="2017-11-25T12:32:00Z"/>
        </w:rPr>
      </w:pPr>
      <w:bookmarkStart w:id="2854" w:name="_Toc500347480"/>
      <w:ins w:id="2855" w:author="Dave" w:date="2017-11-25T12:33:00Z">
        <w:r>
          <w:t>11.</w:t>
        </w:r>
      </w:ins>
      <w:ins w:id="2856" w:author="Dave" w:date="2017-11-25T12:32:00Z">
        <w:r>
          <w:t>2.49</w:t>
        </w:r>
        <w:r w:rsidRPr="00BF76E0">
          <w:tab/>
        </w:r>
        <w:r w:rsidRPr="00393B57">
          <w:t>Accidental activation</w:t>
        </w:r>
      </w:ins>
      <w:ins w:id="2857" w:author="Dave" w:date="2017-11-25T15:27:00Z">
        <w:r w:rsidR="00B75634">
          <w:t xml:space="preserve"> </w:t>
        </w:r>
        <w:r w:rsidR="00B75634" w:rsidRPr="00B75634">
          <w:t>(SC 2.5.2)</w:t>
        </w:r>
      </w:ins>
      <w:bookmarkEnd w:id="2854"/>
    </w:p>
    <w:p w14:paraId="3DE6D633" w14:textId="2558701B" w:rsidR="00C83445" w:rsidRDefault="00C83445" w:rsidP="00C83445">
      <w:pPr>
        <w:rPr>
          <w:ins w:id="2858" w:author="Dave" w:date="2017-11-25T12:32:00Z"/>
        </w:rPr>
      </w:pPr>
      <w:ins w:id="2859"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60" w:author="Dave" w:date="2017-11-25T12:35:00Z">
        <w:r>
          <w:t>software</w:t>
        </w:r>
      </w:ins>
      <w:ins w:id="2861" w:author="Dave" w:date="2017-11-25T12:32:00Z">
        <w:r w:rsidRPr="00393B57">
          <w:t xml:space="preserve"> or not.</w:t>
        </w:r>
      </w:ins>
    </w:p>
    <w:p w14:paraId="5BB44821" w14:textId="64A7DED4" w:rsidR="00C83445" w:rsidRPr="00BF76E0" w:rsidRDefault="00C83445" w:rsidP="00C83445">
      <w:pPr>
        <w:pStyle w:val="Heading3"/>
        <w:rPr>
          <w:ins w:id="2862" w:author="Dave" w:date="2017-11-25T12:32:00Z"/>
        </w:rPr>
      </w:pPr>
      <w:bookmarkStart w:id="2863" w:name="_Toc500347481"/>
      <w:ins w:id="2864" w:author="Dave" w:date="2017-11-25T12:33:00Z">
        <w:r>
          <w:t>11.</w:t>
        </w:r>
      </w:ins>
      <w:ins w:id="2865" w:author="Dave" w:date="2017-11-25T12:32:00Z">
        <w:r>
          <w:t>2.50</w:t>
        </w:r>
        <w:r w:rsidRPr="00BF76E0">
          <w:tab/>
        </w:r>
        <w:r w:rsidRPr="00393B57">
          <w:t>Target size</w:t>
        </w:r>
      </w:ins>
      <w:ins w:id="2866" w:author="Dave" w:date="2017-11-25T15:27:00Z">
        <w:r w:rsidR="00B75634">
          <w:t xml:space="preserve"> </w:t>
        </w:r>
        <w:r w:rsidR="00B75634" w:rsidRPr="00B75634">
          <w:t>(SC 2.5.4)</w:t>
        </w:r>
      </w:ins>
      <w:bookmarkEnd w:id="2863"/>
    </w:p>
    <w:p w14:paraId="2E3FFF84" w14:textId="1D644A21" w:rsidR="00C83445" w:rsidRDefault="00C83445" w:rsidP="00C83445">
      <w:pPr>
        <w:rPr>
          <w:ins w:id="2867" w:author="Dave" w:date="2017-11-25T12:32:00Z"/>
        </w:rPr>
      </w:pPr>
      <w:ins w:id="2868"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69" w:author="Dave" w:date="2017-11-25T12:35:00Z">
        <w:r>
          <w:t>software</w:t>
        </w:r>
      </w:ins>
      <w:ins w:id="2870" w:author="Dave" w:date="2017-11-25T12:32:00Z">
        <w:r w:rsidRPr="00393B57">
          <w:t xml:space="preserve"> or not.</w:t>
        </w:r>
      </w:ins>
    </w:p>
    <w:p w14:paraId="683A4983" w14:textId="638DD559" w:rsidR="00C83445" w:rsidRPr="00BF76E0" w:rsidRDefault="00C83445" w:rsidP="00C83445">
      <w:pPr>
        <w:pStyle w:val="Heading3"/>
        <w:rPr>
          <w:ins w:id="2871" w:author="Dave" w:date="2017-11-25T12:32:00Z"/>
        </w:rPr>
      </w:pPr>
      <w:bookmarkStart w:id="2872" w:name="_Toc500347482"/>
      <w:ins w:id="2873" w:author="Dave" w:date="2017-11-25T12:33:00Z">
        <w:r>
          <w:t>11.</w:t>
        </w:r>
      </w:ins>
      <w:ins w:id="2874" w:author="Dave" w:date="2017-11-25T12:32:00Z">
        <w:r>
          <w:t>2.51</w:t>
        </w:r>
        <w:r w:rsidRPr="00BF76E0">
          <w:tab/>
        </w:r>
        <w:r w:rsidRPr="00393B57">
          <w:t>Device sensors</w:t>
        </w:r>
      </w:ins>
      <w:ins w:id="2875" w:author="Dave" w:date="2017-11-25T15:28:00Z">
        <w:r w:rsidR="00B75634">
          <w:t xml:space="preserve"> </w:t>
        </w:r>
        <w:r w:rsidR="00B75634" w:rsidRPr="00B75634">
          <w:t>(SC 2.6.1)</w:t>
        </w:r>
      </w:ins>
      <w:bookmarkEnd w:id="2872"/>
    </w:p>
    <w:p w14:paraId="1F230946" w14:textId="64A4C38C" w:rsidR="00C83445" w:rsidRDefault="00C83445" w:rsidP="00C83445">
      <w:pPr>
        <w:rPr>
          <w:ins w:id="2876" w:author="Dave" w:date="2017-11-25T12:32:00Z"/>
        </w:rPr>
      </w:pPr>
      <w:ins w:id="2877"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78" w:author="Dave" w:date="2017-11-25T12:35:00Z">
        <w:r>
          <w:t>software</w:t>
        </w:r>
      </w:ins>
      <w:ins w:id="2879" w:author="Dave" w:date="2017-11-25T12:32:00Z">
        <w:r w:rsidRPr="00393B57">
          <w:t xml:space="preserve"> or not.</w:t>
        </w:r>
      </w:ins>
    </w:p>
    <w:p w14:paraId="1E277E60" w14:textId="4EA0FE44" w:rsidR="00C83445" w:rsidRPr="00BF76E0" w:rsidRDefault="00C83445" w:rsidP="00C83445">
      <w:pPr>
        <w:pStyle w:val="Heading3"/>
        <w:rPr>
          <w:ins w:id="2880" w:author="Dave" w:date="2017-11-25T12:32:00Z"/>
        </w:rPr>
      </w:pPr>
      <w:bookmarkStart w:id="2881" w:name="_Toc500347483"/>
      <w:ins w:id="2882" w:author="Dave" w:date="2017-11-25T12:33:00Z">
        <w:r>
          <w:t>11.</w:t>
        </w:r>
      </w:ins>
      <w:ins w:id="2883" w:author="Dave" w:date="2017-11-25T12:32:00Z">
        <w:r>
          <w:t>2.52</w:t>
        </w:r>
        <w:r w:rsidRPr="00BF76E0">
          <w:tab/>
        </w:r>
        <w:r w:rsidRPr="00393B57">
          <w:t>Orientation</w:t>
        </w:r>
      </w:ins>
      <w:ins w:id="2884" w:author="Dave" w:date="2017-11-25T15:28:00Z">
        <w:r w:rsidR="00B75634">
          <w:t xml:space="preserve"> </w:t>
        </w:r>
        <w:r w:rsidR="00B75634" w:rsidRPr="00B75634">
          <w:t>(SC 2.6.2)</w:t>
        </w:r>
      </w:ins>
      <w:bookmarkEnd w:id="2881"/>
    </w:p>
    <w:p w14:paraId="6C27E856" w14:textId="229C9F6F" w:rsidR="00C83445" w:rsidRDefault="00C83445" w:rsidP="00C83445">
      <w:pPr>
        <w:rPr>
          <w:ins w:id="2885" w:author="Dave" w:date="2017-11-25T12:32:00Z"/>
        </w:rPr>
      </w:pPr>
      <w:ins w:id="2886" w:author="Dave" w:date="2017-11-25T12:32:00Z">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ins>
      <w:ins w:id="2887" w:author="Dave" w:date="2017-11-25T12:35:00Z">
        <w:r>
          <w:t>software</w:t>
        </w:r>
      </w:ins>
      <w:ins w:id="2888" w:author="Dave" w:date="2017-11-25T12:32:00Z">
        <w:r w:rsidRPr="00393B57">
          <w:t xml:space="preserve"> or not.</w:t>
        </w:r>
      </w:ins>
    </w:p>
    <w:p w14:paraId="581DEBA7" w14:textId="77777777" w:rsidR="00E84BB6" w:rsidRPr="00BF76E0" w:rsidDel="00190931" w:rsidRDefault="00E84BB6" w:rsidP="00E84BB6">
      <w:pPr>
        <w:pStyle w:val="Heading3"/>
        <w:rPr>
          <w:del w:id="2889" w:author="Loïc Martínez Normand" w:date="2017-09-07T00:14:00Z"/>
        </w:rPr>
      </w:pPr>
      <w:bookmarkStart w:id="2890" w:name="_Toc494974256"/>
      <w:bookmarkStart w:id="2891" w:name="_Toc499233520"/>
      <w:bookmarkStart w:id="2892" w:name="_Toc499386706"/>
      <w:bookmarkStart w:id="2893" w:name="_Toc499387490"/>
      <w:bookmarkStart w:id="2894" w:name="_Toc499389417"/>
      <w:bookmarkStart w:id="2895" w:name="_Toc499392566"/>
      <w:bookmarkStart w:id="2896" w:name="_Toc500272837"/>
      <w:bookmarkStart w:id="2897" w:name="_Toc500347484"/>
      <w:moveToRangeEnd w:id="2753"/>
      <w:commentRangeStart w:id="2898"/>
      <w:del w:id="2899" w:author="Loïc Martínez Normand" w:date="2017-09-07T00:14:00Z">
        <w:r w:rsidRPr="00BF76E0" w:rsidDel="00190931">
          <w:delText>11.2.2</w:delText>
        </w:r>
        <w:r w:rsidRPr="00BF76E0" w:rsidDel="00190931">
          <w:tab/>
          <w:delText xml:space="preserve">Non-Web </w:delText>
        </w:r>
        <w:r w:rsidDel="00190931">
          <w:delText>s</w:delText>
        </w:r>
        <w:r w:rsidRPr="00BF76E0" w:rsidDel="00190931">
          <w:delText>oftware requirements (closed functionality)</w:delText>
        </w:r>
      </w:del>
      <w:commentRangeEnd w:id="2898"/>
      <w:r w:rsidR="0062317F">
        <w:rPr>
          <w:rStyle w:val="CommentReference"/>
          <w:rFonts w:ascii="Times New Roman" w:hAnsi="Times New Roman"/>
          <w:lang w:eastAsia="en-US"/>
        </w:rPr>
        <w:commentReference w:id="2898"/>
      </w:r>
      <w:bookmarkEnd w:id="2890"/>
      <w:bookmarkEnd w:id="2891"/>
      <w:bookmarkEnd w:id="2892"/>
      <w:bookmarkEnd w:id="2893"/>
      <w:bookmarkEnd w:id="2894"/>
      <w:bookmarkEnd w:id="2895"/>
      <w:bookmarkEnd w:id="2896"/>
      <w:bookmarkEnd w:id="2897"/>
    </w:p>
    <w:p w14:paraId="0EE63937" w14:textId="77777777" w:rsidR="00E84BB6" w:rsidRPr="00BF76E0" w:rsidDel="009C517C" w:rsidRDefault="00E84BB6" w:rsidP="00E84BB6">
      <w:pPr>
        <w:pStyle w:val="Heading4"/>
        <w:rPr>
          <w:moveFrom w:id="2900" w:author="Loïc Martínez Normand" w:date="2017-09-06T22:54:00Z"/>
        </w:rPr>
      </w:pPr>
      <w:moveFromRangeStart w:id="2901" w:author="Loïc Martínez Normand" w:date="2017-09-06T22:54:00Z" w:name="move492501784"/>
      <w:moveFrom w:id="2902" w:author="Loïc Martínez Normand" w:date="2017-09-06T22:54:00Z">
        <w:r w:rsidRPr="00BF76E0" w:rsidDel="009C517C">
          <w:t>11.2.2.1</w:t>
        </w:r>
        <w:r w:rsidRPr="00BF76E0" w:rsidDel="009C517C">
          <w:tab/>
          <w:t>Non-text content</w:t>
        </w:r>
      </w:moveFrom>
    </w:p>
    <w:p w14:paraId="312DBAC3" w14:textId="77777777" w:rsidR="00E84BB6" w:rsidRPr="00BF76E0" w:rsidDel="009C517C" w:rsidRDefault="00E84BB6" w:rsidP="00E84BB6">
      <w:pPr>
        <w:keepNext/>
        <w:keepLines/>
        <w:rPr>
          <w:moveFrom w:id="2903" w:author="Loïc Martínez Normand" w:date="2017-09-06T22:54:00Z"/>
        </w:rPr>
      </w:pPr>
      <w:moveFrom w:id="2904" w:author="Loïc Martínez Normand" w:date="2017-09-06T22:54: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5.1.3.6 (Speech output for non-text content).</w:t>
        </w:r>
      </w:moveFrom>
    </w:p>
    <w:p w14:paraId="4262A521" w14:textId="77777777" w:rsidR="00E84BB6" w:rsidRPr="00BF76E0" w:rsidDel="009C517C" w:rsidRDefault="00E84BB6" w:rsidP="00E84BB6">
      <w:pPr>
        <w:pStyle w:val="NO"/>
        <w:keepNext/>
        <w:rPr>
          <w:moveFrom w:id="2905" w:author="Loïc Martínez Normand" w:date="2017-09-06T22:54:00Z"/>
        </w:rPr>
      </w:pPr>
      <w:moveFrom w:id="2906" w:author="Loïc Martínez Normand" w:date="2017-09-06T22:54:00Z">
        <w:r w:rsidRPr="00BF76E0" w:rsidDel="009C517C">
          <w:t>NOTE:</w:t>
        </w:r>
        <w:r w:rsidRPr="00BF76E0" w:rsidDel="009C517C">
          <w:tab/>
          <w:t xml:space="preserve">Clause 11.2.1.1 requires text </w:t>
        </w:r>
        <w:r w:rsidRPr="0033092B" w:rsidDel="009C517C">
          <w:t>or</w:t>
        </w:r>
        <w:r w:rsidRPr="00BF76E0" w:rsidDel="009C517C">
          <w:t xml:space="preserve"> a text alternative to be available as an equivalent to non-text content. Clause 5.1.3.6 addresses that need when functionality is closed to screen reading.</w:t>
        </w:r>
      </w:moveFrom>
    </w:p>
    <w:p w14:paraId="5D65B81B" w14:textId="77777777" w:rsidR="00E84BB6" w:rsidRPr="00BF76E0" w:rsidDel="009C517C" w:rsidRDefault="00E84BB6" w:rsidP="00E84BB6">
      <w:pPr>
        <w:pStyle w:val="Heading4"/>
        <w:rPr>
          <w:moveFrom w:id="2907" w:author="Loïc Martínez Normand" w:date="2017-09-06T22:57:00Z"/>
        </w:rPr>
      </w:pPr>
      <w:moveFromRangeStart w:id="2908" w:author="Loïc Martínez Normand" w:date="2017-09-06T22:57:00Z" w:name="move492501963"/>
      <w:moveFromRangeEnd w:id="2901"/>
      <w:moveFrom w:id="2909" w:author="Loïc Martínez Normand" w:date="2017-09-06T22:57:00Z">
        <w:r w:rsidRPr="00BF76E0" w:rsidDel="009C517C">
          <w:t>11.2.2.2</w:t>
        </w:r>
        <w:r w:rsidRPr="00BF76E0" w:rsidDel="009C517C">
          <w:tab/>
          <w:t>Audio-only and video-only (pre-recorded)</w:t>
        </w:r>
      </w:moveFrom>
    </w:p>
    <w:p w14:paraId="2254CAD6" w14:textId="77777777" w:rsidR="00E84BB6" w:rsidRPr="00BF76E0" w:rsidDel="009C517C" w:rsidRDefault="00E84BB6" w:rsidP="00E84BB6">
      <w:pPr>
        <w:pStyle w:val="Heading5"/>
        <w:rPr>
          <w:moveFrom w:id="2910" w:author="Loïc Martínez Normand" w:date="2017-09-06T22:57:00Z"/>
        </w:rPr>
      </w:pPr>
      <w:moveFrom w:id="2911" w:author="Loïc Martínez Normand" w:date="2017-09-06T22:57:00Z">
        <w:r w:rsidRPr="00BF76E0" w:rsidDel="009C517C">
          <w:t>11.2.2.2.1</w:t>
        </w:r>
        <w:r w:rsidRPr="00BF76E0" w:rsidDel="009C517C">
          <w:tab/>
          <w:t xml:space="preserve">Pre-recorded audio-only </w:t>
        </w:r>
      </w:moveFrom>
    </w:p>
    <w:p w14:paraId="29F64438" w14:textId="77777777" w:rsidR="00E84BB6" w:rsidRPr="00BF76E0" w:rsidDel="009C517C" w:rsidRDefault="00E84BB6" w:rsidP="00E84BB6">
      <w:pPr>
        <w:rPr>
          <w:moveFrom w:id="2912" w:author="Loïc Martínez Normand" w:date="2017-09-06T22:57:00Z"/>
        </w:rPr>
      </w:pPr>
      <w:moveFrom w:id="2913"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and pre-recorded auditory information is needed to enable the use of closed functions of </w:t>
        </w:r>
        <w:r w:rsidRPr="0033092B" w:rsidDel="009C517C">
          <w:t>ICT</w:t>
        </w:r>
        <w:r w:rsidRPr="00BF76E0" w:rsidDel="009C517C">
          <w:t>, the functionality of software that provides a user interface shall meet requirement 5.1.5 (Visual output for auditory information).</w:t>
        </w:r>
      </w:moveFrom>
    </w:p>
    <w:p w14:paraId="67A3CEF7" w14:textId="77777777" w:rsidR="00E84BB6" w:rsidRPr="00BF76E0" w:rsidDel="009C517C" w:rsidRDefault="00E84BB6" w:rsidP="00E84BB6">
      <w:pPr>
        <w:pStyle w:val="NO"/>
        <w:rPr>
          <w:moveFrom w:id="2914" w:author="Loïc Martínez Normand" w:date="2017-09-06T22:57:00Z"/>
        </w:rPr>
      </w:pPr>
      <w:moveFrom w:id="2915" w:author="Loïc Martínez Normand" w:date="2017-09-06T22:57:00Z">
        <w:r w:rsidRPr="00BF76E0" w:rsidDel="009C517C">
          <w:t>NOTE:</w:t>
        </w:r>
        <w:r w:rsidRPr="00BF76E0" w:rsidDel="009C517C">
          <w:tab/>
          <w:t>Clause 11.2.1.2 requires a text alternative for time based audio media. Clause 5.1.5 addresses the same need by asking for the provision of visual information that is equivalent to the pre-recorded auditory output.</w:t>
        </w:r>
      </w:moveFrom>
    </w:p>
    <w:p w14:paraId="1247C388" w14:textId="77777777" w:rsidR="00E84BB6" w:rsidRPr="00BF76E0" w:rsidDel="009C517C" w:rsidRDefault="00E84BB6" w:rsidP="00E84BB6">
      <w:pPr>
        <w:pStyle w:val="Heading5"/>
        <w:rPr>
          <w:moveFrom w:id="2916" w:author="Loïc Martínez Normand" w:date="2017-09-06T22:57:00Z"/>
        </w:rPr>
      </w:pPr>
      <w:moveFrom w:id="2917" w:author="Loïc Martínez Normand" w:date="2017-09-06T22:57:00Z">
        <w:r w:rsidRPr="00BF76E0" w:rsidDel="009C517C">
          <w:t>11.2.2.2.2</w:t>
        </w:r>
        <w:r w:rsidRPr="00BF76E0" w:rsidDel="009C517C">
          <w:tab/>
          <w:t>Pre-recorded video-only</w:t>
        </w:r>
      </w:moveFrom>
    </w:p>
    <w:p w14:paraId="6624FE2A" w14:textId="77777777" w:rsidR="00E84BB6" w:rsidRPr="00BF76E0" w:rsidDel="009C517C" w:rsidRDefault="00E84BB6" w:rsidP="00E84BB6">
      <w:pPr>
        <w:rPr>
          <w:moveFrom w:id="2918" w:author="Loïc Martínez Normand" w:date="2017-09-06T22:57:00Z"/>
        </w:rPr>
      </w:pPr>
      <w:moveFrom w:id="2919" w:author="Loïc Martínez Normand" w:date="2017-09-06T22:57:00Z">
        <w:r w:rsidRPr="00BF76E0" w:rsidDel="009C517C">
          <w:t xml:space="preserve">Where </w:t>
        </w:r>
        <w:r w:rsidRPr="0033092B" w:rsidDel="009C517C">
          <w:t>ICT</w:t>
        </w:r>
        <w:r w:rsidRPr="00BF76E0" w:rsidDel="009C517C">
          <w:t xml:space="preserve"> is non-web software that provides a user interface which is closed to assistive technologies for screen reading, it shall meet requirement 5.1.3.7 (Speech output for video information).</w:t>
        </w:r>
      </w:moveFrom>
    </w:p>
    <w:p w14:paraId="34376F38" w14:textId="77777777" w:rsidR="00E84BB6" w:rsidRPr="00BF76E0" w:rsidDel="009C517C" w:rsidRDefault="00E84BB6" w:rsidP="00E84BB6">
      <w:pPr>
        <w:pStyle w:val="NO"/>
        <w:rPr>
          <w:moveFrom w:id="2920" w:author="Loïc Martínez Normand" w:date="2017-09-06T22:57:00Z"/>
        </w:rPr>
      </w:pPr>
      <w:moveFrom w:id="2921" w:author="Loïc Martínez Normand" w:date="2017-09-06T22:57:00Z">
        <w:r w:rsidRPr="00BF76E0" w:rsidDel="009C517C">
          <w:t>NOTE:</w:t>
        </w:r>
        <w:r w:rsidRPr="00BF76E0" w:rsidDel="009C517C">
          <w:tab/>
          <w:t>Clause 11.2.1.2 requires a text alternative for time based video media. Clause 5.1.3.7 addresses that same need by requiring the presentation of equivalent information for the pre-recorded video content in the form of speech output.</w:t>
        </w:r>
      </w:moveFrom>
    </w:p>
    <w:moveFromRangeEnd w:id="2908"/>
    <w:p w14:paraId="4DB288A4" w14:textId="77777777" w:rsidR="00E84BB6" w:rsidRPr="00BF76E0" w:rsidDel="00E71E40" w:rsidRDefault="00E84BB6" w:rsidP="00E84BB6">
      <w:pPr>
        <w:pStyle w:val="Heading4"/>
        <w:rPr>
          <w:del w:id="2922" w:author="Loïc Martínez Normand" w:date="2017-09-06T23:03:00Z"/>
        </w:rPr>
      </w:pPr>
      <w:del w:id="2923" w:author="Loïc Martínez Normand" w:date="2017-09-06T23:03:00Z">
        <w:r w:rsidRPr="00BF76E0" w:rsidDel="00E71E40">
          <w:delText>11.2.2.3</w:delText>
        </w:r>
        <w:r w:rsidRPr="00BF76E0" w:rsidDel="00E71E40">
          <w:tab/>
          <w:delText>Empty clause</w:delText>
        </w:r>
      </w:del>
    </w:p>
    <w:p w14:paraId="5530D87D" w14:textId="77777777" w:rsidR="00E84BB6" w:rsidRPr="00BF76E0" w:rsidDel="00E71E40" w:rsidRDefault="00E84BB6" w:rsidP="00E84BB6">
      <w:pPr>
        <w:rPr>
          <w:del w:id="2924" w:author="Loïc Martínez Normand" w:date="2017-09-06T23:03:00Z"/>
        </w:rPr>
      </w:pPr>
      <w:del w:id="2925" w:author="Loïc Martínez Normand" w:date="2017-09-06T23:03:00Z">
        <w:r w:rsidRPr="00BF76E0" w:rsidDel="00E71E40">
          <w:delText>This clause contains no requirements. It is included to align the numbering of related sub-clauses in clauses 9.2, 10.2 and 11.2.</w:delText>
        </w:r>
      </w:del>
    </w:p>
    <w:p w14:paraId="4DEE163D" w14:textId="77777777" w:rsidR="00E84BB6" w:rsidRPr="00BF76E0" w:rsidDel="00646BD2" w:rsidRDefault="00E84BB6" w:rsidP="00E84BB6">
      <w:pPr>
        <w:pStyle w:val="Heading4"/>
        <w:rPr>
          <w:moveFrom w:id="2926" w:author="Loïc Martínez Normand" w:date="2017-09-06T23:05:00Z"/>
        </w:rPr>
      </w:pPr>
      <w:moveFromRangeStart w:id="2927" w:author="Loïc Martínez Normand" w:date="2017-09-06T23:05:00Z" w:name="move492502471"/>
      <w:moveFrom w:id="2928" w:author="Loïc Martínez Normand" w:date="2017-09-06T23:05:00Z">
        <w:r w:rsidRPr="00BF76E0" w:rsidDel="00646BD2">
          <w:t>11.2.2.4</w:t>
        </w:r>
        <w:r w:rsidRPr="00BF76E0" w:rsidDel="00646BD2">
          <w:tab/>
          <w:t xml:space="preserve">Audio description </w:t>
        </w:r>
        <w:r w:rsidRPr="0033092B" w:rsidDel="00646BD2">
          <w:t>or</w:t>
        </w:r>
        <w:r w:rsidRPr="00BF76E0" w:rsidDel="00646BD2">
          <w:t xml:space="preserve"> media alternative (pre-recorded)</w:t>
        </w:r>
      </w:moveFrom>
    </w:p>
    <w:p w14:paraId="41D81267" w14:textId="77777777" w:rsidR="00E84BB6" w:rsidRPr="00BF76E0" w:rsidDel="00646BD2" w:rsidRDefault="00E84BB6" w:rsidP="00E84BB6">
      <w:pPr>
        <w:rPr>
          <w:moveFrom w:id="2929" w:author="Loïc Martínez Normand" w:date="2017-09-06T23:05:00Z"/>
        </w:rPr>
      </w:pPr>
      <w:moveFrom w:id="2930" w:author="Loïc Martínez Normand" w:date="2017-09-06T23:05:00Z">
        <w:r w:rsidRPr="00BF76E0" w:rsidDel="00646BD2">
          <w:t xml:space="preserve">Where </w:t>
        </w:r>
        <w:r w:rsidRPr="0033092B" w:rsidDel="00646BD2">
          <w:t>ICT</w:t>
        </w:r>
        <w:r w:rsidRPr="00BF76E0" w:rsidDel="00646BD2">
          <w:t xml:space="preserve"> is non-web software that provides a user interface which is closed to assistive technologies for screen reading, it shall meet requirement 5.1.3.7 (Speech output for video information).</w:t>
        </w:r>
      </w:moveFrom>
    </w:p>
    <w:p w14:paraId="1946D702" w14:textId="77777777" w:rsidR="00E84BB6" w:rsidRPr="00BF76E0" w:rsidDel="00646BD2" w:rsidRDefault="00E84BB6" w:rsidP="00E84BB6">
      <w:pPr>
        <w:pStyle w:val="NO"/>
        <w:rPr>
          <w:moveFrom w:id="2931" w:author="Loïc Martínez Normand" w:date="2017-09-06T23:05:00Z"/>
        </w:rPr>
      </w:pPr>
      <w:moveFrom w:id="2932" w:author="Loïc Martínez Normand" w:date="2017-09-06T23:05:00Z">
        <w:r w:rsidRPr="00BF76E0" w:rsidDel="00646BD2">
          <w:t>NOTE:</w:t>
        </w:r>
        <w:r w:rsidRPr="00BF76E0" w:rsidDel="00646BD2">
          <w:tab/>
          <w:t>One of the options available to authors as a means to meet clause 11.2.1.4 is providing a media alternative that is text, which necessarily relies on a connected assistive technology to be presented. Clause 5.1.3.7 addresses that same need when functionality is closed to screen reading.</w:t>
        </w:r>
      </w:moveFrom>
    </w:p>
    <w:moveFromRangeEnd w:id="2927"/>
    <w:p w14:paraId="4DB3162E" w14:textId="77777777" w:rsidR="00E84BB6" w:rsidRPr="00BF76E0" w:rsidDel="009D5F6B" w:rsidRDefault="00E84BB6" w:rsidP="00E84BB6">
      <w:pPr>
        <w:pStyle w:val="Heading4"/>
        <w:rPr>
          <w:del w:id="2933" w:author="Loïc Martínez Normand" w:date="2017-09-06T23:07:00Z"/>
        </w:rPr>
      </w:pPr>
      <w:del w:id="2934" w:author="Loïc Martínez Normand" w:date="2017-09-06T23:07:00Z">
        <w:r w:rsidRPr="00BF76E0" w:rsidDel="009D5F6B">
          <w:delText>11.2.2.5</w:delText>
        </w:r>
        <w:r w:rsidRPr="00BF76E0" w:rsidDel="009D5F6B">
          <w:tab/>
          <w:delText>Empty clause</w:delText>
        </w:r>
      </w:del>
    </w:p>
    <w:p w14:paraId="6A66D43A" w14:textId="77777777" w:rsidR="00E84BB6" w:rsidRPr="00BF76E0" w:rsidDel="009D5F6B" w:rsidRDefault="00E84BB6" w:rsidP="00E84BB6">
      <w:pPr>
        <w:rPr>
          <w:del w:id="2935" w:author="Loïc Martínez Normand" w:date="2017-09-06T23:07:00Z"/>
        </w:rPr>
      </w:pPr>
      <w:del w:id="2936" w:author="Loïc Martínez Normand" w:date="2017-09-06T23:07:00Z">
        <w:r w:rsidRPr="00BF76E0" w:rsidDel="009D5F6B">
          <w:delText>This clause contains no requirements. It is included to align the numbering of related sub-clauses in clauses 9.2, 10.2 and 11.2.</w:delText>
        </w:r>
      </w:del>
    </w:p>
    <w:p w14:paraId="05E89608" w14:textId="77777777" w:rsidR="00E84BB6" w:rsidRPr="00BF76E0" w:rsidDel="009D5F6B" w:rsidRDefault="00E84BB6" w:rsidP="00E84BB6">
      <w:pPr>
        <w:pStyle w:val="Heading4"/>
        <w:rPr>
          <w:del w:id="2937" w:author="Loïc Martínez Normand" w:date="2017-09-06T23:09:00Z"/>
        </w:rPr>
      </w:pPr>
      <w:del w:id="2938" w:author="Loïc Martínez Normand" w:date="2017-09-06T23:09:00Z">
        <w:r w:rsidRPr="00BF76E0" w:rsidDel="009D5F6B">
          <w:delText>11.2.2.6</w:delText>
        </w:r>
        <w:r w:rsidRPr="00BF76E0" w:rsidDel="009D5F6B">
          <w:tab/>
          <w:delText>Empty clause</w:delText>
        </w:r>
      </w:del>
    </w:p>
    <w:p w14:paraId="46D06608" w14:textId="77777777" w:rsidR="00E84BB6" w:rsidRPr="00BF76E0" w:rsidDel="009D5F6B" w:rsidRDefault="00E84BB6" w:rsidP="00E84BB6">
      <w:pPr>
        <w:rPr>
          <w:del w:id="2939" w:author="Loïc Martínez Normand" w:date="2017-09-06T23:09:00Z"/>
        </w:rPr>
      </w:pPr>
      <w:del w:id="2940" w:author="Loïc Martínez Normand" w:date="2017-09-06T23:09:00Z">
        <w:r w:rsidRPr="00BF76E0" w:rsidDel="009D5F6B">
          <w:delText>This clause contains no requirements. It is included to align the numbering of related sub-clauses in clauses 9.2, 10.2 and 11.2.</w:delText>
        </w:r>
      </w:del>
    </w:p>
    <w:p w14:paraId="43E7126E" w14:textId="77777777" w:rsidR="00E84BB6" w:rsidRPr="00BF76E0" w:rsidDel="009D5F6B" w:rsidRDefault="00E84BB6" w:rsidP="00E84BB6">
      <w:pPr>
        <w:pStyle w:val="Heading4"/>
        <w:rPr>
          <w:moveFrom w:id="2941" w:author="Loïc Martínez Normand" w:date="2017-09-06T23:09:00Z"/>
        </w:rPr>
      </w:pPr>
      <w:moveFromRangeStart w:id="2942" w:author="Loïc Martínez Normand" w:date="2017-09-06T23:09:00Z" w:name="move492502690"/>
      <w:moveFrom w:id="2943" w:author="Loïc Martínez Normand" w:date="2017-09-06T23:09:00Z">
        <w:r w:rsidRPr="00BF76E0" w:rsidDel="009D5F6B">
          <w:t>11.2.2.7</w:t>
        </w:r>
        <w:r w:rsidRPr="00BF76E0" w:rsidDel="009D5F6B">
          <w:tab/>
          <w:t>Info and relationships</w:t>
        </w:r>
      </w:moveFrom>
    </w:p>
    <w:p w14:paraId="12BAD16B" w14:textId="77777777" w:rsidR="00E84BB6" w:rsidRPr="00BF76E0" w:rsidDel="009D5F6B" w:rsidRDefault="00E84BB6" w:rsidP="00E84BB6">
      <w:pPr>
        <w:keepNext/>
        <w:keepLines/>
        <w:rPr>
          <w:moveFrom w:id="2944" w:author="Loïc Martínez Normand" w:date="2017-09-06T23:09:00Z"/>
        </w:rPr>
      </w:pPr>
      <w:moveFrom w:id="2945" w:author="Loïc Martínez Normand" w:date="2017-09-06T23:09:00Z">
        <w:r w:rsidRPr="00BF76E0" w:rsidDel="009D5F6B">
          <w:t xml:space="preserve">Where </w:t>
        </w:r>
        <w:r w:rsidRPr="0033092B" w:rsidDel="009D5F6B">
          <w:t>ICT</w:t>
        </w:r>
        <w:r w:rsidRPr="00BF76E0" w:rsidDel="009D5F6B">
          <w:t xml:space="preserve"> is non-web software that provides a user interface which is closed to assistive technologies for screen reading and where information is displayed on the screen, the </w:t>
        </w:r>
        <w:r w:rsidRPr="0033092B" w:rsidDel="009D5F6B">
          <w:t>ICT</w:t>
        </w:r>
        <w:r w:rsidRPr="00BF76E0" w:rsidDel="009D5F6B">
          <w:t xml:space="preserve"> should provide auditory information that allows the user to correlate the audio with the information displayed on the screen.</w:t>
        </w:r>
      </w:moveFrom>
    </w:p>
    <w:p w14:paraId="2400A5FA" w14:textId="77777777" w:rsidR="00E84BB6" w:rsidRPr="00BF76E0" w:rsidDel="009D5F6B" w:rsidRDefault="00E84BB6" w:rsidP="00E84BB6">
      <w:pPr>
        <w:pStyle w:val="NO"/>
        <w:rPr>
          <w:moveFrom w:id="2946" w:author="Loïc Martínez Normand" w:date="2017-09-06T23:09:00Z"/>
        </w:rPr>
      </w:pPr>
      <w:moveFrom w:id="2947" w:author="Loïc Martínez Normand" w:date="2017-09-06T23:09:00Z">
        <w:r w:rsidRPr="00BF76E0" w:rsidDel="009D5F6B">
          <w:t>NOTE 1:</w:t>
        </w:r>
        <w:r w:rsidRPr="00BF76E0" w:rsidDel="009D5F6B">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9D5F6B">
          <w:t>or</w:t>
        </w:r>
        <w:r w:rsidRPr="00BF76E0" w:rsidDel="009D5F6B">
          <w:t xml:space="preserve"> highlighting, so that the audio can be correlated with information that is visible on the screen </w:t>
        </w:r>
        <w:r w:rsidRPr="0033092B" w:rsidDel="009D5F6B">
          <w:t>at</w:t>
        </w:r>
        <w:r w:rsidRPr="00BF76E0" w:rsidDel="009D5F6B">
          <w:t xml:space="preserve"> any point in time.</w:t>
        </w:r>
      </w:moveFrom>
    </w:p>
    <w:p w14:paraId="47EC32D3" w14:textId="77777777" w:rsidR="00E84BB6" w:rsidRPr="00BF76E0" w:rsidDel="009D5F6B" w:rsidRDefault="00E84BB6" w:rsidP="00E84BB6">
      <w:pPr>
        <w:pStyle w:val="NO"/>
        <w:rPr>
          <w:moveFrom w:id="2948" w:author="Loïc Martínez Normand" w:date="2017-09-06T23:09:00Z"/>
        </w:rPr>
      </w:pPr>
      <w:moveFrom w:id="2949" w:author="Loïc Martínez Normand" w:date="2017-09-06T23:09:00Z">
        <w:r w:rsidRPr="00BF76E0" w:rsidDel="009D5F6B">
          <w:t>NOTE 2:</w:t>
        </w:r>
        <w:r w:rsidRPr="00BF76E0" w:rsidDel="009D5F6B">
          <w:tab/>
          <w:t>Examples of auditory information that allows the user to correlate the audio with the information displayed on the screen include structure and relationships conveyed through presentation.</w:t>
        </w:r>
      </w:moveFrom>
    </w:p>
    <w:p w14:paraId="4B669BAC" w14:textId="77777777" w:rsidR="00E84BB6" w:rsidRPr="00BF76E0" w:rsidDel="009D5F6B" w:rsidRDefault="00E84BB6" w:rsidP="00E84BB6">
      <w:pPr>
        <w:pStyle w:val="NO"/>
        <w:rPr>
          <w:moveFrom w:id="2950" w:author="Loïc Martínez Normand" w:date="2017-09-06T23:09:00Z"/>
        </w:rPr>
      </w:pPr>
      <w:moveFrom w:id="2951" w:author="Loïc Martínez Normand" w:date="2017-09-06T23:09:00Z">
        <w:r w:rsidRPr="00BF76E0" w:rsidDel="009D5F6B">
          <w:t>NOTE 3:</w:t>
        </w:r>
        <w:r w:rsidRPr="00BF76E0" w:rsidDel="009D5F6B">
          <w:tab/>
          <w:t xml:space="preserve">Clause 11.2.1.7 requires information to be in a programmatically determinable form in order for relationships to be determined. </w:t>
        </w:r>
      </w:moveFrom>
    </w:p>
    <w:p w14:paraId="3A6EF937" w14:textId="77777777" w:rsidR="00E84BB6" w:rsidRPr="00BF76E0" w:rsidDel="00E921AF" w:rsidRDefault="00E84BB6" w:rsidP="00E84BB6">
      <w:pPr>
        <w:pStyle w:val="Heading4"/>
        <w:rPr>
          <w:moveFrom w:id="2952" w:author="Loïc Martínez Normand" w:date="2017-09-06T23:11:00Z"/>
        </w:rPr>
      </w:pPr>
      <w:moveFromRangeStart w:id="2953" w:author="Loïc Martínez Normand" w:date="2017-09-06T23:11:00Z" w:name="move492502822"/>
      <w:moveFromRangeEnd w:id="2942"/>
      <w:moveFrom w:id="2954" w:author="Loïc Martínez Normand" w:date="2017-09-06T23:11:00Z">
        <w:r w:rsidRPr="00BF76E0" w:rsidDel="00E921AF">
          <w:t>11.2.2.8</w:t>
        </w:r>
        <w:r w:rsidRPr="00BF76E0" w:rsidDel="00E921AF">
          <w:tab/>
          <w:t>Meaningful sequence</w:t>
        </w:r>
      </w:moveFrom>
    </w:p>
    <w:p w14:paraId="4E5B83C1" w14:textId="77777777" w:rsidR="00E84BB6" w:rsidRPr="00BF76E0" w:rsidDel="00E921AF" w:rsidRDefault="00E84BB6" w:rsidP="00E84BB6">
      <w:pPr>
        <w:rPr>
          <w:moveFrom w:id="2955" w:author="Loïc Martínez Normand" w:date="2017-09-06T23:11:00Z"/>
        </w:rPr>
      </w:pPr>
      <w:moveFrom w:id="2956" w:author="Loïc Martínez Normand" w:date="2017-09-06T23:11:00Z">
        <w:r w:rsidRPr="00BF76E0" w:rsidDel="00E921AF">
          <w:t xml:space="preserve">Where </w:t>
        </w:r>
        <w:r w:rsidRPr="0033092B" w:rsidDel="00E921AF">
          <w:t>ICT</w:t>
        </w:r>
        <w:r w:rsidRPr="00BF76E0" w:rsidDel="00E921AF">
          <w:t xml:space="preserve"> is non-web software that provides a user interface which is closed to assistive technologies for screen reading and where information is displayed on the screen, the </w:t>
        </w:r>
        <w:r w:rsidRPr="0033092B" w:rsidDel="00E921AF">
          <w:t>ICT</w:t>
        </w:r>
        <w:r w:rsidRPr="00BF76E0" w:rsidDel="00E921AF">
          <w:t xml:space="preserve"> should provide auditory information that allows the user to correlate the audio with the information displayed on the screen.</w:t>
        </w:r>
      </w:moveFrom>
    </w:p>
    <w:p w14:paraId="27DA559C" w14:textId="77777777" w:rsidR="00E84BB6" w:rsidRPr="00BF76E0" w:rsidDel="00E921AF" w:rsidRDefault="00E84BB6" w:rsidP="00E84BB6">
      <w:pPr>
        <w:pStyle w:val="NO"/>
        <w:rPr>
          <w:moveFrom w:id="2957" w:author="Loïc Martínez Normand" w:date="2017-09-06T23:11:00Z"/>
        </w:rPr>
      </w:pPr>
      <w:moveFrom w:id="2958" w:author="Loïc Martínez Normand" w:date="2017-09-06T23:11:00Z">
        <w:r w:rsidRPr="00BF76E0" w:rsidDel="00E921AF">
          <w:t>NOTE 1:</w:t>
        </w:r>
        <w:r w:rsidRPr="00BF76E0" w:rsidDel="00E921AF">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rsidDel="00E921AF">
          <w:t>or</w:t>
        </w:r>
        <w:r w:rsidRPr="00BF76E0" w:rsidDel="00E921AF">
          <w:t xml:space="preserve"> highlighting, so that the audio can be correlated with information that is visible on the screen </w:t>
        </w:r>
        <w:r w:rsidRPr="0033092B" w:rsidDel="00E921AF">
          <w:t>at</w:t>
        </w:r>
        <w:r w:rsidRPr="00BF76E0" w:rsidDel="00E921AF">
          <w:t xml:space="preserve"> any point in time.</w:t>
        </w:r>
      </w:moveFrom>
    </w:p>
    <w:p w14:paraId="7E131AFC" w14:textId="77777777" w:rsidR="00E84BB6" w:rsidRPr="00BF76E0" w:rsidDel="00E921AF" w:rsidRDefault="00E84BB6" w:rsidP="00E84BB6">
      <w:pPr>
        <w:pStyle w:val="NO"/>
        <w:rPr>
          <w:moveFrom w:id="2959" w:author="Loïc Martínez Normand" w:date="2017-09-06T23:11:00Z"/>
        </w:rPr>
      </w:pPr>
      <w:moveFrom w:id="2960" w:author="Loïc Martínez Normand" w:date="2017-09-06T23:11:00Z">
        <w:r w:rsidRPr="00BF76E0" w:rsidDel="00E921AF">
          <w:t>NOTE 2:</w:t>
        </w:r>
        <w:r w:rsidRPr="00BF76E0" w:rsidDel="00E921AF">
          <w:tab/>
          <w:t>Examples of auditory information that allows the user to correlate the audio with the information displayed on the screen include structure and relationships conveyed through presentation.</w:t>
        </w:r>
      </w:moveFrom>
    </w:p>
    <w:p w14:paraId="3DFF232B" w14:textId="77777777" w:rsidR="00E84BB6" w:rsidRPr="00BF76E0" w:rsidDel="00E921AF" w:rsidRDefault="00E84BB6" w:rsidP="00E84BB6">
      <w:pPr>
        <w:pStyle w:val="NO"/>
        <w:rPr>
          <w:moveFrom w:id="2961" w:author="Loïc Martínez Normand" w:date="2017-09-06T23:11:00Z"/>
        </w:rPr>
      </w:pPr>
      <w:moveFrom w:id="2962" w:author="Loïc Martínez Normand" w:date="2017-09-06T23:11:00Z">
        <w:r w:rsidRPr="00BF76E0" w:rsidDel="00E921AF">
          <w:t>NOTE 3:</w:t>
        </w:r>
        <w:r w:rsidRPr="00BF76E0" w:rsidDel="00E921AF">
          <w:tab/>
          <w:t>Clause 11.2.1.8 requires information to be in a programmatically determinable form in order for reading sequence to be determined.</w:t>
        </w:r>
      </w:moveFrom>
    </w:p>
    <w:moveFromRangeEnd w:id="2953"/>
    <w:p w14:paraId="7FF4F891" w14:textId="77777777" w:rsidR="00E84BB6" w:rsidRPr="00BF76E0" w:rsidDel="00AD1CB9" w:rsidRDefault="00E84BB6" w:rsidP="00E84BB6">
      <w:pPr>
        <w:pStyle w:val="Heading4"/>
        <w:rPr>
          <w:del w:id="2963" w:author="Loïc Martínez Normand" w:date="2017-09-06T23:12:00Z"/>
        </w:rPr>
      </w:pPr>
      <w:del w:id="2964" w:author="Loïc Martínez Normand" w:date="2017-09-06T23:12:00Z">
        <w:r w:rsidRPr="00BF76E0" w:rsidDel="00AD1CB9">
          <w:delText>11.2.2.9</w:delText>
        </w:r>
        <w:r w:rsidRPr="00BF76E0" w:rsidDel="00AD1CB9">
          <w:tab/>
          <w:delText>Empty clause</w:delText>
        </w:r>
      </w:del>
    </w:p>
    <w:p w14:paraId="73F0CB9B" w14:textId="77777777" w:rsidR="00E84BB6" w:rsidRPr="00BF76E0" w:rsidDel="00AD1CB9" w:rsidRDefault="00E84BB6" w:rsidP="00E84BB6">
      <w:pPr>
        <w:rPr>
          <w:del w:id="2965" w:author="Loïc Martínez Normand" w:date="2017-09-06T23:12:00Z"/>
        </w:rPr>
      </w:pPr>
      <w:del w:id="2966" w:author="Loïc Martínez Normand" w:date="2017-09-06T23:12:00Z">
        <w:r w:rsidRPr="00BF76E0" w:rsidDel="00AD1CB9">
          <w:delText>This clause contains no requirements. It is included to align the numbering of related sub-clauses in clauses 9.2, 10.2 and 11.2.</w:delText>
        </w:r>
      </w:del>
    </w:p>
    <w:p w14:paraId="77C0001A" w14:textId="77777777" w:rsidR="00E84BB6" w:rsidRPr="00BF76E0" w:rsidDel="006A4B29" w:rsidRDefault="00E84BB6" w:rsidP="00E84BB6">
      <w:pPr>
        <w:pStyle w:val="Heading4"/>
        <w:rPr>
          <w:del w:id="2967" w:author="Loïc Martínez Normand" w:date="2017-09-06T23:54:00Z"/>
        </w:rPr>
      </w:pPr>
      <w:del w:id="2968" w:author="Loïc Martínez Normand" w:date="2017-09-06T23:54:00Z">
        <w:r w:rsidRPr="00BF76E0" w:rsidDel="006A4B29">
          <w:delText>11.2.2.10</w:delText>
        </w:r>
        <w:r w:rsidRPr="00BF76E0" w:rsidDel="006A4B29">
          <w:tab/>
          <w:delText>Empty clause</w:delText>
        </w:r>
      </w:del>
    </w:p>
    <w:p w14:paraId="1BD0DCF5" w14:textId="77777777" w:rsidR="00E84BB6" w:rsidRPr="00BF76E0" w:rsidDel="006A4B29" w:rsidRDefault="00E84BB6" w:rsidP="00E84BB6">
      <w:pPr>
        <w:rPr>
          <w:del w:id="2969" w:author="Loïc Martínez Normand" w:date="2017-09-06T23:54:00Z"/>
        </w:rPr>
      </w:pPr>
      <w:del w:id="2970" w:author="Loïc Martínez Normand" w:date="2017-09-06T23:54:00Z">
        <w:r w:rsidRPr="00BF76E0" w:rsidDel="006A4B29">
          <w:delText>This clause contains no requirements. It is included to align the numbering of related sub-clauses in clauses 9.2, 10.2 and 11.2.</w:delText>
        </w:r>
      </w:del>
    </w:p>
    <w:p w14:paraId="36B9720E" w14:textId="77777777" w:rsidR="00E84BB6" w:rsidRPr="00BF76E0" w:rsidDel="006A4B29" w:rsidRDefault="00E84BB6" w:rsidP="00E84BB6">
      <w:pPr>
        <w:pStyle w:val="Heading4"/>
        <w:rPr>
          <w:del w:id="2971" w:author="Loïc Martínez Normand" w:date="2017-09-06T23:55:00Z"/>
        </w:rPr>
      </w:pPr>
      <w:del w:id="2972" w:author="Loïc Martínez Normand" w:date="2017-09-06T23:55:00Z">
        <w:r w:rsidRPr="00BF76E0" w:rsidDel="006A4B29">
          <w:delText>11.2.2.11</w:delText>
        </w:r>
        <w:r w:rsidRPr="00BF76E0" w:rsidDel="006A4B29">
          <w:tab/>
          <w:delText>Empty clause</w:delText>
        </w:r>
      </w:del>
    </w:p>
    <w:p w14:paraId="03594EC4" w14:textId="77777777" w:rsidR="00E84BB6" w:rsidRPr="00BF76E0" w:rsidDel="006A4B29" w:rsidRDefault="00E84BB6" w:rsidP="00E84BB6">
      <w:pPr>
        <w:rPr>
          <w:del w:id="2973" w:author="Loïc Martínez Normand" w:date="2017-09-06T23:55:00Z"/>
        </w:rPr>
      </w:pPr>
      <w:del w:id="2974" w:author="Loïc Martínez Normand" w:date="2017-09-06T23:55:00Z">
        <w:r w:rsidRPr="00BF76E0" w:rsidDel="006A4B29">
          <w:delText>This clause contains no requirements. It is included to align the numbering of related sub-clauses in clauses 9.2, 10.2 and 11.2.</w:delText>
        </w:r>
      </w:del>
    </w:p>
    <w:p w14:paraId="142F7A37" w14:textId="77777777" w:rsidR="00E84BB6" w:rsidRPr="00BF76E0" w:rsidDel="006A4B29" w:rsidRDefault="00E84BB6" w:rsidP="00E84BB6">
      <w:pPr>
        <w:pStyle w:val="Heading4"/>
        <w:rPr>
          <w:del w:id="2975" w:author="Loïc Martínez Normand" w:date="2017-09-06T23:55:00Z"/>
        </w:rPr>
      </w:pPr>
      <w:del w:id="2976" w:author="Loïc Martínez Normand" w:date="2017-09-06T23:55:00Z">
        <w:r w:rsidRPr="00BF76E0" w:rsidDel="006A4B29">
          <w:delText>11.2.2.12</w:delText>
        </w:r>
        <w:r w:rsidRPr="00BF76E0" w:rsidDel="006A4B29">
          <w:tab/>
          <w:delText>Empty clause</w:delText>
        </w:r>
      </w:del>
    </w:p>
    <w:p w14:paraId="7C704E9E" w14:textId="77777777" w:rsidR="00E84BB6" w:rsidRPr="00BF76E0" w:rsidDel="006A4B29" w:rsidRDefault="00E84BB6" w:rsidP="00E84BB6">
      <w:pPr>
        <w:rPr>
          <w:del w:id="2977" w:author="Loïc Martínez Normand" w:date="2017-09-06T23:55:00Z"/>
        </w:rPr>
      </w:pPr>
      <w:del w:id="2978" w:author="Loïc Martínez Normand" w:date="2017-09-06T23:55:00Z">
        <w:r w:rsidRPr="00BF76E0" w:rsidDel="006A4B29">
          <w:delText>This clause contains no requirements. It is included to align the numbering of related sub-clauses in clauses 9.2, 10.2 and 11.2.</w:delText>
        </w:r>
      </w:del>
    </w:p>
    <w:p w14:paraId="7B84FDE7" w14:textId="77777777" w:rsidR="00E84BB6" w:rsidRPr="00BF76E0" w:rsidDel="009C021D" w:rsidRDefault="00E84BB6" w:rsidP="00E84BB6">
      <w:pPr>
        <w:pStyle w:val="Heading4"/>
        <w:rPr>
          <w:moveFrom w:id="2979" w:author="Loïc Martínez Normand" w:date="2017-09-06T23:56:00Z"/>
        </w:rPr>
      </w:pPr>
      <w:moveFromRangeStart w:id="2980" w:author="Loïc Martínez Normand" w:date="2017-09-06T23:56:00Z" w:name="move492505525"/>
      <w:moveFrom w:id="2981" w:author="Loïc Martínez Normand" w:date="2017-09-06T23:56:00Z">
        <w:r w:rsidRPr="00BF76E0" w:rsidDel="009C021D">
          <w:t>11.2.2.13</w:t>
        </w:r>
        <w:r w:rsidRPr="00BF76E0" w:rsidDel="009C021D">
          <w:tab/>
          <w:t>Resize text</w:t>
        </w:r>
      </w:moveFrom>
    </w:p>
    <w:p w14:paraId="380D8686" w14:textId="77777777" w:rsidR="00E84BB6" w:rsidRPr="00BF76E0" w:rsidDel="009C021D" w:rsidRDefault="00E84BB6" w:rsidP="00E84BB6">
      <w:pPr>
        <w:rPr>
          <w:moveFrom w:id="2982" w:author="Loïc Martínez Normand" w:date="2017-09-06T23:56:00Z"/>
        </w:rPr>
      </w:pPr>
      <w:moveFrom w:id="2983" w:author="Loïc Martínez Normand" w:date="2017-09-06T23:56:00Z">
        <w:r w:rsidRPr="00BF76E0" w:rsidDel="009C021D">
          <w:t xml:space="preserve">Where </w:t>
        </w:r>
        <w:r w:rsidRPr="0033092B" w:rsidDel="009C021D">
          <w:t>ICT</w:t>
        </w:r>
        <w:r w:rsidRPr="00BF76E0" w:rsidDel="009C021D">
          <w:t xml:space="preserve"> is non-web software that provides a user interface which is not able to access to enlargement features of platform </w:t>
        </w:r>
        <w:r w:rsidRPr="0033092B" w:rsidDel="009C021D">
          <w:t>or</w:t>
        </w:r>
        <w:r w:rsidRPr="00BF76E0" w:rsidDel="009C021D">
          <w:t xml:space="preserve"> assistive technology, it shall meet requirement 5.1.4 (Functionality closed to text enlargement).</w:t>
        </w:r>
      </w:moveFrom>
    </w:p>
    <w:p w14:paraId="79EE830A" w14:textId="77777777" w:rsidR="00E84BB6" w:rsidRPr="00BF76E0" w:rsidDel="009C021D" w:rsidRDefault="00E84BB6" w:rsidP="00E84BB6">
      <w:pPr>
        <w:pStyle w:val="NO"/>
        <w:rPr>
          <w:moveFrom w:id="2984" w:author="Loïc Martínez Normand" w:date="2017-09-06T23:56:00Z"/>
        </w:rPr>
      </w:pPr>
      <w:moveFrom w:id="2985" w:author="Loïc Martínez Normand" w:date="2017-09-06T23:56:00Z">
        <w:r w:rsidRPr="00BF76E0" w:rsidDel="009C021D">
          <w:t>NOTE 1:</w:t>
        </w:r>
        <w:r w:rsidRPr="00BF76E0" w:rsidDel="009C021D">
          <w:tab/>
          <w:t>Clause 11.2.1.13 requires information to be in a programmatically determinable form in order for reading sequence to be determined. Clause 5.1.4 addresses the same need for larger text.</w:t>
        </w:r>
      </w:moveFrom>
    </w:p>
    <w:p w14:paraId="4E2617F5" w14:textId="77777777" w:rsidR="00E84BB6" w:rsidRPr="00BF76E0" w:rsidDel="009C021D" w:rsidRDefault="00E84BB6" w:rsidP="00E84BB6">
      <w:pPr>
        <w:pStyle w:val="NO"/>
        <w:rPr>
          <w:moveFrom w:id="2986" w:author="Loïc Martínez Normand" w:date="2017-09-06T23:56:00Z"/>
        </w:rPr>
      </w:pPr>
      <w:moveFrom w:id="2987" w:author="Loïc Martínez Normand" w:date="2017-09-06T23:56:00Z">
        <w:r w:rsidRPr="00BF76E0" w:rsidDel="009C021D">
          <w:t>NOTE 2:</w:t>
        </w:r>
        <w:r w:rsidRPr="00BF76E0" w:rsidDel="009C021D">
          <w:tab/>
          <w:t>Because the text rendering support in a closed environment may be more limited than the support found in user agents for the Web, meeting 11.2.1.13 in a closed environment may place a much heavier burden on the content author.</w:t>
        </w:r>
      </w:moveFrom>
    </w:p>
    <w:p w14:paraId="2671FFA0" w14:textId="77777777" w:rsidR="00E84BB6" w:rsidRPr="00BF76E0" w:rsidDel="00207378" w:rsidRDefault="00E84BB6" w:rsidP="00E84BB6">
      <w:pPr>
        <w:pStyle w:val="Heading4"/>
        <w:rPr>
          <w:moveFrom w:id="2988" w:author="Loïc Martínez Normand" w:date="2017-09-06T23:58:00Z"/>
        </w:rPr>
      </w:pPr>
      <w:moveFromRangeStart w:id="2989" w:author="Loïc Martínez Normand" w:date="2017-09-06T23:58:00Z" w:name="move492505651"/>
      <w:moveFromRangeEnd w:id="2980"/>
      <w:moveFrom w:id="2990" w:author="Loïc Martínez Normand" w:date="2017-09-06T23:58:00Z">
        <w:r w:rsidRPr="00BF76E0" w:rsidDel="00207378">
          <w:t>11.2.2.14</w:t>
        </w:r>
        <w:r w:rsidRPr="00BF76E0" w:rsidDel="00207378">
          <w:tab/>
          <w:t>Images of text</w:t>
        </w:r>
      </w:moveFrom>
    </w:p>
    <w:p w14:paraId="7E686CFF" w14:textId="77777777" w:rsidR="00E84BB6" w:rsidRPr="00BF76E0" w:rsidDel="00207378" w:rsidRDefault="00E84BB6" w:rsidP="00E84BB6">
      <w:pPr>
        <w:rPr>
          <w:moveFrom w:id="2991" w:author="Loïc Martínez Normand" w:date="2017-09-06T23:58:00Z"/>
        </w:rPr>
      </w:pPr>
      <w:moveFrom w:id="2992" w:author="Loïc Martínez Normand" w:date="2017-09-06T23:58:00Z">
        <w:r w:rsidRPr="00BF76E0" w:rsidDel="00207378">
          <w:t xml:space="preserve">Where </w:t>
        </w:r>
        <w:r w:rsidRPr="0033092B" w:rsidDel="00207378">
          <w:t>ICT</w:t>
        </w:r>
        <w:r w:rsidRPr="00BF76E0" w:rsidDel="00207378">
          <w:t xml:space="preserve"> is non-web software that provides a user interface which is closed to assistive technologies for screen reading, it does not need to meet the </w:t>
        </w:r>
        <w:r w:rsidDel="00207378">
          <w:t>"</w:t>
        </w:r>
        <w:r w:rsidRPr="00BF76E0" w:rsidDel="00207378">
          <w:t>Images of text</w:t>
        </w:r>
        <w:r w:rsidDel="00207378">
          <w:t>"</w:t>
        </w:r>
        <w:r w:rsidRPr="00BF76E0" w:rsidDel="00207378">
          <w:t xml:space="preserve"> success criterion in Table 11.14 because there is no need to impose a requirement on all closed functionality that text displayed on the screen actually be represented internally as text (as defined by </w:t>
        </w:r>
        <w:r w:rsidRPr="0033092B" w:rsidDel="00207378">
          <w:t>WCAG</w:t>
        </w:r>
        <w:r w:rsidRPr="00BF76E0" w:rsidDel="00207378">
          <w:t xml:space="preserve"> 2.0), given that there is no interoperability with assistive technology.</w:t>
        </w:r>
      </w:moveFrom>
    </w:p>
    <w:p w14:paraId="072A649B" w14:textId="77777777" w:rsidR="00E84BB6" w:rsidRPr="00BF76E0" w:rsidDel="000E62CC" w:rsidRDefault="00E84BB6" w:rsidP="00E84BB6">
      <w:pPr>
        <w:pStyle w:val="Heading4"/>
        <w:rPr>
          <w:moveFrom w:id="2993" w:author="Loïc Martínez Normand" w:date="2017-09-07T00:00:00Z"/>
        </w:rPr>
      </w:pPr>
      <w:moveFromRangeStart w:id="2994" w:author="Loïc Martínez Normand" w:date="2017-09-07T00:00:00Z" w:name="move492505735"/>
      <w:moveFromRangeEnd w:id="2989"/>
      <w:moveFrom w:id="2995" w:author="Loïc Martínez Normand" w:date="2017-09-07T00:00:00Z">
        <w:r w:rsidRPr="00BF76E0" w:rsidDel="000E62CC">
          <w:t>11.2.2.15</w:t>
        </w:r>
        <w:r w:rsidRPr="00BF76E0" w:rsidDel="000E62CC">
          <w:tab/>
          <w:t>Keyboard</w:t>
        </w:r>
      </w:moveFrom>
    </w:p>
    <w:p w14:paraId="00624C6E" w14:textId="77777777" w:rsidR="00E84BB6" w:rsidRPr="00BF76E0" w:rsidDel="000E62CC" w:rsidRDefault="00E84BB6" w:rsidP="00E84BB6">
      <w:pPr>
        <w:rPr>
          <w:moveFrom w:id="2996" w:author="Loïc Martínez Normand" w:date="2017-09-07T00:00:00Z"/>
        </w:rPr>
      </w:pPr>
      <w:moveFrom w:id="2997" w:author="Loïc Martínez Normand" w:date="2017-09-07T00:00:00Z">
        <w:r w:rsidRPr="00BF76E0" w:rsidDel="000E62CC">
          <w:t xml:space="preserve">Where </w:t>
        </w:r>
        <w:r w:rsidRPr="0033092B" w:rsidDel="000E62CC">
          <w:t>ICT</w:t>
        </w:r>
        <w:r w:rsidRPr="00BF76E0" w:rsidDel="000E62CC">
          <w:t xml:space="preserve"> is non-web software that provides a user interface which is closed to keyboards </w:t>
        </w:r>
        <w:r w:rsidRPr="0033092B" w:rsidDel="000E62CC">
          <w:t>or</w:t>
        </w:r>
        <w:r w:rsidRPr="00BF76E0" w:rsidDel="000E62CC">
          <w:t xml:space="preserve"> keyboard interface, it shall meet requirement 5.1.6.1 (Operation without keyboard interface: Closed functionality).</w:t>
        </w:r>
      </w:moveFrom>
    </w:p>
    <w:p w14:paraId="561ABB53" w14:textId="77777777" w:rsidR="00E84BB6" w:rsidRPr="00BF76E0" w:rsidDel="000E62CC" w:rsidRDefault="00E84BB6" w:rsidP="00E84BB6">
      <w:pPr>
        <w:pStyle w:val="NO"/>
        <w:rPr>
          <w:moveFrom w:id="2998" w:author="Loïc Martínez Normand" w:date="2017-09-07T00:00:00Z"/>
        </w:rPr>
      </w:pPr>
      <w:moveFrom w:id="2999" w:author="Loïc Martínez Normand" w:date="2017-09-07T00:00:00Z">
        <w:r w:rsidRPr="00BF76E0" w:rsidDel="000E62CC">
          <w:t>NOTE:</w:t>
        </w:r>
        <w:r w:rsidRPr="00BF76E0" w:rsidDel="000E62CC">
          <w:tab/>
          <w:t xml:space="preserve">Clause 11.2.1.15 requires operation via a keyboard interface which allows alternative input devices. Clause 5.1.6.1 addresses the same user need without the need for a keyboard interface. </w:t>
        </w:r>
      </w:moveFrom>
    </w:p>
    <w:moveFromRangeEnd w:id="2994"/>
    <w:p w14:paraId="5A91552A" w14:textId="77777777" w:rsidR="00E84BB6" w:rsidRPr="00BF76E0" w:rsidDel="00B73EDB" w:rsidRDefault="00E84BB6" w:rsidP="00E84BB6">
      <w:pPr>
        <w:pStyle w:val="Heading4"/>
        <w:rPr>
          <w:del w:id="3000" w:author="Loïc Martínez Normand" w:date="2017-09-07T00:01:00Z"/>
        </w:rPr>
      </w:pPr>
      <w:del w:id="3001" w:author="Loïc Martínez Normand" w:date="2017-09-07T00:01:00Z">
        <w:r w:rsidRPr="00BF76E0" w:rsidDel="00B73EDB">
          <w:delText>11.2.2.16</w:delText>
        </w:r>
        <w:r w:rsidRPr="00BF76E0" w:rsidDel="00B73EDB">
          <w:tab/>
          <w:delText>Empty clause</w:delText>
        </w:r>
      </w:del>
    </w:p>
    <w:p w14:paraId="147D17B5" w14:textId="77777777" w:rsidR="00E84BB6" w:rsidRPr="00BF76E0" w:rsidDel="00B73EDB" w:rsidRDefault="00E84BB6" w:rsidP="00E84BB6">
      <w:pPr>
        <w:rPr>
          <w:del w:id="3002" w:author="Loïc Martínez Normand" w:date="2017-09-07T00:01:00Z"/>
        </w:rPr>
      </w:pPr>
      <w:del w:id="3003" w:author="Loïc Martínez Normand" w:date="2017-09-07T00:01:00Z">
        <w:r w:rsidRPr="00BF76E0" w:rsidDel="00B73EDB">
          <w:delText>This clause contains no requirements. It is included to align the numbering of related sub-clauses in clauses 9.2, 10.2 and 11.2.</w:delText>
        </w:r>
      </w:del>
    </w:p>
    <w:p w14:paraId="1E03405D" w14:textId="77777777" w:rsidR="00E84BB6" w:rsidRPr="00BF76E0" w:rsidDel="00B73EDB" w:rsidRDefault="00E84BB6" w:rsidP="00E84BB6">
      <w:pPr>
        <w:pStyle w:val="Heading4"/>
        <w:rPr>
          <w:del w:id="3004" w:author="Loïc Martínez Normand" w:date="2017-09-07T00:02:00Z"/>
        </w:rPr>
      </w:pPr>
      <w:del w:id="3005" w:author="Loïc Martínez Normand" w:date="2017-09-07T00:02:00Z">
        <w:r w:rsidRPr="00BF76E0" w:rsidDel="00B73EDB">
          <w:delText>11.2.2.17</w:delText>
        </w:r>
        <w:r w:rsidRPr="00BF76E0" w:rsidDel="00B73EDB">
          <w:tab/>
          <w:delText>Empty clause</w:delText>
        </w:r>
      </w:del>
    </w:p>
    <w:p w14:paraId="7DC8FFCE" w14:textId="77777777" w:rsidR="00E84BB6" w:rsidRPr="00BF76E0" w:rsidDel="00B73EDB" w:rsidRDefault="00E84BB6" w:rsidP="00E84BB6">
      <w:pPr>
        <w:rPr>
          <w:del w:id="3006" w:author="Loïc Martínez Normand" w:date="2017-09-07T00:02:00Z"/>
        </w:rPr>
      </w:pPr>
      <w:del w:id="3007" w:author="Loïc Martínez Normand" w:date="2017-09-07T00:02:00Z">
        <w:r w:rsidRPr="00BF76E0" w:rsidDel="00B73EDB">
          <w:delText>This clause contains no requirements. It is included to align the numbering of related sub-clauses in clauses 9.2, 10.2 and 11.2.</w:delText>
        </w:r>
      </w:del>
    </w:p>
    <w:p w14:paraId="230A81BE" w14:textId="77777777" w:rsidR="00E84BB6" w:rsidRPr="00BF76E0" w:rsidDel="00B73EDB" w:rsidRDefault="00E84BB6" w:rsidP="00E84BB6">
      <w:pPr>
        <w:pStyle w:val="Heading4"/>
        <w:rPr>
          <w:del w:id="3008" w:author="Loïc Martínez Normand" w:date="2017-09-07T00:02:00Z"/>
        </w:rPr>
      </w:pPr>
      <w:del w:id="3009" w:author="Loïc Martínez Normand" w:date="2017-09-07T00:02:00Z">
        <w:r w:rsidRPr="00BF76E0" w:rsidDel="00B73EDB">
          <w:delText>11.2.2.18</w:delText>
        </w:r>
        <w:r w:rsidRPr="00BF76E0" w:rsidDel="00B73EDB">
          <w:tab/>
          <w:delText>Empty clause</w:delText>
        </w:r>
      </w:del>
    </w:p>
    <w:p w14:paraId="65200BE5" w14:textId="77777777" w:rsidR="00E84BB6" w:rsidRPr="00BF76E0" w:rsidDel="00B73EDB" w:rsidRDefault="00E84BB6" w:rsidP="00E84BB6">
      <w:pPr>
        <w:rPr>
          <w:del w:id="3010" w:author="Loïc Martínez Normand" w:date="2017-09-07T00:02:00Z"/>
        </w:rPr>
      </w:pPr>
      <w:del w:id="3011" w:author="Loïc Martínez Normand" w:date="2017-09-07T00:02:00Z">
        <w:r w:rsidRPr="00BF76E0" w:rsidDel="00B73EDB">
          <w:delText>This clause contains no requirements. It is included to align the numbering of related sub-clauses in clauses 9.2, 10.2 and 11.2.</w:delText>
        </w:r>
      </w:del>
    </w:p>
    <w:p w14:paraId="19754109" w14:textId="77777777" w:rsidR="00E84BB6" w:rsidRPr="00BF76E0" w:rsidDel="006D71A4" w:rsidRDefault="00E84BB6" w:rsidP="00E84BB6">
      <w:pPr>
        <w:pStyle w:val="Heading4"/>
        <w:rPr>
          <w:del w:id="3012" w:author="Loïc Martínez Normand" w:date="2017-09-07T00:03:00Z"/>
        </w:rPr>
      </w:pPr>
      <w:del w:id="3013" w:author="Loïc Martínez Normand" w:date="2017-09-07T00:03:00Z">
        <w:r w:rsidRPr="00BF76E0" w:rsidDel="006D71A4">
          <w:delText>11.2.2.19</w:delText>
        </w:r>
        <w:r w:rsidRPr="00BF76E0" w:rsidDel="006D71A4">
          <w:tab/>
          <w:delText>Empty clause</w:delText>
        </w:r>
      </w:del>
    </w:p>
    <w:p w14:paraId="424CBEE0" w14:textId="77777777" w:rsidR="00E84BB6" w:rsidRPr="00BF76E0" w:rsidDel="006D71A4" w:rsidRDefault="00E84BB6" w:rsidP="00E84BB6">
      <w:pPr>
        <w:rPr>
          <w:del w:id="3014" w:author="Loïc Martínez Normand" w:date="2017-09-07T00:03:00Z"/>
        </w:rPr>
      </w:pPr>
      <w:del w:id="3015" w:author="Loïc Martínez Normand" w:date="2017-09-07T00:03:00Z">
        <w:r w:rsidRPr="00BF76E0" w:rsidDel="006D71A4">
          <w:delText>This clause contains no requirements. It is included to align the numbering of related sub-clauses in clauses 9.2, 10.2 and 11.2.</w:delText>
        </w:r>
      </w:del>
    </w:p>
    <w:p w14:paraId="15437197" w14:textId="77777777" w:rsidR="00E84BB6" w:rsidRPr="00BF76E0" w:rsidDel="006D71A4" w:rsidRDefault="00E84BB6" w:rsidP="00E84BB6">
      <w:pPr>
        <w:pStyle w:val="Heading4"/>
        <w:rPr>
          <w:del w:id="3016" w:author="Loïc Martínez Normand" w:date="2017-09-07T00:03:00Z"/>
        </w:rPr>
      </w:pPr>
      <w:del w:id="3017" w:author="Loïc Martínez Normand" w:date="2017-09-07T00:03:00Z">
        <w:r w:rsidRPr="00BF76E0" w:rsidDel="006D71A4">
          <w:delText>11.2.2.20</w:delText>
        </w:r>
        <w:r w:rsidRPr="00BF76E0" w:rsidDel="006D71A4">
          <w:tab/>
          <w:delText>Empty clause</w:delText>
        </w:r>
      </w:del>
    </w:p>
    <w:p w14:paraId="57697C01" w14:textId="77777777" w:rsidR="00E84BB6" w:rsidRPr="00BF76E0" w:rsidDel="006D71A4" w:rsidRDefault="00E84BB6" w:rsidP="00E84BB6">
      <w:pPr>
        <w:rPr>
          <w:del w:id="3018" w:author="Loïc Martínez Normand" w:date="2017-09-07T00:03:00Z"/>
        </w:rPr>
      </w:pPr>
      <w:del w:id="3019" w:author="Loïc Martínez Normand" w:date="2017-09-07T00:03:00Z">
        <w:r w:rsidRPr="00BF76E0" w:rsidDel="006D71A4">
          <w:delText>This clause contains no requirements. It is included to align the numbering of related sub-clauses in clauses 9.2, 10.2 and 11.2.</w:delText>
        </w:r>
      </w:del>
    </w:p>
    <w:p w14:paraId="04C71D84" w14:textId="77777777" w:rsidR="00E84BB6" w:rsidRPr="00BF76E0" w:rsidDel="006D71A4" w:rsidRDefault="00E84BB6" w:rsidP="00E84BB6">
      <w:pPr>
        <w:pStyle w:val="Heading4"/>
        <w:rPr>
          <w:del w:id="3020" w:author="Loïc Martínez Normand" w:date="2017-09-07T00:04:00Z"/>
        </w:rPr>
      </w:pPr>
      <w:del w:id="3021" w:author="Loïc Martínez Normand" w:date="2017-09-07T00:04:00Z">
        <w:r w:rsidRPr="00BF76E0" w:rsidDel="006D71A4">
          <w:delText>11.2.2.21</w:delText>
        </w:r>
        <w:r w:rsidRPr="00BF76E0" w:rsidDel="006D71A4">
          <w:tab/>
          <w:delText>Empty clause</w:delText>
        </w:r>
      </w:del>
    </w:p>
    <w:p w14:paraId="65C3FAB0" w14:textId="77777777" w:rsidR="00E84BB6" w:rsidRPr="00BF76E0" w:rsidDel="006D71A4" w:rsidRDefault="00E84BB6" w:rsidP="00E84BB6">
      <w:pPr>
        <w:rPr>
          <w:del w:id="3022" w:author="Loïc Martínez Normand" w:date="2017-09-07T00:04:00Z"/>
        </w:rPr>
      </w:pPr>
      <w:del w:id="3023" w:author="Loïc Martínez Normand" w:date="2017-09-07T00:04:00Z">
        <w:r w:rsidRPr="00BF76E0" w:rsidDel="006D71A4">
          <w:delText>This clause contains no requirements. It is included to align the numbering of related sub-clauses in clauses 9.2, 10.2 and 11.2.</w:delText>
        </w:r>
      </w:del>
    </w:p>
    <w:p w14:paraId="2A751272" w14:textId="77777777" w:rsidR="00E84BB6" w:rsidRPr="00BF76E0" w:rsidDel="00BB38C6" w:rsidRDefault="00E84BB6" w:rsidP="00E84BB6">
      <w:pPr>
        <w:pStyle w:val="Heading4"/>
        <w:rPr>
          <w:del w:id="3024" w:author="Loïc Martínez Normand" w:date="2017-09-07T00:04:00Z"/>
        </w:rPr>
      </w:pPr>
      <w:del w:id="3025" w:author="Loïc Martínez Normand" w:date="2017-09-07T00:04:00Z">
        <w:r w:rsidRPr="00BF76E0" w:rsidDel="00BB38C6">
          <w:delText>11.2.2.22</w:delText>
        </w:r>
        <w:r w:rsidRPr="00BF76E0" w:rsidDel="00BB38C6">
          <w:tab/>
          <w:delText>Empty clause</w:delText>
        </w:r>
      </w:del>
    </w:p>
    <w:p w14:paraId="68517774" w14:textId="77777777" w:rsidR="00E84BB6" w:rsidRPr="00BF76E0" w:rsidDel="00BB38C6" w:rsidRDefault="00E84BB6" w:rsidP="00E84BB6">
      <w:pPr>
        <w:rPr>
          <w:del w:id="3026" w:author="Loïc Martínez Normand" w:date="2017-09-07T00:04:00Z"/>
        </w:rPr>
      </w:pPr>
      <w:del w:id="3027" w:author="Loïc Martínez Normand" w:date="2017-09-07T00:04:00Z">
        <w:r w:rsidRPr="00BF76E0" w:rsidDel="00BB38C6">
          <w:delText>This clause contains no requirements. It is included to align the numbering of related sub-clauses in clauses 9.2, 10.2 and 11.2.</w:delText>
        </w:r>
      </w:del>
    </w:p>
    <w:p w14:paraId="18608764" w14:textId="77777777" w:rsidR="00E84BB6" w:rsidRPr="00BF76E0" w:rsidDel="002D71D8" w:rsidRDefault="00E84BB6" w:rsidP="00E84BB6">
      <w:pPr>
        <w:pStyle w:val="Heading4"/>
        <w:rPr>
          <w:del w:id="3028" w:author="Loïc Martínez Normand" w:date="2017-09-07T00:04:00Z"/>
        </w:rPr>
      </w:pPr>
      <w:del w:id="3029" w:author="Loïc Martínez Normand" w:date="2017-09-07T00:04:00Z">
        <w:r w:rsidRPr="00BF76E0" w:rsidDel="002D71D8">
          <w:delText>11.2.2.23</w:delText>
        </w:r>
        <w:r w:rsidRPr="00BF76E0" w:rsidDel="002D71D8">
          <w:tab/>
          <w:delText>Empty clause</w:delText>
        </w:r>
      </w:del>
    </w:p>
    <w:p w14:paraId="4A36D088" w14:textId="77777777" w:rsidR="00E84BB6" w:rsidRPr="00BF76E0" w:rsidDel="002D71D8" w:rsidRDefault="00E84BB6" w:rsidP="00E84BB6">
      <w:pPr>
        <w:rPr>
          <w:del w:id="3030" w:author="Loïc Martínez Normand" w:date="2017-09-07T00:04:00Z"/>
        </w:rPr>
      </w:pPr>
      <w:del w:id="3031" w:author="Loïc Martínez Normand" w:date="2017-09-07T00:04:00Z">
        <w:r w:rsidRPr="00BF76E0" w:rsidDel="002D71D8">
          <w:delText>This clause contains no requirements. It is included to align the numbering of related sub-clauses in clauses 9.2, 10.2 and 11.2.</w:delText>
        </w:r>
      </w:del>
    </w:p>
    <w:p w14:paraId="33EADD01" w14:textId="77777777" w:rsidR="00E84BB6" w:rsidRPr="00BF76E0" w:rsidDel="00942854" w:rsidRDefault="00E84BB6" w:rsidP="00E84BB6">
      <w:pPr>
        <w:pStyle w:val="Heading4"/>
        <w:rPr>
          <w:del w:id="3032" w:author="Loïc Martínez Normand" w:date="2017-09-07T00:05:00Z"/>
        </w:rPr>
      </w:pPr>
      <w:del w:id="3033" w:author="Loïc Martínez Normand" w:date="2017-09-07T00:05:00Z">
        <w:r w:rsidRPr="00BF76E0" w:rsidDel="00942854">
          <w:delText>11.2.2.24</w:delText>
        </w:r>
        <w:r w:rsidRPr="00BF76E0" w:rsidDel="00942854">
          <w:tab/>
          <w:delText>Empty clause</w:delText>
        </w:r>
      </w:del>
    </w:p>
    <w:p w14:paraId="542D42E8" w14:textId="77777777" w:rsidR="00E84BB6" w:rsidRPr="00BF76E0" w:rsidDel="00942854" w:rsidRDefault="00E84BB6" w:rsidP="00E84BB6">
      <w:pPr>
        <w:rPr>
          <w:del w:id="3034" w:author="Loïc Martínez Normand" w:date="2017-09-07T00:05:00Z"/>
        </w:rPr>
      </w:pPr>
      <w:del w:id="3035" w:author="Loïc Martínez Normand" w:date="2017-09-07T00:05:00Z">
        <w:r w:rsidRPr="00BF76E0" w:rsidDel="00942854">
          <w:delText>This clause contains no requirements. It is included to align the numbering of related sub-clauses in clauses 9.2, 10.2 and 11.2.</w:delText>
        </w:r>
      </w:del>
    </w:p>
    <w:p w14:paraId="676CAC6C" w14:textId="77777777" w:rsidR="00E84BB6" w:rsidRPr="00BF76E0" w:rsidDel="00942854" w:rsidRDefault="00E84BB6" w:rsidP="00E84BB6">
      <w:pPr>
        <w:pStyle w:val="Heading4"/>
        <w:rPr>
          <w:del w:id="3036" w:author="Loïc Martínez Normand" w:date="2017-09-07T00:05:00Z"/>
        </w:rPr>
      </w:pPr>
      <w:del w:id="3037" w:author="Loïc Martínez Normand" w:date="2017-09-07T00:05:00Z">
        <w:r w:rsidRPr="00BF76E0" w:rsidDel="00942854">
          <w:delText>11.2.2.25</w:delText>
        </w:r>
        <w:r w:rsidRPr="00BF76E0" w:rsidDel="00942854">
          <w:tab/>
          <w:delText>Empty clause</w:delText>
        </w:r>
      </w:del>
    </w:p>
    <w:p w14:paraId="4F1FABE3" w14:textId="77777777" w:rsidR="00E84BB6" w:rsidRPr="00BF76E0" w:rsidDel="00942854" w:rsidRDefault="00E84BB6" w:rsidP="00E84BB6">
      <w:pPr>
        <w:rPr>
          <w:del w:id="3038" w:author="Loïc Martínez Normand" w:date="2017-09-07T00:05:00Z"/>
        </w:rPr>
      </w:pPr>
      <w:del w:id="3039" w:author="Loïc Martínez Normand" w:date="2017-09-07T00:05:00Z">
        <w:r w:rsidRPr="00BF76E0" w:rsidDel="00942854">
          <w:delText>This clause contains no requirements. It is included to align the numbering of related sub-clauses in clauses 9.2, 10.2 and 11.2.</w:delText>
        </w:r>
      </w:del>
    </w:p>
    <w:p w14:paraId="0D11F896" w14:textId="77777777" w:rsidR="00E84BB6" w:rsidRPr="00BF76E0" w:rsidDel="00D826D3" w:rsidRDefault="00E84BB6" w:rsidP="00E84BB6">
      <w:pPr>
        <w:pStyle w:val="Heading4"/>
        <w:rPr>
          <w:del w:id="3040" w:author="Loïc Martínez Normand" w:date="2017-09-07T00:06:00Z"/>
        </w:rPr>
      </w:pPr>
      <w:del w:id="3041" w:author="Loïc Martínez Normand" w:date="2017-09-07T00:06:00Z">
        <w:r w:rsidRPr="00BF76E0" w:rsidDel="00D826D3">
          <w:delText>11.2.2.26</w:delText>
        </w:r>
        <w:r w:rsidRPr="00BF76E0" w:rsidDel="00D826D3">
          <w:tab/>
          <w:delText>Empty clause</w:delText>
        </w:r>
      </w:del>
    </w:p>
    <w:p w14:paraId="057A5329" w14:textId="77777777" w:rsidR="00E84BB6" w:rsidRPr="00BF76E0" w:rsidDel="00D826D3" w:rsidRDefault="00E84BB6" w:rsidP="00E84BB6">
      <w:pPr>
        <w:rPr>
          <w:del w:id="3042" w:author="Loïc Martínez Normand" w:date="2017-09-07T00:06:00Z"/>
        </w:rPr>
      </w:pPr>
      <w:del w:id="3043" w:author="Loïc Martínez Normand" w:date="2017-09-07T00:06:00Z">
        <w:r w:rsidRPr="00BF76E0" w:rsidDel="00D826D3">
          <w:delText>This clause contains no requirements. It is included to align the numbering of related sub-clauses in clauses 9.2, 10.2 and 11.2.</w:delText>
        </w:r>
      </w:del>
    </w:p>
    <w:p w14:paraId="40D4F601" w14:textId="77777777" w:rsidR="00E84BB6" w:rsidRPr="00BF76E0" w:rsidDel="00AC2DE0" w:rsidRDefault="00E84BB6" w:rsidP="00E84BB6">
      <w:pPr>
        <w:pStyle w:val="Heading4"/>
        <w:rPr>
          <w:moveFrom w:id="3044" w:author="Loïc Martínez Normand" w:date="2017-09-07T00:07:00Z"/>
        </w:rPr>
      </w:pPr>
      <w:moveFromRangeStart w:id="3045" w:author="Loïc Martínez Normand" w:date="2017-09-07T00:07:00Z" w:name="move492506157"/>
      <w:moveFrom w:id="3046" w:author="Loïc Martínez Normand" w:date="2017-09-07T00:07:00Z">
        <w:r w:rsidRPr="00BF76E0" w:rsidDel="00AC2DE0">
          <w:t>11.2.2.27</w:t>
        </w:r>
        <w:r w:rsidRPr="00BF76E0" w:rsidDel="00AC2DE0">
          <w:tab/>
          <w:t>Language of software</w:t>
        </w:r>
      </w:moveFrom>
    </w:p>
    <w:p w14:paraId="44EE6159" w14:textId="77777777" w:rsidR="00E84BB6" w:rsidRPr="00BF76E0" w:rsidDel="00AC2DE0" w:rsidRDefault="00E84BB6" w:rsidP="00E84BB6">
      <w:pPr>
        <w:rPr>
          <w:moveFrom w:id="3047" w:author="Loïc Martínez Normand" w:date="2017-09-07T00:07:00Z"/>
        </w:rPr>
      </w:pPr>
      <w:moveFrom w:id="3048" w:author="Loïc Martínez Normand" w:date="2017-09-07T00:07:00Z">
        <w:r w:rsidRPr="00BF76E0" w:rsidDel="00AC2DE0">
          <w:t xml:space="preserve">Where </w:t>
        </w:r>
        <w:r w:rsidRPr="0033092B" w:rsidDel="00AC2DE0">
          <w:t>ICT</w:t>
        </w:r>
        <w:r w:rsidRPr="00BF76E0" w:rsidDel="00AC2DE0">
          <w:t xml:space="preserve"> is non-web software that provides a user interface which is closed to assistive technologies for screen reading, it shall meet requirement 5.1.3.14 (Spoken languages).</w:t>
        </w:r>
      </w:moveFrom>
    </w:p>
    <w:p w14:paraId="08197D22" w14:textId="77777777" w:rsidR="00E84BB6" w:rsidRPr="00BF76E0" w:rsidDel="00AC2DE0" w:rsidRDefault="00E84BB6" w:rsidP="00E84BB6">
      <w:pPr>
        <w:pStyle w:val="NO"/>
        <w:rPr>
          <w:moveFrom w:id="3049" w:author="Loïc Martínez Normand" w:date="2017-09-07T00:07:00Z"/>
        </w:rPr>
      </w:pPr>
      <w:moveFrom w:id="3050" w:author="Loïc Martínez Normand" w:date="2017-09-07T00:07:00Z">
        <w:r w:rsidRPr="00BF76E0" w:rsidDel="00AC2DE0">
          <w:t>NOTE:</w:t>
        </w:r>
        <w:r w:rsidRPr="00BF76E0" w:rsidDel="00AC2DE0">
          <w:tab/>
          <w:t xml:space="preserve">Clause 11.2.1.27 requires information to be in a programmatically determinable form in order for the language of software to be determined. Clause 5.1.3.14 addresses the need to ensure that the user is presented with information in an appropriate language. </w:t>
        </w:r>
      </w:moveFrom>
    </w:p>
    <w:moveFromRangeEnd w:id="3045"/>
    <w:p w14:paraId="54E2471C" w14:textId="77777777" w:rsidR="00E84BB6" w:rsidRPr="00BF76E0" w:rsidDel="008F6381" w:rsidRDefault="00E84BB6" w:rsidP="00E84BB6">
      <w:pPr>
        <w:pStyle w:val="Heading4"/>
        <w:rPr>
          <w:del w:id="3051" w:author="Loïc Martínez Normand" w:date="2017-09-07T00:07:00Z"/>
        </w:rPr>
      </w:pPr>
      <w:del w:id="3052" w:author="Loïc Martínez Normand" w:date="2017-09-07T00:07:00Z">
        <w:r w:rsidRPr="00BF76E0" w:rsidDel="008F6381">
          <w:delText>11.2.2.28</w:delText>
        </w:r>
        <w:r w:rsidRPr="00BF76E0" w:rsidDel="008F6381">
          <w:tab/>
          <w:delText>Empty clause</w:delText>
        </w:r>
      </w:del>
    </w:p>
    <w:p w14:paraId="07CEDB23" w14:textId="77777777" w:rsidR="00E84BB6" w:rsidRPr="00BF76E0" w:rsidDel="008F6381" w:rsidRDefault="00E84BB6" w:rsidP="00E84BB6">
      <w:pPr>
        <w:rPr>
          <w:del w:id="3053" w:author="Loïc Martínez Normand" w:date="2017-09-07T00:07:00Z"/>
        </w:rPr>
      </w:pPr>
      <w:del w:id="3054" w:author="Loïc Martínez Normand" w:date="2017-09-07T00:07:00Z">
        <w:r w:rsidRPr="00BF76E0" w:rsidDel="008F6381">
          <w:delText>This clause contains no requirements. It is included to align the numbering of related sub-clauses in clauses 9.2, 10.2 and 11.2.</w:delText>
        </w:r>
      </w:del>
    </w:p>
    <w:p w14:paraId="25B978A7" w14:textId="77777777" w:rsidR="00E84BB6" w:rsidRPr="00BF76E0" w:rsidDel="008F6381" w:rsidRDefault="00E84BB6" w:rsidP="00E84BB6">
      <w:pPr>
        <w:pStyle w:val="Heading4"/>
        <w:rPr>
          <w:del w:id="3055" w:author="Loïc Martínez Normand" w:date="2017-09-07T00:08:00Z"/>
        </w:rPr>
      </w:pPr>
      <w:del w:id="3056" w:author="Loïc Martínez Normand" w:date="2017-09-07T00:08:00Z">
        <w:r w:rsidRPr="00BF76E0" w:rsidDel="008F6381">
          <w:delText>11.2.2.29</w:delText>
        </w:r>
        <w:r w:rsidRPr="00BF76E0" w:rsidDel="008F6381">
          <w:tab/>
          <w:delText>Empty clause</w:delText>
        </w:r>
      </w:del>
    </w:p>
    <w:p w14:paraId="57565537" w14:textId="77777777" w:rsidR="00E84BB6" w:rsidRPr="00BF76E0" w:rsidDel="008F6381" w:rsidRDefault="00E84BB6" w:rsidP="00E84BB6">
      <w:pPr>
        <w:rPr>
          <w:del w:id="3057" w:author="Loïc Martínez Normand" w:date="2017-09-07T00:08:00Z"/>
        </w:rPr>
      </w:pPr>
      <w:del w:id="3058" w:author="Loïc Martínez Normand" w:date="2017-09-07T00:08:00Z">
        <w:r w:rsidRPr="00BF76E0" w:rsidDel="008F6381">
          <w:delText>This clause contains no requirements. It is included to align the numbering of related sub-clauses in clauses 9.2, 10.2 and 11.2.</w:delText>
        </w:r>
      </w:del>
    </w:p>
    <w:p w14:paraId="261001D0" w14:textId="77777777" w:rsidR="00E84BB6" w:rsidRPr="00BF76E0" w:rsidDel="000F5AAA" w:rsidRDefault="00E84BB6" w:rsidP="00E84BB6">
      <w:pPr>
        <w:pStyle w:val="Heading4"/>
        <w:rPr>
          <w:del w:id="3059" w:author="Loïc Martínez Normand" w:date="2017-09-07T00:08:00Z"/>
        </w:rPr>
      </w:pPr>
      <w:del w:id="3060" w:author="Loïc Martínez Normand" w:date="2017-09-07T00:08:00Z">
        <w:r w:rsidRPr="00BF76E0" w:rsidDel="000F5AAA">
          <w:delText>11.2.2.30</w:delText>
        </w:r>
        <w:r w:rsidRPr="00BF76E0" w:rsidDel="000F5AAA">
          <w:tab/>
          <w:delText>Empty clause</w:delText>
        </w:r>
      </w:del>
    </w:p>
    <w:p w14:paraId="4F225271" w14:textId="77777777" w:rsidR="00E84BB6" w:rsidRPr="00BF76E0" w:rsidDel="000F5AAA" w:rsidRDefault="00E84BB6" w:rsidP="00E84BB6">
      <w:pPr>
        <w:rPr>
          <w:del w:id="3061" w:author="Loïc Martínez Normand" w:date="2017-09-07T00:08:00Z"/>
        </w:rPr>
      </w:pPr>
      <w:del w:id="3062" w:author="Loïc Martínez Normand" w:date="2017-09-07T00:08:00Z">
        <w:r w:rsidRPr="00BF76E0" w:rsidDel="000F5AAA">
          <w:delText>This clause contains no requirements. It is included to align the numbering of related sub-clauses in clauses 9.2, 10.2 and 11.2.</w:delText>
        </w:r>
      </w:del>
    </w:p>
    <w:p w14:paraId="72C196A2" w14:textId="77777777" w:rsidR="00E84BB6" w:rsidRPr="00BF76E0" w:rsidDel="000F5AAA" w:rsidRDefault="00E84BB6" w:rsidP="00E84BB6">
      <w:pPr>
        <w:pStyle w:val="Heading4"/>
        <w:rPr>
          <w:del w:id="3063" w:author="Loïc Martínez Normand" w:date="2017-09-07T00:09:00Z"/>
        </w:rPr>
      </w:pPr>
      <w:del w:id="3064" w:author="Loïc Martínez Normand" w:date="2017-09-07T00:09:00Z">
        <w:r w:rsidRPr="00BF76E0" w:rsidDel="000F5AAA">
          <w:delText>11.2.2.31</w:delText>
        </w:r>
        <w:r w:rsidRPr="00BF76E0" w:rsidDel="000F5AAA">
          <w:tab/>
          <w:delText>Empty clause</w:delText>
        </w:r>
      </w:del>
    </w:p>
    <w:p w14:paraId="07BCC00A" w14:textId="77777777" w:rsidR="00E84BB6" w:rsidRPr="00BF76E0" w:rsidDel="000F5AAA" w:rsidRDefault="00E84BB6" w:rsidP="00E84BB6">
      <w:pPr>
        <w:rPr>
          <w:del w:id="3065" w:author="Loïc Martínez Normand" w:date="2017-09-07T00:09:00Z"/>
        </w:rPr>
      </w:pPr>
      <w:del w:id="3066" w:author="Loïc Martínez Normand" w:date="2017-09-07T00:09:00Z">
        <w:r w:rsidRPr="00BF76E0" w:rsidDel="000F5AAA">
          <w:delText>This clause contains no requirements. It is included to align the numbering of related sub-clauses in clauses 9.2, 10.2 and 11.2.</w:delText>
        </w:r>
      </w:del>
    </w:p>
    <w:p w14:paraId="6F1FE46C" w14:textId="77777777" w:rsidR="00E84BB6" w:rsidRPr="00BF76E0" w:rsidDel="000F5AAA" w:rsidRDefault="00E84BB6" w:rsidP="00E84BB6">
      <w:pPr>
        <w:pStyle w:val="Heading4"/>
        <w:rPr>
          <w:del w:id="3067" w:author="Loïc Martínez Normand" w:date="2017-09-07T00:09:00Z"/>
        </w:rPr>
      </w:pPr>
      <w:del w:id="3068" w:author="Loïc Martínez Normand" w:date="2017-09-07T00:09:00Z">
        <w:r w:rsidRPr="00BF76E0" w:rsidDel="000F5AAA">
          <w:delText>11.2.2.32</w:delText>
        </w:r>
        <w:r w:rsidRPr="00BF76E0" w:rsidDel="000F5AAA">
          <w:tab/>
          <w:delText>Empty clause</w:delText>
        </w:r>
      </w:del>
    </w:p>
    <w:p w14:paraId="358AE431" w14:textId="77777777" w:rsidR="00E84BB6" w:rsidRPr="00BF76E0" w:rsidDel="000F5AAA" w:rsidRDefault="00E84BB6" w:rsidP="00E84BB6">
      <w:pPr>
        <w:rPr>
          <w:del w:id="3069" w:author="Loïc Martínez Normand" w:date="2017-09-07T00:09:00Z"/>
        </w:rPr>
      </w:pPr>
      <w:del w:id="3070" w:author="Loïc Martínez Normand" w:date="2017-09-07T00:09:00Z">
        <w:r w:rsidRPr="00BF76E0" w:rsidDel="000F5AAA">
          <w:delText>This clause contains no requirements. It is included to align the numbering of related sub-clauses in clauses 9.2, 10.2 and 11.2.</w:delText>
        </w:r>
      </w:del>
    </w:p>
    <w:p w14:paraId="2C610771" w14:textId="77777777" w:rsidR="00E84BB6" w:rsidRPr="00BF76E0" w:rsidDel="000F5AAA" w:rsidRDefault="00E84BB6" w:rsidP="00E84BB6">
      <w:pPr>
        <w:pStyle w:val="Heading4"/>
        <w:rPr>
          <w:moveFrom w:id="3071" w:author="Loïc Martínez Normand" w:date="2017-09-07T00:10:00Z"/>
        </w:rPr>
      </w:pPr>
      <w:moveFromRangeStart w:id="3072" w:author="Loïc Martínez Normand" w:date="2017-09-07T00:10:00Z" w:name="move492506341"/>
      <w:moveFrom w:id="3073" w:author="Loïc Martínez Normand" w:date="2017-09-07T00:10:00Z">
        <w:r w:rsidRPr="00BF76E0" w:rsidDel="000F5AAA">
          <w:t>11.2.2.33</w:t>
        </w:r>
        <w:r w:rsidRPr="00BF76E0" w:rsidDel="000F5AAA">
          <w:tab/>
          <w:t>Error Identification</w:t>
        </w:r>
      </w:moveFrom>
    </w:p>
    <w:p w14:paraId="21673326" w14:textId="77777777" w:rsidR="00E84BB6" w:rsidRPr="00BF76E0" w:rsidDel="000F5AAA" w:rsidRDefault="00E84BB6" w:rsidP="00E84BB6">
      <w:pPr>
        <w:rPr>
          <w:moveFrom w:id="3074" w:author="Loïc Martínez Normand" w:date="2017-09-07T00:10:00Z"/>
        </w:rPr>
      </w:pPr>
      <w:moveFrom w:id="3075" w:author="Loïc Martínez Normand" w:date="2017-09-07T00:10:00Z">
        <w:r w:rsidRPr="00BF76E0" w:rsidDel="000F5AAA">
          <w:t xml:space="preserve">Where </w:t>
        </w:r>
        <w:r w:rsidRPr="0033092B" w:rsidDel="000F5AAA">
          <w:t>ICT</w:t>
        </w:r>
        <w:r w:rsidRPr="00BF76E0" w:rsidDel="000F5AAA">
          <w:t xml:space="preserve"> is non-web software that provides a user interface which is closed to assistive technologies for screen reading, it shall meet requirement 5.1.3.15 (Non-visual error identification).</w:t>
        </w:r>
      </w:moveFrom>
    </w:p>
    <w:p w14:paraId="0F21FC05" w14:textId="77777777" w:rsidR="00E84BB6" w:rsidRPr="00BF76E0" w:rsidDel="000F5AAA" w:rsidRDefault="00E84BB6" w:rsidP="00E84BB6">
      <w:pPr>
        <w:pStyle w:val="NO"/>
        <w:rPr>
          <w:moveFrom w:id="3076" w:author="Loïc Martínez Normand" w:date="2017-09-07T00:10:00Z"/>
        </w:rPr>
      </w:pPr>
      <w:moveFrom w:id="3077" w:author="Loïc Martínez Normand" w:date="2017-09-07T00:10:00Z">
        <w:r w:rsidRPr="00BF76E0" w:rsidDel="000F5AAA">
          <w:t>NOTE:</w:t>
        </w:r>
        <w:r w:rsidRPr="00BF76E0" w:rsidDel="000F5AAA">
          <w:tab/>
          <w:t xml:space="preserve">While it is important for errors that can be detected to be described to the user, clause 11.2.1.33 requires this information to be provided in text, as defined in </w:t>
        </w:r>
        <w:r w:rsidRPr="0033092B" w:rsidDel="000F5AAA">
          <w:t>WCAG</w:t>
        </w:r>
        <w:r w:rsidRPr="00BF76E0" w:rsidDel="000F5AAA">
          <w:t xml:space="preserve"> 2.0. Clause 5.1.3.15 addresses the same need to describe errors to users. </w:t>
        </w:r>
      </w:moveFrom>
    </w:p>
    <w:moveFromRangeEnd w:id="3072"/>
    <w:p w14:paraId="25CDFCAC" w14:textId="77777777" w:rsidR="00E84BB6" w:rsidRPr="00BF76E0" w:rsidDel="003B4167" w:rsidRDefault="00E84BB6" w:rsidP="00E84BB6">
      <w:pPr>
        <w:pStyle w:val="Heading4"/>
        <w:rPr>
          <w:del w:id="3078" w:author="Loïc Martínez Normand" w:date="2017-09-07T00:11:00Z"/>
        </w:rPr>
      </w:pPr>
      <w:del w:id="3079" w:author="Loïc Martínez Normand" w:date="2017-09-07T00:11:00Z">
        <w:r w:rsidRPr="00BF76E0" w:rsidDel="003B4167">
          <w:delText>11.2.2.34</w:delText>
        </w:r>
        <w:r w:rsidRPr="00BF76E0" w:rsidDel="003B4167">
          <w:tab/>
          <w:delText>Empty clause</w:delText>
        </w:r>
      </w:del>
    </w:p>
    <w:p w14:paraId="6A631671" w14:textId="77777777" w:rsidR="00E84BB6" w:rsidRPr="00BF76E0" w:rsidDel="003B4167" w:rsidRDefault="00E84BB6" w:rsidP="00E84BB6">
      <w:pPr>
        <w:rPr>
          <w:del w:id="3080" w:author="Loïc Martínez Normand" w:date="2017-09-07T00:11:00Z"/>
        </w:rPr>
      </w:pPr>
      <w:del w:id="3081" w:author="Loïc Martínez Normand" w:date="2017-09-07T00:11:00Z">
        <w:r w:rsidRPr="00BF76E0" w:rsidDel="003B4167">
          <w:delText>This clause contains no requirements. It is included to align the numbering of related sub-clauses in clauses 9.2, 10.2 and 11.2.</w:delText>
        </w:r>
      </w:del>
    </w:p>
    <w:p w14:paraId="7660E396" w14:textId="77777777" w:rsidR="00E84BB6" w:rsidRPr="00BF76E0" w:rsidDel="003B4167" w:rsidRDefault="00E84BB6" w:rsidP="00E84BB6">
      <w:pPr>
        <w:pStyle w:val="Heading4"/>
        <w:rPr>
          <w:del w:id="3082" w:author="Loïc Martínez Normand" w:date="2017-09-07T00:11:00Z"/>
        </w:rPr>
      </w:pPr>
      <w:del w:id="3083" w:author="Loïc Martínez Normand" w:date="2017-09-07T00:11:00Z">
        <w:r w:rsidRPr="00BF76E0" w:rsidDel="003B4167">
          <w:delText>11.2.2.35</w:delText>
        </w:r>
        <w:r w:rsidRPr="00BF76E0" w:rsidDel="003B4167">
          <w:tab/>
          <w:delText>Empty clause</w:delText>
        </w:r>
      </w:del>
    </w:p>
    <w:p w14:paraId="7E07D8F7" w14:textId="77777777" w:rsidR="00E84BB6" w:rsidRPr="00BF76E0" w:rsidDel="003B4167" w:rsidRDefault="00E84BB6" w:rsidP="00E84BB6">
      <w:pPr>
        <w:rPr>
          <w:del w:id="3084" w:author="Loïc Martínez Normand" w:date="2017-09-07T00:11:00Z"/>
        </w:rPr>
      </w:pPr>
      <w:del w:id="3085" w:author="Loïc Martínez Normand" w:date="2017-09-07T00:11:00Z">
        <w:r w:rsidRPr="00BF76E0" w:rsidDel="003B4167">
          <w:delText>This clause contains no requirements. It is included to align the numbering of related sub-clauses in clauses 9.2, 10.2 and 11.2.</w:delText>
        </w:r>
      </w:del>
    </w:p>
    <w:p w14:paraId="0E1B7617" w14:textId="77777777" w:rsidR="00E84BB6" w:rsidRPr="00BF76E0" w:rsidDel="003B4167" w:rsidRDefault="00E84BB6" w:rsidP="00E84BB6">
      <w:pPr>
        <w:pStyle w:val="Heading4"/>
        <w:rPr>
          <w:del w:id="3086" w:author="Loïc Martínez Normand" w:date="2017-09-07T00:12:00Z"/>
        </w:rPr>
      </w:pPr>
      <w:del w:id="3087" w:author="Loïc Martínez Normand" w:date="2017-09-07T00:12:00Z">
        <w:r w:rsidRPr="00BF76E0" w:rsidDel="003B4167">
          <w:delText>11.2.2.36</w:delText>
        </w:r>
        <w:r w:rsidRPr="00BF76E0" w:rsidDel="003B4167">
          <w:tab/>
          <w:delText>Empty clause</w:delText>
        </w:r>
      </w:del>
    </w:p>
    <w:p w14:paraId="4E8E1BA8" w14:textId="77777777" w:rsidR="00E84BB6" w:rsidRPr="00BF76E0" w:rsidDel="003B4167" w:rsidRDefault="00E84BB6" w:rsidP="00E84BB6">
      <w:pPr>
        <w:rPr>
          <w:del w:id="3088" w:author="Loïc Martínez Normand" w:date="2017-09-07T00:12:00Z"/>
        </w:rPr>
      </w:pPr>
      <w:del w:id="3089" w:author="Loïc Martínez Normand" w:date="2017-09-07T00:12:00Z">
        <w:r w:rsidRPr="00BF76E0" w:rsidDel="003B4167">
          <w:delText>This clause contains no requirements. It is included to align the numbering of related sub-clauses in clauses 9.2, 10.2 and 11.2.</w:delText>
        </w:r>
      </w:del>
    </w:p>
    <w:p w14:paraId="3CC7EAED" w14:textId="77777777" w:rsidR="00E84BB6" w:rsidRPr="00BF76E0" w:rsidDel="003B4167" w:rsidRDefault="00E84BB6" w:rsidP="00E84BB6">
      <w:pPr>
        <w:pStyle w:val="Heading4"/>
        <w:rPr>
          <w:moveFrom w:id="3090" w:author="Loïc Martínez Normand" w:date="2017-09-07T00:12:00Z"/>
        </w:rPr>
      </w:pPr>
      <w:moveFromRangeStart w:id="3091" w:author="Loïc Martínez Normand" w:date="2017-09-07T00:12:00Z" w:name="move492506505"/>
      <w:moveFrom w:id="3092" w:author="Loïc Martínez Normand" w:date="2017-09-07T00:12:00Z">
        <w:r w:rsidRPr="00BF76E0" w:rsidDel="003B4167">
          <w:t>11.2.2.37</w:t>
        </w:r>
        <w:r w:rsidRPr="00BF76E0" w:rsidDel="003B4167">
          <w:tab/>
          <w:t>Parsing</w:t>
        </w:r>
      </w:moveFrom>
    </w:p>
    <w:p w14:paraId="5C8C5957" w14:textId="77777777" w:rsidR="00E84BB6" w:rsidRPr="00BF76E0" w:rsidDel="003B4167" w:rsidRDefault="00E84BB6" w:rsidP="00E84BB6">
      <w:pPr>
        <w:rPr>
          <w:moveFrom w:id="3093" w:author="Loïc Martínez Normand" w:date="2017-09-07T00:12:00Z"/>
        </w:rPr>
      </w:pPr>
      <w:moveFrom w:id="3094" w:author="Loïc Martínez Normand" w:date="2017-09-07T00:12:00Z">
        <w:r w:rsidRPr="00BF76E0" w:rsidDel="003B4167">
          <w:t xml:space="preserve">Where </w:t>
        </w:r>
        <w:r w:rsidRPr="0033092B" w:rsidDel="003B4167">
          <w:t>ICT</w:t>
        </w:r>
        <w:r w:rsidRPr="00BF76E0" w:rsidDel="003B4167">
          <w:t xml:space="preserve"> is non-web software that provides a user interface which is closed to all assistive technology it shall not have to meet the </w:t>
        </w:r>
        <w:r w:rsidDel="003B4167">
          <w:t>"</w:t>
        </w:r>
        <w:r w:rsidRPr="00BF76E0" w:rsidDel="003B4167">
          <w:t>Parsing</w:t>
        </w:r>
        <w:r w:rsidDel="003B4167">
          <w:t>"</w:t>
        </w:r>
        <w:r w:rsidRPr="00BF76E0" w:rsidDel="003B4167">
          <w:t xml:space="preserve"> success criterion in </w:t>
        </w:r>
        <w:r w:rsidRPr="003B5455" w:rsidDel="003B4167">
          <w:t>Table 11.37</w:t>
        </w:r>
        <w:r w:rsidRPr="00BF76E0" w:rsidDel="003B4167">
          <w:t xml:space="preserve"> because the intent of this success criterion is to provide consistency so that different user agents </w:t>
        </w:r>
        <w:r w:rsidRPr="0033092B" w:rsidDel="003B4167">
          <w:t>or</w:t>
        </w:r>
        <w:r w:rsidRPr="00BF76E0" w:rsidDel="003B4167">
          <w:t xml:space="preserve"> assistive technologies will yield the same result.</w:t>
        </w:r>
      </w:moveFrom>
    </w:p>
    <w:p w14:paraId="0F4C573E" w14:textId="77777777" w:rsidR="00E84BB6" w:rsidRPr="00BF76E0" w:rsidDel="00190931" w:rsidRDefault="00E84BB6" w:rsidP="00E84BB6">
      <w:pPr>
        <w:pStyle w:val="Heading4"/>
        <w:rPr>
          <w:moveFrom w:id="3095" w:author="Loïc Martínez Normand" w:date="2017-09-07T00:14:00Z"/>
        </w:rPr>
      </w:pPr>
      <w:moveFromRangeStart w:id="3096" w:author="Loïc Martínez Normand" w:date="2017-09-07T00:14:00Z" w:name="move492506573"/>
      <w:moveFromRangeEnd w:id="3091"/>
      <w:moveFrom w:id="3097" w:author="Loïc Martínez Normand" w:date="2017-09-07T00:14:00Z">
        <w:r w:rsidRPr="00BF76E0" w:rsidDel="00190931">
          <w:t>11.2.2.38</w:t>
        </w:r>
        <w:r w:rsidRPr="00BF76E0" w:rsidDel="00190931">
          <w:tab/>
          <w:t>Name, role, value</w:t>
        </w:r>
      </w:moveFrom>
    </w:p>
    <w:p w14:paraId="45BF814F" w14:textId="0CB81FD5" w:rsidR="000C1A67" w:rsidRPr="00BF76E0" w:rsidRDefault="00E84BB6" w:rsidP="000C1A67">
      <w:moveFrom w:id="3098" w:author="Loïc Martínez Normand" w:date="2017-09-07T00:14:00Z">
        <w:r w:rsidRPr="00BF76E0" w:rsidDel="00190931">
          <w:t xml:space="preserve">Where </w:t>
        </w:r>
        <w:r w:rsidRPr="0033092B" w:rsidDel="00190931">
          <w:t>ICT</w:t>
        </w:r>
        <w:r w:rsidRPr="00BF76E0" w:rsidDel="00190931">
          <w:t xml:space="preserve"> is non-web software that provides a user interface which is closed to all assistive technology it shall not have to meet the </w:t>
        </w:r>
        <w:r w:rsidDel="00190931">
          <w:t>"</w:t>
        </w:r>
        <w:r w:rsidRPr="00BF76E0" w:rsidDel="00190931">
          <w:t>Name, role, value</w:t>
        </w:r>
        <w:r w:rsidDel="00190931">
          <w:t>"</w:t>
        </w:r>
        <w:r w:rsidRPr="00BF76E0" w:rsidDel="00190931">
          <w:t xml:space="preserve"> success criterion in </w:t>
        </w:r>
        <w:r w:rsidRPr="003B5455" w:rsidDel="00190931">
          <w:t>Table 11.38</w:t>
        </w:r>
        <w:r w:rsidRPr="00BF76E0" w:rsidDel="00190931">
          <w:t xml:space="preserve"> because this success criterion requires information in a programmatically determinable form.</w:t>
        </w:r>
      </w:moveFrom>
      <w:moveFromRangeEnd w:id="3096"/>
    </w:p>
    <w:p w14:paraId="4840F3D6" w14:textId="77777777" w:rsidR="0098090C" w:rsidRPr="00BF76E0" w:rsidRDefault="0098090C" w:rsidP="00BF76E0">
      <w:pPr>
        <w:pStyle w:val="Heading2"/>
      </w:pPr>
      <w:bookmarkStart w:id="3099" w:name="_Toc372010225"/>
      <w:bookmarkStart w:id="3100" w:name="_Toc379382595"/>
      <w:bookmarkStart w:id="3101" w:name="_Toc379383295"/>
      <w:bookmarkStart w:id="3102" w:name="_Toc500347485"/>
      <w:r w:rsidRPr="00BF76E0">
        <w:t>11.3</w:t>
      </w:r>
      <w:r w:rsidRPr="00BF76E0">
        <w:tab/>
        <w:t>Interoperability with assistive technology</w:t>
      </w:r>
      <w:bookmarkEnd w:id="3099"/>
      <w:bookmarkEnd w:id="3100"/>
      <w:bookmarkEnd w:id="3101"/>
      <w:bookmarkEnd w:id="3102"/>
    </w:p>
    <w:p w14:paraId="7ED72F5B" w14:textId="77777777" w:rsidR="0098090C" w:rsidRPr="00BF76E0" w:rsidRDefault="0098090C" w:rsidP="00BF76E0">
      <w:pPr>
        <w:pStyle w:val="Heading3"/>
      </w:pPr>
      <w:bookmarkStart w:id="3103" w:name="_Toc372010226"/>
      <w:bookmarkStart w:id="3104" w:name="_Toc379382596"/>
      <w:bookmarkStart w:id="3105" w:name="_Toc379383296"/>
      <w:bookmarkStart w:id="3106" w:name="_Toc500347486"/>
      <w:r w:rsidRPr="00BF76E0">
        <w:t>11.3.1</w:t>
      </w:r>
      <w:r w:rsidRPr="00BF76E0">
        <w:tab/>
        <w:t>Closed functionality</w:t>
      </w:r>
      <w:bookmarkEnd w:id="3103"/>
      <w:bookmarkEnd w:id="3104"/>
      <w:bookmarkEnd w:id="3105"/>
      <w:bookmarkEnd w:id="3106"/>
    </w:p>
    <w:p w14:paraId="2040B55D" w14:textId="77777777" w:rsidR="0098090C" w:rsidRPr="00BF76E0" w:rsidRDefault="0098090C" w:rsidP="0098090C">
      <w:r w:rsidRPr="00BF76E0">
        <w:t>Where the closed functionality of</w:t>
      </w:r>
      <w:r w:rsidRPr="00BF76E0" w:rsidDel="00286D1B">
        <w:t xml:space="preserve"> </w:t>
      </w:r>
      <w:r w:rsidRPr="00BF76E0">
        <w:t>software conforms to clause 5.1 (Closed functionality) it shall not be required to conform with clause 11.3.2 to clause 11.3.17.</w:t>
      </w:r>
    </w:p>
    <w:p w14:paraId="6D7A7BA3" w14:textId="77777777" w:rsidR="0098090C" w:rsidRPr="00BF76E0" w:rsidRDefault="0098090C" w:rsidP="00BF76E0">
      <w:pPr>
        <w:pStyle w:val="Heading3"/>
      </w:pPr>
      <w:bookmarkStart w:id="3107" w:name="_Toc372010227"/>
      <w:bookmarkStart w:id="3108" w:name="_Toc379382597"/>
      <w:bookmarkStart w:id="3109" w:name="_Toc379383297"/>
      <w:bookmarkStart w:id="3110" w:name="_Toc500347487"/>
      <w:r w:rsidRPr="00BF76E0">
        <w:lastRenderedPageBreak/>
        <w:t>11.3.2</w:t>
      </w:r>
      <w:r w:rsidRPr="00BF76E0">
        <w:tab/>
        <w:t>Accessibility services</w:t>
      </w:r>
      <w:bookmarkEnd w:id="3107"/>
      <w:bookmarkEnd w:id="3108"/>
      <w:bookmarkEnd w:id="3109"/>
      <w:bookmarkEnd w:id="3110"/>
    </w:p>
    <w:p w14:paraId="0EE607AA" w14:textId="77777777" w:rsidR="0098090C" w:rsidRPr="00BF76E0" w:rsidRDefault="0098090C" w:rsidP="0098090C">
      <w:pPr>
        <w:keepNext/>
        <w:keepLines/>
        <w:spacing w:before="120"/>
        <w:ind w:left="1418" w:hanging="1418"/>
        <w:outlineLvl w:val="3"/>
        <w:rPr>
          <w:rFonts w:ascii="Arial" w:hAnsi="Arial"/>
          <w:sz w:val="24"/>
        </w:rPr>
      </w:pPr>
      <w:bookmarkStart w:id="3111" w:name="_Toc379382598"/>
      <w:bookmarkStart w:id="3112" w:name="_Toc379383298"/>
      <w:bookmarkStart w:id="3113" w:name="_Toc372010228"/>
      <w:bookmarkStart w:id="3114" w:name="_Toc500347488"/>
      <w:r w:rsidRPr="00BF76E0">
        <w:rPr>
          <w:rStyle w:val="Heading4Char"/>
        </w:rPr>
        <w:t>11.3.2.1</w:t>
      </w:r>
      <w:r w:rsidRPr="00BF76E0">
        <w:rPr>
          <w:rStyle w:val="Heading4Char"/>
        </w:rPr>
        <w:tab/>
        <w:t>Platform accessibility service support for software that provides a user</w:t>
      </w:r>
      <w:bookmarkEnd w:id="3111"/>
      <w:bookmarkEnd w:id="3112"/>
      <w:bookmarkEnd w:id="3114"/>
      <w:r w:rsidRPr="00BF76E0">
        <w:rPr>
          <w:rFonts w:ascii="Arial" w:hAnsi="Arial"/>
          <w:sz w:val="24"/>
        </w:rPr>
        <w:t xml:space="preserve"> interface</w:t>
      </w:r>
      <w:bookmarkEnd w:id="3113"/>
    </w:p>
    <w:p w14:paraId="29C0CA85" w14:textId="77777777" w:rsidR="0098090C" w:rsidRPr="00BF76E0" w:rsidRDefault="0098090C" w:rsidP="0098090C">
      <w:r w:rsidRPr="00BF76E0">
        <w:t>Platform software shall provide a set of documented platform services that enable software that provides a user interface running on the platform software to interoperate with assistive technology.</w:t>
      </w:r>
    </w:p>
    <w:p w14:paraId="642607E9" w14:textId="77777777" w:rsidR="0098090C" w:rsidRPr="00BF76E0" w:rsidRDefault="0098090C" w:rsidP="0098090C">
      <w:r w:rsidRPr="00BF76E0">
        <w:t>Platform software should support requirements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the</w:t>
      </w:r>
      <w:r w:rsidR="00CF3FE8" w:rsidRPr="00BF76E0">
        <w:t>se</w:t>
      </w:r>
      <w:r w:rsidR="006D20B4" w:rsidRPr="00BF76E0">
        <w:t xml:space="preserve"> requirement</w:t>
      </w:r>
      <w:r w:rsidR="00CF3FE8" w:rsidRPr="00BF76E0">
        <w:t>s</w:t>
      </w:r>
      <w:r w:rsidR="006D20B4" w:rsidRPr="00BF76E0">
        <w:t xml:space="preserve">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p>
    <w:p w14:paraId="220A6D4F" w14:textId="77777777" w:rsidR="0098090C" w:rsidRPr="00BF76E0" w:rsidRDefault="0098090C" w:rsidP="004E2602">
      <w:pPr>
        <w:pStyle w:val="NO"/>
      </w:pPr>
      <w:r w:rsidRPr="00BF76E0">
        <w:t>NOTE 1:</w:t>
      </w:r>
      <w:r w:rsidRPr="00BF76E0">
        <w:tab/>
        <w:t>These define the minimum functionality of software providing user interfaces when using platform services.</w:t>
      </w:r>
    </w:p>
    <w:p w14:paraId="05102640" w14:textId="77777777" w:rsidR="0098090C" w:rsidRPr="00BF76E0" w:rsidRDefault="0098090C" w:rsidP="004E2602">
      <w:pPr>
        <w:pStyle w:val="NO"/>
      </w:pPr>
      <w:r w:rsidRPr="00BF76E0">
        <w:t xml:space="preserve">NOTE </w:t>
      </w:r>
      <w:r w:rsidR="006D20B4" w:rsidRPr="00BF76E0">
        <w:t>2</w:t>
      </w:r>
      <w:r w:rsidRPr="00BF76E0">
        <w:t>:</w:t>
      </w:r>
      <w:r w:rsidRPr="00BF76E0">
        <w:tab/>
        <w:t xml:space="preserve">In some platforms these services may be called accessibility services, but in some other platforms these services may be provided as part of the user interface services. </w:t>
      </w:r>
    </w:p>
    <w:p w14:paraId="579821B7" w14:textId="77777777" w:rsidR="0098090C" w:rsidRPr="00BF76E0" w:rsidRDefault="0098090C" w:rsidP="004E2602">
      <w:pPr>
        <w:pStyle w:val="NO"/>
      </w:pPr>
      <w:r w:rsidRPr="00BF76E0">
        <w:t xml:space="preserve">NOTE </w:t>
      </w:r>
      <w:r w:rsidR="006D20B4" w:rsidRPr="00BF76E0">
        <w:t>3</w:t>
      </w:r>
      <w:r w:rsidRPr="00BF76E0">
        <w:t>:</w:t>
      </w:r>
      <w:r w:rsidRPr="00BF76E0">
        <w:tab/>
        <w:t>User interface services that provide accessibility support by default are considered to be part of the services provided to conform to this clause (</w:t>
      </w:r>
      <w:r w:rsidR="00C52916">
        <w:t>e.g</w:t>
      </w:r>
      <w:r w:rsidRPr="00BF76E0">
        <w:t>. the service for creating a new user interface element provides role, state, boundary, name and description).</w:t>
      </w:r>
    </w:p>
    <w:p w14:paraId="025259BA" w14:textId="77777777" w:rsidR="0098090C" w:rsidRPr="00BF76E0" w:rsidRDefault="0098090C" w:rsidP="004E2602">
      <w:pPr>
        <w:pStyle w:val="NO"/>
      </w:pPr>
      <w:r w:rsidRPr="00BF76E0">
        <w:t xml:space="preserve">NOTE </w:t>
      </w:r>
      <w:r w:rsidR="006D20B4" w:rsidRPr="00BF76E0">
        <w:t>4</w:t>
      </w:r>
      <w:r w:rsidRPr="00BF76E0">
        <w:t>:</w:t>
      </w:r>
      <w:r w:rsidRPr="00BF76E0">
        <w:tab/>
        <w:t xml:space="preserve">To comply with this requirement the platform software can provide its own set of services </w:t>
      </w:r>
      <w:r w:rsidRPr="0033092B">
        <w:t>or</w:t>
      </w:r>
      <w:r w:rsidRPr="00BF76E0">
        <w:t xml:space="preserve"> expose the services provided by its underlying platform layers, if those services conform to this requirement.</w:t>
      </w:r>
    </w:p>
    <w:p w14:paraId="2C48EBCB" w14:textId="77777777" w:rsidR="0098090C" w:rsidRPr="00BF76E0" w:rsidRDefault="0098090C" w:rsidP="004E2602">
      <w:pPr>
        <w:pStyle w:val="NO"/>
      </w:pPr>
      <w:r w:rsidRPr="00BF76E0">
        <w:t xml:space="preserve">NOTE </w:t>
      </w:r>
      <w:r w:rsidR="006D20B4" w:rsidRPr="00BF76E0">
        <w:t>5</w:t>
      </w:r>
      <w:r w:rsidR="00FB2ACF">
        <w:t>:</w:t>
      </w:r>
      <w:r w:rsidRPr="00BF76E0">
        <w:tab/>
        <w:t>Within specific programming environments, the technical attributes associated with the user interface properties described in clauses 11.3.2.5 to 11.3.2.17 might have different names tha</w:t>
      </w:r>
      <w:r w:rsidR="00453D8E">
        <w:t>n those used within the clauses.</w:t>
      </w:r>
    </w:p>
    <w:p w14:paraId="048A9F92" w14:textId="77777777" w:rsidR="0098090C" w:rsidRPr="00BF76E0" w:rsidRDefault="0098090C" w:rsidP="00BF76E0">
      <w:pPr>
        <w:pStyle w:val="Heading4"/>
      </w:pPr>
      <w:bookmarkStart w:id="3115" w:name="_Toc372010229"/>
      <w:bookmarkStart w:id="3116" w:name="_Toc379382599"/>
      <w:bookmarkStart w:id="3117" w:name="_Toc379383299"/>
      <w:bookmarkStart w:id="3118" w:name="_Toc500347489"/>
      <w:r w:rsidRPr="00BF76E0">
        <w:t>11.3.2.2</w:t>
      </w:r>
      <w:r w:rsidRPr="00BF76E0">
        <w:tab/>
        <w:t>Platform accessibility service support for assistive technologies</w:t>
      </w:r>
      <w:bookmarkEnd w:id="3115"/>
      <w:bookmarkEnd w:id="3116"/>
      <w:bookmarkEnd w:id="3117"/>
      <w:bookmarkEnd w:id="3118"/>
    </w:p>
    <w:p w14:paraId="55185FD5" w14:textId="77777777" w:rsidR="0098090C" w:rsidRPr="00BF76E0" w:rsidRDefault="0098090C" w:rsidP="0098090C">
      <w:pPr>
        <w:keepNext/>
        <w:keepLines/>
      </w:pPr>
      <w:r w:rsidRPr="00BF76E0">
        <w:t>Platform software shall provide a set of documented platform accessibility services that enable assistive technology to interoperate with software that provides a user interface running on the platform software.</w:t>
      </w:r>
    </w:p>
    <w:p w14:paraId="23214646" w14:textId="77777777" w:rsidR="0098090C" w:rsidRPr="00BF76E0" w:rsidRDefault="0098090C" w:rsidP="0098090C">
      <w:r w:rsidRPr="00BF76E0">
        <w:t>Platform software should support the requirements of clauses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w:t>
      </w:r>
      <w:r w:rsidR="00CF3FE8" w:rsidRPr="00BF76E0">
        <w:t>es</w:t>
      </w:r>
      <w:r w:rsidR="006D20B4" w:rsidRPr="00BF76E0">
        <w:t xml:space="preserve">e requirement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r w:rsidRPr="00BF76E0">
        <w:t>.</w:t>
      </w:r>
    </w:p>
    <w:p w14:paraId="4E91A161" w14:textId="77777777" w:rsidR="0098090C" w:rsidRPr="00453D8E" w:rsidRDefault="0098090C" w:rsidP="00453D8E">
      <w:pPr>
        <w:pStyle w:val="NO"/>
      </w:pPr>
      <w:r w:rsidRPr="00453D8E">
        <w:t>NOTE 1:</w:t>
      </w:r>
      <w:r w:rsidRPr="00453D8E">
        <w:tab/>
        <w:t>These define the minimum functionality available to assistive technologies when using platform services.</w:t>
      </w:r>
    </w:p>
    <w:p w14:paraId="43E8D7AF" w14:textId="77777777" w:rsidR="0098090C" w:rsidRPr="00453D8E" w:rsidRDefault="0098090C" w:rsidP="00453D8E">
      <w:pPr>
        <w:pStyle w:val="NO"/>
      </w:pPr>
      <w:r w:rsidRPr="00453D8E">
        <w:t>NOTE 2:</w:t>
      </w:r>
      <w:r w:rsidRPr="00453D8E">
        <w:tab/>
        <w:t xml:space="preserve">The definition of platform in 3.1 applies to software that provides services to other software, including but not limited to, operating systems, </w:t>
      </w:r>
      <w:r w:rsidR="00F63D40">
        <w:t>web</w:t>
      </w:r>
      <w:r w:rsidR="00F63D40" w:rsidRPr="00453D8E">
        <w:t xml:space="preserve"> </w:t>
      </w:r>
      <w:r w:rsidRPr="00453D8E">
        <w:t>browsers, virtual machines.</w:t>
      </w:r>
    </w:p>
    <w:p w14:paraId="56A73F6C" w14:textId="77777777" w:rsidR="0098090C" w:rsidRPr="00453D8E" w:rsidRDefault="0098090C" w:rsidP="00453D8E">
      <w:pPr>
        <w:pStyle w:val="NO"/>
      </w:pPr>
      <w:r w:rsidRPr="00453D8E">
        <w:t>NOTE 3:</w:t>
      </w:r>
      <w:r w:rsidRPr="00453D8E">
        <w:tab/>
        <w:t>In some platforms these services may be called accessibility services, but in some other platforms these services may be provided as part of the user interface services.</w:t>
      </w:r>
    </w:p>
    <w:p w14:paraId="6938ECD2" w14:textId="77777777" w:rsidR="0098090C" w:rsidRPr="00453D8E" w:rsidRDefault="0098090C" w:rsidP="00453D8E">
      <w:pPr>
        <w:pStyle w:val="NO"/>
      </w:pPr>
      <w:r w:rsidRPr="00453D8E">
        <w:t>NOTE 4:</w:t>
      </w:r>
      <w:r w:rsidRPr="00453D8E">
        <w:tab/>
        <w:t>Typically these services belong to the same set of services that are described in clause 11.3.2.1.</w:t>
      </w:r>
    </w:p>
    <w:p w14:paraId="47E22548" w14:textId="77777777" w:rsidR="0098090C" w:rsidRPr="00453D8E" w:rsidRDefault="0098090C" w:rsidP="00453D8E">
      <w:pPr>
        <w:pStyle w:val="NO"/>
      </w:pPr>
      <w:r w:rsidRPr="00453D8E">
        <w:t>NOTE 5:</w:t>
      </w:r>
      <w:r w:rsidRPr="00453D8E">
        <w:tab/>
        <w:t xml:space="preserve">To comply with this requirement the platform software can provide its own set of services </w:t>
      </w:r>
      <w:r w:rsidRPr="0033092B">
        <w:t>or</w:t>
      </w:r>
      <w:r w:rsidRPr="00453D8E">
        <w:t xml:space="preserve"> expose the services provided by its underlying platform layers, if those services conform to this requirement.</w:t>
      </w:r>
    </w:p>
    <w:p w14:paraId="49BD11B3" w14:textId="77777777" w:rsidR="0098090C" w:rsidRPr="00BF76E0" w:rsidRDefault="0098090C" w:rsidP="00BF76E0">
      <w:pPr>
        <w:pStyle w:val="Heading4"/>
      </w:pPr>
      <w:bookmarkStart w:id="3119" w:name="_Toc372010230"/>
      <w:bookmarkStart w:id="3120" w:name="_Toc379382600"/>
      <w:bookmarkStart w:id="3121" w:name="_Toc379383300"/>
      <w:bookmarkStart w:id="3122" w:name="_Toc500347490"/>
      <w:r w:rsidRPr="00BF76E0">
        <w:t>11.3.2.3</w:t>
      </w:r>
      <w:r w:rsidRPr="00BF76E0">
        <w:tab/>
        <w:t>Use of accessibility services</w:t>
      </w:r>
      <w:bookmarkEnd w:id="3119"/>
      <w:bookmarkEnd w:id="3120"/>
      <w:bookmarkEnd w:id="3121"/>
      <w:bookmarkEnd w:id="3122"/>
    </w:p>
    <w:p w14:paraId="755CD1FF" w14:textId="77777777" w:rsidR="0098090C" w:rsidRPr="00BF76E0" w:rsidRDefault="0098090C" w:rsidP="0098090C">
      <w:r w:rsidRPr="00BF76E0">
        <w:t>Where the software provides a user interface it shall use the</w:t>
      </w:r>
      <w:r w:rsidR="006D20B4" w:rsidRPr="00BF76E0">
        <w:t xml:space="preserve"> applicable </w:t>
      </w:r>
      <w:r w:rsidRPr="00BF76E0">
        <w:t>documented platform accessibility services. If the documented platform accessibility services do not allow the software to meet the</w:t>
      </w:r>
      <w:r w:rsidR="00705E41" w:rsidRPr="00BF76E0">
        <w:t xml:space="preserve"> </w:t>
      </w:r>
      <w:r w:rsidR="006D20B4" w:rsidRPr="00BF76E0">
        <w:t>applicable</w:t>
      </w:r>
      <w:r w:rsidRPr="00BF76E0">
        <w:t xml:space="preserve"> requirements of clauses</w:t>
      </w:r>
      <w:r w:rsidR="00453D8E">
        <w:t> </w:t>
      </w:r>
      <w:r w:rsidRPr="00BF76E0">
        <w:t>11.3.2.5 to 11.3.2.17, then software that provides a user interface shall use other documented services to interoperate with assistive technology.</w:t>
      </w:r>
    </w:p>
    <w:p w14:paraId="04F118E7" w14:textId="77777777" w:rsidR="0098090C" w:rsidRPr="00BF76E0" w:rsidRDefault="0098090C" w:rsidP="004E2602">
      <w:pPr>
        <w:pStyle w:val="NO"/>
      </w:pPr>
      <w:r w:rsidRPr="00BF76E0">
        <w:lastRenderedPageBreak/>
        <w:t>NOTE:</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05513BC" w14:textId="77777777" w:rsidR="0098090C" w:rsidRPr="00BF76E0" w:rsidRDefault="0098090C" w:rsidP="00C46F3B">
      <w:r w:rsidRPr="00BF76E0">
        <w:t>It is best practice to develop software using toolkits that automatically implement the underlying platform accessibility services.</w:t>
      </w:r>
    </w:p>
    <w:p w14:paraId="4AE2E784" w14:textId="77777777" w:rsidR="0098090C" w:rsidRPr="00BF76E0" w:rsidRDefault="0098090C" w:rsidP="00BF76E0">
      <w:pPr>
        <w:pStyle w:val="Heading4"/>
      </w:pPr>
      <w:bookmarkStart w:id="3123" w:name="_Toc372010231"/>
      <w:bookmarkStart w:id="3124" w:name="_Toc379382601"/>
      <w:bookmarkStart w:id="3125" w:name="_Toc379383301"/>
      <w:bookmarkStart w:id="3126" w:name="_Toc500347491"/>
      <w:r w:rsidRPr="00BF76E0">
        <w:t>11.3.2.4</w:t>
      </w:r>
      <w:r w:rsidRPr="00BF76E0">
        <w:tab/>
        <w:t>Assistive technology</w:t>
      </w:r>
      <w:bookmarkEnd w:id="3123"/>
      <w:bookmarkEnd w:id="3124"/>
      <w:bookmarkEnd w:id="3125"/>
      <w:bookmarkEnd w:id="3126"/>
    </w:p>
    <w:p w14:paraId="7DD89315" w14:textId="77777777" w:rsidR="0098090C" w:rsidRPr="00BF76E0" w:rsidRDefault="0098090C" w:rsidP="0098090C">
      <w:r w:rsidRPr="00BF76E0">
        <w:t xml:space="preserve">Where the </w:t>
      </w:r>
      <w:r w:rsidRPr="0033092B">
        <w:t>ICT</w:t>
      </w:r>
      <w:r w:rsidRPr="00BF76E0">
        <w:t xml:space="preserve"> is assistive technology it shall use the documented platform accessibility services.</w:t>
      </w:r>
    </w:p>
    <w:p w14:paraId="788F8E8D" w14:textId="77777777" w:rsidR="0098090C" w:rsidRPr="00BF76E0" w:rsidRDefault="0098090C" w:rsidP="004E2602">
      <w:pPr>
        <w:pStyle w:val="NO"/>
      </w:pPr>
      <w:r w:rsidRPr="00BF76E0">
        <w:t>NOTE 1:</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65CB63A" w14:textId="77777777" w:rsidR="0098090C" w:rsidRPr="00BF76E0" w:rsidRDefault="0098090C" w:rsidP="004E2602">
      <w:pPr>
        <w:pStyle w:val="NO"/>
      </w:pPr>
      <w:r w:rsidRPr="00BF76E0">
        <w:t>NOTE 2:</w:t>
      </w:r>
      <w:r w:rsidRPr="00BF76E0">
        <w:tab/>
        <w:t>Assistive technology can also use other documented accessibility services.</w:t>
      </w:r>
    </w:p>
    <w:p w14:paraId="1DC7A46B" w14:textId="77777777" w:rsidR="0098090C" w:rsidRPr="00BF76E0" w:rsidRDefault="0098090C" w:rsidP="00BF76E0">
      <w:pPr>
        <w:pStyle w:val="Heading4"/>
      </w:pPr>
      <w:bookmarkStart w:id="3127" w:name="_Toc372010232"/>
      <w:bookmarkStart w:id="3128" w:name="_Toc379382602"/>
      <w:bookmarkStart w:id="3129" w:name="_Toc379383302"/>
      <w:bookmarkStart w:id="3130" w:name="_Toc500347492"/>
      <w:r w:rsidRPr="00BF76E0">
        <w:t>11.3.2.5</w:t>
      </w:r>
      <w:r w:rsidRPr="00BF76E0">
        <w:tab/>
        <w:t>Object information</w:t>
      </w:r>
      <w:bookmarkEnd w:id="3127"/>
      <w:bookmarkEnd w:id="3128"/>
      <w:bookmarkEnd w:id="3129"/>
      <w:bookmarkEnd w:id="3130"/>
    </w:p>
    <w:p w14:paraId="0EFB4C14" w14:textId="77777777" w:rsidR="0098090C" w:rsidRPr="00BF76E0" w:rsidRDefault="0098090C" w:rsidP="0098090C">
      <w:r w:rsidRPr="00BF76E0">
        <w:t>Where the software provides a user interface it shall, by using the services as described in clause 11.3.2.3, make the user interface elements' role, state(s), boundary, name, and description programmatically determinable by assistive technologies.</w:t>
      </w:r>
    </w:p>
    <w:p w14:paraId="59A25F60" w14:textId="77777777" w:rsidR="0098090C" w:rsidRPr="00BF76E0" w:rsidRDefault="0098090C" w:rsidP="00BF76E0">
      <w:pPr>
        <w:pStyle w:val="Heading4"/>
      </w:pPr>
      <w:bookmarkStart w:id="3131" w:name="_Toc372010233"/>
      <w:bookmarkStart w:id="3132" w:name="_Toc379382603"/>
      <w:bookmarkStart w:id="3133" w:name="_Toc379383303"/>
      <w:bookmarkStart w:id="3134" w:name="_Toc500347493"/>
      <w:r w:rsidRPr="00BF76E0">
        <w:t>11.3.2.6</w:t>
      </w:r>
      <w:r w:rsidRPr="00BF76E0">
        <w:tab/>
        <w:t>Row, column, and headers</w:t>
      </w:r>
      <w:bookmarkEnd w:id="3131"/>
      <w:bookmarkEnd w:id="3132"/>
      <w:bookmarkEnd w:id="3133"/>
      <w:bookmarkEnd w:id="3134"/>
    </w:p>
    <w:p w14:paraId="4531C3FC" w14:textId="77777777" w:rsidR="0098090C" w:rsidRPr="00BF76E0" w:rsidRDefault="0098090C" w:rsidP="0098090C">
      <w:r w:rsidRPr="00BF76E0">
        <w:t>Where the software provides a user interface it shall, by using the services as described in clause 11.3.2.3, make the row and column of each cell in a data table, including headers of the row and column if present, programmatically determinable by assistive technologies.</w:t>
      </w:r>
    </w:p>
    <w:p w14:paraId="213879C8" w14:textId="77777777" w:rsidR="0098090C" w:rsidRPr="00BF76E0" w:rsidRDefault="0098090C" w:rsidP="00BF76E0">
      <w:pPr>
        <w:pStyle w:val="Heading4"/>
      </w:pPr>
      <w:bookmarkStart w:id="3135" w:name="_Toc372010234"/>
      <w:bookmarkStart w:id="3136" w:name="_Toc379382604"/>
      <w:bookmarkStart w:id="3137" w:name="_Toc379383304"/>
      <w:bookmarkStart w:id="3138" w:name="_Toc500347494"/>
      <w:r w:rsidRPr="00BF76E0">
        <w:t>11.3.2.7</w:t>
      </w:r>
      <w:r w:rsidRPr="00BF76E0">
        <w:tab/>
        <w:t>Values</w:t>
      </w:r>
      <w:bookmarkEnd w:id="3135"/>
      <w:bookmarkEnd w:id="3136"/>
      <w:bookmarkEnd w:id="3137"/>
      <w:bookmarkEnd w:id="3138"/>
    </w:p>
    <w:p w14:paraId="0EA4C254" w14:textId="77777777" w:rsidR="0098090C" w:rsidRPr="00BF76E0" w:rsidRDefault="0098090C" w:rsidP="0098090C">
      <w:r w:rsidRPr="00BF76E0">
        <w:t xml:space="preserve">Where the software provides a user interface, it shall, by using the services as described in clause 11.3.2.3, make the current value of a user interface element and any minimum </w:t>
      </w:r>
      <w:r w:rsidRPr="0033092B">
        <w:t>or</w:t>
      </w:r>
      <w:r w:rsidRPr="00BF76E0">
        <w:t xml:space="preserve"> maximum values of the range, if the user interface element conveys information about a range of values, programmatically determinable by assistive technologies.</w:t>
      </w:r>
    </w:p>
    <w:p w14:paraId="61BFCDBB" w14:textId="77777777" w:rsidR="0098090C" w:rsidRPr="00BF76E0" w:rsidRDefault="0098090C" w:rsidP="00BF76E0">
      <w:pPr>
        <w:pStyle w:val="Heading4"/>
      </w:pPr>
      <w:bookmarkStart w:id="3139" w:name="_Toc372010235"/>
      <w:bookmarkStart w:id="3140" w:name="_Toc379382605"/>
      <w:bookmarkStart w:id="3141" w:name="_Toc379383305"/>
      <w:bookmarkStart w:id="3142" w:name="_Toc500347495"/>
      <w:r w:rsidRPr="00BF76E0">
        <w:t>11.3.2.8</w:t>
      </w:r>
      <w:r w:rsidRPr="00BF76E0">
        <w:tab/>
        <w:t>Label relationships</w:t>
      </w:r>
      <w:bookmarkEnd w:id="3139"/>
      <w:bookmarkEnd w:id="3140"/>
      <w:bookmarkEnd w:id="3141"/>
      <w:bookmarkEnd w:id="3142"/>
    </w:p>
    <w:p w14:paraId="16446823" w14:textId="77777777" w:rsidR="0098090C" w:rsidRPr="00BF76E0" w:rsidRDefault="0098090C" w:rsidP="0098090C">
      <w:r w:rsidRPr="00BF76E0">
        <w:t xml:space="preserve">Where the software provides a user interface it shall expose the relationship that a user interface element has as a label for another element, </w:t>
      </w:r>
      <w:r w:rsidRPr="0033092B">
        <w:t>or</w:t>
      </w:r>
      <w:r w:rsidRPr="00BF76E0">
        <w:t xml:space="preserve"> of being labelled by another element, using the services as described in clause 11.3.2.3, so that this information is programmatically determinable by assistive technologies.</w:t>
      </w:r>
    </w:p>
    <w:p w14:paraId="595BBB17" w14:textId="77777777" w:rsidR="0098090C" w:rsidRPr="00BF76E0" w:rsidRDefault="0098090C" w:rsidP="00BF76E0">
      <w:pPr>
        <w:pStyle w:val="Heading4"/>
      </w:pPr>
      <w:bookmarkStart w:id="3143" w:name="_Toc372010236"/>
      <w:bookmarkStart w:id="3144" w:name="_Toc379382606"/>
      <w:bookmarkStart w:id="3145" w:name="_Toc379383306"/>
      <w:bookmarkStart w:id="3146" w:name="_Toc500347496"/>
      <w:r w:rsidRPr="00BF76E0">
        <w:t>11.3.2.9</w:t>
      </w:r>
      <w:r w:rsidRPr="00BF76E0">
        <w:tab/>
        <w:t>Parent-child relationships</w:t>
      </w:r>
      <w:bookmarkEnd w:id="3143"/>
      <w:bookmarkEnd w:id="3144"/>
      <w:bookmarkEnd w:id="3145"/>
      <w:bookmarkEnd w:id="3146"/>
    </w:p>
    <w:p w14:paraId="2F2539EC" w14:textId="77777777" w:rsidR="0098090C" w:rsidRPr="00BF76E0" w:rsidRDefault="0098090C" w:rsidP="0098090C">
      <w:r w:rsidRPr="00BF76E0">
        <w:t xml:space="preserve">Where the software provides a user interface it shall, by using the services as described in clause 11.3.2.3, make the relationship between a user interface element and any parent </w:t>
      </w:r>
      <w:r w:rsidRPr="0033092B">
        <w:t>or</w:t>
      </w:r>
      <w:r w:rsidRPr="00BF76E0">
        <w:t xml:space="preserve"> children elements programmatically determinable by assistive technologies.</w:t>
      </w:r>
    </w:p>
    <w:p w14:paraId="422BE109" w14:textId="77777777" w:rsidR="0098090C" w:rsidRPr="00BF76E0" w:rsidRDefault="0098090C" w:rsidP="00BF76E0">
      <w:pPr>
        <w:pStyle w:val="Heading4"/>
      </w:pPr>
      <w:bookmarkStart w:id="3147" w:name="_Toc372010237"/>
      <w:bookmarkStart w:id="3148" w:name="_Toc379382607"/>
      <w:bookmarkStart w:id="3149" w:name="_Toc379383307"/>
      <w:bookmarkStart w:id="3150" w:name="_Toc500347497"/>
      <w:r w:rsidRPr="00BF76E0">
        <w:t>11.3.2.10</w:t>
      </w:r>
      <w:r w:rsidRPr="00BF76E0">
        <w:tab/>
        <w:t>Text</w:t>
      </w:r>
      <w:bookmarkEnd w:id="3147"/>
      <w:bookmarkEnd w:id="3148"/>
      <w:bookmarkEnd w:id="3149"/>
      <w:bookmarkEnd w:id="3150"/>
    </w:p>
    <w:p w14:paraId="2864E8FE" w14:textId="77777777" w:rsidR="0098090C" w:rsidRPr="00BF76E0" w:rsidRDefault="0098090C" w:rsidP="0098090C">
      <w:r w:rsidRPr="00BF76E0">
        <w:t>Where the software provides a user interface it shall, by using the services as described in clause 11.3.2.3, make the text contents, text attributes, and the boundary of text rendered to the screen programmatically determinable by assistive technologies.</w:t>
      </w:r>
    </w:p>
    <w:p w14:paraId="424B2021" w14:textId="77777777" w:rsidR="0098090C" w:rsidRPr="00BF76E0" w:rsidRDefault="0098090C" w:rsidP="00BF76E0">
      <w:pPr>
        <w:pStyle w:val="Heading4"/>
      </w:pPr>
      <w:bookmarkStart w:id="3151" w:name="_Toc372010238"/>
      <w:bookmarkStart w:id="3152" w:name="_Toc379382608"/>
      <w:bookmarkStart w:id="3153" w:name="_Toc379383308"/>
      <w:bookmarkStart w:id="3154" w:name="_Toc500347498"/>
      <w:r w:rsidRPr="00BF76E0">
        <w:t>11.3.2.11</w:t>
      </w:r>
      <w:r w:rsidRPr="00BF76E0">
        <w:tab/>
        <w:t>List of available actions</w:t>
      </w:r>
      <w:bookmarkEnd w:id="3151"/>
      <w:bookmarkEnd w:id="3152"/>
      <w:bookmarkEnd w:id="3153"/>
      <w:bookmarkEnd w:id="3154"/>
    </w:p>
    <w:p w14:paraId="571C733E" w14:textId="77777777" w:rsidR="0098090C" w:rsidRPr="00BF76E0" w:rsidRDefault="0098090C" w:rsidP="0098090C">
      <w:r w:rsidRPr="00BF76E0">
        <w:t>Where the software provides a user interface it shall, by using the services as described in clause 11.3.2.3, make a list of available actions that can be executed on a user interface element, programmatically determinable by assistive technologies.</w:t>
      </w:r>
    </w:p>
    <w:p w14:paraId="797E08E2" w14:textId="77777777" w:rsidR="0098090C" w:rsidRPr="00BF76E0" w:rsidRDefault="0098090C" w:rsidP="00BF76E0">
      <w:pPr>
        <w:pStyle w:val="Heading4"/>
      </w:pPr>
      <w:bookmarkStart w:id="3155" w:name="_Toc372010239"/>
      <w:bookmarkStart w:id="3156" w:name="_Toc379382609"/>
      <w:bookmarkStart w:id="3157" w:name="_Toc379383309"/>
      <w:bookmarkStart w:id="3158" w:name="_Toc500347499"/>
      <w:r w:rsidRPr="00BF76E0">
        <w:t>11.3.2.12</w:t>
      </w:r>
      <w:r w:rsidRPr="00BF76E0">
        <w:tab/>
        <w:t>Execution of available actions</w:t>
      </w:r>
      <w:bookmarkEnd w:id="3155"/>
      <w:bookmarkEnd w:id="3156"/>
      <w:bookmarkEnd w:id="3157"/>
      <w:bookmarkEnd w:id="3158"/>
    </w:p>
    <w:p w14:paraId="7327AD80" w14:textId="77777777" w:rsidR="0098090C" w:rsidRPr="00BF76E0" w:rsidRDefault="00F63D40" w:rsidP="0098090C">
      <w:r w:rsidRPr="00BF76E0">
        <w:t>Where</w:t>
      </w:r>
      <w:r w:rsidR="0098090C" w:rsidRPr="00BF76E0">
        <w:t xml:space="preserve"> permitted by security requirements, software that provides a user interface</w:t>
      </w:r>
      <w:r w:rsidR="0098090C" w:rsidRPr="00BF76E0" w:rsidDel="003A171D">
        <w:t xml:space="preserve"> </w:t>
      </w:r>
      <w:r w:rsidR="0098090C" w:rsidRPr="00BF76E0">
        <w:t>shall, by using the services as described in clause 11.3.2.3, allow the programmatic execution of the actions exposed according to clause 11.3.2.11 by assistive technologies.</w:t>
      </w:r>
    </w:p>
    <w:p w14:paraId="5437FAD0" w14:textId="77777777" w:rsidR="0098090C" w:rsidRPr="00BF76E0" w:rsidRDefault="0098090C" w:rsidP="004E2602">
      <w:pPr>
        <w:pStyle w:val="NO"/>
      </w:pPr>
      <w:r w:rsidRPr="00BF76E0">
        <w:lastRenderedPageBreak/>
        <w:t>NOTE 1:</w:t>
      </w:r>
      <w:r w:rsidRPr="00BF76E0">
        <w:tab/>
        <w:t xml:space="preserve">In some cases the security requirements imposed on a software product may forbid external software from interfering with the </w:t>
      </w:r>
      <w:r w:rsidRPr="0033092B">
        <w:t>ICT</w:t>
      </w:r>
      <w:r w:rsidRPr="00BF76E0">
        <w:t xml:space="preserve"> product. Examples of systems under strict security requirements are systems dealing with intelligence activities, cryptologic activities related to national security, command and control of military forces.</w:t>
      </w:r>
    </w:p>
    <w:p w14:paraId="029DEC63"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F8237E0" w14:textId="77777777" w:rsidR="0098090C" w:rsidRPr="00BF76E0" w:rsidRDefault="0098090C" w:rsidP="00BF76E0">
      <w:pPr>
        <w:pStyle w:val="Heading4"/>
      </w:pPr>
      <w:bookmarkStart w:id="3159" w:name="_Toc372010240"/>
      <w:bookmarkStart w:id="3160" w:name="_Toc379382610"/>
      <w:bookmarkStart w:id="3161" w:name="_Toc379383310"/>
      <w:bookmarkStart w:id="3162" w:name="_Toc500347500"/>
      <w:r w:rsidRPr="00BF76E0">
        <w:t>11.3.2.13</w:t>
      </w:r>
      <w:r w:rsidRPr="00BF76E0">
        <w:tab/>
        <w:t>Tracking of focus and selection attributes</w:t>
      </w:r>
      <w:bookmarkEnd w:id="3159"/>
      <w:bookmarkEnd w:id="3160"/>
      <w:bookmarkEnd w:id="3161"/>
      <w:bookmarkEnd w:id="3162"/>
    </w:p>
    <w:p w14:paraId="41A68922" w14:textId="77777777" w:rsidR="0098090C" w:rsidRPr="00BF76E0" w:rsidRDefault="0098090C" w:rsidP="0098090C">
      <w:r w:rsidRPr="00BF76E0">
        <w:t xml:space="preserve">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 </w:t>
      </w:r>
    </w:p>
    <w:p w14:paraId="2CE7B864" w14:textId="77777777" w:rsidR="0098090C" w:rsidRPr="00BF76E0" w:rsidRDefault="0098090C" w:rsidP="00BF76E0">
      <w:pPr>
        <w:pStyle w:val="Heading4"/>
      </w:pPr>
      <w:bookmarkStart w:id="3163" w:name="_Toc372010241"/>
      <w:bookmarkStart w:id="3164" w:name="_Toc379382611"/>
      <w:bookmarkStart w:id="3165" w:name="_Toc379383311"/>
      <w:bookmarkStart w:id="3166" w:name="_Toc500347501"/>
      <w:r w:rsidRPr="00BF76E0">
        <w:t>11.3.2.14</w:t>
      </w:r>
      <w:r w:rsidRPr="00BF76E0">
        <w:tab/>
        <w:t>Modification of focus and selection attributes</w:t>
      </w:r>
      <w:bookmarkEnd w:id="3163"/>
      <w:bookmarkEnd w:id="3164"/>
      <w:bookmarkEnd w:id="3165"/>
      <w:bookmarkEnd w:id="3166"/>
    </w:p>
    <w:p w14:paraId="5099A267"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p w14:paraId="30F82D99"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3BFA1ACD"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04E30A9C" w14:textId="77777777" w:rsidR="0098090C" w:rsidRPr="00BF76E0" w:rsidRDefault="0098090C" w:rsidP="00BF76E0">
      <w:pPr>
        <w:pStyle w:val="Heading4"/>
      </w:pPr>
      <w:bookmarkStart w:id="3167" w:name="_Toc372010242"/>
      <w:bookmarkStart w:id="3168" w:name="_Toc379382612"/>
      <w:bookmarkStart w:id="3169" w:name="_Toc379383312"/>
      <w:bookmarkStart w:id="3170" w:name="_Toc500347502"/>
      <w:r w:rsidRPr="00BF76E0">
        <w:t>11.3.2.15</w:t>
      </w:r>
      <w:r w:rsidRPr="00BF76E0">
        <w:tab/>
        <w:t>Change notification</w:t>
      </w:r>
      <w:bookmarkEnd w:id="3167"/>
      <w:bookmarkEnd w:id="3168"/>
      <w:bookmarkEnd w:id="3169"/>
      <w:bookmarkEnd w:id="3170"/>
    </w:p>
    <w:p w14:paraId="151AB7E0" w14:textId="77777777" w:rsidR="0098090C" w:rsidRPr="00BF76E0" w:rsidRDefault="0098090C" w:rsidP="0098090C">
      <w:r w:rsidRPr="00BF76E0">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p w14:paraId="3D0CBE81" w14:textId="77777777" w:rsidR="0098090C" w:rsidRPr="00BF76E0" w:rsidRDefault="0098090C" w:rsidP="00BF76E0">
      <w:pPr>
        <w:pStyle w:val="Heading4"/>
      </w:pPr>
      <w:bookmarkStart w:id="3171" w:name="_Toc372010243"/>
      <w:bookmarkStart w:id="3172" w:name="_Toc379382613"/>
      <w:bookmarkStart w:id="3173" w:name="_Toc379383313"/>
      <w:bookmarkStart w:id="3174" w:name="_Toc500347503"/>
      <w:r w:rsidRPr="00BF76E0">
        <w:t>11.3.2.16</w:t>
      </w:r>
      <w:r w:rsidRPr="00BF76E0">
        <w:tab/>
        <w:t>Modifications of states and properties</w:t>
      </w:r>
      <w:bookmarkEnd w:id="3171"/>
      <w:bookmarkEnd w:id="3172"/>
      <w:bookmarkEnd w:id="3173"/>
      <w:bookmarkEnd w:id="3174"/>
    </w:p>
    <w:p w14:paraId="2CF5223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p w14:paraId="532DAF0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1A9FA736"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9DE8107" w14:textId="77777777" w:rsidR="0098090C" w:rsidRPr="00BF76E0" w:rsidRDefault="0098090C" w:rsidP="00BF76E0">
      <w:pPr>
        <w:pStyle w:val="Heading4"/>
      </w:pPr>
      <w:bookmarkStart w:id="3175" w:name="_Toc372010244"/>
      <w:bookmarkStart w:id="3176" w:name="_Toc379382614"/>
      <w:bookmarkStart w:id="3177" w:name="_Toc379383314"/>
      <w:bookmarkStart w:id="3178" w:name="_Toc500347504"/>
      <w:r w:rsidRPr="00BF76E0">
        <w:t>11.3.2.17</w:t>
      </w:r>
      <w:r w:rsidRPr="00BF76E0">
        <w:tab/>
        <w:t>Modifications of values and text</w:t>
      </w:r>
      <w:bookmarkEnd w:id="3175"/>
      <w:bookmarkEnd w:id="3176"/>
      <w:bookmarkEnd w:id="3177"/>
      <w:bookmarkEnd w:id="3178"/>
    </w:p>
    <w:p w14:paraId="6808F58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p w14:paraId="3ABF61C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5B1607AC"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7313429" w14:textId="77777777" w:rsidR="0098090C" w:rsidRPr="00BF76E0" w:rsidRDefault="0098090C" w:rsidP="00BF76E0">
      <w:pPr>
        <w:pStyle w:val="Heading2"/>
      </w:pPr>
      <w:bookmarkStart w:id="3179" w:name="_Toc372010245"/>
      <w:bookmarkStart w:id="3180" w:name="_Toc379382615"/>
      <w:bookmarkStart w:id="3181" w:name="_Toc379383315"/>
      <w:bookmarkStart w:id="3182" w:name="_Toc500347505"/>
      <w:r w:rsidRPr="00BF76E0">
        <w:lastRenderedPageBreak/>
        <w:t>11.4</w:t>
      </w:r>
      <w:r w:rsidRPr="00BF76E0">
        <w:tab/>
        <w:t>Documented accessibility usage</w:t>
      </w:r>
      <w:bookmarkEnd w:id="3179"/>
      <w:bookmarkEnd w:id="3180"/>
      <w:bookmarkEnd w:id="3181"/>
      <w:bookmarkEnd w:id="3182"/>
    </w:p>
    <w:p w14:paraId="35AB1191" w14:textId="77777777" w:rsidR="0098090C" w:rsidRPr="00BF76E0" w:rsidRDefault="0098090C" w:rsidP="00BF76E0">
      <w:pPr>
        <w:pStyle w:val="Heading3"/>
      </w:pPr>
      <w:bookmarkStart w:id="3183" w:name="_Toc372010246"/>
      <w:bookmarkStart w:id="3184" w:name="_Toc379382616"/>
      <w:bookmarkStart w:id="3185" w:name="_Toc379383316"/>
      <w:bookmarkStart w:id="3186" w:name="_Toc500347506"/>
      <w:r w:rsidRPr="00BF76E0">
        <w:t>11.4.1</w:t>
      </w:r>
      <w:r w:rsidRPr="00BF76E0">
        <w:tab/>
        <w:t>User control of accessibility features</w:t>
      </w:r>
      <w:bookmarkEnd w:id="3183"/>
      <w:bookmarkEnd w:id="3184"/>
      <w:bookmarkEnd w:id="3185"/>
      <w:bookmarkEnd w:id="3186"/>
    </w:p>
    <w:p w14:paraId="7ECDA723" w14:textId="77777777" w:rsidR="0098090C" w:rsidRPr="00BF76E0" w:rsidRDefault="0098090C" w:rsidP="0098090C">
      <w:pPr>
        <w:rPr>
          <w:lang w:bidi="en-US"/>
        </w:rPr>
      </w:pPr>
      <w:r w:rsidRPr="00BF76E0">
        <w:rPr>
          <w:lang w:bidi="en-US"/>
        </w:rPr>
        <w:t xml:space="preserve">Where software is a platform it shall provide </w:t>
      </w:r>
      <w:r w:rsidR="006D20B4" w:rsidRPr="00453D8E">
        <w:t>sufficient</w:t>
      </w:r>
      <w:r w:rsidRPr="00BF76E0">
        <w:rPr>
          <w:lang w:bidi="en-US"/>
        </w:rPr>
        <w:t xml:space="preserve"> mode</w:t>
      </w:r>
      <w:r w:rsidR="006D20B4" w:rsidRPr="00BF76E0">
        <w:rPr>
          <w:lang w:bidi="en-US"/>
        </w:rPr>
        <w:t>s</w:t>
      </w:r>
      <w:r w:rsidRPr="00BF76E0">
        <w:rPr>
          <w:lang w:bidi="en-US"/>
        </w:rPr>
        <w:t xml:space="preserve"> of operation for user control over those platform accessibility features documented as intended for users.</w:t>
      </w:r>
    </w:p>
    <w:p w14:paraId="3291E426" w14:textId="77777777" w:rsidR="0098090C" w:rsidRPr="00BF76E0" w:rsidRDefault="0098090C" w:rsidP="00BF76E0">
      <w:pPr>
        <w:pStyle w:val="Heading3"/>
      </w:pPr>
      <w:bookmarkStart w:id="3187" w:name="_Toc372010247"/>
      <w:bookmarkStart w:id="3188" w:name="_Toc379382617"/>
      <w:bookmarkStart w:id="3189" w:name="_Toc379383317"/>
      <w:bookmarkStart w:id="3190" w:name="_Toc500347507"/>
      <w:r w:rsidRPr="00BF76E0">
        <w:t>11.4.2</w:t>
      </w:r>
      <w:r w:rsidRPr="00BF76E0">
        <w:tab/>
        <w:t>No disruption of accessibility features</w:t>
      </w:r>
      <w:bookmarkEnd w:id="3187"/>
      <w:bookmarkEnd w:id="3188"/>
      <w:bookmarkEnd w:id="3189"/>
      <w:bookmarkEnd w:id="3190"/>
    </w:p>
    <w:p w14:paraId="21EA5827" w14:textId="77777777" w:rsidR="0098090C" w:rsidRPr="00BF76E0" w:rsidRDefault="0098090C" w:rsidP="0098090C">
      <w:pPr>
        <w:rPr>
          <w:lang w:bidi="en-US"/>
        </w:rPr>
      </w:pPr>
      <w:r w:rsidRPr="00BF76E0">
        <w:rPr>
          <w:lang w:bidi="en-US"/>
        </w:rPr>
        <w:t>Where software provides a user interface it shall not disrupt those documented accessibility features that are defined in platform documentation except when requested to do so by the user during the operation of the software.</w:t>
      </w:r>
    </w:p>
    <w:p w14:paraId="36449B8C" w14:textId="77777777" w:rsidR="0098090C" w:rsidRPr="00BF76E0" w:rsidRDefault="0098090C" w:rsidP="00BF76E0">
      <w:pPr>
        <w:pStyle w:val="Heading2"/>
      </w:pPr>
      <w:bookmarkStart w:id="3191" w:name="_Toc372010248"/>
      <w:bookmarkStart w:id="3192" w:name="_Toc379382618"/>
      <w:bookmarkStart w:id="3193" w:name="_Toc379383318"/>
      <w:bookmarkStart w:id="3194" w:name="_Toc500347508"/>
      <w:r w:rsidRPr="00BF76E0">
        <w:t>11.5</w:t>
      </w:r>
      <w:r w:rsidRPr="00BF76E0">
        <w:tab/>
        <w:t>User preferences</w:t>
      </w:r>
      <w:bookmarkEnd w:id="3191"/>
      <w:bookmarkEnd w:id="3192"/>
      <w:bookmarkEnd w:id="3193"/>
      <w:bookmarkEnd w:id="3194"/>
    </w:p>
    <w:p w14:paraId="0110195D" w14:textId="77777777" w:rsidR="0098090C" w:rsidRPr="00BF76E0" w:rsidRDefault="0098090C" w:rsidP="0098090C">
      <w:r w:rsidRPr="00BF76E0">
        <w:t xml:space="preserve">Where software provides a user interface it shall provide </w:t>
      </w:r>
      <w:r w:rsidR="006D20B4" w:rsidRPr="00453D8E">
        <w:t>sufficient</w:t>
      </w:r>
      <w:r w:rsidRPr="00BF76E0">
        <w:t xml:space="preserve"> mode</w:t>
      </w:r>
      <w:r w:rsidR="006D20B4" w:rsidRPr="00BF76E0">
        <w:t>s</w:t>
      </w:r>
      <w:r w:rsidRPr="00BF76E0">
        <w:t xml:space="preserve"> of operation that use user preferences for platform settings for colour, contrast, font type, font size, and focus cursor except for software that is designed to be isolated from its underlying platforms.</w:t>
      </w:r>
    </w:p>
    <w:p w14:paraId="61A9AD8B" w14:textId="77777777" w:rsidR="0098090C" w:rsidRPr="00BF76E0" w:rsidRDefault="0098090C" w:rsidP="004E2602">
      <w:pPr>
        <w:pStyle w:val="NO"/>
      </w:pPr>
      <w:r w:rsidRPr="00BF76E0">
        <w:t>NOTE:</w:t>
      </w:r>
      <w:r w:rsidRPr="00BF76E0">
        <w:tab/>
        <w:t>Software that is isolated from its underlying platform has no access to user settings in the platform and thus cannot adhere to them.</w:t>
      </w:r>
    </w:p>
    <w:p w14:paraId="4573A682" w14:textId="77777777" w:rsidR="0098090C" w:rsidRPr="00BF76E0" w:rsidRDefault="0098090C" w:rsidP="00BF76E0">
      <w:pPr>
        <w:pStyle w:val="Heading2"/>
      </w:pPr>
      <w:bookmarkStart w:id="3195" w:name="_Toc372010249"/>
      <w:bookmarkStart w:id="3196" w:name="_Toc379382619"/>
      <w:bookmarkStart w:id="3197" w:name="_Toc379383319"/>
      <w:bookmarkStart w:id="3198" w:name="_Toc500347509"/>
      <w:r w:rsidRPr="00BF76E0">
        <w:t>11.6</w:t>
      </w:r>
      <w:r w:rsidRPr="00BF76E0">
        <w:tab/>
        <w:t>Authoring tools</w:t>
      </w:r>
      <w:bookmarkEnd w:id="3195"/>
      <w:bookmarkEnd w:id="3196"/>
      <w:bookmarkEnd w:id="3197"/>
      <w:bookmarkEnd w:id="3198"/>
    </w:p>
    <w:p w14:paraId="00C79595" w14:textId="77777777" w:rsidR="0098090C" w:rsidRPr="00BF76E0" w:rsidRDefault="0098090C" w:rsidP="00BF76E0">
      <w:pPr>
        <w:pStyle w:val="Heading3"/>
      </w:pPr>
      <w:bookmarkStart w:id="3199" w:name="_Toc372010250"/>
      <w:bookmarkStart w:id="3200" w:name="_Toc379382620"/>
      <w:bookmarkStart w:id="3201" w:name="_Toc379383320"/>
      <w:bookmarkStart w:id="3202" w:name="_Toc500347510"/>
      <w:r w:rsidRPr="00BF76E0">
        <w:t>11.6.1</w:t>
      </w:r>
      <w:r w:rsidRPr="00BF76E0">
        <w:tab/>
        <w:t>Content technology</w:t>
      </w:r>
      <w:bookmarkEnd w:id="3199"/>
      <w:bookmarkEnd w:id="3200"/>
      <w:bookmarkEnd w:id="3201"/>
      <w:bookmarkEnd w:id="3202"/>
    </w:p>
    <w:p w14:paraId="03C22C21" w14:textId="77777777" w:rsidR="0098090C" w:rsidRPr="00BF76E0" w:rsidRDefault="0098090C" w:rsidP="0098090C">
      <w:pPr>
        <w:rPr>
          <w:lang w:bidi="en-US"/>
        </w:rPr>
      </w:pPr>
      <w:r w:rsidRPr="00BF76E0">
        <w:rPr>
          <w:lang w:bidi="en-US"/>
        </w:rPr>
        <w:t>Authoring tools shall conform to clauses 11.6.2 to 11.6.5 to the extent that information required for accessibility is supported by the format used for the output of the authoring tool.</w:t>
      </w:r>
    </w:p>
    <w:p w14:paraId="4B23ADE7" w14:textId="77777777" w:rsidR="0098090C" w:rsidRPr="00BF76E0" w:rsidRDefault="0098090C" w:rsidP="00BF76E0">
      <w:pPr>
        <w:pStyle w:val="Heading3"/>
        <w:rPr>
          <w:lang w:bidi="en-US"/>
        </w:rPr>
      </w:pPr>
      <w:bookmarkStart w:id="3203" w:name="_Toc372010251"/>
      <w:bookmarkStart w:id="3204" w:name="_Toc379382621"/>
      <w:bookmarkStart w:id="3205" w:name="_Toc379383321"/>
      <w:bookmarkStart w:id="3206" w:name="_Toc500347511"/>
      <w:r w:rsidRPr="00BF76E0">
        <w:rPr>
          <w:lang w:bidi="en-US"/>
        </w:rPr>
        <w:t>11.6.2</w:t>
      </w:r>
      <w:r w:rsidRPr="00BF76E0">
        <w:rPr>
          <w:lang w:bidi="en-US"/>
        </w:rPr>
        <w:tab/>
        <w:t>Accessible content creation</w:t>
      </w:r>
      <w:bookmarkEnd w:id="3203"/>
      <w:bookmarkEnd w:id="3204"/>
      <w:bookmarkEnd w:id="3205"/>
      <w:bookmarkEnd w:id="3206"/>
    </w:p>
    <w:p w14:paraId="32D359EF" w14:textId="77777777" w:rsidR="0098090C" w:rsidRPr="00BF76E0" w:rsidRDefault="0098090C" w:rsidP="0098090C">
      <w:pPr>
        <w:rPr>
          <w:lang w:bidi="en-US"/>
        </w:rPr>
      </w:pPr>
      <w:r w:rsidRPr="00BF76E0">
        <w:rPr>
          <w:lang w:bidi="en-US"/>
        </w:rPr>
        <w:t xml:space="preserve">Authoring tools shall enable and guide the production of content that conforms to clauses 9 (Web content) </w:t>
      </w:r>
      <w:r w:rsidRPr="0033092B">
        <w:rPr>
          <w:lang w:bidi="en-US"/>
        </w:rPr>
        <w:t>or</w:t>
      </w:r>
      <w:r w:rsidRPr="00BF76E0">
        <w:rPr>
          <w:lang w:bidi="en-US"/>
        </w:rPr>
        <w:t xml:space="preserve"> 10</w:t>
      </w:r>
      <w:r w:rsidR="00DF354B">
        <w:rPr>
          <w:lang w:bidi="en-US"/>
        </w:rPr>
        <w:br/>
      </w:r>
      <w:r w:rsidRPr="00BF76E0">
        <w:rPr>
          <w:lang w:bidi="en-US"/>
        </w:rPr>
        <w:t>(Non-Web content) as applicable.</w:t>
      </w:r>
    </w:p>
    <w:p w14:paraId="712DE656" w14:textId="77777777" w:rsidR="0098090C" w:rsidRPr="00BF76E0" w:rsidRDefault="0098090C" w:rsidP="004E2602">
      <w:pPr>
        <w:pStyle w:val="NO"/>
        <w:rPr>
          <w:lang w:bidi="en-US"/>
        </w:rPr>
      </w:pPr>
      <w:r w:rsidRPr="00BF76E0">
        <w:rPr>
          <w:lang w:bidi="en-US"/>
        </w:rPr>
        <w:t>NOTE:</w:t>
      </w:r>
      <w:r w:rsidRPr="00BF76E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08EA5A25" w14:textId="77777777" w:rsidR="0098090C" w:rsidRPr="00BF76E0" w:rsidRDefault="0098090C" w:rsidP="00BF76E0">
      <w:pPr>
        <w:pStyle w:val="Heading3"/>
      </w:pPr>
      <w:bookmarkStart w:id="3207" w:name="_Toc372010252"/>
      <w:bookmarkStart w:id="3208" w:name="_Toc379382622"/>
      <w:bookmarkStart w:id="3209" w:name="_Toc379383322"/>
      <w:bookmarkStart w:id="3210" w:name="_Toc500347512"/>
      <w:r w:rsidRPr="00BF76E0">
        <w:t>11.6.3</w:t>
      </w:r>
      <w:r w:rsidRPr="00BF76E0">
        <w:tab/>
        <w:t>Preservation of accessibility information in transformations</w:t>
      </w:r>
      <w:bookmarkEnd w:id="3207"/>
      <w:bookmarkEnd w:id="3208"/>
      <w:bookmarkEnd w:id="3209"/>
      <w:bookmarkEnd w:id="3210"/>
    </w:p>
    <w:p w14:paraId="2190FC4F" w14:textId="77777777" w:rsidR="0098090C" w:rsidRPr="00BF76E0" w:rsidRDefault="0098090C" w:rsidP="0098090C">
      <w:r w:rsidRPr="00BF76E0">
        <w:t xml:space="preserve">If the authoring tool provides restructuring transformations </w:t>
      </w:r>
      <w:r w:rsidRPr="0033092B">
        <w:t>or</w:t>
      </w:r>
      <w:r w:rsidRPr="00BF76E0">
        <w:t xml:space="preserve"> re-coding transformations, then accessibility information shall be preserved in the output if equivalent mechanisms exist in the content technology of the output.</w:t>
      </w:r>
    </w:p>
    <w:p w14:paraId="522C2562" w14:textId="77777777" w:rsidR="0098090C" w:rsidRPr="00BF76E0" w:rsidRDefault="0098090C" w:rsidP="004E2602">
      <w:pPr>
        <w:pStyle w:val="NO"/>
      </w:pPr>
      <w:r w:rsidRPr="00BF76E0">
        <w:t>NOTE 1:</w:t>
      </w:r>
      <w:r w:rsidRPr="00BF76E0">
        <w:tab/>
        <w:t>Restructuring transformations are transformations in which the content technology stays the same, but the structural features of the content are changed (e.g. linearizing tables, splitting a document into pages).</w:t>
      </w:r>
    </w:p>
    <w:p w14:paraId="02A313C5" w14:textId="77777777" w:rsidR="0098090C" w:rsidRPr="00BF76E0" w:rsidRDefault="0098090C" w:rsidP="004E2602">
      <w:pPr>
        <w:pStyle w:val="NO"/>
      </w:pPr>
      <w:r w:rsidRPr="00BF76E0">
        <w:t>NOTE 2:</w:t>
      </w:r>
      <w:r w:rsidRPr="00BF76E0">
        <w:tab/>
        <w:t xml:space="preserve">Re-coding transformations are transformations in which the technology used to encode the content is changed. </w:t>
      </w:r>
    </w:p>
    <w:p w14:paraId="453A2703" w14:textId="77777777" w:rsidR="0098090C" w:rsidRPr="00BF76E0" w:rsidRDefault="0098090C" w:rsidP="00BF76E0">
      <w:pPr>
        <w:pStyle w:val="Heading3"/>
      </w:pPr>
      <w:bookmarkStart w:id="3211" w:name="_Toc372010253"/>
      <w:bookmarkStart w:id="3212" w:name="_Toc379382623"/>
      <w:bookmarkStart w:id="3213" w:name="_Toc379383323"/>
      <w:bookmarkStart w:id="3214" w:name="_Toc500347513"/>
      <w:r w:rsidRPr="00BF76E0">
        <w:t>11.6.4</w:t>
      </w:r>
      <w:r w:rsidRPr="00BF76E0">
        <w:tab/>
        <w:t>Repair assistance</w:t>
      </w:r>
      <w:bookmarkEnd w:id="3211"/>
      <w:bookmarkEnd w:id="3212"/>
      <w:bookmarkEnd w:id="3213"/>
      <w:bookmarkEnd w:id="3214"/>
    </w:p>
    <w:p w14:paraId="62F76BA4" w14:textId="77777777" w:rsidR="0098090C" w:rsidRPr="00BF76E0" w:rsidRDefault="0098090C" w:rsidP="0098090C">
      <w:r w:rsidRPr="00BF76E0">
        <w:t xml:space="preserve">If the accessibility checking functionality of an authoring tool can detect that content does not meet a requirement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then the authoring tool shall provide repair suggestion(s).</w:t>
      </w:r>
    </w:p>
    <w:p w14:paraId="48E96358" w14:textId="77777777" w:rsidR="0098090C" w:rsidRPr="00BF76E0" w:rsidRDefault="0098090C" w:rsidP="004E2602">
      <w:pPr>
        <w:pStyle w:val="NO"/>
      </w:pPr>
      <w:r w:rsidRPr="00BF76E0">
        <w:t>NOTE:</w:t>
      </w:r>
      <w:r w:rsidRPr="00BF76E0">
        <w:tab/>
        <w:t>This does not preclude automated and semi-automated repair which is possible (and encouraged) for many types of content accessibility problems.</w:t>
      </w:r>
    </w:p>
    <w:p w14:paraId="3C950EF8" w14:textId="77777777" w:rsidR="0098090C" w:rsidRPr="00BF76E0" w:rsidRDefault="0098090C" w:rsidP="00BF76E0">
      <w:pPr>
        <w:pStyle w:val="Heading3"/>
      </w:pPr>
      <w:bookmarkStart w:id="3215" w:name="_Toc372010254"/>
      <w:bookmarkStart w:id="3216" w:name="_Toc379382624"/>
      <w:bookmarkStart w:id="3217" w:name="_Toc379383324"/>
      <w:bookmarkStart w:id="3218" w:name="_Toc500347514"/>
      <w:r w:rsidRPr="00BF76E0">
        <w:lastRenderedPageBreak/>
        <w:t>11.6.5</w:t>
      </w:r>
      <w:r w:rsidRPr="00BF76E0">
        <w:tab/>
        <w:t>Templates</w:t>
      </w:r>
      <w:bookmarkEnd w:id="3215"/>
      <w:bookmarkEnd w:id="3216"/>
      <w:bookmarkEnd w:id="3217"/>
      <w:bookmarkEnd w:id="3218"/>
    </w:p>
    <w:p w14:paraId="3D6C1E6E" w14:textId="77777777" w:rsidR="0098090C" w:rsidRPr="00BF76E0" w:rsidRDefault="0098090C" w:rsidP="0098090C">
      <w:r w:rsidRPr="00BF76E0">
        <w:t xml:space="preserve">When an authoring tool provides templates, </w:t>
      </w:r>
      <w:r w:rsidRPr="0033092B">
        <w:t>at</w:t>
      </w:r>
      <w:r w:rsidRPr="00BF76E0">
        <w:t xml:space="preserve"> least one template that supports the creation of content that conforms to the requirements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shall be available and identified as such.</w:t>
      </w:r>
    </w:p>
    <w:p w14:paraId="77D82FBC" w14:textId="77777777" w:rsidR="0098090C" w:rsidRPr="00BF76E0" w:rsidRDefault="0098090C" w:rsidP="00BF76E0">
      <w:pPr>
        <w:pStyle w:val="Heading1"/>
      </w:pPr>
      <w:bookmarkStart w:id="3219" w:name="_Toc372010255"/>
      <w:bookmarkStart w:id="3220" w:name="_Toc379382625"/>
      <w:bookmarkStart w:id="3221" w:name="_Toc379383325"/>
      <w:bookmarkStart w:id="3222" w:name="_Toc500347515"/>
      <w:r w:rsidRPr="00BF76E0">
        <w:t>12</w:t>
      </w:r>
      <w:r w:rsidRPr="00BF76E0">
        <w:tab/>
        <w:t>Documentation and support services</w:t>
      </w:r>
      <w:bookmarkEnd w:id="3219"/>
      <w:bookmarkEnd w:id="3220"/>
      <w:bookmarkEnd w:id="3221"/>
      <w:bookmarkEnd w:id="3222"/>
    </w:p>
    <w:p w14:paraId="3BAC2DF7" w14:textId="77777777" w:rsidR="0098090C" w:rsidRPr="00BF76E0" w:rsidRDefault="0098090C" w:rsidP="00BF76E0">
      <w:pPr>
        <w:pStyle w:val="Heading2"/>
      </w:pPr>
      <w:bookmarkStart w:id="3223" w:name="_Toc372010256"/>
      <w:bookmarkStart w:id="3224" w:name="_Toc379382626"/>
      <w:bookmarkStart w:id="3225" w:name="_Toc379383326"/>
      <w:bookmarkStart w:id="3226" w:name="_Toc500347516"/>
      <w:r w:rsidRPr="00BF76E0">
        <w:t>12.1</w:t>
      </w:r>
      <w:r w:rsidRPr="00BF76E0">
        <w:tab/>
        <w:t>Product documentation</w:t>
      </w:r>
      <w:bookmarkEnd w:id="3223"/>
      <w:bookmarkEnd w:id="3224"/>
      <w:bookmarkEnd w:id="3225"/>
      <w:bookmarkEnd w:id="3226"/>
    </w:p>
    <w:p w14:paraId="576C4182" w14:textId="77777777" w:rsidR="0098090C" w:rsidRPr="00BF76E0" w:rsidRDefault="0098090C" w:rsidP="00BF76E0">
      <w:pPr>
        <w:pStyle w:val="Heading3"/>
      </w:pPr>
      <w:bookmarkStart w:id="3227" w:name="_Toc372010257"/>
      <w:bookmarkStart w:id="3228" w:name="_Toc379382627"/>
      <w:bookmarkStart w:id="3229" w:name="_Toc379383327"/>
      <w:bookmarkStart w:id="3230" w:name="_Toc500347517"/>
      <w:r w:rsidRPr="00BF76E0">
        <w:t>12.1.1</w:t>
      </w:r>
      <w:r w:rsidRPr="00BF76E0">
        <w:tab/>
        <w:t>Accessibility and compatibility features</w:t>
      </w:r>
      <w:bookmarkEnd w:id="3227"/>
      <w:bookmarkEnd w:id="3228"/>
      <w:bookmarkEnd w:id="3229"/>
      <w:bookmarkEnd w:id="3230"/>
    </w:p>
    <w:p w14:paraId="6F19FDD4" w14:textId="77777777" w:rsidR="0098090C" w:rsidRPr="00BF76E0" w:rsidRDefault="0098090C" w:rsidP="0098090C">
      <w:r w:rsidRPr="00BF76E0">
        <w:t xml:space="preserve">Product documentation provided with the </w:t>
      </w:r>
      <w:r w:rsidRPr="0033092B">
        <w:t>ICT</w:t>
      </w:r>
      <w:r w:rsidRPr="00BF76E0">
        <w:t xml:space="preserve"> whether provided separately </w:t>
      </w:r>
      <w:r w:rsidRPr="0033092B">
        <w:t>or</w:t>
      </w:r>
      <w:r w:rsidRPr="00BF76E0">
        <w:t xml:space="preserve"> integrated within the </w:t>
      </w:r>
      <w:r w:rsidRPr="0033092B">
        <w:t>ICT</w:t>
      </w:r>
      <w:r w:rsidRPr="00BF76E0">
        <w:t xml:space="preserve"> shall list and explain how to use the accessibility and compatibility features of the </w:t>
      </w:r>
      <w:r w:rsidRPr="0033092B">
        <w:t>ICT</w:t>
      </w:r>
      <w:r w:rsidRPr="00BF76E0">
        <w:t xml:space="preserve">. </w:t>
      </w:r>
    </w:p>
    <w:p w14:paraId="532B938B"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49C81A21" w14:textId="77777777" w:rsidR="0098090C" w:rsidRPr="00BF76E0" w:rsidRDefault="0098090C" w:rsidP="00BF76E0">
      <w:pPr>
        <w:pStyle w:val="Heading3"/>
      </w:pPr>
      <w:bookmarkStart w:id="3231" w:name="_Toc372010258"/>
      <w:bookmarkStart w:id="3232" w:name="_Toc379382628"/>
      <w:bookmarkStart w:id="3233" w:name="_Toc379383328"/>
      <w:bookmarkStart w:id="3234" w:name="_Toc500347518"/>
      <w:r w:rsidRPr="00BF76E0">
        <w:t>12.1.2</w:t>
      </w:r>
      <w:r w:rsidRPr="00BF76E0">
        <w:tab/>
        <w:t>Accessible documentation</w:t>
      </w:r>
      <w:bookmarkEnd w:id="3231"/>
      <w:bookmarkEnd w:id="3232"/>
      <w:bookmarkEnd w:id="3233"/>
      <w:bookmarkEnd w:id="3234"/>
    </w:p>
    <w:p w14:paraId="1C9F4DA4" w14:textId="77777777" w:rsidR="0098090C" w:rsidRPr="00BF76E0" w:rsidRDefault="0098090C" w:rsidP="0098090C">
      <w:r w:rsidRPr="00BF76E0">
        <w:t xml:space="preserve">Product documentation provided with the </w:t>
      </w:r>
      <w:r w:rsidRPr="0033092B">
        <w:t>ICT</w:t>
      </w:r>
      <w:r w:rsidRPr="00BF76E0">
        <w:t xml:space="preserve"> shall be made available in </w:t>
      </w:r>
      <w:r w:rsidRPr="0033092B">
        <w:t>at</w:t>
      </w:r>
      <w:r w:rsidRPr="00BF76E0">
        <w:t xml:space="preserve"> least one of th</w:t>
      </w:r>
      <w:r w:rsidR="004F3F04">
        <w:t>e following electronic formats:</w:t>
      </w:r>
    </w:p>
    <w:p w14:paraId="26724467" w14:textId="77777777" w:rsidR="0098090C" w:rsidRPr="00BF76E0" w:rsidRDefault="0098090C" w:rsidP="00FA0798">
      <w:pPr>
        <w:pStyle w:val="BL"/>
        <w:numPr>
          <w:ilvl w:val="0"/>
          <w:numId w:val="16"/>
        </w:numPr>
      </w:pPr>
      <w:r w:rsidRPr="00BF76E0">
        <w:t xml:space="preserve">a Web format that conforms to the requirements of clause 9, </w:t>
      </w:r>
      <w:r w:rsidRPr="0033092B">
        <w:t>or</w:t>
      </w:r>
    </w:p>
    <w:p w14:paraId="08B6E343" w14:textId="77777777" w:rsidR="0098090C" w:rsidRPr="00BF76E0" w:rsidRDefault="0098090C" w:rsidP="004E2602">
      <w:pPr>
        <w:pStyle w:val="BL"/>
      </w:pPr>
      <w:r w:rsidRPr="00BF76E0">
        <w:t>a non-web format that conforms to the requirements of</w:t>
      </w:r>
      <w:r w:rsidRPr="00BF76E0" w:rsidDel="003D638E">
        <w:t xml:space="preserve"> </w:t>
      </w:r>
      <w:r w:rsidRPr="00BF76E0">
        <w:t>clause 10.</w:t>
      </w:r>
    </w:p>
    <w:p w14:paraId="6B392B86" w14:textId="77777777" w:rsidR="0098090C" w:rsidRPr="00BF76E0" w:rsidRDefault="0098090C" w:rsidP="004E2602">
      <w:pPr>
        <w:pStyle w:val="NO"/>
      </w:pPr>
      <w:r w:rsidRPr="00BF76E0">
        <w:t>NOTE 1:</w:t>
      </w:r>
      <w:r w:rsidRPr="00BF76E0">
        <w:tab/>
        <w:t xml:space="preserve">This does not preclude the possibility of also providing the product documentation in other formats (electronic </w:t>
      </w:r>
      <w:r w:rsidRPr="0033092B">
        <w:t>or</w:t>
      </w:r>
      <w:r w:rsidRPr="00BF76E0">
        <w:t xml:space="preserve"> printed) that are not accessible.</w:t>
      </w:r>
    </w:p>
    <w:p w14:paraId="0B4797A3" w14:textId="77777777" w:rsidR="0098090C" w:rsidRPr="00BF76E0" w:rsidRDefault="0098090C" w:rsidP="004E2602">
      <w:pPr>
        <w:pStyle w:val="NO"/>
      </w:pPr>
      <w:r w:rsidRPr="00BF76E0">
        <w:t>NOTE 2</w:t>
      </w:r>
      <w:r w:rsidR="00C91700">
        <w:t>:</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549107AE" w14:textId="77777777" w:rsidR="0098090C" w:rsidRPr="00BF76E0" w:rsidRDefault="0098090C" w:rsidP="004E2602">
      <w:pPr>
        <w:pStyle w:val="NO"/>
      </w:pPr>
      <w:r w:rsidRPr="00BF76E0">
        <w:t>NOTE 3:</w:t>
      </w:r>
      <w:r w:rsidRPr="00BF76E0">
        <w:tab/>
        <w:t xml:space="preserve">Where the documentation is integral to the </w:t>
      </w:r>
      <w:r w:rsidRPr="0033092B">
        <w:t>ICT</w:t>
      </w:r>
      <w:r w:rsidRPr="00BF76E0">
        <w:t xml:space="preserve"> it will be provided through the user interface which is accessible.</w:t>
      </w:r>
    </w:p>
    <w:p w14:paraId="5AE07247" w14:textId="77777777" w:rsidR="0098090C" w:rsidRPr="00BF76E0" w:rsidRDefault="0098090C" w:rsidP="004E2602">
      <w:pPr>
        <w:pStyle w:val="NO"/>
      </w:pPr>
      <w:r w:rsidRPr="00BF76E0">
        <w:t>NOTE 4:</w:t>
      </w:r>
      <w:r w:rsidRPr="00BF76E0">
        <w:tab/>
        <w:t>A user agent that supports automatic media conversion would be beneficial to enhancing accessibility.</w:t>
      </w:r>
    </w:p>
    <w:p w14:paraId="6F8D065A" w14:textId="77777777" w:rsidR="0098090C" w:rsidRPr="00BF76E0" w:rsidRDefault="0098090C" w:rsidP="00BF76E0">
      <w:pPr>
        <w:pStyle w:val="Heading2"/>
      </w:pPr>
      <w:bookmarkStart w:id="3235" w:name="_Toc372010259"/>
      <w:bookmarkStart w:id="3236" w:name="_Toc379382629"/>
      <w:bookmarkStart w:id="3237" w:name="_Toc379383329"/>
      <w:bookmarkStart w:id="3238" w:name="_Toc500347519"/>
      <w:r w:rsidRPr="00BF76E0">
        <w:t>12.2</w:t>
      </w:r>
      <w:r w:rsidRPr="00BF76E0">
        <w:tab/>
        <w:t>Support services</w:t>
      </w:r>
      <w:bookmarkEnd w:id="3235"/>
      <w:bookmarkEnd w:id="3236"/>
      <w:bookmarkEnd w:id="3237"/>
      <w:bookmarkEnd w:id="3238"/>
    </w:p>
    <w:p w14:paraId="10398E81" w14:textId="77777777" w:rsidR="0098090C" w:rsidRPr="00BF76E0" w:rsidRDefault="0098090C" w:rsidP="00BF76E0">
      <w:pPr>
        <w:pStyle w:val="Heading3"/>
      </w:pPr>
      <w:bookmarkStart w:id="3239" w:name="_Toc372010260"/>
      <w:bookmarkStart w:id="3240" w:name="_Toc379382630"/>
      <w:bookmarkStart w:id="3241" w:name="_Toc379383330"/>
      <w:bookmarkStart w:id="3242" w:name="_Toc500347520"/>
      <w:r w:rsidRPr="00BF76E0">
        <w:t>12.2.1</w:t>
      </w:r>
      <w:r w:rsidRPr="00BF76E0">
        <w:tab/>
        <w:t>General (</w:t>
      </w:r>
      <w:r w:rsidR="000D117C" w:rsidRPr="00BF76E0">
        <w:t>i</w:t>
      </w:r>
      <w:r w:rsidRPr="00BF76E0">
        <w:t>nformative)</w:t>
      </w:r>
      <w:bookmarkEnd w:id="3239"/>
      <w:bookmarkEnd w:id="3240"/>
      <w:bookmarkEnd w:id="3241"/>
      <w:bookmarkEnd w:id="3242"/>
    </w:p>
    <w:p w14:paraId="0B1C9C3F" w14:textId="77777777" w:rsidR="0098090C" w:rsidRPr="00BF76E0" w:rsidRDefault="0098090C" w:rsidP="0098090C">
      <w:pPr>
        <w:rPr>
          <w:lang w:bidi="en-US"/>
        </w:rPr>
      </w:pPr>
      <w:r w:rsidRPr="0033092B">
        <w:t>ICT</w:t>
      </w:r>
      <w:r w:rsidRPr="00BF76E0">
        <w:t xml:space="preserve"> </w:t>
      </w:r>
      <w:r w:rsidRPr="00BF76E0">
        <w:rPr>
          <w:lang w:bidi="en-US"/>
        </w:rPr>
        <w:t>support services include, but are not limited to: help desks, call centres, technical support, relay services and training services.</w:t>
      </w:r>
    </w:p>
    <w:p w14:paraId="63A2C4E6" w14:textId="77777777" w:rsidR="0098090C" w:rsidRPr="00BF76E0" w:rsidRDefault="0098090C" w:rsidP="004F3F04">
      <w:pPr>
        <w:pStyle w:val="Heading3"/>
      </w:pPr>
      <w:bookmarkStart w:id="3243" w:name="_Toc372010261"/>
      <w:bookmarkStart w:id="3244" w:name="_Toc379382631"/>
      <w:bookmarkStart w:id="3245" w:name="_Toc379383331"/>
      <w:bookmarkStart w:id="3246" w:name="_Toc500347521"/>
      <w:r w:rsidRPr="00BF76E0">
        <w:t>12.2.2</w:t>
      </w:r>
      <w:r w:rsidRPr="00BF76E0">
        <w:tab/>
        <w:t>Information on accessibility and compatibility features</w:t>
      </w:r>
      <w:bookmarkEnd w:id="3243"/>
      <w:bookmarkEnd w:id="3244"/>
      <w:bookmarkEnd w:id="3245"/>
      <w:bookmarkEnd w:id="3246"/>
    </w:p>
    <w:p w14:paraId="7668853E" w14:textId="77777777" w:rsidR="0098090C" w:rsidRPr="00BF76E0" w:rsidRDefault="0098090C" w:rsidP="004F3F04">
      <w:pPr>
        <w:keepNext/>
        <w:keepLines/>
        <w:rPr>
          <w:lang w:bidi="en-US"/>
        </w:rPr>
      </w:pPr>
      <w:r w:rsidRPr="0033092B">
        <w:rPr>
          <w:lang w:bidi="en-US"/>
        </w:rPr>
        <w:t>ICT</w:t>
      </w:r>
      <w:r w:rsidRPr="00BF76E0">
        <w:rPr>
          <w:lang w:bidi="en-US"/>
        </w:rPr>
        <w:t xml:space="preserve"> support services shall provide information on the accessibility and compatibility features that are included in the product documentation.</w:t>
      </w:r>
    </w:p>
    <w:p w14:paraId="22CC85A0"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1B2F0665" w14:textId="77777777" w:rsidR="0098090C" w:rsidRPr="00BF76E0" w:rsidRDefault="0098090C" w:rsidP="00BF76E0">
      <w:pPr>
        <w:pStyle w:val="Heading3"/>
      </w:pPr>
      <w:bookmarkStart w:id="3247" w:name="_Toc372010262"/>
      <w:bookmarkStart w:id="3248" w:name="_Toc379382632"/>
      <w:bookmarkStart w:id="3249" w:name="_Toc379383332"/>
      <w:bookmarkStart w:id="3250" w:name="_Toc500347522"/>
      <w:r w:rsidRPr="00BF76E0">
        <w:t>12.2.3</w:t>
      </w:r>
      <w:r w:rsidRPr="00BF76E0">
        <w:tab/>
        <w:t>Effective communication</w:t>
      </w:r>
      <w:bookmarkEnd w:id="3247"/>
      <w:bookmarkEnd w:id="3248"/>
      <w:bookmarkEnd w:id="3249"/>
      <w:bookmarkEnd w:id="3250"/>
    </w:p>
    <w:p w14:paraId="76151E2A" w14:textId="77777777" w:rsidR="0098090C" w:rsidRPr="00BF76E0" w:rsidRDefault="0098090C" w:rsidP="0098090C">
      <w:pPr>
        <w:rPr>
          <w:lang w:bidi="en-US"/>
        </w:rPr>
      </w:pPr>
      <w:r w:rsidRPr="0033092B">
        <w:t>ICT</w:t>
      </w:r>
      <w:r w:rsidRPr="00BF76E0">
        <w:t xml:space="preserve"> s</w:t>
      </w:r>
      <w:r w:rsidRPr="00BF76E0">
        <w:rPr>
          <w:lang w:bidi="en-US"/>
        </w:rPr>
        <w:t xml:space="preserve">upport services shall accommodate the communication needs of individuals with disabilities either directly </w:t>
      </w:r>
      <w:r w:rsidRPr="0033092B">
        <w:rPr>
          <w:lang w:bidi="en-US"/>
        </w:rPr>
        <w:t>or</w:t>
      </w:r>
      <w:r w:rsidRPr="00BF76E0">
        <w:rPr>
          <w:lang w:bidi="en-US"/>
        </w:rPr>
        <w:t xml:space="preserve"> through a referral point.</w:t>
      </w:r>
    </w:p>
    <w:p w14:paraId="23332A6B" w14:textId="77777777" w:rsidR="0098090C" w:rsidRPr="00BF76E0" w:rsidRDefault="0098090C" w:rsidP="00BF76E0">
      <w:pPr>
        <w:pStyle w:val="Heading3"/>
      </w:pPr>
      <w:bookmarkStart w:id="3251" w:name="_Toc372010263"/>
      <w:bookmarkStart w:id="3252" w:name="_Toc379382633"/>
      <w:bookmarkStart w:id="3253" w:name="_Toc379383333"/>
      <w:bookmarkStart w:id="3254" w:name="_Toc500347523"/>
      <w:r w:rsidRPr="00BF76E0">
        <w:lastRenderedPageBreak/>
        <w:t>12.2.4</w:t>
      </w:r>
      <w:r w:rsidRPr="00BF76E0">
        <w:tab/>
        <w:t>Accessible documentation</w:t>
      </w:r>
      <w:bookmarkEnd w:id="3251"/>
      <w:bookmarkEnd w:id="3252"/>
      <w:bookmarkEnd w:id="3253"/>
      <w:bookmarkEnd w:id="3254"/>
    </w:p>
    <w:p w14:paraId="7CEF19C4" w14:textId="77777777" w:rsidR="0098090C" w:rsidRPr="00BF76E0" w:rsidRDefault="0098090C" w:rsidP="0098090C">
      <w:r w:rsidRPr="00BF76E0">
        <w:t xml:space="preserve">Documentation provided by support services shall be made available in </w:t>
      </w:r>
      <w:r w:rsidRPr="0033092B">
        <w:t>at</w:t>
      </w:r>
      <w:r w:rsidRPr="00BF76E0">
        <w:t xml:space="preserve"> least one of the following electronic formats: </w:t>
      </w:r>
    </w:p>
    <w:p w14:paraId="7BBC7EAB" w14:textId="77777777" w:rsidR="0098090C" w:rsidRPr="00BF76E0" w:rsidRDefault="0098090C" w:rsidP="00FA0798">
      <w:pPr>
        <w:pStyle w:val="BL"/>
        <w:numPr>
          <w:ilvl w:val="0"/>
          <w:numId w:val="15"/>
        </w:numPr>
      </w:pPr>
      <w:r w:rsidRPr="00BF76E0">
        <w:t xml:space="preserve">a Web format that conforms to clause 9, </w:t>
      </w:r>
      <w:r w:rsidRPr="0033092B">
        <w:t>or</w:t>
      </w:r>
    </w:p>
    <w:p w14:paraId="095459BD" w14:textId="77777777" w:rsidR="0098090C" w:rsidRPr="00BF76E0" w:rsidRDefault="0098090C" w:rsidP="00F41A62">
      <w:pPr>
        <w:pStyle w:val="BL"/>
      </w:pPr>
      <w:r w:rsidRPr="00BF76E0">
        <w:t>a non-web format that conforms to clause 10.</w:t>
      </w:r>
    </w:p>
    <w:p w14:paraId="040365A1" w14:textId="77777777" w:rsidR="0098090C" w:rsidRPr="00BF76E0" w:rsidRDefault="0098090C" w:rsidP="004E2602">
      <w:pPr>
        <w:pStyle w:val="NO"/>
      </w:pPr>
      <w:r w:rsidRPr="00BF76E0">
        <w:t>NOTE</w:t>
      </w:r>
      <w:r w:rsidR="004E2602" w:rsidRPr="00BF76E0">
        <w:t xml:space="preserve"> 1</w:t>
      </w:r>
      <w:r w:rsidRPr="00BF76E0">
        <w:t>:</w:t>
      </w:r>
      <w:r w:rsidRPr="00BF76E0">
        <w:tab/>
        <w:t xml:space="preserve">This does not preclude the possibility of also providing the documentation in other formats (electronic </w:t>
      </w:r>
      <w:r w:rsidRPr="0033092B">
        <w:t>or</w:t>
      </w:r>
      <w:r w:rsidRPr="00BF76E0">
        <w:t xml:space="preserve"> printed) that are not accessible.</w:t>
      </w:r>
    </w:p>
    <w:p w14:paraId="115E8D49" w14:textId="77777777" w:rsidR="0098090C" w:rsidRPr="00BF76E0" w:rsidRDefault="0098090C" w:rsidP="004E2602">
      <w:pPr>
        <w:pStyle w:val="NO"/>
      </w:pPr>
      <w:r w:rsidRPr="00BF76E0">
        <w:t>NOTE 2:</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735EDB0B" w14:textId="77777777" w:rsidR="0098090C" w:rsidRPr="00BF76E0" w:rsidRDefault="0098090C" w:rsidP="004E2602">
      <w:pPr>
        <w:pStyle w:val="NO"/>
      </w:pPr>
      <w:r w:rsidRPr="00BF76E0">
        <w:t>NOTE 3:</w:t>
      </w:r>
      <w:r w:rsidRPr="00BF76E0">
        <w:tab/>
        <w:t>A user agent that supports automatic media conversion would be beneficial to enhancing accessibility</w:t>
      </w:r>
      <w:r w:rsidR="0076733B">
        <w:t>.</w:t>
      </w:r>
    </w:p>
    <w:p w14:paraId="190637AC" w14:textId="77777777" w:rsidR="0098090C" w:rsidRPr="00BF76E0" w:rsidRDefault="0098090C" w:rsidP="00BF76E0">
      <w:pPr>
        <w:pStyle w:val="Heading1"/>
      </w:pPr>
      <w:bookmarkStart w:id="3255" w:name="_Toc372010264"/>
      <w:bookmarkStart w:id="3256" w:name="_Toc379382634"/>
      <w:bookmarkStart w:id="3257" w:name="_Toc379383334"/>
      <w:bookmarkStart w:id="3258" w:name="_Toc500347524"/>
      <w:r w:rsidRPr="00BF76E0">
        <w:t>13</w:t>
      </w:r>
      <w:r w:rsidRPr="00BF76E0">
        <w:tab/>
      </w:r>
      <w:r w:rsidRPr="0033092B">
        <w:t>ICT</w:t>
      </w:r>
      <w:r w:rsidRPr="00BF76E0">
        <w:t xml:space="preserve"> providing relay </w:t>
      </w:r>
      <w:r w:rsidRPr="0033092B">
        <w:t>or</w:t>
      </w:r>
      <w:r w:rsidRPr="00BF76E0">
        <w:t xml:space="preserve"> emergency service access</w:t>
      </w:r>
      <w:bookmarkEnd w:id="3255"/>
      <w:bookmarkEnd w:id="3256"/>
      <w:bookmarkEnd w:id="3257"/>
      <w:bookmarkEnd w:id="3258"/>
    </w:p>
    <w:p w14:paraId="1E9292EF" w14:textId="77777777" w:rsidR="0098090C" w:rsidRPr="00BF76E0" w:rsidRDefault="0098090C" w:rsidP="00BF76E0">
      <w:pPr>
        <w:pStyle w:val="Heading2"/>
      </w:pPr>
      <w:bookmarkStart w:id="3259" w:name="_Toc372010265"/>
      <w:bookmarkStart w:id="3260" w:name="_Toc379382635"/>
      <w:bookmarkStart w:id="3261" w:name="_Toc379383335"/>
      <w:bookmarkStart w:id="3262" w:name="_Toc500347525"/>
      <w:r w:rsidRPr="00BF76E0">
        <w:t>13.1</w:t>
      </w:r>
      <w:r w:rsidRPr="00BF76E0">
        <w:tab/>
        <w:t>Relay services requirements</w:t>
      </w:r>
      <w:bookmarkEnd w:id="3259"/>
      <w:bookmarkEnd w:id="3260"/>
      <w:bookmarkEnd w:id="3261"/>
      <w:bookmarkEnd w:id="3262"/>
    </w:p>
    <w:p w14:paraId="781B9F4E" w14:textId="77777777" w:rsidR="0098090C" w:rsidRPr="00BF76E0" w:rsidRDefault="0098090C" w:rsidP="00BF76E0">
      <w:pPr>
        <w:pStyle w:val="Heading3"/>
      </w:pPr>
      <w:bookmarkStart w:id="3263" w:name="_Toc372010266"/>
      <w:bookmarkStart w:id="3264" w:name="_Toc379382636"/>
      <w:bookmarkStart w:id="3265" w:name="_Toc379383336"/>
      <w:bookmarkStart w:id="3266" w:name="_Toc500347526"/>
      <w:r w:rsidRPr="00BF76E0">
        <w:t>13.1.1</w:t>
      </w:r>
      <w:r w:rsidRPr="00BF76E0">
        <w:tab/>
        <w:t>General (</w:t>
      </w:r>
      <w:r w:rsidR="000D117C" w:rsidRPr="00BF76E0">
        <w:t>i</w:t>
      </w:r>
      <w:r w:rsidRPr="00BF76E0">
        <w:t>nformative)</w:t>
      </w:r>
      <w:bookmarkEnd w:id="3263"/>
      <w:bookmarkEnd w:id="3264"/>
      <w:bookmarkEnd w:id="3265"/>
      <w:bookmarkEnd w:id="3266"/>
    </w:p>
    <w:p w14:paraId="56BB7449" w14:textId="77777777" w:rsidR="0098090C" w:rsidRPr="00BF76E0" w:rsidRDefault="0098090C" w:rsidP="0098090C">
      <w:r w:rsidRPr="00BF76E0">
        <w:t xml:space="preserve">Relay services enable users of different modes of communication e.g. text, sign, speech, to interact remotely through </w:t>
      </w:r>
      <w:r w:rsidRPr="0033092B">
        <w:t>ICT</w:t>
      </w:r>
      <w:r w:rsidRPr="00BF76E0">
        <w:t xml:space="preserve"> with two-way communication by providing conversion between the modes of communication, norma</w:t>
      </w:r>
      <w:r w:rsidR="00DF354B">
        <w:t>lly by a human operator.</w:t>
      </w:r>
    </w:p>
    <w:p w14:paraId="70690595" w14:textId="77777777" w:rsidR="0098090C" w:rsidRPr="00BF76E0" w:rsidRDefault="0098090C" w:rsidP="0098090C">
      <w:r w:rsidRPr="00BF76E0">
        <w:t xml:space="preserve">It is best practice to meet the applicable relay service requirements of </w:t>
      </w:r>
      <w:r w:rsidR="004F3F04">
        <w:t xml:space="preserve">ETSI </w:t>
      </w:r>
      <w:r w:rsidRPr="0033092B">
        <w:t>ES 202 975 [</w:t>
      </w:r>
      <w:r w:rsidR="00DB71B9" w:rsidRPr="0033092B">
        <w:fldChar w:fldCharType="begin"/>
      </w:r>
      <w:r w:rsidR="00672808" w:rsidRPr="0033092B">
        <w:instrText xml:space="preserve"> REF  REF_ES202975 \h </w:instrText>
      </w:r>
      <w:r w:rsidR="00DB71B9" w:rsidRPr="0033092B">
        <w:fldChar w:fldCharType="separate"/>
      </w:r>
      <w:r w:rsidR="002829CB">
        <w:t>i.</w:t>
      </w:r>
      <w:r w:rsidR="002829CB">
        <w:rPr>
          <w:noProof/>
        </w:rPr>
        <w:t>5</w:t>
      </w:r>
      <w:r w:rsidR="00DB71B9" w:rsidRPr="0033092B">
        <w:fldChar w:fldCharType="end"/>
      </w:r>
      <w:r w:rsidRPr="0033092B">
        <w:t>]</w:t>
      </w:r>
      <w:r w:rsidRPr="00BF76E0">
        <w:t>.</w:t>
      </w:r>
    </w:p>
    <w:p w14:paraId="08082902" w14:textId="77777777" w:rsidR="0098090C" w:rsidRPr="00BF76E0" w:rsidRDefault="0098090C" w:rsidP="00BF76E0">
      <w:pPr>
        <w:pStyle w:val="Heading3"/>
      </w:pPr>
      <w:bookmarkStart w:id="3267" w:name="_Toc372010267"/>
      <w:bookmarkStart w:id="3268" w:name="_Toc379382637"/>
      <w:bookmarkStart w:id="3269" w:name="_Toc379383337"/>
      <w:bookmarkStart w:id="3270" w:name="_Toc500347527"/>
      <w:r w:rsidRPr="00BF76E0">
        <w:t>13.1.2</w:t>
      </w:r>
      <w:r w:rsidRPr="00BF76E0">
        <w:tab/>
        <w:t>Text relay services</w:t>
      </w:r>
      <w:bookmarkEnd w:id="3267"/>
      <w:bookmarkEnd w:id="3268"/>
      <w:bookmarkEnd w:id="3269"/>
      <w:bookmarkEnd w:id="3270"/>
    </w:p>
    <w:p w14:paraId="3C19D937" w14:textId="77777777" w:rsidR="0098090C" w:rsidRPr="00BF76E0" w:rsidRDefault="0098090C" w:rsidP="0098090C">
      <w:r w:rsidRPr="00BF76E0">
        <w:t xml:space="preserve">Where </w:t>
      </w:r>
      <w:r w:rsidRPr="0033092B">
        <w:t>ICT</w:t>
      </w:r>
      <w:r w:rsidRPr="00BF76E0">
        <w:t xml:space="preserve"> is intended to provide a text relay service, the text relay service shall enable text users and speech users to interact by providing conversion between the two modes of communication.</w:t>
      </w:r>
    </w:p>
    <w:p w14:paraId="46AEE241" w14:textId="77777777" w:rsidR="0098090C" w:rsidRPr="00BF76E0" w:rsidRDefault="0098090C" w:rsidP="00BF76E0">
      <w:pPr>
        <w:pStyle w:val="Heading3"/>
      </w:pPr>
      <w:bookmarkStart w:id="3271" w:name="_Toc372010268"/>
      <w:bookmarkStart w:id="3272" w:name="_Toc379382638"/>
      <w:bookmarkStart w:id="3273" w:name="_Toc379383338"/>
      <w:bookmarkStart w:id="3274" w:name="_Toc500347528"/>
      <w:r w:rsidRPr="00BF76E0">
        <w:t>13.1.3</w:t>
      </w:r>
      <w:r w:rsidRPr="00BF76E0">
        <w:tab/>
        <w:t>Sign relay services</w:t>
      </w:r>
      <w:bookmarkEnd w:id="3271"/>
      <w:bookmarkEnd w:id="3272"/>
      <w:bookmarkEnd w:id="3273"/>
      <w:bookmarkEnd w:id="3274"/>
    </w:p>
    <w:p w14:paraId="3E2AB832" w14:textId="77777777" w:rsidR="0098090C" w:rsidRPr="00BF76E0" w:rsidRDefault="0098090C" w:rsidP="0098090C">
      <w:r w:rsidRPr="00BF76E0">
        <w:t xml:space="preserve">Where </w:t>
      </w:r>
      <w:r w:rsidRPr="0033092B">
        <w:t>ICT</w:t>
      </w:r>
      <w:r w:rsidRPr="00BF76E0">
        <w:t xml:space="preserve"> is intended to provide a sign relay service, the sign relay service shall enable sign language users and speech users to interact by providing conversion between the two modes of communication.</w:t>
      </w:r>
    </w:p>
    <w:p w14:paraId="07E9352D" w14:textId="77777777" w:rsidR="0098090C" w:rsidRPr="00BF76E0" w:rsidRDefault="0098090C" w:rsidP="004E2602">
      <w:pPr>
        <w:pStyle w:val="NO"/>
      </w:pPr>
      <w:r w:rsidRPr="00BF76E0">
        <w:t>NOTE:</w:t>
      </w:r>
      <w:r w:rsidRPr="00BF76E0">
        <w:tab/>
        <w:t xml:space="preserve">Sign relay services are also sometimes referred to as sign language relay services </w:t>
      </w:r>
      <w:r w:rsidRPr="0033092B">
        <w:t>or</w:t>
      </w:r>
      <w:r w:rsidRPr="00BF76E0">
        <w:t xml:space="preserve"> video relay services.</w:t>
      </w:r>
    </w:p>
    <w:p w14:paraId="18A9BF1D" w14:textId="77777777" w:rsidR="0098090C" w:rsidRPr="00BF76E0" w:rsidRDefault="0098090C" w:rsidP="00BF76E0">
      <w:pPr>
        <w:pStyle w:val="Heading3"/>
      </w:pPr>
      <w:bookmarkStart w:id="3275" w:name="_Toc372010269"/>
      <w:bookmarkStart w:id="3276" w:name="_Toc379382639"/>
      <w:bookmarkStart w:id="3277" w:name="_Toc379383339"/>
      <w:bookmarkStart w:id="3278" w:name="_Toc500347529"/>
      <w:r w:rsidRPr="00BF76E0">
        <w:t>13.1.4</w:t>
      </w:r>
      <w:r w:rsidRPr="00BF76E0">
        <w:tab/>
        <w:t>Lip-reading relay services</w:t>
      </w:r>
      <w:bookmarkEnd w:id="3275"/>
      <w:bookmarkEnd w:id="3276"/>
      <w:bookmarkEnd w:id="3277"/>
      <w:bookmarkEnd w:id="3278"/>
    </w:p>
    <w:p w14:paraId="4315851D" w14:textId="77777777" w:rsidR="0098090C" w:rsidRPr="00BF76E0" w:rsidRDefault="0098090C" w:rsidP="0098090C">
      <w:r w:rsidRPr="00BF76E0">
        <w:t xml:space="preserve">Where </w:t>
      </w:r>
      <w:r w:rsidRPr="0033092B">
        <w:t>ICT</w:t>
      </w:r>
      <w:r w:rsidRPr="00BF76E0">
        <w:t xml:space="preserve"> is intended to provide a lip-reading relay service, the lip-reading service shall enable lip-readers and voice telephone users to interact by providing conversion between the two modes of communication.</w:t>
      </w:r>
    </w:p>
    <w:p w14:paraId="2BA0919D" w14:textId="77777777" w:rsidR="0098090C" w:rsidRPr="00BF76E0" w:rsidRDefault="0098090C" w:rsidP="00BF76E0">
      <w:pPr>
        <w:pStyle w:val="Heading3"/>
      </w:pPr>
      <w:bookmarkStart w:id="3279" w:name="_Toc372010270"/>
      <w:bookmarkStart w:id="3280" w:name="_Toc379382640"/>
      <w:bookmarkStart w:id="3281" w:name="_Toc379383340"/>
      <w:bookmarkStart w:id="3282" w:name="_Toc500347530"/>
      <w:r w:rsidRPr="00BF76E0">
        <w:t>13.1.5</w:t>
      </w:r>
      <w:r w:rsidRPr="00BF76E0">
        <w:tab/>
        <w:t>Captioned telephony services</w:t>
      </w:r>
      <w:bookmarkEnd w:id="3279"/>
      <w:bookmarkEnd w:id="3280"/>
      <w:bookmarkEnd w:id="3281"/>
      <w:bookmarkEnd w:id="3282"/>
    </w:p>
    <w:p w14:paraId="49FEF2FA" w14:textId="77777777" w:rsidR="0098090C" w:rsidRPr="00BF76E0" w:rsidRDefault="0098090C" w:rsidP="0098090C">
      <w:r w:rsidRPr="00BF76E0">
        <w:t xml:space="preserve">Where </w:t>
      </w:r>
      <w:r w:rsidRPr="0033092B">
        <w:t>ICT</w:t>
      </w:r>
      <w:r w:rsidRPr="00BF76E0">
        <w:t xml:space="preserve"> is intended to provide a captioned telephony service, the captioned telephony service shall assist a deaf </w:t>
      </w:r>
      <w:r w:rsidRPr="0033092B">
        <w:t>or</w:t>
      </w:r>
      <w:r w:rsidRPr="00BF76E0">
        <w:t xml:space="preserve"> hard of hearing user in a spoken dialogue by providing text captions translating the incoming part o</w:t>
      </w:r>
      <w:r w:rsidR="004F3F04">
        <w:t>f the conversation.</w:t>
      </w:r>
    </w:p>
    <w:p w14:paraId="54BC2A79" w14:textId="77777777" w:rsidR="00E03521" w:rsidRPr="00BF76E0" w:rsidRDefault="00E03521" w:rsidP="00BF76E0">
      <w:pPr>
        <w:pStyle w:val="Heading3"/>
      </w:pPr>
      <w:bookmarkStart w:id="3283" w:name="_Toc372010271"/>
      <w:bookmarkStart w:id="3284" w:name="_Toc379382641"/>
      <w:bookmarkStart w:id="3285" w:name="_Toc379383341"/>
      <w:bookmarkStart w:id="3286" w:name="_Toc500347531"/>
      <w:r w:rsidRPr="00BF76E0">
        <w:t>13.1.6</w:t>
      </w:r>
      <w:r w:rsidRPr="00BF76E0">
        <w:tab/>
        <w:t>Speech to speech relay services</w:t>
      </w:r>
      <w:bookmarkEnd w:id="3283"/>
      <w:bookmarkEnd w:id="3284"/>
      <w:bookmarkEnd w:id="3285"/>
      <w:bookmarkEnd w:id="3286"/>
    </w:p>
    <w:p w14:paraId="51B65300" w14:textId="77777777" w:rsidR="0098090C" w:rsidRPr="00BF76E0" w:rsidRDefault="0098090C" w:rsidP="0098090C">
      <w:r w:rsidRPr="00BF76E0">
        <w:t xml:space="preserve">Where </w:t>
      </w:r>
      <w:r w:rsidRPr="0033092B">
        <w:t>ICT</w:t>
      </w:r>
      <w:r w:rsidRPr="00BF76E0">
        <w:t xml:space="preserve"> is intended to provide a speech to speech relay service, the speech to speech relay service shall enable speech </w:t>
      </w:r>
      <w:r w:rsidRPr="0033092B">
        <w:t>or</w:t>
      </w:r>
      <w:r w:rsidRPr="00BF76E0">
        <w:t xml:space="preserve"> cognitively impaired telephone users and any other user to communicate by providing assistance between them.</w:t>
      </w:r>
    </w:p>
    <w:p w14:paraId="5A9B082E" w14:textId="77777777" w:rsidR="00E03521" w:rsidRPr="00BF76E0" w:rsidRDefault="00E03521" w:rsidP="00BF76E0">
      <w:pPr>
        <w:pStyle w:val="Heading2"/>
      </w:pPr>
      <w:bookmarkStart w:id="3287" w:name="_Toc372010272"/>
      <w:bookmarkStart w:id="3288" w:name="_Toc379382642"/>
      <w:bookmarkStart w:id="3289" w:name="_Toc379383342"/>
      <w:bookmarkStart w:id="3290" w:name="_Toc500347532"/>
      <w:r w:rsidRPr="00BF76E0">
        <w:lastRenderedPageBreak/>
        <w:t>13.2</w:t>
      </w:r>
      <w:r w:rsidRPr="00BF76E0">
        <w:tab/>
        <w:t>Access to relay services</w:t>
      </w:r>
      <w:bookmarkEnd w:id="3287"/>
      <w:bookmarkEnd w:id="3288"/>
      <w:bookmarkEnd w:id="3289"/>
      <w:bookmarkEnd w:id="3290"/>
    </w:p>
    <w:p w14:paraId="0895BD1B" w14:textId="77777777" w:rsidR="00A30AD4" w:rsidRPr="00BF76E0" w:rsidRDefault="0098090C" w:rsidP="0098090C">
      <w:r w:rsidRPr="00BF76E0">
        <w:t xml:space="preserve">Where </w:t>
      </w:r>
      <w:r w:rsidR="0008750A" w:rsidRPr="0033092B">
        <w:t>ICT</w:t>
      </w:r>
      <w:r w:rsidR="0008750A" w:rsidRPr="00BF76E0">
        <w:t xml:space="preserve"> systems</w:t>
      </w:r>
      <w:r w:rsidRPr="00BF76E0">
        <w:t xml:space="preserve"> support</w:t>
      </w:r>
      <w:r w:rsidR="0008750A" w:rsidRPr="00BF76E0">
        <w:t xml:space="preserve"> two-way communication </w:t>
      </w:r>
      <w:r w:rsidR="00A30AD4" w:rsidRPr="00BF76E0">
        <w:t>a</w:t>
      </w:r>
      <w:r w:rsidR="0008750A" w:rsidRPr="00BF76E0">
        <w:t>nd a set</w:t>
      </w:r>
      <w:r w:rsidRPr="00BF76E0">
        <w:t xml:space="preserve"> </w:t>
      </w:r>
      <w:r w:rsidR="0008750A" w:rsidRPr="00BF76E0">
        <w:t>of</w:t>
      </w:r>
      <w:r w:rsidRPr="00BF76E0">
        <w:t xml:space="preserve"> relay service</w:t>
      </w:r>
      <w:r w:rsidR="0008750A" w:rsidRPr="00BF76E0">
        <w:t xml:space="preserve">s for such communication is specified, access to those </w:t>
      </w:r>
      <w:r w:rsidRPr="00BF76E0">
        <w:t>relay service</w:t>
      </w:r>
      <w:r w:rsidR="0008750A" w:rsidRPr="00BF76E0">
        <w:t>s</w:t>
      </w:r>
      <w:r w:rsidR="00A30AD4" w:rsidRPr="00BF76E0">
        <w:t xml:space="preserve"> shall not be prevented</w:t>
      </w:r>
      <w:r w:rsidRPr="00BF76E0">
        <w:t xml:space="preserve"> for outgoing and incoming calls.</w:t>
      </w:r>
    </w:p>
    <w:p w14:paraId="738479F7" w14:textId="77777777" w:rsidR="0098090C" w:rsidRPr="00BF76E0" w:rsidRDefault="00A30AD4" w:rsidP="00A30AD4">
      <w:pPr>
        <w:pStyle w:val="NO"/>
      </w:pPr>
      <w:r w:rsidRPr="00BF76E0">
        <w:t>NOTE 1:</w:t>
      </w:r>
      <w:r w:rsidRPr="00BF76E0">
        <w:tab/>
        <w:t xml:space="preserve">Two-way communication may include voice, real-time text, </w:t>
      </w:r>
      <w:r w:rsidRPr="0033092B">
        <w:t>or</w:t>
      </w:r>
      <w:r w:rsidRPr="00BF76E0">
        <w:t xml:space="preserve"> video, singly </w:t>
      </w:r>
      <w:r w:rsidRPr="0033092B">
        <w:t>or</w:t>
      </w:r>
      <w:r w:rsidRPr="00BF76E0">
        <w:t xml:space="preserve"> in combinations supported by both the relay service and the </w:t>
      </w:r>
      <w:r w:rsidRPr="0033092B">
        <w:t>ICT</w:t>
      </w:r>
      <w:r w:rsidRPr="00BF76E0">
        <w:t xml:space="preserve"> system.</w:t>
      </w:r>
    </w:p>
    <w:p w14:paraId="3C47EBAC" w14:textId="77777777" w:rsidR="0098090C" w:rsidRPr="00BF76E0" w:rsidRDefault="0098090C" w:rsidP="004E2602">
      <w:pPr>
        <w:pStyle w:val="NO"/>
      </w:pPr>
      <w:r w:rsidRPr="00BF76E0">
        <w:t>NOTE</w:t>
      </w:r>
      <w:r w:rsidR="00A30AD4" w:rsidRPr="00BF76E0">
        <w:t xml:space="preserve"> 2</w:t>
      </w:r>
      <w:r w:rsidRPr="00BF76E0">
        <w:t>:</w:t>
      </w:r>
      <w:r w:rsidRPr="00BF76E0">
        <w:tab/>
        <w:t>The purpose of this requirement is to achieve functionally equivalent communication access by persons with disabilities.</w:t>
      </w:r>
    </w:p>
    <w:p w14:paraId="2E28F18A" w14:textId="77777777" w:rsidR="0098090C" w:rsidRPr="00BF76E0" w:rsidRDefault="0098090C" w:rsidP="003B5455">
      <w:pPr>
        <w:pStyle w:val="Heading2"/>
      </w:pPr>
      <w:bookmarkStart w:id="3291" w:name="_Toc372010273"/>
      <w:bookmarkStart w:id="3292" w:name="_Toc379382643"/>
      <w:bookmarkStart w:id="3293" w:name="_Toc379383343"/>
      <w:bookmarkStart w:id="3294" w:name="_Toc500347533"/>
      <w:r w:rsidRPr="00BF76E0">
        <w:t>13.3</w:t>
      </w:r>
      <w:r w:rsidRPr="00BF76E0">
        <w:tab/>
        <w:t>Access to emergency services</w:t>
      </w:r>
      <w:bookmarkEnd w:id="3291"/>
      <w:bookmarkEnd w:id="3292"/>
      <w:bookmarkEnd w:id="3293"/>
      <w:bookmarkEnd w:id="3294"/>
    </w:p>
    <w:p w14:paraId="73C6FC9E" w14:textId="77777777" w:rsidR="0098090C" w:rsidRPr="00BF76E0" w:rsidRDefault="00F42333" w:rsidP="003B5455">
      <w:pPr>
        <w:keepNext/>
        <w:keepLines/>
      </w:pPr>
      <w:r w:rsidRPr="00BF76E0">
        <w:t xml:space="preserve">Where </w:t>
      </w:r>
      <w:r w:rsidR="00A30AD4" w:rsidRPr="0033092B">
        <w:t>ICT</w:t>
      </w:r>
      <w:r w:rsidR="00A30AD4" w:rsidRPr="00BF76E0">
        <w:t xml:space="preserve"> systems support two-way communication </w:t>
      </w:r>
      <w:r w:rsidR="00E339AA" w:rsidRPr="00BF76E0">
        <w:t>and a set of</w:t>
      </w:r>
      <w:r w:rsidR="0098090C" w:rsidRPr="00BF76E0">
        <w:t xml:space="preserve"> emergency service</w:t>
      </w:r>
      <w:r w:rsidR="00E339AA" w:rsidRPr="00BF76E0">
        <w:t>s for such communication is specified, access to those emergency services shall not be prevented for outgoing and incoming calls.</w:t>
      </w:r>
    </w:p>
    <w:p w14:paraId="33D63029" w14:textId="77777777" w:rsidR="00E339AA" w:rsidRPr="00BF76E0" w:rsidRDefault="0098090C" w:rsidP="004E2602">
      <w:pPr>
        <w:pStyle w:val="NO"/>
      </w:pPr>
      <w:r w:rsidRPr="00BF76E0">
        <w:t>NOTE 1:</w:t>
      </w:r>
      <w:r w:rsidRPr="00BF76E0">
        <w:tab/>
      </w:r>
      <w:r w:rsidR="00DF354B">
        <w:t>Two</w:t>
      </w:r>
      <w:r w:rsidR="00E339AA" w:rsidRPr="00BF76E0">
        <w:t xml:space="preserve">–way communication may include voice, real-time text, </w:t>
      </w:r>
      <w:r w:rsidR="00E339AA" w:rsidRPr="0033092B">
        <w:t>or</w:t>
      </w:r>
      <w:r w:rsidR="00E339AA" w:rsidRPr="00BF76E0">
        <w:t xml:space="preserve"> video, singly </w:t>
      </w:r>
      <w:r w:rsidR="00E339AA" w:rsidRPr="0033092B">
        <w:t>or</w:t>
      </w:r>
      <w:r w:rsidR="00E339AA" w:rsidRPr="00BF76E0">
        <w:t xml:space="preserve"> in combinations supported by both the emergency service and the </w:t>
      </w:r>
      <w:r w:rsidR="00E339AA" w:rsidRPr="0033092B">
        <w:t>ICT</w:t>
      </w:r>
      <w:r w:rsidR="00E339AA" w:rsidRPr="00BF76E0">
        <w:t xml:space="preserve"> system.</w:t>
      </w:r>
    </w:p>
    <w:p w14:paraId="3B026AFD" w14:textId="77777777" w:rsidR="0098090C" w:rsidRPr="00BF76E0" w:rsidRDefault="00E339AA" w:rsidP="004E2602">
      <w:pPr>
        <w:pStyle w:val="NO"/>
      </w:pPr>
      <w:r w:rsidRPr="00BF76E0">
        <w:t>NOTE 2:</w:t>
      </w:r>
      <w:r w:rsidRPr="00BF76E0">
        <w:tab/>
      </w:r>
      <w:r w:rsidR="0098090C" w:rsidRPr="00BF76E0">
        <w:t>The purpose of this requirement is to achieve functionally equivalent communication access to the emergency service by persons with disabilities.</w:t>
      </w:r>
    </w:p>
    <w:p w14:paraId="5FF4DEE7" w14:textId="17854EC9" w:rsidR="005D16F6" w:rsidRPr="00A8105C" w:rsidRDefault="005D16F6" w:rsidP="001340B2">
      <w:pPr>
        <w:pStyle w:val="Heading1"/>
        <w:pageBreakBefore/>
        <w:ind w:left="0" w:firstLine="0"/>
        <w:rPr>
          <w:ins w:id="3295" w:author="Dave" w:date="2017-11-23T20:14:00Z"/>
        </w:rPr>
      </w:pPr>
      <w:bookmarkStart w:id="3296" w:name="_Toc372010274"/>
      <w:bookmarkStart w:id="3297" w:name="_Toc379382644"/>
      <w:bookmarkStart w:id="3298" w:name="_Toc379383344"/>
      <w:bookmarkStart w:id="3299" w:name="_Toc500347534"/>
      <w:ins w:id="3300" w:author="Dave" w:date="2017-11-23T20:14:00Z">
        <w:r w:rsidRPr="00BF76E0">
          <w:lastRenderedPageBreak/>
          <w:t>Annex A (informative):</w:t>
        </w:r>
      </w:ins>
      <w:r w:rsidR="001340B2">
        <w:t xml:space="preserve"> </w:t>
      </w:r>
      <w:ins w:id="3301" w:author="Dave" w:date="2017-11-23T20:14:00Z">
        <w:r w:rsidRPr="00262E33">
          <w:t xml:space="preserve">Relationship between </w:t>
        </w:r>
        <w:r>
          <w:t>the present document</w:t>
        </w:r>
        <w:r w:rsidRPr="00262E33">
          <w:t xml:space="preserve"> and the essential</w:t>
        </w:r>
        <w:r>
          <w:t xml:space="preserve"> </w:t>
        </w:r>
        <w:r w:rsidRPr="00262E33">
          <w:t xml:space="preserve">requirements of Directive </w:t>
        </w:r>
        <w:r>
          <w:t>2016/2102</w:t>
        </w:r>
        <w:bookmarkEnd w:id="3299"/>
      </w:ins>
    </w:p>
    <w:p w14:paraId="50182241" w14:textId="77777777" w:rsidR="005D16F6" w:rsidRPr="00690D63" w:rsidRDefault="005D16F6" w:rsidP="005D16F6">
      <w:pPr>
        <w:rPr>
          <w:ins w:id="3302" w:author="Dave" w:date="2017-11-23T20:14:00Z"/>
          <w:lang w:val="en-US"/>
        </w:rPr>
      </w:pPr>
      <w:ins w:id="3303" w:author="Dave" w:date="2017-11-23T20:14: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C(2017) 2585</w:t>
        </w:r>
        <w:r w:rsidRPr="00860894">
          <w:rPr>
            <w:lang w:val="en-US"/>
          </w:rPr>
          <w:t xml:space="preserve"> final </w:t>
        </w:r>
        <w:r>
          <w:rPr>
            <w:lang w:val="en-US"/>
          </w:rPr>
          <w:t>[i.x]</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2016/2012</w:t>
        </w:r>
        <w:r w:rsidRPr="0022298A">
          <w:rPr>
            <w:lang w:val="en-US"/>
          </w:rPr>
          <w:t xml:space="preserve">/EU on </w:t>
        </w:r>
        <w:r>
          <w:rPr>
            <w:lang w:val="en-US"/>
          </w:rPr>
          <w:t xml:space="preserve">the </w:t>
        </w:r>
        <w:r w:rsidRPr="000B1CEA">
          <w:rPr>
            <w:lang w:val="en-US"/>
          </w:rPr>
          <w:t>accessibility of the websites and mobile applications of public sector bodies</w:t>
        </w:r>
      </w:ins>
    </w:p>
    <w:p w14:paraId="48E6E563" w14:textId="017FDDE4" w:rsidR="005D16F6" w:rsidRDefault="005D16F6" w:rsidP="005D16F6">
      <w:pPr>
        <w:rPr>
          <w:ins w:id="3304" w:author="Dave" w:date="2017-11-23T20:14:00Z"/>
        </w:rPr>
      </w:pPr>
      <w:ins w:id="3305" w:author="Dave" w:date="2017-11-23T20:14:00Z">
        <w:r>
          <w:t>Once the present document is cited in the Official Journal of the European Union under that Directive, compliance with the normative clauses of the present document given in table</w:t>
        </w:r>
      </w:ins>
      <w:ins w:id="3306" w:author="Dave" w:date="2017-11-23T22:23:00Z">
        <w:r w:rsidR="00BB14AF">
          <w:t xml:space="preserve">s A.1 and A.2 </w:t>
        </w:r>
      </w:ins>
      <w:ins w:id="3307" w:author="Dave" w:date="2017-11-23T20:14:00Z">
        <w:r>
          <w:t>confers, within the limits of the scope of the present document, a presumption of conformity with the corresponding essential requirements of that Directive and associated EFTA regulations.</w:t>
        </w:r>
      </w:ins>
    </w:p>
    <w:p w14:paraId="217036B4" w14:textId="77777777" w:rsidR="00BB14AF" w:rsidRDefault="00BB14AF" w:rsidP="005D16F6">
      <w:pPr>
        <w:keepNext/>
        <w:keepLines/>
        <w:rPr>
          <w:ins w:id="3308" w:author="Dave" w:date="2017-11-23T22:24:00Z"/>
        </w:rPr>
      </w:pPr>
    </w:p>
    <w:p w14:paraId="5CFAF5A2" w14:textId="77777777" w:rsidR="005D16F6" w:rsidRPr="00BF76E0" w:rsidRDefault="005D16F6" w:rsidP="005D16F6">
      <w:pPr>
        <w:keepNext/>
        <w:keepLines/>
        <w:rPr>
          <w:ins w:id="3309" w:author="Dave" w:date="2017-11-23T20:14:00Z"/>
        </w:rPr>
      </w:pPr>
      <w:ins w:id="3310" w:author="Dave" w:date="2017-11-23T20:14:00Z">
        <w:r>
          <w:t>The r</w:t>
        </w:r>
        <w:r w:rsidRPr="00BF76E0">
          <w:t xml:space="preserve">equirements </w:t>
        </w:r>
        <w:r>
          <w:t xml:space="preserve">listed in Table A.1 for websites </w:t>
        </w:r>
        <w:r w:rsidRPr="00BF76E0">
          <w:t>apply to web pages (as defined in clause 3.1) including:</w:t>
        </w:r>
      </w:ins>
    </w:p>
    <w:p w14:paraId="22AE2C8F" w14:textId="77777777" w:rsidR="005D16F6" w:rsidRPr="00BF76E0" w:rsidRDefault="005D16F6" w:rsidP="005D16F6">
      <w:pPr>
        <w:pStyle w:val="B1"/>
        <w:rPr>
          <w:ins w:id="3311" w:author="Dave" w:date="2017-11-23T20:14:00Z"/>
        </w:rPr>
      </w:pPr>
      <w:ins w:id="3312" w:author="Dave" w:date="2017-11-23T20:14:00Z">
        <w:r w:rsidRPr="00BF76E0">
          <w:t>documents that are web pages;</w:t>
        </w:r>
      </w:ins>
    </w:p>
    <w:p w14:paraId="0EF02239" w14:textId="77777777" w:rsidR="005D16F6" w:rsidRPr="00BF76E0" w:rsidRDefault="005D16F6" w:rsidP="005D16F6">
      <w:pPr>
        <w:pStyle w:val="B1"/>
        <w:rPr>
          <w:ins w:id="3313" w:author="Dave" w:date="2017-11-23T20:14:00Z"/>
        </w:rPr>
      </w:pPr>
      <w:ins w:id="3314" w:author="Dave" w:date="2017-11-23T20:14:00Z">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ins>
    </w:p>
    <w:p w14:paraId="2D5DA7FE" w14:textId="77777777" w:rsidR="005D16F6" w:rsidRPr="00BF76E0" w:rsidRDefault="005D16F6" w:rsidP="005D16F6">
      <w:pPr>
        <w:pStyle w:val="B1"/>
        <w:rPr>
          <w:ins w:id="3315" w:author="Dave" w:date="2017-11-23T20:14:00Z"/>
        </w:rPr>
      </w:pPr>
      <w:ins w:id="3316" w:author="Dave" w:date="2017-11-23T20:14:00Z">
        <w:r w:rsidRPr="00BF76E0">
          <w:t>software that is a web page;</w:t>
        </w:r>
        <w:r>
          <w:t xml:space="preserve"> or</w:t>
        </w:r>
      </w:ins>
    </w:p>
    <w:p w14:paraId="7D029974" w14:textId="77777777" w:rsidR="005D16F6" w:rsidRPr="00BF76E0" w:rsidRDefault="005D16F6" w:rsidP="005D16F6">
      <w:pPr>
        <w:pStyle w:val="B1"/>
        <w:rPr>
          <w:ins w:id="3317" w:author="Dave" w:date="2017-11-23T20:14:00Z"/>
        </w:rPr>
      </w:pPr>
      <w:ins w:id="3318" w:author="Dave" w:date="2017-11-23T20:14:00Z">
        <w:r w:rsidRPr="00BF76E0">
          <w:t xml:space="preserve">software that is embedded in web pages and that is used in the rendering </w:t>
        </w:r>
        <w:r w:rsidRPr="0033092B">
          <w:t>or</w:t>
        </w:r>
        <w:r w:rsidRPr="00BF76E0">
          <w:t xml:space="preserve"> that is intended to be rendered together with the web page in which it is embedded. </w:t>
        </w:r>
      </w:ins>
    </w:p>
    <w:p w14:paraId="67C603B4" w14:textId="77777777" w:rsidR="005D16F6" w:rsidRDefault="005D16F6" w:rsidP="005D16F6">
      <w:pPr>
        <w:rPr>
          <w:ins w:id="3319" w:author="Dave" w:date="2017-11-23T20:14:00Z"/>
        </w:rPr>
      </w:pPr>
    </w:p>
    <w:p w14:paraId="3289074E" w14:textId="77777777" w:rsidR="005D16F6" w:rsidRDefault="005D16F6" w:rsidP="005D16F6">
      <w:pPr>
        <w:pStyle w:val="TH"/>
        <w:rPr>
          <w:ins w:id="3320" w:author="Dave" w:date="2017-11-23T20:14:00Z"/>
        </w:rPr>
      </w:pPr>
      <w:ins w:id="3321" w:author="Dave" w:date="2017-11-23T20:14:00Z">
        <w:r w:rsidRPr="005E0574">
          <w:t xml:space="preserve">Table A.1: </w:t>
        </w:r>
        <w:r>
          <w:t>Websites - r</w:t>
        </w:r>
        <w:r w:rsidRPr="005E0574">
          <w:t>elationship between the present document and</w:t>
        </w:r>
        <w:r w:rsidRPr="005E0574">
          <w:br/>
          <w:t xml:space="preserve">the essential requirements of Directive </w:t>
        </w:r>
        <w:r>
          <w:t>2016/2102/EU</w:t>
        </w:r>
      </w:ins>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Change w:id="3322">
          <w:tblGrid>
            <w:gridCol w:w="562"/>
            <w:gridCol w:w="2694"/>
            <w:gridCol w:w="425"/>
            <w:gridCol w:w="425"/>
            <w:gridCol w:w="425"/>
            <w:gridCol w:w="426"/>
            <w:gridCol w:w="567"/>
            <w:gridCol w:w="3402"/>
            <w:gridCol w:w="1445"/>
            <w:gridCol w:w="14"/>
          </w:tblGrid>
        </w:tblGridChange>
      </w:tblGrid>
      <w:tr w:rsidR="005D16F6" w:rsidRPr="008F2264" w14:paraId="70FFB109" w14:textId="77777777" w:rsidTr="00A306B3">
        <w:trPr>
          <w:gridAfter w:val="1"/>
          <w:wAfter w:w="14" w:type="dxa"/>
          <w:tblHeader/>
          <w:jc w:val="center"/>
          <w:ins w:id="3323" w:author="Dave" w:date="2017-11-23T20:14:00Z"/>
        </w:trPr>
        <w:tc>
          <w:tcPr>
            <w:tcW w:w="4957" w:type="dxa"/>
            <w:gridSpan w:val="6"/>
            <w:vAlign w:val="center"/>
          </w:tcPr>
          <w:p w14:paraId="4DE9F8ED" w14:textId="77777777" w:rsidR="005D16F6" w:rsidRPr="0088334F" w:rsidRDefault="005D16F6" w:rsidP="00A306B3">
            <w:pPr>
              <w:pStyle w:val="TAH"/>
              <w:keepNext w:val="0"/>
              <w:keepLines w:val="0"/>
              <w:rPr>
                <w:ins w:id="3324" w:author="Dave" w:date="2017-11-23T20:14:00Z"/>
              </w:rPr>
            </w:pPr>
            <w:ins w:id="3325" w:author="Dave" w:date="2017-11-23T20:14:00Z">
              <w:r>
                <w:t>Requirement</w:t>
              </w:r>
            </w:ins>
          </w:p>
        </w:tc>
        <w:tc>
          <w:tcPr>
            <w:tcW w:w="3969" w:type="dxa"/>
            <w:gridSpan w:val="2"/>
            <w:vAlign w:val="center"/>
          </w:tcPr>
          <w:p w14:paraId="23FF81C7" w14:textId="77777777" w:rsidR="005D16F6" w:rsidRPr="008F2264" w:rsidRDefault="005D16F6" w:rsidP="00A306B3">
            <w:pPr>
              <w:pStyle w:val="TAH"/>
              <w:keepNext w:val="0"/>
              <w:keepLines w:val="0"/>
              <w:rPr>
                <w:ins w:id="3326" w:author="Dave" w:date="2017-11-23T20:14:00Z"/>
              </w:rPr>
            </w:pPr>
            <w:ins w:id="3327" w:author="Dave" w:date="2017-11-23T20:14:00Z">
              <w:r>
                <w:t>Requirement conditionality</w:t>
              </w:r>
            </w:ins>
          </w:p>
        </w:tc>
        <w:tc>
          <w:tcPr>
            <w:tcW w:w="1445" w:type="dxa"/>
            <w:vAlign w:val="center"/>
          </w:tcPr>
          <w:p w14:paraId="1C22756E" w14:textId="77777777" w:rsidR="005D16F6" w:rsidRDefault="005D16F6" w:rsidP="00A306B3">
            <w:pPr>
              <w:pStyle w:val="TAH"/>
              <w:keepNext w:val="0"/>
              <w:keepLines w:val="0"/>
              <w:rPr>
                <w:ins w:id="3328" w:author="Dave" w:date="2017-11-23T20:14:00Z"/>
              </w:rPr>
            </w:pPr>
            <w:ins w:id="3329" w:author="Dave" w:date="2017-11-23T20:14:00Z">
              <w:r>
                <w:t>Assessment</w:t>
              </w:r>
            </w:ins>
          </w:p>
        </w:tc>
      </w:tr>
      <w:tr w:rsidR="005D16F6" w:rsidRPr="008F2264" w14:paraId="17A623CB" w14:textId="77777777" w:rsidTr="00A306B3">
        <w:trPr>
          <w:tblHeader/>
          <w:jc w:val="center"/>
          <w:ins w:id="3330" w:author="Dave" w:date="2017-11-23T20:14:00Z"/>
        </w:trPr>
        <w:tc>
          <w:tcPr>
            <w:tcW w:w="562" w:type="dxa"/>
            <w:vMerge w:val="restart"/>
            <w:vAlign w:val="center"/>
          </w:tcPr>
          <w:p w14:paraId="1C378954" w14:textId="77777777" w:rsidR="005D16F6" w:rsidRPr="008F2264" w:rsidRDefault="005D16F6" w:rsidP="00A306B3">
            <w:pPr>
              <w:pStyle w:val="TAH"/>
              <w:keepNext w:val="0"/>
              <w:keepLines w:val="0"/>
              <w:rPr>
                <w:ins w:id="3331" w:author="Dave" w:date="2017-11-23T20:14:00Z"/>
              </w:rPr>
            </w:pPr>
            <w:ins w:id="3332" w:author="Dave" w:date="2017-11-23T20:14:00Z">
              <w:r w:rsidRPr="008F2264">
                <w:t>No</w:t>
              </w:r>
              <w:r>
                <w:t>.</w:t>
              </w:r>
            </w:ins>
          </w:p>
        </w:tc>
        <w:tc>
          <w:tcPr>
            <w:tcW w:w="2694" w:type="dxa"/>
            <w:vMerge w:val="restart"/>
            <w:vAlign w:val="center"/>
          </w:tcPr>
          <w:p w14:paraId="199C1417" w14:textId="77777777" w:rsidR="005D16F6" w:rsidRPr="008F2264" w:rsidRDefault="005D16F6" w:rsidP="00A306B3">
            <w:pPr>
              <w:pStyle w:val="TAH"/>
              <w:keepNext w:val="0"/>
              <w:keepLines w:val="0"/>
              <w:rPr>
                <w:ins w:id="3333" w:author="Dave" w:date="2017-11-23T20:14:00Z"/>
              </w:rPr>
            </w:pPr>
            <w:ins w:id="3334" w:author="Dave" w:date="2017-11-23T20:14:00Z">
              <w:r>
                <w:t>Clause of the present document</w:t>
              </w:r>
            </w:ins>
          </w:p>
        </w:tc>
        <w:tc>
          <w:tcPr>
            <w:tcW w:w="1701" w:type="dxa"/>
            <w:gridSpan w:val="4"/>
            <w:vAlign w:val="center"/>
          </w:tcPr>
          <w:p w14:paraId="13BB6F27" w14:textId="77777777" w:rsidR="005D16F6" w:rsidRPr="008F2264" w:rsidRDefault="005D16F6" w:rsidP="00A306B3">
            <w:pPr>
              <w:pStyle w:val="TAH"/>
              <w:keepNext w:val="0"/>
              <w:keepLines w:val="0"/>
              <w:rPr>
                <w:ins w:id="3335" w:author="Dave" w:date="2017-11-23T20:14:00Z"/>
              </w:rPr>
            </w:pPr>
            <w:ins w:id="3336" w:author="Dave" w:date="2017-11-23T20:14:00Z">
              <w:r w:rsidRPr="0088334F">
                <w:t>Essential requirements of Directive</w:t>
              </w:r>
            </w:ins>
          </w:p>
        </w:tc>
        <w:tc>
          <w:tcPr>
            <w:tcW w:w="567" w:type="dxa"/>
            <w:vMerge w:val="restart"/>
            <w:vAlign w:val="center"/>
          </w:tcPr>
          <w:p w14:paraId="18A3F8DF" w14:textId="77777777" w:rsidR="005D16F6" w:rsidRPr="008F2264" w:rsidRDefault="005D16F6" w:rsidP="00A306B3">
            <w:pPr>
              <w:pStyle w:val="TAH"/>
              <w:keepNext w:val="0"/>
              <w:keepLines w:val="0"/>
              <w:rPr>
                <w:ins w:id="3337" w:author="Dave" w:date="2017-11-23T20:14:00Z"/>
              </w:rPr>
            </w:pPr>
            <w:ins w:id="3338" w:author="Dave" w:date="2017-11-23T20:14:00Z">
              <w:r w:rsidRPr="008F2264">
                <w:t>U/C</w:t>
              </w:r>
            </w:ins>
          </w:p>
        </w:tc>
        <w:tc>
          <w:tcPr>
            <w:tcW w:w="3402" w:type="dxa"/>
            <w:vMerge w:val="restart"/>
            <w:vAlign w:val="center"/>
          </w:tcPr>
          <w:p w14:paraId="658F4459" w14:textId="77777777" w:rsidR="005D16F6" w:rsidRPr="008F2264" w:rsidRDefault="005D16F6" w:rsidP="00A306B3">
            <w:pPr>
              <w:pStyle w:val="TAH"/>
              <w:keepNext w:val="0"/>
              <w:keepLines w:val="0"/>
              <w:rPr>
                <w:ins w:id="3339" w:author="Dave" w:date="2017-11-23T20:14:00Z"/>
              </w:rPr>
            </w:pPr>
            <w:ins w:id="3340" w:author="Dave" w:date="2017-11-23T20:14:00Z">
              <w:r w:rsidRPr="008F2264">
                <w:t>Condition</w:t>
              </w:r>
            </w:ins>
          </w:p>
        </w:tc>
        <w:tc>
          <w:tcPr>
            <w:tcW w:w="1459" w:type="dxa"/>
            <w:gridSpan w:val="2"/>
            <w:vMerge w:val="restart"/>
            <w:vAlign w:val="center"/>
          </w:tcPr>
          <w:p w14:paraId="443DF328" w14:textId="77777777" w:rsidR="005D16F6" w:rsidRPr="008F2264" w:rsidRDefault="005D16F6" w:rsidP="00A306B3">
            <w:pPr>
              <w:pStyle w:val="TAH"/>
              <w:keepNext w:val="0"/>
              <w:keepLines w:val="0"/>
              <w:rPr>
                <w:ins w:id="3341" w:author="Dave" w:date="2017-11-23T20:14:00Z"/>
              </w:rPr>
            </w:pPr>
            <w:ins w:id="3342" w:author="Dave" w:date="2017-11-23T20:14:00Z">
              <w:r>
                <w:t>Clause of the present document</w:t>
              </w:r>
            </w:ins>
          </w:p>
        </w:tc>
      </w:tr>
      <w:tr w:rsidR="005D16F6" w:rsidRPr="00257089" w14:paraId="51CAD93D" w14:textId="77777777" w:rsidTr="00A306B3">
        <w:trPr>
          <w:cantSplit/>
          <w:trHeight w:val="1647"/>
          <w:jc w:val="center"/>
          <w:ins w:id="3343" w:author="Dave" w:date="2017-11-23T20:14:00Z"/>
        </w:trPr>
        <w:tc>
          <w:tcPr>
            <w:tcW w:w="562" w:type="dxa"/>
            <w:vMerge/>
            <w:vAlign w:val="center"/>
          </w:tcPr>
          <w:p w14:paraId="5BB7E98D" w14:textId="77777777" w:rsidR="005D16F6" w:rsidRPr="00257089" w:rsidRDefault="005D16F6" w:rsidP="00A306B3">
            <w:pPr>
              <w:pStyle w:val="TAC"/>
              <w:keepNext w:val="0"/>
              <w:keepLines w:val="0"/>
              <w:rPr>
                <w:ins w:id="3344" w:author="Dave" w:date="2017-11-23T20:14:00Z"/>
              </w:rPr>
            </w:pPr>
          </w:p>
        </w:tc>
        <w:tc>
          <w:tcPr>
            <w:tcW w:w="2694" w:type="dxa"/>
            <w:vMerge/>
            <w:vAlign w:val="center"/>
          </w:tcPr>
          <w:p w14:paraId="3987B903" w14:textId="77777777" w:rsidR="005D16F6" w:rsidRPr="00257089" w:rsidRDefault="005D16F6" w:rsidP="00A306B3">
            <w:pPr>
              <w:pStyle w:val="TAC"/>
              <w:keepNext w:val="0"/>
              <w:keepLines w:val="0"/>
              <w:jc w:val="left"/>
              <w:rPr>
                <w:ins w:id="3345" w:author="Dave" w:date="2017-11-23T20:14:00Z"/>
              </w:rPr>
            </w:pPr>
          </w:p>
        </w:tc>
        <w:tc>
          <w:tcPr>
            <w:tcW w:w="425" w:type="dxa"/>
            <w:textDirection w:val="btLr"/>
            <w:vAlign w:val="center"/>
          </w:tcPr>
          <w:p w14:paraId="26D18C6C" w14:textId="77777777" w:rsidR="005D16F6" w:rsidRPr="00D2300F" w:rsidRDefault="005D16F6" w:rsidP="00A306B3">
            <w:pPr>
              <w:pStyle w:val="TAL"/>
              <w:keepNext w:val="0"/>
              <w:keepLines w:val="0"/>
              <w:ind w:left="113" w:right="113"/>
              <w:jc w:val="center"/>
              <w:rPr>
                <w:ins w:id="3346" w:author="Dave" w:date="2017-11-23T20:14:00Z"/>
                <w:b/>
              </w:rPr>
            </w:pPr>
            <w:ins w:id="3347" w:author="Dave" w:date="2017-11-23T20:14:00Z">
              <w:r w:rsidRPr="00D2300F">
                <w:rPr>
                  <w:b/>
                </w:rPr>
                <w:t>Perceivable</w:t>
              </w:r>
            </w:ins>
          </w:p>
        </w:tc>
        <w:tc>
          <w:tcPr>
            <w:tcW w:w="425" w:type="dxa"/>
            <w:textDirection w:val="btLr"/>
            <w:vAlign w:val="center"/>
          </w:tcPr>
          <w:p w14:paraId="5004C707" w14:textId="77777777" w:rsidR="005D16F6" w:rsidRPr="00D2300F" w:rsidRDefault="005D16F6" w:rsidP="00A306B3">
            <w:pPr>
              <w:pStyle w:val="TAL"/>
              <w:ind w:left="113" w:right="113"/>
              <w:jc w:val="center"/>
              <w:rPr>
                <w:ins w:id="3348" w:author="Dave" w:date="2017-11-23T20:14:00Z"/>
                <w:b/>
              </w:rPr>
            </w:pPr>
            <w:ins w:id="3349" w:author="Dave" w:date="2017-11-23T20:14:00Z">
              <w:r w:rsidRPr="00D2300F">
                <w:rPr>
                  <w:b/>
                </w:rPr>
                <w:t>Operable</w:t>
              </w:r>
            </w:ins>
          </w:p>
        </w:tc>
        <w:tc>
          <w:tcPr>
            <w:tcW w:w="425" w:type="dxa"/>
            <w:textDirection w:val="btLr"/>
            <w:vAlign w:val="center"/>
          </w:tcPr>
          <w:p w14:paraId="62542F6F" w14:textId="77777777" w:rsidR="005D16F6" w:rsidRPr="00D2300F" w:rsidRDefault="005D16F6" w:rsidP="00A306B3">
            <w:pPr>
              <w:pStyle w:val="TAL"/>
              <w:ind w:left="113" w:right="113"/>
              <w:jc w:val="center"/>
              <w:rPr>
                <w:ins w:id="3350" w:author="Dave" w:date="2017-11-23T20:14:00Z"/>
                <w:b/>
              </w:rPr>
            </w:pPr>
            <w:ins w:id="3351" w:author="Dave" w:date="2017-11-23T20:14:00Z">
              <w:r w:rsidRPr="00D2300F">
                <w:rPr>
                  <w:b/>
                </w:rPr>
                <w:t>Understandable</w:t>
              </w:r>
            </w:ins>
          </w:p>
        </w:tc>
        <w:tc>
          <w:tcPr>
            <w:tcW w:w="426" w:type="dxa"/>
            <w:textDirection w:val="btLr"/>
            <w:vAlign w:val="center"/>
          </w:tcPr>
          <w:p w14:paraId="52AC91A3" w14:textId="77777777" w:rsidR="005D16F6" w:rsidRPr="00D2300F" w:rsidRDefault="005D16F6" w:rsidP="00A306B3">
            <w:pPr>
              <w:pStyle w:val="TAL"/>
              <w:ind w:left="113" w:right="113"/>
              <w:jc w:val="center"/>
              <w:rPr>
                <w:ins w:id="3352" w:author="Dave" w:date="2017-11-23T20:14:00Z"/>
                <w:b/>
              </w:rPr>
            </w:pPr>
            <w:ins w:id="3353" w:author="Dave" w:date="2017-11-23T20:14:00Z">
              <w:r w:rsidRPr="00D2300F">
                <w:rPr>
                  <w:b/>
                </w:rPr>
                <w:t>Robust</w:t>
              </w:r>
            </w:ins>
          </w:p>
        </w:tc>
        <w:tc>
          <w:tcPr>
            <w:tcW w:w="567" w:type="dxa"/>
            <w:vMerge/>
            <w:vAlign w:val="center"/>
          </w:tcPr>
          <w:p w14:paraId="415BEBAA" w14:textId="77777777" w:rsidR="005D16F6" w:rsidRPr="00257089" w:rsidRDefault="005D16F6" w:rsidP="00A306B3">
            <w:pPr>
              <w:pStyle w:val="TAC"/>
              <w:keepNext w:val="0"/>
              <w:keepLines w:val="0"/>
              <w:rPr>
                <w:ins w:id="3354" w:author="Dave" w:date="2017-11-23T20:14:00Z"/>
              </w:rPr>
            </w:pPr>
          </w:p>
        </w:tc>
        <w:tc>
          <w:tcPr>
            <w:tcW w:w="3402" w:type="dxa"/>
            <w:vMerge/>
            <w:vAlign w:val="center"/>
          </w:tcPr>
          <w:p w14:paraId="7E6C9D3D" w14:textId="77777777" w:rsidR="005D16F6" w:rsidRPr="00257089" w:rsidRDefault="005D16F6" w:rsidP="00A306B3">
            <w:pPr>
              <w:pStyle w:val="TAL"/>
              <w:keepNext w:val="0"/>
              <w:keepLines w:val="0"/>
              <w:rPr>
                <w:ins w:id="3355" w:author="Dave" w:date="2017-11-23T20:14:00Z"/>
              </w:rPr>
            </w:pPr>
          </w:p>
        </w:tc>
        <w:tc>
          <w:tcPr>
            <w:tcW w:w="1459" w:type="dxa"/>
            <w:gridSpan w:val="2"/>
            <w:vMerge/>
            <w:vAlign w:val="center"/>
          </w:tcPr>
          <w:p w14:paraId="27D92E1D" w14:textId="77777777" w:rsidR="005D16F6" w:rsidRPr="00257089" w:rsidRDefault="005D16F6" w:rsidP="00A306B3">
            <w:pPr>
              <w:pStyle w:val="TAL"/>
              <w:keepNext w:val="0"/>
              <w:keepLines w:val="0"/>
              <w:rPr>
                <w:ins w:id="3356" w:author="Dave" w:date="2017-11-23T20:14:00Z"/>
              </w:rPr>
            </w:pPr>
          </w:p>
        </w:tc>
      </w:tr>
      <w:tr w:rsidR="005D16F6" w:rsidRPr="00257089" w14:paraId="78FB2BE4" w14:textId="77777777" w:rsidTr="00A306B3">
        <w:trPr>
          <w:cantSplit/>
          <w:jc w:val="center"/>
          <w:ins w:id="3357" w:author="Dave" w:date="2017-11-23T20:14:00Z"/>
        </w:trPr>
        <w:tc>
          <w:tcPr>
            <w:tcW w:w="562" w:type="dxa"/>
            <w:vAlign w:val="center"/>
          </w:tcPr>
          <w:p w14:paraId="6DFCD6AB" w14:textId="77777777" w:rsidR="005D16F6" w:rsidRPr="00257089" w:rsidRDefault="005D16F6" w:rsidP="00A306B3">
            <w:pPr>
              <w:pStyle w:val="TAC"/>
              <w:keepNext w:val="0"/>
              <w:keepLines w:val="0"/>
              <w:jc w:val="left"/>
              <w:rPr>
                <w:ins w:id="3358" w:author="Dave" w:date="2017-11-23T20:14:00Z"/>
              </w:rPr>
            </w:pPr>
            <w:ins w:id="3359" w:author="Dave" w:date="2017-11-23T20:14:00Z">
              <w:r w:rsidRPr="00257089">
                <w:t>1</w:t>
              </w:r>
            </w:ins>
          </w:p>
        </w:tc>
        <w:tc>
          <w:tcPr>
            <w:tcW w:w="2694" w:type="dxa"/>
            <w:vAlign w:val="center"/>
          </w:tcPr>
          <w:p w14:paraId="17C45256" w14:textId="77777777" w:rsidR="005D16F6" w:rsidRPr="00257089" w:rsidRDefault="005D16F6" w:rsidP="00A306B3">
            <w:pPr>
              <w:pStyle w:val="TAC"/>
              <w:keepNext w:val="0"/>
              <w:keepLines w:val="0"/>
              <w:jc w:val="left"/>
              <w:rPr>
                <w:ins w:id="3360" w:author="Dave" w:date="2017-11-23T20:14:00Z"/>
              </w:rPr>
            </w:pPr>
            <w:ins w:id="3361" w:author="Dave" w:date="2017-11-23T20:14:00Z">
              <w:r w:rsidRPr="00D828FA">
                <w:t>5.2</w:t>
              </w:r>
              <w:r w:rsidRPr="00D828FA">
                <w:tab/>
                <w:t>Activation of accessibility features</w:t>
              </w:r>
            </w:ins>
          </w:p>
        </w:tc>
        <w:tc>
          <w:tcPr>
            <w:tcW w:w="425" w:type="dxa"/>
            <w:vAlign w:val="center"/>
          </w:tcPr>
          <w:p w14:paraId="61977C97" w14:textId="77777777" w:rsidR="005D16F6" w:rsidRPr="00257089" w:rsidRDefault="005D16F6" w:rsidP="00A306B3">
            <w:pPr>
              <w:pStyle w:val="TAL"/>
              <w:keepNext w:val="0"/>
              <w:keepLines w:val="0"/>
              <w:jc w:val="center"/>
              <w:rPr>
                <w:ins w:id="3362" w:author="Dave" w:date="2017-11-23T20:14:00Z"/>
              </w:rPr>
            </w:pPr>
            <w:ins w:id="3363" w:author="Dave" w:date="2017-11-23T20:14:00Z">
              <w:r>
                <w:sym w:font="Wingdings" w:char="F0FC"/>
              </w:r>
            </w:ins>
          </w:p>
        </w:tc>
        <w:tc>
          <w:tcPr>
            <w:tcW w:w="425" w:type="dxa"/>
            <w:vAlign w:val="center"/>
          </w:tcPr>
          <w:p w14:paraId="0B939469" w14:textId="77777777" w:rsidR="005D16F6" w:rsidRPr="00257089" w:rsidRDefault="005D16F6" w:rsidP="00A306B3">
            <w:pPr>
              <w:pStyle w:val="TAL"/>
              <w:jc w:val="center"/>
              <w:rPr>
                <w:ins w:id="3364" w:author="Dave" w:date="2017-11-23T20:14:00Z"/>
              </w:rPr>
            </w:pPr>
            <w:ins w:id="3365" w:author="Dave" w:date="2017-11-23T20:14:00Z">
              <w:r>
                <w:sym w:font="Wingdings" w:char="F0FC"/>
              </w:r>
            </w:ins>
          </w:p>
        </w:tc>
        <w:tc>
          <w:tcPr>
            <w:tcW w:w="425" w:type="dxa"/>
            <w:vAlign w:val="center"/>
          </w:tcPr>
          <w:p w14:paraId="37B134AC" w14:textId="77777777" w:rsidR="005D16F6" w:rsidRPr="00257089" w:rsidRDefault="005D16F6" w:rsidP="00A306B3">
            <w:pPr>
              <w:pStyle w:val="TAL"/>
              <w:jc w:val="center"/>
              <w:rPr>
                <w:ins w:id="3366" w:author="Dave" w:date="2017-11-23T20:14:00Z"/>
              </w:rPr>
            </w:pPr>
            <w:ins w:id="3367" w:author="Dave" w:date="2017-11-23T20:14:00Z">
              <w:r>
                <w:sym w:font="Wingdings" w:char="F0FC"/>
              </w:r>
            </w:ins>
          </w:p>
        </w:tc>
        <w:tc>
          <w:tcPr>
            <w:tcW w:w="426" w:type="dxa"/>
            <w:vAlign w:val="center"/>
          </w:tcPr>
          <w:p w14:paraId="243E6AA0" w14:textId="77777777" w:rsidR="005D16F6" w:rsidRPr="00257089" w:rsidRDefault="005D16F6" w:rsidP="00A306B3">
            <w:pPr>
              <w:pStyle w:val="TAL"/>
              <w:jc w:val="center"/>
              <w:rPr>
                <w:ins w:id="3368" w:author="Dave" w:date="2017-11-23T20:14:00Z"/>
              </w:rPr>
            </w:pPr>
            <w:ins w:id="3369" w:author="Dave" w:date="2017-11-23T20:14:00Z">
              <w:r>
                <w:sym w:font="Wingdings" w:char="F0FC"/>
              </w:r>
            </w:ins>
          </w:p>
        </w:tc>
        <w:tc>
          <w:tcPr>
            <w:tcW w:w="567" w:type="dxa"/>
            <w:vAlign w:val="center"/>
          </w:tcPr>
          <w:p w14:paraId="098D4230" w14:textId="77777777" w:rsidR="005D16F6" w:rsidRPr="00257089" w:rsidRDefault="005D16F6" w:rsidP="00A306B3">
            <w:pPr>
              <w:pStyle w:val="TAC"/>
              <w:keepNext w:val="0"/>
              <w:keepLines w:val="0"/>
              <w:rPr>
                <w:ins w:id="3370" w:author="Dave" w:date="2017-11-23T20:14:00Z"/>
              </w:rPr>
            </w:pPr>
            <w:ins w:id="3371" w:author="Dave" w:date="2017-11-23T20:14:00Z">
              <w:r w:rsidRPr="00257089">
                <w:t>C</w:t>
              </w:r>
            </w:ins>
          </w:p>
        </w:tc>
        <w:tc>
          <w:tcPr>
            <w:tcW w:w="3402" w:type="dxa"/>
            <w:vAlign w:val="center"/>
          </w:tcPr>
          <w:p w14:paraId="0B30D88C" w14:textId="77777777" w:rsidR="005D16F6" w:rsidRPr="00257089" w:rsidRDefault="005D16F6" w:rsidP="00A306B3">
            <w:pPr>
              <w:pStyle w:val="TAL"/>
              <w:keepNext w:val="0"/>
              <w:keepLines w:val="0"/>
              <w:rPr>
                <w:ins w:id="3372" w:author="Dave" w:date="2017-11-23T20:14:00Z"/>
              </w:rPr>
            </w:pPr>
            <w:ins w:id="3373" w:author="Dave" w:date="2017-11-23T20:14:00Z">
              <w:r w:rsidRPr="00D828FA">
                <w:t>Where ICT has documented accessibility features</w:t>
              </w:r>
            </w:ins>
          </w:p>
        </w:tc>
        <w:tc>
          <w:tcPr>
            <w:tcW w:w="1459" w:type="dxa"/>
            <w:gridSpan w:val="2"/>
            <w:vAlign w:val="center"/>
          </w:tcPr>
          <w:p w14:paraId="6BF033AC" w14:textId="77777777" w:rsidR="005D16F6" w:rsidRPr="00257089" w:rsidRDefault="005D16F6" w:rsidP="00A306B3">
            <w:pPr>
              <w:pStyle w:val="TAL"/>
              <w:keepNext w:val="0"/>
              <w:keepLines w:val="0"/>
              <w:rPr>
                <w:ins w:id="3374" w:author="Dave" w:date="2017-11-23T20:14:00Z"/>
              </w:rPr>
            </w:pPr>
            <w:ins w:id="3375" w:author="Dave" w:date="2017-11-23T20:14:00Z">
              <w:r>
                <w:t>C5.2</w:t>
              </w:r>
            </w:ins>
          </w:p>
        </w:tc>
      </w:tr>
      <w:tr w:rsidR="005D16F6" w:rsidRPr="00257089" w14:paraId="6EA93714" w14:textId="77777777" w:rsidTr="00A306B3">
        <w:trPr>
          <w:cantSplit/>
          <w:jc w:val="center"/>
          <w:ins w:id="3376" w:author="Dave" w:date="2017-11-23T20:14:00Z"/>
        </w:trPr>
        <w:tc>
          <w:tcPr>
            <w:tcW w:w="562" w:type="dxa"/>
            <w:vAlign w:val="center"/>
          </w:tcPr>
          <w:p w14:paraId="56CFC4EF" w14:textId="77777777" w:rsidR="005D16F6" w:rsidRPr="00257089" w:rsidRDefault="005D16F6" w:rsidP="00A306B3">
            <w:pPr>
              <w:pStyle w:val="TAC"/>
              <w:keepNext w:val="0"/>
              <w:keepLines w:val="0"/>
              <w:jc w:val="left"/>
              <w:rPr>
                <w:ins w:id="3377" w:author="Dave" w:date="2017-11-23T20:14:00Z"/>
              </w:rPr>
            </w:pPr>
            <w:ins w:id="3378" w:author="Dave" w:date="2017-11-23T20:14:00Z">
              <w:r w:rsidRPr="00257089">
                <w:t>2</w:t>
              </w:r>
            </w:ins>
          </w:p>
        </w:tc>
        <w:tc>
          <w:tcPr>
            <w:tcW w:w="2694" w:type="dxa"/>
            <w:vAlign w:val="center"/>
          </w:tcPr>
          <w:p w14:paraId="7BC2EF72" w14:textId="77777777" w:rsidR="005D16F6" w:rsidRPr="00257089" w:rsidRDefault="005D16F6" w:rsidP="00A306B3">
            <w:pPr>
              <w:pStyle w:val="TAC"/>
              <w:keepNext w:val="0"/>
              <w:keepLines w:val="0"/>
              <w:jc w:val="left"/>
              <w:rPr>
                <w:ins w:id="3379" w:author="Dave" w:date="2017-11-23T20:14:00Z"/>
              </w:rPr>
            </w:pPr>
            <w:ins w:id="3380" w:author="Dave" w:date="2017-11-23T20:14:00Z">
              <w:r w:rsidRPr="00D828FA">
                <w:t>5.3</w:t>
              </w:r>
              <w:r w:rsidRPr="00D828FA">
                <w:tab/>
                <w:t>Biometrics</w:t>
              </w:r>
            </w:ins>
          </w:p>
        </w:tc>
        <w:tc>
          <w:tcPr>
            <w:tcW w:w="425" w:type="dxa"/>
            <w:vAlign w:val="center"/>
          </w:tcPr>
          <w:p w14:paraId="0068D477" w14:textId="77777777" w:rsidR="005D16F6" w:rsidRPr="00257089" w:rsidRDefault="005D16F6" w:rsidP="00A306B3">
            <w:pPr>
              <w:pStyle w:val="TAL"/>
              <w:keepNext w:val="0"/>
              <w:keepLines w:val="0"/>
              <w:jc w:val="center"/>
              <w:rPr>
                <w:ins w:id="3381" w:author="Dave" w:date="2017-11-23T20:14:00Z"/>
              </w:rPr>
            </w:pPr>
          </w:p>
        </w:tc>
        <w:tc>
          <w:tcPr>
            <w:tcW w:w="425" w:type="dxa"/>
            <w:vAlign w:val="center"/>
          </w:tcPr>
          <w:p w14:paraId="50AB8A02" w14:textId="77777777" w:rsidR="005D16F6" w:rsidRPr="00257089" w:rsidRDefault="005D16F6" w:rsidP="00A306B3">
            <w:pPr>
              <w:pStyle w:val="TAL"/>
              <w:keepNext w:val="0"/>
              <w:keepLines w:val="0"/>
              <w:jc w:val="center"/>
              <w:rPr>
                <w:ins w:id="3382" w:author="Dave" w:date="2017-11-23T20:14:00Z"/>
              </w:rPr>
            </w:pPr>
            <w:ins w:id="3383" w:author="Dave" w:date="2017-11-23T20:14:00Z">
              <w:r>
                <w:sym w:font="Wingdings" w:char="F0FC"/>
              </w:r>
            </w:ins>
          </w:p>
        </w:tc>
        <w:tc>
          <w:tcPr>
            <w:tcW w:w="425" w:type="dxa"/>
            <w:vAlign w:val="center"/>
          </w:tcPr>
          <w:p w14:paraId="5FDA5215" w14:textId="77777777" w:rsidR="005D16F6" w:rsidRPr="00257089" w:rsidRDefault="005D16F6" w:rsidP="00A306B3">
            <w:pPr>
              <w:pStyle w:val="TAL"/>
              <w:keepNext w:val="0"/>
              <w:keepLines w:val="0"/>
              <w:jc w:val="center"/>
              <w:rPr>
                <w:ins w:id="3384" w:author="Dave" w:date="2017-11-23T20:14:00Z"/>
              </w:rPr>
            </w:pPr>
          </w:p>
        </w:tc>
        <w:tc>
          <w:tcPr>
            <w:tcW w:w="426" w:type="dxa"/>
            <w:vAlign w:val="center"/>
          </w:tcPr>
          <w:p w14:paraId="558BD24F" w14:textId="77777777" w:rsidR="005D16F6" w:rsidRPr="00257089" w:rsidRDefault="005D16F6" w:rsidP="00A306B3">
            <w:pPr>
              <w:pStyle w:val="TAL"/>
              <w:keepNext w:val="0"/>
              <w:keepLines w:val="0"/>
              <w:jc w:val="center"/>
              <w:rPr>
                <w:ins w:id="3385" w:author="Dave" w:date="2017-11-23T20:14:00Z"/>
              </w:rPr>
            </w:pPr>
          </w:p>
        </w:tc>
        <w:tc>
          <w:tcPr>
            <w:tcW w:w="567" w:type="dxa"/>
            <w:vAlign w:val="center"/>
          </w:tcPr>
          <w:p w14:paraId="70100301" w14:textId="77777777" w:rsidR="005D16F6" w:rsidRPr="00257089" w:rsidRDefault="005D16F6" w:rsidP="00A306B3">
            <w:pPr>
              <w:pStyle w:val="TAC"/>
              <w:keepNext w:val="0"/>
              <w:keepLines w:val="0"/>
              <w:rPr>
                <w:ins w:id="3386" w:author="Dave" w:date="2017-11-23T20:14:00Z"/>
              </w:rPr>
            </w:pPr>
            <w:ins w:id="3387" w:author="Dave" w:date="2017-11-23T20:14:00Z">
              <w:r>
                <w:t>C</w:t>
              </w:r>
            </w:ins>
          </w:p>
        </w:tc>
        <w:tc>
          <w:tcPr>
            <w:tcW w:w="3402" w:type="dxa"/>
            <w:vAlign w:val="center"/>
          </w:tcPr>
          <w:p w14:paraId="31502331" w14:textId="77777777" w:rsidR="005D16F6" w:rsidRPr="00257089" w:rsidRDefault="005D16F6" w:rsidP="00A306B3">
            <w:pPr>
              <w:pStyle w:val="TAL"/>
              <w:keepNext w:val="0"/>
              <w:keepLines w:val="0"/>
              <w:rPr>
                <w:ins w:id="3388" w:author="Dave" w:date="2017-11-23T20:14:00Z"/>
              </w:rPr>
            </w:pPr>
            <w:ins w:id="3389" w:author="Dave" w:date="2017-11-23T20:14:00Z">
              <w:r w:rsidRPr="00D828FA">
                <w:t>Where ICT uses biological characteristics</w:t>
              </w:r>
            </w:ins>
          </w:p>
        </w:tc>
        <w:tc>
          <w:tcPr>
            <w:tcW w:w="1459" w:type="dxa"/>
            <w:gridSpan w:val="2"/>
            <w:vAlign w:val="center"/>
          </w:tcPr>
          <w:p w14:paraId="6A62E2F1" w14:textId="77777777" w:rsidR="005D16F6" w:rsidRPr="00257089" w:rsidRDefault="005D16F6" w:rsidP="00A306B3">
            <w:pPr>
              <w:pStyle w:val="TAL"/>
              <w:keepNext w:val="0"/>
              <w:keepLines w:val="0"/>
              <w:rPr>
                <w:ins w:id="3390" w:author="Dave" w:date="2017-11-23T20:14:00Z"/>
              </w:rPr>
            </w:pPr>
            <w:ins w:id="3391" w:author="Dave" w:date="2017-11-23T20:14:00Z">
              <w:r>
                <w:t>C5.3</w:t>
              </w:r>
            </w:ins>
          </w:p>
        </w:tc>
      </w:tr>
      <w:tr w:rsidR="005D16F6" w:rsidRPr="00257089" w14:paraId="6274378D" w14:textId="77777777" w:rsidTr="00A306B3">
        <w:trPr>
          <w:cantSplit/>
          <w:jc w:val="center"/>
          <w:ins w:id="3392" w:author="Dave" w:date="2017-11-23T20:14:00Z"/>
        </w:trPr>
        <w:tc>
          <w:tcPr>
            <w:tcW w:w="562" w:type="dxa"/>
            <w:vAlign w:val="center"/>
          </w:tcPr>
          <w:p w14:paraId="6CB2D9F2" w14:textId="75B344BD" w:rsidR="005D16F6" w:rsidRPr="00257089" w:rsidRDefault="00C035BF" w:rsidP="00A306B3">
            <w:pPr>
              <w:pStyle w:val="TAC"/>
              <w:keepNext w:val="0"/>
              <w:keepLines w:val="0"/>
              <w:jc w:val="left"/>
              <w:rPr>
                <w:ins w:id="3393" w:author="Dave" w:date="2017-11-23T20:14:00Z"/>
              </w:rPr>
            </w:pPr>
            <w:ins w:id="3394" w:author="Dave" w:date="2017-11-25T12:46:00Z">
              <w:r>
                <w:t>3</w:t>
              </w:r>
            </w:ins>
          </w:p>
        </w:tc>
        <w:tc>
          <w:tcPr>
            <w:tcW w:w="2694" w:type="dxa"/>
            <w:vAlign w:val="center"/>
          </w:tcPr>
          <w:p w14:paraId="24601778" w14:textId="77777777" w:rsidR="005D16F6" w:rsidRPr="00D828FA" w:rsidRDefault="005D16F6" w:rsidP="00A306B3">
            <w:pPr>
              <w:pStyle w:val="TAC"/>
              <w:keepNext w:val="0"/>
              <w:keepLines w:val="0"/>
              <w:jc w:val="left"/>
              <w:rPr>
                <w:ins w:id="3395" w:author="Dave" w:date="2017-11-23T20:14:00Z"/>
              </w:rPr>
            </w:pPr>
            <w:ins w:id="3396" w:author="Dave" w:date="2017-11-23T20:14:00Z">
              <w:r w:rsidRPr="0080330C">
                <w:t>5.4</w:t>
              </w:r>
              <w:r w:rsidRPr="0080330C">
                <w:tab/>
                <w:t>Preservation of accessibility information during conversion</w:t>
              </w:r>
            </w:ins>
          </w:p>
        </w:tc>
        <w:tc>
          <w:tcPr>
            <w:tcW w:w="425" w:type="dxa"/>
            <w:vAlign w:val="center"/>
          </w:tcPr>
          <w:p w14:paraId="1571287E" w14:textId="77777777" w:rsidR="005D16F6" w:rsidRPr="00257089" w:rsidRDefault="005D16F6" w:rsidP="00A306B3">
            <w:pPr>
              <w:pStyle w:val="TAL"/>
              <w:keepNext w:val="0"/>
              <w:keepLines w:val="0"/>
              <w:jc w:val="center"/>
              <w:rPr>
                <w:ins w:id="3397" w:author="Dave" w:date="2017-11-23T20:14:00Z"/>
              </w:rPr>
            </w:pPr>
            <w:ins w:id="3398" w:author="Dave" w:date="2017-11-23T20:14:00Z">
              <w:r>
                <w:sym w:font="Wingdings" w:char="F0FC"/>
              </w:r>
            </w:ins>
          </w:p>
        </w:tc>
        <w:tc>
          <w:tcPr>
            <w:tcW w:w="425" w:type="dxa"/>
            <w:vAlign w:val="center"/>
          </w:tcPr>
          <w:p w14:paraId="312B31B5" w14:textId="77777777" w:rsidR="005D16F6" w:rsidRDefault="005D16F6" w:rsidP="00A306B3">
            <w:pPr>
              <w:pStyle w:val="TAL"/>
              <w:keepNext w:val="0"/>
              <w:keepLines w:val="0"/>
              <w:jc w:val="center"/>
              <w:rPr>
                <w:ins w:id="3399" w:author="Dave" w:date="2017-11-23T20:14:00Z"/>
              </w:rPr>
            </w:pPr>
          </w:p>
        </w:tc>
        <w:tc>
          <w:tcPr>
            <w:tcW w:w="425" w:type="dxa"/>
            <w:vAlign w:val="center"/>
          </w:tcPr>
          <w:p w14:paraId="611EAE9D" w14:textId="77777777" w:rsidR="005D16F6" w:rsidRPr="00257089" w:rsidRDefault="005D16F6" w:rsidP="00A306B3">
            <w:pPr>
              <w:pStyle w:val="TAL"/>
              <w:keepNext w:val="0"/>
              <w:keepLines w:val="0"/>
              <w:jc w:val="center"/>
              <w:rPr>
                <w:ins w:id="3400" w:author="Dave" w:date="2017-11-23T20:14:00Z"/>
              </w:rPr>
            </w:pPr>
            <w:ins w:id="3401" w:author="Dave" w:date="2017-11-23T20:14:00Z">
              <w:r>
                <w:sym w:font="Wingdings" w:char="F0FC"/>
              </w:r>
            </w:ins>
          </w:p>
        </w:tc>
        <w:tc>
          <w:tcPr>
            <w:tcW w:w="426" w:type="dxa"/>
            <w:vAlign w:val="center"/>
          </w:tcPr>
          <w:p w14:paraId="711DB046" w14:textId="77777777" w:rsidR="005D16F6" w:rsidRPr="00257089" w:rsidRDefault="005D16F6" w:rsidP="00A306B3">
            <w:pPr>
              <w:pStyle w:val="TAL"/>
              <w:keepNext w:val="0"/>
              <w:keepLines w:val="0"/>
              <w:jc w:val="center"/>
              <w:rPr>
                <w:ins w:id="3402" w:author="Dave" w:date="2017-11-23T20:14:00Z"/>
              </w:rPr>
            </w:pPr>
            <w:ins w:id="3403" w:author="Dave" w:date="2017-11-23T20:14:00Z">
              <w:r>
                <w:sym w:font="Wingdings" w:char="F0FC"/>
              </w:r>
            </w:ins>
          </w:p>
        </w:tc>
        <w:tc>
          <w:tcPr>
            <w:tcW w:w="567" w:type="dxa"/>
            <w:vAlign w:val="center"/>
          </w:tcPr>
          <w:p w14:paraId="1B005535" w14:textId="77777777" w:rsidR="005D16F6" w:rsidRDefault="005D16F6" w:rsidP="00A306B3">
            <w:pPr>
              <w:pStyle w:val="TAC"/>
              <w:keepNext w:val="0"/>
              <w:keepLines w:val="0"/>
              <w:rPr>
                <w:ins w:id="3404" w:author="Dave" w:date="2017-11-23T20:14:00Z"/>
              </w:rPr>
            </w:pPr>
            <w:ins w:id="3405" w:author="Dave" w:date="2017-11-23T20:14:00Z">
              <w:r>
                <w:t>C</w:t>
              </w:r>
            </w:ins>
          </w:p>
        </w:tc>
        <w:tc>
          <w:tcPr>
            <w:tcW w:w="3402" w:type="dxa"/>
            <w:vAlign w:val="center"/>
          </w:tcPr>
          <w:p w14:paraId="76D19BC1" w14:textId="77777777" w:rsidR="005D16F6" w:rsidRPr="00D828FA" w:rsidRDefault="005D16F6" w:rsidP="00A306B3">
            <w:pPr>
              <w:pStyle w:val="TAL"/>
              <w:keepNext w:val="0"/>
              <w:keepLines w:val="0"/>
              <w:rPr>
                <w:ins w:id="3406" w:author="Dave" w:date="2017-11-23T20:14:00Z"/>
              </w:rPr>
            </w:pPr>
            <w:ins w:id="3407" w:author="Dave" w:date="2017-11-23T20:14:00Z">
              <w:r w:rsidRPr="0080330C">
                <w:t>Where ICT converts information or communication</w:t>
              </w:r>
            </w:ins>
          </w:p>
        </w:tc>
        <w:tc>
          <w:tcPr>
            <w:tcW w:w="1459" w:type="dxa"/>
            <w:gridSpan w:val="2"/>
            <w:vAlign w:val="center"/>
          </w:tcPr>
          <w:p w14:paraId="62514295" w14:textId="77777777" w:rsidR="005D16F6" w:rsidRDefault="005D16F6" w:rsidP="00A306B3">
            <w:pPr>
              <w:pStyle w:val="TAL"/>
              <w:keepNext w:val="0"/>
              <w:keepLines w:val="0"/>
              <w:rPr>
                <w:ins w:id="3408" w:author="Dave" w:date="2017-11-23T20:14:00Z"/>
              </w:rPr>
            </w:pPr>
            <w:ins w:id="3409" w:author="Dave" w:date="2017-11-23T20:14:00Z">
              <w:r>
                <w:t>C5.4</w:t>
              </w:r>
            </w:ins>
          </w:p>
        </w:tc>
      </w:tr>
      <w:tr w:rsidR="005D16F6" w:rsidRPr="00257089" w14:paraId="5D3348B4" w14:textId="77777777" w:rsidTr="00A306B3">
        <w:trPr>
          <w:cantSplit/>
          <w:jc w:val="center"/>
          <w:ins w:id="3410" w:author="Dave" w:date="2017-11-23T20:14:00Z"/>
        </w:trPr>
        <w:tc>
          <w:tcPr>
            <w:tcW w:w="562" w:type="dxa"/>
            <w:vAlign w:val="center"/>
          </w:tcPr>
          <w:p w14:paraId="1F840BDE" w14:textId="7961024A" w:rsidR="005D16F6" w:rsidRDefault="00C035BF" w:rsidP="00A306B3">
            <w:pPr>
              <w:pStyle w:val="TAC"/>
              <w:keepNext w:val="0"/>
              <w:keepLines w:val="0"/>
              <w:jc w:val="left"/>
              <w:rPr>
                <w:ins w:id="3411" w:author="Dave" w:date="2017-11-23T20:14:00Z"/>
              </w:rPr>
            </w:pPr>
            <w:ins w:id="3412" w:author="Dave" w:date="2017-11-25T12:46:00Z">
              <w:r>
                <w:t>4</w:t>
              </w:r>
            </w:ins>
          </w:p>
        </w:tc>
        <w:tc>
          <w:tcPr>
            <w:tcW w:w="2694" w:type="dxa"/>
            <w:vAlign w:val="center"/>
          </w:tcPr>
          <w:p w14:paraId="27C80FDA" w14:textId="77777777" w:rsidR="005D16F6" w:rsidRPr="0080330C" w:rsidRDefault="005D16F6" w:rsidP="00A306B3">
            <w:pPr>
              <w:pStyle w:val="TAC"/>
              <w:keepNext w:val="0"/>
              <w:keepLines w:val="0"/>
              <w:jc w:val="left"/>
              <w:rPr>
                <w:ins w:id="3413" w:author="Dave" w:date="2017-11-23T20:14:00Z"/>
              </w:rPr>
            </w:pPr>
            <w:ins w:id="3414" w:author="Dave" w:date="2017-11-23T20:14:00Z">
              <w:r w:rsidRPr="00BD4D2A">
                <w:t>5.5.1</w:t>
              </w:r>
              <w:r w:rsidRPr="00BD4D2A">
                <w:tab/>
                <w:t>Means of operation</w:t>
              </w:r>
            </w:ins>
          </w:p>
        </w:tc>
        <w:tc>
          <w:tcPr>
            <w:tcW w:w="425" w:type="dxa"/>
            <w:vAlign w:val="center"/>
          </w:tcPr>
          <w:p w14:paraId="4114ED9F" w14:textId="77777777" w:rsidR="005D16F6" w:rsidRDefault="005D16F6" w:rsidP="00A306B3">
            <w:pPr>
              <w:pStyle w:val="TAL"/>
              <w:keepNext w:val="0"/>
              <w:keepLines w:val="0"/>
              <w:jc w:val="center"/>
              <w:rPr>
                <w:ins w:id="3415" w:author="Dave" w:date="2017-11-23T20:14:00Z"/>
              </w:rPr>
            </w:pPr>
          </w:p>
        </w:tc>
        <w:tc>
          <w:tcPr>
            <w:tcW w:w="425" w:type="dxa"/>
            <w:vAlign w:val="center"/>
          </w:tcPr>
          <w:p w14:paraId="5AECB4EB" w14:textId="77777777" w:rsidR="005D16F6" w:rsidRDefault="005D16F6" w:rsidP="00A306B3">
            <w:pPr>
              <w:pStyle w:val="TAL"/>
              <w:keepNext w:val="0"/>
              <w:keepLines w:val="0"/>
              <w:jc w:val="center"/>
              <w:rPr>
                <w:ins w:id="3416" w:author="Dave" w:date="2017-11-23T20:14:00Z"/>
              </w:rPr>
            </w:pPr>
            <w:ins w:id="3417" w:author="Dave" w:date="2017-11-23T20:14:00Z">
              <w:r>
                <w:sym w:font="Wingdings" w:char="F0FC"/>
              </w:r>
            </w:ins>
          </w:p>
        </w:tc>
        <w:tc>
          <w:tcPr>
            <w:tcW w:w="425" w:type="dxa"/>
            <w:vAlign w:val="center"/>
          </w:tcPr>
          <w:p w14:paraId="45E57223" w14:textId="77777777" w:rsidR="005D16F6" w:rsidRDefault="005D16F6" w:rsidP="00A306B3">
            <w:pPr>
              <w:pStyle w:val="TAL"/>
              <w:keepNext w:val="0"/>
              <w:keepLines w:val="0"/>
              <w:jc w:val="center"/>
              <w:rPr>
                <w:ins w:id="3418" w:author="Dave" w:date="2017-11-23T20:14:00Z"/>
              </w:rPr>
            </w:pPr>
          </w:p>
        </w:tc>
        <w:tc>
          <w:tcPr>
            <w:tcW w:w="426" w:type="dxa"/>
            <w:vAlign w:val="center"/>
          </w:tcPr>
          <w:p w14:paraId="0E588F98" w14:textId="77777777" w:rsidR="005D16F6" w:rsidRDefault="005D16F6" w:rsidP="00A306B3">
            <w:pPr>
              <w:pStyle w:val="TAL"/>
              <w:keepNext w:val="0"/>
              <w:keepLines w:val="0"/>
              <w:jc w:val="center"/>
              <w:rPr>
                <w:ins w:id="3419" w:author="Dave" w:date="2017-11-23T20:14:00Z"/>
              </w:rPr>
            </w:pPr>
          </w:p>
        </w:tc>
        <w:tc>
          <w:tcPr>
            <w:tcW w:w="567" w:type="dxa"/>
            <w:vAlign w:val="center"/>
          </w:tcPr>
          <w:p w14:paraId="76897CC1" w14:textId="77777777" w:rsidR="005D16F6" w:rsidRDefault="005D16F6" w:rsidP="00A306B3">
            <w:pPr>
              <w:pStyle w:val="TAC"/>
              <w:keepNext w:val="0"/>
              <w:keepLines w:val="0"/>
              <w:rPr>
                <w:ins w:id="3420" w:author="Dave" w:date="2017-11-23T20:14:00Z"/>
              </w:rPr>
            </w:pPr>
            <w:ins w:id="3421" w:author="Dave" w:date="2017-11-23T20:14:00Z">
              <w:r>
                <w:t>C</w:t>
              </w:r>
            </w:ins>
          </w:p>
        </w:tc>
        <w:tc>
          <w:tcPr>
            <w:tcW w:w="3402" w:type="dxa"/>
            <w:vAlign w:val="center"/>
          </w:tcPr>
          <w:p w14:paraId="1383DD58" w14:textId="77777777" w:rsidR="005D16F6" w:rsidRPr="0080330C" w:rsidRDefault="005D16F6" w:rsidP="00A306B3">
            <w:pPr>
              <w:pStyle w:val="TAL"/>
              <w:keepNext w:val="0"/>
              <w:keepLines w:val="0"/>
              <w:rPr>
                <w:ins w:id="3422" w:author="Dave" w:date="2017-11-23T20:14:00Z"/>
              </w:rPr>
            </w:pPr>
            <w:ins w:id="3423" w:author="Dave" w:date="2017-11-23T20:14:00Z">
              <w:r w:rsidRPr="0080330C">
                <w:t>Where ICT has operable parts</w:t>
              </w:r>
            </w:ins>
          </w:p>
        </w:tc>
        <w:tc>
          <w:tcPr>
            <w:tcW w:w="1459" w:type="dxa"/>
            <w:gridSpan w:val="2"/>
            <w:vAlign w:val="center"/>
          </w:tcPr>
          <w:p w14:paraId="44CF3BBB" w14:textId="77777777" w:rsidR="005D16F6" w:rsidRDefault="005D16F6" w:rsidP="00A306B3">
            <w:pPr>
              <w:pStyle w:val="TAL"/>
              <w:keepNext w:val="0"/>
              <w:keepLines w:val="0"/>
              <w:rPr>
                <w:ins w:id="3424" w:author="Dave" w:date="2017-11-23T20:14:00Z"/>
              </w:rPr>
            </w:pPr>
            <w:ins w:id="3425" w:author="Dave" w:date="2017-11-23T20:14:00Z">
              <w:r>
                <w:t>C5.5.1</w:t>
              </w:r>
            </w:ins>
          </w:p>
        </w:tc>
      </w:tr>
      <w:tr w:rsidR="005D16F6" w:rsidRPr="00257089" w14:paraId="32C562A0" w14:textId="77777777" w:rsidTr="00A306B3">
        <w:trPr>
          <w:cantSplit/>
          <w:jc w:val="center"/>
          <w:ins w:id="3426" w:author="Dave" w:date="2017-11-23T20:14:00Z"/>
        </w:trPr>
        <w:tc>
          <w:tcPr>
            <w:tcW w:w="562" w:type="dxa"/>
            <w:vAlign w:val="center"/>
          </w:tcPr>
          <w:p w14:paraId="1378FE14" w14:textId="19A1C600" w:rsidR="005D16F6" w:rsidRPr="00257089" w:rsidRDefault="00C035BF" w:rsidP="00A306B3">
            <w:pPr>
              <w:pStyle w:val="TAC"/>
              <w:keepNext w:val="0"/>
              <w:keepLines w:val="0"/>
              <w:jc w:val="left"/>
              <w:rPr>
                <w:ins w:id="3427" w:author="Dave" w:date="2017-11-23T20:14:00Z"/>
              </w:rPr>
            </w:pPr>
            <w:ins w:id="3428" w:author="Dave" w:date="2017-11-25T12:46:00Z">
              <w:r>
                <w:t>5</w:t>
              </w:r>
            </w:ins>
          </w:p>
        </w:tc>
        <w:tc>
          <w:tcPr>
            <w:tcW w:w="2694" w:type="dxa"/>
            <w:vAlign w:val="center"/>
          </w:tcPr>
          <w:p w14:paraId="23B81331" w14:textId="77777777" w:rsidR="005D16F6" w:rsidRPr="00D828FA" w:rsidRDefault="005D16F6" w:rsidP="00A306B3">
            <w:pPr>
              <w:pStyle w:val="TAC"/>
              <w:keepNext w:val="0"/>
              <w:keepLines w:val="0"/>
              <w:jc w:val="left"/>
              <w:rPr>
                <w:ins w:id="3429" w:author="Dave" w:date="2017-11-23T20:14:00Z"/>
              </w:rPr>
            </w:pPr>
            <w:ins w:id="3430" w:author="Dave" w:date="2017-11-23T20:14:00Z">
              <w:r w:rsidRPr="0080330C">
                <w:t>5.5.2</w:t>
              </w:r>
              <w:r w:rsidRPr="0080330C">
                <w:tab/>
                <w:t>Operable parts discernibility</w:t>
              </w:r>
            </w:ins>
          </w:p>
        </w:tc>
        <w:tc>
          <w:tcPr>
            <w:tcW w:w="425" w:type="dxa"/>
            <w:vAlign w:val="center"/>
          </w:tcPr>
          <w:p w14:paraId="67C5150B" w14:textId="77777777" w:rsidR="005D16F6" w:rsidRPr="00257089" w:rsidRDefault="005D16F6" w:rsidP="00A306B3">
            <w:pPr>
              <w:pStyle w:val="TAL"/>
              <w:keepNext w:val="0"/>
              <w:keepLines w:val="0"/>
              <w:jc w:val="center"/>
              <w:rPr>
                <w:ins w:id="3431" w:author="Dave" w:date="2017-11-23T20:14:00Z"/>
              </w:rPr>
            </w:pPr>
            <w:ins w:id="3432" w:author="Dave" w:date="2017-11-23T20:14:00Z">
              <w:r>
                <w:sym w:font="Wingdings" w:char="F0FC"/>
              </w:r>
            </w:ins>
          </w:p>
        </w:tc>
        <w:tc>
          <w:tcPr>
            <w:tcW w:w="425" w:type="dxa"/>
            <w:vAlign w:val="center"/>
          </w:tcPr>
          <w:p w14:paraId="0EC52376" w14:textId="77777777" w:rsidR="005D16F6" w:rsidRDefault="005D16F6" w:rsidP="00A306B3">
            <w:pPr>
              <w:pStyle w:val="TAL"/>
              <w:keepNext w:val="0"/>
              <w:keepLines w:val="0"/>
              <w:jc w:val="center"/>
              <w:rPr>
                <w:ins w:id="3433" w:author="Dave" w:date="2017-11-23T20:14:00Z"/>
              </w:rPr>
            </w:pPr>
            <w:ins w:id="3434" w:author="Dave" w:date="2017-11-23T20:14:00Z">
              <w:r>
                <w:sym w:font="Wingdings" w:char="F0FC"/>
              </w:r>
            </w:ins>
          </w:p>
        </w:tc>
        <w:tc>
          <w:tcPr>
            <w:tcW w:w="425" w:type="dxa"/>
            <w:vAlign w:val="center"/>
          </w:tcPr>
          <w:p w14:paraId="3BEE1EE3" w14:textId="77777777" w:rsidR="005D16F6" w:rsidRPr="00257089" w:rsidRDefault="005D16F6" w:rsidP="00A306B3">
            <w:pPr>
              <w:pStyle w:val="TAL"/>
              <w:keepNext w:val="0"/>
              <w:keepLines w:val="0"/>
              <w:jc w:val="center"/>
              <w:rPr>
                <w:ins w:id="3435" w:author="Dave" w:date="2017-11-23T20:14:00Z"/>
              </w:rPr>
            </w:pPr>
          </w:p>
        </w:tc>
        <w:tc>
          <w:tcPr>
            <w:tcW w:w="426" w:type="dxa"/>
            <w:vAlign w:val="center"/>
          </w:tcPr>
          <w:p w14:paraId="3923CD12" w14:textId="77777777" w:rsidR="005D16F6" w:rsidRPr="00257089" w:rsidRDefault="005D16F6" w:rsidP="00A306B3">
            <w:pPr>
              <w:pStyle w:val="TAL"/>
              <w:keepNext w:val="0"/>
              <w:keepLines w:val="0"/>
              <w:jc w:val="center"/>
              <w:rPr>
                <w:ins w:id="3436" w:author="Dave" w:date="2017-11-23T20:14:00Z"/>
              </w:rPr>
            </w:pPr>
          </w:p>
        </w:tc>
        <w:tc>
          <w:tcPr>
            <w:tcW w:w="567" w:type="dxa"/>
            <w:vAlign w:val="center"/>
          </w:tcPr>
          <w:p w14:paraId="2D7F06E1" w14:textId="77777777" w:rsidR="005D16F6" w:rsidRDefault="005D16F6" w:rsidP="00A306B3">
            <w:pPr>
              <w:pStyle w:val="TAC"/>
              <w:keepNext w:val="0"/>
              <w:keepLines w:val="0"/>
              <w:rPr>
                <w:ins w:id="3437" w:author="Dave" w:date="2017-11-23T20:14:00Z"/>
              </w:rPr>
            </w:pPr>
            <w:ins w:id="3438" w:author="Dave" w:date="2017-11-23T20:14:00Z">
              <w:r>
                <w:t>C</w:t>
              </w:r>
            </w:ins>
          </w:p>
        </w:tc>
        <w:tc>
          <w:tcPr>
            <w:tcW w:w="3402" w:type="dxa"/>
            <w:vAlign w:val="center"/>
          </w:tcPr>
          <w:p w14:paraId="7D37A952" w14:textId="77777777" w:rsidR="005D16F6" w:rsidRPr="00D828FA" w:rsidRDefault="005D16F6" w:rsidP="00A306B3">
            <w:pPr>
              <w:pStyle w:val="TAL"/>
              <w:keepNext w:val="0"/>
              <w:keepLines w:val="0"/>
              <w:rPr>
                <w:ins w:id="3439" w:author="Dave" w:date="2017-11-23T20:14:00Z"/>
              </w:rPr>
            </w:pPr>
            <w:ins w:id="3440" w:author="Dave" w:date="2017-11-23T20:14:00Z">
              <w:r w:rsidRPr="0080330C">
                <w:t>Where ICT has operable parts</w:t>
              </w:r>
            </w:ins>
          </w:p>
        </w:tc>
        <w:tc>
          <w:tcPr>
            <w:tcW w:w="1459" w:type="dxa"/>
            <w:gridSpan w:val="2"/>
            <w:vAlign w:val="center"/>
          </w:tcPr>
          <w:p w14:paraId="5B67A8D9" w14:textId="77777777" w:rsidR="005D16F6" w:rsidRDefault="005D16F6" w:rsidP="00A306B3">
            <w:pPr>
              <w:pStyle w:val="TAL"/>
              <w:keepNext w:val="0"/>
              <w:keepLines w:val="0"/>
              <w:rPr>
                <w:ins w:id="3441" w:author="Dave" w:date="2017-11-23T20:14:00Z"/>
              </w:rPr>
            </w:pPr>
            <w:ins w:id="3442" w:author="Dave" w:date="2017-11-23T20:14:00Z">
              <w:r>
                <w:t>C5.5.2</w:t>
              </w:r>
            </w:ins>
          </w:p>
        </w:tc>
      </w:tr>
      <w:tr w:rsidR="005D16F6" w:rsidRPr="00257089" w14:paraId="11EA98B5" w14:textId="77777777" w:rsidTr="00A306B3">
        <w:trPr>
          <w:cantSplit/>
          <w:jc w:val="center"/>
          <w:ins w:id="3443" w:author="Dave" w:date="2017-11-23T20:14:00Z"/>
        </w:trPr>
        <w:tc>
          <w:tcPr>
            <w:tcW w:w="562" w:type="dxa"/>
            <w:vAlign w:val="center"/>
          </w:tcPr>
          <w:p w14:paraId="59656D23" w14:textId="6E359DE0" w:rsidR="005D16F6" w:rsidRPr="00257089" w:rsidRDefault="00C035BF" w:rsidP="00A306B3">
            <w:pPr>
              <w:pStyle w:val="TAC"/>
              <w:keepNext w:val="0"/>
              <w:keepLines w:val="0"/>
              <w:jc w:val="left"/>
              <w:rPr>
                <w:ins w:id="3444" w:author="Dave" w:date="2017-11-23T20:14:00Z"/>
              </w:rPr>
            </w:pPr>
            <w:ins w:id="3445" w:author="Dave" w:date="2017-11-25T12:46:00Z">
              <w:r>
                <w:t>6</w:t>
              </w:r>
            </w:ins>
          </w:p>
        </w:tc>
        <w:tc>
          <w:tcPr>
            <w:tcW w:w="2694" w:type="dxa"/>
            <w:vAlign w:val="center"/>
          </w:tcPr>
          <w:p w14:paraId="2318CFD4" w14:textId="77777777" w:rsidR="005D16F6" w:rsidRPr="00D828FA" w:rsidRDefault="005D16F6" w:rsidP="00A306B3">
            <w:pPr>
              <w:pStyle w:val="TAC"/>
              <w:keepNext w:val="0"/>
              <w:keepLines w:val="0"/>
              <w:jc w:val="left"/>
              <w:rPr>
                <w:ins w:id="3446" w:author="Dave" w:date="2017-11-23T20:14:00Z"/>
              </w:rPr>
            </w:pPr>
            <w:ins w:id="3447" w:author="Dave" w:date="2017-11-23T20:14:00Z">
              <w:r w:rsidRPr="0080330C">
                <w:t>5.6.1</w:t>
              </w:r>
              <w:r w:rsidRPr="0080330C">
                <w:tab/>
                <w:t xml:space="preserve">Locking or toggle controls </w:t>
              </w:r>
              <w:r>
                <w:t xml:space="preserve">- </w:t>
              </w:r>
              <w:r w:rsidRPr="0080330C">
                <w:t>Tactile or auditory status</w:t>
              </w:r>
            </w:ins>
          </w:p>
        </w:tc>
        <w:tc>
          <w:tcPr>
            <w:tcW w:w="425" w:type="dxa"/>
            <w:vAlign w:val="center"/>
          </w:tcPr>
          <w:p w14:paraId="09E9B204" w14:textId="77777777" w:rsidR="005D16F6" w:rsidRPr="00257089" w:rsidRDefault="005D16F6" w:rsidP="00A306B3">
            <w:pPr>
              <w:pStyle w:val="TAL"/>
              <w:keepNext w:val="0"/>
              <w:keepLines w:val="0"/>
              <w:jc w:val="center"/>
              <w:rPr>
                <w:ins w:id="3448" w:author="Dave" w:date="2017-11-23T20:14:00Z"/>
              </w:rPr>
            </w:pPr>
            <w:ins w:id="3449" w:author="Dave" w:date="2017-11-23T20:14:00Z">
              <w:r>
                <w:sym w:font="Wingdings" w:char="F0FC"/>
              </w:r>
            </w:ins>
          </w:p>
        </w:tc>
        <w:tc>
          <w:tcPr>
            <w:tcW w:w="425" w:type="dxa"/>
            <w:vAlign w:val="center"/>
          </w:tcPr>
          <w:p w14:paraId="655EE731" w14:textId="77777777" w:rsidR="005D16F6" w:rsidRDefault="005D16F6" w:rsidP="00A306B3">
            <w:pPr>
              <w:pStyle w:val="TAL"/>
              <w:keepNext w:val="0"/>
              <w:keepLines w:val="0"/>
              <w:jc w:val="center"/>
              <w:rPr>
                <w:ins w:id="3450" w:author="Dave" w:date="2017-11-23T20:14:00Z"/>
              </w:rPr>
            </w:pPr>
            <w:ins w:id="3451" w:author="Dave" w:date="2017-11-23T20:14:00Z">
              <w:r>
                <w:sym w:font="Wingdings" w:char="F0FC"/>
              </w:r>
            </w:ins>
          </w:p>
        </w:tc>
        <w:tc>
          <w:tcPr>
            <w:tcW w:w="425" w:type="dxa"/>
            <w:vAlign w:val="center"/>
          </w:tcPr>
          <w:p w14:paraId="04D8354C" w14:textId="77777777" w:rsidR="005D16F6" w:rsidRPr="00257089" w:rsidRDefault="005D16F6" w:rsidP="00A306B3">
            <w:pPr>
              <w:pStyle w:val="TAL"/>
              <w:keepNext w:val="0"/>
              <w:keepLines w:val="0"/>
              <w:jc w:val="center"/>
              <w:rPr>
                <w:ins w:id="3452" w:author="Dave" w:date="2017-11-23T20:14:00Z"/>
              </w:rPr>
            </w:pPr>
          </w:p>
        </w:tc>
        <w:tc>
          <w:tcPr>
            <w:tcW w:w="426" w:type="dxa"/>
            <w:vAlign w:val="center"/>
          </w:tcPr>
          <w:p w14:paraId="758146B3" w14:textId="77777777" w:rsidR="005D16F6" w:rsidRPr="00257089" w:rsidRDefault="005D16F6" w:rsidP="00A306B3">
            <w:pPr>
              <w:pStyle w:val="TAL"/>
              <w:keepNext w:val="0"/>
              <w:keepLines w:val="0"/>
              <w:jc w:val="center"/>
              <w:rPr>
                <w:ins w:id="3453" w:author="Dave" w:date="2017-11-23T20:14:00Z"/>
              </w:rPr>
            </w:pPr>
          </w:p>
        </w:tc>
        <w:tc>
          <w:tcPr>
            <w:tcW w:w="567" w:type="dxa"/>
            <w:vAlign w:val="center"/>
          </w:tcPr>
          <w:p w14:paraId="7B8233AA" w14:textId="77777777" w:rsidR="005D16F6" w:rsidRDefault="005D16F6" w:rsidP="00A306B3">
            <w:pPr>
              <w:pStyle w:val="TAC"/>
              <w:keepNext w:val="0"/>
              <w:keepLines w:val="0"/>
              <w:rPr>
                <w:ins w:id="3454" w:author="Dave" w:date="2017-11-23T20:14:00Z"/>
              </w:rPr>
            </w:pPr>
            <w:ins w:id="3455" w:author="Dave" w:date="2017-11-23T20:14:00Z">
              <w:r>
                <w:t>C</w:t>
              </w:r>
            </w:ins>
          </w:p>
        </w:tc>
        <w:tc>
          <w:tcPr>
            <w:tcW w:w="3402" w:type="dxa"/>
            <w:vAlign w:val="center"/>
          </w:tcPr>
          <w:p w14:paraId="4D04FDAA" w14:textId="77777777" w:rsidR="005D16F6" w:rsidRPr="00D828FA" w:rsidRDefault="005D16F6" w:rsidP="00A306B3">
            <w:pPr>
              <w:pStyle w:val="TAL"/>
              <w:keepNext w:val="0"/>
              <w:keepLines w:val="0"/>
              <w:rPr>
                <w:ins w:id="3456" w:author="Dave" w:date="2017-11-23T20:14:00Z"/>
              </w:rPr>
            </w:pPr>
            <w:ins w:id="3457" w:author="Dave" w:date="2017-11-23T20:14:00Z">
              <w:r w:rsidRPr="0080330C">
                <w:t xml:space="preserve">Where ICT has a locking or toggle control </w:t>
              </w:r>
            </w:ins>
          </w:p>
        </w:tc>
        <w:tc>
          <w:tcPr>
            <w:tcW w:w="1459" w:type="dxa"/>
            <w:gridSpan w:val="2"/>
            <w:vAlign w:val="center"/>
          </w:tcPr>
          <w:p w14:paraId="538434CE" w14:textId="77777777" w:rsidR="005D16F6" w:rsidRDefault="005D16F6" w:rsidP="00A306B3">
            <w:pPr>
              <w:pStyle w:val="TAL"/>
              <w:keepNext w:val="0"/>
              <w:keepLines w:val="0"/>
              <w:rPr>
                <w:ins w:id="3458" w:author="Dave" w:date="2017-11-23T20:14:00Z"/>
              </w:rPr>
            </w:pPr>
            <w:ins w:id="3459" w:author="Dave" w:date="2017-11-23T20:14:00Z">
              <w:r>
                <w:t>C5.6.1</w:t>
              </w:r>
            </w:ins>
          </w:p>
        </w:tc>
      </w:tr>
      <w:tr w:rsidR="005D16F6" w:rsidRPr="00257089" w14:paraId="7CAC5777" w14:textId="77777777" w:rsidTr="00A306B3">
        <w:trPr>
          <w:cantSplit/>
          <w:jc w:val="center"/>
          <w:ins w:id="3460" w:author="Dave" w:date="2017-11-23T20:14:00Z"/>
        </w:trPr>
        <w:tc>
          <w:tcPr>
            <w:tcW w:w="562" w:type="dxa"/>
            <w:vAlign w:val="center"/>
          </w:tcPr>
          <w:p w14:paraId="6FF1115F" w14:textId="19F69D34" w:rsidR="005D16F6" w:rsidRPr="00257089" w:rsidRDefault="00C035BF" w:rsidP="00A306B3">
            <w:pPr>
              <w:pStyle w:val="TAC"/>
              <w:keepNext w:val="0"/>
              <w:keepLines w:val="0"/>
              <w:jc w:val="left"/>
              <w:rPr>
                <w:ins w:id="3461" w:author="Dave" w:date="2017-11-23T20:14:00Z"/>
              </w:rPr>
            </w:pPr>
            <w:ins w:id="3462" w:author="Dave" w:date="2017-11-25T12:46:00Z">
              <w:r>
                <w:t>7</w:t>
              </w:r>
            </w:ins>
          </w:p>
        </w:tc>
        <w:tc>
          <w:tcPr>
            <w:tcW w:w="2694" w:type="dxa"/>
            <w:vAlign w:val="center"/>
          </w:tcPr>
          <w:p w14:paraId="0E345D81" w14:textId="77777777" w:rsidR="005D16F6" w:rsidRPr="00D828FA" w:rsidRDefault="005D16F6" w:rsidP="00A306B3">
            <w:pPr>
              <w:pStyle w:val="TAC"/>
              <w:keepNext w:val="0"/>
              <w:keepLines w:val="0"/>
              <w:jc w:val="left"/>
              <w:rPr>
                <w:ins w:id="3463" w:author="Dave" w:date="2017-11-23T20:14:00Z"/>
              </w:rPr>
            </w:pPr>
            <w:ins w:id="3464" w:author="Dave" w:date="2017-11-23T20:14:00Z">
              <w:r w:rsidRPr="0080330C">
                <w:t>5.6.2</w:t>
              </w:r>
              <w:r>
                <w:t xml:space="preserve"> </w:t>
              </w:r>
              <w:r w:rsidRPr="0080330C">
                <w:t>Locking or toggle controls</w:t>
              </w:r>
              <w:r>
                <w:t xml:space="preserve">- </w:t>
              </w:r>
              <w:r w:rsidRPr="0080330C">
                <w:t>Visual status</w:t>
              </w:r>
              <w:r>
                <w:t xml:space="preserve"> </w:t>
              </w:r>
            </w:ins>
          </w:p>
        </w:tc>
        <w:tc>
          <w:tcPr>
            <w:tcW w:w="425" w:type="dxa"/>
            <w:vAlign w:val="center"/>
          </w:tcPr>
          <w:p w14:paraId="09F3D83C" w14:textId="77777777" w:rsidR="005D16F6" w:rsidRPr="00257089" w:rsidRDefault="005D16F6" w:rsidP="00A306B3">
            <w:pPr>
              <w:pStyle w:val="TAL"/>
              <w:keepNext w:val="0"/>
              <w:keepLines w:val="0"/>
              <w:jc w:val="center"/>
              <w:rPr>
                <w:ins w:id="3465" w:author="Dave" w:date="2017-11-23T20:14:00Z"/>
              </w:rPr>
            </w:pPr>
            <w:ins w:id="3466" w:author="Dave" w:date="2017-11-23T20:14:00Z">
              <w:r>
                <w:sym w:font="Wingdings" w:char="F0FC"/>
              </w:r>
            </w:ins>
          </w:p>
        </w:tc>
        <w:tc>
          <w:tcPr>
            <w:tcW w:w="425" w:type="dxa"/>
            <w:vAlign w:val="center"/>
          </w:tcPr>
          <w:p w14:paraId="6ABB3C61" w14:textId="77777777" w:rsidR="005D16F6" w:rsidRDefault="005D16F6" w:rsidP="00A306B3">
            <w:pPr>
              <w:pStyle w:val="TAL"/>
              <w:keepNext w:val="0"/>
              <w:keepLines w:val="0"/>
              <w:jc w:val="center"/>
              <w:rPr>
                <w:ins w:id="3467" w:author="Dave" w:date="2017-11-23T20:14:00Z"/>
              </w:rPr>
            </w:pPr>
            <w:ins w:id="3468" w:author="Dave" w:date="2017-11-23T20:14:00Z">
              <w:r>
                <w:sym w:font="Wingdings" w:char="F0FC"/>
              </w:r>
            </w:ins>
          </w:p>
        </w:tc>
        <w:tc>
          <w:tcPr>
            <w:tcW w:w="425" w:type="dxa"/>
            <w:vAlign w:val="center"/>
          </w:tcPr>
          <w:p w14:paraId="2C083320" w14:textId="77777777" w:rsidR="005D16F6" w:rsidRPr="00257089" w:rsidRDefault="005D16F6" w:rsidP="00A306B3">
            <w:pPr>
              <w:pStyle w:val="TAL"/>
              <w:keepNext w:val="0"/>
              <w:keepLines w:val="0"/>
              <w:jc w:val="center"/>
              <w:rPr>
                <w:ins w:id="3469" w:author="Dave" w:date="2017-11-23T20:14:00Z"/>
              </w:rPr>
            </w:pPr>
          </w:p>
        </w:tc>
        <w:tc>
          <w:tcPr>
            <w:tcW w:w="426" w:type="dxa"/>
            <w:vAlign w:val="center"/>
          </w:tcPr>
          <w:p w14:paraId="519E1CF4" w14:textId="77777777" w:rsidR="005D16F6" w:rsidRPr="00257089" w:rsidRDefault="005D16F6" w:rsidP="00A306B3">
            <w:pPr>
              <w:pStyle w:val="TAL"/>
              <w:keepNext w:val="0"/>
              <w:keepLines w:val="0"/>
              <w:jc w:val="center"/>
              <w:rPr>
                <w:ins w:id="3470" w:author="Dave" w:date="2017-11-23T20:14:00Z"/>
              </w:rPr>
            </w:pPr>
          </w:p>
        </w:tc>
        <w:tc>
          <w:tcPr>
            <w:tcW w:w="567" w:type="dxa"/>
            <w:vAlign w:val="center"/>
          </w:tcPr>
          <w:p w14:paraId="39C99DAC" w14:textId="77777777" w:rsidR="005D16F6" w:rsidRDefault="005D16F6" w:rsidP="00A306B3">
            <w:pPr>
              <w:pStyle w:val="TAC"/>
              <w:keepNext w:val="0"/>
              <w:keepLines w:val="0"/>
              <w:rPr>
                <w:ins w:id="3471" w:author="Dave" w:date="2017-11-23T20:14:00Z"/>
              </w:rPr>
            </w:pPr>
            <w:ins w:id="3472" w:author="Dave" w:date="2017-11-23T20:14:00Z">
              <w:r>
                <w:t>C</w:t>
              </w:r>
            </w:ins>
          </w:p>
        </w:tc>
        <w:tc>
          <w:tcPr>
            <w:tcW w:w="3402" w:type="dxa"/>
            <w:vAlign w:val="center"/>
          </w:tcPr>
          <w:p w14:paraId="06B2B1F2" w14:textId="77777777" w:rsidR="005D16F6" w:rsidRPr="00D828FA" w:rsidRDefault="005D16F6" w:rsidP="00A306B3">
            <w:pPr>
              <w:pStyle w:val="TAL"/>
              <w:keepNext w:val="0"/>
              <w:keepLines w:val="0"/>
              <w:rPr>
                <w:ins w:id="3473" w:author="Dave" w:date="2017-11-23T20:14:00Z"/>
              </w:rPr>
            </w:pPr>
            <w:ins w:id="3474" w:author="Dave" w:date="2017-11-23T20:14:00Z">
              <w:r w:rsidRPr="0080330C">
                <w:t xml:space="preserve">Where ICT has a locking or toggle control </w:t>
              </w:r>
            </w:ins>
          </w:p>
        </w:tc>
        <w:tc>
          <w:tcPr>
            <w:tcW w:w="1459" w:type="dxa"/>
            <w:gridSpan w:val="2"/>
            <w:vAlign w:val="center"/>
          </w:tcPr>
          <w:p w14:paraId="106137F4" w14:textId="77777777" w:rsidR="005D16F6" w:rsidRDefault="005D16F6" w:rsidP="00A306B3">
            <w:pPr>
              <w:pStyle w:val="TAL"/>
              <w:keepNext w:val="0"/>
              <w:keepLines w:val="0"/>
              <w:rPr>
                <w:ins w:id="3475" w:author="Dave" w:date="2017-11-23T20:14:00Z"/>
              </w:rPr>
            </w:pPr>
            <w:ins w:id="3476" w:author="Dave" w:date="2017-11-23T20:14:00Z">
              <w:r>
                <w:t>C5.6.2</w:t>
              </w:r>
            </w:ins>
          </w:p>
        </w:tc>
      </w:tr>
      <w:tr w:rsidR="005D16F6" w:rsidRPr="00257089" w14:paraId="236BBFC0" w14:textId="77777777" w:rsidTr="00A306B3">
        <w:trPr>
          <w:cantSplit/>
          <w:jc w:val="center"/>
          <w:ins w:id="3477" w:author="Dave" w:date="2017-11-23T20:14:00Z"/>
        </w:trPr>
        <w:tc>
          <w:tcPr>
            <w:tcW w:w="562" w:type="dxa"/>
            <w:vAlign w:val="center"/>
          </w:tcPr>
          <w:p w14:paraId="7AA46989" w14:textId="24F98D10" w:rsidR="005D16F6" w:rsidRPr="00257089" w:rsidRDefault="00C035BF" w:rsidP="00A306B3">
            <w:pPr>
              <w:pStyle w:val="TAC"/>
              <w:keepNext w:val="0"/>
              <w:keepLines w:val="0"/>
              <w:jc w:val="left"/>
              <w:rPr>
                <w:ins w:id="3478" w:author="Dave" w:date="2017-11-23T20:14:00Z"/>
              </w:rPr>
            </w:pPr>
            <w:ins w:id="3479" w:author="Dave" w:date="2017-11-25T12:46:00Z">
              <w:r>
                <w:t>8</w:t>
              </w:r>
            </w:ins>
          </w:p>
        </w:tc>
        <w:tc>
          <w:tcPr>
            <w:tcW w:w="2694" w:type="dxa"/>
            <w:vAlign w:val="center"/>
          </w:tcPr>
          <w:p w14:paraId="1071AFF9" w14:textId="77777777" w:rsidR="005D16F6" w:rsidRPr="00D828FA" w:rsidRDefault="005D16F6" w:rsidP="00A306B3">
            <w:pPr>
              <w:pStyle w:val="TAC"/>
              <w:keepNext w:val="0"/>
              <w:keepLines w:val="0"/>
              <w:jc w:val="left"/>
              <w:rPr>
                <w:ins w:id="3480" w:author="Dave" w:date="2017-11-23T20:14:00Z"/>
              </w:rPr>
            </w:pPr>
            <w:ins w:id="3481" w:author="Dave" w:date="2017-11-23T20:14:00Z">
              <w:r w:rsidRPr="0080330C">
                <w:t>5.7</w:t>
              </w:r>
              <w:r w:rsidRPr="0080330C">
                <w:tab/>
                <w:t>Key repeat</w:t>
              </w:r>
            </w:ins>
          </w:p>
        </w:tc>
        <w:tc>
          <w:tcPr>
            <w:tcW w:w="425" w:type="dxa"/>
            <w:vAlign w:val="center"/>
          </w:tcPr>
          <w:p w14:paraId="74789907" w14:textId="77777777" w:rsidR="005D16F6" w:rsidRPr="00257089" w:rsidRDefault="005D16F6" w:rsidP="00A306B3">
            <w:pPr>
              <w:pStyle w:val="TAL"/>
              <w:keepNext w:val="0"/>
              <w:keepLines w:val="0"/>
              <w:jc w:val="center"/>
              <w:rPr>
                <w:ins w:id="3482" w:author="Dave" w:date="2017-11-23T20:14:00Z"/>
              </w:rPr>
            </w:pPr>
          </w:p>
        </w:tc>
        <w:tc>
          <w:tcPr>
            <w:tcW w:w="425" w:type="dxa"/>
            <w:vAlign w:val="center"/>
          </w:tcPr>
          <w:p w14:paraId="51939CE0" w14:textId="77777777" w:rsidR="005D16F6" w:rsidRDefault="005D16F6" w:rsidP="00A306B3">
            <w:pPr>
              <w:pStyle w:val="TAL"/>
              <w:keepNext w:val="0"/>
              <w:keepLines w:val="0"/>
              <w:jc w:val="center"/>
              <w:rPr>
                <w:ins w:id="3483" w:author="Dave" w:date="2017-11-23T20:14:00Z"/>
              </w:rPr>
            </w:pPr>
            <w:ins w:id="3484" w:author="Dave" w:date="2017-11-23T20:14:00Z">
              <w:r>
                <w:sym w:font="Wingdings" w:char="F0FC"/>
              </w:r>
            </w:ins>
          </w:p>
        </w:tc>
        <w:tc>
          <w:tcPr>
            <w:tcW w:w="425" w:type="dxa"/>
            <w:vAlign w:val="center"/>
          </w:tcPr>
          <w:p w14:paraId="26F6169E" w14:textId="77777777" w:rsidR="005D16F6" w:rsidRPr="00257089" w:rsidRDefault="005D16F6" w:rsidP="00A306B3">
            <w:pPr>
              <w:pStyle w:val="TAL"/>
              <w:keepNext w:val="0"/>
              <w:keepLines w:val="0"/>
              <w:jc w:val="center"/>
              <w:rPr>
                <w:ins w:id="3485" w:author="Dave" w:date="2017-11-23T20:14:00Z"/>
              </w:rPr>
            </w:pPr>
          </w:p>
        </w:tc>
        <w:tc>
          <w:tcPr>
            <w:tcW w:w="426" w:type="dxa"/>
            <w:vAlign w:val="center"/>
          </w:tcPr>
          <w:p w14:paraId="49CE6BB0" w14:textId="77777777" w:rsidR="005D16F6" w:rsidRPr="00257089" w:rsidRDefault="005D16F6" w:rsidP="00A306B3">
            <w:pPr>
              <w:pStyle w:val="TAL"/>
              <w:keepNext w:val="0"/>
              <w:keepLines w:val="0"/>
              <w:jc w:val="center"/>
              <w:rPr>
                <w:ins w:id="3486" w:author="Dave" w:date="2017-11-23T20:14:00Z"/>
              </w:rPr>
            </w:pPr>
          </w:p>
        </w:tc>
        <w:tc>
          <w:tcPr>
            <w:tcW w:w="567" w:type="dxa"/>
            <w:vAlign w:val="center"/>
          </w:tcPr>
          <w:p w14:paraId="0F0612EF" w14:textId="77777777" w:rsidR="005D16F6" w:rsidRDefault="005D16F6" w:rsidP="00A306B3">
            <w:pPr>
              <w:pStyle w:val="TAC"/>
              <w:keepNext w:val="0"/>
              <w:keepLines w:val="0"/>
              <w:rPr>
                <w:ins w:id="3487" w:author="Dave" w:date="2017-11-23T20:14:00Z"/>
              </w:rPr>
            </w:pPr>
            <w:ins w:id="3488" w:author="Dave" w:date="2017-11-23T20:14:00Z">
              <w:r>
                <w:t>C</w:t>
              </w:r>
            </w:ins>
          </w:p>
        </w:tc>
        <w:tc>
          <w:tcPr>
            <w:tcW w:w="3402" w:type="dxa"/>
            <w:vAlign w:val="center"/>
          </w:tcPr>
          <w:p w14:paraId="7711260D" w14:textId="77777777" w:rsidR="005D16F6" w:rsidRPr="00D828FA" w:rsidRDefault="005D16F6" w:rsidP="00A306B3">
            <w:pPr>
              <w:pStyle w:val="TAL"/>
              <w:keepNext w:val="0"/>
              <w:keepLines w:val="0"/>
              <w:rPr>
                <w:ins w:id="3489" w:author="Dave" w:date="2017-11-23T20:14:00Z"/>
              </w:rPr>
            </w:pPr>
            <w:ins w:id="3490" w:author="Dave" w:date="2017-11-23T20:14:00Z">
              <w:r w:rsidRPr="00BD4D2A">
                <w:t>Where ICT has a key repeat function that cannot be turned off</w:t>
              </w:r>
            </w:ins>
          </w:p>
        </w:tc>
        <w:tc>
          <w:tcPr>
            <w:tcW w:w="1459" w:type="dxa"/>
            <w:gridSpan w:val="2"/>
            <w:vAlign w:val="center"/>
          </w:tcPr>
          <w:p w14:paraId="67EDA8A5" w14:textId="77777777" w:rsidR="005D16F6" w:rsidRDefault="005D16F6" w:rsidP="00A306B3">
            <w:pPr>
              <w:pStyle w:val="TAL"/>
              <w:keepNext w:val="0"/>
              <w:keepLines w:val="0"/>
              <w:rPr>
                <w:ins w:id="3491" w:author="Dave" w:date="2017-11-23T20:14:00Z"/>
              </w:rPr>
            </w:pPr>
            <w:ins w:id="3492" w:author="Dave" w:date="2017-11-23T20:14:00Z">
              <w:r>
                <w:t>C5.7</w:t>
              </w:r>
            </w:ins>
          </w:p>
        </w:tc>
      </w:tr>
      <w:tr w:rsidR="005D16F6" w:rsidRPr="00257089" w14:paraId="45D057E5" w14:textId="77777777" w:rsidTr="00A306B3">
        <w:trPr>
          <w:cantSplit/>
          <w:jc w:val="center"/>
          <w:ins w:id="3493" w:author="Dave" w:date="2017-11-23T20:14:00Z"/>
        </w:trPr>
        <w:tc>
          <w:tcPr>
            <w:tcW w:w="562" w:type="dxa"/>
            <w:vAlign w:val="center"/>
          </w:tcPr>
          <w:p w14:paraId="77A7DB40" w14:textId="14A568FF" w:rsidR="005D16F6" w:rsidRPr="00257089" w:rsidRDefault="00C035BF" w:rsidP="00A306B3">
            <w:pPr>
              <w:pStyle w:val="TAC"/>
              <w:keepNext w:val="0"/>
              <w:keepLines w:val="0"/>
              <w:jc w:val="left"/>
              <w:rPr>
                <w:ins w:id="3494" w:author="Dave" w:date="2017-11-23T20:14:00Z"/>
              </w:rPr>
            </w:pPr>
            <w:ins w:id="3495" w:author="Dave" w:date="2017-11-25T12:46:00Z">
              <w:r>
                <w:lastRenderedPageBreak/>
                <w:t>9</w:t>
              </w:r>
            </w:ins>
          </w:p>
        </w:tc>
        <w:tc>
          <w:tcPr>
            <w:tcW w:w="2694" w:type="dxa"/>
            <w:vAlign w:val="center"/>
          </w:tcPr>
          <w:p w14:paraId="7D93106C" w14:textId="77777777" w:rsidR="005D16F6" w:rsidRPr="00D828FA" w:rsidRDefault="005D16F6" w:rsidP="00A306B3">
            <w:pPr>
              <w:pStyle w:val="TAC"/>
              <w:keepNext w:val="0"/>
              <w:keepLines w:val="0"/>
              <w:jc w:val="left"/>
              <w:rPr>
                <w:ins w:id="3496" w:author="Dave" w:date="2017-11-23T20:14:00Z"/>
              </w:rPr>
            </w:pPr>
            <w:ins w:id="3497" w:author="Dave" w:date="2017-11-23T20:14:00Z">
              <w:r w:rsidRPr="0080330C">
                <w:t>5.8</w:t>
              </w:r>
              <w:r w:rsidRPr="0080330C">
                <w:tab/>
                <w:t>Double-strike key acceptance</w:t>
              </w:r>
            </w:ins>
          </w:p>
        </w:tc>
        <w:tc>
          <w:tcPr>
            <w:tcW w:w="425" w:type="dxa"/>
            <w:vAlign w:val="center"/>
          </w:tcPr>
          <w:p w14:paraId="0DE9E7EA" w14:textId="77777777" w:rsidR="005D16F6" w:rsidRPr="00257089" w:rsidRDefault="005D16F6" w:rsidP="00A306B3">
            <w:pPr>
              <w:pStyle w:val="TAL"/>
              <w:keepNext w:val="0"/>
              <w:keepLines w:val="0"/>
              <w:jc w:val="center"/>
              <w:rPr>
                <w:ins w:id="3498" w:author="Dave" w:date="2017-11-23T20:14:00Z"/>
              </w:rPr>
            </w:pPr>
          </w:p>
        </w:tc>
        <w:tc>
          <w:tcPr>
            <w:tcW w:w="425" w:type="dxa"/>
            <w:vAlign w:val="center"/>
          </w:tcPr>
          <w:p w14:paraId="6172A60A" w14:textId="77777777" w:rsidR="005D16F6" w:rsidRDefault="005D16F6" w:rsidP="00A306B3">
            <w:pPr>
              <w:pStyle w:val="TAL"/>
              <w:keepNext w:val="0"/>
              <w:keepLines w:val="0"/>
              <w:jc w:val="center"/>
              <w:rPr>
                <w:ins w:id="3499" w:author="Dave" w:date="2017-11-23T20:14:00Z"/>
              </w:rPr>
            </w:pPr>
            <w:ins w:id="3500" w:author="Dave" w:date="2017-11-23T20:14:00Z">
              <w:r>
                <w:sym w:font="Wingdings" w:char="F0FC"/>
              </w:r>
            </w:ins>
          </w:p>
        </w:tc>
        <w:tc>
          <w:tcPr>
            <w:tcW w:w="425" w:type="dxa"/>
            <w:vAlign w:val="center"/>
          </w:tcPr>
          <w:p w14:paraId="0658CA05" w14:textId="77777777" w:rsidR="005D16F6" w:rsidRPr="00257089" w:rsidRDefault="005D16F6" w:rsidP="00A306B3">
            <w:pPr>
              <w:pStyle w:val="TAL"/>
              <w:keepNext w:val="0"/>
              <w:keepLines w:val="0"/>
              <w:jc w:val="center"/>
              <w:rPr>
                <w:ins w:id="3501" w:author="Dave" w:date="2017-11-23T20:14:00Z"/>
              </w:rPr>
            </w:pPr>
          </w:p>
        </w:tc>
        <w:tc>
          <w:tcPr>
            <w:tcW w:w="426" w:type="dxa"/>
            <w:vAlign w:val="center"/>
          </w:tcPr>
          <w:p w14:paraId="174AC303" w14:textId="77777777" w:rsidR="005D16F6" w:rsidRPr="00257089" w:rsidRDefault="005D16F6" w:rsidP="00A306B3">
            <w:pPr>
              <w:pStyle w:val="TAL"/>
              <w:keepNext w:val="0"/>
              <w:keepLines w:val="0"/>
              <w:jc w:val="center"/>
              <w:rPr>
                <w:ins w:id="3502" w:author="Dave" w:date="2017-11-23T20:14:00Z"/>
              </w:rPr>
            </w:pPr>
          </w:p>
        </w:tc>
        <w:tc>
          <w:tcPr>
            <w:tcW w:w="567" w:type="dxa"/>
            <w:vAlign w:val="center"/>
          </w:tcPr>
          <w:p w14:paraId="2A280F7A" w14:textId="77777777" w:rsidR="005D16F6" w:rsidRDefault="005D16F6" w:rsidP="00A306B3">
            <w:pPr>
              <w:pStyle w:val="TAC"/>
              <w:keepNext w:val="0"/>
              <w:keepLines w:val="0"/>
              <w:rPr>
                <w:ins w:id="3503" w:author="Dave" w:date="2017-11-23T20:14:00Z"/>
              </w:rPr>
            </w:pPr>
            <w:ins w:id="3504" w:author="Dave" w:date="2017-11-23T20:14:00Z">
              <w:r>
                <w:t>C</w:t>
              </w:r>
            </w:ins>
          </w:p>
        </w:tc>
        <w:tc>
          <w:tcPr>
            <w:tcW w:w="3402" w:type="dxa"/>
            <w:vAlign w:val="center"/>
          </w:tcPr>
          <w:p w14:paraId="5DE67670" w14:textId="77777777" w:rsidR="005D16F6" w:rsidRPr="00D828FA" w:rsidRDefault="005D16F6" w:rsidP="00A306B3">
            <w:pPr>
              <w:pStyle w:val="TAL"/>
              <w:keepNext w:val="0"/>
              <w:keepLines w:val="0"/>
              <w:rPr>
                <w:ins w:id="3505" w:author="Dave" w:date="2017-11-23T20:14:00Z"/>
              </w:rPr>
            </w:pPr>
            <w:ins w:id="3506" w:author="Dave" w:date="2017-11-23T20:14:00Z">
              <w:r w:rsidRPr="00BD4D2A">
                <w:t>Where ICT has a keyboard or keypad</w:t>
              </w:r>
            </w:ins>
          </w:p>
        </w:tc>
        <w:tc>
          <w:tcPr>
            <w:tcW w:w="1459" w:type="dxa"/>
            <w:gridSpan w:val="2"/>
            <w:vAlign w:val="center"/>
          </w:tcPr>
          <w:p w14:paraId="6D5A8C96" w14:textId="77777777" w:rsidR="005D16F6" w:rsidRDefault="005D16F6" w:rsidP="00A306B3">
            <w:pPr>
              <w:pStyle w:val="TAL"/>
              <w:keepNext w:val="0"/>
              <w:keepLines w:val="0"/>
              <w:rPr>
                <w:ins w:id="3507" w:author="Dave" w:date="2017-11-23T20:14:00Z"/>
              </w:rPr>
            </w:pPr>
            <w:ins w:id="3508" w:author="Dave" w:date="2017-11-23T20:14:00Z">
              <w:r>
                <w:t>C5.8</w:t>
              </w:r>
            </w:ins>
          </w:p>
        </w:tc>
      </w:tr>
      <w:tr w:rsidR="005D16F6" w:rsidRPr="00257089" w14:paraId="10232C6C" w14:textId="77777777" w:rsidTr="00A306B3">
        <w:trPr>
          <w:cantSplit/>
          <w:jc w:val="center"/>
          <w:ins w:id="3509" w:author="Dave" w:date="2017-11-23T20:14:00Z"/>
        </w:trPr>
        <w:tc>
          <w:tcPr>
            <w:tcW w:w="562" w:type="dxa"/>
            <w:vAlign w:val="center"/>
          </w:tcPr>
          <w:p w14:paraId="64C8BA57" w14:textId="28B9AB5F" w:rsidR="005D16F6" w:rsidRPr="00257089" w:rsidRDefault="00C035BF" w:rsidP="00A306B3">
            <w:pPr>
              <w:pStyle w:val="TAC"/>
              <w:keepNext w:val="0"/>
              <w:keepLines w:val="0"/>
              <w:jc w:val="left"/>
              <w:rPr>
                <w:ins w:id="3510" w:author="Dave" w:date="2017-11-23T20:14:00Z"/>
              </w:rPr>
            </w:pPr>
            <w:ins w:id="3511" w:author="Dave" w:date="2017-11-25T12:46:00Z">
              <w:r>
                <w:t>10</w:t>
              </w:r>
            </w:ins>
          </w:p>
        </w:tc>
        <w:tc>
          <w:tcPr>
            <w:tcW w:w="2694" w:type="dxa"/>
            <w:vAlign w:val="center"/>
          </w:tcPr>
          <w:p w14:paraId="03A186C2" w14:textId="77777777" w:rsidR="005D16F6" w:rsidRPr="00D828FA" w:rsidRDefault="005D16F6" w:rsidP="00A306B3">
            <w:pPr>
              <w:pStyle w:val="TAC"/>
              <w:keepNext w:val="0"/>
              <w:keepLines w:val="0"/>
              <w:jc w:val="left"/>
              <w:rPr>
                <w:ins w:id="3512" w:author="Dave" w:date="2017-11-23T20:14:00Z"/>
              </w:rPr>
            </w:pPr>
            <w:ins w:id="3513" w:author="Dave" w:date="2017-11-23T20:14:00Z">
              <w:r w:rsidRPr="0080330C">
                <w:t>5.9</w:t>
              </w:r>
              <w:r w:rsidRPr="0080330C">
                <w:tab/>
                <w:t>Simultaneous user actions</w:t>
              </w:r>
            </w:ins>
          </w:p>
        </w:tc>
        <w:tc>
          <w:tcPr>
            <w:tcW w:w="425" w:type="dxa"/>
            <w:vAlign w:val="center"/>
          </w:tcPr>
          <w:p w14:paraId="66BB6A36" w14:textId="77777777" w:rsidR="005D16F6" w:rsidRPr="00257089" w:rsidRDefault="005D16F6" w:rsidP="00A306B3">
            <w:pPr>
              <w:pStyle w:val="TAL"/>
              <w:keepNext w:val="0"/>
              <w:keepLines w:val="0"/>
              <w:jc w:val="center"/>
              <w:rPr>
                <w:ins w:id="3514" w:author="Dave" w:date="2017-11-23T20:14:00Z"/>
              </w:rPr>
            </w:pPr>
          </w:p>
        </w:tc>
        <w:tc>
          <w:tcPr>
            <w:tcW w:w="425" w:type="dxa"/>
            <w:vAlign w:val="center"/>
          </w:tcPr>
          <w:p w14:paraId="3EE67A20" w14:textId="77777777" w:rsidR="005D16F6" w:rsidRDefault="005D16F6" w:rsidP="00A306B3">
            <w:pPr>
              <w:pStyle w:val="TAL"/>
              <w:keepNext w:val="0"/>
              <w:keepLines w:val="0"/>
              <w:jc w:val="center"/>
              <w:rPr>
                <w:ins w:id="3515" w:author="Dave" w:date="2017-11-23T20:14:00Z"/>
              </w:rPr>
            </w:pPr>
            <w:ins w:id="3516" w:author="Dave" w:date="2017-11-23T20:14:00Z">
              <w:r>
                <w:sym w:font="Wingdings" w:char="F0FC"/>
              </w:r>
            </w:ins>
          </w:p>
        </w:tc>
        <w:tc>
          <w:tcPr>
            <w:tcW w:w="425" w:type="dxa"/>
            <w:vAlign w:val="center"/>
          </w:tcPr>
          <w:p w14:paraId="2AE7F5AB" w14:textId="77777777" w:rsidR="005D16F6" w:rsidRPr="00257089" w:rsidRDefault="005D16F6" w:rsidP="00A306B3">
            <w:pPr>
              <w:pStyle w:val="TAL"/>
              <w:keepNext w:val="0"/>
              <w:keepLines w:val="0"/>
              <w:jc w:val="center"/>
              <w:rPr>
                <w:ins w:id="3517" w:author="Dave" w:date="2017-11-23T20:14:00Z"/>
              </w:rPr>
            </w:pPr>
          </w:p>
        </w:tc>
        <w:tc>
          <w:tcPr>
            <w:tcW w:w="426" w:type="dxa"/>
            <w:vAlign w:val="center"/>
          </w:tcPr>
          <w:p w14:paraId="1FC86502" w14:textId="77777777" w:rsidR="005D16F6" w:rsidRPr="00257089" w:rsidRDefault="005D16F6" w:rsidP="00A306B3">
            <w:pPr>
              <w:pStyle w:val="TAL"/>
              <w:keepNext w:val="0"/>
              <w:keepLines w:val="0"/>
              <w:jc w:val="center"/>
              <w:rPr>
                <w:ins w:id="3518" w:author="Dave" w:date="2017-11-23T20:14:00Z"/>
              </w:rPr>
            </w:pPr>
          </w:p>
        </w:tc>
        <w:tc>
          <w:tcPr>
            <w:tcW w:w="567" w:type="dxa"/>
            <w:vAlign w:val="center"/>
          </w:tcPr>
          <w:p w14:paraId="65D7C6EE" w14:textId="77777777" w:rsidR="005D16F6" w:rsidRDefault="005D16F6" w:rsidP="00A306B3">
            <w:pPr>
              <w:pStyle w:val="TAC"/>
              <w:keepNext w:val="0"/>
              <w:keepLines w:val="0"/>
              <w:rPr>
                <w:ins w:id="3519" w:author="Dave" w:date="2017-11-23T20:14:00Z"/>
              </w:rPr>
            </w:pPr>
            <w:ins w:id="3520" w:author="Dave" w:date="2017-11-23T20:14:00Z">
              <w:r>
                <w:t>C</w:t>
              </w:r>
            </w:ins>
          </w:p>
        </w:tc>
        <w:tc>
          <w:tcPr>
            <w:tcW w:w="3402" w:type="dxa"/>
            <w:vAlign w:val="center"/>
          </w:tcPr>
          <w:p w14:paraId="21F7840F" w14:textId="77777777" w:rsidR="005D16F6" w:rsidRPr="00D828FA" w:rsidRDefault="005D16F6" w:rsidP="00A306B3">
            <w:pPr>
              <w:pStyle w:val="TAL"/>
              <w:keepNext w:val="0"/>
              <w:keepLines w:val="0"/>
              <w:rPr>
                <w:ins w:id="3521" w:author="Dave" w:date="2017-11-23T20:14:00Z"/>
              </w:rPr>
            </w:pPr>
            <w:ins w:id="3522" w:author="Dave" w:date="2017-11-23T20:14:00Z">
              <w:r w:rsidRPr="0080330C">
                <w:t>Where ICT uses simultaneous user actions for its operation</w:t>
              </w:r>
            </w:ins>
          </w:p>
        </w:tc>
        <w:tc>
          <w:tcPr>
            <w:tcW w:w="1459" w:type="dxa"/>
            <w:gridSpan w:val="2"/>
            <w:vAlign w:val="center"/>
          </w:tcPr>
          <w:p w14:paraId="2F9206FF" w14:textId="77777777" w:rsidR="005D16F6" w:rsidRDefault="005D16F6" w:rsidP="00A306B3">
            <w:pPr>
              <w:pStyle w:val="TAL"/>
              <w:keepNext w:val="0"/>
              <w:keepLines w:val="0"/>
              <w:rPr>
                <w:ins w:id="3523" w:author="Dave" w:date="2017-11-23T20:14:00Z"/>
              </w:rPr>
            </w:pPr>
            <w:ins w:id="3524" w:author="Dave" w:date="2017-11-23T20:14:00Z">
              <w:r>
                <w:t>C5.9</w:t>
              </w:r>
            </w:ins>
          </w:p>
        </w:tc>
      </w:tr>
      <w:tr w:rsidR="005D16F6" w:rsidRPr="00257089" w14:paraId="567EEE65" w14:textId="77777777" w:rsidTr="00A306B3">
        <w:trPr>
          <w:cantSplit/>
          <w:jc w:val="center"/>
          <w:ins w:id="3525" w:author="Dave" w:date="2017-11-23T20:14:00Z"/>
        </w:trPr>
        <w:tc>
          <w:tcPr>
            <w:tcW w:w="562" w:type="dxa"/>
            <w:vAlign w:val="center"/>
          </w:tcPr>
          <w:p w14:paraId="306BDF29" w14:textId="75F01FD8" w:rsidR="005D16F6" w:rsidRDefault="00C035BF" w:rsidP="00A306B3">
            <w:pPr>
              <w:pStyle w:val="TAC"/>
              <w:keepNext w:val="0"/>
              <w:keepLines w:val="0"/>
              <w:jc w:val="left"/>
              <w:rPr>
                <w:ins w:id="3526" w:author="Dave" w:date="2017-11-23T20:14:00Z"/>
              </w:rPr>
            </w:pPr>
            <w:ins w:id="3527" w:author="Dave" w:date="2017-11-25T12:46:00Z">
              <w:r>
                <w:t>11</w:t>
              </w:r>
            </w:ins>
          </w:p>
        </w:tc>
        <w:tc>
          <w:tcPr>
            <w:tcW w:w="2694" w:type="dxa"/>
            <w:vAlign w:val="center"/>
          </w:tcPr>
          <w:p w14:paraId="355CFD04" w14:textId="77777777" w:rsidR="005D16F6" w:rsidRDefault="005D16F6" w:rsidP="00A306B3">
            <w:pPr>
              <w:pStyle w:val="TAC"/>
              <w:keepNext w:val="0"/>
              <w:keepLines w:val="0"/>
              <w:jc w:val="left"/>
              <w:rPr>
                <w:ins w:id="3528" w:author="Dave" w:date="2017-11-23T20:14:00Z"/>
              </w:rPr>
            </w:pPr>
            <w:ins w:id="3529" w:author="Dave" w:date="2017-11-23T20:14:00Z">
              <w:r w:rsidRPr="004F3530">
                <w:t>6.1</w:t>
              </w:r>
              <w:r w:rsidRPr="004F3530">
                <w:tab/>
                <w:t>Audio bandwidth for speech</w:t>
              </w:r>
            </w:ins>
          </w:p>
        </w:tc>
        <w:tc>
          <w:tcPr>
            <w:tcW w:w="425" w:type="dxa"/>
            <w:vAlign w:val="center"/>
          </w:tcPr>
          <w:p w14:paraId="4B63431E" w14:textId="77777777" w:rsidR="005D16F6" w:rsidRDefault="005D16F6" w:rsidP="00A306B3">
            <w:pPr>
              <w:pStyle w:val="TAL"/>
              <w:keepNext w:val="0"/>
              <w:keepLines w:val="0"/>
              <w:jc w:val="center"/>
              <w:rPr>
                <w:ins w:id="3530" w:author="Dave" w:date="2017-11-23T20:14:00Z"/>
                <w:b/>
              </w:rPr>
            </w:pPr>
            <w:ins w:id="3531" w:author="Dave" w:date="2017-11-23T20:14:00Z">
              <w:r>
                <w:sym w:font="Wingdings" w:char="F0FC"/>
              </w:r>
            </w:ins>
          </w:p>
        </w:tc>
        <w:tc>
          <w:tcPr>
            <w:tcW w:w="425" w:type="dxa"/>
            <w:vAlign w:val="center"/>
          </w:tcPr>
          <w:p w14:paraId="3A12A65F" w14:textId="77777777" w:rsidR="005D16F6" w:rsidRDefault="005D16F6" w:rsidP="00A306B3">
            <w:pPr>
              <w:pStyle w:val="TAL"/>
              <w:keepNext w:val="0"/>
              <w:keepLines w:val="0"/>
              <w:jc w:val="center"/>
              <w:rPr>
                <w:ins w:id="3532" w:author="Dave" w:date="2017-11-23T20:14:00Z"/>
                <w:b/>
              </w:rPr>
            </w:pPr>
          </w:p>
        </w:tc>
        <w:tc>
          <w:tcPr>
            <w:tcW w:w="425" w:type="dxa"/>
            <w:vAlign w:val="center"/>
          </w:tcPr>
          <w:p w14:paraId="7885677F" w14:textId="77777777" w:rsidR="005D16F6" w:rsidRDefault="005D16F6" w:rsidP="00A306B3">
            <w:pPr>
              <w:pStyle w:val="TAL"/>
              <w:keepNext w:val="0"/>
              <w:keepLines w:val="0"/>
              <w:jc w:val="center"/>
              <w:rPr>
                <w:ins w:id="3533" w:author="Dave" w:date="2017-11-23T20:14:00Z"/>
                <w:b/>
              </w:rPr>
            </w:pPr>
          </w:p>
        </w:tc>
        <w:tc>
          <w:tcPr>
            <w:tcW w:w="426" w:type="dxa"/>
            <w:vAlign w:val="center"/>
          </w:tcPr>
          <w:p w14:paraId="30E05CF0" w14:textId="77777777" w:rsidR="005D16F6" w:rsidRDefault="005D16F6" w:rsidP="00A306B3">
            <w:pPr>
              <w:pStyle w:val="TAL"/>
              <w:keepNext w:val="0"/>
              <w:keepLines w:val="0"/>
              <w:jc w:val="center"/>
              <w:rPr>
                <w:ins w:id="3534" w:author="Dave" w:date="2017-11-23T20:14:00Z"/>
                <w:b/>
              </w:rPr>
            </w:pPr>
          </w:p>
        </w:tc>
        <w:tc>
          <w:tcPr>
            <w:tcW w:w="567" w:type="dxa"/>
            <w:vAlign w:val="center"/>
          </w:tcPr>
          <w:p w14:paraId="2A5A28F3" w14:textId="77777777" w:rsidR="005D16F6" w:rsidRDefault="005D16F6" w:rsidP="00A306B3">
            <w:pPr>
              <w:pStyle w:val="TAC"/>
              <w:keepNext w:val="0"/>
              <w:keepLines w:val="0"/>
              <w:rPr>
                <w:ins w:id="3535" w:author="Dave" w:date="2017-11-23T20:14:00Z"/>
              </w:rPr>
            </w:pPr>
            <w:ins w:id="3536" w:author="Dave" w:date="2017-11-23T20:14:00Z">
              <w:r>
                <w:t>C</w:t>
              </w:r>
            </w:ins>
          </w:p>
        </w:tc>
        <w:tc>
          <w:tcPr>
            <w:tcW w:w="3402" w:type="dxa"/>
            <w:vAlign w:val="center"/>
          </w:tcPr>
          <w:p w14:paraId="5FE1A9DF" w14:textId="77777777" w:rsidR="005D16F6" w:rsidRPr="00257089" w:rsidRDefault="005D16F6" w:rsidP="00A306B3">
            <w:pPr>
              <w:pStyle w:val="TAL"/>
              <w:keepNext w:val="0"/>
              <w:keepLines w:val="0"/>
              <w:rPr>
                <w:ins w:id="3537" w:author="Dave" w:date="2017-11-23T20:14:00Z"/>
              </w:rPr>
            </w:pPr>
            <w:ins w:id="3538" w:author="Dave" w:date="2017-11-23T20:14:00Z">
              <w:r w:rsidRPr="004F3530">
                <w:t>Where ICT provides two-way voice communication</w:t>
              </w:r>
            </w:ins>
          </w:p>
        </w:tc>
        <w:tc>
          <w:tcPr>
            <w:tcW w:w="1459" w:type="dxa"/>
            <w:gridSpan w:val="2"/>
            <w:vAlign w:val="center"/>
          </w:tcPr>
          <w:p w14:paraId="6F3EC7AB" w14:textId="77777777" w:rsidR="005D16F6" w:rsidRPr="00257089" w:rsidRDefault="005D16F6" w:rsidP="00A306B3">
            <w:pPr>
              <w:pStyle w:val="TAL"/>
              <w:keepNext w:val="0"/>
              <w:keepLines w:val="0"/>
              <w:rPr>
                <w:ins w:id="3539" w:author="Dave" w:date="2017-11-23T20:14:00Z"/>
              </w:rPr>
            </w:pPr>
            <w:ins w:id="3540" w:author="Dave" w:date="2017-11-23T20:14:00Z">
              <w:r>
                <w:t>C6.1</w:t>
              </w:r>
            </w:ins>
          </w:p>
        </w:tc>
      </w:tr>
      <w:tr w:rsidR="005D16F6" w:rsidRPr="00257089" w14:paraId="2592DA22" w14:textId="77777777" w:rsidTr="00A306B3">
        <w:trPr>
          <w:cantSplit/>
          <w:jc w:val="center"/>
          <w:ins w:id="3541" w:author="Dave" w:date="2017-11-23T20:14:00Z"/>
        </w:trPr>
        <w:tc>
          <w:tcPr>
            <w:tcW w:w="562" w:type="dxa"/>
            <w:vAlign w:val="center"/>
          </w:tcPr>
          <w:p w14:paraId="5E8C7B85" w14:textId="1802947D" w:rsidR="005D16F6" w:rsidRDefault="00C035BF" w:rsidP="00A306B3">
            <w:pPr>
              <w:pStyle w:val="TAC"/>
              <w:keepNext w:val="0"/>
              <w:keepLines w:val="0"/>
              <w:jc w:val="left"/>
              <w:rPr>
                <w:ins w:id="3542" w:author="Dave" w:date="2017-11-23T20:14:00Z"/>
              </w:rPr>
            </w:pPr>
            <w:ins w:id="3543" w:author="Dave" w:date="2017-11-25T12:46:00Z">
              <w:r>
                <w:t>12</w:t>
              </w:r>
            </w:ins>
          </w:p>
        </w:tc>
        <w:tc>
          <w:tcPr>
            <w:tcW w:w="2694" w:type="dxa"/>
            <w:vAlign w:val="center"/>
          </w:tcPr>
          <w:p w14:paraId="4E6B8D8F" w14:textId="77777777" w:rsidR="005D16F6" w:rsidRDefault="005D16F6" w:rsidP="00A306B3">
            <w:pPr>
              <w:pStyle w:val="TAC"/>
              <w:keepNext w:val="0"/>
              <w:keepLines w:val="0"/>
              <w:jc w:val="left"/>
              <w:rPr>
                <w:ins w:id="3544" w:author="Dave" w:date="2017-11-23T20:14:00Z"/>
              </w:rPr>
            </w:pPr>
            <w:ins w:id="3545" w:author="Dave" w:date="2017-11-23T20:14:00Z">
              <w:r w:rsidRPr="004F3530">
                <w:t>6.2.1</w:t>
              </w:r>
              <w:r>
                <w:t xml:space="preserve"> </w:t>
              </w:r>
              <w:r w:rsidRPr="004F3530">
                <w:t>RTT provision</w:t>
              </w:r>
            </w:ins>
          </w:p>
        </w:tc>
        <w:tc>
          <w:tcPr>
            <w:tcW w:w="425" w:type="dxa"/>
            <w:vAlign w:val="center"/>
          </w:tcPr>
          <w:p w14:paraId="0F22848A" w14:textId="77777777" w:rsidR="005D16F6" w:rsidRDefault="005D16F6" w:rsidP="00A306B3">
            <w:pPr>
              <w:pStyle w:val="TAL"/>
              <w:keepNext w:val="0"/>
              <w:keepLines w:val="0"/>
              <w:jc w:val="center"/>
              <w:rPr>
                <w:ins w:id="3546" w:author="Dave" w:date="2017-11-23T20:14:00Z"/>
                <w:b/>
              </w:rPr>
            </w:pPr>
            <w:ins w:id="3547" w:author="Dave" w:date="2017-11-23T20:14:00Z">
              <w:r>
                <w:sym w:font="Wingdings" w:char="F0FC"/>
              </w:r>
            </w:ins>
          </w:p>
        </w:tc>
        <w:tc>
          <w:tcPr>
            <w:tcW w:w="425" w:type="dxa"/>
            <w:vAlign w:val="center"/>
          </w:tcPr>
          <w:p w14:paraId="3A435097" w14:textId="77777777" w:rsidR="005D16F6" w:rsidRDefault="005D16F6" w:rsidP="00A306B3">
            <w:pPr>
              <w:pStyle w:val="TAL"/>
              <w:keepNext w:val="0"/>
              <w:keepLines w:val="0"/>
              <w:jc w:val="center"/>
              <w:rPr>
                <w:ins w:id="3548" w:author="Dave" w:date="2017-11-23T20:14:00Z"/>
                <w:b/>
              </w:rPr>
            </w:pPr>
          </w:p>
        </w:tc>
        <w:tc>
          <w:tcPr>
            <w:tcW w:w="425" w:type="dxa"/>
            <w:vAlign w:val="center"/>
          </w:tcPr>
          <w:p w14:paraId="43777C02" w14:textId="77777777" w:rsidR="005D16F6" w:rsidRDefault="005D16F6" w:rsidP="00A306B3">
            <w:pPr>
              <w:pStyle w:val="TAL"/>
              <w:keepNext w:val="0"/>
              <w:keepLines w:val="0"/>
              <w:jc w:val="center"/>
              <w:rPr>
                <w:ins w:id="3549" w:author="Dave" w:date="2017-11-23T20:14:00Z"/>
                <w:b/>
              </w:rPr>
            </w:pPr>
          </w:p>
        </w:tc>
        <w:tc>
          <w:tcPr>
            <w:tcW w:w="426" w:type="dxa"/>
            <w:vAlign w:val="center"/>
          </w:tcPr>
          <w:p w14:paraId="59DD39AF" w14:textId="77777777" w:rsidR="005D16F6" w:rsidRDefault="005D16F6" w:rsidP="00A306B3">
            <w:pPr>
              <w:pStyle w:val="TAL"/>
              <w:keepNext w:val="0"/>
              <w:keepLines w:val="0"/>
              <w:jc w:val="center"/>
              <w:rPr>
                <w:ins w:id="3550" w:author="Dave" w:date="2017-11-23T20:14:00Z"/>
                <w:b/>
              </w:rPr>
            </w:pPr>
          </w:p>
        </w:tc>
        <w:tc>
          <w:tcPr>
            <w:tcW w:w="567" w:type="dxa"/>
            <w:vAlign w:val="center"/>
          </w:tcPr>
          <w:p w14:paraId="16FACA11" w14:textId="77777777" w:rsidR="005D16F6" w:rsidRDefault="005D16F6" w:rsidP="00A306B3">
            <w:pPr>
              <w:pStyle w:val="TAC"/>
              <w:keepNext w:val="0"/>
              <w:keepLines w:val="0"/>
              <w:rPr>
                <w:ins w:id="3551" w:author="Dave" w:date="2017-11-23T20:14:00Z"/>
              </w:rPr>
            </w:pPr>
            <w:ins w:id="3552" w:author="Dave" w:date="2017-11-23T20:14:00Z">
              <w:r>
                <w:t>C</w:t>
              </w:r>
            </w:ins>
          </w:p>
        </w:tc>
        <w:tc>
          <w:tcPr>
            <w:tcW w:w="3402" w:type="dxa"/>
            <w:vAlign w:val="center"/>
          </w:tcPr>
          <w:p w14:paraId="2E269956" w14:textId="77777777" w:rsidR="005D16F6" w:rsidRPr="00257089" w:rsidRDefault="005D16F6" w:rsidP="00A306B3">
            <w:pPr>
              <w:pStyle w:val="TAL"/>
              <w:keepNext w:val="0"/>
              <w:keepLines w:val="0"/>
              <w:rPr>
                <w:ins w:id="3553" w:author="Dave" w:date="2017-11-23T20:14:00Z"/>
              </w:rPr>
            </w:pPr>
            <w:ins w:id="3554" w:author="Dave" w:date="2017-11-23T20:14:00Z">
              <w:r w:rsidRPr="004F3530">
                <w:t>Where ICT support</w:t>
              </w:r>
              <w:r>
                <w:t>s two-way voice communication</w:t>
              </w:r>
            </w:ins>
          </w:p>
        </w:tc>
        <w:tc>
          <w:tcPr>
            <w:tcW w:w="1459" w:type="dxa"/>
            <w:gridSpan w:val="2"/>
            <w:vAlign w:val="center"/>
          </w:tcPr>
          <w:p w14:paraId="19D543B3" w14:textId="77777777" w:rsidR="005D16F6" w:rsidRPr="00257089" w:rsidRDefault="005D16F6" w:rsidP="00A306B3">
            <w:pPr>
              <w:pStyle w:val="TAL"/>
              <w:keepNext w:val="0"/>
              <w:keepLines w:val="0"/>
              <w:rPr>
                <w:ins w:id="3555" w:author="Dave" w:date="2017-11-23T20:14:00Z"/>
              </w:rPr>
            </w:pPr>
            <w:ins w:id="3556" w:author="Dave" w:date="2017-11-23T20:14:00Z">
              <w:r>
                <w:t>C6.2.1</w:t>
              </w:r>
            </w:ins>
          </w:p>
        </w:tc>
      </w:tr>
      <w:tr w:rsidR="005D16F6" w:rsidRPr="00257089" w14:paraId="05B8B237" w14:textId="77777777" w:rsidTr="00A306B3">
        <w:trPr>
          <w:cantSplit/>
          <w:jc w:val="center"/>
          <w:ins w:id="3557" w:author="Dave" w:date="2017-11-23T20:14:00Z"/>
        </w:trPr>
        <w:tc>
          <w:tcPr>
            <w:tcW w:w="562" w:type="dxa"/>
            <w:vAlign w:val="center"/>
          </w:tcPr>
          <w:p w14:paraId="0DC7155C" w14:textId="36072BFE" w:rsidR="005D16F6" w:rsidRDefault="00C035BF" w:rsidP="00A306B3">
            <w:pPr>
              <w:pStyle w:val="TAC"/>
              <w:keepNext w:val="0"/>
              <w:keepLines w:val="0"/>
              <w:jc w:val="left"/>
              <w:rPr>
                <w:ins w:id="3558" w:author="Dave" w:date="2017-11-23T20:14:00Z"/>
              </w:rPr>
            </w:pPr>
            <w:ins w:id="3559" w:author="Dave" w:date="2017-11-25T12:46:00Z">
              <w:r>
                <w:t>13</w:t>
              </w:r>
            </w:ins>
          </w:p>
        </w:tc>
        <w:tc>
          <w:tcPr>
            <w:tcW w:w="2694" w:type="dxa"/>
            <w:vAlign w:val="center"/>
          </w:tcPr>
          <w:p w14:paraId="298B1715" w14:textId="77777777" w:rsidR="005D16F6" w:rsidRDefault="005D16F6" w:rsidP="00A306B3">
            <w:pPr>
              <w:pStyle w:val="TAC"/>
              <w:keepNext w:val="0"/>
              <w:keepLines w:val="0"/>
              <w:jc w:val="left"/>
              <w:rPr>
                <w:ins w:id="3560" w:author="Dave" w:date="2017-11-23T20:14:00Z"/>
              </w:rPr>
            </w:pPr>
            <w:ins w:id="3561" w:author="Dave" w:date="2017-11-23T20:14:00Z">
              <w:r w:rsidRPr="004F3530">
                <w:t>6.2.2</w:t>
              </w:r>
              <w:r>
                <w:t xml:space="preserve"> </w:t>
              </w:r>
              <w:r w:rsidRPr="004F3530">
                <w:t>Display of Real-time Text</w:t>
              </w:r>
            </w:ins>
          </w:p>
        </w:tc>
        <w:tc>
          <w:tcPr>
            <w:tcW w:w="425" w:type="dxa"/>
            <w:vAlign w:val="center"/>
          </w:tcPr>
          <w:p w14:paraId="58013DFE" w14:textId="77777777" w:rsidR="005D16F6" w:rsidRDefault="005D16F6" w:rsidP="00A306B3">
            <w:pPr>
              <w:pStyle w:val="TAL"/>
              <w:keepNext w:val="0"/>
              <w:keepLines w:val="0"/>
              <w:jc w:val="center"/>
              <w:rPr>
                <w:ins w:id="3562" w:author="Dave" w:date="2017-11-23T20:14:00Z"/>
                <w:b/>
              </w:rPr>
            </w:pPr>
            <w:ins w:id="3563" w:author="Dave" w:date="2017-11-23T20:14:00Z">
              <w:r>
                <w:sym w:font="Wingdings" w:char="F0FC"/>
              </w:r>
            </w:ins>
          </w:p>
        </w:tc>
        <w:tc>
          <w:tcPr>
            <w:tcW w:w="425" w:type="dxa"/>
            <w:vAlign w:val="center"/>
          </w:tcPr>
          <w:p w14:paraId="42B43069" w14:textId="77777777" w:rsidR="005D16F6" w:rsidRDefault="005D16F6" w:rsidP="00A306B3">
            <w:pPr>
              <w:pStyle w:val="TAL"/>
              <w:keepNext w:val="0"/>
              <w:keepLines w:val="0"/>
              <w:jc w:val="center"/>
              <w:rPr>
                <w:ins w:id="3564" w:author="Dave" w:date="2017-11-23T20:14:00Z"/>
                <w:b/>
              </w:rPr>
            </w:pPr>
          </w:p>
        </w:tc>
        <w:tc>
          <w:tcPr>
            <w:tcW w:w="425" w:type="dxa"/>
            <w:vAlign w:val="center"/>
          </w:tcPr>
          <w:p w14:paraId="15B1FEA5" w14:textId="77777777" w:rsidR="005D16F6" w:rsidRDefault="005D16F6" w:rsidP="00A306B3">
            <w:pPr>
              <w:pStyle w:val="TAL"/>
              <w:keepNext w:val="0"/>
              <w:keepLines w:val="0"/>
              <w:jc w:val="center"/>
              <w:rPr>
                <w:ins w:id="3565" w:author="Dave" w:date="2017-11-23T20:14:00Z"/>
                <w:b/>
              </w:rPr>
            </w:pPr>
          </w:p>
        </w:tc>
        <w:tc>
          <w:tcPr>
            <w:tcW w:w="426" w:type="dxa"/>
            <w:vAlign w:val="center"/>
          </w:tcPr>
          <w:p w14:paraId="6882B2E4" w14:textId="77777777" w:rsidR="005D16F6" w:rsidRDefault="005D16F6" w:rsidP="00A306B3">
            <w:pPr>
              <w:pStyle w:val="TAL"/>
              <w:keepNext w:val="0"/>
              <w:keepLines w:val="0"/>
              <w:jc w:val="center"/>
              <w:rPr>
                <w:ins w:id="3566" w:author="Dave" w:date="2017-11-23T20:14:00Z"/>
                <w:b/>
              </w:rPr>
            </w:pPr>
          </w:p>
        </w:tc>
        <w:tc>
          <w:tcPr>
            <w:tcW w:w="567" w:type="dxa"/>
            <w:vAlign w:val="center"/>
          </w:tcPr>
          <w:p w14:paraId="7915C272" w14:textId="77777777" w:rsidR="005D16F6" w:rsidRDefault="005D16F6" w:rsidP="00A306B3">
            <w:pPr>
              <w:pStyle w:val="TAC"/>
              <w:keepNext w:val="0"/>
              <w:keepLines w:val="0"/>
              <w:rPr>
                <w:ins w:id="3567" w:author="Dave" w:date="2017-11-23T20:14:00Z"/>
              </w:rPr>
            </w:pPr>
            <w:ins w:id="3568" w:author="Dave" w:date="2017-11-23T20:14:00Z">
              <w:r>
                <w:t>C</w:t>
              </w:r>
            </w:ins>
          </w:p>
        </w:tc>
        <w:tc>
          <w:tcPr>
            <w:tcW w:w="3402" w:type="dxa"/>
            <w:vAlign w:val="center"/>
          </w:tcPr>
          <w:p w14:paraId="52D185A6" w14:textId="77777777" w:rsidR="005D16F6" w:rsidRPr="00257089" w:rsidRDefault="005D16F6" w:rsidP="00A306B3">
            <w:pPr>
              <w:pStyle w:val="TAL"/>
              <w:keepNext w:val="0"/>
              <w:keepLines w:val="0"/>
              <w:rPr>
                <w:ins w:id="3569" w:author="Dave" w:date="2017-11-23T20:14:00Z"/>
              </w:rPr>
            </w:pPr>
            <w:ins w:id="3570" w:author="Dave" w:date="2017-11-23T20:14:00Z">
              <w:r w:rsidRPr="004F3530">
                <w:t>Where ICT provides two-way voice communication</w:t>
              </w:r>
            </w:ins>
          </w:p>
        </w:tc>
        <w:tc>
          <w:tcPr>
            <w:tcW w:w="1459" w:type="dxa"/>
            <w:gridSpan w:val="2"/>
            <w:vAlign w:val="center"/>
          </w:tcPr>
          <w:p w14:paraId="4B01236C" w14:textId="77777777" w:rsidR="005D16F6" w:rsidRPr="00257089" w:rsidRDefault="005D16F6" w:rsidP="00A306B3">
            <w:pPr>
              <w:pStyle w:val="TAL"/>
              <w:keepNext w:val="0"/>
              <w:keepLines w:val="0"/>
              <w:rPr>
                <w:ins w:id="3571" w:author="Dave" w:date="2017-11-23T20:14:00Z"/>
              </w:rPr>
            </w:pPr>
            <w:ins w:id="3572" w:author="Dave" w:date="2017-11-23T20:14:00Z">
              <w:r>
                <w:t>C6.2.2</w:t>
              </w:r>
            </w:ins>
          </w:p>
        </w:tc>
      </w:tr>
      <w:tr w:rsidR="005D16F6" w:rsidRPr="00257089" w14:paraId="5FE8C97E" w14:textId="77777777" w:rsidTr="00A306B3">
        <w:trPr>
          <w:cantSplit/>
          <w:jc w:val="center"/>
          <w:ins w:id="3573" w:author="Dave" w:date="2017-11-23T20:14:00Z"/>
        </w:trPr>
        <w:tc>
          <w:tcPr>
            <w:tcW w:w="562" w:type="dxa"/>
            <w:vAlign w:val="center"/>
          </w:tcPr>
          <w:p w14:paraId="1999A281" w14:textId="4C2F8C09" w:rsidR="005D16F6" w:rsidRDefault="00C035BF" w:rsidP="00A306B3">
            <w:pPr>
              <w:pStyle w:val="TAC"/>
              <w:keepNext w:val="0"/>
              <w:keepLines w:val="0"/>
              <w:jc w:val="left"/>
              <w:rPr>
                <w:ins w:id="3574" w:author="Dave" w:date="2017-11-23T20:14:00Z"/>
              </w:rPr>
            </w:pPr>
            <w:ins w:id="3575" w:author="Dave" w:date="2017-11-25T12:46:00Z">
              <w:r>
                <w:t>14</w:t>
              </w:r>
            </w:ins>
          </w:p>
        </w:tc>
        <w:tc>
          <w:tcPr>
            <w:tcW w:w="2694" w:type="dxa"/>
            <w:vAlign w:val="center"/>
          </w:tcPr>
          <w:p w14:paraId="35FBDD05" w14:textId="77777777" w:rsidR="005D16F6" w:rsidRDefault="005D16F6" w:rsidP="00A306B3">
            <w:pPr>
              <w:pStyle w:val="TAC"/>
              <w:keepNext w:val="0"/>
              <w:keepLines w:val="0"/>
              <w:jc w:val="left"/>
              <w:rPr>
                <w:ins w:id="3576" w:author="Dave" w:date="2017-11-23T20:14:00Z"/>
              </w:rPr>
            </w:pPr>
            <w:ins w:id="3577" w:author="Dave" w:date="2017-11-23T20:14:00Z">
              <w:r w:rsidRPr="004F3530">
                <w:t>6.2.3</w:t>
              </w:r>
              <w:r>
                <w:t xml:space="preserve"> </w:t>
              </w:r>
              <w:r w:rsidRPr="004F3530">
                <w:t>Interoperability</w:t>
              </w:r>
              <w:r>
                <w:t xml:space="preserve"> </w:t>
              </w:r>
            </w:ins>
          </w:p>
        </w:tc>
        <w:tc>
          <w:tcPr>
            <w:tcW w:w="425" w:type="dxa"/>
            <w:vAlign w:val="center"/>
          </w:tcPr>
          <w:p w14:paraId="1A5ADE76" w14:textId="77777777" w:rsidR="005D16F6" w:rsidRDefault="005D16F6" w:rsidP="00A306B3">
            <w:pPr>
              <w:pStyle w:val="TAL"/>
              <w:keepNext w:val="0"/>
              <w:keepLines w:val="0"/>
              <w:jc w:val="center"/>
              <w:rPr>
                <w:ins w:id="3578" w:author="Dave" w:date="2017-11-23T20:14:00Z"/>
                <w:b/>
              </w:rPr>
            </w:pPr>
            <w:ins w:id="3579" w:author="Dave" w:date="2017-11-23T20:14:00Z">
              <w:r>
                <w:sym w:font="Wingdings" w:char="F0FC"/>
              </w:r>
            </w:ins>
          </w:p>
        </w:tc>
        <w:tc>
          <w:tcPr>
            <w:tcW w:w="425" w:type="dxa"/>
            <w:vAlign w:val="center"/>
          </w:tcPr>
          <w:p w14:paraId="2B151FF2" w14:textId="77777777" w:rsidR="005D16F6" w:rsidRDefault="005D16F6" w:rsidP="00A306B3">
            <w:pPr>
              <w:pStyle w:val="TAL"/>
              <w:keepNext w:val="0"/>
              <w:keepLines w:val="0"/>
              <w:jc w:val="center"/>
              <w:rPr>
                <w:ins w:id="3580" w:author="Dave" w:date="2017-11-23T20:14:00Z"/>
                <w:b/>
              </w:rPr>
            </w:pPr>
          </w:p>
        </w:tc>
        <w:tc>
          <w:tcPr>
            <w:tcW w:w="425" w:type="dxa"/>
            <w:vAlign w:val="center"/>
          </w:tcPr>
          <w:p w14:paraId="647760E7" w14:textId="77777777" w:rsidR="005D16F6" w:rsidRDefault="005D16F6" w:rsidP="00A306B3">
            <w:pPr>
              <w:pStyle w:val="TAL"/>
              <w:keepNext w:val="0"/>
              <w:keepLines w:val="0"/>
              <w:jc w:val="center"/>
              <w:rPr>
                <w:ins w:id="3581" w:author="Dave" w:date="2017-11-23T20:14:00Z"/>
                <w:b/>
              </w:rPr>
            </w:pPr>
          </w:p>
        </w:tc>
        <w:tc>
          <w:tcPr>
            <w:tcW w:w="426" w:type="dxa"/>
            <w:vAlign w:val="center"/>
          </w:tcPr>
          <w:p w14:paraId="52CD5D87" w14:textId="77777777" w:rsidR="005D16F6" w:rsidRDefault="005D16F6" w:rsidP="00A306B3">
            <w:pPr>
              <w:pStyle w:val="TAL"/>
              <w:keepNext w:val="0"/>
              <w:keepLines w:val="0"/>
              <w:jc w:val="center"/>
              <w:rPr>
                <w:ins w:id="3582" w:author="Dave" w:date="2017-11-23T20:14:00Z"/>
                <w:b/>
              </w:rPr>
            </w:pPr>
          </w:p>
        </w:tc>
        <w:tc>
          <w:tcPr>
            <w:tcW w:w="567" w:type="dxa"/>
            <w:vAlign w:val="center"/>
          </w:tcPr>
          <w:p w14:paraId="2B89D531" w14:textId="77777777" w:rsidR="005D16F6" w:rsidRDefault="005D16F6" w:rsidP="00A306B3">
            <w:pPr>
              <w:pStyle w:val="TAC"/>
              <w:keepNext w:val="0"/>
              <w:keepLines w:val="0"/>
              <w:rPr>
                <w:ins w:id="3583" w:author="Dave" w:date="2017-11-23T20:14:00Z"/>
              </w:rPr>
            </w:pPr>
            <w:ins w:id="3584" w:author="Dave" w:date="2017-11-23T20:14:00Z">
              <w:r>
                <w:t>C</w:t>
              </w:r>
            </w:ins>
          </w:p>
        </w:tc>
        <w:tc>
          <w:tcPr>
            <w:tcW w:w="3402" w:type="dxa"/>
            <w:vAlign w:val="center"/>
          </w:tcPr>
          <w:p w14:paraId="61C487C6" w14:textId="77777777" w:rsidR="005D16F6" w:rsidRPr="00257089" w:rsidRDefault="005D16F6" w:rsidP="00A306B3">
            <w:pPr>
              <w:pStyle w:val="TAL"/>
              <w:keepNext w:val="0"/>
              <w:keepLines w:val="0"/>
              <w:rPr>
                <w:ins w:id="3585" w:author="Dave" w:date="2017-11-23T20:14:00Z"/>
              </w:rPr>
            </w:pPr>
            <w:ins w:id="3586" w:author="Dave" w:date="2017-11-23T20:14:00Z">
              <w:r w:rsidRPr="004F3530">
                <w:t>Where ICT provides two-way voice communication</w:t>
              </w:r>
            </w:ins>
          </w:p>
        </w:tc>
        <w:tc>
          <w:tcPr>
            <w:tcW w:w="1459" w:type="dxa"/>
            <w:gridSpan w:val="2"/>
            <w:vAlign w:val="center"/>
          </w:tcPr>
          <w:p w14:paraId="4B99A200" w14:textId="77777777" w:rsidR="005D16F6" w:rsidRPr="00257089" w:rsidRDefault="005D16F6" w:rsidP="00A306B3">
            <w:pPr>
              <w:pStyle w:val="TAL"/>
              <w:keepNext w:val="0"/>
              <w:keepLines w:val="0"/>
              <w:rPr>
                <w:ins w:id="3587" w:author="Dave" w:date="2017-11-23T20:14:00Z"/>
              </w:rPr>
            </w:pPr>
            <w:ins w:id="3588" w:author="Dave" w:date="2017-11-23T20:14:00Z">
              <w:r>
                <w:t>C6.2.3</w:t>
              </w:r>
            </w:ins>
          </w:p>
        </w:tc>
      </w:tr>
      <w:tr w:rsidR="005D16F6" w:rsidRPr="00257089" w14:paraId="5ED0756D" w14:textId="77777777" w:rsidTr="00A306B3">
        <w:trPr>
          <w:cantSplit/>
          <w:jc w:val="center"/>
          <w:ins w:id="3589" w:author="Dave" w:date="2017-11-23T20:14:00Z"/>
        </w:trPr>
        <w:tc>
          <w:tcPr>
            <w:tcW w:w="562" w:type="dxa"/>
            <w:vAlign w:val="center"/>
          </w:tcPr>
          <w:p w14:paraId="0086CB68" w14:textId="571C0A2A" w:rsidR="005D16F6" w:rsidRDefault="00C035BF" w:rsidP="00A306B3">
            <w:pPr>
              <w:pStyle w:val="TAC"/>
              <w:keepNext w:val="0"/>
              <w:keepLines w:val="0"/>
              <w:jc w:val="left"/>
              <w:rPr>
                <w:ins w:id="3590" w:author="Dave" w:date="2017-11-23T20:14:00Z"/>
              </w:rPr>
            </w:pPr>
            <w:ins w:id="3591" w:author="Dave" w:date="2017-11-25T12:46:00Z">
              <w:r>
                <w:t>15</w:t>
              </w:r>
            </w:ins>
          </w:p>
        </w:tc>
        <w:tc>
          <w:tcPr>
            <w:tcW w:w="2694" w:type="dxa"/>
            <w:vAlign w:val="center"/>
          </w:tcPr>
          <w:p w14:paraId="4E360615" w14:textId="77777777" w:rsidR="005D16F6" w:rsidRPr="004F3530" w:rsidRDefault="005D16F6" w:rsidP="00A306B3">
            <w:pPr>
              <w:pStyle w:val="TAC"/>
              <w:keepNext w:val="0"/>
              <w:keepLines w:val="0"/>
              <w:jc w:val="left"/>
              <w:rPr>
                <w:ins w:id="3592" w:author="Dave" w:date="2017-11-23T20:14:00Z"/>
              </w:rPr>
            </w:pPr>
            <w:ins w:id="3593" w:author="Dave" w:date="2017-11-23T20:14:00Z">
              <w:r>
                <w:t xml:space="preserve">6.2.4 </w:t>
              </w:r>
              <w:r w:rsidRPr="008364B1">
                <w:t>Real-time text responsiveness</w:t>
              </w:r>
            </w:ins>
          </w:p>
        </w:tc>
        <w:tc>
          <w:tcPr>
            <w:tcW w:w="425" w:type="dxa"/>
            <w:vAlign w:val="center"/>
          </w:tcPr>
          <w:p w14:paraId="09944167" w14:textId="77777777" w:rsidR="005D16F6" w:rsidRDefault="005D16F6" w:rsidP="00A306B3">
            <w:pPr>
              <w:pStyle w:val="TAL"/>
              <w:keepNext w:val="0"/>
              <w:keepLines w:val="0"/>
              <w:jc w:val="center"/>
              <w:rPr>
                <w:ins w:id="3594" w:author="Dave" w:date="2017-11-23T20:14:00Z"/>
                <w:b/>
              </w:rPr>
            </w:pPr>
            <w:ins w:id="3595" w:author="Dave" w:date="2017-11-23T20:14:00Z">
              <w:r>
                <w:sym w:font="Wingdings" w:char="F0FC"/>
              </w:r>
            </w:ins>
          </w:p>
        </w:tc>
        <w:tc>
          <w:tcPr>
            <w:tcW w:w="425" w:type="dxa"/>
            <w:vAlign w:val="center"/>
          </w:tcPr>
          <w:p w14:paraId="179DCF55" w14:textId="77777777" w:rsidR="005D16F6" w:rsidRDefault="005D16F6" w:rsidP="00A306B3">
            <w:pPr>
              <w:pStyle w:val="TAL"/>
              <w:keepNext w:val="0"/>
              <w:keepLines w:val="0"/>
              <w:jc w:val="center"/>
              <w:rPr>
                <w:ins w:id="3596" w:author="Dave" w:date="2017-11-23T20:14:00Z"/>
              </w:rPr>
            </w:pPr>
          </w:p>
        </w:tc>
        <w:tc>
          <w:tcPr>
            <w:tcW w:w="425" w:type="dxa"/>
            <w:vAlign w:val="center"/>
          </w:tcPr>
          <w:p w14:paraId="1C27AB3A" w14:textId="77777777" w:rsidR="005D16F6" w:rsidRDefault="005D16F6" w:rsidP="00A306B3">
            <w:pPr>
              <w:pStyle w:val="TAL"/>
              <w:keepNext w:val="0"/>
              <w:keepLines w:val="0"/>
              <w:jc w:val="center"/>
              <w:rPr>
                <w:ins w:id="3597" w:author="Dave" w:date="2017-11-23T20:14:00Z"/>
                <w:b/>
              </w:rPr>
            </w:pPr>
          </w:p>
        </w:tc>
        <w:tc>
          <w:tcPr>
            <w:tcW w:w="426" w:type="dxa"/>
            <w:vAlign w:val="center"/>
          </w:tcPr>
          <w:p w14:paraId="38E07E27" w14:textId="77777777" w:rsidR="005D16F6" w:rsidRDefault="005D16F6" w:rsidP="00A306B3">
            <w:pPr>
              <w:pStyle w:val="TAL"/>
              <w:keepNext w:val="0"/>
              <w:keepLines w:val="0"/>
              <w:jc w:val="center"/>
              <w:rPr>
                <w:ins w:id="3598" w:author="Dave" w:date="2017-11-23T20:14:00Z"/>
                <w:b/>
              </w:rPr>
            </w:pPr>
          </w:p>
        </w:tc>
        <w:tc>
          <w:tcPr>
            <w:tcW w:w="567" w:type="dxa"/>
            <w:vAlign w:val="center"/>
          </w:tcPr>
          <w:p w14:paraId="17546CD8" w14:textId="77777777" w:rsidR="005D16F6" w:rsidRDefault="005D16F6" w:rsidP="00A306B3">
            <w:pPr>
              <w:pStyle w:val="TAC"/>
              <w:keepNext w:val="0"/>
              <w:keepLines w:val="0"/>
              <w:rPr>
                <w:ins w:id="3599" w:author="Dave" w:date="2017-11-23T20:14:00Z"/>
              </w:rPr>
            </w:pPr>
            <w:ins w:id="3600" w:author="Dave" w:date="2017-11-23T20:14:00Z">
              <w:r>
                <w:t>C</w:t>
              </w:r>
            </w:ins>
          </w:p>
        </w:tc>
        <w:tc>
          <w:tcPr>
            <w:tcW w:w="3402" w:type="dxa"/>
            <w:vAlign w:val="center"/>
          </w:tcPr>
          <w:p w14:paraId="1CE069AC" w14:textId="77777777" w:rsidR="005D16F6" w:rsidRPr="004F3530" w:rsidRDefault="005D16F6" w:rsidP="00A306B3">
            <w:pPr>
              <w:pStyle w:val="TAL"/>
              <w:keepNext w:val="0"/>
              <w:keepLines w:val="0"/>
              <w:tabs>
                <w:tab w:val="left" w:pos="684"/>
              </w:tabs>
              <w:rPr>
                <w:ins w:id="3601" w:author="Dave" w:date="2017-11-23T20:14:00Z"/>
              </w:rPr>
            </w:pPr>
            <w:ins w:id="3602" w:author="Dave" w:date="2017-11-23T20:14:00Z">
              <w:r w:rsidRPr="0025512E">
                <w:t>Where ICT provides two-way voice communication</w:t>
              </w:r>
            </w:ins>
          </w:p>
        </w:tc>
        <w:tc>
          <w:tcPr>
            <w:tcW w:w="1459" w:type="dxa"/>
            <w:gridSpan w:val="2"/>
            <w:vAlign w:val="center"/>
          </w:tcPr>
          <w:p w14:paraId="68429EBC" w14:textId="77777777" w:rsidR="005D16F6" w:rsidRPr="00257089" w:rsidRDefault="005D16F6" w:rsidP="00A306B3">
            <w:pPr>
              <w:pStyle w:val="TAL"/>
              <w:keepNext w:val="0"/>
              <w:keepLines w:val="0"/>
              <w:rPr>
                <w:ins w:id="3603" w:author="Dave" w:date="2017-11-23T20:14:00Z"/>
              </w:rPr>
            </w:pPr>
            <w:ins w:id="3604" w:author="Dave" w:date="2017-11-23T20:14:00Z">
              <w:r>
                <w:t>C6.2.4</w:t>
              </w:r>
            </w:ins>
          </w:p>
        </w:tc>
      </w:tr>
      <w:tr w:rsidR="005D16F6" w:rsidRPr="00257089" w14:paraId="13906809" w14:textId="77777777" w:rsidTr="00A306B3">
        <w:trPr>
          <w:cantSplit/>
          <w:jc w:val="center"/>
          <w:ins w:id="3605" w:author="Dave" w:date="2017-11-23T20:14:00Z"/>
        </w:trPr>
        <w:tc>
          <w:tcPr>
            <w:tcW w:w="562" w:type="dxa"/>
            <w:vAlign w:val="center"/>
          </w:tcPr>
          <w:p w14:paraId="7E35BC59" w14:textId="69BEBF61" w:rsidR="005D16F6" w:rsidRDefault="00C035BF" w:rsidP="00A306B3">
            <w:pPr>
              <w:pStyle w:val="TAC"/>
              <w:keepNext w:val="0"/>
              <w:keepLines w:val="0"/>
              <w:jc w:val="left"/>
              <w:rPr>
                <w:ins w:id="3606" w:author="Dave" w:date="2017-11-23T20:14:00Z"/>
              </w:rPr>
            </w:pPr>
            <w:ins w:id="3607" w:author="Dave" w:date="2017-11-25T12:46:00Z">
              <w:r>
                <w:t>16</w:t>
              </w:r>
            </w:ins>
          </w:p>
        </w:tc>
        <w:tc>
          <w:tcPr>
            <w:tcW w:w="2694" w:type="dxa"/>
            <w:vAlign w:val="center"/>
          </w:tcPr>
          <w:p w14:paraId="6E8795CB" w14:textId="77777777" w:rsidR="005D16F6" w:rsidRPr="004F3530" w:rsidRDefault="005D16F6" w:rsidP="00A306B3">
            <w:pPr>
              <w:pStyle w:val="TAC"/>
              <w:keepNext w:val="0"/>
              <w:keepLines w:val="0"/>
              <w:jc w:val="left"/>
              <w:rPr>
                <w:ins w:id="3608" w:author="Dave" w:date="2017-11-23T20:14:00Z"/>
              </w:rPr>
            </w:pPr>
            <w:ins w:id="3609" w:author="Dave" w:date="2017-11-23T20:14:00Z">
              <w:r w:rsidRPr="008364B1">
                <w:t>6.3</w:t>
              </w:r>
              <w:r w:rsidRPr="008364B1">
                <w:tab/>
                <w:t>Caller ID</w:t>
              </w:r>
            </w:ins>
          </w:p>
        </w:tc>
        <w:tc>
          <w:tcPr>
            <w:tcW w:w="425" w:type="dxa"/>
            <w:vAlign w:val="center"/>
          </w:tcPr>
          <w:p w14:paraId="628A8980" w14:textId="77777777" w:rsidR="005D16F6" w:rsidRDefault="005D16F6" w:rsidP="00A306B3">
            <w:pPr>
              <w:pStyle w:val="TAL"/>
              <w:keepNext w:val="0"/>
              <w:keepLines w:val="0"/>
              <w:jc w:val="center"/>
              <w:rPr>
                <w:ins w:id="3610" w:author="Dave" w:date="2017-11-23T20:14:00Z"/>
                <w:b/>
              </w:rPr>
            </w:pPr>
            <w:ins w:id="3611" w:author="Dave" w:date="2017-11-23T20:14:00Z">
              <w:r>
                <w:sym w:font="Wingdings" w:char="F0FC"/>
              </w:r>
            </w:ins>
          </w:p>
        </w:tc>
        <w:tc>
          <w:tcPr>
            <w:tcW w:w="425" w:type="dxa"/>
            <w:vAlign w:val="center"/>
          </w:tcPr>
          <w:p w14:paraId="77C9DDF8" w14:textId="77777777" w:rsidR="005D16F6" w:rsidRDefault="005D16F6" w:rsidP="00A306B3">
            <w:pPr>
              <w:pStyle w:val="TAL"/>
              <w:keepNext w:val="0"/>
              <w:keepLines w:val="0"/>
              <w:jc w:val="center"/>
              <w:rPr>
                <w:ins w:id="3612" w:author="Dave" w:date="2017-11-23T20:14:00Z"/>
              </w:rPr>
            </w:pPr>
            <w:ins w:id="3613" w:author="Dave" w:date="2017-11-23T20:14:00Z">
              <w:r>
                <w:sym w:font="Wingdings" w:char="F0FC"/>
              </w:r>
            </w:ins>
          </w:p>
        </w:tc>
        <w:tc>
          <w:tcPr>
            <w:tcW w:w="425" w:type="dxa"/>
            <w:vAlign w:val="center"/>
          </w:tcPr>
          <w:p w14:paraId="16557792" w14:textId="77777777" w:rsidR="005D16F6" w:rsidRDefault="005D16F6" w:rsidP="00A306B3">
            <w:pPr>
              <w:pStyle w:val="TAL"/>
              <w:keepNext w:val="0"/>
              <w:keepLines w:val="0"/>
              <w:jc w:val="center"/>
              <w:rPr>
                <w:ins w:id="3614" w:author="Dave" w:date="2017-11-23T20:14:00Z"/>
                <w:b/>
              </w:rPr>
            </w:pPr>
            <w:ins w:id="3615" w:author="Dave" w:date="2017-11-23T20:14:00Z">
              <w:r>
                <w:sym w:font="Wingdings" w:char="F0FC"/>
              </w:r>
            </w:ins>
          </w:p>
        </w:tc>
        <w:tc>
          <w:tcPr>
            <w:tcW w:w="426" w:type="dxa"/>
            <w:vAlign w:val="center"/>
          </w:tcPr>
          <w:p w14:paraId="67D8D4E8" w14:textId="77777777" w:rsidR="005D16F6" w:rsidRDefault="005D16F6" w:rsidP="00A306B3">
            <w:pPr>
              <w:pStyle w:val="TAL"/>
              <w:keepNext w:val="0"/>
              <w:keepLines w:val="0"/>
              <w:jc w:val="center"/>
              <w:rPr>
                <w:ins w:id="3616" w:author="Dave" w:date="2017-11-23T20:14:00Z"/>
                <w:b/>
              </w:rPr>
            </w:pPr>
            <w:ins w:id="3617" w:author="Dave" w:date="2017-11-23T20:14:00Z">
              <w:r>
                <w:sym w:font="Wingdings" w:char="F0FC"/>
              </w:r>
            </w:ins>
          </w:p>
        </w:tc>
        <w:tc>
          <w:tcPr>
            <w:tcW w:w="567" w:type="dxa"/>
            <w:vAlign w:val="center"/>
          </w:tcPr>
          <w:p w14:paraId="046CC351" w14:textId="77777777" w:rsidR="005D16F6" w:rsidRDefault="005D16F6" w:rsidP="00A306B3">
            <w:pPr>
              <w:pStyle w:val="TAC"/>
              <w:keepNext w:val="0"/>
              <w:keepLines w:val="0"/>
              <w:rPr>
                <w:ins w:id="3618" w:author="Dave" w:date="2017-11-23T20:14:00Z"/>
              </w:rPr>
            </w:pPr>
            <w:ins w:id="3619" w:author="Dave" w:date="2017-11-23T20:14:00Z">
              <w:r>
                <w:t>C</w:t>
              </w:r>
            </w:ins>
          </w:p>
        </w:tc>
        <w:tc>
          <w:tcPr>
            <w:tcW w:w="3402" w:type="dxa"/>
            <w:vAlign w:val="center"/>
          </w:tcPr>
          <w:p w14:paraId="5B8DB7A4" w14:textId="77777777" w:rsidR="005D16F6" w:rsidRPr="004F3530" w:rsidRDefault="005D16F6" w:rsidP="00A306B3">
            <w:pPr>
              <w:pStyle w:val="TAL"/>
              <w:keepNext w:val="0"/>
              <w:keepLines w:val="0"/>
              <w:rPr>
                <w:ins w:id="3620" w:author="Dave" w:date="2017-11-23T20:14:00Z"/>
              </w:rPr>
            </w:pPr>
            <w:ins w:id="3621" w:author="Dave" w:date="2017-11-23T20:14:00Z">
              <w:r w:rsidRPr="0025512E">
                <w:t>Where ICT provides two-way voice communication</w:t>
              </w:r>
            </w:ins>
          </w:p>
        </w:tc>
        <w:tc>
          <w:tcPr>
            <w:tcW w:w="1459" w:type="dxa"/>
            <w:gridSpan w:val="2"/>
            <w:vAlign w:val="center"/>
          </w:tcPr>
          <w:p w14:paraId="66CAF7C7" w14:textId="77777777" w:rsidR="005D16F6" w:rsidRPr="00257089" w:rsidRDefault="005D16F6" w:rsidP="00A306B3">
            <w:pPr>
              <w:pStyle w:val="TAL"/>
              <w:keepNext w:val="0"/>
              <w:keepLines w:val="0"/>
              <w:rPr>
                <w:ins w:id="3622" w:author="Dave" w:date="2017-11-23T20:14:00Z"/>
              </w:rPr>
            </w:pPr>
            <w:ins w:id="3623" w:author="Dave" w:date="2017-11-23T20:14:00Z">
              <w:r>
                <w:t>C6.3</w:t>
              </w:r>
            </w:ins>
          </w:p>
        </w:tc>
      </w:tr>
      <w:tr w:rsidR="00CC1E04" w:rsidRPr="00257089" w14:paraId="555B09DB" w14:textId="77777777" w:rsidTr="00A306B3">
        <w:trPr>
          <w:cantSplit/>
          <w:jc w:val="center"/>
          <w:ins w:id="3624" w:author="Dave" w:date="2017-11-23T20:14:00Z"/>
        </w:trPr>
        <w:tc>
          <w:tcPr>
            <w:tcW w:w="562" w:type="dxa"/>
            <w:vAlign w:val="center"/>
          </w:tcPr>
          <w:p w14:paraId="25F3D379" w14:textId="55C0C913" w:rsidR="00CC1E04" w:rsidRDefault="00CC1E04" w:rsidP="00CC1E04">
            <w:pPr>
              <w:pStyle w:val="TAC"/>
              <w:keepNext w:val="0"/>
              <w:keepLines w:val="0"/>
              <w:jc w:val="left"/>
              <w:rPr>
                <w:ins w:id="3625" w:author="Dave" w:date="2017-11-23T20:14:00Z"/>
              </w:rPr>
            </w:pPr>
            <w:ins w:id="3626" w:author="Dave" w:date="2017-11-25T12:46:00Z">
              <w:r>
                <w:t>17</w:t>
              </w:r>
            </w:ins>
          </w:p>
        </w:tc>
        <w:tc>
          <w:tcPr>
            <w:tcW w:w="2694" w:type="dxa"/>
            <w:vAlign w:val="center"/>
          </w:tcPr>
          <w:p w14:paraId="16049743" w14:textId="588D6979" w:rsidR="00CC1E04" w:rsidRPr="004F3530" w:rsidRDefault="00CC1E04" w:rsidP="00CC1E04">
            <w:pPr>
              <w:pStyle w:val="TAC"/>
              <w:keepNext w:val="0"/>
              <w:keepLines w:val="0"/>
              <w:jc w:val="left"/>
              <w:rPr>
                <w:ins w:id="3627" w:author="Dave" w:date="2017-11-23T20:14:00Z"/>
              </w:rPr>
            </w:pPr>
            <w:ins w:id="3628" w:author="Dave" w:date="2017-11-28T12:38:00Z">
              <w:r>
                <w:t xml:space="preserve">6.5.2a </w:t>
              </w:r>
              <w:r w:rsidRPr="008364B1">
                <w:t>Resolution</w:t>
              </w:r>
            </w:ins>
          </w:p>
        </w:tc>
        <w:tc>
          <w:tcPr>
            <w:tcW w:w="425" w:type="dxa"/>
            <w:vAlign w:val="center"/>
          </w:tcPr>
          <w:p w14:paraId="492B91B2" w14:textId="4414304F" w:rsidR="00CC1E04" w:rsidRDefault="00CC1E04" w:rsidP="00CC1E04">
            <w:pPr>
              <w:pStyle w:val="TAL"/>
              <w:keepNext w:val="0"/>
              <w:keepLines w:val="0"/>
              <w:jc w:val="center"/>
              <w:rPr>
                <w:ins w:id="3629" w:author="Dave" w:date="2017-11-23T20:14:00Z"/>
                <w:b/>
              </w:rPr>
            </w:pPr>
            <w:ins w:id="3630" w:author="Dave" w:date="2017-11-28T12:38:00Z">
              <w:r>
                <w:sym w:font="Wingdings" w:char="F0FC"/>
              </w:r>
            </w:ins>
          </w:p>
        </w:tc>
        <w:tc>
          <w:tcPr>
            <w:tcW w:w="425" w:type="dxa"/>
            <w:vAlign w:val="center"/>
          </w:tcPr>
          <w:p w14:paraId="278147E3" w14:textId="77777777" w:rsidR="00CC1E04" w:rsidRDefault="00CC1E04" w:rsidP="00CC1E04">
            <w:pPr>
              <w:pStyle w:val="TAL"/>
              <w:keepNext w:val="0"/>
              <w:keepLines w:val="0"/>
              <w:jc w:val="center"/>
              <w:rPr>
                <w:ins w:id="3631" w:author="Dave" w:date="2017-11-23T20:14:00Z"/>
              </w:rPr>
            </w:pPr>
          </w:p>
        </w:tc>
        <w:tc>
          <w:tcPr>
            <w:tcW w:w="425" w:type="dxa"/>
            <w:vAlign w:val="center"/>
          </w:tcPr>
          <w:p w14:paraId="25AF8A5C" w14:textId="558E2003" w:rsidR="00CC1E04" w:rsidRDefault="00CC1E04" w:rsidP="00CC1E04">
            <w:pPr>
              <w:pStyle w:val="TAL"/>
              <w:keepNext w:val="0"/>
              <w:keepLines w:val="0"/>
              <w:jc w:val="center"/>
              <w:rPr>
                <w:ins w:id="3632" w:author="Dave" w:date="2017-11-23T20:14:00Z"/>
                <w:b/>
              </w:rPr>
            </w:pPr>
            <w:ins w:id="3633" w:author="Dave" w:date="2017-11-28T12:38:00Z">
              <w:r>
                <w:sym w:font="Wingdings" w:char="F0FC"/>
              </w:r>
            </w:ins>
          </w:p>
        </w:tc>
        <w:tc>
          <w:tcPr>
            <w:tcW w:w="426" w:type="dxa"/>
            <w:vAlign w:val="center"/>
          </w:tcPr>
          <w:p w14:paraId="5A5BBC6B" w14:textId="77777777" w:rsidR="00CC1E04" w:rsidRDefault="00CC1E04" w:rsidP="00CC1E04">
            <w:pPr>
              <w:pStyle w:val="TAL"/>
              <w:keepNext w:val="0"/>
              <w:keepLines w:val="0"/>
              <w:jc w:val="center"/>
              <w:rPr>
                <w:ins w:id="3634" w:author="Dave" w:date="2017-11-23T20:14:00Z"/>
                <w:b/>
              </w:rPr>
            </w:pPr>
          </w:p>
        </w:tc>
        <w:tc>
          <w:tcPr>
            <w:tcW w:w="567" w:type="dxa"/>
            <w:vAlign w:val="center"/>
          </w:tcPr>
          <w:p w14:paraId="0C583C47" w14:textId="486F00B6" w:rsidR="00CC1E04" w:rsidRDefault="00CC1E04" w:rsidP="00CC1E04">
            <w:pPr>
              <w:pStyle w:val="TAC"/>
              <w:keepNext w:val="0"/>
              <w:keepLines w:val="0"/>
              <w:rPr>
                <w:ins w:id="3635" w:author="Dave" w:date="2017-11-23T20:14:00Z"/>
              </w:rPr>
            </w:pPr>
            <w:ins w:id="3636" w:author="Dave" w:date="2017-11-28T12:38:00Z">
              <w:r>
                <w:t>C</w:t>
              </w:r>
            </w:ins>
          </w:p>
        </w:tc>
        <w:tc>
          <w:tcPr>
            <w:tcW w:w="3402" w:type="dxa"/>
            <w:vAlign w:val="center"/>
          </w:tcPr>
          <w:p w14:paraId="300D1662" w14:textId="657B15FD" w:rsidR="00CC1E04" w:rsidRPr="004F3530" w:rsidRDefault="00CC1E04" w:rsidP="00CC1E04">
            <w:pPr>
              <w:pStyle w:val="TAL"/>
              <w:keepNext w:val="0"/>
              <w:keepLines w:val="0"/>
              <w:rPr>
                <w:ins w:id="3637" w:author="Dave" w:date="2017-11-23T20:14:00Z"/>
              </w:rPr>
            </w:pPr>
            <w:ins w:id="3638" w:author="Dave" w:date="2017-11-28T12:38:00Z">
              <w:r w:rsidRPr="0025512E">
                <w:t>Where ICT provides two-way voice communication</w:t>
              </w:r>
            </w:ins>
          </w:p>
        </w:tc>
        <w:tc>
          <w:tcPr>
            <w:tcW w:w="1459" w:type="dxa"/>
            <w:gridSpan w:val="2"/>
            <w:vAlign w:val="center"/>
          </w:tcPr>
          <w:p w14:paraId="012075FD" w14:textId="3E077CE0" w:rsidR="00CC1E04" w:rsidRPr="00257089" w:rsidRDefault="00CC1E04" w:rsidP="00CC1E04">
            <w:pPr>
              <w:pStyle w:val="TAL"/>
              <w:keepNext w:val="0"/>
              <w:keepLines w:val="0"/>
              <w:rPr>
                <w:ins w:id="3639" w:author="Dave" w:date="2017-11-23T20:14:00Z"/>
              </w:rPr>
            </w:pPr>
            <w:ins w:id="3640" w:author="Dave" w:date="2017-11-28T12:38:00Z">
              <w:r>
                <w:t>C6.5.2</w:t>
              </w:r>
            </w:ins>
          </w:p>
        </w:tc>
      </w:tr>
      <w:tr w:rsidR="00CC1E04" w:rsidRPr="00257089" w14:paraId="357C1797" w14:textId="77777777" w:rsidTr="00A306B3">
        <w:trPr>
          <w:cantSplit/>
          <w:jc w:val="center"/>
          <w:ins w:id="3641" w:author="Dave" w:date="2017-11-23T20:14:00Z"/>
        </w:trPr>
        <w:tc>
          <w:tcPr>
            <w:tcW w:w="562" w:type="dxa"/>
            <w:vAlign w:val="center"/>
          </w:tcPr>
          <w:p w14:paraId="2095F113" w14:textId="5FEEB9C3" w:rsidR="00CC1E04" w:rsidRDefault="00CC1E04" w:rsidP="00CC1E04">
            <w:pPr>
              <w:pStyle w:val="TAC"/>
              <w:keepNext w:val="0"/>
              <w:keepLines w:val="0"/>
              <w:jc w:val="left"/>
              <w:rPr>
                <w:ins w:id="3642" w:author="Dave" w:date="2017-11-23T20:14:00Z"/>
              </w:rPr>
            </w:pPr>
            <w:ins w:id="3643" w:author="Dave" w:date="2017-11-25T12:46:00Z">
              <w:r>
                <w:t>18</w:t>
              </w:r>
            </w:ins>
          </w:p>
        </w:tc>
        <w:tc>
          <w:tcPr>
            <w:tcW w:w="2694" w:type="dxa"/>
            <w:vAlign w:val="center"/>
          </w:tcPr>
          <w:p w14:paraId="334E3507" w14:textId="404E81C7" w:rsidR="00CC1E04" w:rsidRPr="004F3530" w:rsidRDefault="00CC1E04" w:rsidP="00CC1E04">
            <w:pPr>
              <w:pStyle w:val="TAC"/>
              <w:keepNext w:val="0"/>
              <w:keepLines w:val="0"/>
              <w:jc w:val="left"/>
              <w:rPr>
                <w:ins w:id="3644" w:author="Dave" w:date="2017-11-23T20:14:00Z"/>
              </w:rPr>
            </w:pPr>
            <w:ins w:id="3645" w:author="Dave" w:date="2017-11-28T12:38:00Z">
              <w:r w:rsidRPr="008364B1">
                <w:t>6.5.3</w:t>
              </w:r>
              <w:r>
                <w:t>a</w:t>
              </w:r>
              <w:r w:rsidRPr="008364B1">
                <w:tab/>
                <w:t>Frame rate</w:t>
              </w:r>
            </w:ins>
          </w:p>
        </w:tc>
        <w:tc>
          <w:tcPr>
            <w:tcW w:w="425" w:type="dxa"/>
            <w:vAlign w:val="center"/>
          </w:tcPr>
          <w:p w14:paraId="5A552030" w14:textId="1ED5986B" w:rsidR="00CC1E04" w:rsidRDefault="00CC1E04" w:rsidP="00CC1E04">
            <w:pPr>
              <w:pStyle w:val="TAL"/>
              <w:keepNext w:val="0"/>
              <w:keepLines w:val="0"/>
              <w:jc w:val="center"/>
              <w:rPr>
                <w:ins w:id="3646" w:author="Dave" w:date="2017-11-23T20:14:00Z"/>
                <w:b/>
              </w:rPr>
            </w:pPr>
            <w:ins w:id="3647" w:author="Dave" w:date="2017-11-28T12:38:00Z">
              <w:r>
                <w:sym w:font="Wingdings" w:char="F0FC"/>
              </w:r>
            </w:ins>
          </w:p>
        </w:tc>
        <w:tc>
          <w:tcPr>
            <w:tcW w:w="425" w:type="dxa"/>
            <w:vAlign w:val="center"/>
          </w:tcPr>
          <w:p w14:paraId="0EC0B8B1" w14:textId="77777777" w:rsidR="00CC1E04" w:rsidRDefault="00CC1E04" w:rsidP="00CC1E04">
            <w:pPr>
              <w:pStyle w:val="TAL"/>
              <w:keepNext w:val="0"/>
              <w:keepLines w:val="0"/>
              <w:jc w:val="center"/>
              <w:rPr>
                <w:ins w:id="3648" w:author="Dave" w:date="2017-11-23T20:14:00Z"/>
              </w:rPr>
            </w:pPr>
          </w:p>
        </w:tc>
        <w:tc>
          <w:tcPr>
            <w:tcW w:w="425" w:type="dxa"/>
            <w:vAlign w:val="center"/>
          </w:tcPr>
          <w:p w14:paraId="127A1D52" w14:textId="034514A5" w:rsidR="00CC1E04" w:rsidRDefault="00CC1E04" w:rsidP="00CC1E04">
            <w:pPr>
              <w:pStyle w:val="TAL"/>
              <w:keepNext w:val="0"/>
              <w:keepLines w:val="0"/>
              <w:jc w:val="center"/>
              <w:rPr>
                <w:ins w:id="3649" w:author="Dave" w:date="2017-11-23T20:14:00Z"/>
                <w:b/>
              </w:rPr>
            </w:pPr>
            <w:ins w:id="3650" w:author="Dave" w:date="2017-11-28T12:38:00Z">
              <w:r>
                <w:sym w:font="Wingdings" w:char="F0FC"/>
              </w:r>
            </w:ins>
          </w:p>
        </w:tc>
        <w:tc>
          <w:tcPr>
            <w:tcW w:w="426" w:type="dxa"/>
            <w:vAlign w:val="center"/>
          </w:tcPr>
          <w:p w14:paraId="71C37D0C" w14:textId="77777777" w:rsidR="00CC1E04" w:rsidRDefault="00CC1E04" w:rsidP="00CC1E04">
            <w:pPr>
              <w:pStyle w:val="TAL"/>
              <w:keepNext w:val="0"/>
              <w:keepLines w:val="0"/>
              <w:jc w:val="center"/>
              <w:rPr>
                <w:ins w:id="3651" w:author="Dave" w:date="2017-11-23T20:14:00Z"/>
                <w:b/>
              </w:rPr>
            </w:pPr>
          </w:p>
        </w:tc>
        <w:tc>
          <w:tcPr>
            <w:tcW w:w="567" w:type="dxa"/>
            <w:vAlign w:val="center"/>
          </w:tcPr>
          <w:p w14:paraId="73A12047" w14:textId="0C35B445" w:rsidR="00CC1E04" w:rsidRDefault="00CC1E04" w:rsidP="00CC1E04">
            <w:pPr>
              <w:pStyle w:val="TAC"/>
              <w:keepNext w:val="0"/>
              <w:keepLines w:val="0"/>
              <w:rPr>
                <w:ins w:id="3652" w:author="Dave" w:date="2017-11-23T20:14:00Z"/>
              </w:rPr>
            </w:pPr>
            <w:ins w:id="3653" w:author="Dave" w:date="2017-11-28T12:38:00Z">
              <w:r>
                <w:t>C</w:t>
              </w:r>
            </w:ins>
          </w:p>
        </w:tc>
        <w:tc>
          <w:tcPr>
            <w:tcW w:w="3402" w:type="dxa"/>
            <w:vAlign w:val="center"/>
          </w:tcPr>
          <w:p w14:paraId="07604BCB" w14:textId="035162A3" w:rsidR="00CC1E04" w:rsidRPr="004F3530" w:rsidRDefault="00CC1E04" w:rsidP="00CC1E04">
            <w:pPr>
              <w:pStyle w:val="TAL"/>
              <w:keepNext w:val="0"/>
              <w:keepLines w:val="0"/>
              <w:rPr>
                <w:ins w:id="3654" w:author="Dave" w:date="2017-11-23T20:14:00Z"/>
              </w:rPr>
            </w:pPr>
            <w:ins w:id="3655" w:author="Dave" w:date="2017-11-28T12:38:00Z">
              <w:r w:rsidRPr="0025512E">
                <w:t>Where ICT provides two-way voice communication</w:t>
              </w:r>
            </w:ins>
          </w:p>
        </w:tc>
        <w:tc>
          <w:tcPr>
            <w:tcW w:w="1459" w:type="dxa"/>
            <w:gridSpan w:val="2"/>
            <w:vAlign w:val="center"/>
          </w:tcPr>
          <w:p w14:paraId="144851F0" w14:textId="6441A7B9" w:rsidR="00CC1E04" w:rsidRPr="00257089" w:rsidRDefault="00CC1E04" w:rsidP="00CC1E04">
            <w:pPr>
              <w:pStyle w:val="TAL"/>
              <w:keepNext w:val="0"/>
              <w:keepLines w:val="0"/>
              <w:rPr>
                <w:ins w:id="3656" w:author="Dave" w:date="2017-11-23T20:14:00Z"/>
              </w:rPr>
            </w:pPr>
            <w:ins w:id="3657" w:author="Dave" w:date="2017-11-28T12:38:00Z">
              <w:r>
                <w:t>C6.5.3</w:t>
              </w:r>
            </w:ins>
          </w:p>
        </w:tc>
      </w:tr>
      <w:tr w:rsidR="00CC1E04" w:rsidRPr="00257089" w14:paraId="7CA52D8A" w14:textId="77777777" w:rsidTr="00A306B3">
        <w:trPr>
          <w:cantSplit/>
          <w:jc w:val="center"/>
          <w:ins w:id="3658" w:author="Dave" w:date="2017-11-23T20:14:00Z"/>
        </w:trPr>
        <w:tc>
          <w:tcPr>
            <w:tcW w:w="562" w:type="dxa"/>
            <w:vAlign w:val="center"/>
          </w:tcPr>
          <w:p w14:paraId="74A1C68E" w14:textId="64596234" w:rsidR="00CC1E04" w:rsidRDefault="00CC1E04" w:rsidP="00CC1E04">
            <w:pPr>
              <w:pStyle w:val="TAC"/>
              <w:keepNext w:val="0"/>
              <w:keepLines w:val="0"/>
              <w:jc w:val="left"/>
              <w:rPr>
                <w:ins w:id="3659" w:author="Dave" w:date="2017-11-23T20:14:00Z"/>
              </w:rPr>
            </w:pPr>
            <w:ins w:id="3660" w:author="Dave" w:date="2017-11-25T12:46:00Z">
              <w:r>
                <w:t>19</w:t>
              </w:r>
            </w:ins>
          </w:p>
        </w:tc>
        <w:tc>
          <w:tcPr>
            <w:tcW w:w="2694" w:type="dxa"/>
            <w:vAlign w:val="center"/>
          </w:tcPr>
          <w:p w14:paraId="7D4B3975" w14:textId="45CC4EB6" w:rsidR="00CC1E04" w:rsidRPr="004F3530" w:rsidRDefault="00CC1E04" w:rsidP="00CC1E04">
            <w:pPr>
              <w:pStyle w:val="TAC"/>
              <w:keepNext w:val="0"/>
              <w:keepLines w:val="0"/>
              <w:jc w:val="left"/>
              <w:rPr>
                <w:ins w:id="3661" w:author="Dave" w:date="2017-11-23T20:14:00Z"/>
              </w:rPr>
            </w:pPr>
            <w:ins w:id="3662" w:author="Dave" w:date="2017-11-28T12:38:00Z">
              <w:r>
                <w:t xml:space="preserve">7.1.1 </w:t>
              </w:r>
              <w:r w:rsidRPr="008364B1">
                <w:t>Captioning playback</w:t>
              </w:r>
            </w:ins>
          </w:p>
        </w:tc>
        <w:tc>
          <w:tcPr>
            <w:tcW w:w="425" w:type="dxa"/>
            <w:vAlign w:val="center"/>
          </w:tcPr>
          <w:p w14:paraId="49E831B8" w14:textId="49F47249" w:rsidR="00CC1E04" w:rsidRDefault="00CC1E04" w:rsidP="00CC1E04">
            <w:pPr>
              <w:pStyle w:val="TAL"/>
              <w:keepNext w:val="0"/>
              <w:keepLines w:val="0"/>
              <w:jc w:val="center"/>
              <w:rPr>
                <w:ins w:id="3663" w:author="Dave" w:date="2017-11-23T20:14:00Z"/>
                <w:b/>
              </w:rPr>
            </w:pPr>
            <w:ins w:id="3664" w:author="Dave" w:date="2017-11-28T12:38:00Z">
              <w:r>
                <w:sym w:font="Wingdings" w:char="F0FC"/>
              </w:r>
            </w:ins>
          </w:p>
        </w:tc>
        <w:tc>
          <w:tcPr>
            <w:tcW w:w="425" w:type="dxa"/>
            <w:vAlign w:val="center"/>
          </w:tcPr>
          <w:p w14:paraId="6BC82F31" w14:textId="77777777" w:rsidR="00CC1E04" w:rsidRDefault="00CC1E04" w:rsidP="00CC1E04">
            <w:pPr>
              <w:pStyle w:val="TAL"/>
              <w:keepNext w:val="0"/>
              <w:keepLines w:val="0"/>
              <w:jc w:val="center"/>
              <w:rPr>
                <w:ins w:id="3665" w:author="Dave" w:date="2017-11-23T20:14:00Z"/>
              </w:rPr>
            </w:pPr>
          </w:p>
        </w:tc>
        <w:tc>
          <w:tcPr>
            <w:tcW w:w="425" w:type="dxa"/>
            <w:vAlign w:val="center"/>
          </w:tcPr>
          <w:p w14:paraId="79C75259" w14:textId="1B6C70EF" w:rsidR="00CC1E04" w:rsidRDefault="00CC1E04" w:rsidP="00CC1E04">
            <w:pPr>
              <w:pStyle w:val="TAL"/>
              <w:keepNext w:val="0"/>
              <w:keepLines w:val="0"/>
              <w:jc w:val="center"/>
              <w:rPr>
                <w:ins w:id="3666" w:author="Dave" w:date="2017-11-23T20:14:00Z"/>
                <w:b/>
              </w:rPr>
            </w:pPr>
          </w:p>
        </w:tc>
        <w:tc>
          <w:tcPr>
            <w:tcW w:w="426" w:type="dxa"/>
            <w:vAlign w:val="center"/>
          </w:tcPr>
          <w:p w14:paraId="6EAF21BB" w14:textId="77777777" w:rsidR="00CC1E04" w:rsidRDefault="00CC1E04" w:rsidP="00CC1E04">
            <w:pPr>
              <w:pStyle w:val="TAL"/>
              <w:keepNext w:val="0"/>
              <w:keepLines w:val="0"/>
              <w:jc w:val="center"/>
              <w:rPr>
                <w:ins w:id="3667" w:author="Dave" w:date="2017-11-23T20:14:00Z"/>
                <w:b/>
              </w:rPr>
            </w:pPr>
          </w:p>
        </w:tc>
        <w:tc>
          <w:tcPr>
            <w:tcW w:w="567" w:type="dxa"/>
            <w:vAlign w:val="center"/>
          </w:tcPr>
          <w:p w14:paraId="4FADF772" w14:textId="41D13003" w:rsidR="00CC1E04" w:rsidRDefault="00CC1E04" w:rsidP="00CC1E04">
            <w:pPr>
              <w:pStyle w:val="TAC"/>
              <w:keepNext w:val="0"/>
              <w:keepLines w:val="0"/>
              <w:rPr>
                <w:ins w:id="3668" w:author="Dave" w:date="2017-11-23T20:14:00Z"/>
              </w:rPr>
            </w:pPr>
            <w:ins w:id="3669" w:author="Dave" w:date="2017-11-28T12:38:00Z">
              <w:r w:rsidRPr="00446032">
                <w:t>C</w:t>
              </w:r>
            </w:ins>
          </w:p>
        </w:tc>
        <w:tc>
          <w:tcPr>
            <w:tcW w:w="3402" w:type="dxa"/>
            <w:vAlign w:val="center"/>
          </w:tcPr>
          <w:p w14:paraId="5FFABBA3" w14:textId="112BC699" w:rsidR="00CC1E04" w:rsidRPr="004F3530" w:rsidRDefault="00CC1E04" w:rsidP="00CC1E04">
            <w:pPr>
              <w:pStyle w:val="TAL"/>
              <w:keepNext w:val="0"/>
              <w:keepLines w:val="0"/>
              <w:rPr>
                <w:ins w:id="3670" w:author="Dave" w:date="2017-11-23T20:14:00Z"/>
              </w:rPr>
            </w:pPr>
            <w:ins w:id="3671" w:author="Dave" w:date="2017-11-28T12:38:00Z">
              <w:r w:rsidRPr="008364B1">
                <w:t xml:space="preserve">Where ICT </w:t>
              </w:r>
              <w:r>
                <w:t>has</w:t>
              </w:r>
              <w:r w:rsidRPr="00202DD0">
                <w:t xml:space="preserve"> video capabilities</w:t>
              </w:r>
            </w:ins>
          </w:p>
        </w:tc>
        <w:tc>
          <w:tcPr>
            <w:tcW w:w="1459" w:type="dxa"/>
            <w:gridSpan w:val="2"/>
            <w:vAlign w:val="center"/>
          </w:tcPr>
          <w:p w14:paraId="30FD3348" w14:textId="576E9773" w:rsidR="00CC1E04" w:rsidRPr="00257089" w:rsidRDefault="00CC1E04" w:rsidP="00CC1E04">
            <w:pPr>
              <w:pStyle w:val="TAL"/>
              <w:keepNext w:val="0"/>
              <w:keepLines w:val="0"/>
              <w:rPr>
                <w:ins w:id="3672" w:author="Dave" w:date="2017-11-23T20:14:00Z"/>
              </w:rPr>
            </w:pPr>
            <w:ins w:id="3673" w:author="Dave" w:date="2017-11-28T12:38:00Z">
              <w:r>
                <w:t>C7.1.1</w:t>
              </w:r>
            </w:ins>
          </w:p>
        </w:tc>
      </w:tr>
      <w:tr w:rsidR="00CC1E04" w:rsidRPr="00257089" w14:paraId="1F34C75A" w14:textId="77777777" w:rsidTr="00A306B3">
        <w:trPr>
          <w:cantSplit/>
          <w:jc w:val="center"/>
          <w:ins w:id="3674" w:author="Dave" w:date="2017-11-23T20:14:00Z"/>
        </w:trPr>
        <w:tc>
          <w:tcPr>
            <w:tcW w:w="562" w:type="dxa"/>
            <w:vAlign w:val="center"/>
          </w:tcPr>
          <w:p w14:paraId="67D105E9" w14:textId="5419421A" w:rsidR="00CC1E04" w:rsidRDefault="00CC1E04" w:rsidP="00CC1E04">
            <w:pPr>
              <w:pStyle w:val="TAC"/>
              <w:keepNext w:val="0"/>
              <w:keepLines w:val="0"/>
              <w:rPr>
                <w:ins w:id="3675" w:author="Dave" w:date="2017-11-23T20:14:00Z"/>
              </w:rPr>
            </w:pPr>
            <w:ins w:id="3676" w:author="Dave" w:date="2017-11-25T12:46:00Z">
              <w:r>
                <w:t>20</w:t>
              </w:r>
            </w:ins>
          </w:p>
        </w:tc>
        <w:tc>
          <w:tcPr>
            <w:tcW w:w="2694" w:type="dxa"/>
            <w:vAlign w:val="center"/>
          </w:tcPr>
          <w:p w14:paraId="58DCA25F" w14:textId="48B4F5A3" w:rsidR="00CC1E04" w:rsidRPr="004F3530" w:rsidRDefault="00CC1E04" w:rsidP="00CC1E04">
            <w:pPr>
              <w:pStyle w:val="TAC"/>
              <w:keepNext w:val="0"/>
              <w:keepLines w:val="0"/>
              <w:jc w:val="left"/>
              <w:rPr>
                <w:ins w:id="3677" w:author="Dave" w:date="2017-11-23T20:14:00Z"/>
              </w:rPr>
            </w:pPr>
            <w:ins w:id="3678" w:author="Dave" w:date="2017-11-28T12:38:00Z">
              <w:r>
                <w:t xml:space="preserve">7.1.2 </w:t>
              </w:r>
              <w:r w:rsidRPr="00202DD0">
                <w:t>Captioning synchronization</w:t>
              </w:r>
            </w:ins>
          </w:p>
        </w:tc>
        <w:tc>
          <w:tcPr>
            <w:tcW w:w="425" w:type="dxa"/>
            <w:vAlign w:val="center"/>
          </w:tcPr>
          <w:p w14:paraId="234DF17A" w14:textId="61404667" w:rsidR="00CC1E04" w:rsidRDefault="00CC1E04" w:rsidP="00CC1E04">
            <w:pPr>
              <w:pStyle w:val="TAL"/>
              <w:keepNext w:val="0"/>
              <w:keepLines w:val="0"/>
              <w:jc w:val="center"/>
              <w:rPr>
                <w:ins w:id="3679" w:author="Dave" w:date="2017-11-23T20:14:00Z"/>
                <w:b/>
              </w:rPr>
            </w:pPr>
            <w:ins w:id="3680" w:author="Dave" w:date="2017-11-28T12:38:00Z">
              <w:r>
                <w:sym w:font="Wingdings" w:char="F0FC"/>
              </w:r>
            </w:ins>
          </w:p>
        </w:tc>
        <w:tc>
          <w:tcPr>
            <w:tcW w:w="425" w:type="dxa"/>
            <w:vAlign w:val="center"/>
          </w:tcPr>
          <w:p w14:paraId="00359C6E" w14:textId="77777777" w:rsidR="00CC1E04" w:rsidRDefault="00CC1E04" w:rsidP="00CC1E04">
            <w:pPr>
              <w:pStyle w:val="TAL"/>
              <w:keepNext w:val="0"/>
              <w:keepLines w:val="0"/>
              <w:jc w:val="center"/>
              <w:rPr>
                <w:ins w:id="3681" w:author="Dave" w:date="2017-11-23T20:14:00Z"/>
              </w:rPr>
            </w:pPr>
          </w:p>
        </w:tc>
        <w:tc>
          <w:tcPr>
            <w:tcW w:w="425" w:type="dxa"/>
            <w:vAlign w:val="center"/>
          </w:tcPr>
          <w:p w14:paraId="23BEE9E6" w14:textId="77777777" w:rsidR="00CC1E04" w:rsidRDefault="00CC1E04" w:rsidP="00CC1E04">
            <w:pPr>
              <w:pStyle w:val="TAL"/>
              <w:keepNext w:val="0"/>
              <w:keepLines w:val="0"/>
              <w:jc w:val="center"/>
              <w:rPr>
                <w:ins w:id="3682" w:author="Dave" w:date="2017-11-23T20:14:00Z"/>
                <w:b/>
              </w:rPr>
            </w:pPr>
          </w:p>
        </w:tc>
        <w:tc>
          <w:tcPr>
            <w:tcW w:w="426" w:type="dxa"/>
            <w:vAlign w:val="center"/>
          </w:tcPr>
          <w:p w14:paraId="6E1FF066" w14:textId="77777777" w:rsidR="00CC1E04" w:rsidRDefault="00CC1E04" w:rsidP="00CC1E04">
            <w:pPr>
              <w:pStyle w:val="TAL"/>
              <w:keepNext w:val="0"/>
              <w:keepLines w:val="0"/>
              <w:jc w:val="center"/>
              <w:rPr>
                <w:ins w:id="3683" w:author="Dave" w:date="2017-11-23T20:14:00Z"/>
                <w:b/>
              </w:rPr>
            </w:pPr>
          </w:p>
        </w:tc>
        <w:tc>
          <w:tcPr>
            <w:tcW w:w="567" w:type="dxa"/>
            <w:vAlign w:val="center"/>
          </w:tcPr>
          <w:p w14:paraId="5A566B18" w14:textId="79D9D59A" w:rsidR="00CC1E04" w:rsidRDefault="00CC1E04" w:rsidP="00CC1E04">
            <w:pPr>
              <w:pStyle w:val="TAC"/>
              <w:keepNext w:val="0"/>
              <w:keepLines w:val="0"/>
              <w:rPr>
                <w:ins w:id="3684" w:author="Dave" w:date="2017-11-23T20:14:00Z"/>
              </w:rPr>
            </w:pPr>
            <w:ins w:id="3685" w:author="Dave" w:date="2017-11-28T12:38:00Z">
              <w:r w:rsidRPr="00446032">
                <w:t>C</w:t>
              </w:r>
            </w:ins>
          </w:p>
        </w:tc>
        <w:tc>
          <w:tcPr>
            <w:tcW w:w="3402" w:type="dxa"/>
            <w:vAlign w:val="center"/>
          </w:tcPr>
          <w:p w14:paraId="4057633E" w14:textId="34E45C46" w:rsidR="00CC1E04" w:rsidRPr="004F3530" w:rsidRDefault="00CC1E04" w:rsidP="00CC1E04">
            <w:pPr>
              <w:pStyle w:val="TAL"/>
              <w:keepNext w:val="0"/>
              <w:keepLines w:val="0"/>
              <w:rPr>
                <w:ins w:id="3686" w:author="Dave" w:date="2017-11-23T20:14:00Z"/>
              </w:rPr>
            </w:pPr>
            <w:ins w:id="3687" w:author="Dave" w:date="2017-11-28T12:38:00Z">
              <w:r w:rsidRPr="00F71C7A">
                <w:t>Where ICT has video capabilities</w:t>
              </w:r>
            </w:ins>
          </w:p>
        </w:tc>
        <w:tc>
          <w:tcPr>
            <w:tcW w:w="1459" w:type="dxa"/>
            <w:gridSpan w:val="2"/>
            <w:vAlign w:val="center"/>
          </w:tcPr>
          <w:p w14:paraId="73870E19" w14:textId="37B4AF7D" w:rsidR="00CC1E04" w:rsidRPr="00257089" w:rsidRDefault="00CC1E04" w:rsidP="00CC1E04">
            <w:pPr>
              <w:pStyle w:val="TAL"/>
              <w:keepNext w:val="0"/>
              <w:keepLines w:val="0"/>
              <w:rPr>
                <w:ins w:id="3688" w:author="Dave" w:date="2017-11-23T20:14:00Z"/>
              </w:rPr>
            </w:pPr>
            <w:ins w:id="3689" w:author="Dave" w:date="2017-11-28T12:38:00Z">
              <w:r>
                <w:t>C7.1.2</w:t>
              </w:r>
            </w:ins>
          </w:p>
        </w:tc>
      </w:tr>
      <w:tr w:rsidR="00CC1E04" w:rsidRPr="00257089" w14:paraId="5053C238" w14:textId="77777777" w:rsidTr="00A306B3">
        <w:trPr>
          <w:cantSplit/>
          <w:jc w:val="center"/>
          <w:ins w:id="3690" w:author="Dave" w:date="2017-11-23T20:14:00Z"/>
        </w:trPr>
        <w:tc>
          <w:tcPr>
            <w:tcW w:w="562" w:type="dxa"/>
            <w:vAlign w:val="center"/>
          </w:tcPr>
          <w:p w14:paraId="46D07B52" w14:textId="6809B7C9" w:rsidR="00CC1E04" w:rsidRDefault="00CC1E04" w:rsidP="00CC1E04">
            <w:pPr>
              <w:pStyle w:val="TAC"/>
              <w:keepNext w:val="0"/>
              <w:keepLines w:val="0"/>
              <w:rPr>
                <w:ins w:id="3691" w:author="Dave" w:date="2017-11-23T20:14:00Z"/>
              </w:rPr>
            </w:pPr>
            <w:ins w:id="3692" w:author="Dave" w:date="2017-11-25T12:46:00Z">
              <w:r>
                <w:t>21</w:t>
              </w:r>
            </w:ins>
          </w:p>
        </w:tc>
        <w:tc>
          <w:tcPr>
            <w:tcW w:w="2694" w:type="dxa"/>
            <w:vAlign w:val="center"/>
          </w:tcPr>
          <w:p w14:paraId="4717D866" w14:textId="29BD21E2" w:rsidR="00CC1E04" w:rsidRPr="008364B1" w:rsidRDefault="00CC1E04" w:rsidP="00CC1E04">
            <w:pPr>
              <w:pStyle w:val="TAC"/>
              <w:keepNext w:val="0"/>
              <w:keepLines w:val="0"/>
              <w:jc w:val="left"/>
              <w:rPr>
                <w:ins w:id="3693" w:author="Dave" w:date="2017-11-23T20:14:00Z"/>
              </w:rPr>
            </w:pPr>
            <w:ins w:id="3694" w:author="Dave" w:date="2017-11-28T12:38:00Z">
              <w:r w:rsidRPr="00202DD0">
                <w:t>7.1.3</w:t>
              </w:r>
              <w:r w:rsidRPr="00202DD0">
                <w:tab/>
                <w:t>Preservation of captioning</w:t>
              </w:r>
            </w:ins>
          </w:p>
        </w:tc>
        <w:tc>
          <w:tcPr>
            <w:tcW w:w="425" w:type="dxa"/>
            <w:vAlign w:val="center"/>
          </w:tcPr>
          <w:p w14:paraId="78D59233" w14:textId="57C99BEA" w:rsidR="00CC1E04" w:rsidRDefault="00CC1E04" w:rsidP="00CC1E04">
            <w:pPr>
              <w:pStyle w:val="TAL"/>
              <w:keepNext w:val="0"/>
              <w:keepLines w:val="0"/>
              <w:jc w:val="center"/>
              <w:rPr>
                <w:ins w:id="3695" w:author="Dave" w:date="2017-11-23T20:14:00Z"/>
                <w:b/>
              </w:rPr>
            </w:pPr>
            <w:ins w:id="3696" w:author="Dave" w:date="2017-11-28T12:38:00Z">
              <w:r>
                <w:sym w:font="Wingdings" w:char="F0FC"/>
              </w:r>
            </w:ins>
          </w:p>
        </w:tc>
        <w:tc>
          <w:tcPr>
            <w:tcW w:w="425" w:type="dxa"/>
            <w:vAlign w:val="center"/>
          </w:tcPr>
          <w:p w14:paraId="3456A3DE" w14:textId="77777777" w:rsidR="00CC1E04" w:rsidRDefault="00CC1E04" w:rsidP="00CC1E04">
            <w:pPr>
              <w:pStyle w:val="TAL"/>
              <w:keepNext w:val="0"/>
              <w:keepLines w:val="0"/>
              <w:jc w:val="center"/>
              <w:rPr>
                <w:ins w:id="3697" w:author="Dave" w:date="2017-11-23T20:14:00Z"/>
              </w:rPr>
            </w:pPr>
          </w:p>
        </w:tc>
        <w:tc>
          <w:tcPr>
            <w:tcW w:w="425" w:type="dxa"/>
            <w:vAlign w:val="center"/>
          </w:tcPr>
          <w:p w14:paraId="7AD94081" w14:textId="77777777" w:rsidR="00CC1E04" w:rsidRDefault="00CC1E04" w:rsidP="00CC1E04">
            <w:pPr>
              <w:pStyle w:val="TAL"/>
              <w:keepNext w:val="0"/>
              <w:keepLines w:val="0"/>
              <w:jc w:val="center"/>
              <w:rPr>
                <w:ins w:id="3698" w:author="Dave" w:date="2017-11-23T20:14:00Z"/>
                <w:b/>
              </w:rPr>
            </w:pPr>
          </w:p>
        </w:tc>
        <w:tc>
          <w:tcPr>
            <w:tcW w:w="426" w:type="dxa"/>
            <w:vAlign w:val="center"/>
          </w:tcPr>
          <w:p w14:paraId="7B8C924A" w14:textId="77777777" w:rsidR="00CC1E04" w:rsidRDefault="00CC1E04" w:rsidP="00CC1E04">
            <w:pPr>
              <w:pStyle w:val="TAL"/>
              <w:keepNext w:val="0"/>
              <w:keepLines w:val="0"/>
              <w:jc w:val="center"/>
              <w:rPr>
                <w:ins w:id="3699" w:author="Dave" w:date="2017-11-23T20:14:00Z"/>
                <w:b/>
              </w:rPr>
            </w:pPr>
          </w:p>
        </w:tc>
        <w:tc>
          <w:tcPr>
            <w:tcW w:w="567" w:type="dxa"/>
            <w:vAlign w:val="center"/>
          </w:tcPr>
          <w:p w14:paraId="5AD523C8" w14:textId="6C6F3E6A" w:rsidR="00CC1E04" w:rsidRDefault="00CC1E04" w:rsidP="00CC1E04">
            <w:pPr>
              <w:pStyle w:val="TAC"/>
              <w:keepNext w:val="0"/>
              <w:keepLines w:val="0"/>
              <w:rPr>
                <w:ins w:id="3700" w:author="Dave" w:date="2017-11-23T20:14:00Z"/>
              </w:rPr>
            </w:pPr>
            <w:ins w:id="3701" w:author="Dave" w:date="2017-11-28T12:38:00Z">
              <w:r w:rsidRPr="00446032">
                <w:t>C</w:t>
              </w:r>
            </w:ins>
          </w:p>
        </w:tc>
        <w:tc>
          <w:tcPr>
            <w:tcW w:w="3402" w:type="dxa"/>
            <w:vAlign w:val="center"/>
          </w:tcPr>
          <w:p w14:paraId="3DCA9615" w14:textId="02BA639E" w:rsidR="00CC1E04" w:rsidRPr="008364B1" w:rsidRDefault="00CC1E04" w:rsidP="00CC1E04">
            <w:pPr>
              <w:pStyle w:val="TAL"/>
              <w:keepNext w:val="0"/>
              <w:keepLines w:val="0"/>
              <w:rPr>
                <w:ins w:id="3702" w:author="Dave" w:date="2017-11-23T20:14:00Z"/>
              </w:rPr>
            </w:pPr>
            <w:ins w:id="3703" w:author="Dave" w:date="2017-11-28T12:38:00Z">
              <w:r w:rsidRPr="00F71C7A">
                <w:t>Where ICT has video capabilities</w:t>
              </w:r>
            </w:ins>
          </w:p>
        </w:tc>
        <w:tc>
          <w:tcPr>
            <w:tcW w:w="1459" w:type="dxa"/>
            <w:gridSpan w:val="2"/>
            <w:vAlign w:val="center"/>
          </w:tcPr>
          <w:p w14:paraId="1FEC8916" w14:textId="438C68A9" w:rsidR="00CC1E04" w:rsidRPr="00257089" w:rsidRDefault="00CC1E04" w:rsidP="00CC1E04">
            <w:pPr>
              <w:pStyle w:val="TAL"/>
              <w:keepNext w:val="0"/>
              <w:keepLines w:val="0"/>
              <w:rPr>
                <w:ins w:id="3704" w:author="Dave" w:date="2017-11-23T20:14:00Z"/>
              </w:rPr>
            </w:pPr>
            <w:ins w:id="3705" w:author="Dave" w:date="2017-11-28T12:38:00Z">
              <w:r>
                <w:t>C7.1.3</w:t>
              </w:r>
            </w:ins>
          </w:p>
        </w:tc>
      </w:tr>
      <w:tr w:rsidR="00CC1E04" w:rsidRPr="00257089" w14:paraId="29BB39BE" w14:textId="77777777" w:rsidTr="00A306B3">
        <w:trPr>
          <w:cantSplit/>
          <w:jc w:val="center"/>
          <w:ins w:id="3706" w:author="Dave" w:date="2017-11-23T20:14:00Z"/>
        </w:trPr>
        <w:tc>
          <w:tcPr>
            <w:tcW w:w="562" w:type="dxa"/>
            <w:vAlign w:val="center"/>
          </w:tcPr>
          <w:p w14:paraId="384EC525" w14:textId="57DC79C7" w:rsidR="00CC1E04" w:rsidRDefault="00CC1E04" w:rsidP="00CC1E04">
            <w:pPr>
              <w:pStyle w:val="TAC"/>
              <w:keepNext w:val="0"/>
              <w:keepLines w:val="0"/>
              <w:rPr>
                <w:ins w:id="3707" w:author="Dave" w:date="2017-11-23T20:14:00Z"/>
              </w:rPr>
            </w:pPr>
            <w:ins w:id="3708" w:author="Dave" w:date="2017-11-25T12:46:00Z">
              <w:r>
                <w:t>22</w:t>
              </w:r>
            </w:ins>
          </w:p>
        </w:tc>
        <w:tc>
          <w:tcPr>
            <w:tcW w:w="2694" w:type="dxa"/>
            <w:vAlign w:val="center"/>
          </w:tcPr>
          <w:p w14:paraId="40EDFE5F" w14:textId="7C97E114" w:rsidR="00CC1E04" w:rsidRPr="008364B1" w:rsidRDefault="00CC1E04" w:rsidP="00CC1E04">
            <w:pPr>
              <w:pStyle w:val="TAC"/>
              <w:keepNext w:val="0"/>
              <w:keepLines w:val="0"/>
              <w:jc w:val="left"/>
              <w:rPr>
                <w:ins w:id="3709" w:author="Dave" w:date="2017-11-23T20:14:00Z"/>
              </w:rPr>
            </w:pPr>
            <w:ins w:id="3710" w:author="Dave" w:date="2017-11-28T12:38:00Z">
              <w:r w:rsidRPr="000C3866">
                <w:t>7.2.1</w:t>
              </w:r>
              <w:r w:rsidRPr="000C3866">
                <w:tab/>
                <w:t>Audio description playback</w:t>
              </w:r>
            </w:ins>
          </w:p>
        </w:tc>
        <w:tc>
          <w:tcPr>
            <w:tcW w:w="425" w:type="dxa"/>
            <w:vAlign w:val="center"/>
          </w:tcPr>
          <w:p w14:paraId="05446BDD" w14:textId="69A2AA42" w:rsidR="00CC1E04" w:rsidRDefault="00CC1E04" w:rsidP="00CC1E04">
            <w:pPr>
              <w:pStyle w:val="TAL"/>
              <w:keepNext w:val="0"/>
              <w:keepLines w:val="0"/>
              <w:jc w:val="center"/>
              <w:rPr>
                <w:ins w:id="3711" w:author="Dave" w:date="2017-11-23T20:14:00Z"/>
                <w:b/>
              </w:rPr>
            </w:pPr>
            <w:ins w:id="3712" w:author="Dave" w:date="2017-11-28T12:38:00Z">
              <w:r>
                <w:sym w:font="Wingdings" w:char="F0FC"/>
              </w:r>
            </w:ins>
          </w:p>
        </w:tc>
        <w:tc>
          <w:tcPr>
            <w:tcW w:w="425" w:type="dxa"/>
            <w:vAlign w:val="center"/>
          </w:tcPr>
          <w:p w14:paraId="2CEABF99" w14:textId="77777777" w:rsidR="00CC1E04" w:rsidRDefault="00CC1E04" w:rsidP="00CC1E04">
            <w:pPr>
              <w:pStyle w:val="TAL"/>
              <w:keepNext w:val="0"/>
              <w:keepLines w:val="0"/>
              <w:jc w:val="center"/>
              <w:rPr>
                <w:ins w:id="3713" w:author="Dave" w:date="2017-11-23T20:14:00Z"/>
              </w:rPr>
            </w:pPr>
          </w:p>
        </w:tc>
        <w:tc>
          <w:tcPr>
            <w:tcW w:w="425" w:type="dxa"/>
            <w:vAlign w:val="center"/>
          </w:tcPr>
          <w:p w14:paraId="44C520E8" w14:textId="77777777" w:rsidR="00CC1E04" w:rsidRDefault="00CC1E04" w:rsidP="00CC1E04">
            <w:pPr>
              <w:pStyle w:val="TAL"/>
              <w:keepNext w:val="0"/>
              <w:keepLines w:val="0"/>
              <w:jc w:val="center"/>
              <w:rPr>
                <w:ins w:id="3714" w:author="Dave" w:date="2017-11-23T20:14:00Z"/>
                <w:b/>
              </w:rPr>
            </w:pPr>
          </w:p>
        </w:tc>
        <w:tc>
          <w:tcPr>
            <w:tcW w:w="426" w:type="dxa"/>
            <w:vAlign w:val="center"/>
          </w:tcPr>
          <w:p w14:paraId="598C3354" w14:textId="77777777" w:rsidR="00CC1E04" w:rsidRDefault="00CC1E04" w:rsidP="00CC1E04">
            <w:pPr>
              <w:pStyle w:val="TAL"/>
              <w:keepNext w:val="0"/>
              <w:keepLines w:val="0"/>
              <w:jc w:val="center"/>
              <w:rPr>
                <w:ins w:id="3715" w:author="Dave" w:date="2017-11-23T20:14:00Z"/>
                <w:b/>
              </w:rPr>
            </w:pPr>
          </w:p>
        </w:tc>
        <w:tc>
          <w:tcPr>
            <w:tcW w:w="567" w:type="dxa"/>
            <w:vAlign w:val="center"/>
          </w:tcPr>
          <w:p w14:paraId="729A0F8E" w14:textId="206A98B2" w:rsidR="00CC1E04" w:rsidRDefault="00CC1E04" w:rsidP="00CC1E04">
            <w:pPr>
              <w:pStyle w:val="TAC"/>
              <w:keepNext w:val="0"/>
              <w:keepLines w:val="0"/>
              <w:rPr>
                <w:ins w:id="3716" w:author="Dave" w:date="2017-11-23T20:14:00Z"/>
              </w:rPr>
            </w:pPr>
            <w:ins w:id="3717" w:author="Dave" w:date="2017-11-28T12:38:00Z">
              <w:r>
                <w:t>C</w:t>
              </w:r>
            </w:ins>
          </w:p>
        </w:tc>
        <w:tc>
          <w:tcPr>
            <w:tcW w:w="3402" w:type="dxa"/>
            <w:vAlign w:val="center"/>
          </w:tcPr>
          <w:p w14:paraId="1B53A5F6" w14:textId="34709BAA" w:rsidR="00CC1E04" w:rsidRPr="008364B1" w:rsidRDefault="00CC1E04" w:rsidP="00CC1E04">
            <w:pPr>
              <w:pStyle w:val="TAL"/>
              <w:keepNext w:val="0"/>
              <w:keepLines w:val="0"/>
              <w:rPr>
                <w:ins w:id="3718" w:author="Dave" w:date="2017-11-23T20:14:00Z"/>
              </w:rPr>
            </w:pPr>
            <w:ins w:id="3719" w:author="Dave" w:date="2017-11-28T12:38:00Z">
              <w:r w:rsidRPr="00F71C7A">
                <w:t>Where ICT has video capabilities</w:t>
              </w:r>
            </w:ins>
          </w:p>
        </w:tc>
        <w:tc>
          <w:tcPr>
            <w:tcW w:w="1459" w:type="dxa"/>
            <w:gridSpan w:val="2"/>
            <w:vAlign w:val="center"/>
          </w:tcPr>
          <w:p w14:paraId="73128D14" w14:textId="5F1088AC" w:rsidR="00CC1E04" w:rsidRPr="00257089" w:rsidRDefault="00CC1E04" w:rsidP="00CC1E04">
            <w:pPr>
              <w:pStyle w:val="TAL"/>
              <w:keepNext w:val="0"/>
              <w:keepLines w:val="0"/>
              <w:rPr>
                <w:ins w:id="3720" w:author="Dave" w:date="2017-11-23T20:14:00Z"/>
              </w:rPr>
            </w:pPr>
            <w:ins w:id="3721" w:author="Dave" w:date="2017-11-28T12:38:00Z">
              <w:r>
                <w:t>C7.2.1</w:t>
              </w:r>
            </w:ins>
          </w:p>
        </w:tc>
      </w:tr>
      <w:tr w:rsidR="00CC1E04" w:rsidRPr="00257089" w14:paraId="7A5EDB10" w14:textId="77777777" w:rsidTr="00A306B3">
        <w:trPr>
          <w:cantSplit/>
          <w:jc w:val="center"/>
          <w:ins w:id="3722" w:author="Dave" w:date="2017-11-23T20:14:00Z"/>
        </w:trPr>
        <w:tc>
          <w:tcPr>
            <w:tcW w:w="562" w:type="dxa"/>
            <w:vAlign w:val="center"/>
          </w:tcPr>
          <w:p w14:paraId="0EA30312" w14:textId="4038A661" w:rsidR="00CC1E04" w:rsidRPr="003B7D98" w:rsidRDefault="00CC1E04" w:rsidP="00CC1E04">
            <w:pPr>
              <w:pStyle w:val="TAC"/>
              <w:keepNext w:val="0"/>
              <w:keepLines w:val="0"/>
              <w:rPr>
                <w:ins w:id="3723" w:author="Dave" w:date="2017-11-23T20:14:00Z"/>
              </w:rPr>
            </w:pPr>
            <w:ins w:id="3724" w:author="Dave" w:date="2017-11-25T12:46:00Z">
              <w:r>
                <w:t>23</w:t>
              </w:r>
            </w:ins>
          </w:p>
        </w:tc>
        <w:tc>
          <w:tcPr>
            <w:tcW w:w="2694" w:type="dxa"/>
            <w:vAlign w:val="center"/>
          </w:tcPr>
          <w:p w14:paraId="1EB9833C" w14:textId="18580601" w:rsidR="00CC1E04" w:rsidRPr="00202DD0" w:rsidRDefault="00CC1E04" w:rsidP="00CC1E04">
            <w:pPr>
              <w:pStyle w:val="TAC"/>
              <w:keepNext w:val="0"/>
              <w:keepLines w:val="0"/>
              <w:jc w:val="left"/>
              <w:rPr>
                <w:ins w:id="3725" w:author="Dave" w:date="2017-11-23T20:14:00Z"/>
              </w:rPr>
            </w:pPr>
            <w:ins w:id="3726" w:author="Dave" w:date="2017-11-28T12:38:00Z">
              <w:r w:rsidRPr="000C3866">
                <w:t>7.2.2</w:t>
              </w:r>
              <w:r w:rsidRPr="000C3866">
                <w:tab/>
                <w:t>Audio description synchronization</w:t>
              </w:r>
            </w:ins>
          </w:p>
        </w:tc>
        <w:tc>
          <w:tcPr>
            <w:tcW w:w="425" w:type="dxa"/>
            <w:vAlign w:val="center"/>
          </w:tcPr>
          <w:p w14:paraId="4DEC6964" w14:textId="03EB0DD6" w:rsidR="00CC1E04" w:rsidRDefault="00CC1E04" w:rsidP="00CC1E04">
            <w:pPr>
              <w:pStyle w:val="TAL"/>
              <w:keepNext w:val="0"/>
              <w:keepLines w:val="0"/>
              <w:jc w:val="center"/>
              <w:rPr>
                <w:ins w:id="3727" w:author="Dave" w:date="2017-11-23T20:14:00Z"/>
                <w:b/>
              </w:rPr>
            </w:pPr>
            <w:ins w:id="3728" w:author="Dave" w:date="2017-11-28T12:38:00Z">
              <w:r>
                <w:sym w:font="Wingdings" w:char="F0FC"/>
              </w:r>
            </w:ins>
          </w:p>
        </w:tc>
        <w:tc>
          <w:tcPr>
            <w:tcW w:w="425" w:type="dxa"/>
            <w:vAlign w:val="center"/>
          </w:tcPr>
          <w:p w14:paraId="0193FDF2" w14:textId="77777777" w:rsidR="00CC1E04" w:rsidRDefault="00CC1E04" w:rsidP="00CC1E04">
            <w:pPr>
              <w:pStyle w:val="TAL"/>
              <w:keepNext w:val="0"/>
              <w:keepLines w:val="0"/>
              <w:jc w:val="center"/>
              <w:rPr>
                <w:ins w:id="3729" w:author="Dave" w:date="2017-11-23T20:14:00Z"/>
              </w:rPr>
            </w:pPr>
          </w:p>
        </w:tc>
        <w:tc>
          <w:tcPr>
            <w:tcW w:w="425" w:type="dxa"/>
            <w:vAlign w:val="center"/>
          </w:tcPr>
          <w:p w14:paraId="2581CD83" w14:textId="77777777" w:rsidR="00CC1E04" w:rsidRDefault="00CC1E04" w:rsidP="00CC1E04">
            <w:pPr>
              <w:pStyle w:val="TAL"/>
              <w:keepNext w:val="0"/>
              <w:keepLines w:val="0"/>
              <w:jc w:val="center"/>
              <w:rPr>
                <w:ins w:id="3730" w:author="Dave" w:date="2017-11-23T20:14:00Z"/>
                <w:b/>
              </w:rPr>
            </w:pPr>
          </w:p>
        </w:tc>
        <w:tc>
          <w:tcPr>
            <w:tcW w:w="426" w:type="dxa"/>
            <w:vAlign w:val="center"/>
          </w:tcPr>
          <w:p w14:paraId="7FB5CE96" w14:textId="77777777" w:rsidR="00CC1E04" w:rsidRDefault="00CC1E04" w:rsidP="00CC1E04">
            <w:pPr>
              <w:pStyle w:val="TAL"/>
              <w:keepNext w:val="0"/>
              <w:keepLines w:val="0"/>
              <w:jc w:val="center"/>
              <w:rPr>
                <w:ins w:id="3731" w:author="Dave" w:date="2017-11-23T20:14:00Z"/>
                <w:b/>
              </w:rPr>
            </w:pPr>
          </w:p>
        </w:tc>
        <w:tc>
          <w:tcPr>
            <w:tcW w:w="567" w:type="dxa"/>
            <w:vAlign w:val="center"/>
          </w:tcPr>
          <w:p w14:paraId="7CC35E71" w14:textId="6B7E8A6E" w:rsidR="00CC1E04" w:rsidRPr="00446032" w:rsidRDefault="00CC1E04" w:rsidP="00CC1E04">
            <w:pPr>
              <w:pStyle w:val="TAC"/>
              <w:keepNext w:val="0"/>
              <w:keepLines w:val="0"/>
              <w:rPr>
                <w:ins w:id="3732" w:author="Dave" w:date="2017-11-23T20:14:00Z"/>
              </w:rPr>
            </w:pPr>
            <w:ins w:id="3733" w:author="Dave" w:date="2017-11-28T12:38:00Z">
              <w:r>
                <w:t>C</w:t>
              </w:r>
            </w:ins>
          </w:p>
        </w:tc>
        <w:tc>
          <w:tcPr>
            <w:tcW w:w="3402" w:type="dxa"/>
            <w:vAlign w:val="center"/>
          </w:tcPr>
          <w:p w14:paraId="6E0B06B7" w14:textId="709186EF" w:rsidR="00CC1E04" w:rsidRPr="00202DD0" w:rsidRDefault="00CC1E04" w:rsidP="00CC1E04">
            <w:pPr>
              <w:pStyle w:val="TAL"/>
              <w:keepNext w:val="0"/>
              <w:keepLines w:val="0"/>
              <w:rPr>
                <w:ins w:id="3734" w:author="Dave" w:date="2017-11-23T20:14:00Z"/>
              </w:rPr>
            </w:pPr>
            <w:ins w:id="3735" w:author="Dave" w:date="2017-11-28T12:38:00Z">
              <w:r w:rsidRPr="00F71C7A">
                <w:t>Where ICT has video capabilities</w:t>
              </w:r>
            </w:ins>
          </w:p>
        </w:tc>
        <w:tc>
          <w:tcPr>
            <w:tcW w:w="1459" w:type="dxa"/>
            <w:gridSpan w:val="2"/>
            <w:vAlign w:val="center"/>
          </w:tcPr>
          <w:p w14:paraId="380D8973" w14:textId="19F26B19" w:rsidR="00CC1E04" w:rsidRPr="00257089" w:rsidRDefault="00CC1E04" w:rsidP="00CC1E04">
            <w:pPr>
              <w:pStyle w:val="TAL"/>
              <w:keepNext w:val="0"/>
              <w:keepLines w:val="0"/>
              <w:rPr>
                <w:ins w:id="3736" w:author="Dave" w:date="2017-11-23T20:14:00Z"/>
              </w:rPr>
            </w:pPr>
            <w:ins w:id="3737" w:author="Dave" w:date="2017-11-28T12:38:00Z">
              <w:r>
                <w:t>C7.2.2</w:t>
              </w:r>
            </w:ins>
          </w:p>
        </w:tc>
      </w:tr>
      <w:tr w:rsidR="00CC1E04" w:rsidRPr="00257089" w14:paraId="3833BD23" w14:textId="77777777" w:rsidTr="00A306B3">
        <w:trPr>
          <w:cantSplit/>
          <w:jc w:val="center"/>
          <w:ins w:id="3738" w:author="Dave" w:date="2017-11-23T20:14:00Z"/>
        </w:trPr>
        <w:tc>
          <w:tcPr>
            <w:tcW w:w="562" w:type="dxa"/>
            <w:vAlign w:val="center"/>
          </w:tcPr>
          <w:p w14:paraId="2406F04C" w14:textId="58539DF8" w:rsidR="00CC1E04" w:rsidRPr="003B7D98" w:rsidRDefault="00CC1E04" w:rsidP="00CC1E04">
            <w:pPr>
              <w:pStyle w:val="TAC"/>
              <w:keepNext w:val="0"/>
              <w:keepLines w:val="0"/>
              <w:rPr>
                <w:ins w:id="3739" w:author="Dave" w:date="2017-11-23T20:14:00Z"/>
              </w:rPr>
            </w:pPr>
            <w:ins w:id="3740" w:author="Dave" w:date="2017-11-25T12:46:00Z">
              <w:r>
                <w:t>24</w:t>
              </w:r>
            </w:ins>
          </w:p>
        </w:tc>
        <w:tc>
          <w:tcPr>
            <w:tcW w:w="2694" w:type="dxa"/>
            <w:vAlign w:val="center"/>
          </w:tcPr>
          <w:p w14:paraId="393D5446" w14:textId="040363B2" w:rsidR="00CC1E04" w:rsidRPr="00202DD0" w:rsidRDefault="00CC1E04" w:rsidP="00CC1E04">
            <w:pPr>
              <w:pStyle w:val="TAC"/>
              <w:keepNext w:val="0"/>
              <w:keepLines w:val="0"/>
              <w:jc w:val="left"/>
              <w:rPr>
                <w:ins w:id="3741" w:author="Dave" w:date="2017-11-23T20:14:00Z"/>
              </w:rPr>
            </w:pPr>
            <w:ins w:id="3742" w:author="Dave" w:date="2017-11-28T12:38:00Z">
              <w:r w:rsidRPr="000C3866">
                <w:t>7.2.3</w:t>
              </w:r>
              <w:r w:rsidRPr="000C3866">
                <w:tab/>
                <w:t>Preservation of audio description</w:t>
              </w:r>
            </w:ins>
          </w:p>
        </w:tc>
        <w:tc>
          <w:tcPr>
            <w:tcW w:w="425" w:type="dxa"/>
            <w:vAlign w:val="center"/>
          </w:tcPr>
          <w:p w14:paraId="00D6D1E8" w14:textId="11144D54" w:rsidR="00CC1E04" w:rsidRDefault="00CC1E04" w:rsidP="00CC1E04">
            <w:pPr>
              <w:pStyle w:val="TAL"/>
              <w:keepNext w:val="0"/>
              <w:keepLines w:val="0"/>
              <w:jc w:val="center"/>
              <w:rPr>
                <w:ins w:id="3743" w:author="Dave" w:date="2017-11-23T20:14:00Z"/>
                <w:b/>
              </w:rPr>
            </w:pPr>
            <w:ins w:id="3744" w:author="Dave" w:date="2017-11-28T12:38:00Z">
              <w:r>
                <w:sym w:font="Wingdings" w:char="F0FC"/>
              </w:r>
            </w:ins>
          </w:p>
        </w:tc>
        <w:tc>
          <w:tcPr>
            <w:tcW w:w="425" w:type="dxa"/>
            <w:vAlign w:val="center"/>
          </w:tcPr>
          <w:p w14:paraId="4C3F67E7" w14:textId="77777777" w:rsidR="00CC1E04" w:rsidRDefault="00CC1E04" w:rsidP="00CC1E04">
            <w:pPr>
              <w:pStyle w:val="TAL"/>
              <w:keepNext w:val="0"/>
              <w:keepLines w:val="0"/>
              <w:jc w:val="center"/>
              <w:rPr>
                <w:ins w:id="3745" w:author="Dave" w:date="2017-11-23T20:14:00Z"/>
              </w:rPr>
            </w:pPr>
          </w:p>
        </w:tc>
        <w:tc>
          <w:tcPr>
            <w:tcW w:w="425" w:type="dxa"/>
            <w:vAlign w:val="center"/>
          </w:tcPr>
          <w:p w14:paraId="3781F2B8" w14:textId="77777777" w:rsidR="00CC1E04" w:rsidRDefault="00CC1E04" w:rsidP="00CC1E04">
            <w:pPr>
              <w:pStyle w:val="TAL"/>
              <w:keepNext w:val="0"/>
              <w:keepLines w:val="0"/>
              <w:jc w:val="center"/>
              <w:rPr>
                <w:ins w:id="3746" w:author="Dave" w:date="2017-11-23T20:14:00Z"/>
                <w:b/>
              </w:rPr>
            </w:pPr>
          </w:p>
        </w:tc>
        <w:tc>
          <w:tcPr>
            <w:tcW w:w="426" w:type="dxa"/>
            <w:vAlign w:val="center"/>
          </w:tcPr>
          <w:p w14:paraId="0F494E12" w14:textId="77777777" w:rsidR="00CC1E04" w:rsidRDefault="00CC1E04" w:rsidP="00CC1E04">
            <w:pPr>
              <w:pStyle w:val="TAL"/>
              <w:keepNext w:val="0"/>
              <w:keepLines w:val="0"/>
              <w:jc w:val="center"/>
              <w:rPr>
                <w:ins w:id="3747" w:author="Dave" w:date="2017-11-23T20:14:00Z"/>
                <w:b/>
              </w:rPr>
            </w:pPr>
          </w:p>
        </w:tc>
        <w:tc>
          <w:tcPr>
            <w:tcW w:w="567" w:type="dxa"/>
            <w:vAlign w:val="center"/>
          </w:tcPr>
          <w:p w14:paraId="0A44B81F" w14:textId="52E742B1" w:rsidR="00CC1E04" w:rsidRPr="00446032" w:rsidRDefault="00CC1E04" w:rsidP="00CC1E04">
            <w:pPr>
              <w:pStyle w:val="TAC"/>
              <w:keepNext w:val="0"/>
              <w:keepLines w:val="0"/>
              <w:rPr>
                <w:ins w:id="3748" w:author="Dave" w:date="2017-11-23T20:14:00Z"/>
              </w:rPr>
            </w:pPr>
            <w:ins w:id="3749" w:author="Dave" w:date="2017-11-28T12:38:00Z">
              <w:r>
                <w:t>C</w:t>
              </w:r>
            </w:ins>
          </w:p>
        </w:tc>
        <w:tc>
          <w:tcPr>
            <w:tcW w:w="3402" w:type="dxa"/>
            <w:vAlign w:val="center"/>
          </w:tcPr>
          <w:p w14:paraId="09583DDB" w14:textId="0CF65C77" w:rsidR="00CC1E04" w:rsidRPr="00202DD0" w:rsidRDefault="00CC1E04" w:rsidP="00CC1E04">
            <w:pPr>
              <w:pStyle w:val="TAL"/>
              <w:keepNext w:val="0"/>
              <w:keepLines w:val="0"/>
              <w:rPr>
                <w:ins w:id="3750" w:author="Dave" w:date="2017-11-23T20:14:00Z"/>
              </w:rPr>
            </w:pPr>
            <w:ins w:id="3751" w:author="Dave" w:date="2017-11-28T12:38:00Z">
              <w:r w:rsidRPr="00F71C7A">
                <w:t>Where ICT has video capabilities</w:t>
              </w:r>
            </w:ins>
          </w:p>
        </w:tc>
        <w:tc>
          <w:tcPr>
            <w:tcW w:w="1459" w:type="dxa"/>
            <w:gridSpan w:val="2"/>
            <w:vAlign w:val="center"/>
          </w:tcPr>
          <w:p w14:paraId="19499DB4" w14:textId="624604BD" w:rsidR="00CC1E04" w:rsidRPr="00257089" w:rsidRDefault="00CC1E04" w:rsidP="00CC1E04">
            <w:pPr>
              <w:pStyle w:val="TAL"/>
              <w:keepNext w:val="0"/>
              <w:keepLines w:val="0"/>
              <w:rPr>
                <w:ins w:id="3752" w:author="Dave" w:date="2017-11-23T20:14:00Z"/>
              </w:rPr>
            </w:pPr>
            <w:ins w:id="3753" w:author="Dave" w:date="2017-11-28T12:38:00Z">
              <w:r>
                <w:t>C7.2.3</w:t>
              </w:r>
            </w:ins>
          </w:p>
        </w:tc>
      </w:tr>
      <w:tr w:rsidR="00CC1E04" w:rsidRPr="00257089" w14:paraId="02D416A5" w14:textId="77777777" w:rsidTr="00A306B3">
        <w:trPr>
          <w:cantSplit/>
          <w:jc w:val="center"/>
          <w:ins w:id="3754" w:author="Dave" w:date="2017-11-23T20:14:00Z"/>
        </w:trPr>
        <w:tc>
          <w:tcPr>
            <w:tcW w:w="562" w:type="dxa"/>
            <w:vAlign w:val="center"/>
          </w:tcPr>
          <w:p w14:paraId="33EBAAC7" w14:textId="1AE01EEB" w:rsidR="00CC1E04" w:rsidRPr="003B7D98" w:rsidRDefault="00CC1E04" w:rsidP="00CC1E04">
            <w:pPr>
              <w:pStyle w:val="TAC"/>
              <w:keepNext w:val="0"/>
              <w:keepLines w:val="0"/>
              <w:rPr>
                <w:ins w:id="3755" w:author="Dave" w:date="2017-11-23T20:14:00Z"/>
              </w:rPr>
            </w:pPr>
            <w:ins w:id="3756" w:author="Dave" w:date="2017-11-25T12:46:00Z">
              <w:r>
                <w:t>25</w:t>
              </w:r>
            </w:ins>
          </w:p>
        </w:tc>
        <w:tc>
          <w:tcPr>
            <w:tcW w:w="2694" w:type="dxa"/>
            <w:vAlign w:val="center"/>
          </w:tcPr>
          <w:p w14:paraId="73035D92" w14:textId="3330B9C0" w:rsidR="00CC1E04" w:rsidRPr="00202DD0" w:rsidRDefault="00CC1E04" w:rsidP="00CC1E04">
            <w:pPr>
              <w:pStyle w:val="TAC"/>
              <w:keepNext w:val="0"/>
              <w:keepLines w:val="0"/>
              <w:jc w:val="left"/>
              <w:rPr>
                <w:ins w:id="3757" w:author="Dave" w:date="2017-11-23T20:14:00Z"/>
              </w:rPr>
            </w:pPr>
            <w:ins w:id="3758" w:author="Dave" w:date="2017-11-28T12:38:00Z">
              <w:r w:rsidRPr="000C3866">
                <w:t>7.3</w:t>
              </w:r>
              <w:r w:rsidRPr="000C3866">
                <w:tab/>
                <w:t>User controls for captions and audio description</w:t>
              </w:r>
            </w:ins>
          </w:p>
        </w:tc>
        <w:tc>
          <w:tcPr>
            <w:tcW w:w="425" w:type="dxa"/>
            <w:vAlign w:val="center"/>
          </w:tcPr>
          <w:p w14:paraId="63299C9A" w14:textId="6F52D496" w:rsidR="00CC1E04" w:rsidRDefault="00CC1E04" w:rsidP="00CC1E04">
            <w:pPr>
              <w:pStyle w:val="TAL"/>
              <w:keepNext w:val="0"/>
              <w:keepLines w:val="0"/>
              <w:jc w:val="center"/>
              <w:rPr>
                <w:ins w:id="3759" w:author="Dave" w:date="2017-11-23T20:14:00Z"/>
                <w:b/>
              </w:rPr>
            </w:pPr>
            <w:ins w:id="3760" w:author="Dave" w:date="2017-11-28T12:38:00Z">
              <w:r>
                <w:sym w:font="Wingdings" w:char="F0FC"/>
              </w:r>
            </w:ins>
          </w:p>
        </w:tc>
        <w:tc>
          <w:tcPr>
            <w:tcW w:w="425" w:type="dxa"/>
            <w:vAlign w:val="center"/>
          </w:tcPr>
          <w:p w14:paraId="4E69B5CF" w14:textId="57B27687" w:rsidR="00CC1E04" w:rsidRDefault="00CC1E04" w:rsidP="00CC1E04">
            <w:pPr>
              <w:pStyle w:val="TAL"/>
              <w:keepNext w:val="0"/>
              <w:keepLines w:val="0"/>
              <w:jc w:val="center"/>
              <w:rPr>
                <w:ins w:id="3761" w:author="Dave" w:date="2017-11-23T20:14:00Z"/>
              </w:rPr>
            </w:pPr>
            <w:ins w:id="3762" w:author="Dave" w:date="2017-11-28T12:38:00Z">
              <w:r>
                <w:sym w:font="Wingdings" w:char="F0FC"/>
              </w:r>
            </w:ins>
          </w:p>
        </w:tc>
        <w:tc>
          <w:tcPr>
            <w:tcW w:w="425" w:type="dxa"/>
            <w:vAlign w:val="center"/>
          </w:tcPr>
          <w:p w14:paraId="48709553" w14:textId="77777777" w:rsidR="00CC1E04" w:rsidRDefault="00CC1E04" w:rsidP="00CC1E04">
            <w:pPr>
              <w:pStyle w:val="TAL"/>
              <w:keepNext w:val="0"/>
              <w:keepLines w:val="0"/>
              <w:jc w:val="center"/>
              <w:rPr>
                <w:ins w:id="3763" w:author="Dave" w:date="2017-11-23T20:14:00Z"/>
                <w:b/>
              </w:rPr>
            </w:pPr>
          </w:p>
        </w:tc>
        <w:tc>
          <w:tcPr>
            <w:tcW w:w="426" w:type="dxa"/>
            <w:vAlign w:val="center"/>
          </w:tcPr>
          <w:p w14:paraId="221D63CD" w14:textId="77777777" w:rsidR="00CC1E04" w:rsidRDefault="00CC1E04" w:rsidP="00CC1E04">
            <w:pPr>
              <w:pStyle w:val="TAL"/>
              <w:keepNext w:val="0"/>
              <w:keepLines w:val="0"/>
              <w:jc w:val="center"/>
              <w:rPr>
                <w:ins w:id="3764" w:author="Dave" w:date="2017-11-23T20:14:00Z"/>
                <w:b/>
              </w:rPr>
            </w:pPr>
          </w:p>
        </w:tc>
        <w:tc>
          <w:tcPr>
            <w:tcW w:w="567" w:type="dxa"/>
            <w:vAlign w:val="center"/>
          </w:tcPr>
          <w:p w14:paraId="5C8A705C" w14:textId="7479F294" w:rsidR="00CC1E04" w:rsidRPr="00446032" w:rsidRDefault="00CC1E04" w:rsidP="00CC1E04">
            <w:pPr>
              <w:pStyle w:val="TAC"/>
              <w:keepNext w:val="0"/>
              <w:keepLines w:val="0"/>
              <w:rPr>
                <w:ins w:id="3765" w:author="Dave" w:date="2017-11-23T20:14:00Z"/>
              </w:rPr>
            </w:pPr>
            <w:ins w:id="3766" w:author="Dave" w:date="2017-11-28T12:38:00Z">
              <w:r>
                <w:t>C</w:t>
              </w:r>
            </w:ins>
          </w:p>
        </w:tc>
        <w:tc>
          <w:tcPr>
            <w:tcW w:w="3402" w:type="dxa"/>
            <w:vAlign w:val="center"/>
          </w:tcPr>
          <w:p w14:paraId="46055ECD" w14:textId="055C1A4B" w:rsidR="00CC1E04" w:rsidRPr="00202DD0" w:rsidRDefault="00CC1E04" w:rsidP="00CC1E04">
            <w:pPr>
              <w:pStyle w:val="TAL"/>
              <w:keepNext w:val="0"/>
              <w:keepLines w:val="0"/>
              <w:rPr>
                <w:ins w:id="3767" w:author="Dave" w:date="2017-11-23T20:14:00Z"/>
              </w:rPr>
            </w:pPr>
            <w:ins w:id="3768" w:author="Dave" w:date="2017-11-28T12:38:00Z">
              <w:r w:rsidRPr="00F71C7A">
                <w:t>Where ICT has video capabilities</w:t>
              </w:r>
            </w:ins>
          </w:p>
        </w:tc>
        <w:tc>
          <w:tcPr>
            <w:tcW w:w="1459" w:type="dxa"/>
            <w:gridSpan w:val="2"/>
            <w:vAlign w:val="center"/>
          </w:tcPr>
          <w:p w14:paraId="5712AF18" w14:textId="396972E8" w:rsidR="00CC1E04" w:rsidRPr="00257089" w:rsidRDefault="00CC1E04" w:rsidP="00CC1E04">
            <w:pPr>
              <w:pStyle w:val="TAL"/>
              <w:keepNext w:val="0"/>
              <w:keepLines w:val="0"/>
              <w:rPr>
                <w:ins w:id="3769" w:author="Dave" w:date="2017-11-23T20:14:00Z"/>
              </w:rPr>
            </w:pPr>
            <w:ins w:id="3770" w:author="Dave" w:date="2017-11-28T12:38:00Z">
              <w:r>
                <w:t>C7.3</w:t>
              </w:r>
            </w:ins>
          </w:p>
        </w:tc>
      </w:tr>
      <w:tr w:rsidR="00CC1E04" w:rsidRPr="00257089" w14:paraId="3A55B406" w14:textId="77777777" w:rsidTr="00A306B3">
        <w:trPr>
          <w:cantSplit/>
          <w:jc w:val="center"/>
          <w:ins w:id="3771" w:author="Dave" w:date="2017-11-23T20:14:00Z"/>
        </w:trPr>
        <w:tc>
          <w:tcPr>
            <w:tcW w:w="562" w:type="dxa"/>
            <w:vAlign w:val="center"/>
          </w:tcPr>
          <w:p w14:paraId="1D757323" w14:textId="230EDF76" w:rsidR="00CC1E04" w:rsidRPr="003B7D98" w:rsidRDefault="00CC1E04" w:rsidP="00CC1E04">
            <w:pPr>
              <w:pStyle w:val="TAC"/>
              <w:keepNext w:val="0"/>
              <w:keepLines w:val="0"/>
              <w:rPr>
                <w:ins w:id="3772" w:author="Dave" w:date="2017-11-23T20:14:00Z"/>
              </w:rPr>
            </w:pPr>
            <w:ins w:id="3773" w:author="Dave" w:date="2017-11-25T12:46:00Z">
              <w:r>
                <w:t>26</w:t>
              </w:r>
            </w:ins>
          </w:p>
        </w:tc>
        <w:tc>
          <w:tcPr>
            <w:tcW w:w="2694" w:type="dxa"/>
            <w:vAlign w:val="center"/>
          </w:tcPr>
          <w:p w14:paraId="3DCECC3A" w14:textId="1D6A08F2" w:rsidR="00CC1E04" w:rsidRPr="00202DD0" w:rsidRDefault="00CC1E04" w:rsidP="00CC1E04">
            <w:pPr>
              <w:pStyle w:val="TAC"/>
              <w:keepNext w:val="0"/>
              <w:keepLines w:val="0"/>
              <w:jc w:val="left"/>
              <w:rPr>
                <w:ins w:id="3774" w:author="Dave" w:date="2017-11-23T20:14:00Z"/>
              </w:rPr>
            </w:pPr>
            <w:ins w:id="3775" w:author="Dave" w:date="2017-11-28T12:38:00Z">
              <w:r w:rsidRPr="00FB395F">
                <w:t>9.2.1</w:t>
              </w:r>
              <w:r w:rsidRPr="00FB395F">
                <w:tab/>
                <w:t>Non-text content</w:t>
              </w:r>
            </w:ins>
          </w:p>
        </w:tc>
        <w:tc>
          <w:tcPr>
            <w:tcW w:w="425" w:type="dxa"/>
            <w:vAlign w:val="center"/>
          </w:tcPr>
          <w:p w14:paraId="417D94A1" w14:textId="07E5FD84" w:rsidR="00CC1E04" w:rsidRDefault="00CC1E04" w:rsidP="00CC1E04">
            <w:pPr>
              <w:pStyle w:val="TAL"/>
              <w:keepNext w:val="0"/>
              <w:keepLines w:val="0"/>
              <w:jc w:val="center"/>
              <w:rPr>
                <w:ins w:id="3776" w:author="Dave" w:date="2017-11-23T20:14:00Z"/>
                <w:b/>
              </w:rPr>
            </w:pPr>
            <w:ins w:id="3777" w:author="Dave" w:date="2017-11-28T12:38:00Z">
              <w:r>
                <w:sym w:font="Wingdings" w:char="F0FC"/>
              </w:r>
            </w:ins>
          </w:p>
        </w:tc>
        <w:tc>
          <w:tcPr>
            <w:tcW w:w="425" w:type="dxa"/>
            <w:vAlign w:val="center"/>
          </w:tcPr>
          <w:p w14:paraId="09BBA9E0" w14:textId="57D0E235" w:rsidR="00CC1E04" w:rsidRDefault="00CC1E04" w:rsidP="00CC1E04">
            <w:pPr>
              <w:pStyle w:val="TAL"/>
              <w:keepNext w:val="0"/>
              <w:keepLines w:val="0"/>
              <w:jc w:val="center"/>
              <w:rPr>
                <w:ins w:id="3778" w:author="Dave" w:date="2017-11-23T20:14:00Z"/>
              </w:rPr>
            </w:pPr>
          </w:p>
        </w:tc>
        <w:tc>
          <w:tcPr>
            <w:tcW w:w="425" w:type="dxa"/>
            <w:vAlign w:val="center"/>
          </w:tcPr>
          <w:p w14:paraId="7F70B17D" w14:textId="77777777" w:rsidR="00CC1E04" w:rsidRDefault="00CC1E04" w:rsidP="00CC1E04">
            <w:pPr>
              <w:pStyle w:val="TAL"/>
              <w:keepNext w:val="0"/>
              <w:keepLines w:val="0"/>
              <w:jc w:val="center"/>
              <w:rPr>
                <w:ins w:id="3779" w:author="Dave" w:date="2017-11-23T20:14:00Z"/>
                <w:b/>
              </w:rPr>
            </w:pPr>
          </w:p>
        </w:tc>
        <w:tc>
          <w:tcPr>
            <w:tcW w:w="426" w:type="dxa"/>
            <w:vAlign w:val="center"/>
          </w:tcPr>
          <w:p w14:paraId="215614AE" w14:textId="77777777" w:rsidR="00CC1E04" w:rsidRDefault="00CC1E04" w:rsidP="00CC1E04">
            <w:pPr>
              <w:pStyle w:val="TAL"/>
              <w:keepNext w:val="0"/>
              <w:keepLines w:val="0"/>
              <w:jc w:val="center"/>
              <w:rPr>
                <w:ins w:id="3780" w:author="Dave" w:date="2017-11-23T20:14:00Z"/>
                <w:b/>
              </w:rPr>
            </w:pPr>
          </w:p>
        </w:tc>
        <w:tc>
          <w:tcPr>
            <w:tcW w:w="567" w:type="dxa"/>
            <w:vAlign w:val="center"/>
          </w:tcPr>
          <w:p w14:paraId="7E640BE2" w14:textId="1D3B5D03" w:rsidR="00CC1E04" w:rsidRPr="00446032" w:rsidRDefault="00CC1E04" w:rsidP="00CC1E04">
            <w:pPr>
              <w:pStyle w:val="TAC"/>
              <w:keepNext w:val="0"/>
              <w:keepLines w:val="0"/>
              <w:rPr>
                <w:ins w:id="3781" w:author="Dave" w:date="2017-11-23T20:14:00Z"/>
              </w:rPr>
            </w:pPr>
            <w:ins w:id="3782" w:author="Dave" w:date="2017-11-28T12:38:00Z">
              <w:r>
                <w:t>U</w:t>
              </w:r>
            </w:ins>
          </w:p>
        </w:tc>
        <w:tc>
          <w:tcPr>
            <w:tcW w:w="3402" w:type="dxa"/>
            <w:vAlign w:val="center"/>
          </w:tcPr>
          <w:p w14:paraId="5F28D18A" w14:textId="60900CEF" w:rsidR="00CC1E04" w:rsidRPr="00202DD0" w:rsidRDefault="00CC1E04" w:rsidP="00CC1E04">
            <w:pPr>
              <w:pStyle w:val="TAL"/>
              <w:keepNext w:val="0"/>
              <w:keepLines w:val="0"/>
              <w:rPr>
                <w:ins w:id="3783" w:author="Dave" w:date="2017-11-23T20:14:00Z"/>
              </w:rPr>
            </w:pPr>
          </w:p>
        </w:tc>
        <w:tc>
          <w:tcPr>
            <w:tcW w:w="1459" w:type="dxa"/>
            <w:gridSpan w:val="2"/>
            <w:vAlign w:val="center"/>
          </w:tcPr>
          <w:p w14:paraId="3BFB7F76" w14:textId="096C0E71" w:rsidR="00CC1E04" w:rsidRPr="00257089" w:rsidRDefault="00CC1E04" w:rsidP="00CC1E04">
            <w:pPr>
              <w:pStyle w:val="TAL"/>
              <w:keepNext w:val="0"/>
              <w:keepLines w:val="0"/>
              <w:rPr>
                <w:ins w:id="3784" w:author="Dave" w:date="2017-11-23T20:14:00Z"/>
              </w:rPr>
            </w:pPr>
            <w:ins w:id="3785" w:author="Dave" w:date="2017-11-28T12:38:00Z">
              <w:r>
                <w:t>C9.2.1</w:t>
              </w:r>
            </w:ins>
          </w:p>
        </w:tc>
      </w:tr>
      <w:tr w:rsidR="00CC1E04" w:rsidRPr="00257089" w14:paraId="7184DE7F" w14:textId="77777777" w:rsidTr="00A306B3">
        <w:trPr>
          <w:cantSplit/>
          <w:jc w:val="center"/>
          <w:ins w:id="3786" w:author="Dave" w:date="2017-11-23T20:14:00Z"/>
        </w:trPr>
        <w:tc>
          <w:tcPr>
            <w:tcW w:w="562" w:type="dxa"/>
            <w:vAlign w:val="center"/>
          </w:tcPr>
          <w:p w14:paraId="04E82213" w14:textId="7935B6AD" w:rsidR="00CC1E04" w:rsidRDefault="00CC1E04" w:rsidP="00CC1E04">
            <w:pPr>
              <w:pStyle w:val="TAC"/>
              <w:keepNext w:val="0"/>
              <w:keepLines w:val="0"/>
              <w:rPr>
                <w:ins w:id="3787" w:author="Dave" w:date="2017-11-23T20:14:00Z"/>
              </w:rPr>
            </w:pPr>
            <w:ins w:id="3788" w:author="Dave" w:date="2017-11-25T12:47:00Z">
              <w:r>
                <w:t>27</w:t>
              </w:r>
            </w:ins>
          </w:p>
        </w:tc>
        <w:tc>
          <w:tcPr>
            <w:tcW w:w="2694" w:type="dxa"/>
            <w:vAlign w:val="center"/>
          </w:tcPr>
          <w:p w14:paraId="586FE8D9" w14:textId="1172AA12" w:rsidR="00CC1E04" w:rsidRPr="008364B1" w:rsidRDefault="00CC1E04" w:rsidP="00CC1E04">
            <w:pPr>
              <w:pStyle w:val="TAC"/>
              <w:keepNext w:val="0"/>
              <w:keepLines w:val="0"/>
              <w:jc w:val="left"/>
              <w:rPr>
                <w:ins w:id="3789" w:author="Dave" w:date="2017-11-23T20:14:00Z"/>
              </w:rPr>
            </w:pPr>
            <w:ins w:id="3790" w:author="Dave" w:date="2017-11-28T12:38:00Z">
              <w:r w:rsidRPr="00FB395F">
                <w:t>9.2.2</w:t>
              </w:r>
              <w:r w:rsidRPr="00FB395F">
                <w:tab/>
                <w:t>Audio-only and video-only (pre-recorded)</w:t>
              </w:r>
            </w:ins>
          </w:p>
        </w:tc>
        <w:tc>
          <w:tcPr>
            <w:tcW w:w="425" w:type="dxa"/>
            <w:vAlign w:val="center"/>
          </w:tcPr>
          <w:p w14:paraId="5844C4A4" w14:textId="76F31DAC" w:rsidR="00CC1E04" w:rsidRDefault="00CC1E04" w:rsidP="00CC1E04">
            <w:pPr>
              <w:pStyle w:val="TAL"/>
              <w:keepNext w:val="0"/>
              <w:keepLines w:val="0"/>
              <w:jc w:val="center"/>
              <w:rPr>
                <w:ins w:id="3791" w:author="Dave" w:date="2017-11-23T20:14:00Z"/>
                <w:b/>
              </w:rPr>
            </w:pPr>
            <w:ins w:id="3792" w:author="Dave" w:date="2017-11-28T12:38:00Z">
              <w:r>
                <w:sym w:font="Wingdings" w:char="F0FC"/>
              </w:r>
            </w:ins>
          </w:p>
        </w:tc>
        <w:tc>
          <w:tcPr>
            <w:tcW w:w="425" w:type="dxa"/>
            <w:vAlign w:val="center"/>
          </w:tcPr>
          <w:p w14:paraId="6138B26D" w14:textId="77777777" w:rsidR="00CC1E04" w:rsidRDefault="00CC1E04" w:rsidP="00CC1E04">
            <w:pPr>
              <w:pStyle w:val="TAL"/>
              <w:keepNext w:val="0"/>
              <w:keepLines w:val="0"/>
              <w:jc w:val="center"/>
              <w:rPr>
                <w:ins w:id="3793" w:author="Dave" w:date="2017-11-23T20:14:00Z"/>
              </w:rPr>
            </w:pPr>
          </w:p>
        </w:tc>
        <w:tc>
          <w:tcPr>
            <w:tcW w:w="425" w:type="dxa"/>
            <w:vAlign w:val="center"/>
          </w:tcPr>
          <w:p w14:paraId="5721DA2F" w14:textId="77777777" w:rsidR="00CC1E04" w:rsidRDefault="00CC1E04" w:rsidP="00CC1E04">
            <w:pPr>
              <w:pStyle w:val="TAL"/>
              <w:keepNext w:val="0"/>
              <w:keepLines w:val="0"/>
              <w:jc w:val="center"/>
              <w:rPr>
                <w:ins w:id="3794" w:author="Dave" w:date="2017-11-23T20:14:00Z"/>
                <w:b/>
              </w:rPr>
            </w:pPr>
          </w:p>
        </w:tc>
        <w:tc>
          <w:tcPr>
            <w:tcW w:w="426" w:type="dxa"/>
            <w:vAlign w:val="center"/>
          </w:tcPr>
          <w:p w14:paraId="48BC2E11" w14:textId="77777777" w:rsidR="00CC1E04" w:rsidRDefault="00CC1E04" w:rsidP="00CC1E04">
            <w:pPr>
              <w:pStyle w:val="TAL"/>
              <w:keepNext w:val="0"/>
              <w:keepLines w:val="0"/>
              <w:jc w:val="center"/>
              <w:rPr>
                <w:ins w:id="3795" w:author="Dave" w:date="2017-11-23T20:14:00Z"/>
                <w:b/>
              </w:rPr>
            </w:pPr>
          </w:p>
        </w:tc>
        <w:tc>
          <w:tcPr>
            <w:tcW w:w="567" w:type="dxa"/>
            <w:vAlign w:val="center"/>
          </w:tcPr>
          <w:p w14:paraId="764018B7" w14:textId="67C644F8" w:rsidR="00CC1E04" w:rsidRDefault="00CC1E04" w:rsidP="00CC1E04">
            <w:pPr>
              <w:pStyle w:val="TAC"/>
              <w:keepNext w:val="0"/>
              <w:keepLines w:val="0"/>
              <w:rPr>
                <w:ins w:id="3796" w:author="Dave" w:date="2017-11-23T20:14:00Z"/>
              </w:rPr>
            </w:pPr>
            <w:ins w:id="3797" w:author="Dave" w:date="2017-11-28T12:38:00Z">
              <w:r>
                <w:t>U</w:t>
              </w:r>
            </w:ins>
          </w:p>
        </w:tc>
        <w:tc>
          <w:tcPr>
            <w:tcW w:w="3402" w:type="dxa"/>
            <w:vAlign w:val="center"/>
          </w:tcPr>
          <w:p w14:paraId="14011CD1" w14:textId="77777777" w:rsidR="00CC1E04" w:rsidRPr="008364B1" w:rsidRDefault="00CC1E04" w:rsidP="00CC1E04">
            <w:pPr>
              <w:pStyle w:val="TAL"/>
              <w:keepNext w:val="0"/>
              <w:keepLines w:val="0"/>
              <w:rPr>
                <w:ins w:id="3798" w:author="Dave" w:date="2017-11-23T20:14:00Z"/>
              </w:rPr>
            </w:pPr>
          </w:p>
        </w:tc>
        <w:tc>
          <w:tcPr>
            <w:tcW w:w="1459" w:type="dxa"/>
            <w:gridSpan w:val="2"/>
            <w:vAlign w:val="center"/>
          </w:tcPr>
          <w:p w14:paraId="09BB4CFB" w14:textId="3C50D71A" w:rsidR="00CC1E04" w:rsidRPr="00257089" w:rsidRDefault="00CC1E04" w:rsidP="00CC1E04">
            <w:pPr>
              <w:pStyle w:val="TAL"/>
              <w:keepNext w:val="0"/>
              <w:keepLines w:val="0"/>
              <w:rPr>
                <w:ins w:id="3799" w:author="Dave" w:date="2017-11-23T20:14:00Z"/>
              </w:rPr>
            </w:pPr>
            <w:ins w:id="3800" w:author="Dave" w:date="2017-11-28T12:38:00Z">
              <w:r>
                <w:t>C9.2.2</w:t>
              </w:r>
            </w:ins>
          </w:p>
        </w:tc>
      </w:tr>
      <w:tr w:rsidR="00CC1E04" w:rsidRPr="00257089" w14:paraId="5BFF39B2" w14:textId="77777777" w:rsidTr="00A306B3">
        <w:trPr>
          <w:cantSplit/>
          <w:jc w:val="center"/>
          <w:ins w:id="3801" w:author="Dave" w:date="2017-11-23T20:14:00Z"/>
        </w:trPr>
        <w:tc>
          <w:tcPr>
            <w:tcW w:w="562" w:type="dxa"/>
            <w:vAlign w:val="center"/>
          </w:tcPr>
          <w:p w14:paraId="11589983" w14:textId="1CAE16BE" w:rsidR="00CC1E04" w:rsidRDefault="00CC1E04" w:rsidP="00CC1E04">
            <w:pPr>
              <w:pStyle w:val="TAC"/>
              <w:keepNext w:val="0"/>
              <w:keepLines w:val="0"/>
              <w:rPr>
                <w:ins w:id="3802" w:author="Dave" w:date="2017-11-23T20:14:00Z"/>
              </w:rPr>
            </w:pPr>
            <w:ins w:id="3803" w:author="Dave" w:date="2017-11-25T12:47:00Z">
              <w:r>
                <w:t>28</w:t>
              </w:r>
            </w:ins>
          </w:p>
        </w:tc>
        <w:tc>
          <w:tcPr>
            <w:tcW w:w="2694" w:type="dxa"/>
            <w:vAlign w:val="center"/>
          </w:tcPr>
          <w:p w14:paraId="0F05F54F" w14:textId="0458E7B3" w:rsidR="00CC1E04" w:rsidRPr="008364B1" w:rsidRDefault="00CC1E04" w:rsidP="00CC1E04">
            <w:pPr>
              <w:pStyle w:val="TAC"/>
              <w:keepNext w:val="0"/>
              <w:keepLines w:val="0"/>
              <w:jc w:val="left"/>
              <w:rPr>
                <w:ins w:id="3804" w:author="Dave" w:date="2017-11-23T20:14:00Z"/>
              </w:rPr>
            </w:pPr>
            <w:ins w:id="3805" w:author="Dave" w:date="2017-11-28T12:38:00Z">
              <w:r w:rsidRPr="00FB395F">
                <w:t>9.2.3</w:t>
              </w:r>
              <w:r w:rsidRPr="00FB395F">
                <w:tab/>
                <w:t>Captions (pre-recorded)</w:t>
              </w:r>
            </w:ins>
          </w:p>
        </w:tc>
        <w:tc>
          <w:tcPr>
            <w:tcW w:w="425" w:type="dxa"/>
            <w:vAlign w:val="center"/>
          </w:tcPr>
          <w:p w14:paraId="72A08C72" w14:textId="61BD7D0A" w:rsidR="00CC1E04" w:rsidRDefault="00CC1E04" w:rsidP="00CC1E04">
            <w:pPr>
              <w:pStyle w:val="TAL"/>
              <w:keepNext w:val="0"/>
              <w:keepLines w:val="0"/>
              <w:jc w:val="center"/>
              <w:rPr>
                <w:ins w:id="3806" w:author="Dave" w:date="2017-11-23T20:14:00Z"/>
                <w:b/>
              </w:rPr>
            </w:pPr>
            <w:ins w:id="3807" w:author="Dave" w:date="2017-11-28T12:38:00Z">
              <w:r>
                <w:sym w:font="Wingdings" w:char="F0FC"/>
              </w:r>
            </w:ins>
          </w:p>
        </w:tc>
        <w:tc>
          <w:tcPr>
            <w:tcW w:w="425" w:type="dxa"/>
            <w:vAlign w:val="center"/>
          </w:tcPr>
          <w:p w14:paraId="1438ECD3" w14:textId="77777777" w:rsidR="00CC1E04" w:rsidRDefault="00CC1E04" w:rsidP="00CC1E04">
            <w:pPr>
              <w:pStyle w:val="TAL"/>
              <w:keepNext w:val="0"/>
              <w:keepLines w:val="0"/>
              <w:jc w:val="center"/>
              <w:rPr>
                <w:ins w:id="3808" w:author="Dave" w:date="2017-11-23T20:14:00Z"/>
              </w:rPr>
            </w:pPr>
          </w:p>
        </w:tc>
        <w:tc>
          <w:tcPr>
            <w:tcW w:w="425" w:type="dxa"/>
            <w:vAlign w:val="center"/>
          </w:tcPr>
          <w:p w14:paraId="66E2146C" w14:textId="77777777" w:rsidR="00CC1E04" w:rsidRDefault="00CC1E04" w:rsidP="00CC1E04">
            <w:pPr>
              <w:pStyle w:val="TAL"/>
              <w:keepNext w:val="0"/>
              <w:keepLines w:val="0"/>
              <w:jc w:val="center"/>
              <w:rPr>
                <w:ins w:id="3809" w:author="Dave" w:date="2017-11-23T20:14:00Z"/>
                <w:b/>
              </w:rPr>
            </w:pPr>
          </w:p>
        </w:tc>
        <w:tc>
          <w:tcPr>
            <w:tcW w:w="426" w:type="dxa"/>
            <w:vAlign w:val="center"/>
          </w:tcPr>
          <w:p w14:paraId="0A364ECD" w14:textId="77777777" w:rsidR="00CC1E04" w:rsidRDefault="00CC1E04" w:rsidP="00CC1E04">
            <w:pPr>
              <w:pStyle w:val="TAL"/>
              <w:keepNext w:val="0"/>
              <w:keepLines w:val="0"/>
              <w:jc w:val="center"/>
              <w:rPr>
                <w:ins w:id="3810" w:author="Dave" w:date="2017-11-23T20:14:00Z"/>
                <w:b/>
              </w:rPr>
            </w:pPr>
          </w:p>
        </w:tc>
        <w:tc>
          <w:tcPr>
            <w:tcW w:w="567" w:type="dxa"/>
            <w:vAlign w:val="center"/>
          </w:tcPr>
          <w:p w14:paraId="6079C099" w14:textId="3D72DF9F" w:rsidR="00CC1E04" w:rsidRDefault="00CC1E04" w:rsidP="00CC1E04">
            <w:pPr>
              <w:pStyle w:val="TAC"/>
              <w:keepNext w:val="0"/>
              <w:keepLines w:val="0"/>
              <w:rPr>
                <w:ins w:id="3811" w:author="Dave" w:date="2017-11-23T20:14:00Z"/>
              </w:rPr>
            </w:pPr>
            <w:ins w:id="3812" w:author="Dave" w:date="2017-11-28T12:38:00Z">
              <w:r>
                <w:t>U</w:t>
              </w:r>
            </w:ins>
          </w:p>
        </w:tc>
        <w:tc>
          <w:tcPr>
            <w:tcW w:w="3402" w:type="dxa"/>
            <w:vAlign w:val="center"/>
          </w:tcPr>
          <w:p w14:paraId="39DE9B47" w14:textId="77777777" w:rsidR="00CC1E04" w:rsidRPr="008364B1" w:rsidRDefault="00CC1E04" w:rsidP="00CC1E04">
            <w:pPr>
              <w:pStyle w:val="TAL"/>
              <w:keepNext w:val="0"/>
              <w:keepLines w:val="0"/>
              <w:rPr>
                <w:ins w:id="3813" w:author="Dave" w:date="2017-11-23T20:14:00Z"/>
              </w:rPr>
            </w:pPr>
          </w:p>
        </w:tc>
        <w:tc>
          <w:tcPr>
            <w:tcW w:w="1459" w:type="dxa"/>
            <w:gridSpan w:val="2"/>
            <w:vAlign w:val="center"/>
          </w:tcPr>
          <w:p w14:paraId="2BF7C9A3" w14:textId="7AF99B51" w:rsidR="00CC1E04" w:rsidRPr="00257089" w:rsidRDefault="00CC1E04" w:rsidP="00CC1E04">
            <w:pPr>
              <w:pStyle w:val="TAL"/>
              <w:keepNext w:val="0"/>
              <w:keepLines w:val="0"/>
              <w:rPr>
                <w:ins w:id="3814" w:author="Dave" w:date="2017-11-23T20:14:00Z"/>
              </w:rPr>
            </w:pPr>
            <w:ins w:id="3815" w:author="Dave" w:date="2017-11-28T12:38:00Z">
              <w:r>
                <w:t>C9.2.3</w:t>
              </w:r>
            </w:ins>
          </w:p>
        </w:tc>
      </w:tr>
      <w:tr w:rsidR="00CC1E04" w:rsidRPr="00257089" w14:paraId="0BEA298A" w14:textId="77777777" w:rsidTr="00A306B3">
        <w:trPr>
          <w:cantSplit/>
          <w:jc w:val="center"/>
          <w:ins w:id="3816" w:author="Dave" w:date="2017-11-23T20:14:00Z"/>
        </w:trPr>
        <w:tc>
          <w:tcPr>
            <w:tcW w:w="562" w:type="dxa"/>
            <w:vAlign w:val="center"/>
          </w:tcPr>
          <w:p w14:paraId="69554671" w14:textId="5DAB2F4B" w:rsidR="00CC1E04" w:rsidRDefault="00CC1E04" w:rsidP="00CC1E04">
            <w:pPr>
              <w:pStyle w:val="TAC"/>
              <w:keepNext w:val="0"/>
              <w:keepLines w:val="0"/>
              <w:rPr>
                <w:ins w:id="3817" w:author="Dave" w:date="2017-11-23T20:14:00Z"/>
              </w:rPr>
            </w:pPr>
            <w:ins w:id="3818" w:author="Dave" w:date="2017-11-25T12:47:00Z">
              <w:r>
                <w:t>29</w:t>
              </w:r>
            </w:ins>
          </w:p>
        </w:tc>
        <w:tc>
          <w:tcPr>
            <w:tcW w:w="2694" w:type="dxa"/>
            <w:vAlign w:val="center"/>
          </w:tcPr>
          <w:p w14:paraId="077C42A8" w14:textId="54C87A58" w:rsidR="00CC1E04" w:rsidRPr="008364B1" w:rsidRDefault="00CC1E04" w:rsidP="00CC1E04">
            <w:pPr>
              <w:pStyle w:val="TAC"/>
              <w:keepNext w:val="0"/>
              <w:keepLines w:val="0"/>
              <w:jc w:val="left"/>
              <w:rPr>
                <w:ins w:id="3819" w:author="Dave" w:date="2017-11-23T20:14:00Z"/>
              </w:rPr>
            </w:pPr>
            <w:ins w:id="3820" w:author="Dave" w:date="2017-11-28T12:38:00Z">
              <w:r w:rsidRPr="000C3866">
                <w:t>9.2.4</w:t>
              </w:r>
              <w:r w:rsidRPr="000C3866">
                <w:tab/>
                <w:t>Audio description or media alternative (pre-recorded)</w:t>
              </w:r>
            </w:ins>
          </w:p>
        </w:tc>
        <w:tc>
          <w:tcPr>
            <w:tcW w:w="425" w:type="dxa"/>
            <w:vAlign w:val="center"/>
          </w:tcPr>
          <w:p w14:paraId="4515E632" w14:textId="2A0A6EFE" w:rsidR="00CC1E04" w:rsidRDefault="00CC1E04" w:rsidP="00CC1E04">
            <w:pPr>
              <w:pStyle w:val="TAL"/>
              <w:keepNext w:val="0"/>
              <w:keepLines w:val="0"/>
              <w:jc w:val="center"/>
              <w:rPr>
                <w:ins w:id="3821" w:author="Dave" w:date="2017-11-23T20:14:00Z"/>
                <w:b/>
              </w:rPr>
            </w:pPr>
            <w:ins w:id="3822" w:author="Dave" w:date="2017-11-28T12:38:00Z">
              <w:r>
                <w:sym w:font="Wingdings" w:char="F0FC"/>
              </w:r>
            </w:ins>
          </w:p>
        </w:tc>
        <w:tc>
          <w:tcPr>
            <w:tcW w:w="425" w:type="dxa"/>
            <w:vAlign w:val="center"/>
          </w:tcPr>
          <w:p w14:paraId="742CEAB9" w14:textId="77777777" w:rsidR="00CC1E04" w:rsidRDefault="00CC1E04" w:rsidP="00CC1E04">
            <w:pPr>
              <w:pStyle w:val="TAL"/>
              <w:keepNext w:val="0"/>
              <w:keepLines w:val="0"/>
              <w:jc w:val="center"/>
              <w:rPr>
                <w:ins w:id="3823" w:author="Dave" w:date="2017-11-23T20:14:00Z"/>
              </w:rPr>
            </w:pPr>
          </w:p>
        </w:tc>
        <w:tc>
          <w:tcPr>
            <w:tcW w:w="425" w:type="dxa"/>
            <w:vAlign w:val="center"/>
          </w:tcPr>
          <w:p w14:paraId="7A359DE2" w14:textId="77777777" w:rsidR="00CC1E04" w:rsidRDefault="00CC1E04" w:rsidP="00CC1E04">
            <w:pPr>
              <w:pStyle w:val="TAL"/>
              <w:keepNext w:val="0"/>
              <w:keepLines w:val="0"/>
              <w:jc w:val="center"/>
              <w:rPr>
                <w:ins w:id="3824" w:author="Dave" w:date="2017-11-23T20:14:00Z"/>
                <w:b/>
              </w:rPr>
            </w:pPr>
          </w:p>
        </w:tc>
        <w:tc>
          <w:tcPr>
            <w:tcW w:w="426" w:type="dxa"/>
            <w:vAlign w:val="center"/>
          </w:tcPr>
          <w:p w14:paraId="75F6EFD8" w14:textId="77777777" w:rsidR="00CC1E04" w:rsidRDefault="00CC1E04" w:rsidP="00CC1E04">
            <w:pPr>
              <w:pStyle w:val="TAL"/>
              <w:keepNext w:val="0"/>
              <w:keepLines w:val="0"/>
              <w:jc w:val="center"/>
              <w:rPr>
                <w:ins w:id="3825" w:author="Dave" w:date="2017-11-23T20:14:00Z"/>
                <w:b/>
              </w:rPr>
            </w:pPr>
          </w:p>
        </w:tc>
        <w:tc>
          <w:tcPr>
            <w:tcW w:w="567" w:type="dxa"/>
            <w:vAlign w:val="center"/>
          </w:tcPr>
          <w:p w14:paraId="1D5C1E58" w14:textId="6D50C4C3" w:rsidR="00CC1E04" w:rsidRDefault="00CC1E04" w:rsidP="00CC1E04">
            <w:pPr>
              <w:pStyle w:val="TAC"/>
              <w:keepNext w:val="0"/>
              <w:keepLines w:val="0"/>
              <w:rPr>
                <w:ins w:id="3826" w:author="Dave" w:date="2017-11-23T20:14:00Z"/>
              </w:rPr>
            </w:pPr>
            <w:ins w:id="3827" w:author="Dave" w:date="2017-11-28T12:38:00Z">
              <w:r>
                <w:t>U</w:t>
              </w:r>
            </w:ins>
          </w:p>
        </w:tc>
        <w:tc>
          <w:tcPr>
            <w:tcW w:w="3402" w:type="dxa"/>
            <w:vAlign w:val="center"/>
          </w:tcPr>
          <w:p w14:paraId="7204C698" w14:textId="77777777" w:rsidR="00CC1E04" w:rsidRPr="008364B1" w:rsidRDefault="00CC1E04" w:rsidP="00CC1E04">
            <w:pPr>
              <w:pStyle w:val="TAL"/>
              <w:keepNext w:val="0"/>
              <w:keepLines w:val="0"/>
              <w:rPr>
                <w:ins w:id="3828" w:author="Dave" w:date="2017-11-23T20:14:00Z"/>
              </w:rPr>
            </w:pPr>
          </w:p>
        </w:tc>
        <w:tc>
          <w:tcPr>
            <w:tcW w:w="1459" w:type="dxa"/>
            <w:gridSpan w:val="2"/>
            <w:vAlign w:val="center"/>
          </w:tcPr>
          <w:p w14:paraId="3C43B100" w14:textId="4E995969" w:rsidR="00CC1E04" w:rsidRPr="00257089" w:rsidRDefault="00CC1E04" w:rsidP="00CC1E04">
            <w:pPr>
              <w:pStyle w:val="TAL"/>
              <w:keepNext w:val="0"/>
              <w:keepLines w:val="0"/>
              <w:rPr>
                <w:ins w:id="3829" w:author="Dave" w:date="2017-11-23T20:14:00Z"/>
              </w:rPr>
            </w:pPr>
            <w:ins w:id="3830" w:author="Dave" w:date="2017-11-28T12:38:00Z">
              <w:r>
                <w:t>C9.2.4</w:t>
              </w:r>
            </w:ins>
          </w:p>
        </w:tc>
      </w:tr>
      <w:tr w:rsidR="00CC1E04" w:rsidRPr="00257089" w14:paraId="53B060D9" w14:textId="77777777" w:rsidTr="00A306B3">
        <w:trPr>
          <w:cantSplit/>
          <w:jc w:val="center"/>
          <w:ins w:id="3831" w:author="Dave" w:date="2017-11-23T20:14:00Z"/>
        </w:trPr>
        <w:tc>
          <w:tcPr>
            <w:tcW w:w="562" w:type="dxa"/>
            <w:vAlign w:val="center"/>
          </w:tcPr>
          <w:p w14:paraId="3148531F" w14:textId="0B4239E6" w:rsidR="00CC1E04" w:rsidRPr="003B7D98" w:rsidRDefault="00CC1E04" w:rsidP="00CC1E04">
            <w:pPr>
              <w:pStyle w:val="TAC"/>
              <w:keepNext w:val="0"/>
              <w:keepLines w:val="0"/>
              <w:rPr>
                <w:ins w:id="3832" w:author="Dave" w:date="2017-11-23T20:14:00Z"/>
              </w:rPr>
            </w:pPr>
            <w:ins w:id="3833" w:author="Dave" w:date="2017-11-25T12:47:00Z">
              <w:r>
                <w:t>30</w:t>
              </w:r>
            </w:ins>
          </w:p>
        </w:tc>
        <w:tc>
          <w:tcPr>
            <w:tcW w:w="2694" w:type="dxa"/>
            <w:vAlign w:val="center"/>
          </w:tcPr>
          <w:p w14:paraId="3EA9AABF" w14:textId="6C07F2A0" w:rsidR="00CC1E04" w:rsidRPr="00FB395F" w:rsidRDefault="00CC1E04" w:rsidP="00CC1E04">
            <w:pPr>
              <w:pStyle w:val="TAC"/>
              <w:keepNext w:val="0"/>
              <w:keepLines w:val="0"/>
              <w:jc w:val="left"/>
              <w:rPr>
                <w:ins w:id="3834" w:author="Dave" w:date="2017-11-23T20:14:00Z"/>
              </w:rPr>
            </w:pPr>
            <w:ins w:id="3835" w:author="Dave" w:date="2017-11-28T12:38:00Z">
              <w:r w:rsidRPr="000C3866">
                <w:t>9.2.5</w:t>
              </w:r>
              <w:r w:rsidRPr="000C3866">
                <w:tab/>
                <w:t>Captions (live)</w:t>
              </w:r>
            </w:ins>
          </w:p>
        </w:tc>
        <w:tc>
          <w:tcPr>
            <w:tcW w:w="425" w:type="dxa"/>
            <w:vAlign w:val="center"/>
          </w:tcPr>
          <w:p w14:paraId="0E083D1A" w14:textId="07F3CA08" w:rsidR="00CC1E04" w:rsidRDefault="00CC1E04" w:rsidP="00CC1E04">
            <w:pPr>
              <w:pStyle w:val="TAL"/>
              <w:keepNext w:val="0"/>
              <w:keepLines w:val="0"/>
              <w:jc w:val="center"/>
              <w:rPr>
                <w:ins w:id="3836" w:author="Dave" w:date="2017-11-23T20:14:00Z"/>
                <w:b/>
              </w:rPr>
            </w:pPr>
            <w:ins w:id="3837" w:author="Dave" w:date="2017-11-28T12:38:00Z">
              <w:r>
                <w:sym w:font="Wingdings" w:char="F0FC"/>
              </w:r>
            </w:ins>
          </w:p>
        </w:tc>
        <w:tc>
          <w:tcPr>
            <w:tcW w:w="425" w:type="dxa"/>
            <w:vAlign w:val="center"/>
          </w:tcPr>
          <w:p w14:paraId="6D1CCE82" w14:textId="77777777" w:rsidR="00CC1E04" w:rsidRDefault="00CC1E04" w:rsidP="00CC1E04">
            <w:pPr>
              <w:pStyle w:val="TAL"/>
              <w:keepNext w:val="0"/>
              <w:keepLines w:val="0"/>
              <w:jc w:val="center"/>
              <w:rPr>
                <w:ins w:id="3838" w:author="Dave" w:date="2017-11-23T20:14:00Z"/>
              </w:rPr>
            </w:pPr>
          </w:p>
        </w:tc>
        <w:tc>
          <w:tcPr>
            <w:tcW w:w="425" w:type="dxa"/>
            <w:vAlign w:val="center"/>
          </w:tcPr>
          <w:p w14:paraId="052B36AF" w14:textId="77777777" w:rsidR="00CC1E04" w:rsidRDefault="00CC1E04" w:rsidP="00CC1E04">
            <w:pPr>
              <w:pStyle w:val="TAL"/>
              <w:keepNext w:val="0"/>
              <w:keepLines w:val="0"/>
              <w:jc w:val="center"/>
              <w:rPr>
                <w:ins w:id="3839" w:author="Dave" w:date="2017-11-23T20:14:00Z"/>
                <w:b/>
              </w:rPr>
            </w:pPr>
          </w:p>
        </w:tc>
        <w:tc>
          <w:tcPr>
            <w:tcW w:w="426" w:type="dxa"/>
            <w:vAlign w:val="center"/>
          </w:tcPr>
          <w:p w14:paraId="65DD88F3" w14:textId="77777777" w:rsidR="00CC1E04" w:rsidRDefault="00CC1E04" w:rsidP="00CC1E04">
            <w:pPr>
              <w:pStyle w:val="TAL"/>
              <w:keepNext w:val="0"/>
              <w:keepLines w:val="0"/>
              <w:jc w:val="center"/>
              <w:rPr>
                <w:ins w:id="3840" w:author="Dave" w:date="2017-11-23T20:14:00Z"/>
                <w:b/>
              </w:rPr>
            </w:pPr>
          </w:p>
        </w:tc>
        <w:tc>
          <w:tcPr>
            <w:tcW w:w="567" w:type="dxa"/>
            <w:vAlign w:val="center"/>
          </w:tcPr>
          <w:p w14:paraId="7EDBC703" w14:textId="2E9A4995" w:rsidR="00CC1E04" w:rsidRPr="00446032" w:rsidRDefault="00CC1E04" w:rsidP="00CC1E04">
            <w:pPr>
              <w:pStyle w:val="TAC"/>
              <w:keepNext w:val="0"/>
              <w:keepLines w:val="0"/>
              <w:rPr>
                <w:ins w:id="3841" w:author="Dave" w:date="2017-11-23T20:14:00Z"/>
              </w:rPr>
            </w:pPr>
            <w:ins w:id="3842" w:author="Dave" w:date="2017-11-28T12:38:00Z">
              <w:r>
                <w:t>U</w:t>
              </w:r>
            </w:ins>
          </w:p>
        </w:tc>
        <w:tc>
          <w:tcPr>
            <w:tcW w:w="3402" w:type="dxa"/>
            <w:vAlign w:val="center"/>
          </w:tcPr>
          <w:p w14:paraId="506EBE24" w14:textId="77777777" w:rsidR="00CC1E04" w:rsidRPr="00C12D91" w:rsidRDefault="00CC1E04" w:rsidP="00CC1E04">
            <w:pPr>
              <w:pStyle w:val="TAL"/>
              <w:keepNext w:val="0"/>
              <w:keepLines w:val="0"/>
              <w:rPr>
                <w:ins w:id="3843" w:author="Dave" w:date="2017-11-23T20:14:00Z"/>
              </w:rPr>
            </w:pPr>
          </w:p>
        </w:tc>
        <w:tc>
          <w:tcPr>
            <w:tcW w:w="1459" w:type="dxa"/>
            <w:gridSpan w:val="2"/>
            <w:vAlign w:val="center"/>
          </w:tcPr>
          <w:p w14:paraId="43815540" w14:textId="7005A734" w:rsidR="00CC1E04" w:rsidRDefault="00CC1E04" w:rsidP="00CC1E04">
            <w:pPr>
              <w:pStyle w:val="TAL"/>
              <w:keepNext w:val="0"/>
              <w:keepLines w:val="0"/>
              <w:rPr>
                <w:ins w:id="3844" w:author="Dave" w:date="2017-11-23T20:14:00Z"/>
              </w:rPr>
            </w:pPr>
            <w:ins w:id="3845" w:author="Dave" w:date="2017-11-28T12:38:00Z">
              <w:r>
                <w:t>C9.2.5</w:t>
              </w:r>
            </w:ins>
          </w:p>
        </w:tc>
      </w:tr>
      <w:tr w:rsidR="00CC1E04" w:rsidRPr="00257089" w14:paraId="6DAD20D9" w14:textId="77777777" w:rsidTr="00A306B3">
        <w:trPr>
          <w:cantSplit/>
          <w:jc w:val="center"/>
          <w:ins w:id="3846" w:author="Dave" w:date="2017-11-23T20:14:00Z"/>
        </w:trPr>
        <w:tc>
          <w:tcPr>
            <w:tcW w:w="562" w:type="dxa"/>
            <w:vAlign w:val="center"/>
          </w:tcPr>
          <w:p w14:paraId="3080548D" w14:textId="06B3E461" w:rsidR="00CC1E04" w:rsidRPr="003B7D98" w:rsidRDefault="00CC1E04" w:rsidP="00CC1E04">
            <w:pPr>
              <w:pStyle w:val="TAC"/>
              <w:keepNext w:val="0"/>
              <w:keepLines w:val="0"/>
              <w:rPr>
                <w:ins w:id="3847" w:author="Dave" w:date="2017-11-23T20:14:00Z"/>
              </w:rPr>
            </w:pPr>
            <w:ins w:id="3848" w:author="Dave" w:date="2017-11-25T12:47:00Z">
              <w:r>
                <w:t>31</w:t>
              </w:r>
            </w:ins>
          </w:p>
        </w:tc>
        <w:tc>
          <w:tcPr>
            <w:tcW w:w="2694" w:type="dxa"/>
            <w:vAlign w:val="center"/>
          </w:tcPr>
          <w:p w14:paraId="46387865" w14:textId="23EC5A12" w:rsidR="00CC1E04" w:rsidRPr="00FB395F" w:rsidRDefault="00CC1E04" w:rsidP="00CC1E04">
            <w:pPr>
              <w:pStyle w:val="TAC"/>
              <w:keepNext w:val="0"/>
              <w:keepLines w:val="0"/>
              <w:jc w:val="left"/>
              <w:rPr>
                <w:ins w:id="3849" w:author="Dave" w:date="2017-11-23T20:14:00Z"/>
              </w:rPr>
            </w:pPr>
            <w:ins w:id="3850" w:author="Dave" w:date="2017-11-28T12:38:00Z">
              <w:r w:rsidRPr="000C3866">
                <w:t>9.2.6</w:t>
              </w:r>
              <w:r w:rsidRPr="000C3866">
                <w:tab/>
                <w:t>Audio description (pre-recorded)</w:t>
              </w:r>
            </w:ins>
          </w:p>
        </w:tc>
        <w:tc>
          <w:tcPr>
            <w:tcW w:w="425" w:type="dxa"/>
            <w:vAlign w:val="center"/>
          </w:tcPr>
          <w:p w14:paraId="7F6F85FE" w14:textId="3D4838D5" w:rsidR="00CC1E04" w:rsidRDefault="00CC1E04" w:rsidP="00CC1E04">
            <w:pPr>
              <w:pStyle w:val="TAL"/>
              <w:keepNext w:val="0"/>
              <w:keepLines w:val="0"/>
              <w:jc w:val="center"/>
              <w:rPr>
                <w:ins w:id="3851" w:author="Dave" w:date="2017-11-23T20:14:00Z"/>
                <w:b/>
              </w:rPr>
            </w:pPr>
            <w:ins w:id="3852" w:author="Dave" w:date="2017-11-28T12:38:00Z">
              <w:r>
                <w:sym w:font="Wingdings" w:char="F0FC"/>
              </w:r>
            </w:ins>
          </w:p>
        </w:tc>
        <w:tc>
          <w:tcPr>
            <w:tcW w:w="425" w:type="dxa"/>
            <w:vAlign w:val="center"/>
          </w:tcPr>
          <w:p w14:paraId="7474502A" w14:textId="77777777" w:rsidR="00CC1E04" w:rsidRDefault="00CC1E04" w:rsidP="00CC1E04">
            <w:pPr>
              <w:pStyle w:val="TAL"/>
              <w:keepNext w:val="0"/>
              <w:keepLines w:val="0"/>
              <w:jc w:val="center"/>
              <w:rPr>
                <w:ins w:id="3853" w:author="Dave" w:date="2017-11-23T20:14:00Z"/>
              </w:rPr>
            </w:pPr>
          </w:p>
        </w:tc>
        <w:tc>
          <w:tcPr>
            <w:tcW w:w="425" w:type="dxa"/>
            <w:vAlign w:val="center"/>
          </w:tcPr>
          <w:p w14:paraId="2D3454DE" w14:textId="77777777" w:rsidR="00CC1E04" w:rsidRDefault="00CC1E04" w:rsidP="00CC1E04">
            <w:pPr>
              <w:pStyle w:val="TAL"/>
              <w:keepNext w:val="0"/>
              <w:keepLines w:val="0"/>
              <w:jc w:val="center"/>
              <w:rPr>
                <w:ins w:id="3854" w:author="Dave" w:date="2017-11-23T20:14:00Z"/>
                <w:b/>
              </w:rPr>
            </w:pPr>
          </w:p>
        </w:tc>
        <w:tc>
          <w:tcPr>
            <w:tcW w:w="426" w:type="dxa"/>
            <w:vAlign w:val="center"/>
          </w:tcPr>
          <w:p w14:paraId="4BA89AFF" w14:textId="77777777" w:rsidR="00CC1E04" w:rsidRDefault="00CC1E04" w:rsidP="00CC1E04">
            <w:pPr>
              <w:pStyle w:val="TAL"/>
              <w:keepNext w:val="0"/>
              <w:keepLines w:val="0"/>
              <w:jc w:val="center"/>
              <w:rPr>
                <w:ins w:id="3855" w:author="Dave" w:date="2017-11-23T20:14:00Z"/>
                <w:b/>
              </w:rPr>
            </w:pPr>
          </w:p>
        </w:tc>
        <w:tc>
          <w:tcPr>
            <w:tcW w:w="567" w:type="dxa"/>
            <w:vAlign w:val="center"/>
          </w:tcPr>
          <w:p w14:paraId="1E4EF404" w14:textId="16B92A7C" w:rsidR="00CC1E04" w:rsidRPr="00446032" w:rsidRDefault="00CC1E04" w:rsidP="00CC1E04">
            <w:pPr>
              <w:pStyle w:val="TAC"/>
              <w:keepNext w:val="0"/>
              <w:keepLines w:val="0"/>
              <w:rPr>
                <w:ins w:id="3856" w:author="Dave" w:date="2017-11-23T20:14:00Z"/>
              </w:rPr>
            </w:pPr>
            <w:ins w:id="3857" w:author="Dave" w:date="2017-11-28T12:38:00Z">
              <w:r>
                <w:t>U</w:t>
              </w:r>
            </w:ins>
          </w:p>
        </w:tc>
        <w:tc>
          <w:tcPr>
            <w:tcW w:w="3402" w:type="dxa"/>
            <w:vAlign w:val="center"/>
          </w:tcPr>
          <w:p w14:paraId="55F40CF3" w14:textId="77777777" w:rsidR="00CC1E04" w:rsidRPr="00C12D91" w:rsidRDefault="00CC1E04" w:rsidP="00CC1E04">
            <w:pPr>
              <w:pStyle w:val="TAL"/>
              <w:keepNext w:val="0"/>
              <w:keepLines w:val="0"/>
              <w:rPr>
                <w:ins w:id="3858" w:author="Dave" w:date="2017-11-23T20:14:00Z"/>
              </w:rPr>
            </w:pPr>
          </w:p>
        </w:tc>
        <w:tc>
          <w:tcPr>
            <w:tcW w:w="1459" w:type="dxa"/>
            <w:gridSpan w:val="2"/>
            <w:vAlign w:val="center"/>
          </w:tcPr>
          <w:p w14:paraId="0EA1BBC5" w14:textId="589F8820" w:rsidR="00CC1E04" w:rsidRDefault="00CC1E04" w:rsidP="00CC1E04">
            <w:pPr>
              <w:pStyle w:val="TAL"/>
              <w:keepNext w:val="0"/>
              <w:keepLines w:val="0"/>
              <w:rPr>
                <w:ins w:id="3859" w:author="Dave" w:date="2017-11-23T20:14:00Z"/>
              </w:rPr>
            </w:pPr>
            <w:ins w:id="3860" w:author="Dave" w:date="2017-11-28T12:38:00Z">
              <w:r>
                <w:t>C9.2.6</w:t>
              </w:r>
            </w:ins>
          </w:p>
        </w:tc>
      </w:tr>
      <w:tr w:rsidR="00CC1E04" w:rsidRPr="00257089" w14:paraId="59FDA34C" w14:textId="77777777" w:rsidTr="00A306B3">
        <w:trPr>
          <w:cantSplit/>
          <w:jc w:val="center"/>
          <w:ins w:id="3861" w:author="Dave" w:date="2017-11-23T20:14:00Z"/>
        </w:trPr>
        <w:tc>
          <w:tcPr>
            <w:tcW w:w="562" w:type="dxa"/>
            <w:vAlign w:val="center"/>
          </w:tcPr>
          <w:p w14:paraId="25D20C16" w14:textId="3E4D1D14" w:rsidR="00CC1E04" w:rsidRPr="003B7D98" w:rsidRDefault="00CC1E04" w:rsidP="00CC1E04">
            <w:pPr>
              <w:pStyle w:val="TAC"/>
              <w:keepNext w:val="0"/>
              <w:keepLines w:val="0"/>
              <w:rPr>
                <w:ins w:id="3862" w:author="Dave" w:date="2017-11-23T20:14:00Z"/>
              </w:rPr>
            </w:pPr>
            <w:ins w:id="3863" w:author="Dave" w:date="2017-11-25T12:47:00Z">
              <w:r>
                <w:t>32</w:t>
              </w:r>
            </w:ins>
          </w:p>
        </w:tc>
        <w:tc>
          <w:tcPr>
            <w:tcW w:w="2694" w:type="dxa"/>
            <w:vAlign w:val="center"/>
          </w:tcPr>
          <w:p w14:paraId="06266729" w14:textId="7B360C7D" w:rsidR="00CC1E04" w:rsidRPr="00FB395F" w:rsidRDefault="00CC1E04" w:rsidP="00CC1E04">
            <w:pPr>
              <w:pStyle w:val="TAC"/>
              <w:keepNext w:val="0"/>
              <w:keepLines w:val="0"/>
              <w:jc w:val="left"/>
              <w:rPr>
                <w:ins w:id="3864" w:author="Dave" w:date="2017-11-23T20:14:00Z"/>
              </w:rPr>
            </w:pPr>
            <w:ins w:id="3865" w:author="Dave" w:date="2017-11-28T12:38:00Z">
              <w:r w:rsidRPr="000C3866">
                <w:t>9.2.7</w:t>
              </w:r>
              <w:r w:rsidRPr="000C3866">
                <w:tab/>
                <w:t>Info and relationships</w:t>
              </w:r>
            </w:ins>
          </w:p>
        </w:tc>
        <w:tc>
          <w:tcPr>
            <w:tcW w:w="425" w:type="dxa"/>
            <w:vAlign w:val="center"/>
          </w:tcPr>
          <w:p w14:paraId="0A504818" w14:textId="638A0195" w:rsidR="00CC1E04" w:rsidRDefault="00CC1E04" w:rsidP="00CC1E04">
            <w:pPr>
              <w:pStyle w:val="TAL"/>
              <w:keepNext w:val="0"/>
              <w:keepLines w:val="0"/>
              <w:jc w:val="center"/>
              <w:rPr>
                <w:ins w:id="3866" w:author="Dave" w:date="2017-11-23T20:14:00Z"/>
                <w:b/>
              </w:rPr>
            </w:pPr>
            <w:ins w:id="3867" w:author="Dave" w:date="2017-11-28T12:38:00Z">
              <w:r>
                <w:sym w:font="Wingdings" w:char="F0FC"/>
              </w:r>
            </w:ins>
          </w:p>
        </w:tc>
        <w:tc>
          <w:tcPr>
            <w:tcW w:w="425" w:type="dxa"/>
            <w:vAlign w:val="center"/>
          </w:tcPr>
          <w:p w14:paraId="44EA7D09" w14:textId="77777777" w:rsidR="00CC1E04" w:rsidRDefault="00CC1E04" w:rsidP="00CC1E04">
            <w:pPr>
              <w:pStyle w:val="TAL"/>
              <w:keepNext w:val="0"/>
              <w:keepLines w:val="0"/>
              <w:jc w:val="center"/>
              <w:rPr>
                <w:ins w:id="3868" w:author="Dave" w:date="2017-11-23T20:14:00Z"/>
              </w:rPr>
            </w:pPr>
          </w:p>
        </w:tc>
        <w:tc>
          <w:tcPr>
            <w:tcW w:w="425" w:type="dxa"/>
            <w:vAlign w:val="center"/>
          </w:tcPr>
          <w:p w14:paraId="72CBA493" w14:textId="77777777" w:rsidR="00CC1E04" w:rsidRDefault="00CC1E04" w:rsidP="00CC1E04">
            <w:pPr>
              <w:pStyle w:val="TAL"/>
              <w:keepNext w:val="0"/>
              <w:keepLines w:val="0"/>
              <w:jc w:val="center"/>
              <w:rPr>
                <w:ins w:id="3869" w:author="Dave" w:date="2017-11-23T20:14:00Z"/>
                <w:b/>
              </w:rPr>
            </w:pPr>
          </w:p>
        </w:tc>
        <w:tc>
          <w:tcPr>
            <w:tcW w:w="426" w:type="dxa"/>
            <w:vAlign w:val="center"/>
          </w:tcPr>
          <w:p w14:paraId="0975813C" w14:textId="77777777" w:rsidR="00CC1E04" w:rsidRDefault="00CC1E04" w:rsidP="00CC1E04">
            <w:pPr>
              <w:pStyle w:val="TAL"/>
              <w:keepNext w:val="0"/>
              <w:keepLines w:val="0"/>
              <w:jc w:val="center"/>
              <w:rPr>
                <w:ins w:id="3870" w:author="Dave" w:date="2017-11-23T20:14:00Z"/>
                <w:b/>
              </w:rPr>
            </w:pPr>
          </w:p>
        </w:tc>
        <w:tc>
          <w:tcPr>
            <w:tcW w:w="567" w:type="dxa"/>
            <w:vAlign w:val="center"/>
          </w:tcPr>
          <w:p w14:paraId="7BEB8893" w14:textId="406B99CE" w:rsidR="00CC1E04" w:rsidRPr="00446032" w:rsidRDefault="00CC1E04" w:rsidP="00CC1E04">
            <w:pPr>
              <w:pStyle w:val="TAC"/>
              <w:keepNext w:val="0"/>
              <w:keepLines w:val="0"/>
              <w:rPr>
                <w:ins w:id="3871" w:author="Dave" w:date="2017-11-23T20:14:00Z"/>
              </w:rPr>
            </w:pPr>
            <w:ins w:id="3872" w:author="Dave" w:date="2017-11-28T12:38:00Z">
              <w:r>
                <w:t>U</w:t>
              </w:r>
            </w:ins>
          </w:p>
        </w:tc>
        <w:tc>
          <w:tcPr>
            <w:tcW w:w="3402" w:type="dxa"/>
            <w:vAlign w:val="center"/>
          </w:tcPr>
          <w:p w14:paraId="15E36EEF" w14:textId="77777777" w:rsidR="00CC1E04" w:rsidRPr="00C12D91" w:rsidRDefault="00CC1E04" w:rsidP="00CC1E04">
            <w:pPr>
              <w:pStyle w:val="TAL"/>
              <w:keepNext w:val="0"/>
              <w:keepLines w:val="0"/>
              <w:rPr>
                <w:ins w:id="3873" w:author="Dave" w:date="2017-11-23T20:14:00Z"/>
              </w:rPr>
            </w:pPr>
          </w:p>
        </w:tc>
        <w:tc>
          <w:tcPr>
            <w:tcW w:w="1459" w:type="dxa"/>
            <w:gridSpan w:val="2"/>
            <w:vAlign w:val="center"/>
          </w:tcPr>
          <w:p w14:paraId="5123804B" w14:textId="7AF84428" w:rsidR="00CC1E04" w:rsidRDefault="00CC1E04" w:rsidP="00CC1E04">
            <w:pPr>
              <w:pStyle w:val="TAL"/>
              <w:keepNext w:val="0"/>
              <w:keepLines w:val="0"/>
              <w:rPr>
                <w:ins w:id="3874" w:author="Dave" w:date="2017-11-23T20:14:00Z"/>
              </w:rPr>
            </w:pPr>
            <w:ins w:id="3875" w:author="Dave" w:date="2017-11-28T12:38:00Z">
              <w:r>
                <w:t>C9.2.7</w:t>
              </w:r>
            </w:ins>
          </w:p>
        </w:tc>
      </w:tr>
      <w:tr w:rsidR="00CC1E04" w:rsidRPr="00257089" w14:paraId="60D1D0DC" w14:textId="77777777" w:rsidTr="00A306B3">
        <w:trPr>
          <w:cantSplit/>
          <w:jc w:val="center"/>
          <w:ins w:id="3876" w:author="Dave" w:date="2017-11-23T20:14:00Z"/>
        </w:trPr>
        <w:tc>
          <w:tcPr>
            <w:tcW w:w="562" w:type="dxa"/>
            <w:vAlign w:val="center"/>
          </w:tcPr>
          <w:p w14:paraId="726E8395" w14:textId="2F6158D1" w:rsidR="00CC1E04" w:rsidRPr="003B7D98" w:rsidRDefault="00CC1E04" w:rsidP="00CC1E04">
            <w:pPr>
              <w:pStyle w:val="TAC"/>
              <w:keepNext w:val="0"/>
              <w:keepLines w:val="0"/>
              <w:rPr>
                <w:ins w:id="3877" w:author="Dave" w:date="2017-11-23T20:14:00Z"/>
              </w:rPr>
            </w:pPr>
            <w:ins w:id="3878" w:author="Dave" w:date="2017-11-25T12:47:00Z">
              <w:r>
                <w:t>33</w:t>
              </w:r>
            </w:ins>
          </w:p>
        </w:tc>
        <w:tc>
          <w:tcPr>
            <w:tcW w:w="2694" w:type="dxa"/>
            <w:vAlign w:val="center"/>
          </w:tcPr>
          <w:p w14:paraId="14BAD754" w14:textId="215BA7F2" w:rsidR="00CC1E04" w:rsidRPr="00FB395F" w:rsidRDefault="00CC1E04" w:rsidP="00CC1E04">
            <w:pPr>
              <w:pStyle w:val="TAC"/>
              <w:keepNext w:val="0"/>
              <w:keepLines w:val="0"/>
              <w:jc w:val="left"/>
              <w:rPr>
                <w:ins w:id="3879" w:author="Dave" w:date="2017-11-23T20:14:00Z"/>
              </w:rPr>
            </w:pPr>
            <w:ins w:id="3880" w:author="Dave" w:date="2017-11-28T12:38:00Z">
              <w:r w:rsidRPr="00BF76E0">
                <w:t>9.2.8</w:t>
              </w:r>
              <w:r w:rsidRPr="00BF76E0">
                <w:tab/>
                <w:t>Meaningful sequence</w:t>
              </w:r>
            </w:ins>
          </w:p>
        </w:tc>
        <w:tc>
          <w:tcPr>
            <w:tcW w:w="425" w:type="dxa"/>
            <w:vAlign w:val="center"/>
          </w:tcPr>
          <w:p w14:paraId="5EE37014" w14:textId="5446BAAA" w:rsidR="00CC1E04" w:rsidRDefault="00CC1E04" w:rsidP="00CC1E04">
            <w:pPr>
              <w:pStyle w:val="TAL"/>
              <w:keepNext w:val="0"/>
              <w:keepLines w:val="0"/>
              <w:jc w:val="center"/>
              <w:rPr>
                <w:ins w:id="3881" w:author="Dave" w:date="2017-11-23T20:14:00Z"/>
                <w:b/>
              </w:rPr>
            </w:pPr>
            <w:ins w:id="3882" w:author="Dave" w:date="2017-11-28T12:38:00Z">
              <w:r>
                <w:sym w:font="Wingdings" w:char="F0FC"/>
              </w:r>
            </w:ins>
          </w:p>
        </w:tc>
        <w:tc>
          <w:tcPr>
            <w:tcW w:w="425" w:type="dxa"/>
            <w:vAlign w:val="center"/>
          </w:tcPr>
          <w:p w14:paraId="564FA2CE" w14:textId="77777777" w:rsidR="00CC1E04" w:rsidRDefault="00CC1E04" w:rsidP="00CC1E04">
            <w:pPr>
              <w:pStyle w:val="TAL"/>
              <w:keepNext w:val="0"/>
              <w:keepLines w:val="0"/>
              <w:jc w:val="center"/>
              <w:rPr>
                <w:ins w:id="3883" w:author="Dave" w:date="2017-11-23T20:14:00Z"/>
              </w:rPr>
            </w:pPr>
          </w:p>
        </w:tc>
        <w:tc>
          <w:tcPr>
            <w:tcW w:w="425" w:type="dxa"/>
            <w:vAlign w:val="center"/>
          </w:tcPr>
          <w:p w14:paraId="4825961F" w14:textId="77777777" w:rsidR="00CC1E04" w:rsidRDefault="00CC1E04" w:rsidP="00CC1E04">
            <w:pPr>
              <w:pStyle w:val="TAL"/>
              <w:keepNext w:val="0"/>
              <w:keepLines w:val="0"/>
              <w:jc w:val="center"/>
              <w:rPr>
                <w:ins w:id="3884" w:author="Dave" w:date="2017-11-23T20:14:00Z"/>
                <w:b/>
              </w:rPr>
            </w:pPr>
          </w:p>
        </w:tc>
        <w:tc>
          <w:tcPr>
            <w:tcW w:w="426" w:type="dxa"/>
            <w:vAlign w:val="center"/>
          </w:tcPr>
          <w:p w14:paraId="64FD0292" w14:textId="77777777" w:rsidR="00CC1E04" w:rsidRDefault="00CC1E04" w:rsidP="00CC1E04">
            <w:pPr>
              <w:pStyle w:val="TAL"/>
              <w:keepNext w:val="0"/>
              <w:keepLines w:val="0"/>
              <w:jc w:val="center"/>
              <w:rPr>
                <w:ins w:id="3885" w:author="Dave" w:date="2017-11-23T20:14:00Z"/>
                <w:b/>
              </w:rPr>
            </w:pPr>
          </w:p>
        </w:tc>
        <w:tc>
          <w:tcPr>
            <w:tcW w:w="567" w:type="dxa"/>
            <w:vAlign w:val="center"/>
          </w:tcPr>
          <w:p w14:paraId="595876AD" w14:textId="3873FE19" w:rsidR="00CC1E04" w:rsidRPr="00446032" w:rsidRDefault="00CC1E04" w:rsidP="00CC1E04">
            <w:pPr>
              <w:pStyle w:val="TAC"/>
              <w:keepNext w:val="0"/>
              <w:keepLines w:val="0"/>
              <w:rPr>
                <w:ins w:id="3886" w:author="Dave" w:date="2017-11-23T20:14:00Z"/>
              </w:rPr>
            </w:pPr>
            <w:ins w:id="3887" w:author="Dave" w:date="2017-11-28T12:38:00Z">
              <w:r>
                <w:t>U</w:t>
              </w:r>
            </w:ins>
          </w:p>
        </w:tc>
        <w:tc>
          <w:tcPr>
            <w:tcW w:w="3402" w:type="dxa"/>
            <w:vAlign w:val="center"/>
          </w:tcPr>
          <w:p w14:paraId="31CDAA4F" w14:textId="77777777" w:rsidR="00CC1E04" w:rsidRPr="00C12D91" w:rsidRDefault="00CC1E04" w:rsidP="00CC1E04">
            <w:pPr>
              <w:pStyle w:val="TAL"/>
              <w:keepNext w:val="0"/>
              <w:keepLines w:val="0"/>
              <w:rPr>
                <w:ins w:id="3888" w:author="Dave" w:date="2017-11-23T20:14:00Z"/>
              </w:rPr>
            </w:pPr>
          </w:p>
        </w:tc>
        <w:tc>
          <w:tcPr>
            <w:tcW w:w="1459" w:type="dxa"/>
            <w:gridSpan w:val="2"/>
            <w:vAlign w:val="center"/>
          </w:tcPr>
          <w:p w14:paraId="3A0B5BE9" w14:textId="54E7E5F7" w:rsidR="00CC1E04" w:rsidRDefault="00CC1E04" w:rsidP="00CC1E04">
            <w:pPr>
              <w:pStyle w:val="TAL"/>
              <w:keepNext w:val="0"/>
              <w:keepLines w:val="0"/>
              <w:rPr>
                <w:ins w:id="3889" w:author="Dave" w:date="2017-11-23T20:14:00Z"/>
              </w:rPr>
            </w:pPr>
            <w:ins w:id="3890" w:author="Dave" w:date="2017-11-28T12:38:00Z">
              <w:r>
                <w:t>C9.2.8</w:t>
              </w:r>
            </w:ins>
          </w:p>
        </w:tc>
      </w:tr>
      <w:tr w:rsidR="00CC1E04" w:rsidRPr="00257089" w14:paraId="34CFA291" w14:textId="77777777" w:rsidTr="00A306B3">
        <w:trPr>
          <w:cantSplit/>
          <w:jc w:val="center"/>
          <w:ins w:id="3891" w:author="Dave" w:date="2017-11-23T20:14:00Z"/>
        </w:trPr>
        <w:tc>
          <w:tcPr>
            <w:tcW w:w="562" w:type="dxa"/>
            <w:vAlign w:val="center"/>
          </w:tcPr>
          <w:p w14:paraId="6C46723E" w14:textId="44990784" w:rsidR="00CC1E04" w:rsidRPr="003B7D98" w:rsidRDefault="00CC1E04" w:rsidP="00CC1E04">
            <w:pPr>
              <w:pStyle w:val="TAC"/>
              <w:keepNext w:val="0"/>
              <w:keepLines w:val="0"/>
              <w:rPr>
                <w:ins w:id="3892" w:author="Dave" w:date="2017-11-23T20:14:00Z"/>
              </w:rPr>
            </w:pPr>
            <w:ins w:id="3893" w:author="Dave" w:date="2017-11-25T12:47:00Z">
              <w:r>
                <w:t>34</w:t>
              </w:r>
            </w:ins>
          </w:p>
        </w:tc>
        <w:tc>
          <w:tcPr>
            <w:tcW w:w="2694" w:type="dxa"/>
            <w:vAlign w:val="center"/>
          </w:tcPr>
          <w:p w14:paraId="6599AB0F" w14:textId="5F6E093F" w:rsidR="00CC1E04" w:rsidRPr="00FB395F" w:rsidRDefault="00CC1E04" w:rsidP="00CC1E04">
            <w:pPr>
              <w:pStyle w:val="TAC"/>
              <w:keepNext w:val="0"/>
              <w:keepLines w:val="0"/>
              <w:jc w:val="left"/>
              <w:rPr>
                <w:ins w:id="3894" w:author="Dave" w:date="2017-11-23T20:14:00Z"/>
              </w:rPr>
            </w:pPr>
            <w:ins w:id="3895" w:author="Dave" w:date="2017-11-28T12:38:00Z">
              <w:r w:rsidRPr="00BF76E0">
                <w:t>9.2.9</w:t>
              </w:r>
              <w:r w:rsidRPr="00BF76E0">
                <w:tab/>
                <w:t>Sensory characteristics</w:t>
              </w:r>
            </w:ins>
          </w:p>
        </w:tc>
        <w:tc>
          <w:tcPr>
            <w:tcW w:w="425" w:type="dxa"/>
            <w:vAlign w:val="center"/>
          </w:tcPr>
          <w:p w14:paraId="53444613" w14:textId="1B65B1E5" w:rsidR="00CC1E04" w:rsidRDefault="00CC1E04" w:rsidP="00CC1E04">
            <w:pPr>
              <w:pStyle w:val="TAL"/>
              <w:keepNext w:val="0"/>
              <w:keepLines w:val="0"/>
              <w:jc w:val="center"/>
              <w:rPr>
                <w:ins w:id="3896" w:author="Dave" w:date="2017-11-23T20:14:00Z"/>
                <w:b/>
              </w:rPr>
            </w:pPr>
            <w:ins w:id="3897" w:author="Dave" w:date="2017-11-28T12:38:00Z">
              <w:r>
                <w:sym w:font="Wingdings" w:char="F0FC"/>
              </w:r>
            </w:ins>
          </w:p>
        </w:tc>
        <w:tc>
          <w:tcPr>
            <w:tcW w:w="425" w:type="dxa"/>
            <w:vAlign w:val="center"/>
          </w:tcPr>
          <w:p w14:paraId="7D4128C1" w14:textId="77777777" w:rsidR="00CC1E04" w:rsidRDefault="00CC1E04" w:rsidP="00CC1E04">
            <w:pPr>
              <w:pStyle w:val="TAL"/>
              <w:keepNext w:val="0"/>
              <w:keepLines w:val="0"/>
              <w:jc w:val="center"/>
              <w:rPr>
                <w:ins w:id="3898" w:author="Dave" w:date="2017-11-23T20:14:00Z"/>
              </w:rPr>
            </w:pPr>
          </w:p>
        </w:tc>
        <w:tc>
          <w:tcPr>
            <w:tcW w:w="425" w:type="dxa"/>
            <w:vAlign w:val="center"/>
          </w:tcPr>
          <w:p w14:paraId="47C57CDB" w14:textId="77777777" w:rsidR="00CC1E04" w:rsidRDefault="00CC1E04" w:rsidP="00CC1E04">
            <w:pPr>
              <w:pStyle w:val="TAL"/>
              <w:keepNext w:val="0"/>
              <w:keepLines w:val="0"/>
              <w:jc w:val="center"/>
              <w:rPr>
                <w:ins w:id="3899" w:author="Dave" w:date="2017-11-23T20:14:00Z"/>
                <w:b/>
              </w:rPr>
            </w:pPr>
          </w:p>
        </w:tc>
        <w:tc>
          <w:tcPr>
            <w:tcW w:w="426" w:type="dxa"/>
            <w:vAlign w:val="center"/>
          </w:tcPr>
          <w:p w14:paraId="7E53CA6D" w14:textId="77777777" w:rsidR="00CC1E04" w:rsidRDefault="00CC1E04" w:rsidP="00CC1E04">
            <w:pPr>
              <w:pStyle w:val="TAL"/>
              <w:keepNext w:val="0"/>
              <w:keepLines w:val="0"/>
              <w:jc w:val="center"/>
              <w:rPr>
                <w:ins w:id="3900" w:author="Dave" w:date="2017-11-23T20:14:00Z"/>
                <w:b/>
              </w:rPr>
            </w:pPr>
          </w:p>
        </w:tc>
        <w:tc>
          <w:tcPr>
            <w:tcW w:w="567" w:type="dxa"/>
            <w:vAlign w:val="center"/>
          </w:tcPr>
          <w:p w14:paraId="6F89B4E0" w14:textId="27666945" w:rsidR="00CC1E04" w:rsidRPr="00446032" w:rsidRDefault="00CC1E04" w:rsidP="00CC1E04">
            <w:pPr>
              <w:pStyle w:val="TAC"/>
              <w:keepNext w:val="0"/>
              <w:keepLines w:val="0"/>
              <w:rPr>
                <w:ins w:id="3901" w:author="Dave" w:date="2017-11-23T20:14:00Z"/>
              </w:rPr>
            </w:pPr>
            <w:ins w:id="3902" w:author="Dave" w:date="2017-11-28T12:38:00Z">
              <w:r>
                <w:t>U</w:t>
              </w:r>
            </w:ins>
          </w:p>
        </w:tc>
        <w:tc>
          <w:tcPr>
            <w:tcW w:w="3402" w:type="dxa"/>
            <w:vAlign w:val="center"/>
          </w:tcPr>
          <w:p w14:paraId="10ECEA31" w14:textId="77777777" w:rsidR="00CC1E04" w:rsidRPr="00C12D91" w:rsidRDefault="00CC1E04" w:rsidP="00CC1E04">
            <w:pPr>
              <w:pStyle w:val="TAL"/>
              <w:keepNext w:val="0"/>
              <w:keepLines w:val="0"/>
              <w:rPr>
                <w:ins w:id="3903" w:author="Dave" w:date="2017-11-23T20:14:00Z"/>
              </w:rPr>
            </w:pPr>
          </w:p>
        </w:tc>
        <w:tc>
          <w:tcPr>
            <w:tcW w:w="1459" w:type="dxa"/>
            <w:gridSpan w:val="2"/>
            <w:vAlign w:val="center"/>
          </w:tcPr>
          <w:p w14:paraId="6BE1142B" w14:textId="1EE1560F" w:rsidR="00CC1E04" w:rsidRDefault="00CC1E04" w:rsidP="00CC1E04">
            <w:pPr>
              <w:pStyle w:val="TAL"/>
              <w:keepNext w:val="0"/>
              <w:keepLines w:val="0"/>
              <w:rPr>
                <w:ins w:id="3904" w:author="Dave" w:date="2017-11-23T20:14:00Z"/>
              </w:rPr>
            </w:pPr>
            <w:ins w:id="3905" w:author="Dave" w:date="2017-11-28T12:38:00Z">
              <w:r>
                <w:t>C9.2.9</w:t>
              </w:r>
            </w:ins>
          </w:p>
        </w:tc>
      </w:tr>
      <w:tr w:rsidR="00CC1E04" w:rsidRPr="00257089" w14:paraId="66DF65C0" w14:textId="77777777" w:rsidTr="00A306B3">
        <w:trPr>
          <w:cantSplit/>
          <w:jc w:val="center"/>
          <w:ins w:id="3906" w:author="Dave" w:date="2017-11-23T20:14:00Z"/>
        </w:trPr>
        <w:tc>
          <w:tcPr>
            <w:tcW w:w="562" w:type="dxa"/>
            <w:vAlign w:val="center"/>
          </w:tcPr>
          <w:p w14:paraId="1C9C72B7" w14:textId="3DC238A2" w:rsidR="00CC1E04" w:rsidRPr="003B7D98" w:rsidRDefault="00CC1E04" w:rsidP="00CC1E04">
            <w:pPr>
              <w:pStyle w:val="TAC"/>
              <w:keepNext w:val="0"/>
              <w:keepLines w:val="0"/>
              <w:rPr>
                <w:ins w:id="3907" w:author="Dave" w:date="2017-11-23T20:14:00Z"/>
              </w:rPr>
            </w:pPr>
            <w:ins w:id="3908" w:author="Dave" w:date="2017-11-25T12:47:00Z">
              <w:r>
                <w:t>35</w:t>
              </w:r>
            </w:ins>
          </w:p>
        </w:tc>
        <w:tc>
          <w:tcPr>
            <w:tcW w:w="2694" w:type="dxa"/>
            <w:vAlign w:val="center"/>
          </w:tcPr>
          <w:p w14:paraId="38E98862" w14:textId="45AF36B2" w:rsidR="00CC1E04" w:rsidRPr="00FB395F" w:rsidRDefault="00CC1E04" w:rsidP="00CC1E04">
            <w:pPr>
              <w:pStyle w:val="TAC"/>
              <w:keepNext w:val="0"/>
              <w:keepLines w:val="0"/>
              <w:jc w:val="left"/>
              <w:rPr>
                <w:ins w:id="3909" w:author="Dave" w:date="2017-11-23T20:14:00Z"/>
              </w:rPr>
            </w:pPr>
            <w:ins w:id="3910" w:author="Dave" w:date="2017-11-28T12:38:00Z">
              <w:r w:rsidRPr="00BF76E0">
                <w:t>9.2.10</w:t>
              </w:r>
              <w:r w:rsidRPr="00BF76E0">
                <w:tab/>
                <w:t>Use of colour</w:t>
              </w:r>
            </w:ins>
          </w:p>
        </w:tc>
        <w:tc>
          <w:tcPr>
            <w:tcW w:w="425" w:type="dxa"/>
            <w:vAlign w:val="center"/>
          </w:tcPr>
          <w:p w14:paraId="7221F064" w14:textId="6DD21BCF" w:rsidR="00CC1E04" w:rsidRDefault="00CC1E04" w:rsidP="00CC1E04">
            <w:pPr>
              <w:pStyle w:val="TAL"/>
              <w:keepNext w:val="0"/>
              <w:keepLines w:val="0"/>
              <w:jc w:val="center"/>
              <w:rPr>
                <w:ins w:id="3911" w:author="Dave" w:date="2017-11-23T20:14:00Z"/>
                <w:b/>
              </w:rPr>
            </w:pPr>
            <w:ins w:id="3912" w:author="Dave" w:date="2017-11-28T12:38:00Z">
              <w:r>
                <w:sym w:font="Wingdings" w:char="F0FC"/>
              </w:r>
            </w:ins>
          </w:p>
        </w:tc>
        <w:tc>
          <w:tcPr>
            <w:tcW w:w="425" w:type="dxa"/>
            <w:vAlign w:val="center"/>
          </w:tcPr>
          <w:p w14:paraId="1B100F89" w14:textId="77777777" w:rsidR="00CC1E04" w:rsidRDefault="00CC1E04" w:rsidP="00CC1E04">
            <w:pPr>
              <w:pStyle w:val="TAL"/>
              <w:keepNext w:val="0"/>
              <w:keepLines w:val="0"/>
              <w:jc w:val="center"/>
              <w:rPr>
                <w:ins w:id="3913" w:author="Dave" w:date="2017-11-23T20:14:00Z"/>
              </w:rPr>
            </w:pPr>
          </w:p>
        </w:tc>
        <w:tc>
          <w:tcPr>
            <w:tcW w:w="425" w:type="dxa"/>
            <w:vAlign w:val="center"/>
          </w:tcPr>
          <w:p w14:paraId="5230C120" w14:textId="77777777" w:rsidR="00CC1E04" w:rsidRDefault="00CC1E04" w:rsidP="00CC1E04">
            <w:pPr>
              <w:pStyle w:val="TAL"/>
              <w:keepNext w:val="0"/>
              <w:keepLines w:val="0"/>
              <w:jc w:val="center"/>
              <w:rPr>
                <w:ins w:id="3914" w:author="Dave" w:date="2017-11-23T20:14:00Z"/>
                <w:b/>
              </w:rPr>
            </w:pPr>
          </w:p>
        </w:tc>
        <w:tc>
          <w:tcPr>
            <w:tcW w:w="426" w:type="dxa"/>
            <w:vAlign w:val="center"/>
          </w:tcPr>
          <w:p w14:paraId="336DD7F8" w14:textId="77777777" w:rsidR="00CC1E04" w:rsidRDefault="00CC1E04" w:rsidP="00CC1E04">
            <w:pPr>
              <w:pStyle w:val="TAL"/>
              <w:keepNext w:val="0"/>
              <w:keepLines w:val="0"/>
              <w:jc w:val="center"/>
              <w:rPr>
                <w:ins w:id="3915" w:author="Dave" w:date="2017-11-23T20:14:00Z"/>
                <w:b/>
              </w:rPr>
            </w:pPr>
          </w:p>
        </w:tc>
        <w:tc>
          <w:tcPr>
            <w:tcW w:w="567" w:type="dxa"/>
            <w:vAlign w:val="center"/>
          </w:tcPr>
          <w:p w14:paraId="18031BCA" w14:textId="3081C98A" w:rsidR="00CC1E04" w:rsidRPr="00446032" w:rsidRDefault="00CC1E04" w:rsidP="00CC1E04">
            <w:pPr>
              <w:pStyle w:val="TAC"/>
              <w:keepNext w:val="0"/>
              <w:keepLines w:val="0"/>
              <w:rPr>
                <w:ins w:id="3916" w:author="Dave" w:date="2017-11-23T20:14:00Z"/>
              </w:rPr>
            </w:pPr>
            <w:ins w:id="3917" w:author="Dave" w:date="2017-11-28T12:38:00Z">
              <w:r>
                <w:t>U</w:t>
              </w:r>
            </w:ins>
          </w:p>
        </w:tc>
        <w:tc>
          <w:tcPr>
            <w:tcW w:w="3402" w:type="dxa"/>
            <w:vAlign w:val="center"/>
          </w:tcPr>
          <w:p w14:paraId="4A4DCDED" w14:textId="77777777" w:rsidR="00CC1E04" w:rsidRPr="00C12D91" w:rsidRDefault="00CC1E04" w:rsidP="00CC1E04">
            <w:pPr>
              <w:pStyle w:val="TAL"/>
              <w:keepNext w:val="0"/>
              <w:keepLines w:val="0"/>
              <w:rPr>
                <w:ins w:id="3918" w:author="Dave" w:date="2017-11-23T20:14:00Z"/>
              </w:rPr>
            </w:pPr>
          </w:p>
        </w:tc>
        <w:tc>
          <w:tcPr>
            <w:tcW w:w="1459" w:type="dxa"/>
            <w:gridSpan w:val="2"/>
            <w:vAlign w:val="center"/>
          </w:tcPr>
          <w:p w14:paraId="25E1EA1F" w14:textId="7E1D77FD" w:rsidR="00CC1E04" w:rsidRDefault="00CC1E04" w:rsidP="00CC1E04">
            <w:pPr>
              <w:pStyle w:val="TAL"/>
              <w:keepNext w:val="0"/>
              <w:keepLines w:val="0"/>
              <w:rPr>
                <w:ins w:id="3919" w:author="Dave" w:date="2017-11-23T20:14:00Z"/>
              </w:rPr>
            </w:pPr>
            <w:ins w:id="3920" w:author="Dave" w:date="2017-11-28T12:38:00Z">
              <w:r>
                <w:t>C9.2.10</w:t>
              </w:r>
            </w:ins>
          </w:p>
        </w:tc>
      </w:tr>
      <w:tr w:rsidR="00CC1E04" w:rsidRPr="00257089" w14:paraId="0F1AC501" w14:textId="77777777" w:rsidTr="00A306B3">
        <w:trPr>
          <w:cantSplit/>
          <w:jc w:val="center"/>
          <w:ins w:id="3921" w:author="Dave" w:date="2017-11-23T20:14:00Z"/>
        </w:trPr>
        <w:tc>
          <w:tcPr>
            <w:tcW w:w="562" w:type="dxa"/>
            <w:vAlign w:val="center"/>
          </w:tcPr>
          <w:p w14:paraId="234F6353" w14:textId="5F0364FC" w:rsidR="00CC1E04" w:rsidRPr="003B7D98" w:rsidRDefault="00CC1E04" w:rsidP="00CC1E04">
            <w:pPr>
              <w:pStyle w:val="TAC"/>
              <w:keepNext w:val="0"/>
              <w:keepLines w:val="0"/>
              <w:rPr>
                <w:ins w:id="3922" w:author="Dave" w:date="2017-11-23T20:14:00Z"/>
              </w:rPr>
            </w:pPr>
            <w:ins w:id="3923" w:author="Dave" w:date="2017-11-25T12:47:00Z">
              <w:r>
                <w:t>36</w:t>
              </w:r>
            </w:ins>
          </w:p>
        </w:tc>
        <w:tc>
          <w:tcPr>
            <w:tcW w:w="2694" w:type="dxa"/>
            <w:vAlign w:val="center"/>
          </w:tcPr>
          <w:p w14:paraId="37A22232" w14:textId="4B912257" w:rsidR="00CC1E04" w:rsidRPr="00FB395F" w:rsidRDefault="00CC1E04" w:rsidP="00CC1E04">
            <w:pPr>
              <w:pStyle w:val="TAC"/>
              <w:keepNext w:val="0"/>
              <w:keepLines w:val="0"/>
              <w:jc w:val="left"/>
              <w:rPr>
                <w:ins w:id="3924" w:author="Dave" w:date="2017-11-23T20:14:00Z"/>
              </w:rPr>
            </w:pPr>
            <w:ins w:id="3925" w:author="Dave" w:date="2017-11-28T12:38:00Z">
              <w:r w:rsidRPr="00BF76E0">
                <w:t>9.2.11</w:t>
              </w:r>
              <w:r w:rsidRPr="00BF76E0">
                <w:tab/>
                <w:t>Audio control</w:t>
              </w:r>
            </w:ins>
          </w:p>
        </w:tc>
        <w:tc>
          <w:tcPr>
            <w:tcW w:w="425" w:type="dxa"/>
            <w:vAlign w:val="center"/>
          </w:tcPr>
          <w:p w14:paraId="6206B719" w14:textId="19DF4025" w:rsidR="00CC1E04" w:rsidRDefault="00CC1E04" w:rsidP="00CC1E04">
            <w:pPr>
              <w:pStyle w:val="TAL"/>
              <w:keepNext w:val="0"/>
              <w:keepLines w:val="0"/>
              <w:jc w:val="center"/>
              <w:rPr>
                <w:ins w:id="3926" w:author="Dave" w:date="2017-11-23T20:14:00Z"/>
                <w:b/>
              </w:rPr>
            </w:pPr>
            <w:ins w:id="3927" w:author="Dave" w:date="2017-11-28T12:38:00Z">
              <w:r>
                <w:sym w:font="Wingdings" w:char="F0FC"/>
              </w:r>
            </w:ins>
          </w:p>
        </w:tc>
        <w:tc>
          <w:tcPr>
            <w:tcW w:w="425" w:type="dxa"/>
            <w:vAlign w:val="center"/>
          </w:tcPr>
          <w:p w14:paraId="36AB193E" w14:textId="77777777" w:rsidR="00CC1E04" w:rsidRDefault="00CC1E04" w:rsidP="00CC1E04">
            <w:pPr>
              <w:pStyle w:val="TAL"/>
              <w:keepNext w:val="0"/>
              <w:keepLines w:val="0"/>
              <w:jc w:val="center"/>
              <w:rPr>
                <w:ins w:id="3928" w:author="Dave" w:date="2017-11-23T20:14:00Z"/>
              </w:rPr>
            </w:pPr>
          </w:p>
        </w:tc>
        <w:tc>
          <w:tcPr>
            <w:tcW w:w="425" w:type="dxa"/>
            <w:vAlign w:val="center"/>
          </w:tcPr>
          <w:p w14:paraId="5CF42D39" w14:textId="77777777" w:rsidR="00CC1E04" w:rsidRDefault="00CC1E04" w:rsidP="00CC1E04">
            <w:pPr>
              <w:pStyle w:val="TAL"/>
              <w:keepNext w:val="0"/>
              <w:keepLines w:val="0"/>
              <w:jc w:val="center"/>
              <w:rPr>
                <w:ins w:id="3929" w:author="Dave" w:date="2017-11-23T20:14:00Z"/>
                <w:b/>
              </w:rPr>
            </w:pPr>
          </w:p>
        </w:tc>
        <w:tc>
          <w:tcPr>
            <w:tcW w:w="426" w:type="dxa"/>
            <w:vAlign w:val="center"/>
          </w:tcPr>
          <w:p w14:paraId="1E77CB69" w14:textId="77777777" w:rsidR="00CC1E04" w:rsidRDefault="00CC1E04" w:rsidP="00CC1E04">
            <w:pPr>
              <w:pStyle w:val="TAL"/>
              <w:keepNext w:val="0"/>
              <w:keepLines w:val="0"/>
              <w:jc w:val="center"/>
              <w:rPr>
                <w:ins w:id="3930" w:author="Dave" w:date="2017-11-23T20:14:00Z"/>
                <w:b/>
              </w:rPr>
            </w:pPr>
          </w:p>
        </w:tc>
        <w:tc>
          <w:tcPr>
            <w:tcW w:w="567" w:type="dxa"/>
            <w:vAlign w:val="center"/>
          </w:tcPr>
          <w:p w14:paraId="74C33D9A" w14:textId="24AC8B6F" w:rsidR="00CC1E04" w:rsidRPr="00446032" w:rsidRDefault="00CC1E04" w:rsidP="00CC1E04">
            <w:pPr>
              <w:pStyle w:val="TAC"/>
              <w:keepNext w:val="0"/>
              <w:keepLines w:val="0"/>
              <w:rPr>
                <w:ins w:id="3931" w:author="Dave" w:date="2017-11-23T20:14:00Z"/>
              </w:rPr>
            </w:pPr>
            <w:ins w:id="3932" w:author="Dave" w:date="2017-11-28T12:38:00Z">
              <w:r>
                <w:t>U</w:t>
              </w:r>
            </w:ins>
          </w:p>
        </w:tc>
        <w:tc>
          <w:tcPr>
            <w:tcW w:w="3402" w:type="dxa"/>
            <w:vAlign w:val="center"/>
          </w:tcPr>
          <w:p w14:paraId="011F4193" w14:textId="77777777" w:rsidR="00CC1E04" w:rsidRPr="00C12D91" w:rsidRDefault="00CC1E04" w:rsidP="00CC1E04">
            <w:pPr>
              <w:pStyle w:val="TAL"/>
              <w:keepNext w:val="0"/>
              <w:keepLines w:val="0"/>
              <w:rPr>
                <w:ins w:id="3933" w:author="Dave" w:date="2017-11-23T20:14:00Z"/>
              </w:rPr>
            </w:pPr>
          </w:p>
        </w:tc>
        <w:tc>
          <w:tcPr>
            <w:tcW w:w="1459" w:type="dxa"/>
            <w:gridSpan w:val="2"/>
            <w:vAlign w:val="center"/>
          </w:tcPr>
          <w:p w14:paraId="272344FF" w14:textId="0A6DD973" w:rsidR="00CC1E04" w:rsidRDefault="00CC1E04" w:rsidP="00CC1E04">
            <w:pPr>
              <w:pStyle w:val="TAL"/>
              <w:keepNext w:val="0"/>
              <w:keepLines w:val="0"/>
              <w:rPr>
                <w:ins w:id="3934" w:author="Dave" w:date="2017-11-23T20:14:00Z"/>
              </w:rPr>
            </w:pPr>
            <w:ins w:id="3935" w:author="Dave" w:date="2017-11-28T12:38:00Z">
              <w:r>
                <w:t>C9.2.11</w:t>
              </w:r>
            </w:ins>
          </w:p>
        </w:tc>
      </w:tr>
      <w:tr w:rsidR="00CC1E04" w:rsidRPr="00257089" w14:paraId="642BA954" w14:textId="77777777" w:rsidTr="00A306B3">
        <w:trPr>
          <w:cantSplit/>
          <w:jc w:val="center"/>
          <w:ins w:id="3936" w:author="Dave" w:date="2017-11-23T20:14:00Z"/>
        </w:trPr>
        <w:tc>
          <w:tcPr>
            <w:tcW w:w="562" w:type="dxa"/>
            <w:vAlign w:val="center"/>
          </w:tcPr>
          <w:p w14:paraId="11047897" w14:textId="2045F1FD" w:rsidR="00CC1E04" w:rsidRPr="003B7D98" w:rsidRDefault="00CC1E04" w:rsidP="00CC1E04">
            <w:pPr>
              <w:pStyle w:val="TAC"/>
              <w:keepNext w:val="0"/>
              <w:keepLines w:val="0"/>
              <w:rPr>
                <w:ins w:id="3937" w:author="Dave" w:date="2017-11-23T20:14:00Z"/>
              </w:rPr>
            </w:pPr>
            <w:ins w:id="3938" w:author="Dave" w:date="2017-11-25T12:47:00Z">
              <w:r>
                <w:t>37</w:t>
              </w:r>
            </w:ins>
          </w:p>
        </w:tc>
        <w:tc>
          <w:tcPr>
            <w:tcW w:w="2694" w:type="dxa"/>
            <w:vAlign w:val="center"/>
          </w:tcPr>
          <w:p w14:paraId="7393040B" w14:textId="333BC621" w:rsidR="00CC1E04" w:rsidRPr="00FB395F" w:rsidRDefault="00CC1E04" w:rsidP="00CC1E04">
            <w:pPr>
              <w:pStyle w:val="TAC"/>
              <w:keepNext w:val="0"/>
              <w:keepLines w:val="0"/>
              <w:jc w:val="left"/>
              <w:rPr>
                <w:ins w:id="3939" w:author="Dave" w:date="2017-11-23T20:14:00Z"/>
              </w:rPr>
            </w:pPr>
            <w:ins w:id="3940" w:author="Dave" w:date="2017-11-28T12:38:00Z">
              <w:r w:rsidRPr="00BF76E0">
                <w:t>9.2.12</w:t>
              </w:r>
              <w:r w:rsidRPr="00BF76E0">
                <w:tab/>
                <w:t>Contrast (minimum)</w:t>
              </w:r>
            </w:ins>
          </w:p>
        </w:tc>
        <w:tc>
          <w:tcPr>
            <w:tcW w:w="425" w:type="dxa"/>
            <w:vAlign w:val="center"/>
          </w:tcPr>
          <w:p w14:paraId="6A0F119E" w14:textId="172CA00E" w:rsidR="00CC1E04" w:rsidRDefault="00CC1E04" w:rsidP="00CC1E04">
            <w:pPr>
              <w:pStyle w:val="TAL"/>
              <w:keepNext w:val="0"/>
              <w:keepLines w:val="0"/>
              <w:jc w:val="center"/>
              <w:rPr>
                <w:ins w:id="3941" w:author="Dave" w:date="2017-11-23T20:14:00Z"/>
                <w:b/>
              </w:rPr>
            </w:pPr>
            <w:ins w:id="3942" w:author="Dave" w:date="2017-11-28T12:38:00Z">
              <w:r>
                <w:sym w:font="Wingdings" w:char="F0FC"/>
              </w:r>
            </w:ins>
          </w:p>
        </w:tc>
        <w:tc>
          <w:tcPr>
            <w:tcW w:w="425" w:type="dxa"/>
            <w:vAlign w:val="center"/>
          </w:tcPr>
          <w:p w14:paraId="5F23C71E" w14:textId="77777777" w:rsidR="00CC1E04" w:rsidRDefault="00CC1E04" w:rsidP="00CC1E04">
            <w:pPr>
              <w:pStyle w:val="TAL"/>
              <w:keepNext w:val="0"/>
              <w:keepLines w:val="0"/>
              <w:jc w:val="center"/>
              <w:rPr>
                <w:ins w:id="3943" w:author="Dave" w:date="2017-11-23T20:14:00Z"/>
              </w:rPr>
            </w:pPr>
          </w:p>
        </w:tc>
        <w:tc>
          <w:tcPr>
            <w:tcW w:w="425" w:type="dxa"/>
            <w:vAlign w:val="center"/>
          </w:tcPr>
          <w:p w14:paraId="7A9AB93D" w14:textId="77777777" w:rsidR="00CC1E04" w:rsidRDefault="00CC1E04" w:rsidP="00CC1E04">
            <w:pPr>
              <w:pStyle w:val="TAL"/>
              <w:keepNext w:val="0"/>
              <w:keepLines w:val="0"/>
              <w:jc w:val="center"/>
              <w:rPr>
                <w:ins w:id="3944" w:author="Dave" w:date="2017-11-23T20:14:00Z"/>
                <w:b/>
              </w:rPr>
            </w:pPr>
          </w:p>
        </w:tc>
        <w:tc>
          <w:tcPr>
            <w:tcW w:w="426" w:type="dxa"/>
            <w:vAlign w:val="center"/>
          </w:tcPr>
          <w:p w14:paraId="1CC15638" w14:textId="77777777" w:rsidR="00CC1E04" w:rsidRDefault="00CC1E04" w:rsidP="00CC1E04">
            <w:pPr>
              <w:pStyle w:val="TAL"/>
              <w:keepNext w:val="0"/>
              <w:keepLines w:val="0"/>
              <w:jc w:val="center"/>
              <w:rPr>
                <w:ins w:id="3945" w:author="Dave" w:date="2017-11-23T20:14:00Z"/>
                <w:b/>
              </w:rPr>
            </w:pPr>
          </w:p>
        </w:tc>
        <w:tc>
          <w:tcPr>
            <w:tcW w:w="567" w:type="dxa"/>
            <w:vAlign w:val="center"/>
          </w:tcPr>
          <w:p w14:paraId="40155BF7" w14:textId="2604F82D" w:rsidR="00CC1E04" w:rsidRPr="00446032" w:rsidRDefault="00CC1E04" w:rsidP="00CC1E04">
            <w:pPr>
              <w:pStyle w:val="TAC"/>
              <w:keepNext w:val="0"/>
              <w:keepLines w:val="0"/>
              <w:rPr>
                <w:ins w:id="3946" w:author="Dave" w:date="2017-11-23T20:14:00Z"/>
              </w:rPr>
            </w:pPr>
            <w:ins w:id="3947" w:author="Dave" w:date="2017-11-28T12:38:00Z">
              <w:r>
                <w:t>U</w:t>
              </w:r>
            </w:ins>
          </w:p>
        </w:tc>
        <w:tc>
          <w:tcPr>
            <w:tcW w:w="3402" w:type="dxa"/>
            <w:vAlign w:val="center"/>
          </w:tcPr>
          <w:p w14:paraId="0E75E05C" w14:textId="77777777" w:rsidR="00CC1E04" w:rsidRPr="00C12D91" w:rsidRDefault="00CC1E04" w:rsidP="00CC1E04">
            <w:pPr>
              <w:pStyle w:val="TAL"/>
              <w:keepNext w:val="0"/>
              <w:keepLines w:val="0"/>
              <w:rPr>
                <w:ins w:id="3948" w:author="Dave" w:date="2017-11-23T20:14:00Z"/>
              </w:rPr>
            </w:pPr>
          </w:p>
        </w:tc>
        <w:tc>
          <w:tcPr>
            <w:tcW w:w="1459" w:type="dxa"/>
            <w:gridSpan w:val="2"/>
            <w:vAlign w:val="center"/>
          </w:tcPr>
          <w:p w14:paraId="5B2CE3CA" w14:textId="27B1ADF1" w:rsidR="00CC1E04" w:rsidRDefault="00CC1E04" w:rsidP="00CC1E04">
            <w:pPr>
              <w:pStyle w:val="TAL"/>
              <w:keepNext w:val="0"/>
              <w:keepLines w:val="0"/>
              <w:rPr>
                <w:ins w:id="3949" w:author="Dave" w:date="2017-11-23T20:14:00Z"/>
              </w:rPr>
            </w:pPr>
            <w:ins w:id="3950" w:author="Dave" w:date="2017-11-28T12:38:00Z">
              <w:r>
                <w:t>C9.2.12</w:t>
              </w:r>
            </w:ins>
          </w:p>
        </w:tc>
      </w:tr>
      <w:tr w:rsidR="00CC1E04" w:rsidRPr="00257089" w14:paraId="3D6015AC" w14:textId="77777777" w:rsidTr="00A306B3">
        <w:trPr>
          <w:cantSplit/>
          <w:jc w:val="center"/>
          <w:ins w:id="3951" w:author="Dave" w:date="2017-11-23T20:14:00Z"/>
        </w:trPr>
        <w:tc>
          <w:tcPr>
            <w:tcW w:w="562" w:type="dxa"/>
            <w:vAlign w:val="center"/>
          </w:tcPr>
          <w:p w14:paraId="7A0BD966" w14:textId="3661339A" w:rsidR="00CC1E04" w:rsidRPr="003B7D98" w:rsidRDefault="00CC1E04" w:rsidP="00CC1E04">
            <w:pPr>
              <w:pStyle w:val="TAC"/>
              <w:keepNext w:val="0"/>
              <w:keepLines w:val="0"/>
              <w:rPr>
                <w:ins w:id="3952" w:author="Dave" w:date="2017-11-23T20:14:00Z"/>
              </w:rPr>
            </w:pPr>
            <w:ins w:id="3953" w:author="Dave" w:date="2017-11-25T12:47:00Z">
              <w:r>
                <w:t>38</w:t>
              </w:r>
            </w:ins>
          </w:p>
        </w:tc>
        <w:tc>
          <w:tcPr>
            <w:tcW w:w="2694" w:type="dxa"/>
            <w:vAlign w:val="center"/>
          </w:tcPr>
          <w:p w14:paraId="33A00EBF" w14:textId="666AB6FD" w:rsidR="00CC1E04" w:rsidRPr="00FB395F" w:rsidRDefault="00CC1E04" w:rsidP="00CC1E04">
            <w:pPr>
              <w:pStyle w:val="TAC"/>
              <w:keepNext w:val="0"/>
              <w:keepLines w:val="0"/>
              <w:jc w:val="left"/>
              <w:rPr>
                <w:ins w:id="3954" w:author="Dave" w:date="2017-11-23T20:14:00Z"/>
              </w:rPr>
            </w:pPr>
            <w:ins w:id="3955" w:author="Dave" w:date="2017-11-28T12:38:00Z">
              <w:r w:rsidRPr="00BF76E0">
                <w:t>9.2.13</w:t>
              </w:r>
              <w:r w:rsidRPr="00BF76E0">
                <w:tab/>
                <w:t>Resize text</w:t>
              </w:r>
            </w:ins>
          </w:p>
        </w:tc>
        <w:tc>
          <w:tcPr>
            <w:tcW w:w="425" w:type="dxa"/>
            <w:vAlign w:val="center"/>
          </w:tcPr>
          <w:p w14:paraId="1E62966C" w14:textId="26FAE9D8" w:rsidR="00CC1E04" w:rsidRDefault="00CC1E04" w:rsidP="00CC1E04">
            <w:pPr>
              <w:pStyle w:val="TAL"/>
              <w:keepNext w:val="0"/>
              <w:keepLines w:val="0"/>
              <w:jc w:val="center"/>
              <w:rPr>
                <w:ins w:id="3956" w:author="Dave" w:date="2017-11-23T20:14:00Z"/>
                <w:b/>
              </w:rPr>
            </w:pPr>
            <w:ins w:id="3957" w:author="Dave" w:date="2017-11-28T12:38:00Z">
              <w:r>
                <w:sym w:font="Wingdings" w:char="F0FC"/>
              </w:r>
            </w:ins>
          </w:p>
        </w:tc>
        <w:tc>
          <w:tcPr>
            <w:tcW w:w="425" w:type="dxa"/>
            <w:vAlign w:val="center"/>
          </w:tcPr>
          <w:p w14:paraId="47316954" w14:textId="77777777" w:rsidR="00CC1E04" w:rsidRDefault="00CC1E04" w:rsidP="00CC1E04">
            <w:pPr>
              <w:pStyle w:val="TAL"/>
              <w:keepNext w:val="0"/>
              <w:keepLines w:val="0"/>
              <w:jc w:val="center"/>
              <w:rPr>
                <w:ins w:id="3958" w:author="Dave" w:date="2017-11-23T20:14:00Z"/>
              </w:rPr>
            </w:pPr>
          </w:p>
        </w:tc>
        <w:tc>
          <w:tcPr>
            <w:tcW w:w="425" w:type="dxa"/>
            <w:vAlign w:val="center"/>
          </w:tcPr>
          <w:p w14:paraId="4DA288EB" w14:textId="77777777" w:rsidR="00CC1E04" w:rsidRDefault="00CC1E04" w:rsidP="00CC1E04">
            <w:pPr>
              <w:pStyle w:val="TAL"/>
              <w:keepNext w:val="0"/>
              <w:keepLines w:val="0"/>
              <w:jc w:val="center"/>
              <w:rPr>
                <w:ins w:id="3959" w:author="Dave" w:date="2017-11-23T20:14:00Z"/>
                <w:b/>
              </w:rPr>
            </w:pPr>
          </w:p>
        </w:tc>
        <w:tc>
          <w:tcPr>
            <w:tcW w:w="426" w:type="dxa"/>
            <w:vAlign w:val="center"/>
          </w:tcPr>
          <w:p w14:paraId="6F6B6B32" w14:textId="77777777" w:rsidR="00CC1E04" w:rsidRDefault="00CC1E04" w:rsidP="00CC1E04">
            <w:pPr>
              <w:pStyle w:val="TAL"/>
              <w:keepNext w:val="0"/>
              <w:keepLines w:val="0"/>
              <w:jc w:val="center"/>
              <w:rPr>
                <w:ins w:id="3960" w:author="Dave" w:date="2017-11-23T20:14:00Z"/>
                <w:b/>
              </w:rPr>
            </w:pPr>
          </w:p>
        </w:tc>
        <w:tc>
          <w:tcPr>
            <w:tcW w:w="567" w:type="dxa"/>
            <w:vAlign w:val="center"/>
          </w:tcPr>
          <w:p w14:paraId="06FC567A" w14:textId="02E9C675" w:rsidR="00CC1E04" w:rsidRPr="00446032" w:rsidRDefault="00CC1E04" w:rsidP="00CC1E04">
            <w:pPr>
              <w:pStyle w:val="TAC"/>
              <w:keepNext w:val="0"/>
              <w:keepLines w:val="0"/>
              <w:rPr>
                <w:ins w:id="3961" w:author="Dave" w:date="2017-11-23T20:14:00Z"/>
              </w:rPr>
            </w:pPr>
            <w:ins w:id="3962" w:author="Dave" w:date="2017-11-28T12:38:00Z">
              <w:r>
                <w:t>U</w:t>
              </w:r>
            </w:ins>
          </w:p>
        </w:tc>
        <w:tc>
          <w:tcPr>
            <w:tcW w:w="3402" w:type="dxa"/>
            <w:vAlign w:val="center"/>
          </w:tcPr>
          <w:p w14:paraId="198E3CCC" w14:textId="77777777" w:rsidR="00CC1E04" w:rsidRPr="00C12D91" w:rsidRDefault="00CC1E04" w:rsidP="00CC1E04">
            <w:pPr>
              <w:pStyle w:val="TAL"/>
              <w:keepNext w:val="0"/>
              <w:keepLines w:val="0"/>
              <w:rPr>
                <w:ins w:id="3963" w:author="Dave" w:date="2017-11-23T20:14:00Z"/>
              </w:rPr>
            </w:pPr>
          </w:p>
        </w:tc>
        <w:tc>
          <w:tcPr>
            <w:tcW w:w="1459" w:type="dxa"/>
            <w:gridSpan w:val="2"/>
            <w:vAlign w:val="center"/>
          </w:tcPr>
          <w:p w14:paraId="00BF139D" w14:textId="5D6F38D0" w:rsidR="00CC1E04" w:rsidRDefault="00CC1E04" w:rsidP="00CC1E04">
            <w:pPr>
              <w:pStyle w:val="TAL"/>
              <w:keepNext w:val="0"/>
              <w:keepLines w:val="0"/>
              <w:rPr>
                <w:ins w:id="3964" w:author="Dave" w:date="2017-11-23T20:14:00Z"/>
              </w:rPr>
            </w:pPr>
            <w:ins w:id="3965" w:author="Dave" w:date="2017-11-28T12:38:00Z">
              <w:r>
                <w:t>C9.2.13</w:t>
              </w:r>
            </w:ins>
          </w:p>
        </w:tc>
      </w:tr>
      <w:tr w:rsidR="00CC1E04" w:rsidRPr="00257089" w14:paraId="3BDE6205" w14:textId="77777777" w:rsidTr="00A306B3">
        <w:trPr>
          <w:cantSplit/>
          <w:jc w:val="center"/>
          <w:ins w:id="3966" w:author="Dave" w:date="2017-11-23T20:14:00Z"/>
        </w:trPr>
        <w:tc>
          <w:tcPr>
            <w:tcW w:w="562" w:type="dxa"/>
            <w:vAlign w:val="center"/>
          </w:tcPr>
          <w:p w14:paraId="2A2C44B3" w14:textId="4A0579BB" w:rsidR="00CC1E04" w:rsidRPr="003B7D98" w:rsidRDefault="00CC1E04" w:rsidP="00CC1E04">
            <w:pPr>
              <w:pStyle w:val="TAC"/>
              <w:keepNext w:val="0"/>
              <w:keepLines w:val="0"/>
              <w:rPr>
                <w:ins w:id="3967" w:author="Dave" w:date="2017-11-23T20:14:00Z"/>
              </w:rPr>
            </w:pPr>
            <w:ins w:id="3968" w:author="Dave" w:date="2017-11-25T12:47:00Z">
              <w:r>
                <w:t>39</w:t>
              </w:r>
            </w:ins>
          </w:p>
        </w:tc>
        <w:tc>
          <w:tcPr>
            <w:tcW w:w="2694" w:type="dxa"/>
            <w:vAlign w:val="center"/>
          </w:tcPr>
          <w:p w14:paraId="7F544477" w14:textId="0EE37A41" w:rsidR="00CC1E04" w:rsidRPr="00FB395F" w:rsidRDefault="00CC1E04" w:rsidP="00CC1E04">
            <w:pPr>
              <w:pStyle w:val="TAC"/>
              <w:keepNext w:val="0"/>
              <w:keepLines w:val="0"/>
              <w:jc w:val="left"/>
              <w:rPr>
                <w:ins w:id="3969" w:author="Dave" w:date="2017-11-23T20:14:00Z"/>
              </w:rPr>
            </w:pPr>
            <w:ins w:id="3970" w:author="Dave" w:date="2017-11-28T12:38:00Z">
              <w:r w:rsidRPr="00BF76E0">
                <w:t>9.2.14</w:t>
              </w:r>
              <w:r w:rsidRPr="00BF76E0">
                <w:tab/>
                <w:t>Images of text</w:t>
              </w:r>
            </w:ins>
          </w:p>
        </w:tc>
        <w:tc>
          <w:tcPr>
            <w:tcW w:w="425" w:type="dxa"/>
            <w:vAlign w:val="center"/>
          </w:tcPr>
          <w:p w14:paraId="5ED38755" w14:textId="47D5CF4D" w:rsidR="00CC1E04" w:rsidRDefault="00CC1E04" w:rsidP="00CC1E04">
            <w:pPr>
              <w:pStyle w:val="TAL"/>
              <w:keepNext w:val="0"/>
              <w:keepLines w:val="0"/>
              <w:jc w:val="center"/>
              <w:rPr>
                <w:ins w:id="3971" w:author="Dave" w:date="2017-11-23T20:14:00Z"/>
                <w:b/>
              </w:rPr>
            </w:pPr>
            <w:ins w:id="3972" w:author="Dave" w:date="2017-11-28T12:38:00Z">
              <w:r>
                <w:sym w:font="Wingdings" w:char="F0FC"/>
              </w:r>
            </w:ins>
          </w:p>
        </w:tc>
        <w:tc>
          <w:tcPr>
            <w:tcW w:w="425" w:type="dxa"/>
            <w:vAlign w:val="center"/>
          </w:tcPr>
          <w:p w14:paraId="73FBBCB0" w14:textId="77777777" w:rsidR="00CC1E04" w:rsidRDefault="00CC1E04" w:rsidP="00CC1E04">
            <w:pPr>
              <w:pStyle w:val="TAL"/>
              <w:keepNext w:val="0"/>
              <w:keepLines w:val="0"/>
              <w:jc w:val="center"/>
              <w:rPr>
                <w:ins w:id="3973" w:author="Dave" w:date="2017-11-23T20:14:00Z"/>
              </w:rPr>
            </w:pPr>
          </w:p>
        </w:tc>
        <w:tc>
          <w:tcPr>
            <w:tcW w:w="425" w:type="dxa"/>
            <w:vAlign w:val="center"/>
          </w:tcPr>
          <w:p w14:paraId="1B82B2F6" w14:textId="77777777" w:rsidR="00CC1E04" w:rsidRDefault="00CC1E04" w:rsidP="00CC1E04">
            <w:pPr>
              <w:pStyle w:val="TAL"/>
              <w:keepNext w:val="0"/>
              <w:keepLines w:val="0"/>
              <w:jc w:val="center"/>
              <w:rPr>
                <w:ins w:id="3974" w:author="Dave" w:date="2017-11-23T20:14:00Z"/>
                <w:b/>
              </w:rPr>
            </w:pPr>
          </w:p>
        </w:tc>
        <w:tc>
          <w:tcPr>
            <w:tcW w:w="426" w:type="dxa"/>
            <w:vAlign w:val="center"/>
          </w:tcPr>
          <w:p w14:paraId="00184723" w14:textId="77777777" w:rsidR="00CC1E04" w:rsidRDefault="00CC1E04" w:rsidP="00CC1E04">
            <w:pPr>
              <w:pStyle w:val="TAL"/>
              <w:keepNext w:val="0"/>
              <w:keepLines w:val="0"/>
              <w:jc w:val="center"/>
              <w:rPr>
                <w:ins w:id="3975" w:author="Dave" w:date="2017-11-23T20:14:00Z"/>
                <w:b/>
              </w:rPr>
            </w:pPr>
          </w:p>
        </w:tc>
        <w:tc>
          <w:tcPr>
            <w:tcW w:w="567" w:type="dxa"/>
            <w:vAlign w:val="center"/>
          </w:tcPr>
          <w:p w14:paraId="3E6DACEE" w14:textId="707EA5F2" w:rsidR="00CC1E04" w:rsidRPr="00446032" w:rsidRDefault="00CC1E04" w:rsidP="00CC1E04">
            <w:pPr>
              <w:pStyle w:val="TAC"/>
              <w:keepNext w:val="0"/>
              <w:keepLines w:val="0"/>
              <w:rPr>
                <w:ins w:id="3976" w:author="Dave" w:date="2017-11-23T20:14:00Z"/>
              </w:rPr>
            </w:pPr>
            <w:ins w:id="3977" w:author="Dave" w:date="2017-11-28T12:38:00Z">
              <w:r w:rsidRPr="00AE4DFF">
                <w:t>U</w:t>
              </w:r>
            </w:ins>
          </w:p>
        </w:tc>
        <w:tc>
          <w:tcPr>
            <w:tcW w:w="3402" w:type="dxa"/>
            <w:vAlign w:val="center"/>
          </w:tcPr>
          <w:p w14:paraId="10900E8A" w14:textId="77777777" w:rsidR="00CC1E04" w:rsidRPr="00C12D91" w:rsidRDefault="00CC1E04" w:rsidP="00CC1E04">
            <w:pPr>
              <w:pStyle w:val="TAL"/>
              <w:keepNext w:val="0"/>
              <w:keepLines w:val="0"/>
              <w:rPr>
                <w:ins w:id="3978" w:author="Dave" w:date="2017-11-23T20:14:00Z"/>
              </w:rPr>
            </w:pPr>
          </w:p>
        </w:tc>
        <w:tc>
          <w:tcPr>
            <w:tcW w:w="1459" w:type="dxa"/>
            <w:gridSpan w:val="2"/>
            <w:vAlign w:val="center"/>
          </w:tcPr>
          <w:p w14:paraId="018A90B7" w14:textId="45B1211C" w:rsidR="00CC1E04" w:rsidRDefault="00CC1E04" w:rsidP="00CC1E04">
            <w:pPr>
              <w:pStyle w:val="TAL"/>
              <w:keepNext w:val="0"/>
              <w:keepLines w:val="0"/>
              <w:rPr>
                <w:ins w:id="3979" w:author="Dave" w:date="2017-11-23T20:14:00Z"/>
              </w:rPr>
            </w:pPr>
            <w:ins w:id="3980" w:author="Dave" w:date="2017-11-28T12:38:00Z">
              <w:r>
                <w:t>C9.2.14</w:t>
              </w:r>
            </w:ins>
          </w:p>
        </w:tc>
      </w:tr>
      <w:tr w:rsidR="00CC1E04" w:rsidRPr="00257089" w14:paraId="3FD37140" w14:textId="77777777" w:rsidTr="00A306B3">
        <w:trPr>
          <w:cantSplit/>
          <w:jc w:val="center"/>
          <w:ins w:id="3981" w:author="Dave" w:date="2017-11-23T20:14:00Z"/>
        </w:trPr>
        <w:tc>
          <w:tcPr>
            <w:tcW w:w="562" w:type="dxa"/>
            <w:vAlign w:val="center"/>
          </w:tcPr>
          <w:p w14:paraId="5D6333BB" w14:textId="4F1BCC28" w:rsidR="00CC1E04" w:rsidRPr="003B7D98" w:rsidRDefault="00CC1E04" w:rsidP="00CC1E04">
            <w:pPr>
              <w:pStyle w:val="TAC"/>
              <w:keepNext w:val="0"/>
              <w:keepLines w:val="0"/>
              <w:rPr>
                <w:ins w:id="3982" w:author="Dave" w:date="2017-11-23T20:14:00Z"/>
              </w:rPr>
            </w:pPr>
            <w:ins w:id="3983" w:author="Dave" w:date="2017-11-25T12:47:00Z">
              <w:r>
                <w:t>40</w:t>
              </w:r>
            </w:ins>
          </w:p>
        </w:tc>
        <w:tc>
          <w:tcPr>
            <w:tcW w:w="2694" w:type="dxa"/>
            <w:vAlign w:val="center"/>
          </w:tcPr>
          <w:p w14:paraId="41C4710A" w14:textId="3750141A" w:rsidR="00CC1E04" w:rsidRPr="00FB395F" w:rsidRDefault="00CC1E04" w:rsidP="00CC1E04">
            <w:pPr>
              <w:pStyle w:val="TAC"/>
              <w:keepNext w:val="0"/>
              <w:keepLines w:val="0"/>
              <w:jc w:val="left"/>
              <w:rPr>
                <w:ins w:id="3984" w:author="Dave" w:date="2017-11-23T20:14:00Z"/>
              </w:rPr>
            </w:pPr>
            <w:ins w:id="3985" w:author="Dave" w:date="2017-11-28T12:38:00Z">
              <w:r w:rsidRPr="00BF76E0">
                <w:t>9.2.15</w:t>
              </w:r>
              <w:r w:rsidRPr="00BF76E0">
                <w:tab/>
                <w:t>Keyboard</w:t>
              </w:r>
            </w:ins>
          </w:p>
        </w:tc>
        <w:tc>
          <w:tcPr>
            <w:tcW w:w="425" w:type="dxa"/>
            <w:vAlign w:val="center"/>
          </w:tcPr>
          <w:p w14:paraId="283159E3" w14:textId="503ACA03" w:rsidR="00CC1E04" w:rsidRDefault="00CC1E04" w:rsidP="00CC1E04">
            <w:pPr>
              <w:pStyle w:val="TAL"/>
              <w:keepNext w:val="0"/>
              <w:keepLines w:val="0"/>
              <w:jc w:val="center"/>
              <w:rPr>
                <w:ins w:id="3986" w:author="Dave" w:date="2017-11-23T20:14:00Z"/>
                <w:b/>
              </w:rPr>
            </w:pPr>
          </w:p>
        </w:tc>
        <w:tc>
          <w:tcPr>
            <w:tcW w:w="425" w:type="dxa"/>
            <w:vAlign w:val="center"/>
          </w:tcPr>
          <w:p w14:paraId="0852175C" w14:textId="161FF6A0" w:rsidR="00CC1E04" w:rsidRDefault="00CC1E04" w:rsidP="00CC1E04">
            <w:pPr>
              <w:pStyle w:val="TAL"/>
              <w:keepNext w:val="0"/>
              <w:keepLines w:val="0"/>
              <w:jc w:val="center"/>
              <w:rPr>
                <w:ins w:id="3987" w:author="Dave" w:date="2017-11-23T20:14:00Z"/>
              </w:rPr>
            </w:pPr>
            <w:ins w:id="3988" w:author="Dave" w:date="2017-11-28T12:38:00Z">
              <w:r>
                <w:sym w:font="Wingdings" w:char="F0FC"/>
              </w:r>
            </w:ins>
          </w:p>
        </w:tc>
        <w:tc>
          <w:tcPr>
            <w:tcW w:w="425" w:type="dxa"/>
            <w:vAlign w:val="center"/>
          </w:tcPr>
          <w:p w14:paraId="5056D93F" w14:textId="77777777" w:rsidR="00CC1E04" w:rsidRDefault="00CC1E04" w:rsidP="00CC1E04">
            <w:pPr>
              <w:pStyle w:val="TAL"/>
              <w:keepNext w:val="0"/>
              <w:keepLines w:val="0"/>
              <w:jc w:val="center"/>
              <w:rPr>
                <w:ins w:id="3989" w:author="Dave" w:date="2017-11-23T20:14:00Z"/>
                <w:b/>
              </w:rPr>
            </w:pPr>
          </w:p>
        </w:tc>
        <w:tc>
          <w:tcPr>
            <w:tcW w:w="426" w:type="dxa"/>
            <w:vAlign w:val="center"/>
          </w:tcPr>
          <w:p w14:paraId="2ED921E6" w14:textId="77777777" w:rsidR="00CC1E04" w:rsidRDefault="00CC1E04" w:rsidP="00CC1E04">
            <w:pPr>
              <w:pStyle w:val="TAL"/>
              <w:keepNext w:val="0"/>
              <w:keepLines w:val="0"/>
              <w:jc w:val="center"/>
              <w:rPr>
                <w:ins w:id="3990" w:author="Dave" w:date="2017-11-23T20:14:00Z"/>
                <w:b/>
              </w:rPr>
            </w:pPr>
          </w:p>
        </w:tc>
        <w:tc>
          <w:tcPr>
            <w:tcW w:w="567" w:type="dxa"/>
            <w:vAlign w:val="center"/>
          </w:tcPr>
          <w:p w14:paraId="5AF6507E" w14:textId="63450F0C" w:rsidR="00CC1E04" w:rsidRPr="00446032" w:rsidRDefault="00CC1E04" w:rsidP="00CC1E04">
            <w:pPr>
              <w:pStyle w:val="TAC"/>
              <w:keepNext w:val="0"/>
              <w:keepLines w:val="0"/>
              <w:rPr>
                <w:ins w:id="3991" w:author="Dave" w:date="2017-11-23T20:14:00Z"/>
              </w:rPr>
            </w:pPr>
            <w:ins w:id="3992" w:author="Dave" w:date="2017-11-28T12:38:00Z">
              <w:r w:rsidRPr="00AE4DFF">
                <w:t>U</w:t>
              </w:r>
            </w:ins>
          </w:p>
        </w:tc>
        <w:tc>
          <w:tcPr>
            <w:tcW w:w="3402" w:type="dxa"/>
            <w:vAlign w:val="center"/>
          </w:tcPr>
          <w:p w14:paraId="367AC6BE" w14:textId="77777777" w:rsidR="00CC1E04" w:rsidRPr="00C12D91" w:rsidRDefault="00CC1E04" w:rsidP="00CC1E04">
            <w:pPr>
              <w:pStyle w:val="TAL"/>
              <w:keepNext w:val="0"/>
              <w:keepLines w:val="0"/>
              <w:rPr>
                <w:ins w:id="3993" w:author="Dave" w:date="2017-11-23T20:14:00Z"/>
              </w:rPr>
            </w:pPr>
          </w:p>
        </w:tc>
        <w:tc>
          <w:tcPr>
            <w:tcW w:w="1459" w:type="dxa"/>
            <w:gridSpan w:val="2"/>
            <w:vAlign w:val="center"/>
          </w:tcPr>
          <w:p w14:paraId="1F27401E" w14:textId="6B5F1EAA" w:rsidR="00CC1E04" w:rsidRDefault="00CC1E04" w:rsidP="00CC1E04">
            <w:pPr>
              <w:pStyle w:val="TAL"/>
              <w:keepNext w:val="0"/>
              <w:keepLines w:val="0"/>
              <w:rPr>
                <w:ins w:id="3994" w:author="Dave" w:date="2017-11-23T20:14:00Z"/>
              </w:rPr>
            </w:pPr>
            <w:ins w:id="3995" w:author="Dave" w:date="2017-11-28T12:38:00Z">
              <w:r>
                <w:t>C9.2.15</w:t>
              </w:r>
            </w:ins>
          </w:p>
        </w:tc>
      </w:tr>
      <w:tr w:rsidR="00CC1E04" w:rsidRPr="00257089" w14:paraId="7CEC28BB" w14:textId="77777777" w:rsidTr="00A306B3">
        <w:trPr>
          <w:cantSplit/>
          <w:jc w:val="center"/>
          <w:ins w:id="3996" w:author="Dave" w:date="2017-11-23T20:14:00Z"/>
        </w:trPr>
        <w:tc>
          <w:tcPr>
            <w:tcW w:w="562" w:type="dxa"/>
            <w:vAlign w:val="center"/>
          </w:tcPr>
          <w:p w14:paraId="2DAC807D" w14:textId="7873F079" w:rsidR="00CC1E04" w:rsidRPr="003B7D98" w:rsidRDefault="00CC1E04" w:rsidP="00CC1E04">
            <w:pPr>
              <w:pStyle w:val="TAC"/>
              <w:keepNext w:val="0"/>
              <w:keepLines w:val="0"/>
              <w:rPr>
                <w:ins w:id="3997" w:author="Dave" w:date="2017-11-23T20:14:00Z"/>
              </w:rPr>
            </w:pPr>
            <w:ins w:id="3998" w:author="Dave" w:date="2017-11-25T12:47:00Z">
              <w:r>
                <w:t>41</w:t>
              </w:r>
            </w:ins>
          </w:p>
        </w:tc>
        <w:tc>
          <w:tcPr>
            <w:tcW w:w="2694" w:type="dxa"/>
            <w:vAlign w:val="center"/>
          </w:tcPr>
          <w:p w14:paraId="4DCA05E3" w14:textId="5F88C832" w:rsidR="00CC1E04" w:rsidRPr="00FB395F" w:rsidRDefault="00CC1E04" w:rsidP="00CC1E04">
            <w:pPr>
              <w:pStyle w:val="TAC"/>
              <w:keepNext w:val="0"/>
              <w:keepLines w:val="0"/>
              <w:jc w:val="left"/>
              <w:rPr>
                <w:ins w:id="3999" w:author="Dave" w:date="2017-11-23T20:14:00Z"/>
              </w:rPr>
            </w:pPr>
            <w:ins w:id="4000" w:author="Dave" w:date="2017-11-28T12:39:00Z">
              <w:r w:rsidRPr="00BF76E0">
                <w:t>9.2.16</w:t>
              </w:r>
              <w:r w:rsidRPr="00BF76E0">
                <w:tab/>
                <w:t>No keyboard trap</w:t>
              </w:r>
            </w:ins>
          </w:p>
        </w:tc>
        <w:tc>
          <w:tcPr>
            <w:tcW w:w="425" w:type="dxa"/>
            <w:vAlign w:val="center"/>
          </w:tcPr>
          <w:p w14:paraId="5A50C46F" w14:textId="77777777" w:rsidR="00CC1E04" w:rsidRDefault="00CC1E04" w:rsidP="00CC1E04">
            <w:pPr>
              <w:pStyle w:val="TAL"/>
              <w:keepNext w:val="0"/>
              <w:keepLines w:val="0"/>
              <w:jc w:val="center"/>
              <w:rPr>
                <w:ins w:id="4001" w:author="Dave" w:date="2017-11-23T20:14:00Z"/>
                <w:b/>
              </w:rPr>
            </w:pPr>
          </w:p>
        </w:tc>
        <w:tc>
          <w:tcPr>
            <w:tcW w:w="425" w:type="dxa"/>
            <w:vAlign w:val="center"/>
          </w:tcPr>
          <w:p w14:paraId="678CB089" w14:textId="1D750AF2" w:rsidR="00CC1E04" w:rsidRDefault="00CC1E04" w:rsidP="00CC1E04">
            <w:pPr>
              <w:pStyle w:val="TAL"/>
              <w:keepNext w:val="0"/>
              <w:keepLines w:val="0"/>
              <w:jc w:val="center"/>
              <w:rPr>
                <w:ins w:id="4002" w:author="Dave" w:date="2017-11-23T20:14:00Z"/>
              </w:rPr>
            </w:pPr>
            <w:ins w:id="4003" w:author="Dave" w:date="2017-11-28T12:39:00Z">
              <w:r>
                <w:sym w:font="Wingdings" w:char="F0FC"/>
              </w:r>
            </w:ins>
          </w:p>
        </w:tc>
        <w:tc>
          <w:tcPr>
            <w:tcW w:w="425" w:type="dxa"/>
            <w:vAlign w:val="center"/>
          </w:tcPr>
          <w:p w14:paraId="1B5D6C49" w14:textId="77777777" w:rsidR="00CC1E04" w:rsidRDefault="00CC1E04" w:rsidP="00CC1E04">
            <w:pPr>
              <w:pStyle w:val="TAL"/>
              <w:keepNext w:val="0"/>
              <w:keepLines w:val="0"/>
              <w:jc w:val="center"/>
              <w:rPr>
                <w:ins w:id="4004" w:author="Dave" w:date="2017-11-23T20:14:00Z"/>
                <w:b/>
              </w:rPr>
            </w:pPr>
          </w:p>
        </w:tc>
        <w:tc>
          <w:tcPr>
            <w:tcW w:w="426" w:type="dxa"/>
            <w:vAlign w:val="center"/>
          </w:tcPr>
          <w:p w14:paraId="6A0FF14D" w14:textId="77777777" w:rsidR="00CC1E04" w:rsidRDefault="00CC1E04" w:rsidP="00CC1E04">
            <w:pPr>
              <w:pStyle w:val="TAL"/>
              <w:keepNext w:val="0"/>
              <w:keepLines w:val="0"/>
              <w:jc w:val="center"/>
              <w:rPr>
                <w:ins w:id="4005" w:author="Dave" w:date="2017-11-23T20:14:00Z"/>
                <w:b/>
              </w:rPr>
            </w:pPr>
          </w:p>
        </w:tc>
        <w:tc>
          <w:tcPr>
            <w:tcW w:w="567" w:type="dxa"/>
            <w:vAlign w:val="center"/>
          </w:tcPr>
          <w:p w14:paraId="00A90D70" w14:textId="2E31A528" w:rsidR="00CC1E04" w:rsidRPr="00446032" w:rsidRDefault="00CC1E04" w:rsidP="00CC1E04">
            <w:pPr>
              <w:pStyle w:val="TAC"/>
              <w:keepNext w:val="0"/>
              <w:keepLines w:val="0"/>
              <w:rPr>
                <w:ins w:id="4006" w:author="Dave" w:date="2017-11-23T20:14:00Z"/>
              </w:rPr>
            </w:pPr>
            <w:ins w:id="4007" w:author="Dave" w:date="2017-11-28T12:39:00Z">
              <w:r w:rsidRPr="00AE4DFF">
                <w:t>U</w:t>
              </w:r>
            </w:ins>
          </w:p>
        </w:tc>
        <w:tc>
          <w:tcPr>
            <w:tcW w:w="3402" w:type="dxa"/>
            <w:vAlign w:val="center"/>
          </w:tcPr>
          <w:p w14:paraId="70753BD4" w14:textId="77777777" w:rsidR="00CC1E04" w:rsidRPr="00C12D91" w:rsidRDefault="00CC1E04" w:rsidP="00CC1E04">
            <w:pPr>
              <w:pStyle w:val="TAL"/>
              <w:keepNext w:val="0"/>
              <w:keepLines w:val="0"/>
              <w:rPr>
                <w:ins w:id="4008" w:author="Dave" w:date="2017-11-23T20:14:00Z"/>
              </w:rPr>
            </w:pPr>
          </w:p>
        </w:tc>
        <w:tc>
          <w:tcPr>
            <w:tcW w:w="1459" w:type="dxa"/>
            <w:gridSpan w:val="2"/>
            <w:vAlign w:val="center"/>
          </w:tcPr>
          <w:p w14:paraId="5C85326B" w14:textId="4199AEB2" w:rsidR="00CC1E04" w:rsidRDefault="00CC1E04" w:rsidP="00CC1E04">
            <w:pPr>
              <w:pStyle w:val="TAL"/>
              <w:keepNext w:val="0"/>
              <w:keepLines w:val="0"/>
              <w:rPr>
                <w:ins w:id="4009" w:author="Dave" w:date="2017-11-23T20:14:00Z"/>
              </w:rPr>
            </w:pPr>
            <w:ins w:id="4010" w:author="Dave" w:date="2017-11-28T12:39:00Z">
              <w:r>
                <w:t>C9.2.16</w:t>
              </w:r>
            </w:ins>
          </w:p>
        </w:tc>
      </w:tr>
      <w:tr w:rsidR="00CC1E04" w:rsidRPr="00257089" w14:paraId="17E59BFD" w14:textId="77777777" w:rsidTr="00A306B3">
        <w:trPr>
          <w:cantSplit/>
          <w:jc w:val="center"/>
          <w:ins w:id="4011" w:author="Dave" w:date="2017-11-23T20:14:00Z"/>
        </w:trPr>
        <w:tc>
          <w:tcPr>
            <w:tcW w:w="562" w:type="dxa"/>
            <w:vAlign w:val="center"/>
          </w:tcPr>
          <w:p w14:paraId="0AE3836D" w14:textId="12DD38E9" w:rsidR="00CC1E04" w:rsidRPr="003B7D98" w:rsidRDefault="00CC1E04" w:rsidP="00CC1E04">
            <w:pPr>
              <w:pStyle w:val="TAC"/>
              <w:keepNext w:val="0"/>
              <w:keepLines w:val="0"/>
              <w:rPr>
                <w:ins w:id="4012" w:author="Dave" w:date="2017-11-23T20:14:00Z"/>
              </w:rPr>
            </w:pPr>
            <w:ins w:id="4013" w:author="Dave" w:date="2017-11-25T12:47:00Z">
              <w:r>
                <w:lastRenderedPageBreak/>
                <w:t>42</w:t>
              </w:r>
            </w:ins>
          </w:p>
        </w:tc>
        <w:tc>
          <w:tcPr>
            <w:tcW w:w="2694" w:type="dxa"/>
            <w:vAlign w:val="center"/>
          </w:tcPr>
          <w:p w14:paraId="553598E1" w14:textId="2865D318" w:rsidR="00CC1E04" w:rsidRPr="00FB395F" w:rsidRDefault="00CC1E04" w:rsidP="00CC1E04">
            <w:pPr>
              <w:pStyle w:val="TAC"/>
              <w:keepNext w:val="0"/>
              <w:keepLines w:val="0"/>
              <w:jc w:val="left"/>
              <w:rPr>
                <w:ins w:id="4014" w:author="Dave" w:date="2017-11-23T20:14:00Z"/>
              </w:rPr>
            </w:pPr>
            <w:ins w:id="4015" w:author="Dave" w:date="2017-11-28T12:39:00Z">
              <w:r w:rsidRPr="00BF76E0">
                <w:t>9.2.17</w:t>
              </w:r>
              <w:r w:rsidRPr="00BF76E0">
                <w:tab/>
                <w:t>Timing adjustable</w:t>
              </w:r>
            </w:ins>
          </w:p>
        </w:tc>
        <w:tc>
          <w:tcPr>
            <w:tcW w:w="425" w:type="dxa"/>
            <w:vAlign w:val="center"/>
          </w:tcPr>
          <w:p w14:paraId="0436D6FE" w14:textId="77777777" w:rsidR="00CC1E04" w:rsidRDefault="00CC1E04" w:rsidP="00CC1E04">
            <w:pPr>
              <w:pStyle w:val="TAL"/>
              <w:keepNext w:val="0"/>
              <w:keepLines w:val="0"/>
              <w:jc w:val="center"/>
              <w:rPr>
                <w:ins w:id="4016" w:author="Dave" w:date="2017-11-23T20:14:00Z"/>
                <w:b/>
              </w:rPr>
            </w:pPr>
          </w:p>
        </w:tc>
        <w:tc>
          <w:tcPr>
            <w:tcW w:w="425" w:type="dxa"/>
            <w:vAlign w:val="center"/>
          </w:tcPr>
          <w:p w14:paraId="46E28D4A" w14:textId="65600C12" w:rsidR="00CC1E04" w:rsidRDefault="00CC1E04" w:rsidP="00CC1E04">
            <w:pPr>
              <w:pStyle w:val="TAL"/>
              <w:keepNext w:val="0"/>
              <w:keepLines w:val="0"/>
              <w:jc w:val="center"/>
              <w:rPr>
                <w:ins w:id="4017" w:author="Dave" w:date="2017-11-23T20:14:00Z"/>
              </w:rPr>
            </w:pPr>
            <w:ins w:id="4018" w:author="Dave" w:date="2017-11-28T12:39:00Z">
              <w:r>
                <w:sym w:font="Wingdings" w:char="F0FC"/>
              </w:r>
            </w:ins>
          </w:p>
        </w:tc>
        <w:tc>
          <w:tcPr>
            <w:tcW w:w="425" w:type="dxa"/>
            <w:vAlign w:val="center"/>
          </w:tcPr>
          <w:p w14:paraId="7C532081" w14:textId="77777777" w:rsidR="00CC1E04" w:rsidRDefault="00CC1E04" w:rsidP="00CC1E04">
            <w:pPr>
              <w:pStyle w:val="TAL"/>
              <w:keepNext w:val="0"/>
              <w:keepLines w:val="0"/>
              <w:jc w:val="center"/>
              <w:rPr>
                <w:ins w:id="4019" w:author="Dave" w:date="2017-11-23T20:14:00Z"/>
                <w:b/>
              </w:rPr>
            </w:pPr>
          </w:p>
        </w:tc>
        <w:tc>
          <w:tcPr>
            <w:tcW w:w="426" w:type="dxa"/>
            <w:vAlign w:val="center"/>
          </w:tcPr>
          <w:p w14:paraId="1C12DFCA" w14:textId="77777777" w:rsidR="00CC1E04" w:rsidRDefault="00CC1E04" w:rsidP="00CC1E04">
            <w:pPr>
              <w:pStyle w:val="TAL"/>
              <w:keepNext w:val="0"/>
              <w:keepLines w:val="0"/>
              <w:jc w:val="center"/>
              <w:rPr>
                <w:ins w:id="4020" w:author="Dave" w:date="2017-11-23T20:14:00Z"/>
                <w:b/>
              </w:rPr>
            </w:pPr>
          </w:p>
        </w:tc>
        <w:tc>
          <w:tcPr>
            <w:tcW w:w="567" w:type="dxa"/>
            <w:vAlign w:val="center"/>
          </w:tcPr>
          <w:p w14:paraId="1B2003A7" w14:textId="30BBEBE7" w:rsidR="00CC1E04" w:rsidRPr="00446032" w:rsidRDefault="00CC1E04" w:rsidP="00CC1E04">
            <w:pPr>
              <w:pStyle w:val="TAC"/>
              <w:keepNext w:val="0"/>
              <w:keepLines w:val="0"/>
              <w:rPr>
                <w:ins w:id="4021" w:author="Dave" w:date="2017-11-23T20:14:00Z"/>
              </w:rPr>
            </w:pPr>
            <w:ins w:id="4022" w:author="Dave" w:date="2017-11-28T12:39:00Z">
              <w:r w:rsidRPr="00AE4DFF">
                <w:t>U</w:t>
              </w:r>
            </w:ins>
          </w:p>
        </w:tc>
        <w:tc>
          <w:tcPr>
            <w:tcW w:w="3402" w:type="dxa"/>
            <w:vAlign w:val="center"/>
          </w:tcPr>
          <w:p w14:paraId="3638EB25" w14:textId="77777777" w:rsidR="00CC1E04" w:rsidRPr="00C12D91" w:rsidRDefault="00CC1E04" w:rsidP="00CC1E04">
            <w:pPr>
              <w:pStyle w:val="TAL"/>
              <w:keepNext w:val="0"/>
              <w:keepLines w:val="0"/>
              <w:rPr>
                <w:ins w:id="4023" w:author="Dave" w:date="2017-11-23T20:14:00Z"/>
              </w:rPr>
            </w:pPr>
          </w:p>
        </w:tc>
        <w:tc>
          <w:tcPr>
            <w:tcW w:w="1459" w:type="dxa"/>
            <w:gridSpan w:val="2"/>
            <w:vAlign w:val="center"/>
          </w:tcPr>
          <w:p w14:paraId="40A1BD3D" w14:textId="3455BCD5" w:rsidR="00CC1E04" w:rsidRDefault="00CC1E04" w:rsidP="00CC1E04">
            <w:pPr>
              <w:pStyle w:val="TAL"/>
              <w:keepNext w:val="0"/>
              <w:keepLines w:val="0"/>
              <w:rPr>
                <w:ins w:id="4024" w:author="Dave" w:date="2017-11-23T20:14:00Z"/>
              </w:rPr>
            </w:pPr>
            <w:ins w:id="4025" w:author="Dave" w:date="2017-11-28T12:39:00Z">
              <w:r>
                <w:t>C9.2.17</w:t>
              </w:r>
            </w:ins>
          </w:p>
        </w:tc>
      </w:tr>
      <w:tr w:rsidR="00CC1E04" w:rsidRPr="00257089" w14:paraId="1058B0FF" w14:textId="77777777" w:rsidTr="00A306B3">
        <w:trPr>
          <w:cantSplit/>
          <w:jc w:val="center"/>
          <w:ins w:id="4026" w:author="Dave" w:date="2017-11-23T20:14:00Z"/>
        </w:trPr>
        <w:tc>
          <w:tcPr>
            <w:tcW w:w="562" w:type="dxa"/>
            <w:vAlign w:val="center"/>
          </w:tcPr>
          <w:p w14:paraId="5E9DEFAE" w14:textId="4BDD0C4C" w:rsidR="00CC1E04" w:rsidRPr="003B7D98" w:rsidRDefault="00CC1E04" w:rsidP="00CC1E04">
            <w:pPr>
              <w:pStyle w:val="TAC"/>
              <w:keepNext w:val="0"/>
              <w:keepLines w:val="0"/>
              <w:rPr>
                <w:ins w:id="4027" w:author="Dave" w:date="2017-11-23T20:14:00Z"/>
              </w:rPr>
            </w:pPr>
            <w:ins w:id="4028" w:author="Dave" w:date="2017-11-25T12:47:00Z">
              <w:r>
                <w:t>43</w:t>
              </w:r>
            </w:ins>
          </w:p>
        </w:tc>
        <w:tc>
          <w:tcPr>
            <w:tcW w:w="2694" w:type="dxa"/>
            <w:vAlign w:val="center"/>
          </w:tcPr>
          <w:p w14:paraId="6C00DDF2" w14:textId="583A0EE5" w:rsidR="00CC1E04" w:rsidRPr="00FB395F" w:rsidRDefault="00CC1E04" w:rsidP="00CC1E04">
            <w:pPr>
              <w:pStyle w:val="TAC"/>
              <w:keepNext w:val="0"/>
              <w:keepLines w:val="0"/>
              <w:jc w:val="left"/>
              <w:rPr>
                <w:ins w:id="4029" w:author="Dave" w:date="2017-11-23T20:14:00Z"/>
              </w:rPr>
            </w:pPr>
            <w:ins w:id="4030" w:author="Dave" w:date="2017-11-28T12:39:00Z">
              <w:r w:rsidRPr="00BF76E0">
                <w:t>9.2.18</w:t>
              </w:r>
              <w:r w:rsidRPr="00BF76E0">
                <w:tab/>
                <w:t>Pause, stop, hide</w:t>
              </w:r>
            </w:ins>
          </w:p>
        </w:tc>
        <w:tc>
          <w:tcPr>
            <w:tcW w:w="425" w:type="dxa"/>
            <w:vAlign w:val="center"/>
          </w:tcPr>
          <w:p w14:paraId="784F70CA" w14:textId="77777777" w:rsidR="00CC1E04" w:rsidRDefault="00CC1E04" w:rsidP="00CC1E04">
            <w:pPr>
              <w:pStyle w:val="TAL"/>
              <w:keepNext w:val="0"/>
              <w:keepLines w:val="0"/>
              <w:jc w:val="center"/>
              <w:rPr>
                <w:ins w:id="4031" w:author="Dave" w:date="2017-11-23T20:14:00Z"/>
                <w:b/>
              </w:rPr>
            </w:pPr>
          </w:p>
        </w:tc>
        <w:tc>
          <w:tcPr>
            <w:tcW w:w="425" w:type="dxa"/>
            <w:vAlign w:val="center"/>
          </w:tcPr>
          <w:p w14:paraId="1AA6FA88" w14:textId="465A4706" w:rsidR="00CC1E04" w:rsidRDefault="00CC1E04" w:rsidP="00CC1E04">
            <w:pPr>
              <w:pStyle w:val="TAL"/>
              <w:keepNext w:val="0"/>
              <w:keepLines w:val="0"/>
              <w:jc w:val="center"/>
              <w:rPr>
                <w:ins w:id="4032" w:author="Dave" w:date="2017-11-23T20:14:00Z"/>
              </w:rPr>
            </w:pPr>
            <w:ins w:id="4033" w:author="Dave" w:date="2017-11-28T12:39:00Z">
              <w:r>
                <w:sym w:font="Wingdings" w:char="F0FC"/>
              </w:r>
            </w:ins>
          </w:p>
        </w:tc>
        <w:tc>
          <w:tcPr>
            <w:tcW w:w="425" w:type="dxa"/>
            <w:vAlign w:val="center"/>
          </w:tcPr>
          <w:p w14:paraId="12E604B5" w14:textId="77777777" w:rsidR="00CC1E04" w:rsidRDefault="00CC1E04" w:rsidP="00CC1E04">
            <w:pPr>
              <w:pStyle w:val="TAL"/>
              <w:keepNext w:val="0"/>
              <w:keepLines w:val="0"/>
              <w:jc w:val="center"/>
              <w:rPr>
                <w:ins w:id="4034" w:author="Dave" w:date="2017-11-23T20:14:00Z"/>
                <w:b/>
              </w:rPr>
            </w:pPr>
          </w:p>
        </w:tc>
        <w:tc>
          <w:tcPr>
            <w:tcW w:w="426" w:type="dxa"/>
            <w:vAlign w:val="center"/>
          </w:tcPr>
          <w:p w14:paraId="1D4F4A4E" w14:textId="77777777" w:rsidR="00CC1E04" w:rsidRDefault="00CC1E04" w:rsidP="00CC1E04">
            <w:pPr>
              <w:pStyle w:val="TAL"/>
              <w:keepNext w:val="0"/>
              <w:keepLines w:val="0"/>
              <w:jc w:val="center"/>
              <w:rPr>
                <w:ins w:id="4035" w:author="Dave" w:date="2017-11-23T20:14:00Z"/>
                <w:b/>
              </w:rPr>
            </w:pPr>
          </w:p>
        </w:tc>
        <w:tc>
          <w:tcPr>
            <w:tcW w:w="567" w:type="dxa"/>
            <w:vAlign w:val="center"/>
          </w:tcPr>
          <w:p w14:paraId="05E24ECF" w14:textId="1063973C" w:rsidR="00CC1E04" w:rsidRPr="00446032" w:rsidRDefault="00CC1E04" w:rsidP="00CC1E04">
            <w:pPr>
              <w:pStyle w:val="TAC"/>
              <w:keepNext w:val="0"/>
              <w:keepLines w:val="0"/>
              <w:rPr>
                <w:ins w:id="4036" w:author="Dave" w:date="2017-11-23T20:14:00Z"/>
              </w:rPr>
            </w:pPr>
            <w:ins w:id="4037" w:author="Dave" w:date="2017-11-28T12:39:00Z">
              <w:r w:rsidRPr="00AE4DFF">
                <w:t>U</w:t>
              </w:r>
            </w:ins>
          </w:p>
        </w:tc>
        <w:tc>
          <w:tcPr>
            <w:tcW w:w="3402" w:type="dxa"/>
            <w:vAlign w:val="center"/>
          </w:tcPr>
          <w:p w14:paraId="55F5FEB7" w14:textId="77777777" w:rsidR="00CC1E04" w:rsidRPr="00C12D91" w:rsidRDefault="00CC1E04" w:rsidP="00CC1E04">
            <w:pPr>
              <w:pStyle w:val="TAL"/>
              <w:keepNext w:val="0"/>
              <w:keepLines w:val="0"/>
              <w:rPr>
                <w:ins w:id="4038" w:author="Dave" w:date="2017-11-23T20:14:00Z"/>
              </w:rPr>
            </w:pPr>
          </w:p>
        </w:tc>
        <w:tc>
          <w:tcPr>
            <w:tcW w:w="1459" w:type="dxa"/>
            <w:gridSpan w:val="2"/>
            <w:vAlign w:val="center"/>
          </w:tcPr>
          <w:p w14:paraId="59399011" w14:textId="57AD9B68" w:rsidR="00CC1E04" w:rsidRDefault="00CC1E04" w:rsidP="00CC1E04">
            <w:pPr>
              <w:pStyle w:val="TAL"/>
              <w:keepNext w:val="0"/>
              <w:keepLines w:val="0"/>
              <w:rPr>
                <w:ins w:id="4039" w:author="Dave" w:date="2017-11-23T20:14:00Z"/>
              </w:rPr>
            </w:pPr>
            <w:ins w:id="4040" w:author="Dave" w:date="2017-11-28T12:39:00Z">
              <w:r>
                <w:t>C9.2.18</w:t>
              </w:r>
            </w:ins>
          </w:p>
        </w:tc>
      </w:tr>
      <w:tr w:rsidR="00CC1E04" w:rsidRPr="00257089" w14:paraId="7854138B" w14:textId="77777777" w:rsidTr="00A306B3">
        <w:trPr>
          <w:cantSplit/>
          <w:jc w:val="center"/>
          <w:ins w:id="4041" w:author="Dave" w:date="2017-11-23T20:14:00Z"/>
        </w:trPr>
        <w:tc>
          <w:tcPr>
            <w:tcW w:w="562" w:type="dxa"/>
            <w:vAlign w:val="center"/>
          </w:tcPr>
          <w:p w14:paraId="358AF1CA" w14:textId="7A2DAEA6" w:rsidR="00CC1E04" w:rsidRDefault="00CC1E04" w:rsidP="00CC1E04">
            <w:pPr>
              <w:pStyle w:val="TAC"/>
              <w:keepNext w:val="0"/>
              <w:keepLines w:val="0"/>
              <w:rPr>
                <w:ins w:id="4042" w:author="Dave" w:date="2017-11-23T20:14:00Z"/>
              </w:rPr>
            </w:pPr>
            <w:ins w:id="4043" w:author="Dave" w:date="2017-11-25T12:47:00Z">
              <w:r>
                <w:t>44</w:t>
              </w:r>
            </w:ins>
          </w:p>
        </w:tc>
        <w:tc>
          <w:tcPr>
            <w:tcW w:w="2694" w:type="dxa"/>
            <w:vAlign w:val="center"/>
          </w:tcPr>
          <w:p w14:paraId="2E6AB357" w14:textId="3A2FD0FA" w:rsidR="00CC1E04" w:rsidRPr="008364B1" w:rsidRDefault="00CC1E04" w:rsidP="00CC1E04">
            <w:pPr>
              <w:pStyle w:val="TAC"/>
              <w:keepNext w:val="0"/>
              <w:keepLines w:val="0"/>
              <w:jc w:val="left"/>
              <w:rPr>
                <w:ins w:id="4044" w:author="Dave" w:date="2017-11-23T20:14:00Z"/>
              </w:rPr>
            </w:pPr>
            <w:ins w:id="4045" w:author="Dave" w:date="2017-11-28T12:39:00Z">
              <w:r w:rsidRPr="00BF76E0">
                <w:t>9.2.19</w:t>
              </w:r>
              <w:r w:rsidRPr="00BF76E0">
                <w:tab/>
                <w:t xml:space="preserve">Three flashes </w:t>
              </w:r>
              <w:r w:rsidRPr="0033092B">
                <w:t>or</w:t>
              </w:r>
              <w:r w:rsidRPr="00BF76E0">
                <w:t xml:space="preserve"> below threshold</w:t>
              </w:r>
            </w:ins>
          </w:p>
        </w:tc>
        <w:tc>
          <w:tcPr>
            <w:tcW w:w="425" w:type="dxa"/>
            <w:vAlign w:val="center"/>
          </w:tcPr>
          <w:p w14:paraId="4E6EEC18" w14:textId="77777777" w:rsidR="00CC1E04" w:rsidRDefault="00CC1E04" w:rsidP="00CC1E04">
            <w:pPr>
              <w:pStyle w:val="TAL"/>
              <w:keepNext w:val="0"/>
              <w:keepLines w:val="0"/>
              <w:jc w:val="center"/>
              <w:rPr>
                <w:ins w:id="4046" w:author="Dave" w:date="2017-11-23T20:14:00Z"/>
                <w:b/>
              </w:rPr>
            </w:pPr>
          </w:p>
        </w:tc>
        <w:tc>
          <w:tcPr>
            <w:tcW w:w="425" w:type="dxa"/>
            <w:vAlign w:val="center"/>
          </w:tcPr>
          <w:p w14:paraId="1064263E" w14:textId="5770EBBF" w:rsidR="00CC1E04" w:rsidRDefault="00CC1E04" w:rsidP="00CC1E04">
            <w:pPr>
              <w:pStyle w:val="TAL"/>
              <w:keepNext w:val="0"/>
              <w:keepLines w:val="0"/>
              <w:jc w:val="center"/>
              <w:rPr>
                <w:ins w:id="4047" w:author="Dave" w:date="2017-11-23T20:14:00Z"/>
              </w:rPr>
            </w:pPr>
            <w:ins w:id="4048" w:author="Dave" w:date="2017-11-28T12:39:00Z">
              <w:r>
                <w:sym w:font="Wingdings" w:char="F0FC"/>
              </w:r>
            </w:ins>
          </w:p>
        </w:tc>
        <w:tc>
          <w:tcPr>
            <w:tcW w:w="425" w:type="dxa"/>
            <w:vAlign w:val="center"/>
          </w:tcPr>
          <w:p w14:paraId="6D1BE3F9" w14:textId="77777777" w:rsidR="00CC1E04" w:rsidRDefault="00CC1E04" w:rsidP="00CC1E04">
            <w:pPr>
              <w:pStyle w:val="TAL"/>
              <w:keepNext w:val="0"/>
              <w:keepLines w:val="0"/>
              <w:jc w:val="center"/>
              <w:rPr>
                <w:ins w:id="4049" w:author="Dave" w:date="2017-11-23T20:14:00Z"/>
                <w:b/>
              </w:rPr>
            </w:pPr>
          </w:p>
        </w:tc>
        <w:tc>
          <w:tcPr>
            <w:tcW w:w="426" w:type="dxa"/>
            <w:vAlign w:val="center"/>
          </w:tcPr>
          <w:p w14:paraId="6205C449" w14:textId="77777777" w:rsidR="00CC1E04" w:rsidRDefault="00CC1E04" w:rsidP="00CC1E04">
            <w:pPr>
              <w:pStyle w:val="TAL"/>
              <w:keepNext w:val="0"/>
              <w:keepLines w:val="0"/>
              <w:jc w:val="center"/>
              <w:rPr>
                <w:ins w:id="4050" w:author="Dave" w:date="2017-11-23T20:14:00Z"/>
                <w:b/>
              </w:rPr>
            </w:pPr>
          </w:p>
        </w:tc>
        <w:tc>
          <w:tcPr>
            <w:tcW w:w="567" w:type="dxa"/>
            <w:vAlign w:val="center"/>
          </w:tcPr>
          <w:p w14:paraId="1248160A" w14:textId="2210F1EE" w:rsidR="00CC1E04" w:rsidRDefault="00CC1E04" w:rsidP="00CC1E04">
            <w:pPr>
              <w:pStyle w:val="TAC"/>
              <w:keepNext w:val="0"/>
              <w:keepLines w:val="0"/>
              <w:rPr>
                <w:ins w:id="4051" w:author="Dave" w:date="2017-11-23T20:14:00Z"/>
              </w:rPr>
            </w:pPr>
            <w:ins w:id="4052" w:author="Dave" w:date="2017-11-28T12:39:00Z">
              <w:r w:rsidRPr="00AE4DFF">
                <w:t>U</w:t>
              </w:r>
            </w:ins>
          </w:p>
        </w:tc>
        <w:tc>
          <w:tcPr>
            <w:tcW w:w="3402" w:type="dxa"/>
            <w:vAlign w:val="center"/>
          </w:tcPr>
          <w:p w14:paraId="72823839" w14:textId="77777777" w:rsidR="00CC1E04" w:rsidRPr="008364B1" w:rsidRDefault="00CC1E04" w:rsidP="00CC1E04">
            <w:pPr>
              <w:pStyle w:val="TAL"/>
              <w:keepNext w:val="0"/>
              <w:keepLines w:val="0"/>
              <w:rPr>
                <w:ins w:id="4053" w:author="Dave" w:date="2017-11-23T20:14:00Z"/>
              </w:rPr>
            </w:pPr>
          </w:p>
        </w:tc>
        <w:tc>
          <w:tcPr>
            <w:tcW w:w="1459" w:type="dxa"/>
            <w:gridSpan w:val="2"/>
            <w:vAlign w:val="center"/>
          </w:tcPr>
          <w:p w14:paraId="08B3E490" w14:textId="7F1DEE61" w:rsidR="00CC1E04" w:rsidRPr="00257089" w:rsidRDefault="00CC1E04" w:rsidP="00CC1E04">
            <w:pPr>
              <w:pStyle w:val="TAL"/>
              <w:keepNext w:val="0"/>
              <w:keepLines w:val="0"/>
              <w:rPr>
                <w:ins w:id="4054" w:author="Dave" w:date="2017-11-23T20:14:00Z"/>
              </w:rPr>
            </w:pPr>
            <w:ins w:id="4055" w:author="Dave" w:date="2017-11-28T12:39:00Z">
              <w:r>
                <w:t>C9.2.19</w:t>
              </w:r>
            </w:ins>
          </w:p>
        </w:tc>
      </w:tr>
      <w:tr w:rsidR="00CC1E04" w:rsidRPr="00257089" w14:paraId="1B633004" w14:textId="77777777" w:rsidTr="00A306B3">
        <w:trPr>
          <w:cantSplit/>
          <w:jc w:val="center"/>
          <w:ins w:id="4056" w:author="Dave" w:date="2017-11-23T20:14:00Z"/>
        </w:trPr>
        <w:tc>
          <w:tcPr>
            <w:tcW w:w="562" w:type="dxa"/>
            <w:vAlign w:val="center"/>
          </w:tcPr>
          <w:p w14:paraId="4C7EB448" w14:textId="45921DDA" w:rsidR="00CC1E04" w:rsidRPr="003B7D98" w:rsidRDefault="00CC1E04" w:rsidP="00CC1E04">
            <w:pPr>
              <w:pStyle w:val="TAC"/>
              <w:keepNext w:val="0"/>
              <w:keepLines w:val="0"/>
              <w:rPr>
                <w:ins w:id="4057" w:author="Dave" w:date="2017-11-23T20:14:00Z"/>
              </w:rPr>
            </w:pPr>
            <w:ins w:id="4058" w:author="Dave" w:date="2017-11-25T12:47:00Z">
              <w:r>
                <w:t>45</w:t>
              </w:r>
            </w:ins>
          </w:p>
        </w:tc>
        <w:tc>
          <w:tcPr>
            <w:tcW w:w="2694" w:type="dxa"/>
            <w:vAlign w:val="center"/>
          </w:tcPr>
          <w:p w14:paraId="33D70081" w14:textId="3A4F04E9" w:rsidR="00CC1E04" w:rsidRPr="00BF76E0" w:rsidRDefault="00CC1E04" w:rsidP="00CC1E04">
            <w:pPr>
              <w:pStyle w:val="TAC"/>
              <w:keepNext w:val="0"/>
              <w:keepLines w:val="0"/>
              <w:jc w:val="left"/>
              <w:rPr>
                <w:ins w:id="4059" w:author="Dave" w:date="2017-11-23T20:14:00Z"/>
              </w:rPr>
            </w:pPr>
            <w:ins w:id="4060" w:author="Dave" w:date="2017-11-28T12:39:00Z">
              <w:r w:rsidRPr="00BF76E0">
                <w:t>9.2.20</w:t>
              </w:r>
              <w:r w:rsidRPr="00BF76E0">
                <w:tab/>
                <w:t>Bypass blocks</w:t>
              </w:r>
            </w:ins>
          </w:p>
        </w:tc>
        <w:tc>
          <w:tcPr>
            <w:tcW w:w="425" w:type="dxa"/>
            <w:vAlign w:val="center"/>
          </w:tcPr>
          <w:p w14:paraId="5A3B203D" w14:textId="77777777" w:rsidR="00CC1E04" w:rsidRDefault="00CC1E04" w:rsidP="00CC1E04">
            <w:pPr>
              <w:pStyle w:val="TAL"/>
              <w:keepNext w:val="0"/>
              <w:keepLines w:val="0"/>
              <w:jc w:val="center"/>
              <w:rPr>
                <w:ins w:id="4061" w:author="Dave" w:date="2017-11-23T20:14:00Z"/>
                <w:b/>
              </w:rPr>
            </w:pPr>
          </w:p>
        </w:tc>
        <w:tc>
          <w:tcPr>
            <w:tcW w:w="425" w:type="dxa"/>
            <w:vAlign w:val="center"/>
          </w:tcPr>
          <w:p w14:paraId="2950BA06" w14:textId="047C3A49" w:rsidR="00CC1E04" w:rsidRDefault="00CC1E04" w:rsidP="00CC1E04">
            <w:pPr>
              <w:pStyle w:val="TAL"/>
              <w:keepNext w:val="0"/>
              <w:keepLines w:val="0"/>
              <w:jc w:val="center"/>
              <w:rPr>
                <w:ins w:id="4062" w:author="Dave" w:date="2017-11-23T20:14:00Z"/>
              </w:rPr>
            </w:pPr>
            <w:ins w:id="4063" w:author="Dave" w:date="2017-11-28T12:39:00Z">
              <w:r>
                <w:sym w:font="Wingdings" w:char="F0FC"/>
              </w:r>
            </w:ins>
          </w:p>
        </w:tc>
        <w:tc>
          <w:tcPr>
            <w:tcW w:w="425" w:type="dxa"/>
            <w:vAlign w:val="center"/>
          </w:tcPr>
          <w:p w14:paraId="18FD474F" w14:textId="77777777" w:rsidR="00CC1E04" w:rsidRDefault="00CC1E04" w:rsidP="00CC1E04">
            <w:pPr>
              <w:pStyle w:val="TAL"/>
              <w:keepNext w:val="0"/>
              <w:keepLines w:val="0"/>
              <w:jc w:val="center"/>
              <w:rPr>
                <w:ins w:id="4064" w:author="Dave" w:date="2017-11-23T20:14:00Z"/>
                <w:b/>
              </w:rPr>
            </w:pPr>
          </w:p>
        </w:tc>
        <w:tc>
          <w:tcPr>
            <w:tcW w:w="426" w:type="dxa"/>
            <w:vAlign w:val="center"/>
          </w:tcPr>
          <w:p w14:paraId="47A54DFB" w14:textId="77777777" w:rsidR="00CC1E04" w:rsidRDefault="00CC1E04" w:rsidP="00CC1E04">
            <w:pPr>
              <w:pStyle w:val="TAL"/>
              <w:keepNext w:val="0"/>
              <w:keepLines w:val="0"/>
              <w:jc w:val="center"/>
              <w:rPr>
                <w:ins w:id="4065" w:author="Dave" w:date="2017-11-23T20:14:00Z"/>
                <w:b/>
              </w:rPr>
            </w:pPr>
          </w:p>
        </w:tc>
        <w:tc>
          <w:tcPr>
            <w:tcW w:w="567" w:type="dxa"/>
            <w:vAlign w:val="center"/>
          </w:tcPr>
          <w:p w14:paraId="2BAD7D70" w14:textId="2CD4BB9E" w:rsidR="00CC1E04" w:rsidRPr="00446032" w:rsidRDefault="00CC1E04" w:rsidP="00CC1E04">
            <w:pPr>
              <w:pStyle w:val="TAC"/>
              <w:keepNext w:val="0"/>
              <w:keepLines w:val="0"/>
              <w:rPr>
                <w:ins w:id="4066" w:author="Dave" w:date="2017-11-23T20:14:00Z"/>
              </w:rPr>
            </w:pPr>
            <w:ins w:id="4067" w:author="Dave" w:date="2017-11-28T12:39:00Z">
              <w:r w:rsidRPr="00AE4DFF">
                <w:t>U</w:t>
              </w:r>
            </w:ins>
          </w:p>
        </w:tc>
        <w:tc>
          <w:tcPr>
            <w:tcW w:w="3402" w:type="dxa"/>
            <w:vAlign w:val="center"/>
          </w:tcPr>
          <w:p w14:paraId="39B1F0B4" w14:textId="77777777" w:rsidR="00CC1E04" w:rsidRPr="008364B1" w:rsidRDefault="00CC1E04" w:rsidP="00CC1E04">
            <w:pPr>
              <w:pStyle w:val="TAL"/>
              <w:keepNext w:val="0"/>
              <w:keepLines w:val="0"/>
              <w:rPr>
                <w:ins w:id="4068" w:author="Dave" w:date="2017-11-23T20:14:00Z"/>
              </w:rPr>
            </w:pPr>
          </w:p>
        </w:tc>
        <w:tc>
          <w:tcPr>
            <w:tcW w:w="1459" w:type="dxa"/>
            <w:gridSpan w:val="2"/>
            <w:vAlign w:val="center"/>
          </w:tcPr>
          <w:p w14:paraId="7A6BFA03" w14:textId="782E5F9B" w:rsidR="00CC1E04" w:rsidRPr="00257089" w:rsidRDefault="00CC1E04" w:rsidP="00CC1E04">
            <w:pPr>
              <w:pStyle w:val="TAL"/>
              <w:keepNext w:val="0"/>
              <w:keepLines w:val="0"/>
              <w:rPr>
                <w:ins w:id="4069" w:author="Dave" w:date="2017-11-23T20:14:00Z"/>
              </w:rPr>
            </w:pPr>
            <w:ins w:id="4070" w:author="Dave" w:date="2017-11-28T12:39:00Z">
              <w:r>
                <w:t>C9.2.20</w:t>
              </w:r>
            </w:ins>
          </w:p>
        </w:tc>
      </w:tr>
      <w:tr w:rsidR="00CC1E04" w:rsidRPr="00257089" w14:paraId="28357094" w14:textId="77777777" w:rsidTr="00A306B3">
        <w:trPr>
          <w:cantSplit/>
          <w:jc w:val="center"/>
          <w:ins w:id="4071" w:author="Dave" w:date="2017-11-23T20:14:00Z"/>
        </w:trPr>
        <w:tc>
          <w:tcPr>
            <w:tcW w:w="562" w:type="dxa"/>
            <w:vAlign w:val="center"/>
          </w:tcPr>
          <w:p w14:paraId="4735C4B9" w14:textId="118FFE4D" w:rsidR="00CC1E04" w:rsidRPr="003B7D98" w:rsidRDefault="00CC1E04" w:rsidP="00CC1E04">
            <w:pPr>
              <w:pStyle w:val="TAC"/>
              <w:keepNext w:val="0"/>
              <w:keepLines w:val="0"/>
              <w:rPr>
                <w:ins w:id="4072" w:author="Dave" w:date="2017-11-23T20:14:00Z"/>
              </w:rPr>
            </w:pPr>
            <w:ins w:id="4073" w:author="Dave" w:date="2017-11-25T12:47:00Z">
              <w:r>
                <w:t>46</w:t>
              </w:r>
            </w:ins>
          </w:p>
        </w:tc>
        <w:tc>
          <w:tcPr>
            <w:tcW w:w="2694" w:type="dxa"/>
            <w:vAlign w:val="center"/>
          </w:tcPr>
          <w:p w14:paraId="74C8BAAE" w14:textId="2616BAE4" w:rsidR="00CC1E04" w:rsidRPr="00BF76E0" w:rsidRDefault="00CC1E04" w:rsidP="00CC1E04">
            <w:pPr>
              <w:pStyle w:val="TAC"/>
              <w:keepNext w:val="0"/>
              <w:keepLines w:val="0"/>
              <w:jc w:val="left"/>
              <w:rPr>
                <w:ins w:id="4074" w:author="Dave" w:date="2017-11-23T20:14:00Z"/>
              </w:rPr>
            </w:pPr>
            <w:ins w:id="4075" w:author="Dave" w:date="2017-11-28T12:39:00Z">
              <w:r w:rsidRPr="00BF76E0">
                <w:t>9.2.21</w:t>
              </w:r>
              <w:r w:rsidRPr="00BF76E0">
                <w:tab/>
                <w:t>Page titled</w:t>
              </w:r>
            </w:ins>
          </w:p>
        </w:tc>
        <w:tc>
          <w:tcPr>
            <w:tcW w:w="425" w:type="dxa"/>
            <w:vAlign w:val="center"/>
          </w:tcPr>
          <w:p w14:paraId="53AE9E5E" w14:textId="77777777" w:rsidR="00CC1E04" w:rsidRDefault="00CC1E04" w:rsidP="00CC1E04">
            <w:pPr>
              <w:pStyle w:val="TAL"/>
              <w:keepNext w:val="0"/>
              <w:keepLines w:val="0"/>
              <w:jc w:val="center"/>
              <w:rPr>
                <w:ins w:id="4076" w:author="Dave" w:date="2017-11-23T20:14:00Z"/>
                <w:b/>
              </w:rPr>
            </w:pPr>
          </w:p>
        </w:tc>
        <w:tc>
          <w:tcPr>
            <w:tcW w:w="425" w:type="dxa"/>
            <w:vAlign w:val="center"/>
          </w:tcPr>
          <w:p w14:paraId="6CFE7169" w14:textId="510C80CA" w:rsidR="00CC1E04" w:rsidRDefault="00CC1E04" w:rsidP="00CC1E04">
            <w:pPr>
              <w:pStyle w:val="TAL"/>
              <w:keepNext w:val="0"/>
              <w:keepLines w:val="0"/>
              <w:jc w:val="center"/>
              <w:rPr>
                <w:ins w:id="4077" w:author="Dave" w:date="2017-11-23T20:14:00Z"/>
              </w:rPr>
            </w:pPr>
            <w:ins w:id="4078" w:author="Dave" w:date="2017-11-28T12:39:00Z">
              <w:r>
                <w:sym w:font="Wingdings" w:char="F0FC"/>
              </w:r>
            </w:ins>
          </w:p>
        </w:tc>
        <w:tc>
          <w:tcPr>
            <w:tcW w:w="425" w:type="dxa"/>
            <w:vAlign w:val="center"/>
          </w:tcPr>
          <w:p w14:paraId="7851AD3F" w14:textId="77777777" w:rsidR="00CC1E04" w:rsidRDefault="00CC1E04" w:rsidP="00CC1E04">
            <w:pPr>
              <w:pStyle w:val="TAL"/>
              <w:keepNext w:val="0"/>
              <w:keepLines w:val="0"/>
              <w:jc w:val="center"/>
              <w:rPr>
                <w:ins w:id="4079" w:author="Dave" w:date="2017-11-23T20:14:00Z"/>
                <w:b/>
              </w:rPr>
            </w:pPr>
          </w:p>
        </w:tc>
        <w:tc>
          <w:tcPr>
            <w:tcW w:w="426" w:type="dxa"/>
            <w:vAlign w:val="center"/>
          </w:tcPr>
          <w:p w14:paraId="70703D80" w14:textId="77777777" w:rsidR="00CC1E04" w:rsidRDefault="00CC1E04" w:rsidP="00CC1E04">
            <w:pPr>
              <w:pStyle w:val="TAL"/>
              <w:keepNext w:val="0"/>
              <w:keepLines w:val="0"/>
              <w:jc w:val="center"/>
              <w:rPr>
                <w:ins w:id="4080" w:author="Dave" w:date="2017-11-23T20:14:00Z"/>
                <w:b/>
              </w:rPr>
            </w:pPr>
          </w:p>
        </w:tc>
        <w:tc>
          <w:tcPr>
            <w:tcW w:w="567" w:type="dxa"/>
            <w:vAlign w:val="center"/>
          </w:tcPr>
          <w:p w14:paraId="1CF43BD5" w14:textId="67B5958E" w:rsidR="00CC1E04" w:rsidRPr="00446032" w:rsidRDefault="00CC1E04" w:rsidP="00CC1E04">
            <w:pPr>
              <w:pStyle w:val="TAC"/>
              <w:keepNext w:val="0"/>
              <w:keepLines w:val="0"/>
              <w:rPr>
                <w:ins w:id="4081" w:author="Dave" w:date="2017-11-23T20:14:00Z"/>
              </w:rPr>
            </w:pPr>
            <w:ins w:id="4082" w:author="Dave" w:date="2017-11-28T12:39:00Z">
              <w:r w:rsidRPr="00AE4DFF">
                <w:t>U</w:t>
              </w:r>
            </w:ins>
          </w:p>
        </w:tc>
        <w:tc>
          <w:tcPr>
            <w:tcW w:w="3402" w:type="dxa"/>
            <w:vAlign w:val="center"/>
          </w:tcPr>
          <w:p w14:paraId="60A8163F" w14:textId="77777777" w:rsidR="00CC1E04" w:rsidRPr="008364B1" w:rsidRDefault="00CC1E04" w:rsidP="00CC1E04">
            <w:pPr>
              <w:pStyle w:val="TAL"/>
              <w:keepNext w:val="0"/>
              <w:keepLines w:val="0"/>
              <w:rPr>
                <w:ins w:id="4083" w:author="Dave" w:date="2017-11-23T20:14:00Z"/>
              </w:rPr>
            </w:pPr>
          </w:p>
        </w:tc>
        <w:tc>
          <w:tcPr>
            <w:tcW w:w="1459" w:type="dxa"/>
            <w:gridSpan w:val="2"/>
            <w:vAlign w:val="center"/>
          </w:tcPr>
          <w:p w14:paraId="2B6A4DBF" w14:textId="3C375010" w:rsidR="00CC1E04" w:rsidRPr="00257089" w:rsidRDefault="00CC1E04" w:rsidP="00CC1E04">
            <w:pPr>
              <w:pStyle w:val="TAL"/>
              <w:keepNext w:val="0"/>
              <w:keepLines w:val="0"/>
              <w:rPr>
                <w:ins w:id="4084" w:author="Dave" w:date="2017-11-23T20:14:00Z"/>
              </w:rPr>
            </w:pPr>
            <w:ins w:id="4085" w:author="Dave" w:date="2017-11-28T12:39:00Z">
              <w:r>
                <w:t>C9.2.21</w:t>
              </w:r>
            </w:ins>
          </w:p>
        </w:tc>
      </w:tr>
      <w:tr w:rsidR="00CC1E04" w:rsidRPr="00257089" w14:paraId="4BDAEBD5" w14:textId="77777777" w:rsidTr="00A306B3">
        <w:trPr>
          <w:cantSplit/>
          <w:jc w:val="center"/>
          <w:ins w:id="4086" w:author="Dave" w:date="2017-11-23T20:14:00Z"/>
        </w:trPr>
        <w:tc>
          <w:tcPr>
            <w:tcW w:w="562" w:type="dxa"/>
            <w:vAlign w:val="center"/>
          </w:tcPr>
          <w:p w14:paraId="252CAF97" w14:textId="5C1B9C19" w:rsidR="00CC1E04" w:rsidRPr="003B7D98" w:rsidRDefault="00CC1E04" w:rsidP="00CC1E04">
            <w:pPr>
              <w:pStyle w:val="TAC"/>
              <w:keepNext w:val="0"/>
              <w:keepLines w:val="0"/>
              <w:rPr>
                <w:ins w:id="4087" w:author="Dave" w:date="2017-11-23T20:14:00Z"/>
              </w:rPr>
            </w:pPr>
            <w:ins w:id="4088" w:author="Dave" w:date="2017-11-25T12:47:00Z">
              <w:r>
                <w:t>47</w:t>
              </w:r>
            </w:ins>
          </w:p>
        </w:tc>
        <w:tc>
          <w:tcPr>
            <w:tcW w:w="2694" w:type="dxa"/>
            <w:vAlign w:val="center"/>
          </w:tcPr>
          <w:p w14:paraId="3E58F4D2" w14:textId="310749BC" w:rsidR="00CC1E04" w:rsidRPr="00BF76E0" w:rsidRDefault="00CC1E04" w:rsidP="00CC1E04">
            <w:pPr>
              <w:pStyle w:val="TAC"/>
              <w:keepNext w:val="0"/>
              <w:keepLines w:val="0"/>
              <w:jc w:val="left"/>
              <w:rPr>
                <w:ins w:id="4089" w:author="Dave" w:date="2017-11-23T20:14:00Z"/>
              </w:rPr>
            </w:pPr>
            <w:ins w:id="4090" w:author="Dave" w:date="2017-11-28T12:39:00Z">
              <w:r w:rsidRPr="00BF76E0">
                <w:t>9.2.22</w:t>
              </w:r>
              <w:r w:rsidRPr="00BF76E0">
                <w:tab/>
                <w:t>Focus Order</w:t>
              </w:r>
            </w:ins>
          </w:p>
        </w:tc>
        <w:tc>
          <w:tcPr>
            <w:tcW w:w="425" w:type="dxa"/>
            <w:vAlign w:val="center"/>
          </w:tcPr>
          <w:p w14:paraId="75B4E245" w14:textId="77777777" w:rsidR="00CC1E04" w:rsidRDefault="00CC1E04" w:rsidP="00CC1E04">
            <w:pPr>
              <w:pStyle w:val="TAL"/>
              <w:keepNext w:val="0"/>
              <w:keepLines w:val="0"/>
              <w:jc w:val="center"/>
              <w:rPr>
                <w:ins w:id="4091" w:author="Dave" w:date="2017-11-23T20:14:00Z"/>
                <w:b/>
              </w:rPr>
            </w:pPr>
          </w:p>
        </w:tc>
        <w:tc>
          <w:tcPr>
            <w:tcW w:w="425" w:type="dxa"/>
            <w:vAlign w:val="center"/>
          </w:tcPr>
          <w:p w14:paraId="375963EF" w14:textId="7FA4758E" w:rsidR="00CC1E04" w:rsidRDefault="00CC1E04" w:rsidP="00CC1E04">
            <w:pPr>
              <w:pStyle w:val="TAL"/>
              <w:keepNext w:val="0"/>
              <w:keepLines w:val="0"/>
              <w:jc w:val="center"/>
              <w:rPr>
                <w:ins w:id="4092" w:author="Dave" w:date="2017-11-23T20:14:00Z"/>
              </w:rPr>
            </w:pPr>
            <w:ins w:id="4093" w:author="Dave" w:date="2017-11-28T12:39:00Z">
              <w:r>
                <w:sym w:font="Wingdings" w:char="F0FC"/>
              </w:r>
            </w:ins>
          </w:p>
        </w:tc>
        <w:tc>
          <w:tcPr>
            <w:tcW w:w="425" w:type="dxa"/>
            <w:vAlign w:val="center"/>
          </w:tcPr>
          <w:p w14:paraId="7B5B8CD4" w14:textId="77777777" w:rsidR="00CC1E04" w:rsidRDefault="00CC1E04" w:rsidP="00CC1E04">
            <w:pPr>
              <w:pStyle w:val="TAL"/>
              <w:keepNext w:val="0"/>
              <w:keepLines w:val="0"/>
              <w:jc w:val="center"/>
              <w:rPr>
                <w:ins w:id="4094" w:author="Dave" w:date="2017-11-23T20:14:00Z"/>
                <w:b/>
              </w:rPr>
            </w:pPr>
          </w:p>
        </w:tc>
        <w:tc>
          <w:tcPr>
            <w:tcW w:w="426" w:type="dxa"/>
            <w:vAlign w:val="center"/>
          </w:tcPr>
          <w:p w14:paraId="0236AC63" w14:textId="77777777" w:rsidR="00CC1E04" w:rsidRDefault="00CC1E04" w:rsidP="00CC1E04">
            <w:pPr>
              <w:pStyle w:val="TAL"/>
              <w:keepNext w:val="0"/>
              <w:keepLines w:val="0"/>
              <w:jc w:val="center"/>
              <w:rPr>
                <w:ins w:id="4095" w:author="Dave" w:date="2017-11-23T20:14:00Z"/>
                <w:b/>
              </w:rPr>
            </w:pPr>
          </w:p>
        </w:tc>
        <w:tc>
          <w:tcPr>
            <w:tcW w:w="567" w:type="dxa"/>
            <w:vAlign w:val="center"/>
          </w:tcPr>
          <w:p w14:paraId="067FFFC0" w14:textId="633EB4A1" w:rsidR="00CC1E04" w:rsidRPr="00446032" w:rsidRDefault="00CC1E04" w:rsidP="00CC1E04">
            <w:pPr>
              <w:pStyle w:val="TAC"/>
              <w:keepNext w:val="0"/>
              <w:keepLines w:val="0"/>
              <w:rPr>
                <w:ins w:id="4096" w:author="Dave" w:date="2017-11-23T20:14:00Z"/>
              </w:rPr>
            </w:pPr>
            <w:ins w:id="4097" w:author="Dave" w:date="2017-11-28T12:39:00Z">
              <w:r w:rsidRPr="00AE4DFF">
                <w:t>U</w:t>
              </w:r>
            </w:ins>
          </w:p>
        </w:tc>
        <w:tc>
          <w:tcPr>
            <w:tcW w:w="3402" w:type="dxa"/>
            <w:vAlign w:val="center"/>
          </w:tcPr>
          <w:p w14:paraId="77831B8D" w14:textId="77777777" w:rsidR="00CC1E04" w:rsidRPr="008364B1" w:rsidRDefault="00CC1E04" w:rsidP="00CC1E04">
            <w:pPr>
              <w:pStyle w:val="TAL"/>
              <w:keepNext w:val="0"/>
              <w:keepLines w:val="0"/>
              <w:rPr>
                <w:ins w:id="4098" w:author="Dave" w:date="2017-11-23T20:14:00Z"/>
              </w:rPr>
            </w:pPr>
          </w:p>
        </w:tc>
        <w:tc>
          <w:tcPr>
            <w:tcW w:w="1459" w:type="dxa"/>
            <w:gridSpan w:val="2"/>
            <w:vAlign w:val="center"/>
          </w:tcPr>
          <w:p w14:paraId="7BC4E6E5" w14:textId="77A481FD" w:rsidR="00CC1E04" w:rsidRPr="00257089" w:rsidRDefault="00CC1E04" w:rsidP="00CC1E04">
            <w:pPr>
              <w:pStyle w:val="TAL"/>
              <w:keepNext w:val="0"/>
              <w:keepLines w:val="0"/>
              <w:rPr>
                <w:ins w:id="4099" w:author="Dave" w:date="2017-11-23T20:14:00Z"/>
              </w:rPr>
            </w:pPr>
            <w:ins w:id="4100" w:author="Dave" w:date="2017-11-28T12:39:00Z">
              <w:r>
                <w:t>C9.2.22</w:t>
              </w:r>
            </w:ins>
          </w:p>
        </w:tc>
      </w:tr>
      <w:tr w:rsidR="00CC1E04" w:rsidRPr="00257089" w14:paraId="21954DC2" w14:textId="77777777" w:rsidTr="00A306B3">
        <w:trPr>
          <w:cantSplit/>
          <w:jc w:val="center"/>
          <w:ins w:id="4101" w:author="Dave" w:date="2017-11-23T20:14:00Z"/>
        </w:trPr>
        <w:tc>
          <w:tcPr>
            <w:tcW w:w="562" w:type="dxa"/>
            <w:vAlign w:val="center"/>
          </w:tcPr>
          <w:p w14:paraId="289621F9" w14:textId="2A4059E7" w:rsidR="00CC1E04" w:rsidRPr="003B7D98" w:rsidRDefault="00CC1E04" w:rsidP="00CC1E04">
            <w:pPr>
              <w:pStyle w:val="TAC"/>
              <w:keepNext w:val="0"/>
              <w:keepLines w:val="0"/>
              <w:rPr>
                <w:ins w:id="4102" w:author="Dave" w:date="2017-11-23T20:14:00Z"/>
              </w:rPr>
            </w:pPr>
            <w:ins w:id="4103" w:author="Dave" w:date="2017-11-25T12:47:00Z">
              <w:r>
                <w:t>48</w:t>
              </w:r>
            </w:ins>
          </w:p>
        </w:tc>
        <w:tc>
          <w:tcPr>
            <w:tcW w:w="2694" w:type="dxa"/>
            <w:vAlign w:val="center"/>
          </w:tcPr>
          <w:p w14:paraId="22A20DE6" w14:textId="7D1BD0A0" w:rsidR="00CC1E04" w:rsidRPr="00BF76E0" w:rsidRDefault="00CC1E04" w:rsidP="00CC1E04">
            <w:pPr>
              <w:pStyle w:val="TAC"/>
              <w:keepNext w:val="0"/>
              <w:keepLines w:val="0"/>
              <w:jc w:val="left"/>
              <w:rPr>
                <w:ins w:id="4104" w:author="Dave" w:date="2017-11-23T20:14:00Z"/>
              </w:rPr>
            </w:pPr>
            <w:ins w:id="4105" w:author="Dave" w:date="2017-11-28T12:39:00Z">
              <w:r w:rsidRPr="00BF76E0">
                <w:t>9.2.23</w:t>
              </w:r>
              <w:r w:rsidRPr="00BF76E0">
                <w:tab/>
                <w:t>Link purpose (in context)</w:t>
              </w:r>
            </w:ins>
          </w:p>
        </w:tc>
        <w:tc>
          <w:tcPr>
            <w:tcW w:w="425" w:type="dxa"/>
            <w:vAlign w:val="center"/>
          </w:tcPr>
          <w:p w14:paraId="3DFBEC20" w14:textId="77777777" w:rsidR="00CC1E04" w:rsidRDefault="00CC1E04" w:rsidP="00CC1E04">
            <w:pPr>
              <w:pStyle w:val="TAL"/>
              <w:keepNext w:val="0"/>
              <w:keepLines w:val="0"/>
              <w:jc w:val="center"/>
              <w:rPr>
                <w:ins w:id="4106" w:author="Dave" w:date="2017-11-23T20:14:00Z"/>
                <w:b/>
              </w:rPr>
            </w:pPr>
          </w:p>
        </w:tc>
        <w:tc>
          <w:tcPr>
            <w:tcW w:w="425" w:type="dxa"/>
            <w:vAlign w:val="center"/>
          </w:tcPr>
          <w:p w14:paraId="049E4A9D" w14:textId="2F1F84EF" w:rsidR="00CC1E04" w:rsidRDefault="00CC1E04" w:rsidP="00CC1E04">
            <w:pPr>
              <w:pStyle w:val="TAL"/>
              <w:keepNext w:val="0"/>
              <w:keepLines w:val="0"/>
              <w:jc w:val="center"/>
              <w:rPr>
                <w:ins w:id="4107" w:author="Dave" w:date="2017-11-23T20:14:00Z"/>
              </w:rPr>
            </w:pPr>
            <w:ins w:id="4108" w:author="Dave" w:date="2017-11-28T12:39:00Z">
              <w:r>
                <w:sym w:font="Wingdings" w:char="F0FC"/>
              </w:r>
            </w:ins>
          </w:p>
        </w:tc>
        <w:tc>
          <w:tcPr>
            <w:tcW w:w="425" w:type="dxa"/>
            <w:vAlign w:val="center"/>
          </w:tcPr>
          <w:p w14:paraId="47A12B59" w14:textId="77777777" w:rsidR="00CC1E04" w:rsidRDefault="00CC1E04" w:rsidP="00CC1E04">
            <w:pPr>
              <w:pStyle w:val="TAL"/>
              <w:keepNext w:val="0"/>
              <w:keepLines w:val="0"/>
              <w:jc w:val="center"/>
              <w:rPr>
                <w:ins w:id="4109" w:author="Dave" w:date="2017-11-23T20:14:00Z"/>
                <w:b/>
              </w:rPr>
            </w:pPr>
          </w:p>
        </w:tc>
        <w:tc>
          <w:tcPr>
            <w:tcW w:w="426" w:type="dxa"/>
            <w:vAlign w:val="center"/>
          </w:tcPr>
          <w:p w14:paraId="0D08C5A9" w14:textId="77777777" w:rsidR="00CC1E04" w:rsidRDefault="00CC1E04" w:rsidP="00CC1E04">
            <w:pPr>
              <w:pStyle w:val="TAL"/>
              <w:keepNext w:val="0"/>
              <w:keepLines w:val="0"/>
              <w:jc w:val="center"/>
              <w:rPr>
                <w:ins w:id="4110" w:author="Dave" w:date="2017-11-23T20:14:00Z"/>
                <w:b/>
              </w:rPr>
            </w:pPr>
          </w:p>
        </w:tc>
        <w:tc>
          <w:tcPr>
            <w:tcW w:w="567" w:type="dxa"/>
            <w:vAlign w:val="center"/>
          </w:tcPr>
          <w:p w14:paraId="24938D15" w14:textId="673B9392" w:rsidR="00CC1E04" w:rsidRPr="00446032" w:rsidRDefault="00CC1E04" w:rsidP="00CC1E04">
            <w:pPr>
              <w:pStyle w:val="TAC"/>
              <w:keepNext w:val="0"/>
              <w:keepLines w:val="0"/>
              <w:rPr>
                <w:ins w:id="4111" w:author="Dave" w:date="2017-11-23T20:14:00Z"/>
              </w:rPr>
            </w:pPr>
            <w:ins w:id="4112" w:author="Dave" w:date="2017-11-28T12:39:00Z">
              <w:r w:rsidRPr="00AE4DFF">
                <w:t>U</w:t>
              </w:r>
            </w:ins>
          </w:p>
        </w:tc>
        <w:tc>
          <w:tcPr>
            <w:tcW w:w="3402" w:type="dxa"/>
            <w:vAlign w:val="center"/>
          </w:tcPr>
          <w:p w14:paraId="4B982A4E" w14:textId="77777777" w:rsidR="00CC1E04" w:rsidRPr="008364B1" w:rsidRDefault="00CC1E04" w:rsidP="00CC1E04">
            <w:pPr>
              <w:pStyle w:val="TAL"/>
              <w:keepNext w:val="0"/>
              <w:keepLines w:val="0"/>
              <w:rPr>
                <w:ins w:id="4113" w:author="Dave" w:date="2017-11-23T20:14:00Z"/>
              </w:rPr>
            </w:pPr>
          </w:p>
        </w:tc>
        <w:tc>
          <w:tcPr>
            <w:tcW w:w="1459" w:type="dxa"/>
            <w:gridSpan w:val="2"/>
            <w:vAlign w:val="center"/>
          </w:tcPr>
          <w:p w14:paraId="279BDDB6" w14:textId="73994491" w:rsidR="00CC1E04" w:rsidRPr="00257089" w:rsidRDefault="00CC1E04" w:rsidP="00CC1E04">
            <w:pPr>
              <w:pStyle w:val="TAL"/>
              <w:keepNext w:val="0"/>
              <w:keepLines w:val="0"/>
              <w:rPr>
                <w:ins w:id="4114" w:author="Dave" w:date="2017-11-23T20:14:00Z"/>
              </w:rPr>
            </w:pPr>
            <w:ins w:id="4115" w:author="Dave" w:date="2017-11-28T12:39:00Z">
              <w:r>
                <w:t>C9.2.23</w:t>
              </w:r>
            </w:ins>
          </w:p>
        </w:tc>
      </w:tr>
      <w:tr w:rsidR="00CC1E04" w:rsidRPr="00257089" w14:paraId="6A540AF0" w14:textId="77777777" w:rsidTr="00A306B3">
        <w:trPr>
          <w:cantSplit/>
          <w:jc w:val="center"/>
          <w:ins w:id="4116" w:author="Dave" w:date="2017-11-23T20:14:00Z"/>
        </w:trPr>
        <w:tc>
          <w:tcPr>
            <w:tcW w:w="562" w:type="dxa"/>
            <w:vAlign w:val="center"/>
          </w:tcPr>
          <w:p w14:paraId="77D4DF9E" w14:textId="01C5BF33" w:rsidR="00CC1E04" w:rsidRPr="003B7D98" w:rsidRDefault="00CC1E04" w:rsidP="00CC1E04">
            <w:pPr>
              <w:pStyle w:val="TAC"/>
              <w:keepNext w:val="0"/>
              <w:keepLines w:val="0"/>
              <w:rPr>
                <w:ins w:id="4117" w:author="Dave" w:date="2017-11-23T20:14:00Z"/>
              </w:rPr>
            </w:pPr>
            <w:ins w:id="4118" w:author="Dave" w:date="2017-11-25T12:47:00Z">
              <w:r>
                <w:t>49</w:t>
              </w:r>
            </w:ins>
          </w:p>
        </w:tc>
        <w:tc>
          <w:tcPr>
            <w:tcW w:w="2694" w:type="dxa"/>
            <w:vAlign w:val="center"/>
          </w:tcPr>
          <w:p w14:paraId="3C93AFED" w14:textId="59E86A88" w:rsidR="00CC1E04" w:rsidRPr="00BF76E0" w:rsidRDefault="00CC1E04" w:rsidP="00CC1E04">
            <w:pPr>
              <w:pStyle w:val="TAC"/>
              <w:keepNext w:val="0"/>
              <w:keepLines w:val="0"/>
              <w:jc w:val="left"/>
              <w:rPr>
                <w:ins w:id="4119" w:author="Dave" w:date="2017-11-23T20:14:00Z"/>
              </w:rPr>
            </w:pPr>
            <w:ins w:id="4120" w:author="Dave" w:date="2017-11-28T12:39:00Z">
              <w:r w:rsidRPr="00BF76E0">
                <w:t>9.2.24</w:t>
              </w:r>
              <w:r w:rsidRPr="00BF76E0">
                <w:tab/>
                <w:t>Multiple ways</w:t>
              </w:r>
            </w:ins>
          </w:p>
        </w:tc>
        <w:tc>
          <w:tcPr>
            <w:tcW w:w="425" w:type="dxa"/>
            <w:vAlign w:val="center"/>
          </w:tcPr>
          <w:p w14:paraId="08D0F6EF" w14:textId="77777777" w:rsidR="00CC1E04" w:rsidRDefault="00CC1E04" w:rsidP="00CC1E04">
            <w:pPr>
              <w:pStyle w:val="TAL"/>
              <w:keepNext w:val="0"/>
              <w:keepLines w:val="0"/>
              <w:jc w:val="center"/>
              <w:rPr>
                <w:ins w:id="4121" w:author="Dave" w:date="2017-11-23T20:14:00Z"/>
                <w:b/>
              </w:rPr>
            </w:pPr>
          </w:p>
        </w:tc>
        <w:tc>
          <w:tcPr>
            <w:tcW w:w="425" w:type="dxa"/>
            <w:vAlign w:val="center"/>
          </w:tcPr>
          <w:p w14:paraId="539DEE83" w14:textId="444BC6FC" w:rsidR="00CC1E04" w:rsidRDefault="00CC1E04" w:rsidP="00CC1E04">
            <w:pPr>
              <w:pStyle w:val="TAL"/>
              <w:keepNext w:val="0"/>
              <w:keepLines w:val="0"/>
              <w:jc w:val="center"/>
              <w:rPr>
                <w:ins w:id="4122" w:author="Dave" w:date="2017-11-23T20:14:00Z"/>
              </w:rPr>
            </w:pPr>
            <w:ins w:id="4123" w:author="Dave" w:date="2017-11-28T12:39:00Z">
              <w:r>
                <w:sym w:font="Wingdings" w:char="F0FC"/>
              </w:r>
            </w:ins>
          </w:p>
        </w:tc>
        <w:tc>
          <w:tcPr>
            <w:tcW w:w="425" w:type="dxa"/>
            <w:vAlign w:val="center"/>
          </w:tcPr>
          <w:p w14:paraId="6CD40090" w14:textId="77777777" w:rsidR="00CC1E04" w:rsidRDefault="00CC1E04" w:rsidP="00CC1E04">
            <w:pPr>
              <w:pStyle w:val="TAL"/>
              <w:keepNext w:val="0"/>
              <w:keepLines w:val="0"/>
              <w:jc w:val="center"/>
              <w:rPr>
                <w:ins w:id="4124" w:author="Dave" w:date="2017-11-23T20:14:00Z"/>
                <w:b/>
              </w:rPr>
            </w:pPr>
          </w:p>
        </w:tc>
        <w:tc>
          <w:tcPr>
            <w:tcW w:w="426" w:type="dxa"/>
            <w:vAlign w:val="center"/>
          </w:tcPr>
          <w:p w14:paraId="1C268083" w14:textId="77777777" w:rsidR="00CC1E04" w:rsidRDefault="00CC1E04" w:rsidP="00CC1E04">
            <w:pPr>
              <w:pStyle w:val="TAL"/>
              <w:keepNext w:val="0"/>
              <w:keepLines w:val="0"/>
              <w:jc w:val="center"/>
              <w:rPr>
                <w:ins w:id="4125" w:author="Dave" w:date="2017-11-23T20:14:00Z"/>
                <w:b/>
              </w:rPr>
            </w:pPr>
          </w:p>
        </w:tc>
        <w:tc>
          <w:tcPr>
            <w:tcW w:w="567" w:type="dxa"/>
            <w:vAlign w:val="center"/>
          </w:tcPr>
          <w:p w14:paraId="0C1CE029" w14:textId="2A1D9ABF" w:rsidR="00CC1E04" w:rsidRPr="00446032" w:rsidRDefault="00CC1E04" w:rsidP="00CC1E04">
            <w:pPr>
              <w:pStyle w:val="TAC"/>
              <w:keepNext w:val="0"/>
              <w:keepLines w:val="0"/>
              <w:rPr>
                <w:ins w:id="4126" w:author="Dave" w:date="2017-11-23T20:14:00Z"/>
              </w:rPr>
            </w:pPr>
            <w:ins w:id="4127" w:author="Dave" w:date="2017-11-28T12:39:00Z">
              <w:r w:rsidRPr="00AE4DFF">
                <w:t>U</w:t>
              </w:r>
            </w:ins>
          </w:p>
        </w:tc>
        <w:tc>
          <w:tcPr>
            <w:tcW w:w="3402" w:type="dxa"/>
            <w:vAlign w:val="center"/>
          </w:tcPr>
          <w:p w14:paraId="4AD02BB5" w14:textId="77777777" w:rsidR="00CC1E04" w:rsidRPr="008364B1" w:rsidRDefault="00CC1E04" w:rsidP="00CC1E04">
            <w:pPr>
              <w:pStyle w:val="TAL"/>
              <w:keepNext w:val="0"/>
              <w:keepLines w:val="0"/>
              <w:rPr>
                <w:ins w:id="4128" w:author="Dave" w:date="2017-11-23T20:14:00Z"/>
              </w:rPr>
            </w:pPr>
          </w:p>
        </w:tc>
        <w:tc>
          <w:tcPr>
            <w:tcW w:w="1459" w:type="dxa"/>
            <w:gridSpan w:val="2"/>
            <w:vAlign w:val="center"/>
          </w:tcPr>
          <w:p w14:paraId="2F299C0A" w14:textId="4CC66C20" w:rsidR="00CC1E04" w:rsidRPr="00257089" w:rsidRDefault="00CC1E04" w:rsidP="00CC1E04">
            <w:pPr>
              <w:pStyle w:val="TAL"/>
              <w:keepNext w:val="0"/>
              <w:keepLines w:val="0"/>
              <w:rPr>
                <w:ins w:id="4129" w:author="Dave" w:date="2017-11-23T20:14:00Z"/>
              </w:rPr>
            </w:pPr>
            <w:ins w:id="4130" w:author="Dave" w:date="2017-11-28T12:39:00Z">
              <w:r>
                <w:t>C9.2.24</w:t>
              </w:r>
            </w:ins>
          </w:p>
        </w:tc>
      </w:tr>
      <w:tr w:rsidR="00CC1E04" w:rsidRPr="00257089" w14:paraId="26C7C5EA" w14:textId="77777777" w:rsidTr="00A306B3">
        <w:trPr>
          <w:cantSplit/>
          <w:jc w:val="center"/>
          <w:ins w:id="4131" w:author="Dave" w:date="2017-11-23T20:14:00Z"/>
        </w:trPr>
        <w:tc>
          <w:tcPr>
            <w:tcW w:w="562" w:type="dxa"/>
            <w:vAlign w:val="center"/>
          </w:tcPr>
          <w:p w14:paraId="35349B30" w14:textId="1A44B78F" w:rsidR="00CC1E04" w:rsidRPr="003B7D98" w:rsidRDefault="00CC1E04" w:rsidP="00CC1E04">
            <w:pPr>
              <w:pStyle w:val="TAC"/>
              <w:keepNext w:val="0"/>
              <w:keepLines w:val="0"/>
              <w:rPr>
                <w:ins w:id="4132" w:author="Dave" w:date="2017-11-23T20:14:00Z"/>
              </w:rPr>
            </w:pPr>
            <w:ins w:id="4133" w:author="Dave" w:date="2017-11-25T12:47:00Z">
              <w:r>
                <w:t>50</w:t>
              </w:r>
            </w:ins>
          </w:p>
        </w:tc>
        <w:tc>
          <w:tcPr>
            <w:tcW w:w="2694" w:type="dxa"/>
            <w:vAlign w:val="center"/>
          </w:tcPr>
          <w:p w14:paraId="3E325FE6" w14:textId="732EE030" w:rsidR="00CC1E04" w:rsidRPr="00BF76E0" w:rsidRDefault="00CC1E04" w:rsidP="00CC1E04">
            <w:pPr>
              <w:pStyle w:val="TAC"/>
              <w:keepNext w:val="0"/>
              <w:keepLines w:val="0"/>
              <w:jc w:val="left"/>
              <w:rPr>
                <w:ins w:id="4134" w:author="Dave" w:date="2017-11-23T20:14:00Z"/>
              </w:rPr>
            </w:pPr>
            <w:ins w:id="4135" w:author="Dave" w:date="2017-11-28T12:39:00Z">
              <w:r w:rsidRPr="00BF76E0">
                <w:t>9.2.25</w:t>
              </w:r>
              <w:r w:rsidRPr="00BF76E0">
                <w:tab/>
                <w:t>Headings and labels</w:t>
              </w:r>
            </w:ins>
          </w:p>
        </w:tc>
        <w:tc>
          <w:tcPr>
            <w:tcW w:w="425" w:type="dxa"/>
            <w:vAlign w:val="center"/>
          </w:tcPr>
          <w:p w14:paraId="2D95BDC4" w14:textId="77777777" w:rsidR="00CC1E04" w:rsidRDefault="00CC1E04" w:rsidP="00CC1E04">
            <w:pPr>
              <w:pStyle w:val="TAL"/>
              <w:keepNext w:val="0"/>
              <w:keepLines w:val="0"/>
              <w:jc w:val="center"/>
              <w:rPr>
                <w:ins w:id="4136" w:author="Dave" w:date="2017-11-23T20:14:00Z"/>
                <w:b/>
              </w:rPr>
            </w:pPr>
          </w:p>
        </w:tc>
        <w:tc>
          <w:tcPr>
            <w:tcW w:w="425" w:type="dxa"/>
            <w:vAlign w:val="center"/>
          </w:tcPr>
          <w:p w14:paraId="649DDF6B" w14:textId="685B8619" w:rsidR="00CC1E04" w:rsidRDefault="00CC1E04" w:rsidP="00CC1E04">
            <w:pPr>
              <w:pStyle w:val="TAL"/>
              <w:keepNext w:val="0"/>
              <w:keepLines w:val="0"/>
              <w:jc w:val="center"/>
              <w:rPr>
                <w:ins w:id="4137" w:author="Dave" w:date="2017-11-23T20:14:00Z"/>
              </w:rPr>
            </w:pPr>
            <w:ins w:id="4138" w:author="Dave" w:date="2017-11-28T12:39:00Z">
              <w:r>
                <w:sym w:font="Wingdings" w:char="F0FC"/>
              </w:r>
            </w:ins>
          </w:p>
        </w:tc>
        <w:tc>
          <w:tcPr>
            <w:tcW w:w="425" w:type="dxa"/>
            <w:vAlign w:val="center"/>
          </w:tcPr>
          <w:p w14:paraId="1790F632" w14:textId="77777777" w:rsidR="00CC1E04" w:rsidRDefault="00CC1E04" w:rsidP="00CC1E04">
            <w:pPr>
              <w:pStyle w:val="TAL"/>
              <w:keepNext w:val="0"/>
              <w:keepLines w:val="0"/>
              <w:jc w:val="center"/>
              <w:rPr>
                <w:ins w:id="4139" w:author="Dave" w:date="2017-11-23T20:14:00Z"/>
                <w:b/>
              </w:rPr>
            </w:pPr>
          </w:p>
        </w:tc>
        <w:tc>
          <w:tcPr>
            <w:tcW w:w="426" w:type="dxa"/>
            <w:vAlign w:val="center"/>
          </w:tcPr>
          <w:p w14:paraId="2F41AC57" w14:textId="77777777" w:rsidR="00CC1E04" w:rsidRDefault="00CC1E04" w:rsidP="00CC1E04">
            <w:pPr>
              <w:pStyle w:val="TAL"/>
              <w:keepNext w:val="0"/>
              <w:keepLines w:val="0"/>
              <w:jc w:val="center"/>
              <w:rPr>
                <w:ins w:id="4140" w:author="Dave" w:date="2017-11-23T20:14:00Z"/>
                <w:b/>
              </w:rPr>
            </w:pPr>
          </w:p>
        </w:tc>
        <w:tc>
          <w:tcPr>
            <w:tcW w:w="567" w:type="dxa"/>
            <w:vAlign w:val="center"/>
          </w:tcPr>
          <w:p w14:paraId="057D46B9" w14:textId="1A34663E" w:rsidR="00CC1E04" w:rsidRPr="00446032" w:rsidRDefault="00CC1E04" w:rsidP="00CC1E04">
            <w:pPr>
              <w:pStyle w:val="TAC"/>
              <w:keepNext w:val="0"/>
              <w:keepLines w:val="0"/>
              <w:rPr>
                <w:ins w:id="4141" w:author="Dave" w:date="2017-11-23T20:14:00Z"/>
              </w:rPr>
            </w:pPr>
            <w:ins w:id="4142" w:author="Dave" w:date="2017-11-28T12:39:00Z">
              <w:r w:rsidRPr="00AE4DFF">
                <w:t>U</w:t>
              </w:r>
            </w:ins>
          </w:p>
        </w:tc>
        <w:tc>
          <w:tcPr>
            <w:tcW w:w="3402" w:type="dxa"/>
            <w:vAlign w:val="center"/>
          </w:tcPr>
          <w:p w14:paraId="320ED4C4" w14:textId="77777777" w:rsidR="00CC1E04" w:rsidRPr="008364B1" w:rsidRDefault="00CC1E04" w:rsidP="00CC1E04">
            <w:pPr>
              <w:pStyle w:val="TAL"/>
              <w:keepNext w:val="0"/>
              <w:keepLines w:val="0"/>
              <w:rPr>
                <w:ins w:id="4143" w:author="Dave" w:date="2017-11-23T20:14:00Z"/>
              </w:rPr>
            </w:pPr>
          </w:p>
        </w:tc>
        <w:tc>
          <w:tcPr>
            <w:tcW w:w="1459" w:type="dxa"/>
            <w:gridSpan w:val="2"/>
            <w:vAlign w:val="center"/>
          </w:tcPr>
          <w:p w14:paraId="7E052776" w14:textId="67432759" w:rsidR="00CC1E04" w:rsidRPr="00257089" w:rsidRDefault="00CC1E04" w:rsidP="00CC1E04">
            <w:pPr>
              <w:pStyle w:val="TAL"/>
              <w:keepNext w:val="0"/>
              <w:keepLines w:val="0"/>
              <w:rPr>
                <w:ins w:id="4144" w:author="Dave" w:date="2017-11-23T20:14:00Z"/>
              </w:rPr>
            </w:pPr>
            <w:ins w:id="4145" w:author="Dave" w:date="2017-11-28T12:39:00Z">
              <w:r>
                <w:t>C9.2.25</w:t>
              </w:r>
            </w:ins>
          </w:p>
        </w:tc>
      </w:tr>
      <w:tr w:rsidR="00CC1E04" w:rsidRPr="00257089" w14:paraId="3AB300AB" w14:textId="77777777" w:rsidTr="00A306B3">
        <w:trPr>
          <w:cantSplit/>
          <w:jc w:val="center"/>
          <w:ins w:id="4146" w:author="Dave" w:date="2017-11-23T20:14:00Z"/>
        </w:trPr>
        <w:tc>
          <w:tcPr>
            <w:tcW w:w="562" w:type="dxa"/>
            <w:vAlign w:val="center"/>
          </w:tcPr>
          <w:p w14:paraId="59007926" w14:textId="5942ACFC" w:rsidR="00CC1E04" w:rsidRPr="003B7D98" w:rsidRDefault="00CC1E04" w:rsidP="00CC1E04">
            <w:pPr>
              <w:pStyle w:val="TAC"/>
              <w:keepNext w:val="0"/>
              <w:keepLines w:val="0"/>
              <w:rPr>
                <w:ins w:id="4147" w:author="Dave" w:date="2017-11-23T20:14:00Z"/>
              </w:rPr>
            </w:pPr>
            <w:ins w:id="4148" w:author="Dave" w:date="2017-11-25T12:47:00Z">
              <w:r>
                <w:t>51</w:t>
              </w:r>
            </w:ins>
          </w:p>
        </w:tc>
        <w:tc>
          <w:tcPr>
            <w:tcW w:w="2694" w:type="dxa"/>
            <w:vAlign w:val="center"/>
          </w:tcPr>
          <w:p w14:paraId="02348A2A" w14:textId="16495E79" w:rsidR="00CC1E04" w:rsidRPr="00BF76E0" w:rsidRDefault="00CC1E04" w:rsidP="00CC1E04">
            <w:pPr>
              <w:pStyle w:val="TAC"/>
              <w:keepNext w:val="0"/>
              <w:keepLines w:val="0"/>
              <w:jc w:val="left"/>
              <w:rPr>
                <w:ins w:id="4149" w:author="Dave" w:date="2017-11-23T20:14:00Z"/>
              </w:rPr>
            </w:pPr>
            <w:ins w:id="4150" w:author="Dave" w:date="2017-11-28T12:39:00Z">
              <w:r w:rsidRPr="00BF76E0">
                <w:t>9.2.26</w:t>
              </w:r>
              <w:r w:rsidRPr="00BF76E0">
                <w:tab/>
                <w:t>Focus visible</w:t>
              </w:r>
            </w:ins>
          </w:p>
        </w:tc>
        <w:tc>
          <w:tcPr>
            <w:tcW w:w="425" w:type="dxa"/>
            <w:vAlign w:val="center"/>
          </w:tcPr>
          <w:p w14:paraId="34A51B31" w14:textId="77777777" w:rsidR="00CC1E04" w:rsidRDefault="00CC1E04" w:rsidP="00CC1E04">
            <w:pPr>
              <w:pStyle w:val="TAL"/>
              <w:keepNext w:val="0"/>
              <w:keepLines w:val="0"/>
              <w:jc w:val="center"/>
              <w:rPr>
                <w:ins w:id="4151" w:author="Dave" w:date="2017-11-23T20:14:00Z"/>
                <w:b/>
              </w:rPr>
            </w:pPr>
          </w:p>
        </w:tc>
        <w:tc>
          <w:tcPr>
            <w:tcW w:w="425" w:type="dxa"/>
            <w:vAlign w:val="center"/>
          </w:tcPr>
          <w:p w14:paraId="3D10E78B" w14:textId="17B9F2F8" w:rsidR="00CC1E04" w:rsidRDefault="00CC1E04" w:rsidP="00CC1E04">
            <w:pPr>
              <w:pStyle w:val="TAL"/>
              <w:keepNext w:val="0"/>
              <w:keepLines w:val="0"/>
              <w:jc w:val="center"/>
              <w:rPr>
                <w:ins w:id="4152" w:author="Dave" w:date="2017-11-23T20:14:00Z"/>
              </w:rPr>
            </w:pPr>
            <w:ins w:id="4153" w:author="Dave" w:date="2017-11-28T12:39:00Z">
              <w:r>
                <w:sym w:font="Wingdings" w:char="F0FC"/>
              </w:r>
            </w:ins>
          </w:p>
        </w:tc>
        <w:tc>
          <w:tcPr>
            <w:tcW w:w="425" w:type="dxa"/>
            <w:vAlign w:val="center"/>
          </w:tcPr>
          <w:p w14:paraId="4C8F8794" w14:textId="77777777" w:rsidR="00CC1E04" w:rsidRDefault="00CC1E04" w:rsidP="00CC1E04">
            <w:pPr>
              <w:pStyle w:val="TAL"/>
              <w:keepNext w:val="0"/>
              <w:keepLines w:val="0"/>
              <w:jc w:val="center"/>
              <w:rPr>
                <w:ins w:id="4154" w:author="Dave" w:date="2017-11-23T20:14:00Z"/>
                <w:b/>
              </w:rPr>
            </w:pPr>
          </w:p>
        </w:tc>
        <w:tc>
          <w:tcPr>
            <w:tcW w:w="426" w:type="dxa"/>
            <w:vAlign w:val="center"/>
          </w:tcPr>
          <w:p w14:paraId="39510891" w14:textId="77777777" w:rsidR="00CC1E04" w:rsidRDefault="00CC1E04" w:rsidP="00CC1E04">
            <w:pPr>
              <w:pStyle w:val="TAL"/>
              <w:keepNext w:val="0"/>
              <w:keepLines w:val="0"/>
              <w:jc w:val="center"/>
              <w:rPr>
                <w:ins w:id="4155" w:author="Dave" w:date="2017-11-23T20:14:00Z"/>
                <w:b/>
              </w:rPr>
            </w:pPr>
          </w:p>
        </w:tc>
        <w:tc>
          <w:tcPr>
            <w:tcW w:w="567" w:type="dxa"/>
            <w:vAlign w:val="center"/>
          </w:tcPr>
          <w:p w14:paraId="74C2674F" w14:textId="53AAD19C" w:rsidR="00CC1E04" w:rsidRPr="00446032" w:rsidRDefault="00CC1E04" w:rsidP="00CC1E04">
            <w:pPr>
              <w:pStyle w:val="TAC"/>
              <w:keepNext w:val="0"/>
              <w:keepLines w:val="0"/>
              <w:rPr>
                <w:ins w:id="4156" w:author="Dave" w:date="2017-11-23T20:14:00Z"/>
              </w:rPr>
            </w:pPr>
            <w:ins w:id="4157" w:author="Dave" w:date="2017-11-28T12:39:00Z">
              <w:r w:rsidRPr="00AE4DFF">
                <w:t>U</w:t>
              </w:r>
            </w:ins>
          </w:p>
        </w:tc>
        <w:tc>
          <w:tcPr>
            <w:tcW w:w="3402" w:type="dxa"/>
            <w:vAlign w:val="center"/>
          </w:tcPr>
          <w:p w14:paraId="61022A39" w14:textId="77777777" w:rsidR="00CC1E04" w:rsidRPr="008364B1" w:rsidRDefault="00CC1E04" w:rsidP="00CC1E04">
            <w:pPr>
              <w:pStyle w:val="TAL"/>
              <w:keepNext w:val="0"/>
              <w:keepLines w:val="0"/>
              <w:rPr>
                <w:ins w:id="4158" w:author="Dave" w:date="2017-11-23T20:14:00Z"/>
              </w:rPr>
            </w:pPr>
          </w:p>
        </w:tc>
        <w:tc>
          <w:tcPr>
            <w:tcW w:w="1459" w:type="dxa"/>
            <w:gridSpan w:val="2"/>
            <w:vAlign w:val="center"/>
          </w:tcPr>
          <w:p w14:paraId="2B1AB589" w14:textId="5B382C61" w:rsidR="00CC1E04" w:rsidRPr="00257089" w:rsidRDefault="00CC1E04" w:rsidP="00CC1E04">
            <w:pPr>
              <w:pStyle w:val="TAL"/>
              <w:keepNext w:val="0"/>
              <w:keepLines w:val="0"/>
              <w:rPr>
                <w:ins w:id="4159" w:author="Dave" w:date="2017-11-23T20:14:00Z"/>
              </w:rPr>
            </w:pPr>
            <w:ins w:id="4160" w:author="Dave" w:date="2017-11-28T12:39:00Z">
              <w:r>
                <w:t>C9.2.26</w:t>
              </w:r>
            </w:ins>
          </w:p>
        </w:tc>
      </w:tr>
      <w:tr w:rsidR="00CC1E04" w:rsidRPr="00257089" w14:paraId="0D16B483" w14:textId="77777777" w:rsidTr="00A306B3">
        <w:trPr>
          <w:cantSplit/>
          <w:jc w:val="center"/>
          <w:ins w:id="4161" w:author="Dave" w:date="2017-11-23T20:14:00Z"/>
        </w:trPr>
        <w:tc>
          <w:tcPr>
            <w:tcW w:w="562" w:type="dxa"/>
            <w:vAlign w:val="center"/>
          </w:tcPr>
          <w:p w14:paraId="002D66EF" w14:textId="6DF32DB0" w:rsidR="00CC1E04" w:rsidRPr="003B7D98" w:rsidRDefault="00CC1E04" w:rsidP="00CC1E04">
            <w:pPr>
              <w:pStyle w:val="TAC"/>
              <w:keepNext w:val="0"/>
              <w:keepLines w:val="0"/>
              <w:rPr>
                <w:ins w:id="4162" w:author="Dave" w:date="2017-11-23T20:14:00Z"/>
              </w:rPr>
            </w:pPr>
            <w:ins w:id="4163" w:author="Dave" w:date="2017-11-25T12:47:00Z">
              <w:r>
                <w:t>52</w:t>
              </w:r>
            </w:ins>
          </w:p>
        </w:tc>
        <w:tc>
          <w:tcPr>
            <w:tcW w:w="2694" w:type="dxa"/>
            <w:vAlign w:val="center"/>
          </w:tcPr>
          <w:p w14:paraId="68D284E3" w14:textId="150B75DC" w:rsidR="00CC1E04" w:rsidRPr="00BF76E0" w:rsidRDefault="00CC1E04" w:rsidP="00CC1E04">
            <w:pPr>
              <w:pStyle w:val="TAC"/>
              <w:keepNext w:val="0"/>
              <w:keepLines w:val="0"/>
              <w:jc w:val="left"/>
              <w:rPr>
                <w:ins w:id="4164" w:author="Dave" w:date="2017-11-23T20:14:00Z"/>
              </w:rPr>
            </w:pPr>
            <w:ins w:id="4165" w:author="Dave" w:date="2017-11-28T12:39:00Z">
              <w:r w:rsidRPr="00BF76E0">
                <w:t>9.2.27</w:t>
              </w:r>
              <w:r w:rsidRPr="00BF76E0">
                <w:tab/>
                <w:t>Language of page</w:t>
              </w:r>
            </w:ins>
          </w:p>
        </w:tc>
        <w:tc>
          <w:tcPr>
            <w:tcW w:w="425" w:type="dxa"/>
            <w:vAlign w:val="center"/>
          </w:tcPr>
          <w:p w14:paraId="6F40DCCB" w14:textId="77777777" w:rsidR="00CC1E04" w:rsidRDefault="00CC1E04" w:rsidP="00CC1E04">
            <w:pPr>
              <w:pStyle w:val="TAL"/>
              <w:keepNext w:val="0"/>
              <w:keepLines w:val="0"/>
              <w:jc w:val="center"/>
              <w:rPr>
                <w:ins w:id="4166" w:author="Dave" w:date="2017-11-23T20:14:00Z"/>
                <w:b/>
              </w:rPr>
            </w:pPr>
          </w:p>
        </w:tc>
        <w:tc>
          <w:tcPr>
            <w:tcW w:w="425" w:type="dxa"/>
            <w:vAlign w:val="center"/>
          </w:tcPr>
          <w:p w14:paraId="2663484A" w14:textId="5A8E52D2" w:rsidR="00CC1E04" w:rsidRDefault="00CC1E04" w:rsidP="00CC1E04">
            <w:pPr>
              <w:pStyle w:val="TAL"/>
              <w:keepNext w:val="0"/>
              <w:keepLines w:val="0"/>
              <w:jc w:val="center"/>
              <w:rPr>
                <w:ins w:id="4167" w:author="Dave" w:date="2017-11-23T20:14:00Z"/>
              </w:rPr>
            </w:pPr>
          </w:p>
        </w:tc>
        <w:tc>
          <w:tcPr>
            <w:tcW w:w="425" w:type="dxa"/>
            <w:vAlign w:val="center"/>
          </w:tcPr>
          <w:p w14:paraId="49D91221" w14:textId="73B52C9F" w:rsidR="00CC1E04" w:rsidRDefault="00CC1E04" w:rsidP="00CC1E04">
            <w:pPr>
              <w:pStyle w:val="TAL"/>
              <w:keepNext w:val="0"/>
              <w:keepLines w:val="0"/>
              <w:jc w:val="center"/>
              <w:rPr>
                <w:ins w:id="4168" w:author="Dave" w:date="2017-11-23T20:14:00Z"/>
                <w:b/>
              </w:rPr>
            </w:pPr>
            <w:ins w:id="4169" w:author="Dave" w:date="2017-11-28T12:39:00Z">
              <w:r>
                <w:sym w:font="Wingdings" w:char="F0FC"/>
              </w:r>
            </w:ins>
          </w:p>
        </w:tc>
        <w:tc>
          <w:tcPr>
            <w:tcW w:w="426" w:type="dxa"/>
            <w:vAlign w:val="center"/>
          </w:tcPr>
          <w:p w14:paraId="27994E43" w14:textId="77777777" w:rsidR="00CC1E04" w:rsidRDefault="00CC1E04" w:rsidP="00CC1E04">
            <w:pPr>
              <w:pStyle w:val="TAL"/>
              <w:keepNext w:val="0"/>
              <w:keepLines w:val="0"/>
              <w:jc w:val="center"/>
              <w:rPr>
                <w:ins w:id="4170" w:author="Dave" w:date="2017-11-23T20:14:00Z"/>
                <w:b/>
              </w:rPr>
            </w:pPr>
          </w:p>
        </w:tc>
        <w:tc>
          <w:tcPr>
            <w:tcW w:w="567" w:type="dxa"/>
            <w:vAlign w:val="center"/>
          </w:tcPr>
          <w:p w14:paraId="3F5C24C0" w14:textId="087DB658" w:rsidR="00CC1E04" w:rsidRPr="00446032" w:rsidRDefault="00CC1E04" w:rsidP="00CC1E04">
            <w:pPr>
              <w:pStyle w:val="TAC"/>
              <w:keepNext w:val="0"/>
              <w:keepLines w:val="0"/>
              <w:rPr>
                <w:ins w:id="4171" w:author="Dave" w:date="2017-11-23T20:14:00Z"/>
              </w:rPr>
            </w:pPr>
            <w:ins w:id="4172" w:author="Dave" w:date="2017-11-28T12:39:00Z">
              <w:r w:rsidRPr="00AE4DFF">
                <w:t>U</w:t>
              </w:r>
            </w:ins>
          </w:p>
        </w:tc>
        <w:tc>
          <w:tcPr>
            <w:tcW w:w="3402" w:type="dxa"/>
            <w:vAlign w:val="center"/>
          </w:tcPr>
          <w:p w14:paraId="4CFAAD5F" w14:textId="77777777" w:rsidR="00CC1E04" w:rsidRPr="008364B1" w:rsidRDefault="00CC1E04" w:rsidP="00CC1E04">
            <w:pPr>
              <w:pStyle w:val="TAL"/>
              <w:keepNext w:val="0"/>
              <w:keepLines w:val="0"/>
              <w:rPr>
                <w:ins w:id="4173" w:author="Dave" w:date="2017-11-23T20:14:00Z"/>
              </w:rPr>
            </w:pPr>
          </w:p>
        </w:tc>
        <w:tc>
          <w:tcPr>
            <w:tcW w:w="1459" w:type="dxa"/>
            <w:gridSpan w:val="2"/>
            <w:vAlign w:val="center"/>
          </w:tcPr>
          <w:p w14:paraId="47D9E443" w14:textId="59C8F4B5" w:rsidR="00CC1E04" w:rsidRPr="00257089" w:rsidRDefault="00CC1E04" w:rsidP="00CC1E04">
            <w:pPr>
              <w:pStyle w:val="TAL"/>
              <w:keepNext w:val="0"/>
              <w:keepLines w:val="0"/>
              <w:rPr>
                <w:ins w:id="4174" w:author="Dave" w:date="2017-11-23T20:14:00Z"/>
              </w:rPr>
            </w:pPr>
            <w:ins w:id="4175" w:author="Dave" w:date="2017-11-28T12:39:00Z">
              <w:r>
                <w:t>C9.2.27</w:t>
              </w:r>
            </w:ins>
          </w:p>
        </w:tc>
      </w:tr>
      <w:tr w:rsidR="00CC1E04" w:rsidRPr="00257089" w14:paraId="08447668" w14:textId="77777777" w:rsidTr="00A306B3">
        <w:trPr>
          <w:cantSplit/>
          <w:jc w:val="center"/>
          <w:ins w:id="4176" w:author="Dave" w:date="2017-11-23T20:14:00Z"/>
        </w:trPr>
        <w:tc>
          <w:tcPr>
            <w:tcW w:w="562" w:type="dxa"/>
            <w:vAlign w:val="center"/>
          </w:tcPr>
          <w:p w14:paraId="3B17B4B8" w14:textId="252CB997" w:rsidR="00CC1E04" w:rsidRPr="003B7D98" w:rsidRDefault="00CC1E04" w:rsidP="00CC1E04">
            <w:pPr>
              <w:pStyle w:val="TAC"/>
              <w:keepNext w:val="0"/>
              <w:keepLines w:val="0"/>
              <w:rPr>
                <w:ins w:id="4177" w:author="Dave" w:date="2017-11-23T20:14:00Z"/>
              </w:rPr>
            </w:pPr>
            <w:ins w:id="4178" w:author="Dave" w:date="2017-11-25T12:47:00Z">
              <w:r>
                <w:t>53</w:t>
              </w:r>
            </w:ins>
          </w:p>
        </w:tc>
        <w:tc>
          <w:tcPr>
            <w:tcW w:w="2694" w:type="dxa"/>
            <w:vAlign w:val="center"/>
          </w:tcPr>
          <w:p w14:paraId="177CDA5A" w14:textId="0D609A13" w:rsidR="00CC1E04" w:rsidRPr="00BF76E0" w:rsidRDefault="00CC1E04" w:rsidP="00CC1E04">
            <w:pPr>
              <w:pStyle w:val="TAC"/>
              <w:keepNext w:val="0"/>
              <w:keepLines w:val="0"/>
              <w:jc w:val="left"/>
              <w:rPr>
                <w:ins w:id="4179" w:author="Dave" w:date="2017-11-23T20:14:00Z"/>
              </w:rPr>
            </w:pPr>
            <w:ins w:id="4180" w:author="Dave" w:date="2017-11-28T12:39:00Z">
              <w:r w:rsidRPr="00BF76E0">
                <w:t>9.2.28</w:t>
              </w:r>
              <w:r w:rsidRPr="00BF76E0">
                <w:tab/>
                <w:t>Language of parts</w:t>
              </w:r>
            </w:ins>
          </w:p>
        </w:tc>
        <w:tc>
          <w:tcPr>
            <w:tcW w:w="425" w:type="dxa"/>
            <w:vAlign w:val="center"/>
          </w:tcPr>
          <w:p w14:paraId="2BD16A91" w14:textId="77777777" w:rsidR="00CC1E04" w:rsidRDefault="00CC1E04" w:rsidP="00CC1E04">
            <w:pPr>
              <w:pStyle w:val="TAL"/>
              <w:keepNext w:val="0"/>
              <w:keepLines w:val="0"/>
              <w:jc w:val="center"/>
              <w:rPr>
                <w:ins w:id="4181" w:author="Dave" w:date="2017-11-23T20:14:00Z"/>
                <w:b/>
              </w:rPr>
            </w:pPr>
          </w:p>
        </w:tc>
        <w:tc>
          <w:tcPr>
            <w:tcW w:w="425" w:type="dxa"/>
            <w:vAlign w:val="center"/>
          </w:tcPr>
          <w:p w14:paraId="1BF1F52D" w14:textId="77777777" w:rsidR="00CC1E04" w:rsidRDefault="00CC1E04" w:rsidP="00CC1E04">
            <w:pPr>
              <w:pStyle w:val="TAL"/>
              <w:keepNext w:val="0"/>
              <w:keepLines w:val="0"/>
              <w:jc w:val="center"/>
              <w:rPr>
                <w:ins w:id="4182" w:author="Dave" w:date="2017-11-23T20:14:00Z"/>
              </w:rPr>
            </w:pPr>
          </w:p>
        </w:tc>
        <w:tc>
          <w:tcPr>
            <w:tcW w:w="425" w:type="dxa"/>
            <w:vAlign w:val="center"/>
          </w:tcPr>
          <w:p w14:paraId="2C57712D" w14:textId="4E0387F8" w:rsidR="00CC1E04" w:rsidRDefault="00CC1E04" w:rsidP="00CC1E04">
            <w:pPr>
              <w:pStyle w:val="TAL"/>
              <w:keepNext w:val="0"/>
              <w:keepLines w:val="0"/>
              <w:jc w:val="center"/>
              <w:rPr>
                <w:ins w:id="4183" w:author="Dave" w:date="2017-11-23T20:14:00Z"/>
                <w:b/>
              </w:rPr>
            </w:pPr>
            <w:ins w:id="4184" w:author="Dave" w:date="2017-11-28T12:39:00Z">
              <w:r>
                <w:sym w:font="Wingdings" w:char="F0FC"/>
              </w:r>
            </w:ins>
          </w:p>
        </w:tc>
        <w:tc>
          <w:tcPr>
            <w:tcW w:w="426" w:type="dxa"/>
            <w:vAlign w:val="center"/>
          </w:tcPr>
          <w:p w14:paraId="319D9D2C" w14:textId="77777777" w:rsidR="00CC1E04" w:rsidRDefault="00CC1E04" w:rsidP="00CC1E04">
            <w:pPr>
              <w:pStyle w:val="TAL"/>
              <w:keepNext w:val="0"/>
              <w:keepLines w:val="0"/>
              <w:jc w:val="center"/>
              <w:rPr>
                <w:ins w:id="4185" w:author="Dave" w:date="2017-11-23T20:14:00Z"/>
                <w:b/>
              </w:rPr>
            </w:pPr>
          </w:p>
        </w:tc>
        <w:tc>
          <w:tcPr>
            <w:tcW w:w="567" w:type="dxa"/>
            <w:vAlign w:val="center"/>
          </w:tcPr>
          <w:p w14:paraId="06A361F3" w14:textId="7884105A" w:rsidR="00CC1E04" w:rsidRPr="00446032" w:rsidRDefault="00CC1E04" w:rsidP="00CC1E04">
            <w:pPr>
              <w:pStyle w:val="TAC"/>
              <w:keepNext w:val="0"/>
              <w:keepLines w:val="0"/>
              <w:rPr>
                <w:ins w:id="4186" w:author="Dave" w:date="2017-11-23T20:14:00Z"/>
              </w:rPr>
            </w:pPr>
            <w:ins w:id="4187" w:author="Dave" w:date="2017-11-28T12:39:00Z">
              <w:r w:rsidRPr="00AE4DFF">
                <w:t>U</w:t>
              </w:r>
            </w:ins>
          </w:p>
        </w:tc>
        <w:tc>
          <w:tcPr>
            <w:tcW w:w="3402" w:type="dxa"/>
            <w:vAlign w:val="center"/>
          </w:tcPr>
          <w:p w14:paraId="44F16D43" w14:textId="77777777" w:rsidR="00CC1E04" w:rsidRPr="008364B1" w:rsidRDefault="00CC1E04" w:rsidP="00CC1E04">
            <w:pPr>
              <w:pStyle w:val="TAL"/>
              <w:keepNext w:val="0"/>
              <w:keepLines w:val="0"/>
              <w:rPr>
                <w:ins w:id="4188" w:author="Dave" w:date="2017-11-23T20:14:00Z"/>
              </w:rPr>
            </w:pPr>
          </w:p>
        </w:tc>
        <w:tc>
          <w:tcPr>
            <w:tcW w:w="1459" w:type="dxa"/>
            <w:gridSpan w:val="2"/>
            <w:vAlign w:val="center"/>
          </w:tcPr>
          <w:p w14:paraId="7CF96FD7" w14:textId="7D745609" w:rsidR="00CC1E04" w:rsidRPr="00257089" w:rsidRDefault="00CC1E04" w:rsidP="00CC1E04">
            <w:pPr>
              <w:pStyle w:val="TAL"/>
              <w:keepNext w:val="0"/>
              <w:keepLines w:val="0"/>
              <w:rPr>
                <w:ins w:id="4189" w:author="Dave" w:date="2017-11-23T20:14:00Z"/>
              </w:rPr>
            </w:pPr>
            <w:ins w:id="4190" w:author="Dave" w:date="2017-11-28T12:39:00Z">
              <w:r>
                <w:t>C9.2.28</w:t>
              </w:r>
            </w:ins>
          </w:p>
        </w:tc>
      </w:tr>
      <w:tr w:rsidR="00CC1E04" w:rsidRPr="00257089" w14:paraId="47EE6A86" w14:textId="77777777" w:rsidTr="00A306B3">
        <w:trPr>
          <w:cantSplit/>
          <w:jc w:val="center"/>
          <w:ins w:id="4191" w:author="Dave" w:date="2017-11-23T20:14:00Z"/>
        </w:trPr>
        <w:tc>
          <w:tcPr>
            <w:tcW w:w="562" w:type="dxa"/>
            <w:vAlign w:val="center"/>
          </w:tcPr>
          <w:p w14:paraId="457F2B74" w14:textId="3FD8AB0D" w:rsidR="00CC1E04" w:rsidRPr="003B7D98" w:rsidRDefault="00CC1E04" w:rsidP="00CC1E04">
            <w:pPr>
              <w:pStyle w:val="TAC"/>
              <w:keepNext w:val="0"/>
              <w:keepLines w:val="0"/>
              <w:rPr>
                <w:ins w:id="4192" w:author="Dave" w:date="2017-11-23T20:14:00Z"/>
              </w:rPr>
            </w:pPr>
            <w:ins w:id="4193" w:author="Dave" w:date="2017-11-25T12:47:00Z">
              <w:r>
                <w:t>54</w:t>
              </w:r>
            </w:ins>
          </w:p>
        </w:tc>
        <w:tc>
          <w:tcPr>
            <w:tcW w:w="2694" w:type="dxa"/>
            <w:vAlign w:val="center"/>
          </w:tcPr>
          <w:p w14:paraId="3AB2D968" w14:textId="73159585" w:rsidR="00CC1E04" w:rsidRPr="00BF76E0" w:rsidRDefault="00CC1E04" w:rsidP="00CC1E04">
            <w:pPr>
              <w:pStyle w:val="TAC"/>
              <w:keepNext w:val="0"/>
              <w:keepLines w:val="0"/>
              <w:jc w:val="left"/>
              <w:rPr>
                <w:ins w:id="4194" w:author="Dave" w:date="2017-11-23T20:14:00Z"/>
              </w:rPr>
            </w:pPr>
            <w:ins w:id="4195" w:author="Dave" w:date="2017-11-28T12:39:00Z">
              <w:r w:rsidRPr="00BF76E0">
                <w:t>9.2.29</w:t>
              </w:r>
              <w:r w:rsidRPr="00BF76E0">
                <w:tab/>
                <w:t>On focus</w:t>
              </w:r>
            </w:ins>
          </w:p>
        </w:tc>
        <w:tc>
          <w:tcPr>
            <w:tcW w:w="425" w:type="dxa"/>
            <w:vAlign w:val="center"/>
          </w:tcPr>
          <w:p w14:paraId="7A4B4391" w14:textId="77777777" w:rsidR="00CC1E04" w:rsidRDefault="00CC1E04" w:rsidP="00CC1E04">
            <w:pPr>
              <w:pStyle w:val="TAL"/>
              <w:keepNext w:val="0"/>
              <w:keepLines w:val="0"/>
              <w:jc w:val="center"/>
              <w:rPr>
                <w:ins w:id="4196" w:author="Dave" w:date="2017-11-23T20:14:00Z"/>
                <w:b/>
              </w:rPr>
            </w:pPr>
          </w:p>
        </w:tc>
        <w:tc>
          <w:tcPr>
            <w:tcW w:w="425" w:type="dxa"/>
            <w:vAlign w:val="center"/>
          </w:tcPr>
          <w:p w14:paraId="346C1B3F" w14:textId="77777777" w:rsidR="00CC1E04" w:rsidRDefault="00CC1E04" w:rsidP="00CC1E04">
            <w:pPr>
              <w:pStyle w:val="TAL"/>
              <w:keepNext w:val="0"/>
              <w:keepLines w:val="0"/>
              <w:jc w:val="center"/>
              <w:rPr>
                <w:ins w:id="4197" w:author="Dave" w:date="2017-11-23T20:14:00Z"/>
              </w:rPr>
            </w:pPr>
          </w:p>
        </w:tc>
        <w:tc>
          <w:tcPr>
            <w:tcW w:w="425" w:type="dxa"/>
            <w:vAlign w:val="center"/>
          </w:tcPr>
          <w:p w14:paraId="325E063F" w14:textId="1E161212" w:rsidR="00CC1E04" w:rsidRDefault="00CC1E04" w:rsidP="00CC1E04">
            <w:pPr>
              <w:pStyle w:val="TAL"/>
              <w:keepNext w:val="0"/>
              <w:keepLines w:val="0"/>
              <w:jc w:val="center"/>
              <w:rPr>
                <w:ins w:id="4198" w:author="Dave" w:date="2017-11-23T20:14:00Z"/>
                <w:b/>
              </w:rPr>
            </w:pPr>
            <w:ins w:id="4199" w:author="Dave" w:date="2017-11-28T12:39:00Z">
              <w:r>
                <w:sym w:font="Wingdings" w:char="F0FC"/>
              </w:r>
            </w:ins>
          </w:p>
        </w:tc>
        <w:tc>
          <w:tcPr>
            <w:tcW w:w="426" w:type="dxa"/>
            <w:vAlign w:val="center"/>
          </w:tcPr>
          <w:p w14:paraId="5C2267DE" w14:textId="77777777" w:rsidR="00CC1E04" w:rsidRDefault="00CC1E04" w:rsidP="00CC1E04">
            <w:pPr>
              <w:pStyle w:val="TAL"/>
              <w:keepNext w:val="0"/>
              <w:keepLines w:val="0"/>
              <w:jc w:val="center"/>
              <w:rPr>
                <w:ins w:id="4200" w:author="Dave" w:date="2017-11-23T20:14:00Z"/>
                <w:b/>
              </w:rPr>
            </w:pPr>
          </w:p>
        </w:tc>
        <w:tc>
          <w:tcPr>
            <w:tcW w:w="567" w:type="dxa"/>
            <w:vAlign w:val="center"/>
          </w:tcPr>
          <w:p w14:paraId="2EF78658" w14:textId="4FBFEEAA" w:rsidR="00CC1E04" w:rsidRPr="00446032" w:rsidRDefault="00CC1E04" w:rsidP="00CC1E04">
            <w:pPr>
              <w:pStyle w:val="TAC"/>
              <w:keepNext w:val="0"/>
              <w:keepLines w:val="0"/>
              <w:rPr>
                <w:ins w:id="4201" w:author="Dave" w:date="2017-11-23T20:14:00Z"/>
              </w:rPr>
            </w:pPr>
            <w:ins w:id="4202" w:author="Dave" w:date="2017-11-28T12:39:00Z">
              <w:r w:rsidRPr="00AE4DFF">
                <w:t>U</w:t>
              </w:r>
            </w:ins>
          </w:p>
        </w:tc>
        <w:tc>
          <w:tcPr>
            <w:tcW w:w="3402" w:type="dxa"/>
            <w:vAlign w:val="center"/>
          </w:tcPr>
          <w:p w14:paraId="68E99783" w14:textId="77777777" w:rsidR="00CC1E04" w:rsidRPr="008364B1" w:rsidRDefault="00CC1E04" w:rsidP="00CC1E04">
            <w:pPr>
              <w:pStyle w:val="TAL"/>
              <w:keepNext w:val="0"/>
              <w:keepLines w:val="0"/>
              <w:rPr>
                <w:ins w:id="4203" w:author="Dave" w:date="2017-11-23T20:14:00Z"/>
              </w:rPr>
            </w:pPr>
          </w:p>
        </w:tc>
        <w:tc>
          <w:tcPr>
            <w:tcW w:w="1459" w:type="dxa"/>
            <w:gridSpan w:val="2"/>
            <w:vAlign w:val="center"/>
          </w:tcPr>
          <w:p w14:paraId="6466699C" w14:textId="1133DD75" w:rsidR="00CC1E04" w:rsidRPr="00257089" w:rsidRDefault="00CC1E04" w:rsidP="00CC1E04">
            <w:pPr>
              <w:pStyle w:val="TAL"/>
              <w:keepNext w:val="0"/>
              <w:keepLines w:val="0"/>
              <w:rPr>
                <w:ins w:id="4204" w:author="Dave" w:date="2017-11-23T20:14:00Z"/>
              </w:rPr>
            </w:pPr>
            <w:ins w:id="4205" w:author="Dave" w:date="2017-11-28T12:39:00Z">
              <w:r>
                <w:t>C9.2.29</w:t>
              </w:r>
            </w:ins>
          </w:p>
        </w:tc>
      </w:tr>
      <w:tr w:rsidR="00CC1E04" w:rsidRPr="00257089" w14:paraId="7A6AAC9F" w14:textId="77777777" w:rsidTr="00A306B3">
        <w:trPr>
          <w:cantSplit/>
          <w:jc w:val="center"/>
          <w:ins w:id="4206" w:author="Dave" w:date="2017-11-23T20:14:00Z"/>
        </w:trPr>
        <w:tc>
          <w:tcPr>
            <w:tcW w:w="562" w:type="dxa"/>
            <w:vAlign w:val="center"/>
          </w:tcPr>
          <w:p w14:paraId="20798341" w14:textId="7626D95A" w:rsidR="00CC1E04" w:rsidRPr="003B7D98" w:rsidRDefault="00CC1E04" w:rsidP="00CC1E04">
            <w:pPr>
              <w:pStyle w:val="TAC"/>
              <w:keepNext w:val="0"/>
              <w:keepLines w:val="0"/>
              <w:rPr>
                <w:ins w:id="4207" w:author="Dave" w:date="2017-11-23T20:14:00Z"/>
              </w:rPr>
            </w:pPr>
            <w:ins w:id="4208" w:author="Dave" w:date="2017-11-25T12:47:00Z">
              <w:r>
                <w:t>55</w:t>
              </w:r>
            </w:ins>
          </w:p>
        </w:tc>
        <w:tc>
          <w:tcPr>
            <w:tcW w:w="2694" w:type="dxa"/>
            <w:vAlign w:val="center"/>
          </w:tcPr>
          <w:p w14:paraId="70AD0FA7" w14:textId="0DC381FC" w:rsidR="00CC1E04" w:rsidRPr="00BF76E0" w:rsidRDefault="00CC1E04" w:rsidP="00CC1E04">
            <w:pPr>
              <w:pStyle w:val="TAC"/>
              <w:keepNext w:val="0"/>
              <w:keepLines w:val="0"/>
              <w:jc w:val="left"/>
              <w:rPr>
                <w:ins w:id="4209" w:author="Dave" w:date="2017-11-23T20:14:00Z"/>
              </w:rPr>
            </w:pPr>
            <w:ins w:id="4210" w:author="Dave" w:date="2017-11-28T12:39:00Z">
              <w:r w:rsidRPr="00BF76E0">
                <w:t>9.2.30</w:t>
              </w:r>
              <w:r w:rsidRPr="00BF76E0">
                <w:tab/>
                <w:t>On input</w:t>
              </w:r>
            </w:ins>
          </w:p>
        </w:tc>
        <w:tc>
          <w:tcPr>
            <w:tcW w:w="425" w:type="dxa"/>
            <w:vAlign w:val="center"/>
          </w:tcPr>
          <w:p w14:paraId="3A3E7EF7" w14:textId="77777777" w:rsidR="00CC1E04" w:rsidRDefault="00CC1E04" w:rsidP="00CC1E04">
            <w:pPr>
              <w:pStyle w:val="TAL"/>
              <w:keepNext w:val="0"/>
              <w:keepLines w:val="0"/>
              <w:jc w:val="center"/>
              <w:rPr>
                <w:ins w:id="4211" w:author="Dave" w:date="2017-11-23T20:14:00Z"/>
                <w:b/>
              </w:rPr>
            </w:pPr>
          </w:p>
        </w:tc>
        <w:tc>
          <w:tcPr>
            <w:tcW w:w="425" w:type="dxa"/>
            <w:vAlign w:val="center"/>
          </w:tcPr>
          <w:p w14:paraId="0A99A8F8" w14:textId="77777777" w:rsidR="00CC1E04" w:rsidRDefault="00CC1E04" w:rsidP="00CC1E04">
            <w:pPr>
              <w:pStyle w:val="TAL"/>
              <w:keepNext w:val="0"/>
              <w:keepLines w:val="0"/>
              <w:jc w:val="center"/>
              <w:rPr>
                <w:ins w:id="4212" w:author="Dave" w:date="2017-11-23T20:14:00Z"/>
              </w:rPr>
            </w:pPr>
          </w:p>
        </w:tc>
        <w:tc>
          <w:tcPr>
            <w:tcW w:w="425" w:type="dxa"/>
            <w:vAlign w:val="center"/>
          </w:tcPr>
          <w:p w14:paraId="43F3E066" w14:textId="205E6808" w:rsidR="00CC1E04" w:rsidRDefault="00CC1E04" w:rsidP="00CC1E04">
            <w:pPr>
              <w:pStyle w:val="TAL"/>
              <w:keepNext w:val="0"/>
              <w:keepLines w:val="0"/>
              <w:jc w:val="center"/>
              <w:rPr>
                <w:ins w:id="4213" w:author="Dave" w:date="2017-11-23T20:14:00Z"/>
                <w:b/>
              </w:rPr>
            </w:pPr>
            <w:ins w:id="4214" w:author="Dave" w:date="2017-11-28T12:39:00Z">
              <w:r>
                <w:sym w:font="Wingdings" w:char="F0FC"/>
              </w:r>
            </w:ins>
          </w:p>
        </w:tc>
        <w:tc>
          <w:tcPr>
            <w:tcW w:w="426" w:type="dxa"/>
            <w:vAlign w:val="center"/>
          </w:tcPr>
          <w:p w14:paraId="7DF48CA2" w14:textId="77777777" w:rsidR="00CC1E04" w:rsidRDefault="00CC1E04" w:rsidP="00CC1E04">
            <w:pPr>
              <w:pStyle w:val="TAL"/>
              <w:keepNext w:val="0"/>
              <w:keepLines w:val="0"/>
              <w:jc w:val="center"/>
              <w:rPr>
                <w:ins w:id="4215" w:author="Dave" w:date="2017-11-23T20:14:00Z"/>
                <w:b/>
              </w:rPr>
            </w:pPr>
          </w:p>
        </w:tc>
        <w:tc>
          <w:tcPr>
            <w:tcW w:w="567" w:type="dxa"/>
            <w:vAlign w:val="center"/>
          </w:tcPr>
          <w:p w14:paraId="29C40C0D" w14:textId="60C9B952" w:rsidR="00CC1E04" w:rsidRPr="00446032" w:rsidRDefault="00CC1E04" w:rsidP="00CC1E04">
            <w:pPr>
              <w:pStyle w:val="TAC"/>
              <w:keepNext w:val="0"/>
              <w:keepLines w:val="0"/>
              <w:rPr>
                <w:ins w:id="4216" w:author="Dave" w:date="2017-11-23T20:14:00Z"/>
              </w:rPr>
            </w:pPr>
            <w:ins w:id="4217" w:author="Dave" w:date="2017-11-28T12:39:00Z">
              <w:r w:rsidRPr="00AE4DFF">
                <w:t>U</w:t>
              </w:r>
            </w:ins>
          </w:p>
        </w:tc>
        <w:tc>
          <w:tcPr>
            <w:tcW w:w="3402" w:type="dxa"/>
            <w:vAlign w:val="center"/>
          </w:tcPr>
          <w:p w14:paraId="610F2976" w14:textId="77777777" w:rsidR="00CC1E04" w:rsidRPr="008364B1" w:rsidRDefault="00CC1E04" w:rsidP="00CC1E04">
            <w:pPr>
              <w:pStyle w:val="TAL"/>
              <w:keepNext w:val="0"/>
              <w:keepLines w:val="0"/>
              <w:rPr>
                <w:ins w:id="4218" w:author="Dave" w:date="2017-11-23T20:14:00Z"/>
              </w:rPr>
            </w:pPr>
          </w:p>
        </w:tc>
        <w:tc>
          <w:tcPr>
            <w:tcW w:w="1459" w:type="dxa"/>
            <w:gridSpan w:val="2"/>
            <w:vAlign w:val="center"/>
          </w:tcPr>
          <w:p w14:paraId="1DB66C6F" w14:textId="35D76465" w:rsidR="00CC1E04" w:rsidRPr="00257089" w:rsidRDefault="00CC1E04" w:rsidP="00CC1E04">
            <w:pPr>
              <w:pStyle w:val="TAL"/>
              <w:keepNext w:val="0"/>
              <w:keepLines w:val="0"/>
              <w:rPr>
                <w:ins w:id="4219" w:author="Dave" w:date="2017-11-23T20:14:00Z"/>
              </w:rPr>
            </w:pPr>
            <w:ins w:id="4220" w:author="Dave" w:date="2017-11-28T12:39:00Z">
              <w:r>
                <w:t>C9.2.30</w:t>
              </w:r>
            </w:ins>
          </w:p>
        </w:tc>
      </w:tr>
      <w:tr w:rsidR="00CC1E04" w:rsidRPr="00257089" w14:paraId="05D4DAD9" w14:textId="77777777" w:rsidTr="00A306B3">
        <w:trPr>
          <w:cantSplit/>
          <w:jc w:val="center"/>
          <w:ins w:id="4221" w:author="Dave" w:date="2017-11-23T20:14:00Z"/>
        </w:trPr>
        <w:tc>
          <w:tcPr>
            <w:tcW w:w="562" w:type="dxa"/>
            <w:vAlign w:val="center"/>
          </w:tcPr>
          <w:p w14:paraId="696D48D8" w14:textId="4B6D4469" w:rsidR="00CC1E04" w:rsidRPr="003B7D98" w:rsidRDefault="00CC1E04" w:rsidP="00CC1E04">
            <w:pPr>
              <w:pStyle w:val="TAC"/>
              <w:keepNext w:val="0"/>
              <w:keepLines w:val="0"/>
              <w:rPr>
                <w:ins w:id="4222" w:author="Dave" w:date="2017-11-23T20:14:00Z"/>
              </w:rPr>
            </w:pPr>
            <w:ins w:id="4223" w:author="Dave" w:date="2017-11-25T12:47:00Z">
              <w:r>
                <w:t>56</w:t>
              </w:r>
            </w:ins>
          </w:p>
        </w:tc>
        <w:tc>
          <w:tcPr>
            <w:tcW w:w="2694" w:type="dxa"/>
            <w:vAlign w:val="center"/>
          </w:tcPr>
          <w:p w14:paraId="209074B1" w14:textId="233335DC" w:rsidR="00CC1E04" w:rsidRPr="00BF76E0" w:rsidRDefault="00CC1E04" w:rsidP="00CC1E04">
            <w:pPr>
              <w:pStyle w:val="TAC"/>
              <w:keepNext w:val="0"/>
              <w:keepLines w:val="0"/>
              <w:jc w:val="left"/>
              <w:rPr>
                <w:ins w:id="4224" w:author="Dave" w:date="2017-11-23T20:14:00Z"/>
              </w:rPr>
            </w:pPr>
            <w:ins w:id="4225" w:author="Dave" w:date="2017-11-28T12:39:00Z">
              <w:r w:rsidRPr="00BF76E0">
                <w:t>9.2.31</w:t>
              </w:r>
              <w:r w:rsidRPr="00BF76E0">
                <w:tab/>
                <w:t>Consistent navigation</w:t>
              </w:r>
            </w:ins>
          </w:p>
        </w:tc>
        <w:tc>
          <w:tcPr>
            <w:tcW w:w="425" w:type="dxa"/>
            <w:vAlign w:val="center"/>
          </w:tcPr>
          <w:p w14:paraId="60D96531" w14:textId="77777777" w:rsidR="00CC1E04" w:rsidRDefault="00CC1E04" w:rsidP="00CC1E04">
            <w:pPr>
              <w:pStyle w:val="TAL"/>
              <w:keepNext w:val="0"/>
              <w:keepLines w:val="0"/>
              <w:jc w:val="center"/>
              <w:rPr>
                <w:ins w:id="4226" w:author="Dave" w:date="2017-11-23T20:14:00Z"/>
                <w:b/>
              </w:rPr>
            </w:pPr>
          </w:p>
        </w:tc>
        <w:tc>
          <w:tcPr>
            <w:tcW w:w="425" w:type="dxa"/>
            <w:vAlign w:val="center"/>
          </w:tcPr>
          <w:p w14:paraId="0F0C002A" w14:textId="77777777" w:rsidR="00CC1E04" w:rsidRDefault="00CC1E04" w:rsidP="00CC1E04">
            <w:pPr>
              <w:pStyle w:val="TAL"/>
              <w:keepNext w:val="0"/>
              <w:keepLines w:val="0"/>
              <w:jc w:val="center"/>
              <w:rPr>
                <w:ins w:id="4227" w:author="Dave" w:date="2017-11-23T20:14:00Z"/>
              </w:rPr>
            </w:pPr>
          </w:p>
        </w:tc>
        <w:tc>
          <w:tcPr>
            <w:tcW w:w="425" w:type="dxa"/>
            <w:vAlign w:val="center"/>
          </w:tcPr>
          <w:p w14:paraId="5A6F0C4B" w14:textId="7EA5F11D" w:rsidR="00CC1E04" w:rsidRDefault="00CC1E04" w:rsidP="00CC1E04">
            <w:pPr>
              <w:pStyle w:val="TAL"/>
              <w:keepNext w:val="0"/>
              <w:keepLines w:val="0"/>
              <w:jc w:val="center"/>
              <w:rPr>
                <w:ins w:id="4228" w:author="Dave" w:date="2017-11-23T20:14:00Z"/>
                <w:b/>
              </w:rPr>
            </w:pPr>
            <w:ins w:id="4229" w:author="Dave" w:date="2017-11-28T12:39:00Z">
              <w:r>
                <w:sym w:font="Wingdings" w:char="F0FC"/>
              </w:r>
            </w:ins>
          </w:p>
        </w:tc>
        <w:tc>
          <w:tcPr>
            <w:tcW w:w="426" w:type="dxa"/>
            <w:vAlign w:val="center"/>
          </w:tcPr>
          <w:p w14:paraId="71378C8F" w14:textId="77777777" w:rsidR="00CC1E04" w:rsidRDefault="00CC1E04" w:rsidP="00CC1E04">
            <w:pPr>
              <w:pStyle w:val="TAL"/>
              <w:keepNext w:val="0"/>
              <w:keepLines w:val="0"/>
              <w:jc w:val="center"/>
              <w:rPr>
                <w:ins w:id="4230" w:author="Dave" w:date="2017-11-23T20:14:00Z"/>
                <w:b/>
              </w:rPr>
            </w:pPr>
          </w:p>
        </w:tc>
        <w:tc>
          <w:tcPr>
            <w:tcW w:w="567" w:type="dxa"/>
            <w:vAlign w:val="center"/>
          </w:tcPr>
          <w:p w14:paraId="7B1838B1" w14:textId="3F1FEE94" w:rsidR="00CC1E04" w:rsidRPr="00446032" w:rsidRDefault="00CC1E04" w:rsidP="00CC1E04">
            <w:pPr>
              <w:pStyle w:val="TAC"/>
              <w:keepNext w:val="0"/>
              <w:keepLines w:val="0"/>
              <w:rPr>
                <w:ins w:id="4231" w:author="Dave" w:date="2017-11-23T20:14:00Z"/>
              </w:rPr>
            </w:pPr>
            <w:ins w:id="4232" w:author="Dave" w:date="2017-11-28T12:39:00Z">
              <w:r w:rsidRPr="00AE4DFF">
                <w:t>U</w:t>
              </w:r>
            </w:ins>
          </w:p>
        </w:tc>
        <w:tc>
          <w:tcPr>
            <w:tcW w:w="3402" w:type="dxa"/>
            <w:vAlign w:val="center"/>
          </w:tcPr>
          <w:p w14:paraId="6B43CA1F" w14:textId="77777777" w:rsidR="00CC1E04" w:rsidRPr="008364B1" w:rsidRDefault="00CC1E04" w:rsidP="00CC1E04">
            <w:pPr>
              <w:pStyle w:val="TAL"/>
              <w:keepNext w:val="0"/>
              <w:keepLines w:val="0"/>
              <w:rPr>
                <w:ins w:id="4233" w:author="Dave" w:date="2017-11-23T20:14:00Z"/>
              </w:rPr>
            </w:pPr>
          </w:p>
        </w:tc>
        <w:tc>
          <w:tcPr>
            <w:tcW w:w="1459" w:type="dxa"/>
            <w:gridSpan w:val="2"/>
            <w:vAlign w:val="center"/>
          </w:tcPr>
          <w:p w14:paraId="22ADEFCA" w14:textId="47108625" w:rsidR="00CC1E04" w:rsidRPr="00257089" w:rsidRDefault="00CC1E04" w:rsidP="00CC1E04">
            <w:pPr>
              <w:pStyle w:val="TAL"/>
              <w:keepNext w:val="0"/>
              <w:keepLines w:val="0"/>
              <w:rPr>
                <w:ins w:id="4234" w:author="Dave" w:date="2017-11-23T20:14:00Z"/>
              </w:rPr>
            </w:pPr>
            <w:ins w:id="4235" w:author="Dave" w:date="2017-11-28T12:39:00Z">
              <w:r>
                <w:t>C9.2.31</w:t>
              </w:r>
            </w:ins>
          </w:p>
        </w:tc>
      </w:tr>
      <w:tr w:rsidR="00CC1E04" w:rsidRPr="00257089" w14:paraId="2D2A454D" w14:textId="77777777" w:rsidTr="00A306B3">
        <w:trPr>
          <w:cantSplit/>
          <w:jc w:val="center"/>
          <w:ins w:id="4236" w:author="Dave" w:date="2017-11-23T20:14:00Z"/>
        </w:trPr>
        <w:tc>
          <w:tcPr>
            <w:tcW w:w="562" w:type="dxa"/>
            <w:vAlign w:val="center"/>
          </w:tcPr>
          <w:p w14:paraId="51DC6EBA" w14:textId="39E64D95" w:rsidR="00CC1E04" w:rsidRPr="003B7D98" w:rsidRDefault="00CC1E04" w:rsidP="00CC1E04">
            <w:pPr>
              <w:pStyle w:val="TAC"/>
              <w:keepNext w:val="0"/>
              <w:keepLines w:val="0"/>
              <w:rPr>
                <w:ins w:id="4237" w:author="Dave" w:date="2017-11-23T20:14:00Z"/>
              </w:rPr>
            </w:pPr>
            <w:ins w:id="4238" w:author="Dave" w:date="2017-11-25T12:47:00Z">
              <w:r>
                <w:t>57</w:t>
              </w:r>
            </w:ins>
          </w:p>
        </w:tc>
        <w:tc>
          <w:tcPr>
            <w:tcW w:w="2694" w:type="dxa"/>
            <w:vAlign w:val="center"/>
          </w:tcPr>
          <w:p w14:paraId="1090C2BE" w14:textId="5FF7263C" w:rsidR="00CC1E04" w:rsidRPr="00BF76E0" w:rsidRDefault="00CC1E04" w:rsidP="00CC1E04">
            <w:pPr>
              <w:pStyle w:val="TAC"/>
              <w:keepNext w:val="0"/>
              <w:keepLines w:val="0"/>
              <w:jc w:val="left"/>
              <w:rPr>
                <w:ins w:id="4239" w:author="Dave" w:date="2017-11-23T20:14:00Z"/>
              </w:rPr>
            </w:pPr>
            <w:ins w:id="4240" w:author="Dave" w:date="2017-11-28T12:39:00Z">
              <w:r w:rsidRPr="00BF76E0">
                <w:t>9.2.32</w:t>
              </w:r>
              <w:r w:rsidRPr="00BF76E0">
                <w:tab/>
                <w:t>Consistent identification</w:t>
              </w:r>
            </w:ins>
          </w:p>
        </w:tc>
        <w:tc>
          <w:tcPr>
            <w:tcW w:w="425" w:type="dxa"/>
            <w:vAlign w:val="center"/>
          </w:tcPr>
          <w:p w14:paraId="1C8BBF74" w14:textId="77777777" w:rsidR="00CC1E04" w:rsidRDefault="00CC1E04" w:rsidP="00CC1E04">
            <w:pPr>
              <w:pStyle w:val="TAL"/>
              <w:keepNext w:val="0"/>
              <w:keepLines w:val="0"/>
              <w:jc w:val="center"/>
              <w:rPr>
                <w:ins w:id="4241" w:author="Dave" w:date="2017-11-23T20:14:00Z"/>
                <w:b/>
              </w:rPr>
            </w:pPr>
          </w:p>
        </w:tc>
        <w:tc>
          <w:tcPr>
            <w:tcW w:w="425" w:type="dxa"/>
            <w:vAlign w:val="center"/>
          </w:tcPr>
          <w:p w14:paraId="383C831B" w14:textId="77777777" w:rsidR="00CC1E04" w:rsidRDefault="00CC1E04" w:rsidP="00CC1E04">
            <w:pPr>
              <w:pStyle w:val="TAL"/>
              <w:keepNext w:val="0"/>
              <w:keepLines w:val="0"/>
              <w:jc w:val="center"/>
              <w:rPr>
                <w:ins w:id="4242" w:author="Dave" w:date="2017-11-23T20:14:00Z"/>
              </w:rPr>
            </w:pPr>
          </w:p>
        </w:tc>
        <w:tc>
          <w:tcPr>
            <w:tcW w:w="425" w:type="dxa"/>
            <w:vAlign w:val="center"/>
          </w:tcPr>
          <w:p w14:paraId="047E84F8" w14:textId="2782C21C" w:rsidR="00CC1E04" w:rsidRDefault="00CC1E04" w:rsidP="00CC1E04">
            <w:pPr>
              <w:pStyle w:val="TAL"/>
              <w:keepNext w:val="0"/>
              <w:keepLines w:val="0"/>
              <w:jc w:val="center"/>
              <w:rPr>
                <w:ins w:id="4243" w:author="Dave" w:date="2017-11-23T20:14:00Z"/>
                <w:b/>
              </w:rPr>
            </w:pPr>
            <w:ins w:id="4244" w:author="Dave" w:date="2017-11-28T12:39:00Z">
              <w:r>
                <w:sym w:font="Wingdings" w:char="F0FC"/>
              </w:r>
            </w:ins>
          </w:p>
        </w:tc>
        <w:tc>
          <w:tcPr>
            <w:tcW w:w="426" w:type="dxa"/>
            <w:vAlign w:val="center"/>
          </w:tcPr>
          <w:p w14:paraId="04BFCFA0" w14:textId="77777777" w:rsidR="00CC1E04" w:rsidRDefault="00CC1E04" w:rsidP="00CC1E04">
            <w:pPr>
              <w:pStyle w:val="TAL"/>
              <w:keepNext w:val="0"/>
              <w:keepLines w:val="0"/>
              <w:jc w:val="center"/>
              <w:rPr>
                <w:ins w:id="4245" w:author="Dave" w:date="2017-11-23T20:14:00Z"/>
                <w:b/>
              </w:rPr>
            </w:pPr>
          </w:p>
        </w:tc>
        <w:tc>
          <w:tcPr>
            <w:tcW w:w="567" w:type="dxa"/>
            <w:vAlign w:val="center"/>
          </w:tcPr>
          <w:p w14:paraId="4D8CE313" w14:textId="5E5D7EBE" w:rsidR="00CC1E04" w:rsidRPr="00446032" w:rsidRDefault="00CC1E04" w:rsidP="00CC1E04">
            <w:pPr>
              <w:pStyle w:val="TAC"/>
              <w:keepNext w:val="0"/>
              <w:keepLines w:val="0"/>
              <w:rPr>
                <w:ins w:id="4246" w:author="Dave" w:date="2017-11-23T20:14:00Z"/>
              </w:rPr>
            </w:pPr>
            <w:ins w:id="4247" w:author="Dave" w:date="2017-11-28T12:39:00Z">
              <w:r w:rsidRPr="00AE4DFF">
                <w:t>U</w:t>
              </w:r>
            </w:ins>
          </w:p>
        </w:tc>
        <w:tc>
          <w:tcPr>
            <w:tcW w:w="3402" w:type="dxa"/>
            <w:vAlign w:val="center"/>
          </w:tcPr>
          <w:p w14:paraId="30F0215A" w14:textId="77777777" w:rsidR="00CC1E04" w:rsidRPr="008364B1" w:rsidRDefault="00CC1E04" w:rsidP="00CC1E04">
            <w:pPr>
              <w:pStyle w:val="TAL"/>
              <w:keepNext w:val="0"/>
              <w:keepLines w:val="0"/>
              <w:rPr>
                <w:ins w:id="4248" w:author="Dave" w:date="2017-11-23T20:14:00Z"/>
              </w:rPr>
            </w:pPr>
          </w:p>
        </w:tc>
        <w:tc>
          <w:tcPr>
            <w:tcW w:w="1459" w:type="dxa"/>
            <w:gridSpan w:val="2"/>
            <w:vAlign w:val="center"/>
          </w:tcPr>
          <w:p w14:paraId="073C3E2F" w14:textId="43D41F4E" w:rsidR="00CC1E04" w:rsidRPr="00257089" w:rsidRDefault="00CC1E04" w:rsidP="00CC1E04">
            <w:pPr>
              <w:pStyle w:val="TAL"/>
              <w:keepNext w:val="0"/>
              <w:keepLines w:val="0"/>
              <w:rPr>
                <w:ins w:id="4249" w:author="Dave" w:date="2017-11-23T20:14:00Z"/>
              </w:rPr>
            </w:pPr>
            <w:ins w:id="4250" w:author="Dave" w:date="2017-11-28T12:39:00Z">
              <w:r>
                <w:t>C9.2.32</w:t>
              </w:r>
            </w:ins>
          </w:p>
        </w:tc>
      </w:tr>
      <w:tr w:rsidR="00CC1E04" w:rsidRPr="00257089" w14:paraId="512AFCA3" w14:textId="77777777" w:rsidTr="00A306B3">
        <w:trPr>
          <w:cantSplit/>
          <w:jc w:val="center"/>
          <w:ins w:id="4251" w:author="Dave" w:date="2017-11-23T20:14:00Z"/>
        </w:trPr>
        <w:tc>
          <w:tcPr>
            <w:tcW w:w="562" w:type="dxa"/>
            <w:vAlign w:val="center"/>
          </w:tcPr>
          <w:p w14:paraId="49B1659A" w14:textId="533B1403" w:rsidR="00CC1E04" w:rsidRPr="003B7D98" w:rsidRDefault="00CC1E04" w:rsidP="00CC1E04">
            <w:pPr>
              <w:pStyle w:val="TAC"/>
              <w:keepNext w:val="0"/>
              <w:keepLines w:val="0"/>
              <w:rPr>
                <w:ins w:id="4252" w:author="Dave" w:date="2017-11-23T20:14:00Z"/>
              </w:rPr>
            </w:pPr>
            <w:ins w:id="4253" w:author="Dave" w:date="2017-11-25T12:47:00Z">
              <w:r>
                <w:t>58</w:t>
              </w:r>
            </w:ins>
          </w:p>
        </w:tc>
        <w:tc>
          <w:tcPr>
            <w:tcW w:w="2694" w:type="dxa"/>
            <w:vAlign w:val="center"/>
          </w:tcPr>
          <w:p w14:paraId="35939B7D" w14:textId="3BC1DCD6" w:rsidR="00CC1E04" w:rsidRPr="00BF76E0" w:rsidRDefault="00CC1E04" w:rsidP="00CC1E04">
            <w:pPr>
              <w:pStyle w:val="TAC"/>
              <w:keepNext w:val="0"/>
              <w:keepLines w:val="0"/>
              <w:jc w:val="left"/>
              <w:rPr>
                <w:ins w:id="4254" w:author="Dave" w:date="2017-11-23T20:14:00Z"/>
              </w:rPr>
            </w:pPr>
            <w:ins w:id="4255" w:author="Dave" w:date="2017-11-28T12:39:00Z">
              <w:r w:rsidRPr="00BF76E0">
                <w:t>9.2.33</w:t>
              </w:r>
              <w:r w:rsidRPr="00BF76E0">
                <w:tab/>
                <w:t>Error identification</w:t>
              </w:r>
            </w:ins>
          </w:p>
        </w:tc>
        <w:tc>
          <w:tcPr>
            <w:tcW w:w="425" w:type="dxa"/>
            <w:vAlign w:val="center"/>
          </w:tcPr>
          <w:p w14:paraId="7AC0DC61" w14:textId="77777777" w:rsidR="00CC1E04" w:rsidRDefault="00CC1E04" w:rsidP="00CC1E04">
            <w:pPr>
              <w:pStyle w:val="TAL"/>
              <w:keepNext w:val="0"/>
              <w:keepLines w:val="0"/>
              <w:jc w:val="center"/>
              <w:rPr>
                <w:ins w:id="4256" w:author="Dave" w:date="2017-11-23T20:14:00Z"/>
                <w:b/>
              </w:rPr>
            </w:pPr>
          </w:p>
        </w:tc>
        <w:tc>
          <w:tcPr>
            <w:tcW w:w="425" w:type="dxa"/>
            <w:vAlign w:val="center"/>
          </w:tcPr>
          <w:p w14:paraId="53D36A80" w14:textId="77777777" w:rsidR="00CC1E04" w:rsidRDefault="00CC1E04" w:rsidP="00CC1E04">
            <w:pPr>
              <w:pStyle w:val="TAL"/>
              <w:keepNext w:val="0"/>
              <w:keepLines w:val="0"/>
              <w:jc w:val="center"/>
              <w:rPr>
                <w:ins w:id="4257" w:author="Dave" w:date="2017-11-23T20:14:00Z"/>
              </w:rPr>
            </w:pPr>
          </w:p>
        </w:tc>
        <w:tc>
          <w:tcPr>
            <w:tcW w:w="425" w:type="dxa"/>
            <w:vAlign w:val="center"/>
          </w:tcPr>
          <w:p w14:paraId="70A994AD" w14:textId="1741CDFE" w:rsidR="00CC1E04" w:rsidRDefault="00CC1E04" w:rsidP="00CC1E04">
            <w:pPr>
              <w:pStyle w:val="TAL"/>
              <w:keepNext w:val="0"/>
              <w:keepLines w:val="0"/>
              <w:jc w:val="center"/>
              <w:rPr>
                <w:ins w:id="4258" w:author="Dave" w:date="2017-11-23T20:14:00Z"/>
                <w:b/>
              </w:rPr>
            </w:pPr>
            <w:ins w:id="4259" w:author="Dave" w:date="2017-11-28T12:39:00Z">
              <w:r>
                <w:sym w:font="Wingdings" w:char="F0FC"/>
              </w:r>
            </w:ins>
          </w:p>
        </w:tc>
        <w:tc>
          <w:tcPr>
            <w:tcW w:w="426" w:type="dxa"/>
            <w:vAlign w:val="center"/>
          </w:tcPr>
          <w:p w14:paraId="34B9AB6E" w14:textId="77777777" w:rsidR="00CC1E04" w:rsidRDefault="00CC1E04" w:rsidP="00CC1E04">
            <w:pPr>
              <w:pStyle w:val="TAL"/>
              <w:keepNext w:val="0"/>
              <w:keepLines w:val="0"/>
              <w:jc w:val="center"/>
              <w:rPr>
                <w:ins w:id="4260" w:author="Dave" w:date="2017-11-23T20:14:00Z"/>
                <w:b/>
              </w:rPr>
            </w:pPr>
          </w:p>
        </w:tc>
        <w:tc>
          <w:tcPr>
            <w:tcW w:w="567" w:type="dxa"/>
            <w:vAlign w:val="center"/>
          </w:tcPr>
          <w:p w14:paraId="51F27B18" w14:textId="5288515B" w:rsidR="00CC1E04" w:rsidRPr="00446032" w:rsidRDefault="00CC1E04" w:rsidP="00CC1E04">
            <w:pPr>
              <w:pStyle w:val="TAC"/>
              <w:keepNext w:val="0"/>
              <w:keepLines w:val="0"/>
              <w:rPr>
                <w:ins w:id="4261" w:author="Dave" w:date="2017-11-23T20:14:00Z"/>
              </w:rPr>
            </w:pPr>
            <w:ins w:id="4262" w:author="Dave" w:date="2017-11-28T12:39:00Z">
              <w:r w:rsidRPr="00AE4DFF">
                <w:t>U</w:t>
              </w:r>
            </w:ins>
          </w:p>
        </w:tc>
        <w:tc>
          <w:tcPr>
            <w:tcW w:w="3402" w:type="dxa"/>
            <w:vAlign w:val="center"/>
          </w:tcPr>
          <w:p w14:paraId="5E692348" w14:textId="77777777" w:rsidR="00CC1E04" w:rsidRPr="008364B1" w:rsidRDefault="00CC1E04" w:rsidP="00CC1E04">
            <w:pPr>
              <w:pStyle w:val="TAL"/>
              <w:keepNext w:val="0"/>
              <w:keepLines w:val="0"/>
              <w:rPr>
                <w:ins w:id="4263" w:author="Dave" w:date="2017-11-23T20:14:00Z"/>
              </w:rPr>
            </w:pPr>
          </w:p>
        </w:tc>
        <w:tc>
          <w:tcPr>
            <w:tcW w:w="1459" w:type="dxa"/>
            <w:gridSpan w:val="2"/>
            <w:vAlign w:val="center"/>
          </w:tcPr>
          <w:p w14:paraId="027B59A7" w14:textId="52A5DFDB" w:rsidR="00CC1E04" w:rsidRPr="00257089" w:rsidRDefault="00CC1E04" w:rsidP="00CC1E04">
            <w:pPr>
              <w:pStyle w:val="TAL"/>
              <w:keepNext w:val="0"/>
              <w:keepLines w:val="0"/>
              <w:rPr>
                <w:ins w:id="4264" w:author="Dave" w:date="2017-11-23T20:14:00Z"/>
              </w:rPr>
            </w:pPr>
            <w:ins w:id="4265" w:author="Dave" w:date="2017-11-28T12:39:00Z">
              <w:r>
                <w:t>C9.2.33</w:t>
              </w:r>
            </w:ins>
          </w:p>
        </w:tc>
      </w:tr>
      <w:tr w:rsidR="00CC1E04" w:rsidRPr="00257089" w14:paraId="22A5C082" w14:textId="77777777" w:rsidTr="00A306B3">
        <w:trPr>
          <w:cantSplit/>
          <w:jc w:val="center"/>
          <w:ins w:id="4266" w:author="Dave" w:date="2017-11-23T20:14:00Z"/>
        </w:trPr>
        <w:tc>
          <w:tcPr>
            <w:tcW w:w="562" w:type="dxa"/>
            <w:vAlign w:val="center"/>
          </w:tcPr>
          <w:p w14:paraId="792AD00E" w14:textId="1C7B8A7D" w:rsidR="00CC1E04" w:rsidRPr="003B7D98" w:rsidRDefault="00CC1E04" w:rsidP="00CC1E04">
            <w:pPr>
              <w:pStyle w:val="TAC"/>
              <w:keepNext w:val="0"/>
              <w:keepLines w:val="0"/>
              <w:rPr>
                <w:ins w:id="4267" w:author="Dave" w:date="2017-11-23T20:14:00Z"/>
              </w:rPr>
            </w:pPr>
            <w:ins w:id="4268" w:author="Dave" w:date="2017-11-25T12:47:00Z">
              <w:r>
                <w:t>59</w:t>
              </w:r>
            </w:ins>
          </w:p>
        </w:tc>
        <w:tc>
          <w:tcPr>
            <w:tcW w:w="2694" w:type="dxa"/>
            <w:vAlign w:val="center"/>
          </w:tcPr>
          <w:p w14:paraId="7A7CADEE" w14:textId="4089BF8E" w:rsidR="00CC1E04" w:rsidRPr="00BF76E0" w:rsidRDefault="00CC1E04" w:rsidP="00CC1E04">
            <w:pPr>
              <w:pStyle w:val="TAC"/>
              <w:keepNext w:val="0"/>
              <w:keepLines w:val="0"/>
              <w:jc w:val="left"/>
              <w:rPr>
                <w:ins w:id="4269" w:author="Dave" w:date="2017-11-23T20:14:00Z"/>
              </w:rPr>
            </w:pPr>
            <w:ins w:id="4270" w:author="Dave" w:date="2017-11-28T12:39:00Z">
              <w:r w:rsidRPr="00BF76E0">
                <w:t>9.2.34</w:t>
              </w:r>
              <w:r w:rsidRPr="00BF76E0">
                <w:tab/>
                <w:t xml:space="preserve">Labels </w:t>
              </w:r>
              <w:r w:rsidRPr="0033092B">
                <w:t>or</w:t>
              </w:r>
              <w:r w:rsidRPr="00BF76E0">
                <w:t xml:space="preserve"> instructions</w:t>
              </w:r>
            </w:ins>
          </w:p>
        </w:tc>
        <w:tc>
          <w:tcPr>
            <w:tcW w:w="425" w:type="dxa"/>
            <w:vAlign w:val="center"/>
          </w:tcPr>
          <w:p w14:paraId="1C29859D" w14:textId="77777777" w:rsidR="00CC1E04" w:rsidRDefault="00CC1E04" w:rsidP="00CC1E04">
            <w:pPr>
              <w:pStyle w:val="TAL"/>
              <w:keepNext w:val="0"/>
              <w:keepLines w:val="0"/>
              <w:jc w:val="center"/>
              <w:rPr>
                <w:ins w:id="4271" w:author="Dave" w:date="2017-11-23T20:14:00Z"/>
                <w:b/>
              </w:rPr>
            </w:pPr>
          </w:p>
        </w:tc>
        <w:tc>
          <w:tcPr>
            <w:tcW w:w="425" w:type="dxa"/>
            <w:vAlign w:val="center"/>
          </w:tcPr>
          <w:p w14:paraId="7FF79F23" w14:textId="77777777" w:rsidR="00CC1E04" w:rsidRDefault="00CC1E04" w:rsidP="00CC1E04">
            <w:pPr>
              <w:pStyle w:val="TAL"/>
              <w:keepNext w:val="0"/>
              <w:keepLines w:val="0"/>
              <w:jc w:val="center"/>
              <w:rPr>
                <w:ins w:id="4272" w:author="Dave" w:date="2017-11-23T20:14:00Z"/>
              </w:rPr>
            </w:pPr>
          </w:p>
        </w:tc>
        <w:tc>
          <w:tcPr>
            <w:tcW w:w="425" w:type="dxa"/>
            <w:vAlign w:val="center"/>
          </w:tcPr>
          <w:p w14:paraId="59A11061" w14:textId="7F86931B" w:rsidR="00CC1E04" w:rsidRDefault="00CC1E04" w:rsidP="00CC1E04">
            <w:pPr>
              <w:pStyle w:val="TAL"/>
              <w:keepNext w:val="0"/>
              <w:keepLines w:val="0"/>
              <w:jc w:val="center"/>
              <w:rPr>
                <w:ins w:id="4273" w:author="Dave" w:date="2017-11-23T20:14:00Z"/>
                <w:b/>
              </w:rPr>
            </w:pPr>
            <w:ins w:id="4274" w:author="Dave" w:date="2017-11-28T12:39:00Z">
              <w:r>
                <w:sym w:font="Wingdings" w:char="F0FC"/>
              </w:r>
            </w:ins>
          </w:p>
        </w:tc>
        <w:tc>
          <w:tcPr>
            <w:tcW w:w="426" w:type="dxa"/>
            <w:vAlign w:val="center"/>
          </w:tcPr>
          <w:p w14:paraId="12FE2D16" w14:textId="77777777" w:rsidR="00CC1E04" w:rsidRDefault="00CC1E04" w:rsidP="00CC1E04">
            <w:pPr>
              <w:pStyle w:val="TAL"/>
              <w:keepNext w:val="0"/>
              <w:keepLines w:val="0"/>
              <w:jc w:val="center"/>
              <w:rPr>
                <w:ins w:id="4275" w:author="Dave" w:date="2017-11-23T20:14:00Z"/>
                <w:b/>
              </w:rPr>
            </w:pPr>
          </w:p>
        </w:tc>
        <w:tc>
          <w:tcPr>
            <w:tcW w:w="567" w:type="dxa"/>
            <w:vAlign w:val="center"/>
          </w:tcPr>
          <w:p w14:paraId="3C146249" w14:textId="68C681EB" w:rsidR="00CC1E04" w:rsidRPr="00446032" w:rsidRDefault="00CC1E04" w:rsidP="00CC1E04">
            <w:pPr>
              <w:pStyle w:val="TAC"/>
              <w:keepNext w:val="0"/>
              <w:keepLines w:val="0"/>
              <w:rPr>
                <w:ins w:id="4276" w:author="Dave" w:date="2017-11-23T20:14:00Z"/>
              </w:rPr>
            </w:pPr>
            <w:ins w:id="4277" w:author="Dave" w:date="2017-11-28T12:39:00Z">
              <w:r w:rsidRPr="00AE4DFF">
                <w:t>U</w:t>
              </w:r>
            </w:ins>
          </w:p>
        </w:tc>
        <w:tc>
          <w:tcPr>
            <w:tcW w:w="3402" w:type="dxa"/>
            <w:vAlign w:val="center"/>
          </w:tcPr>
          <w:p w14:paraId="750B5452" w14:textId="77777777" w:rsidR="00CC1E04" w:rsidRPr="008364B1" w:rsidRDefault="00CC1E04" w:rsidP="00CC1E04">
            <w:pPr>
              <w:pStyle w:val="TAL"/>
              <w:keepNext w:val="0"/>
              <w:keepLines w:val="0"/>
              <w:rPr>
                <w:ins w:id="4278" w:author="Dave" w:date="2017-11-23T20:14:00Z"/>
              </w:rPr>
            </w:pPr>
          </w:p>
        </w:tc>
        <w:tc>
          <w:tcPr>
            <w:tcW w:w="1459" w:type="dxa"/>
            <w:gridSpan w:val="2"/>
            <w:vAlign w:val="center"/>
          </w:tcPr>
          <w:p w14:paraId="4EAECAC5" w14:textId="2273122E" w:rsidR="00CC1E04" w:rsidRPr="00257089" w:rsidRDefault="00CC1E04" w:rsidP="00CC1E04">
            <w:pPr>
              <w:pStyle w:val="TAL"/>
              <w:keepNext w:val="0"/>
              <w:keepLines w:val="0"/>
              <w:rPr>
                <w:ins w:id="4279" w:author="Dave" w:date="2017-11-23T20:14:00Z"/>
              </w:rPr>
            </w:pPr>
            <w:ins w:id="4280" w:author="Dave" w:date="2017-11-28T12:39:00Z">
              <w:r>
                <w:t>C9.2.34</w:t>
              </w:r>
            </w:ins>
          </w:p>
        </w:tc>
      </w:tr>
      <w:tr w:rsidR="00CC1E04" w:rsidRPr="00257089" w14:paraId="4DCED928" w14:textId="77777777" w:rsidTr="00A306B3">
        <w:trPr>
          <w:cantSplit/>
          <w:jc w:val="center"/>
          <w:ins w:id="4281" w:author="Dave" w:date="2017-11-23T20:14:00Z"/>
        </w:trPr>
        <w:tc>
          <w:tcPr>
            <w:tcW w:w="562" w:type="dxa"/>
            <w:vAlign w:val="center"/>
          </w:tcPr>
          <w:p w14:paraId="4BD70601" w14:textId="4A7C9741" w:rsidR="00CC1E04" w:rsidRPr="003B7D98" w:rsidRDefault="00CC1E04" w:rsidP="00CC1E04">
            <w:pPr>
              <w:pStyle w:val="TAC"/>
              <w:keepNext w:val="0"/>
              <w:keepLines w:val="0"/>
              <w:rPr>
                <w:ins w:id="4282" w:author="Dave" w:date="2017-11-23T20:14:00Z"/>
              </w:rPr>
            </w:pPr>
            <w:ins w:id="4283" w:author="Dave" w:date="2017-11-25T12:48:00Z">
              <w:r>
                <w:t>60</w:t>
              </w:r>
            </w:ins>
          </w:p>
        </w:tc>
        <w:tc>
          <w:tcPr>
            <w:tcW w:w="2694" w:type="dxa"/>
            <w:vAlign w:val="center"/>
          </w:tcPr>
          <w:p w14:paraId="130E38D8" w14:textId="338D2137" w:rsidR="00CC1E04" w:rsidRPr="00BF76E0" w:rsidRDefault="00CC1E04" w:rsidP="00CC1E04">
            <w:pPr>
              <w:pStyle w:val="TAC"/>
              <w:keepNext w:val="0"/>
              <w:keepLines w:val="0"/>
              <w:jc w:val="left"/>
              <w:rPr>
                <w:ins w:id="4284" w:author="Dave" w:date="2017-11-23T20:14:00Z"/>
              </w:rPr>
            </w:pPr>
            <w:ins w:id="4285" w:author="Dave" w:date="2017-11-28T12:39:00Z">
              <w:r w:rsidRPr="00BF76E0">
                <w:t>9.2.35</w:t>
              </w:r>
              <w:r w:rsidRPr="00BF76E0">
                <w:tab/>
                <w:t>Error suggestion</w:t>
              </w:r>
            </w:ins>
          </w:p>
        </w:tc>
        <w:tc>
          <w:tcPr>
            <w:tcW w:w="425" w:type="dxa"/>
            <w:vAlign w:val="center"/>
          </w:tcPr>
          <w:p w14:paraId="23A78033" w14:textId="77777777" w:rsidR="00CC1E04" w:rsidRDefault="00CC1E04" w:rsidP="00CC1E04">
            <w:pPr>
              <w:pStyle w:val="TAL"/>
              <w:keepNext w:val="0"/>
              <w:keepLines w:val="0"/>
              <w:jc w:val="center"/>
              <w:rPr>
                <w:ins w:id="4286" w:author="Dave" w:date="2017-11-23T20:14:00Z"/>
                <w:b/>
              </w:rPr>
            </w:pPr>
          </w:p>
        </w:tc>
        <w:tc>
          <w:tcPr>
            <w:tcW w:w="425" w:type="dxa"/>
            <w:vAlign w:val="center"/>
          </w:tcPr>
          <w:p w14:paraId="6BEDF42C" w14:textId="77777777" w:rsidR="00CC1E04" w:rsidRDefault="00CC1E04" w:rsidP="00CC1E04">
            <w:pPr>
              <w:pStyle w:val="TAL"/>
              <w:keepNext w:val="0"/>
              <w:keepLines w:val="0"/>
              <w:jc w:val="center"/>
              <w:rPr>
                <w:ins w:id="4287" w:author="Dave" w:date="2017-11-23T20:14:00Z"/>
              </w:rPr>
            </w:pPr>
          </w:p>
        </w:tc>
        <w:tc>
          <w:tcPr>
            <w:tcW w:w="425" w:type="dxa"/>
            <w:vAlign w:val="center"/>
          </w:tcPr>
          <w:p w14:paraId="22BD3F69" w14:textId="483FFECA" w:rsidR="00CC1E04" w:rsidRDefault="00CC1E04" w:rsidP="00CC1E04">
            <w:pPr>
              <w:pStyle w:val="TAL"/>
              <w:keepNext w:val="0"/>
              <w:keepLines w:val="0"/>
              <w:jc w:val="center"/>
              <w:rPr>
                <w:ins w:id="4288" w:author="Dave" w:date="2017-11-23T20:14:00Z"/>
                <w:b/>
              </w:rPr>
            </w:pPr>
            <w:ins w:id="4289" w:author="Dave" w:date="2017-11-28T12:39:00Z">
              <w:r>
                <w:sym w:font="Wingdings" w:char="F0FC"/>
              </w:r>
            </w:ins>
          </w:p>
        </w:tc>
        <w:tc>
          <w:tcPr>
            <w:tcW w:w="426" w:type="dxa"/>
            <w:vAlign w:val="center"/>
          </w:tcPr>
          <w:p w14:paraId="513669B3" w14:textId="77777777" w:rsidR="00CC1E04" w:rsidRDefault="00CC1E04" w:rsidP="00CC1E04">
            <w:pPr>
              <w:pStyle w:val="TAL"/>
              <w:keepNext w:val="0"/>
              <w:keepLines w:val="0"/>
              <w:jc w:val="center"/>
              <w:rPr>
                <w:ins w:id="4290" w:author="Dave" w:date="2017-11-23T20:14:00Z"/>
                <w:b/>
              </w:rPr>
            </w:pPr>
          </w:p>
        </w:tc>
        <w:tc>
          <w:tcPr>
            <w:tcW w:w="567" w:type="dxa"/>
            <w:vAlign w:val="center"/>
          </w:tcPr>
          <w:p w14:paraId="2F81C79A" w14:textId="5A1E73FB" w:rsidR="00CC1E04" w:rsidRPr="00446032" w:rsidRDefault="00CC1E04" w:rsidP="00CC1E04">
            <w:pPr>
              <w:pStyle w:val="TAC"/>
              <w:keepNext w:val="0"/>
              <w:keepLines w:val="0"/>
              <w:rPr>
                <w:ins w:id="4291" w:author="Dave" w:date="2017-11-23T20:14:00Z"/>
              </w:rPr>
            </w:pPr>
            <w:ins w:id="4292" w:author="Dave" w:date="2017-11-28T12:39:00Z">
              <w:r w:rsidRPr="00AE4DFF">
                <w:t>U</w:t>
              </w:r>
            </w:ins>
          </w:p>
        </w:tc>
        <w:tc>
          <w:tcPr>
            <w:tcW w:w="3402" w:type="dxa"/>
            <w:vAlign w:val="center"/>
          </w:tcPr>
          <w:p w14:paraId="20D3350A" w14:textId="77777777" w:rsidR="00CC1E04" w:rsidRPr="008364B1" w:rsidRDefault="00CC1E04" w:rsidP="00CC1E04">
            <w:pPr>
              <w:pStyle w:val="TAL"/>
              <w:keepNext w:val="0"/>
              <w:keepLines w:val="0"/>
              <w:rPr>
                <w:ins w:id="4293" w:author="Dave" w:date="2017-11-23T20:14:00Z"/>
              </w:rPr>
            </w:pPr>
          </w:p>
        </w:tc>
        <w:tc>
          <w:tcPr>
            <w:tcW w:w="1459" w:type="dxa"/>
            <w:gridSpan w:val="2"/>
            <w:vAlign w:val="center"/>
          </w:tcPr>
          <w:p w14:paraId="61A68F28" w14:textId="5D5453E6" w:rsidR="00CC1E04" w:rsidRPr="00257089" w:rsidRDefault="00CC1E04" w:rsidP="00CC1E04">
            <w:pPr>
              <w:pStyle w:val="TAL"/>
              <w:keepNext w:val="0"/>
              <w:keepLines w:val="0"/>
              <w:rPr>
                <w:ins w:id="4294" w:author="Dave" w:date="2017-11-23T20:14:00Z"/>
              </w:rPr>
            </w:pPr>
            <w:ins w:id="4295" w:author="Dave" w:date="2017-11-28T12:39:00Z">
              <w:r>
                <w:t>C9.2.35</w:t>
              </w:r>
            </w:ins>
          </w:p>
        </w:tc>
      </w:tr>
      <w:tr w:rsidR="00CC1E04" w:rsidRPr="00257089" w14:paraId="67CFDAEE" w14:textId="77777777" w:rsidTr="00A306B3">
        <w:trPr>
          <w:cantSplit/>
          <w:jc w:val="center"/>
          <w:ins w:id="4296" w:author="Dave" w:date="2017-11-23T20:14:00Z"/>
        </w:trPr>
        <w:tc>
          <w:tcPr>
            <w:tcW w:w="562" w:type="dxa"/>
            <w:vAlign w:val="center"/>
          </w:tcPr>
          <w:p w14:paraId="136DB564" w14:textId="28C37B25" w:rsidR="00CC1E04" w:rsidRPr="003B7D98" w:rsidRDefault="00CC1E04" w:rsidP="00CC1E04">
            <w:pPr>
              <w:pStyle w:val="TAC"/>
              <w:keepNext w:val="0"/>
              <w:keepLines w:val="0"/>
              <w:rPr>
                <w:ins w:id="4297" w:author="Dave" w:date="2017-11-23T20:14:00Z"/>
              </w:rPr>
            </w:pPr>
            <w:ins w:id="4298" w:author="Dave" w:date="2017-11-25T12:48:00Z">
              <w:r>
                <w:t>61</w:t>
              </w:r>
            </w:ins>
          </w:p>
        </w:tc>
        <w:tc>
          <w:tcPr>
            <w:tcW w:w="2694" w:type="dxa"/>
            <w:vAlign w:val="center"/>
          </w:tcPr>
          <w:p w14:paraId="72D47958" w14:textId="07239818" w:rsidR="00CC1E04" w:rsidRPr="00BF76E0" w:rsidRDefault="00CC1E04" w:rsidP="00CC1E04">
            <w:pPr>
              <w:pStyle w:val="TAC"/>
              <w:keepNext w:val="0"/>
              <w:keepLines w:val="0"/>
              <w:jc w:val="left"/>
              <w:rPr>
                <w:ins w:id="4299" w:author="Dave" w:date="2017-11-23T20:14:00Z"/>
              </w:rPr>
            </w:pPr>
            <w:ins w:id="4300" w:author="Dave" w:date="2017-11-28T12:39:00Z">
              <w:r w:rsidRPr="00BF76E0">
                <w:t>9.2.36</w:t>
              </w:r>
              <w:r w:rsidRPr="00BF76E0">
                <w:tab/>
                <w:t>Error prevention (legal, financial, data)</w:t>
              </w:r>
            </w:ins>
          </w:p>
        </w:tc>
        <w:tc>
          <w:tcPr>
            <w:tcW w:w="425" w:type="dxa"/>
            <w:vAlign w:val="center"/>
          </w:tcPr>
          <w:p w14:paraId="5C4011C3" w14:textId="77777777" w:rsidR="00CC1E04" w:rsidRDefault="00CC1E04" w:rsidP="00CC1E04">
            <w:pPr>
              <w:pStyle w:val="TAL"/>
              <w:keepNext w:val="0"/>
              <w:keepLines w:val="0"/>
              <w:jc w:val="center"/>
              <w:rPr>
                <w:ins w:id="4301" w:author="Dave" w:date="2017-11-23T20:14:00Z"/>
                <w:b/>
              </w:rPr>
            </w:pPr>
          </w:p>
        </w:tc>
        <w:tc>
          <w:tcPr>
            <w:tcW w:w="425" w:type="dxa"/>
            <w:vAlign w:val="center"/>
          </w:tcPr>
          <w:p w14:paraId="20F65C27" w14:textId="77777777" w:rsidR="00CC1E04" w:rsidRDefault="00CC1E04" w:rsidP="00CC1E04">
            <w:pPr>
              <w:pStyle w:val="TAL"/>
              <w:keepNext w:val="0"/>
              <w:keepLines w:val="0"/>
              <w:jc w:val="center"/>
              <w:rPr>
                <w:ins w:id="4302" w:author="Dave" w:date="2017-11-23T20:14:00Z"/>
              </w:rPr>
            </w:pPr>
          </w:p>
        </w:tc>
        <w:tc>
          <w:tcPr>
            <w:tcW w:w="425" w:type="dxa"/>
            <w:vAlign w:val="center"/>
          </w:tcPr>
          <w:p w14:paraId="263A16BE" w14:textId="7B8E75A8" w:rsidR="00CC1E04" w:rsidRDefault="00CC1E04" w:rsidP="00CC1E04">
            <w:pPr>
              <w:pStyle w:val="TAL"/>
              <w:keepNext w:val="0"/>
              <w:keepLines w:val="0"/>
              <w:jc w:val="center"/>
              <w:rPr>
                <w:ins w:id="4303" w:author="Dave" w:date="2017-11-23T20:14:00Z"/>
                <w:b/>
              </w:rPr>
            </w:pPr>
            <w:ins w:id="4304" w:author="Dave" w:date="2017-11-28T12:39:00Z">
              <w:r>
                <w:sym w:font="Wingdings" w:char="F0FC"/>
              </w:r>
            </w:ins>
          </w:p>
        </w:tc>
        <w:tc>
          <w:tcPr>
            <w:tcW w:w="426" w:type="dxa"/>
            <w:vAlign w:val="center"/>
          </w:tcPr>
          <w:p w14:paraId="1D8730F2" w14:textId="77777777" w:rsidR="00CC1E04" w:rsidRDefault="00CC1E04" w:rsidP="00CC1E04">
            <w:pPr>
              <w:pStyle w:val="TAL"/>
              <w:keepNext w:val="0"/>
              <w:keepLines w:val="0"/>
              <w:jc w:val="center"/>
              <w:rPr>
                <w:ins w:id="4305" w:author="Dave" w:date="2017-11-23T20:14:00Z"/>
                <w:b/>
              </w:rPr>
            </w:pPr>
          </w:p>
        </w:tc>
        <w:tc>
          <w:tcPr>
            <w:tcW w:w="567" w:type="dxa"/>
            <w:vAlign w:val="center"/>
          </w:tcPr>
          <w:p w14:paraId="666D770C" w14:textId="23449CED" w:rsidR="00CC1E04" w:rsidRPr="00446032" w:rsidRDefault="00CC1E04" w:rsidP="00CC1E04">
            <w:pPr>
              <w:pStyle w:val="TAC"/>
              <w:keepNext w:val="0"/>
              <w:keepLines w:val="0"/>
              <w:rPr>
                <w:ins w:id="4306" w:author="Dave" w:date="2017-11-23T20:14:00Z"/>
              </w:rPr>
            </w:pPr>
            <w:ins w:id="4307" w:author="Dave" w:date="2017-11-28T12:39:00Z">
              <w:r w:rsidRPr="00AE4DFF">
                <w:t>U</w:t>
              </w:r>
            </w:ins>
          </w:p>
        </w:tc>
        <w:tc>
          <w:tcPr>
            <w:tcW w:w="3402" w:type="dxa"/>
            <w:vAlign w:val="center"/>
          </w:tcPr>
          <w:p w14:paraId="107CFDF9" w14:textId="77777777" w:rsidR="00CC1E04" w:rsidRPr="008364B1" w:rsidRDefault="00CC1E04" w:rsidP="00CC1E04">
            <w:pPr>
              <w:pStyle w:val="TAL"/>
              <w:keepNext w:val="0"/>
              <w:keepLines w:val="0"/>
              <w:rPr>
                <w:ins w:id="4308" w:author="Dave" w:date="2017-11-23T20:14:00Z"/>
              </w:rPr>
            </w:pPr>
          </w:p>
        </w:tc>
        <w:tc>
          <w:tcPr>
            <w:tcW w:w="1459" w:type="dxa"/>
            <w:gridSpan w:val="2"/>
            <w:vAlign w:val="center"/>
          </w:tcPr>
          <w:p w14:paraId="2628018A" w14:textId="1A450358" w:rsidR="00CC1E04" w:rsidRPr="00257089" w:rsidRDefault="00CC1E04" w:rsidP="00CC1E04">
            <w:pPr>
              <w:pStyle w:val="TAL"/>
              <w:keepNext w:val="0"/>
              <w:keepLines w:val="0"/>
              <w:rPr>
                <w:ins w:id="4309" w:author="Dave" w:date="2017-11-23T20:14:00Z"/>
              </w:rPr>
            </w:pPr>
            <w:ins w:id="4310" w:author="Dave" w:date="2017-11-28T12:39:00Z">
              <w:r>
                <w:t>C9.2.36</w:t>
              </w:r>
            </w:ins>
          </w:p>
        </w:tc>
      </w:tr>
      <w:tr w:rsidR="00CC1E04" w:rsidRPr="00257089" w14:paraId="37E0532D" w14:textId="77777777" w:rsidTr="00A306B3">
        <w:trPr>
          <w:cantSplit/>
          <w:jc w:val="center"/>
          <w:ins w:id="4311" w:author="Dave" w:date="2017-11-23T20:14:00Z"/>
        </w:trPr>
        <w:tc>
          <w:tcPr>
            <w:tcW w:w="562" w:type="dxa"/>
            <w:vAlign w:val="center"/>
          </w:tcPr>
          <w:p w14:paraId="2C0EC776" w14:textId="433D0945" w:rsidR="00CC1E04" w:rsidRPr="003B7D98" w:rsidRDefault="00CC1E04" w:rsidP="00CC1E04">
            <w:pPr>
              <w:pStyle w:val="TAC"/>
              <w:keepNext w:val="0"/>
              <w:keepLines w:val="0"/>
              <w:rPr>
                <w:ins w:id="4312" w:author="Dave" w:date="2017-11-23T20:14:00Z"/>
              </w:rPr>
            </w:pPr>
            <w:ins w:id="4313" w:author="Dave" w:date="2017-11-25T12:48:00Z">
              <w:r>
                <w:t>62</w:t>
              </w:r>
            </w:ins>
          </w:p>
        </w:tc>
        <w:tc>
          <w:tcPr>
            <w:tcW w:w="2694" w:type="dxa"/>
            <w:vAlign w:val="center"/>
          </w:tcPr>
          <w:p w14:paraId="4E06BC07" w14:textId="649E193D" w:rsidR="00CC1E04" w:rsidRPr="00BF76E0" w:rsidRDefault="00CC1E04" w:rsidP="00CC1E04">
            <w:pPr>
              <w:pStyle w:val="TAC"/>
              <w:keepNext w:val="0"/>
              <w:keepLines w:val="0"/>
              <w:jc w:val="left"/>
              <w:rPr>
                <w:ins w:id="4314" w:author="Dave" w:date="2017-11-23T20:14:00Z"/>
              </w:rPr>
            </w:pPr>
            <w:ins w:id="4315" w:author="Dave" w:date="2017-11-28T12:39:00Z">
              <w:r w:rsidRPr="00BF76E0">
                <w:t>9.2.37</w:t>
              </w:r>
              <w:r w:rsidRPr="00BF76E0">
                <w:tab/>
                <w:t>Parsing</w:t>
              </w:r>
            </w:ins>
          </w:p>
        </w:tc>
        <w:tc>
          <w:tcPr>
            <w:tcW w:w="425" w:type="dxa"/>
            <w:vAlign w:val="center"/>
          </w:tcPr>
          <w:p w14:paraId="7368414A" w14:textId="77777777" w:rsidR="00CC1E04" w:rsidRDefault="00CC1E04" w:rsidP="00CC1E04">
            <w:pPr>
              <w:pStyle w:val="TAL"/>
              <w:keepNext w:val="0"/>
              <w:keepLines w:val="0"/>
              <w:jc w:val="center"/>
              <w:rPr>
                <w:ins w:id="4316" w:author="Dave" w:date="2017-11-23T20:14:00Z"/>
                <w:b/>
              </w:rPr>
            </w:pPr>
          </w:p>
        </w:tc>
        <w:tc>
          <w:tcPr>
            <w:tcW w:w="425" w:type="dxa"/>
            <w:vAlign w:val="center"/>
          </w:tcPr>
          <w:p w14:paraId="019DB18B" w14:textId="77777777" w:rsidR="00CC1E04" w:rsidRDefault="00CC1E04" w:rsidP="00CC1E04">
            <w:pPr>
              <w:pStyle w:val="TAL"/>
              <w:keepNext w:val="0"/>
              <w:keepLines w:val="0"/>
              <w:jc w:val="center"/>
              <w:rPr>
                <w:ins w:id="4317" w:author="Dave" w:date="2017-11-23T20:14:00Z"/>
              </w:rPr>
            </w:pPr>
          </w:p>
        </w:tc>
        <w:tc>
          <w:tcPr>
            <w:tcW w:w="425" w:type="dxa"/>
            <w:vAlign w:val="center"/>
          </w:tcPr>
          <w:p w14:paraId="19B0C624" w14:textId="4CC918F5" w:rsidR="00CC1E04" w:rsidRDefault="00CC1E04" w:rsidP="00CC1E04">
            <w:pPr>
              <w:pStyle w:val="TAL"/>
              <w:keepNext w:val="0"/>
              <w:keepLines w:val="0"/>
              <w:jc w:val="center"/>
              <w:rPr>
                <w:ins w:id="4318" w:author="Dave" w:date="2017-11-23T20:14:00Z"/>
                <w:b/>
              </w:rPr>
            </w:pPr>
          </w:p>
        </w:tc>
        <w:tc>
          <w:tcPr>
            <w:tcW w:w="426" w:type="dxa"/>
            <w:vAlign w:val="center"/>
          </w:tcPr>
          <w:p w14:paraId="2DADFFBD" w14:textId="203B23EF" w:rsidR="00CC1E04" w:rsidRDefault="00CC1E04" w:rsidP="00CC1E04">
            <w:pPr>
              <w:pStyle w:val="TAL"/>
              <w:keepNext w:val="0"/>
              <w:keepLines w:val="0"/>
              <w:jc w:val="center"/>
              <w:rPr>
                <w:ins w:id="4319" w:author="Dave" w:date="2017-11-23T20:14:00Z"/>
                <w:b/>
              </w:rPr>
            </w:pPr>
            <w:ins w:id="4320" w:author="Dave" w:date="2017-11-28T12:39:00Z">
              <w:r>
                <w:sym w:font="Wingdings" w:char="F0FC"/>
              </w:r>
            </w:ins>
          </w:p>
        </w:tc>
        <w:tc>
          <w:tcPr>
            <w:tcW w:w="567" w:type="dxa"/>
            <w:vAlign w:val="center"/>
          </w:tcPr>
          <w:p w14:paraId="0738BE88" w14:textId="17DE5B72" w:rsidR="00CC1E04" w:rsidRPr="00446032" w:rsidRDefault="00CC1E04" w:rsidP="00CC1E04">
            <w:pPr>
              <w:pStyle w:val="TAC"/>
              <w:keepNext w:val="0"/>
              <w:keepLines w:val="0"/>
              <w:rPr>
                <w:ins w:id="4321" w:author="Dave" w:date="2017-11-23T20:14:00Z"/>
              </w:rPr>
            </w:pPr>
            <w:ins w:id="4322" w:author="Dave" w:date="2017-11-28T12:39:00Z">
              <w:r w:rsidRPr="00AE4DFF">
                <w:t>U</w:t>
              </w:r>
            </w:ins>
          </w:p>
        </w:tc>
        <w:tc>
          <w:tcPr>
            <w:tcW w:w="3402" w:type="dxa"/>
            <w:vAlign w:val="center"/>
          </w:tcPr>
          <w:p w14:paraId="26F22077" w14:textId="77777777" w:rsidR="00CC1E04" w:rsidRPr="008364B1" w:rsidRDefault="00CC1E04" w:rsidP="00CC1E04">
            <w:pPr>
              <w:pStyle w:val="TAL"/>
              <w:keepNext w:val="0"/>
              <w:keepLines w:val="0"/>
              <w:rPr>
                <w:ins w:id="4323" w:author="Dave" w:date="2017-11-23T20:14:00Z"/>
              </w:rPr>
            </w:pPr>
          </w:p>
        </w:tc>
        <w:tc>
          <w:tcPr>
            <w:tcW w:w="1459" w:type="dxa"/>
            <w:gridSpan w:val="2"/>
            <w:vAlign w:val="center"/>
          </w:tcPr>
          <w:p w14:paraId="31D44824" w14:textId="4866F32A" w:rsidR="00CC1E04" w:rsidRPr="00257089" w:rsidRDefault="00CC1E04" w:rsidP="00CC1E04">
            <w:pPr>
              <w:pStyle w:val="TAL"/>
              <w:keepNext w:val="0"/>
              <w:keepLines w:val="0"/>
              <w:rPr>
                <w:ins w:id="4324" w:author="Dave" w:date="2017-11-23T20:14:00Z"/>
              </w:rPr>
            </w:pPr>
            <w:ins w:id="4325" w:author="Dave" w:date="2017-11-28T12:39:00Z">
              <w:r>
                <w:t>C9.2.37</w:t>
              </w:r>
            </w:ins>
          </w:p>
        </w:tc>
      </w:tr>
      <w:tr w:rsidR="00CC1E04" w:rsidRPr="00257089" w14:paraId="14BAE802" w14:textId="77777777" w:rsidTr="00A306B3">
        <w:trPr>
          <w:cantSplit/>
          <w:jc w:val="center"/>
          <w:ins w:id="4326" w:author="Dave" w:date="2017-11-23T20:14:00Z"/>
        </w:trPr>
        <w:tc>
          <w:tcPr>
            <w:tcW w:w="562" w:type="dxa"/>
            <w:vAlign w:val="center"/>
          </w:tcPr>
          <w:p w14:paraId="33E3A91F" w14:textId="17996F77" w:rsidR="00CC1E04" w:rsidRPr="003B7D98" w:rsidRDefault="00CC1E04" w:rsidP="00CC1E04">
            <w:pPr>
              <w:pStyle w:val="TAC"/>
              <w:keepNext w:val="0"/>
              <w:keepLines w:val="0"/>
              <w:rPr>
                <w:ins w:id="4327" w:author="Dave" w:date="2017-11-23T20:14:00Z"/>
              </w:rPr>
            </w:pPr>
            <w:ins w:id="4328" w:author="Dave" w:date="2017-11-25T12:48:00Z">
              <w:r>
                <w:t>63</w:t>
              </w:r>
            </w:ins>
          </w:p>
        </w:tc>
        <w:tc>
          <w:tcPr>
            <w:tcW w:w="2694" w:type="dxa"/>
            <w:vAlign w:val="center"/>
          </w:tcPr>
          <w:p w14:paraId="3FDBDC3C" w14:textId="308B686D" w:rsidR="00CC1E04" w:rsidRPr="00BF76E0" w:rsidRDefault="00CC1E04" w:rsidP="00CC1E04">
            <w:pPr>
              <w:pStyle w:val="TAC"/>
              <w:keepNext w:val="0"/>
              <w:keepLines w:val="0"/>
              <w:jc w:val="left"/>
              <w:rPr>
                <w:ins w:id="4329" w:author="Dave" w:date="2017-11-23T20:14:00Z"/>
              </w:rPr>
            </w:pPr>
            <w:ins w:id="4330" w:author="Dave" w:date="2017-11-28T12:39:00Z">
              <w:r w:rsidRPr="00BF76E0">
                <w:t>9.2.38</w:t>
              </w:r>
              <w:r w:rsidRPr="00BF76E0">
                <w:tab/>
                <w:t>Name, role, value</w:t>
              </w:r>
            </w:ins>
          </w:p>
        </w:tc>
        <w:tc>
          <w:tcPr>
            <w:tcW w:w="425" w:type="dxa"/>
            <w:vAlign w:val="center"/>
          </w:tcPr>
          <w:p w14:paraId="709CB8B2" w14:textId="77777777" w:rsidR="00CC1E04" w:rsidRDefault="00CC1E04" w:rsidP="00CC1E04">
            <w:pPr>
              <w:pStyle w:val="TAL"/>
              <w:keepNext w:val="0"/>
              <w:keepLines w:val="0"/>
              <w:jc w:val="center"/>
              <w:rPr>
                <w:ins w:id="4331" w:author="Dave" w:date="2017-11-23T20:14:00Z"/>
                <w:b/>
              </w:rPr>
            </w:pPr>
          </w:p>
        </w:tc>
        <w:tc>
          <w:tcPr>
            <w:tcW w:w="425" w:type="dxa"/>
            <w:vAlign w:val="center"/>
          </w:tcPr>
          <w:p w14:paraId="476668C5" w14:textId="77777777" w:rsidR="00CC1E04" w:rsidRDefault="00CC1E04" w:rsidP="00CC1E04">
            <w:pPr>
              <w:pStyle w:val="TAL"/>
              <w:keepNext w:val="0"/>
              <w:keepLines w:val="0"/>
              <w:jc w:val="center"/>
              <w:rPr>
                <w:ins w:id="4332" w:author="Dave" w:date="2017-11-23T20:14:00Z"/>
              </w:rPr>
            </w:pPr>
          </w:p>
        </w:tc>
        <w:tc>
          <w:tcPr>
            <w:tcW w:w="425" w:type="dxa"/>
            <w:vAlign w:val="center"/>
          </w:tcPr>
          <w:p w14:paraId="3ECE1AD1" w14:textId="77777777" w:rsidR="00CC1E04" w:rsidRDefault="00CC1E04" w:rsidP="00CC1E04">
            <w:pPr>
              <w:pStyle w:val="TAL"/>
              <w:keepNext w:val="0"/>
              <w:keepLines w:val="0"/>
              <w:jc w:val="center"/>
              <w:rPr>
                <w:ins w:id="4333" w:author="Dave" w:date="2017-11-23T20:14:00Z"/>
                <w:b/>
              </w:rPr>
            </w:pPr>
          </w:p>
        </w:tc>
        <w:tc>
          <w:tcPr>
            <w:tcW w:w="426" w:type="dxa"/>
            <w:vAlign w:val="center"/>
          </w:tcPr>
          <w:p w14:paraId="03E7A82F" w14:textId="6F31F317" w:rsidR="00CC1E04" w:rsidRDefault="00CC1E04" w:rsidP="00CC1E04">
            <w:pPr>
              <w:pStyle w:val="TAL"/>
              <w:keepNext w:val="0"/>
              <w:keepLines w:val="0"/>
              <w:jc w:val="center"/>
              <w:rPr>
                <w:ins w:id="4334" w:author="Dave" w:date="2017-11-23T20:14:00Z"/>
                <w:b/>
              </w:rPr>
            </w:pPr>
            <w:ins w:id="4335" w:author="Dave" w:date="2017-11-28T12:39:00Z">
              <w:r>
                <w:sym w:font="Wingdings" w:char="F0FC"/>
              </w:r>
            </w:ins>
          </w:p>
        </w:tc>
        <w:tc>
          <w:tcPr>
            <w:tcW w:w="567" w:type="dxa"/>
            <w:vAlign w:val="center"/>
          </w:tcPr>
          <w:p w14:paraId="692BC7E5" w14:textId="6A479CDC" w:rsidR="00CC1E04" w:rsidRPr="00446032" w:rsidRDefault="00CC1E04" w:rsidP="00CC1E04">
            <w:pPr>
              <w:pStyle w:val="TAC"/>
              <w:keepNext w:val="0"/>
              <w:keepLines w:val="0"/>
              <w:rPr>
                <w:ins w:id="4336" w:author="Dave" w:date="2017-11-23T20:14:00Z"/>
              </w:rPr>
            </w:pPr>
            <w:ins w:id="4337" w:author="Dave" w:date="2017-11-28T12:39:00Z">
              <w:r w:rsidRPr="00AE4DFF">
                <w:t>U</w:t>
              </w:r>
            </w:ins>
          </w:p>
        </w:tc>
        <w:tc>
          <w:tcPr>
            <w:tcW w:w="3402" w:type="dxa"/>
            <w:vAlign w:val="center"/>
          </w:tcPr>
          <w:p w14:paraId="4FA09E91" w14:textId="77777777" w:rsidR="00CC1E04" w:rsidRPr="008364B1" w:rsidRDefault="00CC1E04" w:rsidP="00CC1E04">
            <w:pPr>
              <w:pStyle w:val="TAL"/>
              <w:keepNext w:val="0"/>
              <w:keepLines w:val="0"/>
              <w:rPr>
                <w:ins w:id="4338" w:author="Dave" w:date="2017-11-23T20:14:00Z"/>
              </w:rPr>
            </w:pPr>
          </w:p>
        </w:tc>
        <w:tc>
          <w:tcPr>
            <w:tcW w:w="1459" w:type="dxa"/>
            <w:gridSpan w:val="2"/>
            <w:vAlign w:val="center"/>
          </w:tcPr>
          <w:p w14:paraId="5FEFFC9C" w14:textId="58598627" w:rsidR="00CC1E04" w:rsidRPr="00257089" w:rsidRDefault="00CC1E04" w:rsidP="00CC1E04">
            <w:pPr>
              <w:pStyle w:val="TAL"/>
              <w:keepNext w:val="0"/>
              <w:keepLines w:val="0"/>
              <w:rPr>
                <w:ins w:id="4339" w:author="Dave" w:date="2017-11-23T20:14:00Z"/>
              </w:rPr>
            </w:pPr>
            <w:ins w:id="4340" w:author="Dave" w:date="2017-11-28T12:39:00Z">
              <w:r>
                <w:t>C9.2.38</w:t>
              </w:r>
            </w:ins>
          </w:p>
        </w:tc>
      </w:tr>
      <w:tr w:rsidR="00CC1E04" w:rsidRPr="00257089" w14:paraId="1D233922" w14:textId="77777777" w:rsidTr="006950CA">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4341" w:author="Dave" w:date="2017-11-28T12:39: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4342" w:author="Dave" w:date="2017-11-23T20:14:00Z"/>
          <w:trPrChange w:id="4343" w:author="Dave" w:date="2017-11-28T12:39:00Z">
            <w:trPr>
              <w:cantSplit/>
              <w:jc w:val="center"/>
            </w:trPr>
          </w:trPrChange>
        </w:trPr>
        <w:tc>
          <w:tcPr>
            <w:tcW w:w="562" w:type="dxa"/>
            <w:vAlign w:val="center"/>
            <w:tcPrChange w:id="4344" w:author="Dave" w:date="2017-11-28T12:39:00Z">
              <w:tcPr>
                <w:tcW w:w="562" w:type="dxa"/>
                <w:vAlign w:val="center"/>
              </w:tcPr>
            </w:tcPrChange>
          </w:tcPr>
          <w:p w14:paraId="61634774" w14:textId="7455E212" w:rsidR="00CC1E04" w:rsidRPr="003B7D98" w:rsidRDefault="00CC1E04" w:rsidP="00CC1E04">
            <w:pPr>
              <w:pStyle w:val="TAC"/>
              <w:keepNext w:val="0"/>
              <w:keepLines w:val="0"/>
              <w:rPr>
                <w:ins w:id="4345" w:author="Dave" w:date="2017-11-23T20:14:00Z"/>
              </w:rPr>
            </w:pPr>
            <w:ins w:id="4346" w:author="Dave" w:date="2017-11-25T12:48:00Z">
              <w:r>
                <w:t>64</w:t>
              </w:r>
            </w:ins>
          </w:p>
        </w:tc>
        <w:tc>
          <w:tcPr>
            <w:tcW w:w="2694" w:type="dxa"/>
            <w:vAlign w:val="center"/>
            <w:tcPrChange w:id="4347" w:author="Dave" w:date="2017-11-28T12:39:00Z">
              <w:tcPr>
                <w:tcW w:w="2694" w:type="dxa"/>
                <w:vAlign w:val="center"/>
              </w:tcPr>
            </w:tcPrChange>
          </w:tcPr>
          <w:p w14:paraId="38B905DB" w14:textId="7D7C6506" w:rsidR="00CC1E04" w:rsidRPr="00BF76E0" w:rsidRDefault="00CC1E04" w:rsidP="00CC1E04">
            <w:pPr>
              <w:pStyle w:val="TAC"/>
              <w:keepNext w:val="0"/>
              <w:keepLines w:val="0"/>
              <w:jc w:val="left"/>
              <w:rPr>
                <w:ins w:id="4348" w:author="Dave" w:date="2017-11-23T20:14:00Z"/>
              </w:rPr>
            </w:pPr>
            <w:ins w:id="4349" w:author="Dave" w:date="2017-11-28T12:39:00Z">
              <w:r>
                <w:t>9</w:t>
              </w:r>
              <w:r w:rsidRPr="00BF76E0">
                <w:t>.2.</w:t>
              </w:r>
              <w:r>
                <w:t>39</w:t>
              </w:r>
              <w:r w:rsidRPr="00BF76E0">
                <w:tab/>
              </w:r>
              <w:r>
                <w:t>Purpose of controls</w:t>
              </w:r>
            </w:ins>
          </w:p>
        </w:tc>
        <w:tc>
          <w:tcPr>
            <w:tcW w:w="425" w:type="dxa"/>
            <w:vAlign w:val="center"/>
            <w:tcPrChange w:id="4350" w:author="Dave" w:date="2017-11-28T12:39:00Z">
              <w:tcPr>
                <w:tcW w:w="425" w:type="dxa"/>
                <w:vAlign w:val="center"/>
              </w:tcPr>
            </w:tcPrChange>
          </w:tcPr>
          <w:p w14:paraId="2D227ECC" w14:textId="283C95BC" w:rsidR="00CC1E04" w:rsidRDefault="00CC1E04" w:rsidP="00CC1E04">
            <w:pPr>
              <w:pStyle w:val="TAL"/>
              <w:keepNext w:val="0"/>
              <w:keepLines w:val="0"/>
              <w:jc w:val="center"/>
              <w:rPr>
                <w:ins w:id="4351" w:author="Dave" w:date="2017-11-23T20:14:00Z"/>
                <w:b/>
              </w:rPr>
            </w:pPr>
            <w:ins w:id="4352" w:author="Dave" w:date="2017-11-28T12:39:00Z">
              <w:r>
                <w:sym w:font="Wingdings" w:char="F0FC"/>
              </w:r>
            </w:ins>
          </w:p>
        </w:tc>
        <w:tc>
          <w:tcPr>
            <w:tcW w:w="425" w:type="dxa"/>
            <w:vAlign w:val="center"/>
            <w:tcPrChange w:id="4353" w:author="Dave" w:date="2017-11-28T12:39:00Z">
              <w:tcPr>
                <w:tcW w:w="425" w:type="dxa"/>
                <w:vAlign w:val="center"/>
              </w:tcPr>
            </w:tcPrChange>
          </w:tcPr>
          <w:p w14:paraId="1F672297" w14:textId="37491F32" w:rsidR="00CC1E04" w:rsidRDefault="00CC1E04" w:rsidP="00CC1E04">
            <w:pPr>
              <w:pStyle w:val="TAL"/>
              <w:keepNext w:val="0"/>
              <w:keepLines w:val="0"/>
              <w:jc w:val="center"/>
              <w:rPr>
                <w:ins w:id="4354" w:author="Dave" w:date="2017-11-23T20:14:00Z"/>
              </w:rPr>
            </w:pPr>
            <w:ins w:id="4355" w:author="Dave" w:date="2017-11-28T12:39:00Z">
              <w:r>
                <w:sym w:font="Wingdings" w:char="F0FC"/>
              </w:r>
            </w:ins>
          </w:p>
        </w:tc>
        <w:tc>
          <w:tcPr>
            <w:tcW w:w="425" w:type="dxa"/>
            <w:vAlign w:val="center"/>
            <w:tcPrChange w:id="4356" w:author="Dave" w:date="2017-11-28T12:39:00Z">
              <w:tcPr>
                <w:tcW w:w="425" w:type="dxa"/>
                <w:vAlign w:val="center"/>
              </w:tcPr>
            </w:tcPrChange>
          </w:tcPr>
          <w:p w14:paraId="52A6C376" w14:textId="77777777" w:rsidR="00CC1E04" w:rsidRDefault="00CC1E04" w:rsidP="00CC1E04">
            <w:pPr>
              <w:pStyle w:val="TAL"/>
              <w:keepNext w:val="0"/>
              <w:keepLines w:val="0"/>
              <w:jc w:val="center"/>
              <w:rPr>
                <w:ins w:id="4357" w:author="Dave" w:date="2017-11-23T20:14:00Z"/>
                <w:b/>
              </w:rPr>
            </w:pPr>
          </w:p>
        </w:tc>
        <w:tc>
          <w:tcPr>
            <w:tcW w:w="426" w:type="dxa"/>
            <w:vAlign w:val="center"/>
            <w:tcPrChange w:id="4358" w:author="Dave" w:date="2017-11-28T12:39:00Z">
              <w:tcPr>
                <w:tcW w:w="426" w:type="dxa"/>
                <w:vAlign w:val="center"/>
              </w:tcPr>
            </w:tcPrChange>
          </w:tcPr>
          <w:p w14:paraId="62A56014" w14:textId="2D7CF535" w:rsidR="00CC1E04" w:rsidRDefault="00CC1E04" w:rsidP="00CC1E04">
            <w:pPr>
              <w:pStyle w:val="TAL"/>
              <w:keepNext w:val="0"/>
              <w:keepLines w:val="0"/>
              <w:jc w:val="center"/>
              <w:rPr>
                <w:ins w:id="4359" w:author="Dave" w:date="2017-11-23T20:14:00Z"/>
                <w:b/>
              </w:rPr>
            </w:pPr>
          </w:p>
        </w:tc>
        <w:tc>
          <w:tcPr>
            <w:tcW w:w="567" w:type="dxa"/>
            <w:vAlign w:val="center"/>
            <w:tcPrChange w:id="4360" w:author="Dave" w:date="2017-11-28T12:39:00Z">
              <w:tcPr>
                <w:tcW w:w="567" w:type="dxa"/>
                <w:vAlign w:val="center"/>
              </w:tcPr>
            </w:tcPrChange>
          </w:tcPr>
          <w:p w14:paraId="7D63D3C7" w14:textId="0B3E8919" w:rsidR="00CC1E04" w:rsidRPr="00446032" w:rsidRDefault="00CC1E04" w:rsidP="00CC1E04">
            <w:pPr>
              <w:pStyle w:val="TAC"/>
              <w:keepNext w:val="0"/>
              <w:keepLines w:val="0"/>
              <w:rPr>
                <w:ins w:id="4361" w:author="Dave" w:date="2017-11-23T20:14:00Z"/>
              </w:rPr>
            </w:pPr>
            <w:ins w:id="4362" w:author="Dave" w:date="2017-11-28T12:39:00Z">
              <w:r w:rsidRPr="00AE4DFF">
                <w:t>U</w:t>
              </w:r>
            </w:ins>
          </w:p>
        </w:tc>
        <w:tc>
          <w:tcPr>
            <w:tcW w:w="3402" w:type="dxa"/>
            <w:vAlign w:val="center"/>
            <w:tcPrChange w:id="4363" w:author="Dave" w:date="2017-11-28T12:39:00Z">
              <w:tcPr>
                <w:tcW w:w="3402" w:type="dxa"/>
                <w:vAlign w:val="center"/>
              </w:tcPr>
            </w:tcPrChange>
          </w:tcPr>
          <w:p w14:paraId="79C06470" w14:textId="77777777" w:rsidR="00CC1E04" w:rsidRPr="008364B1" w:rsidRDefault="00CC1E04" w:rsidP="00CC1E04">
            <w:pPr>
              <w:pStyle w:val="TAL"/>
              <w:keepNext w:val="0"/>
              <w:keepLines w:val="0"/>
              <w:rPr>
                <w:ins w:id="4364" w:author="Dave" w:date="2017-11-23T20:14:00Z"/>
              </w:rPr>
            </w:pPr>
          </w:p>
        </w:tc>
        <w:tc>
          <w:tcPr>
            <w:tcW w:w="1459" w:type="dxa"/>
            <w:gridSpan w:val="2"/>
            <w:tcPrChange w:id="4365" w:author="Dave" w:date="2017-11-28T12:39:00Z">
              <w:tcPr>
                <w:tcW w:w="1459" w:type="dxa"/>
                <w:gridSpan w:val="2"/>
                <w:vAlign w:val="center"/>
              </w:tcPr>
            </w:tcPrChange>
          </w:tcPr>
          <w:p w14:paraId="64DA134C" w14:textId="791E45F1" w:rsidR="00CC1E04" w:rsidRPr="00257089" w:rsidRDefault="00CC1E04" w:rsidP="00CC1E04">
            <w:pPr>
              <w:pStyle w:val="TAL"/>
              <w:keepNext w:val="0"/>
              <w:keepLines w:val="0"/>
              <w:rPr>
                <w:ins w:id="4366" w:author="Dave" w:date="2017-11-23T20:14:00Z"/>
              </w:rPr>
            </w:pPr>
            <w:ins w:id="4367" w:author="Dave" w:date="2017-11-28T12:39:00Z">
              <w:r>
                <w:t>C9.</w:t>
              </w:r>
              <w:r w:rsidRPr="00BF76E0">
                <w:t>2.</w:t>
              </w:r>
              <w:r>
                <w:t>39</w:t>
              </w:r>
            </w:ins>
          </w:p>
        </w:tc>
      </w:tr>
      <w:tr w:rsidR="00CC1E04" w:rsidRPr="00257089" w14:paraId="4D55F046" w14:textId="77777777" w:rsidTr="00943B74">
        <w:trPr>
          <w:cantSplit/>
          <w:jc w:val="center"/>
          <w:ins w:id="4368" w:author="Dave" w:date="2017-11-23T22:26:00Z"/>
        </w:trPr>
        <w:tc>
          <w:tcPr>
            <w:tcW w:w="562" w:type="dxa"/>
          </w:tcPr>
          <w:p w14:paraId="6E5DC7FC" w14:textId="1DCED56F" w:rsidR="00CC1E04" w:rsidRPr="006C5D62" w:rsidRDefault="00CC1E04" w:rsidP="00CC1E04">
            <w:pPr>
              <w:pStyle w:val="TAC"/>
              <w:keepNext w:val="0"/>
              <w:keepLines w:val="0"/>
              <w:rPr>
                <w:ins w:id="4369" w:author="Dave" w:date="2017-11-23T22:26:00Z"/>
              </w:rPr>
            </w:pPr>
            <w:ins w:id="4370" w:author="Dave" w:date="2017-11-25T12:48:00Z">
              <w:r>
                <w:t>65</w:t>
              </w:r>
            </w:ins>
          </w:p>
        </w:tc>
        <w:tc>
          <w:tcPr>
            <w:tcW w:w="2694" w:type="dxa"/>
            <w:vAlign w:val="center"/>
          </w:tcPr>
          <w:p w14:paraId="1ECDFFC4" w14:textId="196E21CB" w:rsidR="00CC1E04" w:rsidRPr="00BF76E0" w:rsidRDefault="00CC1E04" w:rsidP="00CC1E04">
            <w:pPr>
              <w:pStyle w:val="TAC"/>
              <w:keepNext w:val="0"/>
              <w:keepLines w:val="0"/>
              <w:jc w:val="left"/>
              <w:rPr>
                <w:ins w:id="4371" w:author="Dave" w:date="2017-11-23T22:26:00Z"/>
              </w:rPr>
            </w:pPr>
            <w:ins w:id="4372" w:author="Dave" w:date="2017-11-28T12:39:00Z">
              <w:r>
                <w:t>9</w:t>
              </w:r>
              <w:r w:rsidRPr="00BF76E0">
                <w:t>.2.</w:t>
              </w:r>
              <w:r>
                <w:t>40</w:t>
              </w:r>
              <w:r w:rsidRPr="00BF76E0">
                <w:tab/>
              </w:r>
              <w:r w:rsidRPr="00671004">
                <w:t xml:space="preserve">Zoom </w:t>
              </w:r>
              <w:r>
                <w:t>c</w:t>
              </w:r>
              <w:r w:rsidRPr="00671004">
                <w:t>ontent</w:t>
              </w:r>
            </w:ins>
          </w:p>
        </w:tc>
        <w:tc>
          <w:tcPr>
            <w:tcW w:w="425" w:type="dxa"/>
            <w:vAlign w:val="center"/>
          </w:tcPr>
          <w:p w14:paraId="5FD9C75C" w14:textId="31132A4F" w:rsidR="00CC1E04" w:rsidRDefault="00CC1E04" w:rsidP="00CC1E04">
            <w:pPr>
              <w:pStyle w:val="TAL"/>
              <w:keepNext w:val="0"/>
              <w:keepLines w:val="0"/>
              <w:jc w:val="center"/>
              <w:rPr>
                <w:ins w:id="4373" w:author="Dave" w:date="2017-11-23T22:26:00Z"/>
                <w:b/>
              </w:rPr>
            </w:pPr>
            <w:ins w:id="4374" w:author="Dave" w:date="2017-11-28T12:39:00Z">
              <w:r>
                <w:sym w:font="Wingdings" w:char="F0FC"/>
              </w:r>
            </w:ins>
          </w:p>
        </w:tc>
        <w:tc>
          <w:tcPr>
            <w:tcW w:w="425" w:type="dxa"/>
            <w:vAlign w:val="center"/>
          </w:tcPr>
          <w:p w14:paraId="40C2075D" w14:textId="567FE7C3" w:rsidR="00CC1E04" w:rsidRDefault="00CC1E04" w:rsidP="00CC1E04">
            <w:pPr>
              <w:pStyle w:val="TAL"/>
              <w:keepNext w:val="0"/>
              <w:keepLines w:val="0"/>
              <w:jc w:val="center"/>
              <w:rPr>
                <w:ins w:id="4375" w:author="Dave" w:date="2017-11-23T22:26:00Z"/>
              </w:rPr>
            </w:pPr>
          </w:p>
        </w:tc>
        <w:tc>
          <w:tcPr>
            <w:tcW w:w="425" w:type="dxa"/>
            <w:vAlign w:val="center"/>
          </w:tcPr>
          <w:p w14:paraId="6EA146AF" w14:textId="77777777" w:rsidR="00CC1E04" w:rsidRDefault="00CC1E04" w:rsidP="00CC1E04">
            <w:pPr>
              <w:pStyle w:val="TAL"/>
              <w:keepNext w:val="0"/>
              <w:keepLines w:val="0"/>
              <w:jc w:val="center"/>
              <w:rPr>
                <w:ins w:id="4376" w:author="Dave" w:date="2017-11-23T22:26:00Z"/>
                <w:b/>
              </w:rPr>
            </w:pPr>
          </w:p>
        </w:tc>
        <w:tc>
          <w:tcPr>
            <w:tcW w:w="426" w:type="dxa"/>
            <w:vAlign w:val="center"/>
          </w:tcPr>
          <w:p w14:paraId="3C21A7DA" w14:textId="77777777" w:rsidR="00CC1E04" w:rsidRDefault="00CC1E04" w:rsidP="00CC1E04">
            <w:pPr>
              <w:pStyle w:val="TAL"/>
              <w:keepNext w:val="0"/>
              <w:keepLines w:val="0"/>
              <w:jc w:val="center"/>
              <w:rPr>
                <w:ins w:id="4377" w:author="Dave" w:date="2017-11-23T22:26:00Z"/>
              </w:rPr>
            </w:pPr>
          </w:p>
        </w:tc>
        <w:tc>
          <w:tcPr>
            <w:tcW w:w="567" w:type="dxa"/>
            <w:vAlign w:val="center"/>
          </w:tcPr>
          <w:p w14:paraId="72312ED5" w14:textId="474AF011" w:rsidR="00CC1E04" w:rsidRPr="00AE4DFF" w:rsidRDefault="00CC1E04" w:rsidP="00CC1E04">
            <w:pPr>
              <w:pStyle w:val="TAC"/>
              <w:keepNext w:val="0"/>
              <w:keepLines w:val="0"/>
              <w:rPr>
                <w:ins w:id="4378" w:author="Dave" w:date="2017-11-23T22:26:00Z"/>
              </w:rPr>
            </w:pPr>
            <w:ins w:id="4379" w:author="Dave" w:date="2017-11-28T12:39:00Z">
              <w:r w:rsidRPr="00AE4DFF">
                <w:t>U</w:t>
              </w:r>
            </w:ins>
          </w:p>
        </w:tc>
        <w:tc>
          <w:tcPr>
            <w:tcW w:w="3402" w:type="dxa"/>
            <w:vAlign w:val="center"/>
          </w:tcPr>
          <w:p w14:paraId="63DE9D02" w14:textId="77777777" w:rsidR="00CC1E04" w:rsidRPr="008364B1" w:rsidRDefault="00CC1E04" w:rsidP="00CC1E04">
            <w:pPr>
              <w:pStyle w:val="TAL"/>
              <w:keepNext w:val="0"/>
              <w:keepLines w:val="0"/>
              <w:rPr>
                <w:ins w:id="4380" w:author="Dave" w:date="2017-11-23T22:26:00Z"/>
              </w:rPr>
            </w:pPr>
          </w:p>
        </w:tc>
        <w:tc>
          <w:tcPr>
            <w:tcW w:w="1459" w:type="dxa"/>
            <w:gridSpan w:val="2"/>
          </w:tcPr>
          <w:p w14:paraId="6E3A4AD6" w14:textId="20E88E13" w:rsidR="00CC1E04" w:rsidRDefault="00CC1E04" w:rsidP="00CC1E04">
            <w:pPr>
              <w:pStyle w:val="TAL"/>
              <w:keepNext w:val="0"/>
              <w:keepLines w:val="0"/>
              <w:rPr>
                <w:ins w:id="4381" w:author="Dave" w:date="2017-11-23T22:26:00Z"/>
              </w:rPr>
            </w:pPr>
            <w:ins w:id="4382" w:author="Dave" w:date="2017-11-28T12:39:00Z">
              <w:r>
                <w:t>C9.</w:t>
              </w:r>
              <w:r w:rsidRPr="00BF76E0">
                <w:t>2.</w:t>
              </w:r>
              <w:r>
                <w:t>40</w:t>
              </w:r>
            </w:ins>
          </w:p>
        </w:tc>
      </w:tr>
      <w:tr w:rsidR="00CC1E04" w:rsidRPr="00257089" w14:paraId="677F9776" w14:textId="77777777" w:rsidTr="00943B74">
        <w:trPr>
          <w:cantSplit/>
          <w:jc w:val="center"/>
          <w:ins w:id="4383" w:author="Dave" w:date="2017-11-23T22:26:00Z"/>
        </w:trPr>
        <w:tc>
          <w:tcPr>
            <w:tcW w:w="562" w:type="dxa"/>
          </w:tcPr>
          <w:p w14:paraId="185B5C38" w14:textId="22DED7C5" w:rsidR="00CC1E04" w:rsidRPr="006C5D62" w:rsidRDefault="00CC1E04" w:rsidP="00CC1E04">
            <w:pPr>
              <w:pStyle w:val="TAC"/>
              <w:keepNext w:val="0"/>
              <w:keepLines w:val="0"/>
              <w:rPr>
                <w:ins w:id="4384" w:author="Dave" w:date="2017-11-23T22:26:00Z"/>
              </w:rPr>
            </w:pPr>
            <w:ins w:id="4385" w:author="Dave" w:date="2017-11-25T12:48:00Z">
              <w:r>
                <w:t>66</w:t>
              </w:r>
            </w:ins>
          </w:p>
        </w:tc>
        <w:tc>
          <w:tcPr>
            <w:tcW w:w="2694" w:type="dxa"/>
            <w:vAlign w:val="center"/>
          </w:tcPr>
          <w:p w14:paraId="03ED92A9" w14:textId="149F36D6" w:rsidR="00CC1E04" w:rsidRPr="00BF76E0" w:rsidRDefault="00CC1E04" w:rsidP="00CC1E04">
            <w:pPr>
              <w:pStyle w:val="TAC"/>
              <w:keepNext w:val="0"/>
              <w:keepLines w:val="0"/>
              <w:jc w:val="left"/>
              <w:rPr>
                <w:ins w:id="4386" w:author="Dave" w:date="2017-11-23T22:26:00Z"/>
              </w:rPr>
            </w:pPr>
            <w:ins w:id="4387" w:author="Dave" w:date="2017-11-28T12:39:00Z">
              <w:r>
                <w:t>9</w:t>
              </w:r>
              <w:r w:rsidRPr="00BF76E0">
                <w:t>.2.</w:t>
              </w:r>
              <w:r>
                <w:t>41</w:t>
              </w:r>
              <w:r w:rsidRPr="00BF76E0">
                <w:tab/>
              </w:r>
              <w:r w:rsidRPr="00D33B24">
                <w:t xml:space="preserve">Graphics </w:t>
              </w:r>
              <w:r>
                <w:t>c</w:t>
              </w:r>
              <w:r w:rsidRPr="00D33B24">
                <w:t>ontrast</w:t>
              </w:r>
            </w:ins>
          </w:p>
        </w:tc>
        <w:tc>
          <w:tcPr>
            <w:tcW w:w="425" w:type="dxa"/>
            <w:vAlign w:val="center"/>
          </w:tcPr>
          <w:p w14:paraId="4C20075B" w14:textId="3B07719B" w:rsidR="00CC1E04" w:rsidRDefault="00CC1E04" w:rsidP="00CC1E04">
            <w:pPr>
              <w:pStyle w:val="TAL"/>
              <w:keepNext w:val="0"/>
              <w:keepLines w:val="0"/>
              <w:jc w:val="center"/>
              <w:rPr>
                <w:ins w:id="4388" w:author="Dave" w:date="2017-11-23T22:26:00Z"/>
                <w:b/>
              </w:rPr>
            </w:pPr>
            <w:ins w:id="4389" w:author="Dave" w:date="2017-11-28T12:39:00Z">
              <w:r>
                <w:sym w:font="Wingdings" w:char="F0FC"/>
              </w:r>
            </w:ins>
          </w:p>
        </w:tc>
        <w:tc>
          <w:tcPr>
            <w:tcW w:w="425" w:type="dxa"/>
            <w:vAlign w:val="center"/>
          </w:tcPr>
          <w:p w14:paraId="03C6FD1D" w14:textId="77777777" w:rsidR="00CC1E04" w:rsidRDefault="00CC1E04" w:rsidP="00CC1E04">
            <w:pPr>
              <w:pStyle w:val="TAL"/>
              <w:keepNext w:val="0"/>
              <w:keepLines w:val="0"/>
              <w:jc w:val="center"/>
              <w:rPr>
                <w:ins w:id="4390" w:author="Dave" w:date="2017-11-23T22:26:00Z"/>
              </w:rPr>
            </w:pPr>
          </w:p>
        </w:tc>
        <w:tc>
          <w:tcPr>
            <w:tcW w:w="425" w:type="dxa"/>
            <w:vAlign w:val="center"/>
          </w:tcPr>
          <w:p w14:paraId="03E8E6DA" w14:textId="77777777" w:rsidR="00CC1E04" w:rsidRDefault="00CC1E04" w:rsidP="00CC1E04">
            <w:pPr>
              <w:pStyle w:val="TAL"/>
              <w:keepNext w:val="0"/>
              <w:keepLines w:val="0"/>
              <w:jc w:val="center"/>
              <w:rPr>
                <w:ins w:id="4391" w:author="Dave" w:date="2017-11-23T22:26:00Z"/>
                <w:b/>
              </w:rPr>
            </w:pPr>
          </w:p>
        </w:tc>
        <w:tc>
          <w:tcPr>
            <w:tcW w:w="426" w:type="dxa"/>
            <w:vAlign w:val="center"/>
          </w:tcPr>
          <w:p w14:paraId="18ECFE35" w14:textId="77777777" w:rsidR="00CC1E04" w:rsidRDefault="00CC1E04" w:rsidP="00CC1E04">
            <w:pPr>
              <w:pStyle w:val="TAL"/>
              <w:keepNext w:val="0"/>
              <w:keepLines w:val="0"/>
              <w:jc w:val="center"/>
              <w:rPr>
                <w:ins w:id="4392" w:author="Dave" w:date="2017-11-23T22:26:00Z"/>
              </w:rPr>
            </w:pPr>
          </w:p>
        </w:tc>
        <w:tc>
          <w:tcPr>
            <w:tcW w:w="567" w:type="dxa"/>
            <w:vAlign w:val="center"/>
          </w:tcPr>
          <w:p w14:paraId="56E0F5E5" w14:textId="279E1430" w:rsidR="00CC1E04" w:rsidRPr="00AE4DFF" w:rsidRDefault="00CC1E04" w:rsidP="00CC1E04">
            <w:pPr>
              <w:pStyle w:val="TAC"/>
              <w:keepNext w:val="0"/>
              <w:keepLines w:val="0"/>
              <w:rPr>
                <w:ins w:id="4393" w:author="Dave" w:date="2017-11-23T22:26:00Z"/>
              </w:rPr>
            </w:pPr>
            <w:ins w:id="4394" w:author="Dave" w:date="2017-11-28T12:39:00Z">
              <w:r w:rsidRPr="00AE4DFF">
                <w:t>U</w:t>
              </w:r>
            </w:ins>
          </w:p>
        </w:tc>
        <w:tc>
          <w:tcPr>
            <w:tcW w:w="3402" w:type="dxa"/>
            <w:vAlign w:val="center"/>
          </w:tcPr>
          <w:p w14:paraId="0F462657" w14:textId="77777777" w:rsidR="00CC1E04" w:rsidRPr="008364B1" w:rsidRDefault="00CC1E04" w:rsidP="00CC1E04">
            <w:pPr>
              <w:pStyle w:val="TAL"/>
              <w:keepNext w:val="0"/>
              <w:keepLines w:val="0"/>
              <w:rPr>
                <w:ins w:id="4395" w:author="Dave" w:date="2017-11-23T22:26:00Z"/>
              </w:rPr>
            </w:pPr>
          </w:p>
        </w:tc>
        <w:tc>
          <w:tcPr>
            <w:tcW w:w="1459" w:type="dxa"/>
            <w:gridSpan w:val="2"/>
          </w:tcPr>
          <w:p w14:paraId="11398A69" w14:textId="767936D9" w:rsidR="00CC1E04" w:rsidRDefault="00CC1E04" w:rsidP="00CC1E04">
            <w:pPr>
              <w:pStyle w:val="TAL"/>
              <w:keepNext w:val="0"/>
              <w:keepLines w:val="0"/>
              <w:rPr>
                <w:ins w:id="4396" w:author="Dave" w:date="2017-11-23T22:26:00Z"/>
              </w:rPr>
            </w:pPr>
            <w:ins w:id="4397" w:author="Dave" w:date="2017-11-28T12:39:00Z">
              <w:r>
                <w:t>C9.</w:t>
              </w:r>
              <w:r w:rsidRPr="00BF76E0">
                <w:t>2.</w:t>
              </w:r>
              <w:r>
                <w:t>41</w:t>
              </w:r>
            </w:ins>
          </w:p>
        </w:tc>
      </w:tr>
      <w:tr w:rsidR="00CC1E04" w:rsidRPr="00257089" w14:paraId="3765F6FA" w14:textId="77777777" w:rsidTr="006950CA">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4398" w:author="Dave" w:date="2017-11-28T12:39: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4399" w:author="Dave" w:date="2017-11-23T22:26:00Z"/>
          <w:trPrChange w:id="4400" w:author="Dave" w:date="2017-11-28T12:39:00Z">
            <w:trPr>
              <w:cantSplit/>
              <w:jc w:val="center"/>
            </w:trPr>
          </w:trPrChange>
        </w:trPr>
        <w:tc>
          <w:tcPr>
            <w:tcW w:w="562" w:type="dxa"/>
            <w:tcPrChange w:id="4401" w:author="Dave" w:date="2017-11-28T12:39:00Z">
              <w:tcPr>
                <w:tcW w:w="562" w:type="dxa"/>
              </w:tcPr>
            </w:tcPrChange>
          </w:tcPr>
          <w:p w14:paraId="5F4692F0" w14:textId="5A086F3D" w:rsidR="00CC1E04" w:rsidRPr="006C5D62" w:rsidRDefault="00CC1E04" w:rsidP="00CC1E04">
            <w:pPr>
              <w:pStyle w:val="TAC"/>
              <w:keepNext w:val="0"/>
              <w:keepLines w:val="0"/>
              <w:rPr>
                <w:ins w:id="4402" w:author="Dave" w:date="2017-11-23T22:26:00Z"/>
              </w:rPr>
            </w:pPr>
            <w:ins w:id="4403" w:author="Dave" w:date="2017-11-25T12:48:00Z">
              <w:r>
                <w:t>67</w:t>
              </w:r>
            </w:ins>
          </w:p>
        </w:tc>
        <w:tc>
          <w:tcPr>
            <w:tcW w:w="2694" w:type="dxa"/>
            <w:vAlign w:val="center"/>
            <w:tcPrChange w:id="4404" w:author="Dave" w:date="2017-11-28T12:39:00Z">
              <w:tcPr>
                <w:tcW w:w="2694" w:type="dxa"/>
                <w:vAlign w:val="center"/>
              </w:tcPr>
            </w:tcPrChange>
          </w:tcPr>
          <w:p w14:paraId="317FDCD3" w14:textId="233A12A1" w:rsidR="00CC1E04" w:rsidRPr="00BF76E0" w:rsidRDefault="00CC1E04" w:rsidP="00CC1E04">
            <w:pPr>
              <w:pStyle w:val="TAC"/>
              <w:keepNext w:val="0"/>
              <w:keepLines w:val="0"/>
              <w:jc w:val="left"/>
              <w:rPr>
                <w:ins w:id="4405" w:author="Dave" w:date="2017-11-23T22:26:00Z"/>
              </w:rPr>
            </w:pPr>
            <w:ins w:id="4406" w:author="Dave" w:date="2017-11-28T12:39:00Z">
              <w:r>
                <w:t>9</w:t>
              </w:r>
              <w:r w:rsidRPr="00BF76E0">
                <w:t>.2.</w:t>
              </w:r>
              <w:r>
                <w:t>42</w:t>
              </w:r>
              <w:r w:rsidRPr="00BF76E0">
                <w:tab/>
              </w:r>
              <w:r>
                <w:t>Adapting text</w:t>
              </w:r>
            </w:ins>
          </w:p>
        </w:tc>
        <w:tc>
          <w:tcPr>
            <w:tcW w:w="425" w:type="dxa"/>
            <w:vAlign w:val="center"/>
            <w:tcPrChange w:id="4407" w:author="Dave" w:date="2017-11-28T12:39:00Z">
              <w:tcPr>
                <w:tcW w:w="425" w:type="dxa"/>
                <w:vAlign w:val="center"/>
              </w:tcPr>
            </w:tcPrChange>
          </w:tcPr>
          <w:p w14:paraId="11476A1D" w14:textId="05E95E45" w:rsidR="00CC1E04" w:rsidRDefault="00CC1E04" w:rsidP="00CC1E04">
            <w:pPr>
              <w:pStyle w:val="TAL"/>
              <w:keepNext w:val="0"/>
              <w:keepLines w:val="0"/>
              <w:jc w:val="center"/>
              <w:rPr>
                <w:ins w:id="4408" w:author="Dave" w:date="2017-11-23T22:26:00Z"/>
                <w:b/>
              </w:rPr>
            </w:pPr>
            <w:ins w:id="4409" w:author="Dave" w:date="2017-11-28T12:39:00Z">
              <w:r w:rsidRPr="00CB4ABE">
                <w:sym w:font="Wingdings" w:char="F0FC"/>
              </w:r>
            </w:ins>
          </w:p>
        </w:tc>
        <w:tc>
          <w:tcPr>
            <w:tcW w:w="425" w:type="dxa"/>
            <w:vAlign w:val="center"/>
            <w:tcPrChange w:id="4410" w:author="Dave" w:date="2017-11-28T12:39:00Z">
              <w:tcPr>
                <w:tcW w:w="425" w:type="dxa"/>
                <w:vAlign w:val="center"/>
              </w:tcPr>
            </w:tcPrChange>
          </w:tcPr>
          <w:p w14:paraId="7BBE9DBE" w14:textId="64D21DE2" w:rsidR="00CC1E04" w:rsidRDefault="00CC1E04" w:rsidP="00CC1E04">
            <w:pPr>
              <w:pStyle w:val="TAL"/>
              <w:keepNext w:val="0"/>
              <w:keepLines w:val="0"/>
              <w:jc w:val="center"/>
              <w:rPr>
                <w:ins w:id="4411" w:author="Dave" w:date="2017-11-23T22:26:00Z"/>
              </w:rPr>
            </w:pPr>
            <w:ins w:id="4412" w:author="Dave" w:date="2017-11-28T12:39:00Z">
              <w:r w:rsidRPr="00CB4ABE">
                <w:sym w:font="Wingdings" w:char="F0FC"/>
              </w:r>
            </w:ins>
          </w:p>
        </w:tc>
        <w:tc>
          <w:tcPr>
            <w:tcW w:w="425" w:type="dxa"/>
            <w:vAlign w:val="center"/>
            <w:tcPrChange w:id="4413" w:author="Dave" w:date="2017-11-28T12:39:00Z">
              <w:tcPr>
                <w:tcW w:w="425" w:type="dxa"/>
                <w:vAlign w:val="center"/>
              </w:tcPr>
            </w:tcPrChange>
          </w:tcPr>
          <w:p w14:paraId="5AB67F9A" w14:textId="77777777" w:rsidR="00CC1E04" w:rsidRDefault="00CC1E04" w:rsidP="00CC1E04">
            <w:pPr>
              <w:pStyle w:val="TAL"/>
              <w:keepNext w:val="0"/>
              <w:keepLines w:val="0"/>
              <w:jc w:val="center"/>
              <w:rPr>
                <w:ins w:id="4414" w:author="Dave" w:date="2017-11-23T22:26:00Z"/>
                <w:b/>
              </w:rPr>
            </w:pPr>
          </w:p>
        </w:tc>
        <w:tc>
          <w:tcPr>
            <w:tcW w:w="426" w:type="dxa"/>
            <w:vAlign w:val="center"/>
            <w:tcPrChange w:id="4415" w:author="Dave" w:date="2017-11-28T12:39:00Z">
              <w:tcPr>
                <w:tcW w:w="426" w:type="dxa"/>
                <w:vAlign w:val="center"/>
              </w:tcPr>
            </w:tcPrChange>
          </w:tcPr>
          <w:p w14:paraId="264A2145" w14:textId="77777777" w:rsidR="00CC1E04" w:rsidRDefault="00CC1E04" w:rsidP="00CC1E04">
            <w:pPr>
              <w:pStyle w:val="TAL"/>
              <w:keepNext w:val="0"/>
              <w:keepLines w:val="0"/>
              <w:jc w:val="center"/>
              <w:rPr>
                <w:ins w:id="4416" w:author="Dave" w:date="2017-11-23T22:26:00Z"/>
              </w:rPr>
            </w:pPr>
          </w:p>
        </w:tc>
        <w:tc>
          <w:tcPr>
            <w:tcW w:w="567" w:type="dxa"/>
            <w:vAlign w:val="center"/>
            <w:tcPrChange w:id="4417" w:author="Dave" w:date="2017-11-28T12:39:00Z">
              <w:tcPr>
                <w:tcW w:w="567" w:type="dxa"/>
                <w:vAlign w:val="center"/>
              </w:tcPr>
            </w:tcPrChange>
          </w:tcPr>
          <w:p w14:paraId="04EB243E" w14:textId="6BD1565E" w:rsidR="00CC1E04" w:rsidRPr="00AE4DFF" w:rsidRDefault="00CC1E04" w:rsidP="00CC1E04">
            <w:pPr>
              <w:pStyle w:val="TAC"/>
              <w:keepNext w:val="0"/>
              <w:keepLines w:val="0"/>
              <w:rPr>
                <w:ins w:id="4418" w:author="Dave" w:date="2017-11-23T22:26:00Z"/>
              </w:rPr>
            </w:pPr>
            <w:ins w:id="4419" w:author="Dave" w:date="2017-11-28T12:39:00Z">
              <w:r w:rsidRPr="00AE4DFF">
                <w:t>U</w:t>
              </w:r>
            </w:ins>
          </w:p>
        </w:tc>
        <w:tc>
          <w:tcPr>
            <w:tcW w:w="3402" w:type="dxa"/>
            <w:vAlign w:val="center"/>
            <w:tcPrChange w:id="4420" w:author="Dave" w:date="2017-11-28T12:39:00Z">
              <w:tcPr>
                <w:tcW w:w="3402" w:type="dxa"/>
                <w:vAlign w:val="center"/>
              </w:tcPr>
            </w:tcPrChange>
          </w:tcPr>
          <w:p w14:paraId="4BDA1FA3" w14:textId="77777777" w:rsidR="00CC1E04" w:rsidRPr="008364B1" w:rsidRDefault="00CC1E04" w:rsidP="00CC1E04">
            <w:pPr>
              <w:pStyle w:val="TAL"/>
              <w:keepNext w:val="0"/>
              <w:keepLines w:val="0"/>
              <w:rPr>
                <w:ins w:id="4421" w:author="Dave" w:date="2017-11-23T22:26:00Z"/>
              </w:rPr>
            </w:pPr>
          </w:p>
        </w:tc>
        <w:tc>
          <w:tcPr>
            <w:tcW w:w="1459" w:type="dxa"/>
            <w:gridSpan w:val="2"/>
            <w:vAlign w:val="center"/>
            <w:tcPrChange w:id="4422" w:author="Dave" w:date="2017-11-28T12:39:00Z">
              <w:tcPr>
                <w:tcW w:w="1459" w:type="dxa"/>
                <w:gridSpan w:val="2"/>
              </w:tcPr>
            </w:tcPrChange>
          </w:tcPr>
          <w:p w14:paraId="09FC8423" w14:textId="58EB4A3C" w:rsidR="00CC1E04" w:rsidRDefault="00CC1E04" w:rsidP="00CC1E04">
            <w:pPr>
              <w:pStyle w:val="TAL"/>
              <w:keepNext w:val="0"/>
              <w:keepLines w:val="0"/>
              <w:rPr>
                <w:ins w:id="4423" w:author="Dave" w:date="2017-11-23T22:26:00Z"/>
              </w:rPr>
            </w:pPr>
            <w:ins w:id="4424" w:author="Dave" w:date="2017-11-28T12:39:00Z">
              <w:r>
                <w:t>C9.</w:t>
              </w:r>
              <w:r w:rsidRPr="00BF76E0">
                <w:t>2.</w:t>
              </w:r>
              <w:r>
                <w:t>42</w:t>
              </w:r>
            </w:ins>
          </w:p>
        </w:tc>
      </w:tr>
      <w:tr w:rsidR="00CC1E04" w:rsidRPr="00257089" w14:paraId="088D70D1" w14:textId="77777777" w:rsidTr="0049019F">
        <w:trPr>
          <w:cantSplit/>
          <w:jc w:val="center"/>
          <w:ins w:id="4425" w:author="Dave" w:date="2017-11-23T22:26:00Z"/>
        </w:trPr>
        <w:tc>
          <w:tcPr>
            <w:tcW w:w="562" w:type="dxa"/>
            <w:vAlign w:val="center"/>
          </w:tcPr>
          <w:p w14:paraId="7BCA12DC" w14:textId="10A06CBA" w:rsidR="00CC1E04" w:rsidRPr="006C5D62" w:rsidRDefault="00CC1E04" w:rsidP="00CC1E04">
            <w:pPr>
              <w:pStyle w:val="TAC"/>
              <w:keepNext w:val="0"/>
              <w:keepLines w:val="0"/>
              <w:rPr>
                <w:ins w:id="4426" w:author="Dave" w:date="2017-11-23T22:26:00Z"/>
              </w:rPr>
            </w:pPr>
            <w:ins w:id="4427" w:author="Dave" w:date="2017-11-25T12:48:00Z">
              <w:r>
                <w:t>68</w:t>
              </w:r>
            </w:ins>
          </w:p>
        </w:tc>
        <w:tc>
          <w:tcPr>
            <w:tcW w:w="2694" w:type="dxa"/>
            <w:vAlign w:val="center"/>
          </w:tcPr>
          <w:p w14:paraId="12426F78" w14:textId="558BC3D3" w:rsidR="00CC1E04" w:rsidRPr="00BF76E0" w:rsidRDefault="00CC1E04" w:rsidP="00CC1E04">
            <w:pPr>
              <w:pStyle w:val="TAC"/>
              <w:keepNext w:val="0"/>
              <w:keepLines w:val="0"/>
              <w:jc w:val="left"/>
              <w:rPr>
                <w:ins w:id="4428" w:author="Dave" w:date="2017-11-23T22:26:00Z"/>
              </w:rPr>
            </w:pPr>
            <w:ins w:id="4429" w:author="Dave" w:date="2017-11-28T12:39:00Z">
              <w:r>
                <w:t>9</w:t>
              </w:r>
              <w:r w:rsidRPr="00BB14AF">
                <w:t>.2.43</w:t>
              </w:r>
              <w:r w:rsidRPr="00BB14AF">
                <w:tab/>
                <w:t>Content on hover or focus</w:t>
              </w:r>
            </w:ins>
          </w:p>
        </w:tc>
        <w:tc>
          <w:tcPr>
            <w:tcW w:w="425" w:type="dxa"/>
            <w:vAlign w:val="center"/>
          </w:tcPr>
          <w:p w14:paraId="19BB17A7" w14:textId="6DE4624C" w:rsidR="00CC1E04" w:rsidRDefault="00CC1E04" w:rsidP="00CC1E04">
            <w:pPr>
              <w:pStyle w:val="TAL"/>
              <w:keepNext w:val="0"/>
              <w:keepLines w:val="0"/>
              <w:jc w:val="center"/>
              <w:rPr>
                <w:ins w:id="4430" w:author="Dave" w:date="2017-11-23T22:26:00Z"/>
                <w:b/>
              </w:rPr>
            </w:pPr>
            <w:ins w:id="4431" w:author="Dave" w:date="2017-11-28T12:39:00Z">
              <w:r w:rsidRPr="00982CE2">
                <w:sym w:font="Wingdings" w:char="F0FC"/>
              </w:r>
            </w:ins>
          </w:p>
        </w:tc>
        <w:tc>
          <w:tcPr>
            <w:tcW w:w="425" w:type="dxa"/>
            <w:vAlign w:val="center"/>
          </w:tcPr>
          <w:p w14:paraId="398718F7" w14:textId="6D9BE5FB" w:rsidR="00CC1E04" w:rsidRDefault="00CC1E04" w:rsidP="00CC1E04">
            <w:pPr>
              <w:pStyle w:val="TAL"/>
              <w:keepNext w:val="0"/>
              <w:keepLines w:val="0"/>
              <w:jc w:val="center"/>
              <w:rPr>
                <w:ins w:id="4432" w:author="Dave" w:date="2017-11-23T22:26:00Z"/>
              </w:rPr>
            </w:pPr>
            <w:ins w:id="4433" w:author="Dave" w:date="2017-11-28T12:39:00Z">
              <w:r w:rsidRPr="00982CE2">
                <w:sym w:font="Wingdings" w:char="F0FC"/>
              </w:r>
            </w:ins>
          </w:p>
        </w:tc>
        <w:tc>
          <w:tcPr>
            <w:tcW w:w="425" w:type="dxa"/>
            <w:vAlign w:val="center"/>
          </w:tcPr>
          <w:p w14:paraId="0ED59785" w14:textId="77777777" w:rsidR="00CC1E04" w:rsidRDefault="00CC1E04" w:rsidP="00CC1E04">
            <w:pPr>
              <w:pStyle w:val="TAL"/>
              <w:keepNext w:val="0"/>
              <w:keepLines w:val="0"/>
              <w:jc w:val="center"/>
              <w:rPr>
                <w:ins w:id="4434" w:author="Dave" w:date="2017-11-23T22:26:00Z"/>
                <w:b/>
              </w:rPr>
            </w:pPr>
          </w:p>
        </w:tc>
        <w:tc>
          <w:tcPr>
            <w:tcW w:w="426" w:type="dxa"/>
            <w:vAlign w:val="center"/>
          </w:tcPr>
          <w:p w14:paraId="33229059" w14:textId="77777777" w:rsidR="00CC1E04" w:rsidRDefault="00CC1E04" w:rsidP="00CC1E04">
            <w:pPr>
              <w:pStyle w:val="TAL"/>
              <w:keepNext w:val="0"/>
              <w:keepLines w:val="0"/>
              <w:jc w:val="center"/>
              <w:rPr>
                <w:ins w:id="4435" w:author="Dave" w:date="2017-11-23T22:26:00Z"/>
              </w:rPr>
            </w:pPr>
          </w:p>
        </w:tc>
        <w:tc>
          <w:tcPr>
            <w:tcW w:w="567" w:type="dxa"/>
            <w:vAlign w:val="center"/>
          </w:tcPr>
          <w:p w14:paraId="500887AA" w14:textId="10D2CF70" w:rsidR="00CC1E04" w:rsidRPr="00AE4DFF" w:rsidRDefault="00CC1E04" w:rsidP="00CC1E04">
            <w:pPr>
              <w:pStyle w:val="TAC"/>
              <w:keepNext w:val="0"/>
              <w:keepLines w:val="0"/>
              <w:rPr>
                <w:ins w:id="4436" w:author="Dave" w:date="2017-11-23T22:26:00Z"/>
              </w:rPr>
            </w:pPr>
            <w:ins w:id="4437" w:author="Dave" w:date="2017-11-28T12:39:00Z">
              <w:r w:rsidRPr="00AE4DFF">
                <w:t>U</w:t>
              </w:r>
            </w:ins>
          </w:p>
        </w:tc>
        <w:tc>
          <w:tcPr>
            <w:tcW w:w="3402" w:type="dxa"/>
            <w:vAlign w:val="center"/>
          </w:tcPr>
          <w:p w14:paraId="72495CB9" w14:textId="77777777" w:rsidR="00CC1E04" w:rsidRPr="008364B1" w:rsidRDefault="00CC1E04" w:rsidP="00CC1E04">
            <w:pPr>
              <w:pStyle w:val="TAL"/>
              <w:keepNext w:val="0"/>
              <w:keepLines w:val="0"/>
              <w:rPr>
                <w:ins w:id="4438" w:author="Dave" w:date="2017-11-23T22:26:00Z"/>
              </w:rPr>
            </w:pPr>
          </w:p>
        </w:tc>
        <w:tc>
          <w:tcPr>
            <w:tcW w:w="1459" w:type="dxa"/>
            <w:gridSpan w:val="2"/>
            <w:vAlign w:val="center"/>
          </w:tcPr>
          <w:p w14:paraId="0377087E" w14:textId="026CBBE8" w:rsidR="00CC1E04" w:rsidRDefault="00CC1E04" w:rsidP="00CC1E04">
            <w:pPr>
              <w:pStyle w:val="TAL"/>
              <w:keepNext w:val="0"/>
              <w:keepLines w:val="0"/>
              <w:rPr>
                <w:ins w:id="4439" w:author="Dave" w:date="2017-11-23T22:26:00Z"/>
              </w:rPr>
            </w:pPr>
            <w:ins w:id="4440" w:author="Dave" w:date="2017-11-28T12:39:00Z">
              <w:r>
                <w:t>C9.</w:t>
              </w:r>
              <w:r w:rsidRPr="00BB14AF">
                <w:t>2.43</w:t>
              </w:r>
            </w:ins>
          </w:p>
        </w:tc>
      </w:tr>
      <w:tr w:rsidR="00CC1E04" w:rsidRPr="00257089" w14:paraId="553E8B30" w14:textId="77777777" w:rsidTr="0049019F">
        <w:trPr>
          <w:cantSplit/>
          <w:jc w:val="center"/>
          <w:ins w:id="4441" w:author="Dave" w:date="2017-11-23T22:26:00Z"/>
        </w:trPr>
        <w:tc>
          <w:tcPr>
            <w:tcW w:w="562" w:type="dxa"/>
            <w:vAlign w:val="center"/>
          </w:tcPr>
          <w:p w14:paraId="112AEF4C" w14:textId="7577CED1" w:rsidR="00CC1E04" w:rsidRPr="006C5D62" w:rsidRDefault="00CC1E04" w:rsidP="00CC1E04">
            <w:pPr>
              <w:pStyle w:val="TAC"/>
              <w:keepNext w:val="0"/>
              <w:keepLines w:val="0"/>
              <w:rPr>
                <w:ins w:id="4442" w:author="Dave" w:date="2017-11-23T22:26:00Z"/>
              </w:rPr>
            </w:pPr>
            <w:ins w:id="4443" w:author="Dave" w:date="2017-11-25T12:48:00Z">
              <w:r>
                <w:t>69</w:t>
              </w:r>
            </w:ins>
          </w:p>
        </w:tc>
        <w:tc>
          <w:tcPr>
            <w:tcW w:w="2694" w:type="dxa"/>
            <w:vAlign w:val="center"/>
          </w:tcPr>
          <w:p w14:paraId="372B01EA" w14:textId="207159F2" w:rsidR="00CC1E04" w:rsidRPr="00BF76E0" w:rsidRDefault="00CC1E04" w:rsidP="00CC1E04">
            <w:pPr>
              <w:pStyle w:val="TAC"/>
              <w:keepNext w:val="0"/>
              <w:keepLines w:val="0"/>
              <w:jc w:val="left"/>
              <w:rPr>
                <w:ins w:id="4444" w:author="Dave" w:date="2017-11-23T22:26:00Z"/>
              </w:rPr>
            </w:pPr>
            <w:ins w:id="4445" w:author="Dave" w:date="2017-11-28T12:39:00Z">
              <w:r>
                <w:t>9</w:t>
              </w:r>
              <w:r w:rsidRPr="00BF76E0">
                <w:t>.2.</w:t>
              </w:r>
              <w:r>
                <w:t>44</w:t>
              </w:r>
              <w:r w:rsidRPr="00BF76E0">
                <w:tab/>
              </w:r>
              <w:r>
                <w:t>Accessible authentication</w:t>
              </w:r>
            </w:ins>
          </w:p>
        </w:tc>
        <w:tc>
          <w:tcPr>
            <w:tcW w:w="425" w:type="dxa"/>
            <w:vAlign w:val="center"/>
          </w:tcPr>
          <w:p w14:paraId="07F5368B" w14:textId="5BA8D512" w:rsidR="00CC1E04" w:rsidRDefault="00CC1E04" w:rsidP="00CC1E04">
            <w:pPr>
              <w:pStyle w:val="TAL"/>
              <w:keepNext w:val="0"/>
              <w:keepLines w:val="0"/>
              <w:jc w:val="center"/>
              <w:rPr>
                <w:ins w:id="4446" w:author="Dave" w:date="2017-11-23T22:26:00Z"/>
                <w:b/>
              </w:rPr>
            </w:pPr>
          </w:p>
        </w:tc>
        <w:tc>
          <w:tcPr>
            <w:tcW w:w="425" w:type="dxa"/>
            <w:vAlign w:val="center"/>
          </w:tcPr>
          <w:p w14:paraId="653A1F60" w14:textId="37946844" w:rsidR="00CC1E04" w:rsidRDefault="00CC1E04" w:rsidP="00CC1E04">
            <w:pPr>
              <w:pStyle w:val="TAL"/>
              <w:keepNext w:val="0"/>
              <w:keepLines w:val="0"/>
              <w:jc w:val="center"/>
              <w:rPr>
                <w:ins w:id="4447" w:author="Dave" w:date="2017-11-23T22:26:00Z"/>
              </w:rPr>
            </w:pPr>
            <w:ins w:id="4448" w:author="Dave" w:date="2017-11-28T12:39:00Z">
              <w:r w:rsidRPr="00CE7D78">
                <w:sym w:font="Wingdings" w:char="F0FC"/>
              </w:r>
            </w:ins>
          </w:p>
        </w:tc>
        <w:tc>
          <w:tcPr>
            <w:tcW w:w="425" w:type="dxa"/>
            <w:vAlign w:val="center"/>
          </w:tcPr>
          <w:p w14:paraId="01D29E83" w14:textId="77777777" w:rsidR="00CC1E04" w:rsidRDefault="00CC1E04" w:rsidP="00CC1E04">
            <w:pPr>
              <w:pStyle w:val="TAL"/>
              <w:keepNext w:val="0"/>
              <w:keepLines w:val="0"/>
              <w:jc w:val="center"/>
              <w:rPr>
                <w:ins w:id="4449" w:author="Dave" w:date="2017-11-23T22:26:00Z"/>
                <w:b/>
              </w:rPr>
            </w:pPr>
          </w:p>
        </w:tc>
        <w:tc>
          <w:tcPr>
            <w:tcW w:w="426" w:type="dxa"/>
            <w:vAlign w:val="center"/>
          </w:tcPr>
          <w:p w14:paraId="0817CC01" w14:textId="77777777" w:rsidR="00CC1E04" w:rsidRDefault="00CC1E04" w:rsidP="00CC1E04">
            <w:pPr>
              <w:pStyle w:val="TAL"/>
              <w:keepNext w:val="0"/>
              <w:keepLines w:val="0"/>
              <w:jc w:val="center"/>
              <w:rPr>
                <w:ins w:id="4450" w:author="Dave" w:date="2017-11-23T22:26:00Z"/>
              </w:rPr>
            </w:pPr>
          </w:p>
        </w:tc>
        <w:tc>
          <w:tcPr>
            <w:tcW w:w="567" w:type="dxa"/>
            <w:vAlign w:val="center"/>
          </w:tcPr>
          <w:p w14:paraId="13F9EFA0" w14:textId="5370D0E5" w:rsidR="00CC1E04" w:rsidRPr="00AE4DFF" w:rsidRDefault="00CC1E04" w:rsidP="00CC1E04">
            <w:pPr>
              <w:pStyle w:val="TAC"/>
              <w:keepNext w:val="0"/>
              <w:keepLines w:val="0"/>
              <w:rPr>
                <w:ins w:id="4451" w:author="Dave" w:date="2017-11-23T22:26:00Z"/>
              </w:rPr>
            </w:pPr>
            <w:ins w:id="4452" w:author="Dave" w:date="2017-11-28T12:39:00Z">
              <w:r w:rsidRPr="00AE4DFF">
                <w:t>U</w:t>
              </w:r>
            </w:ins>
          </w:p>
        </w:tc>
        <w:tc>
          <w:tcPr>
            <w:tcW w:w="3402" w:type="dxa"/>
            <w:vAlign w:val="center"/>
          </w:tcPr>
          <w:p w14:paraId="766A8C81" w14:textId="77777777" w:rsidR="00CC1E04" w:rsidRPr="008364B1" w:rsidRDefault="00CC1E04" w:rsidP="00CC1E04">
            <w:pPr>
              <w:pStyle w:val="TAL"/>
              <w:keepNext w:val="0"/>
              <w:keepLines w:val="0"/>
              <w:rPr>
                <w:ins w:id="4453" w:author="Dave" w:date="2017-11-23T22:26:00Z"/>
              </w:rPr>
            </w:pPr>
          </w:p>
        </w:tc>
        <w:tc>
          <w:tcPr>
            <w:tcW w:w="1459" w:type="dxa"/>
            <w:gridSpan w:val="2"/>
            <w:vAlign w:val="center"/>
          </w:tcPr>
          <w:p w14:paraId="709D1514" w14:textId="2A0AB304" w:rsidR="00CC1E04" w:rsidRDefault="00CC1E04" w:rsidP="00CC1E04">
            <w:pPr>
              <w:pStyle w:val="TAL"/>
              <w:keepNext w:val="0"/>
              <w:keepLines w:val="0"/>
              <w:rPr>
                <w:ins w:id="4454" w:author="Dave" w:date="2017-11-23T22:26:00Z"/>
              </w:rPr>
            </w:pPr>
            <w:ins w:id="4455" w:author="Dave" w:date="2017-11-28T12:39:00Z">
              <w:r>
                <w:t>C9.</w:t>
              </w:r>
              <w:r w:rsidRPr="00BF76E0">
                <w:t>2.</w:t>
              </w:r>
              <w:r>
                <w:t>44</w:t>
              </w:r>
            </w:ins>
          </w:p>
        </w:tc>
      </w:tr>
      <w:tr w:rsidR="00CC1E04" w:rsidRPr="00257089" w14:paraId="4E3730AA" w14:textId="77777777" w:rsidTr="0049019F">
        <w:trPr>
          <w:cantSplit/>
          <w:jc w:val="center"/>
          <w:ins w:id="4456" w:author="Dave" w:date="2017-11-23T22:26:00Z"/>
        </w:trPr>
        <w:tc>
          <w:tcPr>
            <w:tcW w:w="562" w:type="dxa"/>
            <w:vAlign w:val="center"/>
          </w:tcPr>
          <w:p w14:paraId="3134A5E9" w14:textId="1046316C" w:rsidR="00CC1E04" w:rsidRPr="006C5D62" w:rsidRDefault="00CC1E04" w:rsidP="00CC1E04">
            <w:pPr>
              <w:pStyle w:val="TAC"/>
              <w:keepNext w:val="0"/>
              <w:keepLines w:val="0"/>
              <w:rPr>
                <w:ins w:id="4457" w:author="Dave" w:date="2017-11-23T22:26:00Z"/>
              </w:rPr>
            </w:pPr>
            <w:ins w:id="4458" w:author="Dave" w:date="2017-11-25T12:48:00Z">
              <w:r>
                <w:t>70</w:t>
              </w:r>
            </w:ins>
          </w:p>
        </w:tc>
        <w:tc>
          <w:tcPr>
            <w:tcW w:w="2694" w:type="dxa"/>
            <w:vAlign w:val="center"/>
          </w:tcPr>
          <w:p w14:paraId="4BCDB389" w14:textId="7782616A" w:rsidR="00CC1E04" w:rsidRPr="00BF76E0" w:rsidRDefault="00CC1E04" w:rsidP="00CC1E04">
            <w:pPr>
              <w:pStyle w:val="TAC"/>
              <w:keepNext w:val="0"/>
              <w:keepLines w:val="0"/>
              <w:jc w:val="left"/>
              <w:rPr>
                <w:ins w:id="4459" w:author="Dave" w:date="2017-11-23T22:26:00Z"/>
              </w:rPr>
            </w:pPr>
            <w:ins w:id="4460" w:author="Dave" w:date="2017-11-28T12:39:00Z">
              <w:r>
                <w:t>9</w:t>
              </w:r>
              <w:r w:rsidRPr="00BF76E0">
                <w:t>.2.</w:t>
              </w:r>
              <w:r>
                <w:t>45</w:t>
              </w:r>
              <w:r w:rsidRPr="00BF76E0">
                <w:tab/>
              </w:r>
              <w:r>
                <w:t>Interruptions</w:t>
              </w:r>
            </w:ins>
          </w:p>
        </w:tc>
        <w:tc>
          <w:tcPr>
            <w:tcW w:w="425" w:type="dxa"/>
            <w:vAlign w:val="center"/>
          </w:tcPr>
          <w:p w14:paraId="2D6D6B15" w14:textId="77777777" w:rsidR="00CC1E04" w:rsidRDefault="00CC1E04" w:rsidP="00CC1E04">
            <w:pPr>
              <w:pStyle w:val="TAL"/>
              <w:keepNext w:val="0"/>
              <w:keepLines w:val="0"/>
              <w:jc w:val="center"/>
              <w:rPr>
                <w:ins w:id="4461" w:author="Dave" w:date="2017-11-23T22:26:00Z"/>
                <w:b/>
              </w:rPr>
            </w:pPr>
          </w:p>
        </w:tc>
        <w:tc>
          <w:tcPr>
            <w:tcW w:w="425" w:type="dxa"/>
            <w:vAlign w:val="center"/>
          </w:tcPr>
          <w:p w14:paraId="59B1D613" w14:textId="5FE00BDA" w:rsidR="00CC1E04" w:rsidRDefault="00CC1E04" w:rsidP="00CC1E04">
            <w:pPr>
              <w:pStyle w:val="TAL"/>
              <w:keepNext w:val="0"/>
              <w:keepLines w:val="0"/>
              <w:jc w:val="center"/>
              <w:rPr>
                <w:ins w:id="4462" w:author="Dave" w:date="2017-11-23T22:26:00Z"/>
              </w:rPr>
            </w:pPr>
            <w:ins w:id="4463" w:author="Dave" w:date="2017-11-28T12:39:00Z">
              <w:r w:rsidRPr="00CE7D78">
                <w:sym w:font="Wingdings" w:char="F0FC"/>
              </w:r>
            </w:ins>
          </w:p>
        </w:tc>
        <w:tc>
          <w:tcPr>
            <w:tcW w:w="425" w:type="dxa"/>
            <w:vAlign w:val="center"/>
          </w:tcPr>
          <w:p w14:paraId="166E81C1" w14:textId="77777777" w:rsidR="00CC1E04" w:rsidRDefault="00CC1E04" w:rsidP="00CC1E04">
            <w:pPr>
              <w:pStyle w:val="TAL"/>
              <w:keepNext w:val="0"/>
              <w:keepLines w:val="0"/>
              <w:jc w:val="center"/>
              <w:rPr>
                <w:ins w:id="4464" w:author="Dave" w:date="2017-11-23T22:26:00Z"/>
                <w:b/>
              </w:rPr>
            </w:pPr>
          </w:p>
        </w:tc>
        <w:tc>
          <w:tcPr>
            <w:tcW w:w="426" w:type="dxa"/>
            <w:vAlign w:val="center"/>
          </w:tcPr>
          <w:p w14:paraId="28747D57" w14:textId="77777777" w:rsidR="00CC1E04" w:rsidRDefault="00CC1E04" w:rsidP="00CC1E04">
            <w:pPr>
              <w:pStyle w:val="TAL"/>
              <w:keepNext w:val="0"/>
              <w:keepLines w:val="0"/>
              <w:jc w:val="center"/>
              <w:rPr>
                <w:ins w:id="4465" w:author="Dave" w:date="2017-11-23T22:26:00Z"/>
              </w:rPr>
            </w:pPr>
          </w:p>
        </w:tc>
        <w:tc>
          <w:tcPr>
            <w:tcW w:w="567" w:type="dxa"/>
            <w:vAlign w:val="center"/>
          </w:tcPr>
          <w:p w14:paraId="17F93D3D" w14:textId="31339D36" w:rsidR="00CC1E04" w:rsidRPr="00AE4DFF" w:rsidRDefault="00CC1E04" w:rsidP="00CC1E04">
            <w:pPr>
              <w:pStyle w:val="TAC"/>
              <w:keepNext w:val="0"/>
              <w:keepLines w:val="0"/>
              <w:rPr>
                <w:ins w:id="4466" w:author="Dave" w:date="2017-11-23T22:26:00Z"/>
              </w:rPr>
            </w:pPr>
            <w:ins w:id="4467" w:author="Dave" w:date="2017-11-28T12:39:00Z">
              <w:r w:rsidRPr="00AE4DFF">
                <w:t>U</w:t>
              </w:r>
            </w:ins>
          </w:p>
        </w:tc>
        <w:tc>
          <w:tcPr>
            <w:tcW w:w="3402" w:type="dxa"/>
            <w:vAlign w:val="center"/>
          </w:tcPr>
          <w:p w14:paraId="4FAEFD57" w14:textId="77777777" w:rsidR="00CC1E04" w:rsidRPr="008364B1" w:rsidRDefault="00CC1E04" w:rsidP="00CC1E04">
            <w:pPr>
              <w:pStyle w:val="TAL"/>
              <w:keepNext w:val="0"/>
              <w:keepLines w:val="0"/>
              <w:rPr>
                <w:ins w:id="4468" w:author="Dave" w:date="2017-11-23T22:26:00Z"/>
              </w:rPr>
            </w:pPr>
          </w:p>
        </w:tc>
        <w:tc>
          <w:tcPr>
            <w:tcW w:w="1459" w:type="dxa"/>
            <w:gridSpan w:val="2"/>
            <w:vAlign w:val="center"/>
          </w:tcPr>
          <w:p w14:paraId="0739C495" w14:textId="2422F37D" w:rsidR="00CC1E04" w:rsidRDefault="00CC1E04" w:rsidP="00CC1E04">
            <w:pPr>
              <w:pStyle w:val="TAL"/>
              <w:keepNext w:val="0"/>
              <w:keepLines w:val="0"/>
              <w:rPr>
                <w:ins w:id="4469" w:author="Dave" w:date="2017-11-23T22:26:00Z"/>
              </w:rPr>
            </w:pPr>
            <w:ins w:id="4470" w:author="Dave" w:date="2017-11-28T12:39:00Z">
              <w:r>
                <w:t>C9.</w:t>
              </w:r>
              <w:r w:rsidRPr="00BF76E0">
                <w:t>2.</w:t>
              </w:r>
              <w:r>
                <w:t>45</w:t>
              </w:r>
            </w:ins>
          </w:p>
        </w:tc>
      </w:tr>
      <w:tr w:rsidR="00CC1E04" w:rsidRPr="00257089" w14:paraId="65AE3097" w14:textId="77777777" w:rsidTr="0049019F">
        <w:trPr>
          <w:cantSplit/>
          <w:jc w:val="center"/>
          <w:ins w:id="4471" w:author="Dave" w:date="2017-11-23T22:26:00Z"/>
        </w:trPr>
        <w:tc>
          <w:tcPr>
            <w:tcW w:w="562" w:type="dxa"/>
            <w:vAlign w:val="center"/>
          </w:tcPr>
          <w:p w14:paraId="1EFDFCA2" w14:textId="6FE2BBB2" w:rsidR="00CC1E04" w:rsidRPr="006C5D62" w:rsidRDefault="00CC1E04" w:rsidP="00CC1E04">
            <w:pPr>
              <w:pStyle w:val="TAC"/>
              <w:keepNext w:val="0"/>
              <w:keepLines w:val="0"/>
              <w:rPr>
                <w:ins w:id="4472" w:author="Dave" w:date="2017-11-23T22:26:00Z"/>
              </w:rPr>
            </w:pPr>
            <w:ins w:id="4473" w:author="Dave" w:date="2017-11-25T12:48:00Z">
              <w:r>
                <w:t>71</w:t>
              </w:r>
            </w:ins>
          </w:p>
        </w:tc>
        <w:tc>
          <w:tcPr>
            <w:tcW w:w="2694" w:type="dxa"/>
            <w:vAlign w:val="center"/>
          </w:tcPr>
          <w:p w14:paraId="10D1A666" w14:textId="6BE3D833" w:rsidR="00CC1E04" w:rsidRPr="00BF76E0" w:rsidRDefault="00CC1E04" w:rsidP="00CC1E04">
            <w:pPr>
              <w:pStyle w:val="TAC"/>
              <w:keepNext w:val="0"/>
              <w:keepLines w:val="0"/>
              <w:jc w:val="left"/>
              <w:rPr>
                <w:ins w:id="4474" w:author="Dave" w:date="2017-11-23T22:26:00Z"/>
              </w:rPr>
            </w:pPr>
            <w:ins w:id="4475" w:author="Dave" w:date="2017-11-28T12:39:00Z">
              <w:r>
                <w:t>9</w:t>
              </w:r>
              <w:r w:rsidRPr="00BF76E0">
                <w:t>.2.</w:t>
              </w:r>
              <w:r>
                <w:t>46</w:t>
              </w:r>
              <w:r w:rsidRPr="00BF76E0">
                <w:tab/>
              </w:r>
              <w:r>
                <w:t>Character key shortcuts</w:t>
              </w:r>
            </w:ins>
          </w:p>
        </w:tc>
        <w:tc>
          <w:tcPr>
            <w:tcW w:w="425" w:type="dxa"/>
            <w:vAlign w:val="center"/>
          </w:tcPr>
          <w:p w14:paraId="55E95ED6" w14:textId="77777777" w:rsidR="00CC1E04" w:rsidRDefault="00CC1E04" w:rsidP="00CC1E04">
            <w:pPr>
              <w:pStyle w:val="TAL"/>
              <w:keepNext w:val="0"/>
              <w:keepLines w:val="0"/>
              <w:jc w:val="center"/>
              <w:rPr>
                <w:ins w:id="4476" w:author="Dave" w:date="2017-11-23T22:26:00Z"/>
                <w:b/>
              </w:rPr>
            </w:pPr>
          </w:p>
        </w:tc>
        <w:tc>
          <w:tcPr>
            <w:tcW w:w="425" w:type="dxa"/>
            <w:vAlign w:val="center"/>
          </w:tcPr>
          <w:p w14:paraId="74E81207" w14:textId="1EEA1BE8" w:rsidR="00CC1E04" w:rsidRDefault="00CC1E04" w:rsidP="00CC1E04">
            <w:pPr>
              <w:pStyle w:val="TAL"/>
              <w:keepNext w:val="0"/>
              <w:keepLines w:val="0"/>
              <w:jc w:val="center"/>
              <w:rPr>
                <w:ins w:id="4477" w:author="Dave" w:date="2017-11-23T22:26:00Z"/>
              </w:rPr>
            </w:pPr>
            <w:ins w:id="4478" w:author="Dave" w:date="2017-11-28T12:39:00Z">
              <w:r w:rsidRPr="00CE7D78">
                <w:sym w:font="Wingdings" w:char="F0FC"/>
              </w:r>
            </w:ins>
          </w:p>
        </w:tc>
        <w:tc>
          <w:tcPr>
            <w:tcW w:w="425" w:type="dxa"/>
            <w:vAlign w:val="center"/>
          </w:tcPr>
          <w:p w14:paraId="06089207" w14:textId="77777777" w:rsidR="00CC1E04" w:rsidRDefault="00CC1E04" w:rsidP="00CC1E04">
            <w:pPr>
              <w:pStyle w:val="TAL"/>
              <w:keepNext w:val="0"/>
              <w:keepLines w:val="0"/>
              <w:jc w:val="center"/>
              <w:rPr>
                <w:ins w:id="4479" w:author="Dave" w:date="2017-11-23T22:26:00Z"/>
                <w:b/>
              </w:rPr>
            </w:pPr>
          </w:p>
        </w:tc>
        <w:tc>
          <w:tcPr>
            <w:tcW w:w="426" w:type="dxa"/>
            <w:vAlign w:val="center"/>
          </w:tcPr>
          <w:p w14:paraId="11D6D736" w14:textId="77777777" w:rsidR="00CC1E04" w:rsidRDefault="00CC1E04" w:rsidP="00CC1E04">
            <w:pPr>
              <w:pStyle w:val="TAL"/>
              <w:keepNext w:val="0"/>
              <w:keepLines w:val="0"/>
              <w:jc w:val="center"/>
              <w:rPr>
                <w:ins w:id="4480" w:author="Dave" w:date="2017-11-23T22:26:00Z"/>
              </w:rPr>
            </w:pPr>
          </w:p>
        </w:tc>
        <w:tc>
          <w:tcPr>
            <w:tcW w:w="567" w:type="dxa"/>
            <w:vAlign w:val="center"/>
          </w:tcPr>
          <w:p w14:paraId="7A0ADCB9" w14:textId="163D6508" w:rsidR="00CC1E04" w:rsidRPr="00AE4DFF" w:rsidRDefault="00CC1E04" w:rsidP="00CC1E04">
            <w:pPr>
              <w:pStyle w:val="TAC"/>
              <w:keepNext w:val="0"/>
              <w:keepLines w:val="0"/>
              <w:rPr>
                <w:ins w:id="4481" w:author="Dave" w:date="2017-11-23T22:26:00Z"/>
              </w:rPr>
            </w:pPr>
            <w:ins w:id="4482" w:author="Dave" w:date="2017-11-28T12:39:00Z">
              <w:r w:rsidRPr="00AE4DFF">
                <w:t>U</w:t>
              </w:r>
            </w:ins>
          </w:p>
        </w:tc>
        <w:tc>
          <w:tcPr>
            <w:tcW w:w="3402" w:type="dxa"/>
            <w:vAlign w:val="center"/>
          </w:tcPr>
          <w:p w14:paraId="0DC2A88F" w14:textId="77777777" w:rsidR="00CC1E04" w:rsidRPr="008364B1" w:rsidRDefault="00CC1E04" w:rsidP="00CC1E04">
            <w:pPr>
              <w:pStyle w:val="TAL"/>
              <w:keepNext w:val="0"/>
              <w:keepLines w:val="0"/>
              <w:rPr>
                <w:ins w:id="4483" w:author="Dave" w:date="2017-11-23T22:26:00Z"/>
              </w:rPr>
            </w:pPr>
          </w:p>
        </w:tc>
        <w:tc>
          <w:tcPr>
            <w:tcW w:w="1459" w:type="dxa"/>
            <w:gridSpan w:val="2"/>
            <w:vAlign w:val="center"/>
          </w:tcPr>
          <w:p w14:paraId="7FC93975" w14:textId="4C599DE6" w:rsidR="00CC1E04" w:rsidRDefault="00CC1E04" w:rsidP="00CC1E04">
            <w:pPr>
              <w:pStyle w:val="TAL"/>
              <w:keepNext w:val="0"/>
              <w:keepLines w:val="0"/>
              <w:rPr>
                <w:ins w:id="4484" w:author="Dave" w:date="2017-11-23T22:26:00Z"/>
              </w:rPr>
            </w:pPr>
            <w:ins w:id="4485" w:author="Dave" w:date="2017-11-28T12:39:00Z">
              <w:r>
                <w:t>C9.</w:t>
              </w:r>
              <w:r w:rsidRPr="00BF76E0">
                <w:t>2.</w:t>
              </w:r>
              <w:r>
                <w:t>46</w:t>
              </w:r>
            </w:ins>
          </w:p>
        </w:tc>
      </w:tr>
      <w:tr w:rsidR="00CC1E04" w:rsidRPr="00257089" w14:paraId="33315C82" w14:textId="77777777" w:rsidTr="0049019F">
        <w:trPr>
          <w:cantSplit/>
          <w:jc w:val="center"/>
          <w:ins w:id="4486" w:author="Dave" w:date="2017-11-23T22:26:00Z"/>
        </w:trPr>
        <w:tc>
          <w:tcPr>
            <w:tcW w:w="562" w:type="dxa"/>
            <w:vAlign w:val="center"/>
          </w:tcPr>
          <w:p w14:paraId="7343E8CF" w14:textId="68479618" w:rsidR="00CC1E04" w:rsidRPr="006C5D62" w:rsidRDefault="00CC1E04" w:rsidP="00CC1E04">
            <w:pPr>
              <w:pStyle w:val="TAC"/>
              <w:keepNext w:val="0"/>
              <w:keepLines w:val="0"/>
              <w:rPr>
                <w:ins w:id="4487" w:author="Dave" w:date="2017-11-23T22:26:00Z"/>
              </w:rPr>
            </w:pPr>
            <w:ins w:id="4488" w:author="Dave" w:date="2017-11-25T12:48:00Z">
              <w:r>
                <w:t>72</w:t>
              </w:r>
            </w:ins>
          </w:p>
        </w:tc>
        <w:tc>
          <w:tcPr>
            <w:tcW w:w="2694" w:type="dxa"/>
            <w:vAlign w:val="center"/>
          </w:tcPr>
          <w:p w14:paraId="0F474EAE" w14:textId="250B7106" w:rsidR="00CC1E04" w:rsidRPr="00BF76E0" w:rsidRDefault="00CC1E04" w:rsidP="00CC1E04">
            <w:pPr>
              <w:pStyle w:val="TAC"/>
              <w:keepNext w:val="0"/>
              <w:keepLines w:val="0"/>
              <w:jc w:val="left"/>
              <w:rPr>
                <w:ins w:id="4489" w:author="Dave" w:date="2017-11-23T22:26:00Z"/>
              </w:rPr>
            </w:pPr>
            <w:ins w:id="4490" w:author="Dave" w:date="2017-11-28T12:39:00Z">
              <w:r>
                <w:t>9</w:t>
              </w:r>
              <w:r w:rsidRPr="00BF76E0">
                <w:t>.2.</w:t>
              </w:r>
              <w:r>
                <w:t>47</w:t>
              </w:r>
              <w:r w:rsidRPr="00BF76E0">
                <w:tab/>
              </w:r>
              <w:r>
                <w:t>Label in name</w:t>
              </w:r>
            </w:ins>
          </w:p>
        </w:tc>
        <w:tc>
          <w:tcPr>
            <w:tcW w:w="425" w:type="dxa"/>
            <w:vAlign w:val="center"/>
          </w:tcPr>
          <w:p w14:paraId="3DA217E4" w14:textId="77777777" w:rsidR="00CC1E04" w:rsidRDefault="00CC1E04" w:rsidP="00CC1E04">
            <w:pPr>
              <w:pStyle w:val="TAL"/>
              <w:keepNext w:val="0"/>
              <w:keepLines w:val="0"/>
              <w:jc w:val="center"/>
              <w:rPr>
                <w:ins w:id="4491" w:author="Dave" w:date="2017-11-23T22:26:00Z"/>
                <w:b/>
              </w:rPr>
            </w:pPr>
          </w:p>
        </w:tc>
        <w:tc>
          <w:tcPr>
            <w:tcW w:w="425" w:type="dxa"/>
            <w:vAlign w:val="center"/>
          </w:tcPr>
          <w:p w14:paraId="0E7B65E4" w14:textId="42FBBF4F" w:rsidR="00CC1E04" w:rsidRDefault="00CC1E04" w:rsidP="00CC1E04">
            <w:pPr>
              <w:pStyle w:val="TAL"/>
              <w:keepNext w:val="0"/>
              <w:keepLines w:val="0"/>
              <w:jc w:val="center"/>
              <w:rPr>
                <w:ins w:id="4492" w:author="Dave" w:date="2017-11-23T22:26:00Z"/>
              </w:rPr>
            </w:pPr>
            <w:ins w:id="4493" w:author="Dave" w:date="2017-11-28T12:39:00Z">
              <w:r w:rsidRPr="00CE7D78">
                <w:sym w:font="Wingdings" w:char="F0FC"/>
              </w:r>
            </w:ins>
          </w:p>
        </w:tc>
        <w:tc>
          <w:tcPr>
            <w:tcW w:w="425" w:type="dxa"/>
            <w:vAlign w:val="center"/>
          </w:tcPr>
          <w:p w14:paraId="2F008A0F" w14:textId="77777777" w:rsidR="00CC1E04" w:rsidRDefault="00CC1E04" w:rsidP="00CC1E04">
            <w:pPr>
              <w:pStyle w:val="TAL"/>
              <w:keepNext w:val="0"/>
              <w:keepLines w:val="0"/>
              <w:jc w:val="center"/>
              <w:rPr>
                <w:ins w:id="4494" w:author="Dave" w:date="2017-11-23T22:26:00Z"/>
                <w:b/>
              </w:rPr>
            </w:pPr>
          </w:p>
        </w:tc>
        <w:tc>
          <w:tcPr>
            <w:tcW w:w="426" w:type="dxa"/>
            <w:vAlign w:val="center"/>
          </w:tcPr>
          <w:p w14:paraId="42BD3E10" w14:textId="77777777" w:rsidR="00CC1E04" w:rsidRDefault="00CC1E04" w:rsidP="00CC1E04">
            <w:pPr>
              <w:pStyle w:val="TAL"/>
              <w:keepNext w:val="0"/>
              <w:keepLines w:val="0"/>
              <w:jc w:val="center"/>
              <w:rPr>
                <w:ins w:id="4495" w:author="Dave" w:date="2017-11-23T22:26:00Z"/>
              </w:rPr>
            </w:pPr>
          </w:p>
        </w:tc>
        <w:tc>
          <w:tcPr>
            <w:tcW w:w="567" w:type="dxa"/>
            <w:vAlign w:val="center"/>
          </w:tcPr>
          <w:p w14:paraId="7102B2C4" w14:textId="4EE70227" w:rsidR="00CC1E04" w:rsidRPr="00AE4DFF" w:rsidRDefault="00CC1E04" w:rsidP="00CC1E04">
            <w:pPr>
              <w:pStyle w:val="TAC"/>
              <w:keepNext w:val="0"/>
              <w:keepLines w:val="0"/>
              <w:rPr>
                <w:ins w:id="4496" w:author="Dave" w:date="2017-11-23T22:26:00Z"/>
              </w:rPr>
            </w:pPr>
            <w:ins w:id="4497" w:author="Dave" w:date="2017-11-28T12:39:00Z">
              <w:r w:rsidRPr="00AE4DFF">
                <w:t>U</w:t>
              </w:r>
            </w:ins>
          </w:p>
        </w:tc>
        <w:tc>
          <w:tcPr>
            <w:tcW w:w="3402" w:type="dxa"/>
            <w:vAlign w:val="center"/>
          </w:tcPr>
          <w:p w14:paraId="0F9109EF" w14:textId="77777777" w:rsidR="00CC1E04" w:rsidRPr="008364B1" w:rsidRDefault="00CC1E04" w:rsidP="00CC1E04">
            <w:pPr>
              <w:pStyle w:val="TAL"/>
              <w:keepNext w:val="0"/>
              <w:keepLines w:val="0"/>
              <w:rPr>
                <w:ins w:id="4498" w:author="Dave" w:date="2017-11-23T22:26:00Z"/>
              </w:rPr>
            </w:pPr>
          </w:p>
        </w:tc>
        <w:tc>
          <w:tcPr>
            <w:tcW w:w="1459" w:type="dxa"/>
            <w:gridSpan w:val="2"/>
            <w:vAlign w:val="center"/>
          </w:tcPr>
          <w:p w14:paraId="4A36CBB3" w14:textId="0F4A84D0" w:rsidR="00CC1E04" w:rsidRDefault="00CC1E04" w:rsidP="00CC1E04">
            <w:pPr>
              <w:pStyle w:val="TAL"/>
              <w:keepNext w:val="0"/>
              <w:keepLines w:val="0"/>
              <w:rPr>
                <w:ins w:id="4499" w:author="Dave" w:date="2017-11-23T22:26:00Z"/>
              </w:rPr>
            </w:pPr>
            <w:ins w:id="4500" w:author="Dave" w:date="2017-11-28T12:39:00Z">
              <w:r>
                <w:t>C9.</w:t>
              </w:r>
              <w:r w:rsidRPr="00BF76E0">
                <w:t>2.</w:t>
              </w:r>
              <w:r>
                <w:t>47</w:t>
              </w:r>
            </w:ins>
          </w:p>
        </w:tc>
      </w:tr>
      <w:tr w:rsidR="00CC1E04" w:rsidRPr="00257089" w14:paraId="7547AA5F" w14:textId="77777777" w:rsidTr="0049019F">
        <w:trPr>
          <w:cantSplit/>
          <w:jc w:val="center"/>
          <w:ins w:id="4501" w:author="Dave" w:date="2017-11-23T22:26:00Z"/>
        </w:trPr>
        <w:tc>
          <w:tcPr>
            <w:tcW w:w="562" w:type="dxa"/>
            <w:vAlign w:val="center"/>
          </w:tcPr>
          <w:p w14:paraId="40A33772" w14:textId="1D560F6E" w:rsidR="00CC1E04" w:rsidRPr="006C5D62" w:rsidRDefault="00CC1E04" w:rsidP="00CC1E04">
            <w:pPr>
              <w:pStyle w:val="TAC"/>
              <w:keepNext w:val="0"/>
              <w:keepLines w:val="0"/>
              <w:rPr>
                <w:ins w:id="4502" w:author="Dave" w:date="2017-11-23T22:26:00Z"/>
              </w:rPr>
            </w:pPr>
            <w:ins w:id="4503" w:author="Dave" w:date="2017-11-25T12:48:00Z">
              <w:r>
                <w:t>73</w:t>
              </w:r>
            </w:ins>
          </w:p>
        </w:tc>
        <w:tc>
          <w:tcPr>
            <w:tcW w:w="2694" w:type="dxa"/>
            <w:vAlign w:val="center"/>
          </w:tcPr>
          <w:p w14:paraId="5092DC8A" w14:textId="38D5CF98" w:rsidR="00CC1E04" w:rsidRPr="00BF76E0" w:rsidRDefault="00CC1E04" w:rsidP="00CC1E04">
            <w:pPr>
              <w:pStyle w:val="TAC"/>
              <w:keepNext w:val="0"/>
              <w:keepLines w:val="0"/>
              <w:jc w:val="left"/>
              <w:rPr>
                <w:ins w:id="4504" w:author="Dave" w:date="2017-11-23T22:26:00Z"/>
              </w:rPr>
            </w:pPr>
            <w:ins w:id="4505" w:author="Dave" w:date="2017-11-28T12:39:00Z">
              <w:r>
                <w:t>9</w:t>
              </w:r>
              <w:r w:rsidRPr="00BF76E0">
                <w:t>.2.</w:t>
              </w:r>
              <w:r>
                <w:t>48</w:t>
              </w:r>
              <w:r w:rsidRPr="00BF76E0">
                <w:tab/>
              </w:r>
              <w:r w:rsidRPr="00D33B24">
                <w:t xml:space="preserve">Pointer </w:t>
              </w:r>
              <w:r>
                <w:t>g</w:t>
              </w:r>
              <w:r w:rsidRPr="00D33B24">
                <w:t>estures</w:t>
              </w:r>
            </w:ins>
          </w:p>
        </w:tc>
        <w:tc>
          <w:tcPr>
            <w:tcW w:w="425" w:type="dxa"/>
            <w:vAlign w:val="center"/>
          </w:tcPr>
          <w:p w14:paraId="2D2388F4" w14:textId="77777777" w:rsidR="00CC1E04" w:rsidRDefault="00CC1E04" w:rsidP="00CC1E04">
            <w:pPr>
              <w:pStyle w:val="TAL"/>
              <w:keepNext w:val="0"/>
              <w:keepLines w:val="0"/>
              <w:jc w:val="center"/>
              <w:rPr>
                <w:ins w:id="4506" w:author="Dave" w:date="2017-11-23T22:26:00Z"/>
                <w:b/>
              </w:rPr>
            </w:pPr>
          </w:p>
        </w:tc>
        <w:tc>
          <w:tcPr>
            <w:tcW w:w="425" w:type="dxa"/>
            <w:vAlign w:val="center"/>
          </w:tcPr>
          <w:p w14:paraId="4749C4EB" w14:textId="7D89BE40" w:rsidR="00CC1E04" w:rsidRDefault="00CC1E04" w:rsidP="00CC1E04">
            <w:pPr>
              <w:pStyle w:val="TAL"/>
              <w:keepNext w:val="0"/>
              <w:keepLines w:val="0"/>
              <w:jc w:val="center"/>
              <w:rPr>
                <w:ins w:id="4507" w:author="Dave" w:date="2017-11-23T22:26:00Z"/>
              </w:rPr>
            </w:pPr>
            <w:ins w:id="4508" w:author="Dave" w:date="2017-11-28T12:39:00Z">
              <w:r w:rsidRPr="00CE7D78">
                <w:sym w:font="Wingdings" w:char="F0FC"/>
              </w:r>
            </w:ins>
          </w:p>
        </w:tc>
        <w:tc>
          <w:tcPr>
            <w:tcW w:w="425" w:type="dxa"/>
            <w:vAlign w:val="center"/>
          </w:tcPr>
          <w:p w14:paraId="741441C3" w14:textId="77777777" w:rsidR="00CC1E04" w:rsidRDefault="00CC1E04" w:rsidP="00CC1E04">
            <w:pPr>
              <w:pStyle w:val="TAL"/>
              <w:keepNext w:val="0"/>
              <w:keepLines w:val="0"/>
              <w:jc w:val="center"/>
              <w:rPr>
                <w:ins w:id="4509" w:author="Dave" w:date="2017-11-23T22:26:00Z"/>
                <w:b/>
              </w:rPr>
            </w:pPr>
          </w:p>
        </w:tc>
        <w:tc>
          <w:tcPr>
            <w:tcW w:w="426" w:type="dxa"/>
            <w:vAlign w:val="center"/>
          </w:tcPr>
          <w:p w14:paraId="482BC03D" w14:textId="77777777" w:rsidR="00CC1E04" w:rsidRDefault="00CC1E04" w:rsidP="00CC1E04">
            <w:pPr>
              <w:pStyle w:val="TAL"/>
              <w:keepNext w:val="0"/>
              <w:keepLines w:val="0"/>
              <w:jc w:val="center"/>
              <w:rPr>
                <w:ins w:id="4510" w:author="Dave" w:date="2017-11-23T22:26:00Z"/>
              </w:rPr>
            </w:pPr>
          </w:p>
        </w:tc>
        <w:tc>
          <w:tcPr>
            <w:tcW w:w="567" w:type="dxa"/>
            <w:vAlign w:val="center"/>
          </w:tcPr>
          <w:p w14:paraId="517ABB4D" w14:textId="28549AC2" w:rsidR="00CC1E04" w:rsidRPr="00AE4DFF" w:rsidRDefault="00CC1E04" w:rsidP="00CC1E04">
            <w:pPr>
              <w:pStyle w:val="TAC"/>
              <w:keepNext w:val="0"/>
              <w:keepLines w:val="0"/>
              <w:rPr>
                <w:ins w:id="4511" w:author="Dave" w:date="2017-11-23T22:26:00Z"/>
              </w:rPr>
            </w:pPr>
            <w:ins w:id="4512" w:author="Dave" w:date="2017-11-28T12:39:00Z">
              <w:r w:rsidRPr="00AE4DFF">
                <w:t>U</w:t>
              </w:r>
            </w:ins>
          </w:p>
        </w:tc>
        <w:tc>
          <w:tcPr>
            <w:tcW w:w="3402" w:type="dxa"/>
            <w:vAlign w:val="center"/>
          </w:tcPr>
          <w:p w14:paraId="6C705C53" w14:textId="77777777" w:rsidR="00CC1E04" w:rsidRPr="008364B1" w:rsidRDefault="00CC1E04" w:rsidP="00CC1E04">
            <w:pPr>
              <w:pStyle w:val="TAL"/>
              <w:keepNext w:val="0"/>
              <w:keepLines w:val="0"/>
              <w:rPr>
                <w:ins w:id="4513" w:author="Dave" w:date="2017-11-23T22:26:00Z"/>
              </w:rPr>
            </w:pPr>
          </w:p>
        </w:tc>
        <w:tc>
          <w:tcPr>
            <w:tcW w:w="1459" w:type="dxa"/>
            <w:gridSpan w:val="2"/>
            <w:vAlign w:val="center"/>
          </w:tcPr>
          <w:p w14:paraId="2D92D6D0" w14:textId="50C1C18B" w:rsidR="00CC1E04" w:rsidRDefault="00CC1E04" w:rsidP="00CC1E04">
            <w:pPr>
              <w:pStyle w:val="TAL"/>
              <w:keepNext w:val="0"/>
              <w:keepLines w:val="0"/>
              <w:rPr>
                <w:ins w:id="4514" w:author="Dave" w:date="2017-11-23T22:26:00Z"/>
              </w:rPr>
            </w:pPr>
            <w:ins w:id="4515" w:author="Dave" w:date="2017-11-28T12:39:00Z">
              <w:r>
                <w:t>C9.</w:t>
              </w:r>
              <w:r w:rsidRPr="00BF76E0">
                <w:t>2.</w:t>
              </w:r>
              <w:r>
                <w:t>48</w:t>
              </w:r>
            </w:ins>
          </w:p>
        </w:tc>
      </w:tr>
      <w:tr w:rsidR="00CC1E04" w:rsidRPr="00257089" w14:paraId="18AA5436" w14:textId="77777777" w:rsidTr="0049019F">
        <w:trPr>
          <w:cantSplit/>
          <w:jc w:val="center"/>
          <w:ins w:id="4516" w:author="Dave" w:date="2017-11-23T22:26:00Z"/>
        </w:trPr>
        <w:tc>
          <w:tcPr>
            <w:tcW w:w="562" w:type="dxa"/>
            <w:vAlign w:val="center"/>
          </w:tcPr>
          <w:p w14:paraId="32914DB0" w14:textId="099ABA58" w:rsidR="00CC1E04" w:rsidRPr="006C5D62" w:rsidRDefault="00CC1E04" w:rsidP="00CC1E04">
            <w:pPr>
              <w:pStyle w:val="TAC"/>
              <w:keepNext w:val="0"/>
              <w:keepLines w:val="0"/>
              <w:rPr>
                <w:ins w:id="4517" w:author="Dave" w:date="2017-11-23T22:26:00Z"/>
              </w:rPr>
            </w:pPr>
            <w:ins w:id="4518" w:author="Dave" w:date="2017-11-25T12:48:00Z">
              <w:r>
                <w:t>74</w:t>
              </w:r>
            </w:ins>
          </w:p>
        </w:tc>
        <w:tc>
          <w:tcPr>
            <w:tcW w:w="2694" w:type="dxa"/>
            <w:vAlign w:val="center"/>
          </w:tcPr>
          <w:p w14:paraId="0B5E18A1" w14:textId="342ACCC3" w:rsidR="00CC1E04" w:rsidRPr="00BF76E0" w:rsidRDefault="00CC1E04" w:rsidP="00CC1E04">
            <w:pPr>
              <w:pStyle w:val="TAC"/>
              <w:keepNext w:val="0"/>
              <w:keepLines w:val="0"/>
              <w:jc w:val="left"/>
              <w:rPr>
                <w:ins w:id="4519" w:author="Dave" w:date="2017-11-23T22:26:00Z"/>
              </w:rPr>
            </w:pPr>
            <w:ins w:id="4520" w:author="Dave" w:date="2017-11-28T12:39:00Z">
              <w:r>
                <w:t>9</w:t>
              </w:r>
              <w:r w:rsidRPr="00BF76E0">
                <w:t>.2.</w:t>
              </w:r>
              <w:r>
                <w:t>49</w:t>
              </w:r>
              <w:r w:rsidRPr="00BF76E0">
                <w:tab/>
              </w:r>
              <w:r>
                <w:t>Accidental activation</w:t>
              </w:r>
            </w:ins>
          </w:p>
        </w:tc>
        <w:tc>
          <w:tcPr>
            <w:tcW w:w="425" w:type="dxa"/>
            <w:vAlign w:val="center"/>
          </w:tcPr>
          <w:p w14:paraId="33E39B1A" w14:textId="77777777" w:rsidR="00CC1E04" w:rsidRDefault="00CC1E04" w:rsidP="00CC1E04">
            <w:pPr>
              <w:pStyle w:val="TAL"/>
              <w:keepNext w:val="0"/>
              <w:keepLines w:val="0"/>
              <w:jc w:val="center"/>
              <w:rPr>
                <w:ins w:id="4521" w:author="Dave" w:date="2017-11-23T22:26:00Z"/>
                <w:b/>
              </w:rPr>
            </w:pPr>
          </w:p>
        </w:tc>
        <w:tc>
          <w:tcPr>
            <w:tcW w:w="425" w:type="dxa"/>
            <w:vAlign w:val="center"/>
          </w:tcPr>
          <w:p w14:paraId="3DC1FA47" w14:textId="68FE1174" w:rsidR="00CC1E04" w:rsidRDefault="00CC1E04" w:rsidP="00CC1E04">
            <w:pPr>
              <w:pStyle w:val="TAL"/>
              <w:keepNext w:val="0"/>
              <w:keepLines w:val="0"/>
              <w:jc w:val="center"/>
              <w:rPr>
                <w:ins w:id="4522" w:author="Dave" w:date="2017-11-23T22:26:00Z"/>
              </w:rPr>
            </w:pPr>
            <w:ins w:id="4523" w:author="Dave" w:date="2017-11-28T12:39:00Z">
              <w:r w:rsidRPr="00CE7D78">
                <w:sym w:font="Wingdings" w:char="F0FC"/>
              </w:r>
            </w:ins>
          </w:p>
        </w:tc>
        <w:tc>
          <w:tcPr>
            <w:tcW w:w="425" w:type="dxa"/>
            <w:vAlign w:val="center"/>
          </w:tcPr>
          <w:p w14:paraId="55AB5AB8" w14:textId="77777777" w:rsidR="00CC1E04" w:rsidRDefault="00CC1E04" w:rsidP="00CC1E04">
            <w:pPr>
              <w:pStyle w:val="TAL"/>
              <w:keepNext w:val="0"/>
              <w:keepLines w:val="0"/>
              <w:jc w:val="center"/>
              <w:rPr>
                <w:ins w:id="4524" w:author="Dave" w:date="2017-11-23T22:26:00Z"/>
                <w:b/>
              </w:rPr>
            </w:pPr>
          </w:p>
        </w:tc>
        <w:tc>
          <w:tcPr>
            <w:tcW w:w="426" w:type="dxa"/>
            <w:vAlign w:val="center"/>
          </w:tcPr>
          <w:p w14:paraId="29C43863" w14:textId="77777777" w:rsidR="00CC1E04" w:rsidRDefault="00CC1E04" w:rsidP="00CC1E04">
            <w:pPr>
              <w:pStyle w:val="TAL"/>
              <w:keepNext w:val="0"/>
              <w:keepLines w:val="0"/>
              <w:jc w:val="center"/>
              <w:rPr>
                <w:ins w:id="4525" w:author="Dave" w:date="2017-11-23T22:26:00Z"/>
              </w:rPr>
            </w:pPr>
          </w:p>
        </w:tc>
        <w:tc>
          <w:tcPr>
            <w:tcW w:w="567" w:type="dxa"/>
            <w:vAlign w:val="center"/>
          </w:tcPr>
          <w:p w14:paraId="67B3E4E3" w14:textId="75F08D51" w:rsidR="00CC1E04" w:rsidRPr="00AE4DFF" w:rsidRDefault="00CC1E04" w:rsidP="00CC1E04">
            <w:pPr>
              <w:pStyle w:val="TAC"/>
              <w:keepNext w:val="0"/>
              <w:keepLines w:val="0"/>
              <w:rPr>
                <w:ins w:id="4526" w:author="Dave" w:date="2017-11-23T22:26:00Z"/>
              </w:rPr>
            </w:pPr>
            <w:ins w:id="4527" w:author="Dave" w:date="2017-11-28T12:39:00Z">
              <w:r w:rsidRPr="00AE4DFF">
                <w:t>U</w:t>
              </w:r>
            </w:ins>
          </w:p>
        </w:tc>
        <w:tc>
          <w:tcPr>
            <w:tcW w:w="3402" w:type="dxa"/>
            <w:vAlign w:val="center"/>
          </w:tcPr>
          <w:p w14:paraId="7B60B7C5" w14:textId="77777777" w:rsidR="00CC1E04" w:rsidRPr="008364B1" w:rsidRDefault="00CC1E04" w:rsidP="00CC1E04">
            <w:pPr>
              <w:pStyle w:val="TAL"/>
              <w:keepNext w:val="0"/>
              <w:keepLines w:val="0"/>
              <w:rPr>
                <w:ins w:id="4528" w:author="Dave" w:date="2017-11-23T22:26:00Z"/>
              </w:rPr>
            </w:pPr>
          </w:p>
        </w:tc>
        <w:tc>
          <w:tcPr>
            <w:tcW w:w="1459" w:type="dxa"/>
            <w:gridSpan w:val="2"/>
            <w:vAlign w:val="center"/>
          </w:tcPr>
          <w:p w14:paraId="48770291" w14:textId="286A5822" w:rsidR="00CC1E04" w:rsidRDefault="00CC1E04" w:rsidP="00CC1E04">
            <w:pPr>
              <w:pStyle w:val="TAL"/>
              <w:keepNext w:val="0"/>
              <w:keepLines w:val="0"/>
              <w:rPr>
                <w:ins w:id="4529" w:author="Dave" w:date="2017-11-23T22:26:00Z"/>
              </w:rPr>
            </w:pPr>
            <w:ins w:id="4530" w:author="Dave" w:date="2017-11-28T12:39:00Z">
              <w:r>
                <w:t>C9.</w:t>
              </w:r>
              <w:r w:rsidRPr="00BF76E0">
                <w:t>2.</w:t>
              </w:r>
              <w:r>
                <w:t>49</w:t>
              </w:r>
            </w:ins>
          </w:p>
        </w:tc>
      </w:tr>
      <w:tr w:rsidR="00CC1E04" w:rsidRPr="00257089" w14:paraId="231D0CDF" w14:textId="77777777" w:rsidTr="0049019F">
        <w:trPr>
          <w:cantSplit/>
          <w:jc w:val="center"/>
          <w:ins w:id="4531" w:author="Dave" w:date="2017-11-23T22:26:00Z"/>
        </w:trPr>
        <w:tc>
          <w:tcPr>
            <w:tcW w:w="562" w:type="dxa"/>
            <w:vAlign w:val="center"/>
          </w:tcPr>
          <w:p w14:paraId="0E895508" w14:textId="0FEB6B1C" w:rsidR="00CC1E04" w:rsidRPr="006C5D62" w:rsidRDefault="00CC1E04" w:rsidP="00CC1E04">
            <w:pPr>
              <w:pStyle w:val="TAC"/>
              <w:keepNext w:val="0"/>
              <w:keepLines w:val="0"/>
              <w:rPr>
                <w:ins w:id="4532" w:author="Dave" w:date="2017-11-23T22:26:00Z"/>
              </w:rPr>
            </w:pPr>
            <w:ins w:id="4533" w:author="Dave" w:date="2017-11-25T12:48:00Z">
              <w:r>
                <w:t>75</w:t>
              </w:r>
            </w:ins>
          </w:p>
        </w:tc>
        <w:tc>
          <w:tcPr>
            <w:tcW w:w="2694" w:type="dxa"/>
            <w:vAlign w:val="center"/>
          </w:tcPr>
          <w:p w14:paraId="458FBF11" w14:textId="12C3E5FF" w:rsidR="00CC1E04" w:rsidRPr="00BF76E0" w:rsidRDefault="00CC1E04" w:rsidP="00CC1E04">
            <w:pPr>
              <w:pStyle w:val="TAC"/>
              <w:keepNext w:val="0"/>
              <w:keepLines w:val="0"/>
              <w:jc w:val="left"/>
              <w:rPr>
                <w:ins w:id="4534" w:author="Dave" w:date="2017-11-23T22:26:00Z"/>
              </w:rPr>
            </w:pPr>
            <w:ins w:id="4535" w:author="Dave" w:date="2017-11-28T12:39:00Z">
              <w:r>
                <w:t>9</w:t>
              </w:r>
              <w:r w:rsidRPr="00BF76E0">
                <w:t>.2.</w:t>
              </w:r>
              <w:r>
                <w:t>50</w:t>
              </w:r>
              <w:r w:rsidRPr="00BF76E0">
                <w:tab/>
              </w:r>
              <w:r w:rsidRPr="002A6233">
                <w:t xml:space="preserve">Target </w:t>
              </w:r>
              <w:r>
                <w:t>s</w:t>
              </w:r>
              <w:r w:rsidRPr="002A6233">
                <w:t>ize</w:t>
              </w:r>
            </w:ins>
          </w:p>
        </w:tc>
        <w:tc>
          <w:tcPr>
            <w:tcW w:w="425" w:type="dxa"/>
            <w:vAlign w:val="center"/>
          </w:tcPr>
          <w:p w14:paraId="36A1BAA1" w14:textId="77777777" w:rsidR="00CC1E04" w:rsidRDefault="00CC1E04" w:rsidP="00CC1E04">
            <w:pPr>
              <w:pStyle w:val="TAL"/>
              <w:keepNext w:val="0"/>
              <w:keepLines w:val="0"/>
              <w:jc w:val="center"/>
              <w:rPr>
                <w:ins w:id="4536" w:author="Dave" w:date="2017-11-23T22:26:00Z"/>
                <w:b/>
              </w:rPr>
            </w:pPr>
          </w:p>
        </w:tc>
        <w:tc>
          <w:tcPr>
            <w:tcW w:w="425" w:type="dxa"/>
            <w:vAlign w:val="center"/>
          </w:tcPr>
          <w:p w14:paraId="758188F4" w14:textId="005B32B8" w:rsidR="00CC1E04" w:rsidRDefault="00CC1E04" w:rsidP="00CC1E04">
            <w:pPr>
              <w:pStyle w:val="TAL"/>
              <w:keepNext w:val="0"/>
              <w:keepLines w:val="0"/>
              <w:jc w:val="center"/>
              <w:rPr>
                <w:ins w:id="4537" w:author="Dave" w:date="2017-11-23T22:26:00Z"/>
              </w:rPr>
            </w:pPr>
            <w:ins w:id="4538" w:author="Dave" w:date="2017-11-28T12:39:00Z">
              <w:r w:rsidRPr="00CE7D78">
                <w:sym w:font="Wingdings" w:char="F0FC"/>
              </w:r>
            </w:ins>
          </w:p>
        </w:tc>
        <w:tc>
          <w:tcPr>
            <w:tcW w:w="425" w:type="dxa"/>
            <w:vAlign w:val="center"/>
          </w:tcPr>
          <w:p w14:paraId="056FEA03" w14:textId="77777777" w:rsidR="00CC1E04" w:rsidRDefault="00CC1E04" w:rsidP="00CC1E04">
            <w:pPr>
              <w:pStyle w:val="TAL"/>
              <w:keepNext w:val="0"/>
              <w:keepLines w:val="0"/>
              <w:jc w:val="center"/>
              <w:rPr>
                <w:ins w:id="4539" w:author="Dave" w:date="2017-11-23T22:26:00Z"/>
                <w:b/>
              </w:rPr>
            </w:pPr>
          </w:p>
        </w:tc>
        <w:tc>
          <w:tcPr>
            <w:tcW w:w="426" w:type="dxa"/>
            <w:vAlign w:val="center"/>
          </w:tcPr>
          <w:p w14:paraId="317121D3" w14:textId="77777777" w:rsidR="00CC1E04" w:rsidRDefault="00CC1E04" w:rsidP="00CC1E04">
            <w:pPr>
              <w:pStyle w:val="TAL"/>
              <w:keepNext w:val="0"/>
              <w:keepLines w:val="0"/>
              <w:jc w:val="center"/>
              <w:rPr>
                <w:ins w:id="4540" w:author="Dave" w:date="2017-11-23T22:26:00Z"/>
              </w:rPr>
            </w:pPr>
          </w:p>
        </w:tc>
        <w:tc>
          <w:tcPr>
            <w:tcW w:w="567" w:type="dxa"/>
            <w:vAlign w:val="center"/>
          </w:tcPr>
          <w:p w14:paraId="5C2B5FFC" w14:textId="45B57078" w:rsidR="00CC1E04" w:rsidRPr="00AE4DFF" w:rsidRDefault="00CC1E04" w:rsidP="00CC1E04">
            <w:pPr>
              <w:pStyle w:val="TAC"/>
              <w:keepNext w:val="0"/>
              <w:keepLines w:val="0"/>
              <w:rPr>
                <w:ins w:id="4541" w:author="Dave" w:date="2017-11-23T22:26:00Z"/>
              </w:rPr>
            </w:pPr>
            <w:ins w:id="4542" w:author="Dave" w:date="2017-11-28T12:39:00Z">
              <w:r w:rsidRPr="00AE4DFF">
                <w:t>U</w:t>
              </w:r>
            </w:ins>
          </w:p>
        </w:tc>
        <w:tc>
          <w:tcPr>
            <w:tcW w:w="3402" w:type="dxa"/>
            <w:vAlign w:val="center"/>
          </w:tcPr>
          <w:p w14:paraId="070E3991" w14:textId="77777777" w:rsidR="00CC1E04" w:rsidRPr="008364B1" w:rsidRDefault="00CC1E04" w:rsidP="00CC1E04">
            <w:pPr>
              <w:pStyle w:val="TAL"/>
              <w:keepNext w:val="0"/>
              <w:keepLines w:val="0"/>
              <w:rPr>
                <w:ins w:id="4543" w:author="Dave" w:date="2017-11-23T22:26:00Z"/>
              </w:rPr>
            </w:pPr>
          </w:p>
        </w:tc>
        <w:tc>
          <w:tcPr>
            <w:tcW w:w="1459" w:type="dxa"/>
            <w:gridSpan w:val="2"/>
            <w:vAlign w:val="center"/>
          </w:tcPr>
          <w:p w14:paraId="47C31C2F" w14:textId="5CA88B34" w:rsidR="00CC1E04" w:rsidRDefault="00CC1E04" w:rsidP="00CC1E04">
            <w:pPr>
              <w:pStyle w:val="TAL"/>
              <w:keepNext w:val="0"/>
              <w:keepLines w:val="0"/>
              <w:rPr>
                <w:ins w:id="4544" w:author="Dave" w:date="2017-11-23T22:26:00Z"/>
              </w:rPr>
            </w:pPr>
            <w:ins w:id="4545" w:author="Dave" w:date="2017-11-28T12:39:00Z">
              <w:r>
                <w:t>C9.</w:t>
              </w:r>
              <w:r w:rsidRPr="00BF76E0">
                <w:t>2.</w:t>
              </w:r>
              <w:r>
                <w:t>50</w:t>
              </w:r>
            </w:ins>
          </w:p>
        </w:tc>
      </w:tr>
      <w:tr w:rsidR="00CC1E04" w:rsidRPr="00257089" w14:paraId="7BAA2425" w14:textId="77777777" w:rsidTr="0049019F">
        <w:trPr>
          <w:cantSplit/>
          <w:jc w:val="center"/>
          <w:ins w:id="4546" w:author="Dave" w:date="2017-11-23T22:26:00Z"/>
        </w:trPr>
        <w:tc>
          <w:tcPr>
            <w:tcW w:w="562" w:type="dxa"/>
            <w:vAlign w:val="center"/>
          </w:tcPr>
          <w:p w14:paraId="5CAA67E2" w14:textId="5578B9EF" w:rsidR="00CC1E04" w:rsidRPr="006C5D62" w:rsidRDefault="00CC1E04" w:rsidP="00CC1E04">
            <w:pPr>
              <w:pStyle w:val="TAC"/>
              <w:keepNext w:val="0"/>
              <w:keepLines w:val="0"/>
              <w:rPr>
                <w:ins w:id="4547" w:author="Dave" w:date="2017-11-23T22:26:00Z"/>
              </w:rPr>
            </w:pPr>
            <w:ins w:id="4548" w:author="Dave" w:date="2017-11-25T12:48:00Z">
              <w:r>
                <w:t>76</w:t>
              </w:r>
            </w:ins>
          </w:p>
        </w:tc>
        <w:tc>
          <w:tcPr>
            <w:tcW w:w="2694" w:type="dxa"/>
            <w:vAlign w:val="center"/>
          </w:tcPr>
          <w:p w14:paraId="1060245E" w14:textId="48F1296D" w:rsidR="00CC1E04" w:rsidRPr="00BF76E0" w:rsidRDefault="00CC1E04" w:rsidP="00CC1E04">
            <w:pPr>
              <w:pStyle w:val="TAC"/>
              <w:keepNext w:val="0"/>
              <w:keepLines w:val="0"/>
              <w:jc w:val="left"/>
              <w:rPr>
                <w:ins w:id="4549" w:author="Dave" w:date="2017-11-23T22:26:00Z"/>
              </w:rPr>
            </w:pPr>
            <w:ins w:id="4550" w:author="Dave" w:date="2017-11-28T12:39:00Z">
              <w:r>
                <w:t>9</w:t>
              </w:r>
              <w:r w:rsidRPr="00BF76E0">
                <w:t>.2.</w:t>
              </w:r>
              <w:r>
                <w:t>51</w:t>
              </w:r>
              <w:r w:rsidRPr="00BF76E0">
                <w:tab/>
              </w:r>
              <w:r w:rsidRPr="00D33B24">
                <w:t xml:space="preserve">Device </w:t>
              </w:r>
              <w:r>
                <w:t>s</w:t>
              </w:r>
              <w:r w:rsidRPr="00D33B24">
                <w:t>ensors</w:t>
              </w:r>
            </w:ins>
          </w:p>
        </w:tc>
        <w:tc>
          <w:tcPr>
            <w:tcW w:w="425" w:type="dxa"/>
            <w:vAlign w:val="center"/>
          </w:tcPr>
          <w:p w14:paraId="535FE6C4" w14:textId="77777777" w:rsidR="00CC1E04" w:rsidRDefault="00CC1E04" w:rsidP="00CC1E04">
            <w:pPr>
              <w:pStyle w:val="TAL"/>
              <w:keepNext w:val="0"/>
              <w:keepLines w:val="0"/>
              <w:jc w:val="center"/>
              <w:rPr>
                <w:ins w:id="4551" w:author="Dave" w:date="2017-11-23T22:26:00Z"/>
                <w:b/>
              </w:rPr>
            </w:pPr>
          </w:p>
        </w:tc>
        <w:tc>
          <w:tcPr>
            <w:tcW w:w="425" w:type="dxa"/>
            <w:vAlign w:val="center"/>
          </w:tcPr>
          <w:p w14:paraId="2124C505" w14:textId="66CF04C6" w:rsidR="00CC1E04" w:rsidRDefault="00CC1E04" w:rsidP="00CC1E04">
            <w:pPr>
              <w:pStyle w:val="TAL"/>
              <w:keepNext w:val="0"/>
              <w:keepLines w:val="0"/>
              <w:jc w:val="center"/>
              <w:rPr>
                <w:ins w:id="4552" w:author="Dave" w:date="2017-11-23T22:26:00Z"/>
              </w:rPr>
            </w:pPr>
            <w:ins w:id="4553" w:author="Dave" w:date="2017-11-28T12:39:00Z">
              <w:r w:rsidRPr="00CE7D78">
                <w:sym w:font="Wingdings" w:char="F0FC"/>
              </w:r>
            </w:ins>
          </w:p>
        </w:tc>
        <w:tc>
          <w:tcPr>
            <w:tcW w:w="425" w:type="dxa"/>
            <w:vAlign w:val="center"/>
          </w:tcPr>
          <w:p w14:paraId="1AA7262A" w14:textId="77777777" w:rsidR="00CC1E04" w:rsidRDefault="00CC1E04" w:rsidP="00CC1E04">
            <w:pPr>
              <w:pStyle w:val="TAL"/>
              <w:keepNext w:val="0"/>
              <w:keepLines w:val="0"/>
              <w:jc w:val="center"/>
              <w:rPr>
                <w:ins w:id="4554" w:author="Dave" w:date="2017-11-23T22:26:00Z"/>
                <w:b/>
              </w:rPr>
            </w:pPr>
          </w:p>
        </w:tc>
        <w:tc>
          <w:tcPr>
            <w:tcW w:w="426" w:type="dxa"/>
            <w:vAlign w:val="center"/>
          </w:tcPr>
          <w:p w14:paraId="196FC877" w14:textId="77777777" w:rsidR="00CC1E04" w:rsidRDefault="00CC1E04" w:rsidP="00CC1E04">
            <w:pPr>
              <w:pStyle w:val="TAL"/>
              <w:keepNext w:val="0"/>
              <w:keepLines w:val="0"/>
              <w:jc w:val="center"/>
              <w:rPr>
                <w:ins w:id="4555" w:author="Dave" w:date="2017-11-23T22:26:00Z"/>
              </w:rPr>
            </w:pPr>
          </w:p>
        </w:tc>
        <w:tc>
          <w:tcPr>
            <w:tcW w:w="567" w:type="dxa"/>
            <w:vAlign w:val="center"/>
          </w:tcPr>
          <w:p w14:paraId="706A4156" w14:textId="2EF71964" w:rsidR="00CC1E04" w:rsidRPr="00AE4DFF" w:rsidRDefault="00CC1E04" w:rsidP="00CC1E04">
            <w:pPr>
              <w:pStyle w:val="TAC"/>
              <w:keepNext w:val="0"/>
              <w:keepLines w:val="0"/>
              <w:rPr>
                <w:ins w:id="4556" w:author="Dave" w:date="2017-11-23T22:26:00Z"/>
              </w:rPr>
            </w:pPr>
            <w:ins w:id="4557" w:author="Dave" w:date="2017-11-28T12:39:00Z">
              <w:r w:rsidRPr="00AE4DFF">
                <w:t>U</w:t>
              </w:r>
            </w:ins>
          </w:p>
        </w:tc>
        <w:tc>
          <w:tcPr>
            <w:tcW w:w="3402" w:type="dxa"/>
            <w:vAlign w:val="center"/>
          </w:tcPr>
          <w:p w14:paraId="375984B7" w14:textId="77777777" w:rsidR="00CC1E04" w:rsidRPr="008364B1" w:rsidRDefault="00CC1E04" w:rsidP="00CC1E04">
            <w:pPr>
              <w:pStyle w:val="TAL"/>
              <w:keepNext w:val="0"/>
              <w:keepLines w:val="0"/>
              <w:rPr>
                <w:ins w:id="4558" w:author="Dave" w:date="2017-11-23T22:26:00Z"/>
              </w:rPr>
            </w:pPr>
          </w:p>
        </w:tc>
        <w:tc>
          <w:tcPr>
            <w:tcW w:w="1459" w:type="dxa"/>
            <w:gridSpan w:val="2"/>
            <w:vAlign w:val="center"/>
          </w:tcPr>
          <w:p w14:paraId="00453FB8" w14:textId="5895D5A9" w:rsidR="00CC1E04" w:rsidRDefault="00CC1E04" w:rsidP="00CC1E04">
            <w:pPr>
              <w:pStyle w:val="TAL"/>
              <w:keepNext w:val="0"/>
              <w:keepLines w:val="0"/>
              <w:rPr>
                <w:ins w:id="4559" w:author="Dave" w:date="2017-11-23T22:26:00Z"/>
              </w:rPr>
            </w:pPr>
            <w:ins w:id="4560" w:author="Dave" w:date="2017-11-28T12:39:00Z">
              <w:r>
                <w:t>C9.</w:t>
              </w:r>
              <w:r w:rsidRPr="00BF76E0">
                <w:t>2.</w:t>
              </w:r>
              <w:r>
                <w:t>51</w:t>
              </w:r>
            </w:ins>
          </w:p>
        </w:tc>
      </w:tr>
      <w:tr w:rsidR="00CC1E04" w:rsidRPr="00257089" w14:paraId="6C46E5E8" w14:textId="77777777" w:rsidTr="0049019F">
        <w:trPr>
          <w:cantSplit/>
          <w:jc w:val="center"/>
          <w:ins w:id="4561" w:author="Dave" w:date="2017-11-23T22:26:00Z"/>
        </w:trPr>
        <w:tc>
          <w:tcPr>
            <w:tcW w:w="562" w:type="dxa"/>
            <w:vAlign w:val="center"/>
          </w:tcPr>
          <w:p w14:paraId="21E3F6FB" w14:textId="1381D879" w:rsidR="00CC1E04" w:rsidRPr="006C5D62" w:rsidRDefault="00CC1E04" w:rsidP="00CC1E04">
            <w:pPr>
              <w:pStyle w:val="TAC"/>
              <w:keepNext w:val="0"/>
              <w:keepLines w:val="0"/>
              <w:rPr>
                <w:ins w:id="4562" w:author="Dave" w:date="2017-11-23T22:26:00Z"/>
              </w:rPr>
            </w:pPr>
            <w:ins w:id="4563" w:author="Dave" w:date="2017-11-25T12:48:00Z">
              <w:r>
                <w:t>77</w:t>
              </w:r>
            </w:ins>
          </w:p>
        </w:tc>
        <w:tc>
          <w:tcPr>
            <w:tcW w:w="2694" w:type="dxa"/>
            <w:vAlign w:val="center"/>
          </w:tcPr>
          <w:p w14:paraId="4186B5B4" w14:textId="3D4D3A04" w:rsidR="00CC1E04" w:rsidRPr="00BF76E0" w:rsidRDefault="00CC1E04" w:rsidP="00CC1E04">
            <w:pPr>
              <w:pStyle w:val="TAC"/>
              <w:keepNext w:val="0"/>
              <w:keepLines w:val="0"/>
              <w:jc w:val="left"/>
              <w:rPr>
                <w:ins w:id="4564" w:author="Dave" w:date="2017-11-23T22:26:00Z"/>
              </w:rPr>
            </w:pPr>
            <w:commentRangeStart w:id="4565"/>
            <w:ins w:id="4566" w:author="Dave" w:date="2017-11-28T12:39:00Z">
              <w:r>
                <w:t>9</w:t>
              </w:r>
              <w:r w:rsidRPr="00BF76E0">
                <w:t>.2.</w:t>
              </w:r>
              <w:r>
                <w:t>52</w:t>
              </w:r>
              <w:r w:rsidRPr="00BF76E0">
                <w:tab/>
              </w:r>
              <w:r w:rsidRPr="00D33B24">
                <w:t>Orientation</w:t>
              </w:r>
              <w:commentRangeEnd w:id="4565"/>
              <w:r>
                <w:rPr>
                  <w:rStyle w:val="CommentReference"/>
                  <w:rFonts w:ascii="Times New Roman" w:hAnsi="Times New Roman"/>
                </w:rPr>
                <w:commentReference w:id="4565"/>
              </w:r>
            </w:ins>
          </w:p>
        </w:tc>
        <w:tc>
          <w:tcPr>
            <w:tcW w:w="425" w:type="dxa"/>
            <w:vAlign w:val="center"/>
          </w:tcPr>
          <w:p w14:paraId="67F58EE8" w14:textId="77777777" w:rsidR="00CC1E04" w:rsidRDefault="00CC1E04" w:rsidP="00CC1E04">
            <w:pPr>
              <w:pStyle w:val="TAL"/>
              <w:keepNext w:val="0"/>
              <w:keepLines w:val="0"/>
              <w:jc w:val="center"/>
              <w:rPr>
                <w:ins w:id="4567" w:author="Dave" w:date="2017-11-23T22:26:00Z"/>
                <w:b/>
              </w:rPr>
            </w:pPr>
          </w:p>
        </w:tc>
        <w:tc>
          <w:tcPr>
            <w:tcW w:w="425" w:type="dxa"/>
            <w:vAlign w:val="center"/>
          </w:tcPr>
          <w:p w14:paraId="52785649" w14:textId="58E626E6" w:rsidR="00CC1E04" w:rsidRDefault="00CC1E04" w:rsidP="00CC1E04">
            <w:pPr>
              <w:pStyle w:val="TAL"/>
              <w:keepNext w:val="0"/>
              <w:keepLines w:val="0"/>
              <w:jc w:val="center"/>
              <w:rPr>
                <w:ins w:id="4568" w:author="Dave" w:date="2017-11-23T22:26:00Z"/>
              </w:rPr>
            </w:pPr>
            <w:ins w:id="4569" w:author="Dave" w:date="2017-11-28T12:39:00Z">
              <w:r w:rsidRPr="00CE7D78">
                <w:sym w:font="Wingdings" w:char="F0FC"/>
              </w:r>
            </w:ins>
          </w:p>
        </w:tc>
        <w:tc>
          <w:tcPr>
            <w:tcW w:w="425" w:type="dxa"/>
            <w:vAlign w:val="center"/>
          </w:tcPr>
          <w:p w14:paraId="6D931FF5" w14:textId="77777777" w:rsidR="00CC1E04" w:rsidRDefault="00CC1E04" w:rsidP="00CC1E04">
            <w:pPr>
              <w:pStyle w:val="TAL"/>
              <w:keepNext w:val="0"/>
              <w:keepLines w:val="0"/>
              <w:jc w:val="center"/>
              <w:rPr>
                <w:ins w:id="4570" w:author="Dave" w:date="2017-11-23T22:26:00Z"/>
                <w:b/>
              </w:rPr>
            </w:pPr>
          </w:p>
        </w:tc>
        <w:tc>
          <w:tcPr>
            <w:tcW w:w="426" w:type="dxa"/>
            <w:vAlign w:val="center"/>
          </w:tcPr>
          <w:p w14:paraId="403DFA5B" w14:textId="77777777" w:rsidR="00CC1E04" w:rsidRDefault="00CC1E04" w:rsidP="00CC1E04">
            <w:pPr>
              <w:pStyle w:val="TAL"/>
              <w:keepNext w:val="0"/>
              <w:keepLines w:val="0"/>
              <w:jc w:val="center"/>
              <w:rPr>
                <w:ins w:id="4571" w:author="Dave" w:date="2017-11-23T22:26:00Z"/>
              </w:rPr>
            </w:pPr>
          </w:p>
        </w:tc>
        <w:tc>
          <w:tcPr>
            <w:tcW w:w="567" w:type="dxa"/>
            <w:vAlign w:val="center"/>
          </w:tcPr>
          <w:p w14:paraId="24BA54BE" w14:textId="106F3DAB" w:rsidR="00CC1E04" w:rsidRPr="00AE4DFF" w:rsidRDefault="00CC1E04" w:rsidP="00CC1E04">
            <w:pPr>
              <w:pStyle w:val="TAC"/>
              <w:keepNext w:val="0"/>
              <w:keepLines w:val="0"/>
              <w:rPr>
                <w:ins w:id="4572" w:author="Dave" w:date="2017-11-23T22:26:00Z"/>
              </w:rPr>
            </w:pPr>
            <w:ins w:id="4573" w:author="Dave" w:date="2017-11-28T12:39:00Z">
              <w:r w:rsidRPr="00AE4DFF">
                <w:t>U</w:t>
              </w:r>
            </w:ins>
          </w:p>
        </w:tc>
        <w:tc>
          <w:tcPr>
            <w:tcW w:w="3402" w:type="dxa"/>
            <w:vAlign w:val="center"/>
          </w:tcPr>
          <w:p w14:paraId="1B51D524" w14:textId="77777777" w:rsidR="00CC1E04" w:rsidRPr="008364B1" w:rsidRDefault="00CC1E04" w:rsidP="00CC1E04">
            <w:pPr>
              <w:pStyle w:val="TAL"/>
              <w:keepNext w:val="0"/>
              <w:keepLines w:val="0"/>
              <w:rPr>
                <w:ins w:id="4574" w:author="Dave" w:date="2017-11-23T22:26:00Z"/>
              </w:rPr>
            </w:pPr>
          </w:p>
        </w:tc>
        <w:tc>
          <w:tcPr>
            <w:tcW w:w="1459" w:type="dxa"/>
            <w:gridSpan w:val="2"/>
            <w:vAlign w:val="center"/>
          </w:tcPr>
          <w:p w14:paraId="2D6A90EF" w14:textId="169D831E" w:rsidR="00CC1E04" w:rsidRDefault="00CC1E04" w:rsidP="00CC1E04">
            <w:pPr>
              <w:pStyle w:val="TAL"/>
              <w:keepNext w:val="0"/>
              <w:keepLines w:val="0"/>
              <w:rPr>
                <w:ins w:id="4575" w:author="Dave" w:date="2017-11-23T22:26:00Z"/>
              </w:rPr>
            </w:pPr>
            <w:ins w:id="4576" w:author="Dave" w:date="2017-11-28T12:39:00Z">
              <w:r>
                <w:t>C9.</w:t>
              </w:r>
              <w:r w:rsidRPr="00BF76E0">
                <w:t>2.</w:t>
              </w:r>
              <w:r>
                <w:t>52</w:t>
              </w:r>
            </w:ins>
          </w:p>
        </w:tc>
      </w:tr>
      <w:tr w:rsidR="00CC1E04" w:rsidRPr="00257089" w14:paraId="128730EB" w14:textId="77777777" w:rsidTr="0049019F">
        <w:trPr>
          <w:cantSplit/>
          <w:jc w:val="center"/>
          <w:ins w:id="4577" w:author="Dave" w:date="2017-11-23T22:26:00Z"/>
        </w:trPr>
        <w:tc>
          <w:tcPr>
            <w:tcW w:w="562" w:type="dxa"/>
            <w:vAlign w:val="center"/>
          </w:tcPr>
          <w:p w14:paraId="3C3C1789" w14:textId="775A5AD8" w:rsidR="00CC1E04" w:rsidRPr="006C5D62" w:rsidRDefault="00CC1E04" w:rsidP="00CC1E04">
            <w:pPr>
              <w:pStyle w:val="TAC"/>
              <w:keepNext w:val="0"/>
              <w:keepLines w:val="0"/>
              <w:rPr>
                <w:ins w:id="4578" w:author="Dave" w:date="2017-11-23T22:26:00Z"/>
              </w:rPr>
            </w:pPr>
            <w:ins w:id="4579" w:author="Dave" w:date="2017-11-25T12:48:00Z">
              <w:r>
                <w:t>78</w:t>
              </w:r>
            </w:ins>
          </w:p>
        </w:tc>
        <w:tc>
          <w:tcPr>
            <w:tcW w:w="2694" w:type="dxa"/>
            <w:vAlign w:val="center"/>
          </w:tcPr>
          <w:p w14:paraId="685FBD35" w14:textId="33BBE001" w:rsidR="00CC1E04" w:rsidRPr="00BF76E0" w:rsidRDefault="00CC1E04" w:rsidP="00CC1E04">
            <w:pPr>
              <w:pStyle w:val="TAC"/>
              <w:keepNext w:val="0"/>
              <w:keepLines w:val="0"/>
              <w:jc w:val="left"/>
              <w:rPr>
                <w:ins w:id="4580" w:author="Dave" w:date="2017-11-23T22:26:00Z"/>
              </w:rPr>
            </w:pPr>
            <w:ins w:id="4581" w:author="Dave" w:date="2017-11-28T12:39:00Z">
              <w:r w:rsidRPr="00987C3B">
                <w:t>11.4.2</w:t>
              </w:r>
              <w:r w:rsidRPr="00987C3B">
                <w:tab/>
                <w:t>No disruption of accessibility features</w:t>
              </w:r>
            </w:ins>
          </w:p>
        </w:tc>
        <w:tc>
          <w:tcPr>
            <w:tcW w:w="425" w:type="dxa"/>
            <w:vAlign w:val="center"/>
          </w:tcPr>
          <w:p w14:paraId="3BEA7D4F" w14:textId="498D527D" w:rsidR="00CC1E04" w:rsidRDefault="00CC1E04" w:rsidP="00CC1E04">
            <w:pPr>
              <w:pStyle w:val="TAL"/>
              <w:keepNext w:val="0"/>
              <w:keepLines w:val="0"/>
              <w:jc w:val="center"/>
              <w:rPr>
                <w:ins w:id="4582" w:author="Dave" w:date="2017-11-23T22:26:00Z"/>
                <w:b/>
              </w:rPr>
            </w:pPr>
            <w:ins w:id="4583" w:author="Dave" w:date="2017-11-28T12:39:00Z">
              <w:r>
                <w:sym w:font="Wingdings" w:char="F0FC"/>
              </w:r>
            </w:ins>
          </w:p>
        </w:tc>
        <w:tc>
          <w:tcPr>
            <w:tcW w:w="425" w:type="dxa"/>
            <w:vAlign w:val="center"/>
          </w:tcPr>
          <w:p w14:paraId="2DD61E7C" w14:textId="4DA2743B" w:rsidR="00CC1E04" w:rsidRDefault="00CC1E04" w:rsidP="00CC1E04">
            <w:pPr>
              <w:pStyle w:val="TAL"/>
              <w:keepNext w:val="0"/>
              <w:keepLines w:val="0"/>
              <w:jc w:val="center"/>
              <w:rPr>
                <w:ins w:id="4584" w:author="Dave" w:date="2017-11-23T22:26:00Z"/>
              </w:rPr>
            </w:pPr>
            <w:ins w:id="4585" w:author="Dave" w:date="2017-11-28T12:39:00Z">
              <w:r>
                <w:sym w:font="Wingdings" w:char="F0FC"/>
              </w:r>
            </w:ins>
          </w:p>
        </w:tc>
        <w:tc>
          <w:tcPr>
            <w:tcW w:w="425" w:type="dxa"/>
            <w:vAlign w:val="center"/>
          </w:tcPr>
          <w:p w14:paraId="0A5C4C46" w14:textId="6C51C7B5" w:rsidR="00CC1E04" w:rsidRDefault="00CC1E04" w:rsidP="00CC1E04">
            <w:pPr>
              <w:pStyle w:val="TAL"/>
              <w:keepNext w:val="0"/>
              <w:keepLines w:val="0"/>
              <w:jc w:val="center"/>
              <w:rPr>
                <w:ins w:id="4586" w:author="Dave" w:date="2017-11-23T22:26:00Z"/>
                <w:b/>
              </w:rPr>
            </w:pPr>
            <w:ins w:id="4587" w:author="Dave" w:date="2017-11-28T12:39:00Z">
              <w:r>
                <w:sym w:font="Wingdings" w:char="F0FC"/>
              </w:r>
            </w:ins>
          </w:p>
        </w:tc>
        <w:tc>
          <w:tcPr>
            <w:tcW w:w="426" w:type="dxa"/>
            <w:vAlign w:val="center"/>
          </w:tcPr>
          <w:p w14:paraId="11E6C903" w14:textId="18676783" w:rsidR="00CC1E04" w:rsidRDefault="00CC1E04" w:rsidP="00CC1E04">
            <w:pPr>
              <w:pStyle w:val="TAL"/>
              <w:keepNext w:val="0"/>
              <w:keepLines w:val="0"/>
              <w:jc w:val="center"/>
              <w:rPr>
                <w:ins w:id="4588" w:author="Dave" w:date="2017-11-23T22:26:00Z"/>
              </w:rPr>
            </w:pPr>
            <w:ins w:id="4589" w:author="Dave" w:date="2017-11-28T12:39:00Z">
              <w:r>
                <w:sym w:font="Wingdings" w:char="F0FC"/>
              </w:r>
            </w:ins>
          </w:p>
        </w:tc>
        <w:tc>
          <w:tcPr>
            <w:tcW w:w="567" w:type="dxa"/>
            <w:vAlign w:val="center"/>
          </w:tcPr>
          <w:p w14:paraId="5DBA38AD" w14:textId="51FAD0B3" w:rsidR="00CC1E04" w:rsidRPr="00AE4DFF" w:rsidRDefault="00CC1E04" w:rsidP="00CC1E04">
            <w:pPr>
              <w:pStyle w:val="TAC"/>
              <w:keepNext w:val="0"/>
              <w:keepLines w:val="0"/>
              <w:rPr>
                <w:ins w:id="4590" w:author="Dave" w:date="2017-11-23T22:26:00Z"/>
              </w:rPr>
            </w:pPr>
            <w:ins w:id="4591" w:author="Dave" w:date="2017-11-28T12:39:00Z">
              <w:r>
                <w:t>U</w:t>
              </w:r>
            </w:ins>
          </w:p>
        </w:tc>
        <w:tc>
          <w:tcPr>
            <w:tcW w:w="3402" w:type="dxa"/>
            <w:vAlign w:val="center"/>
          </w:tcPr>
          <w:p w14:paraId="4C1D34B7" w14:textId="77777777" w:rsidR="00CC1E04" w:rsidRPr="008364B1" w:rsidRDefault="00CC1E04" w:rsidP="00CC1E04">
            <w:pPr>
              <w:pStyle w:val="TAL"/>
              <w:keepNext w:val="0"/>
              <w:keepLines w:val="0"/>
              <w:rPr>
                <w:ins w:id="4592" w:author="Dave" w:date="2017-11-23T22:26:00Z"/>
              </w:rPr>
            </w:pPr>
          </w:p>
        </w:tc>
        <w:tc>
          <w:tcPr>
            <w:tcW w:w="1459" w:type="dxa"/>
            <w:gridSpan w:val="2"/>
            <w:vAlign w:val="center"/>
          </w:tcPr>
          <w:p w14:paraId="177C3197" w14:textId="1E254124" w:rsidR="00CC1E04" w:rsidRDefault="00CC1E04" w:rsidP="00CC1E04">
            <w:pPr>
              <w:pStyle w:val="TAL"/>
              <w:keepNext w:val="0"/>
              <w:keepLines w:val="0"/>
              <w:rPr>
                <w:ins w:id="4593" w:author="Dave" w:date="2017-11-23T22:26:00Z"/>
              </w:rPr>
            </w:pPr>
            <w:ins w:id="4594" w:author="Dave" w:date="2017-11-28T12:39:00Z">
              <w:r>
                <w:t>C11.</w:t>
              </w:r>
              <w:r w:rsidRPr="00987C3B">
                <w:t>4.2</w:t>
              </w:r>
            </w:ins>
          </w:p>
        </w:tc>
      </w:tr>
      <w:tr w:rsidR="00CC1E04" w:rsidRPr="00257089" w14:paraId="0E6EC9C8" w14:textId="77777777" w:rsidTr="0049019F">
        <w:trPr>
          <w:cantSplit/>
          <w:jc w:val="center"/>
          <w:ins w:id="4595" w:author="Dave" w:date="2017-11-23T20:14:00Z"/>
        </w:trPr>
        <w:tc>
          <w:tcPr>
            <w:tcW w:w="562" w:type="dxa"/>
            <w:vAlign w:val="center"/>
          </w:tcPr>
          <w:p w14:paraId="6B537DC1" w14:textId="605BF5D8" w:rsidR="00CC1E04" w:rsidRPr="006C5D62" w:rsidRDefault="00CC1E04" w:rsidP="00CC1E04">
            <w:pPr>
              <w:pStyle w:val="TAC"/>
              <w:keepNext w:val="0"/>
              <w:keepLines w:val="0"/>
              <w:rPr>
                <w:ins w:id="4596" w:author="Dave" w:date="2017-11-23T20:14:00Z"/>
              </w:rPr>
            </w:pPr>
            <w:ins w:id="4597" w:author="Dave" w:date="2017-11-25T12:48:00Z">
              <w:r>
                <w:t>79</w:t>
              </w:r>
            </w:ins>
          </w:p>
        </w:tc>
        <w:tc>
          <w:tcPr>
            <w:tcW w:w="2694" w:type="dxa"/>
            <w:vAlign w:val="center"/>
          </w:tcPr>
          <w:p w14:paraId="7D0C3BFD" w14:textId="1640BAF4" w:rsidR="00CC1E04" w:rsidRPr="00BF76E0" w:rsidRDefault="00CC1E04" w:rsidP="00CC1E04">
            <w:pPr>
              <w:pStyle w:val="TAC"/>
              <w:keepNext w:val="0"/>
              <w:keepLines w:val="0"/>
              <w:jc w:val="left"/>
              <w:rPr>
                <w:ins w:id="4598" w:author="Dave" w:date="2017-11-23T20:14:00Z"/>
              </w:rPr>
            </w:pPr>
            <w:ins w:id="4599" w:author="Dave" w:date="2017-11-28T12:39:00Z">
              <w:r w:rsidRPr="00987C3B">
                <w:t>11.5</w:t>
              </w:r>
              <w:r w:rsidRPr="00987C3B">
                <w:tab/>
                <w:t>User preferences</w:t>
              </w:r>
            </w:ins>
          </w:p>
        </w:tc>
        <w:tc>
          <w:tcPr>
            <w:tcW w:w="425" w:type="dxa"/>
            <w:vAlign w:val="center"/>
          </w:tcPr>
          <w:p w14:paraId="596641E2" w14:textId="4C50D0F2" w:rsidR="00CC1E04" w:rsidRDefault="00CC1E04" w:rsidP="00CC1E04">
            <w:pPr>
              <w:pStyle w:val="TAL"/>
              <w:keepNext w:val="0"/>
              <w:keepLines w:val="0"/>
              <w:jc w:val="center"/>
              <w:rPr>
                <w:ins w:id="4600" w:author="Dave" w:date="2017-11-23T20:14:00Z"/>
                <w:b/>
              </w:rPr>
            </w:pPr>
            <w:ins w:id="4601" w:author="Dave" w:date="2017-11-28T12:39:00Z">
              <w:r>
                <w:sym w:font="Wingdings" w:char="F0FC"/>
              </w:r>
            </w:ins>
          </w:p>
        </w:tc>
        <w:tc>
          <w:tcPr>
            <w:tcW w:w="425" w:type="dxa"/>
            <w:vAlign w:val="center"/>
          </w:tcPr>
          <w:p w14:paraId="42FA6760" w14:textId="536CB77E" w:rsidR="00CC1E04" w:rsidRDefault="00CC1E04" w:rsidP="00CC1E04">
            <w:pPr>
              <w:pStyle w:val="TAL"/>
              <w:keepNext w:val="0"/>
              <w:keepLines w:val="0"/>
              <w:jc w:val="center"/>
              <w:rPr>
                <w:ins w:id="4602" w:author="Dave" w:date="2017-11-23T20:14:00Z"/>
              </w:rPr>
            </w:pPr>
            <w:ins w:id="4603" w:author="Dave" w:date="2017-11-28T12:39:00Z">
              <w:r>
                <w:sym w:font="Wingdings" w:char="F0FC"/>
              </w:r>
            </w:ins>
          </w:p>
        </w:tc>
        <w:tc>
          <w:tcPr>
            <w:tcW w:w="425" w:type="dxa"/>
            <w:vAlign w:val="center"/>
          </w:tcPr>
          <w:p w14:paraId="1B5C9369" w14:textId="0CC845FA" w:rsidR="00CC1E04" w:rsidRDefault="00CC1E04" w:rsidP="00CC1E04">
            <w:pPr>
              <w:pStyle w:val="TAL"/>
              <w:keepNext w:val="0"/>
              <w:keepLines w:val="0"/>
              <w:jc w:val="center"/>
              <w:rPr>
                <w:ins w:id="4604" w:author="Dave" w:date="2017-11-23T20:14:00Z"/>
                <w:b/>
              </w:rPr>
            </w:pPr>
            <w:ins w:id="4605" w:author="Dave" w:date="2017-11-28T12:39:00Z">
              <w:r>
                <w:sym w:font="Wingdings" w:char="F0FC"/>
              </w:r>
            </w:ins>
          </w:p>
        </w:tc>
        <w:tc>
          <w:tcPr>
            <w:tcW w:w="426" w:type="dxa"/>
            <w:vAlign w:val="center"/>
          </w:tcPr>
          <w:p w14:paraId="498FEC33" w14:textId="7A313C31" w:rsidR="00CC1E04" w:rsidRDefault="00CC1E04" w:rsidP="00CC1E04">
            <w:pPr>
              <w:pStyle w:val="TAL"/>
              <w:keepNext w:val="0"/>
              <w:keepLines w:val="0"/>
              <w:jc w:val="center"/>
              <w:rPr>
                <w:ins w:id="4606" w:author="Dave" w:date="2017-11-23T20:14:00Z"/>
              </w:rPr>
            </w:pPr>
            <w:ins w:id="4607" w:author="Dave" w:date="2017-11-28T12:39:00Z">
              <w:r>
                <w:sym w:font="Wingdings" w:char="F0FC"/>
              </w:r>
            </w:ins>
          </w:p>
        </w:tc>
        <w:tc>
          <w:tcPr>
            <w:tcW w:w="567" w:type="dxa"/>
            <w:vAlign w:val="center"/>
          </w:tcPr>
          <w:p w14:paraId="31653E30" w14:textId="4DDF22BB" w:rsidR="00CC1E04" w:rsidRPr="00AE4DFF" w:rsidRDefault="00CC1E04" w:rsidP="00CC1E04">
            <w:pPr>
              <w:pStyle w:val="TAC"/>
              <w:keepNext w:val="0"/>
              <w:keepLines w:val="0"/>
              <w:rPr>
                <w:ins w:id="4608" w:author="Dave" w:date="2017-11-23T20:14:00Z"/>
              </w:rPr>
            </w:pPr>
            <w:ins w:id="4609" w:author="Dave" w:date="2017-11-28T12:39:00Z">
              <w:r>
                <w:t>U</w:t>
              </w:r>
            </w:ins>
          </w:p>
        </w:tc>
        <w:tc>
          <w:tcPr>
            <w:tcW w:w="3402" w:type="dxa"/>
            <w:vAlign w:val="center"/>
          </w:tcPr>
          <w:p w14:paraId="140F933A" w14:textId="77777777" w:rsidR="00CC1E04" w:rsidRPr="008364B1" w:rsidRDefault="00CC1E04" w:rsidP="00CC1E04">
            <w:pPr>
              <w:pStyle w:val="TAL"/>
              <w:keepNext w:val="0"/>
              <w:keepLines w:val="0"/>
              <w:rPr>
                <w:ins w:id="4610" w:author="Dave" w:date="2017-11-23T20:14:00Z"/>
              </w:rPr>
            </w:pPr>
          </w:p>
        </w:tc>
        <w:tc>
          <w:tcPr>
            <w:tcW w:w="1459" w:type="dxa"/>
            <w:gridSpan w:val="2"/>
            <w:vAlign w:val="center"/>
          </w:tcPr>
          <w:p w14:paraId="348FDF1A" w14:textId="04442E63" w:rsidR="00CC1E04" w:rsidRDefault="00CC1E04" w:rsidP="00CC1E04">
            <w:pPr>
              <w:pStyle w:val="TAL"/>
              <w:keepNext w:val="0"/>
              <w:keepLines w:val="0"/>
              <w:rPr>
                <w:ins w:id="4611" w:author="Dave" w:date="2017-11-23T20:14:00Z"/>
              </w:rPr>
            </w:pPr>
            <w:ins w:id="4612" w:author="Dave" w:date="2017-11-28T12:39:00Z">
              <w:r>
                <w:t>C11.</w:t>
              </w:r>
              <w:r w:rsidRPr="00987C3B">
                <w:t>5</w:t>
              </w:r>
            </w:ins>
          </w:p>
        </w:tc>
      </w:tr>
      <w:tr w:rsidR="00CC1E04" w:rsidRPr="00257089" w14:paraId="13E1EDB5" w14:textId="77777777" w:rsidTr="00A306B3">
        <w:trPr>
          <w:cantSplit/>
          <w:jc w:val="center"/>
          <w:ins w:id="4613" w:author="Dave" w:date="2017-11-23T20:14:00Z"/>
        </w:trPr>
        <w:tc>
          <w:tcPr>
            <w:tcW w:w="562" w:type="dxa"/>
            <w:vAlign w:val="center"/>
          </w:tcPr>
          <w:p w14:paraId="4B3FAF42" w14:textId="42F35688" w:rsidR="00CC1E04" w:rsidRPr="006C5D62" w:rsidRDefault="00CC1E04" w:rsidP="00CC1E04">
            <w:pPr>
              <w:pStyle w:val="TAC"/>
              <w:keepNext w:val="0"/>
              <w:keepLines w:val="0"/>
              <w:rPr>
                <w:ins w:id="4614" w:author="Dave" w:date="2017-11-23T20:14:00Z"/>
              </w:rPr>
            </w:pPr>
            <w:ins w:id="4615" w:author="Dave" w:date="2017-11-25T12:48:00Z">
              <w:r>
                <w:t>80</w:t>
              </w:r>
            </w:ins>
          </w:p>
        </w:tc>
        <w:tc>
          <w:tcPr>
            <w:tcW w:w="2694" w:type="dxa"/>
            <w:vAlign w:val="center"/>
          </w:tcPr>
          <w:p w14:paraId="65335A41" w14:textId="46B44642" w:rsidR="00CC1E04" w:rsidRPr="00BF76E0" w:rsidRDefault="00CC1E04" w:rsidP="00CC1E04">
            <w:pPr>
              <w:pStyle w:val="TAC"/>
              <w:keepNext w:val="0"/>
              <w:keepLines w:val="0"/>
              <w:jc w:val="left"/>
              <w:rPr>
                <w:ins w:id="4616" w:author="Dave" w:date="2017-11-23T20:14:00Z"/>
              </w:rPr>
            </w:pPr>
            <w:ins w:id="4617" w:author="Dave" w:date="2017-11-28T12:39:00Z">
              <w:r w:rsidRPr="002F55CA">
                <w:t>11.6.1</w:t>
              </w:r>
              <w:r w:rsidRPr="002F55CA">
                <w:tab/>
                <w:t>Content technology</w:t>
              </w:r>
            </w:ins>
          </w:p>
        </w:tc>
        <w:tc>
          <w:tcPr>
            <w:tcW w:w="425" w:type="dxa"/>
            <w:vAlign w:val="center"/>
          </w:tcPr>
          <w:p w14:paraId="7E1A634D" w14:textId="0CF837F5" w:rsidR="00CC1E04" w:rsidRDefault="00CC1E04" w:rsidP="00CC1E04">
            <w:pPr>
              <w:pStyle w:val="TAL"/>
              <w:keepNext w:val="0"/>
              <w:keepLines w:val="0"/>
              <w:jc w:val="center"/>
              <w:rPr>
                <w:ins w:id="4618" w:author="Dave" w:date="2017-11-23T20:14:00Z"/>
                <w:b/>
              </w:rPr>
            </w:pPr>
            <w:ins w:id="4619" w:author="Dave" w:date="2017-11-28T12:39:00Z">
              <w:r>
                <w:sym w:font="Wingdings" w:char="F0FC"/>
              </w:r>
            </w:ins>
          </w:p>
        </w:tc>
        <w:tc>
          <w:tcPr>
            <w:tcW w:w="425" w:type="dxa"/>
            <w:vAlign w:val="center"/>
          </w:tcPr>
          <w:p w14:paraId="55606C32" w14:textId="29876DA6" w:rsidR="00CC1E04" w:rsidRDefault="00CC1E04" w:rsidP="00CC1E04">
            <w:pPr>
              <w:pStyle w:val="TAL"/>
              <w:keepNext w:val="0"/>
              <w:keepLines w:val="0"/>
              <w:jc w:val="center"/>
              <w:rPr>
                <w:ins w:id="4620" w:author="Dave" w:date="2017-11-23T20:14:00Z"/>
              </w:rPr>
            </w:pPr>
            <w:ins w:id="4621" w:author="Dave" w:date="2017-11-28T12:39:00Z">
              <w:r>
                <w:sym w:font="Wingdings" w:char="F0FC"/>
              </w:r>
            </w:ins>
          </w:p>
        </w:tc>
        <w:tc>
          <w:tcPr>
            <w:tcW w:w="425" w:type="dxa"/>
            <w:vAlign w:val="center"/>
          </w:tcPr>
          <w:p w14:paraId="6F23914E" w14:textId="4B864342" w:rsidR="00CC1E04" w:rsidRDefault="00CC1E04" w:rsidP="00CC1E04">
            <w:pPr>
              <w:pStyle w:val="TAL"/>
              <w:keepNext w:val="0"/>
              <w:keepLines w:val="0"/>
              <w:jc w:val="center"/>
              <w:rPr>
                <w:ins w:id="4622" w:author="Dave" w:date="2017-11-23T20:14:00Z"/>
                <w:b/>
              </w:rPr>
            </w:pPr>
            <w:ins w:id="4623" w:author="Dave" w:date="2017-11-28T12:39:00Z">
              <w:r>
                <w:sym w:font="Wingdings" w:char="F0FC"/>
              </w:r>
            </w:ins>
          </w:p>
        </w:tc>
        <w:tc>
          <w:tcPr>
            <w:tcW w:w="426" w:type="dxa"/>
            <w:vAlign w:val="center"/>
          </w:tcPr>
          <w:p w14:paraId="428A40B1" w14:textId="78CF1F87" w:rsidR="00CC1E04" w:rsidRDefault="00CC1E04" w:rsidP="00CC1E04">
            <w:pPr>
              <w:pStyle w:val="TAL"/>
              <w:keepNext w:val="0"/>
              <w:keepLines w:val="0"/>
              <w:jc w:val="center"/>
              <w:rPr>
                <w:ins w:id="4624" w:author="Dave" w:date="2017-11-23T20:14:00Z"/>
              </w:rPr>
            </w:pPr>
            <w:ins w:id="4625" w:author="Dave" w:date="2017-11-28T12:39:00Z">
              <w:r>
                <w:sym w:font="Wingdings" w:char="F0FC"/>
              </w:r>
            </w:ins>
          </w:p>
        </w:tc>
        <w:tc>
          <w:tcPr>
            <w:tcW w:w="567" w:type="dxa"/>
            <w:vAlign w:val="center"/>
          </w:tcPr>
          <w:p w14:paraId="4CE09ABF" w14:textId="3CF9751B" w:rsidR="00CC1E04" w:rsidRPr="00AE4DFF" w:rsidRDefault="00CC1E04" w:rsidP="00CC1E04">
            <w:pPr>
              <w:pStyle w:val="TAC"/>
              <w:keepNext w:val="0"/>
              <w:keepLines w:val="0"/>
              <w:rPr>
                <w:ins w:id="4626" w:author="Dave" w:date="2017-11-23T20:14:00Z"/>
              </w:rPr>
            </w:pPr>
            <w:ins w:id="4627" w:author="Dave" w:date="2017-11-28T12:39:00Z">
              <w:r>
                <w:t>C</w:t>
              </w:r>
            </w:ins>
          </w:p>
        </w:tc>
        <w:tc>
          <w:tcPr>
            <w:tcW w:w="3402" w:type="dxa"/>
            <w:vAlign w:val="center"/>
          </w:tcPr>
          <w:p w14:paraId="5F9D600F" w14:textId="490E5869" w:rsidR="00CC1E04" w:rsidRPr="008364B1" w:rsidRDefault="00CC1E04" w:rsidP="00CC1E04">
            <w:pPr>
              <w:pStyle w:val="TAL"/>
              <w:keepNext w:val="0"/>
              <w:keepLines w:val="0"/>
              <w:rPr>
                <w:ins w:id="4628" w:author="Dave" w:date="2017-11-23T20:14:00Z"/>
              </w:rPr>
            </w:pPr>
            <w:ins w:id="4629" w:author="Dave" w:date="2017-11-28T12:39:00Z">
              <w:r>
                <w:t>Where ICT is an authoring tool</w:t>
              </w:r>
            </w:ins>
          </w:p>
        </w:tc>
        <w:tc>
          <w:tcPr>
            <w:tcW w:w="1459" w:type="dxa"/>
            <w:gridSpan w:val="2"/>
            <w:vAlign w:val="center"/>
          </w:tcPr>
          <w:p w14:paraId="337B1503" w14:textId="4662988C" w:rsidR="00CC1E04" w:rsidRDefault="00CC1E04" w:rsidP="00CC1E04">
            <w:pPr>
              <w:pStyle w:val="TAL"/>
              <w:keepNext w:val="0"/>
              <w:keepLines w:val="0"/>
              <w:rPr>
                <w:ins w:id="4630" w:author="Dave" w:date="2017-11-23T20:14:00Z"/>
              </w:rPr>
            </w:pPr>
            <w:ins w:id="4631" w:author="Dave" w:date="2017-11-28T12:39:00Z">
              <w:r>
                <w:t>C11.</w:t>
              </w:r>
              <w:r w:rsidRPr="002F55CA">
                <w:t>6.1</w:t>
              </w:r>
            </w:ins>
          </w:p>
        </w:tc>
      </w:tr>
      <w:tr w:rsidR="00CC1E04" w:rsidRPr="00257089" w14:paraId="732D2D0D" w14:textId="77777777" w:rsidTr="00A306B3">
        <w:trPr>
          <w:cantSplit/>
          <w:jc w:val="center"/>
          <w:ins w:id="4632" w:author="Dave" w:date="2017-11-23T20:14:00Z"/>
        </w:trPr>
        <w:tc>
          <w:tcPr>
            <w:tcW w:w="562" w:type="dxa"/>
            <w:vAlign w:val="center"/>
          </w:tcPr>
          <w:p w14:paraId="5D68F585" w14:textId="0C4B6AF0" w:rsidR="00CC1E04" w:rsidRDefault="00CC1E04" w:rsidP="00CC1E04">
            <w:pPr>
              <w:pStyle w:val="TAC"/>
              <w:keepNext w:val="0"/>
              <w:keepLines w:val="0"/>
              <w:rPr>
                <w:ins w:id="4633" w:author="Dave" w:date="2017-11-23T20:14:00Z"/>
              </w:rPr>
            </w:pPr>
            <w:ins w:id="4634" w:author="Dave" w:date="2017-11-25T12:48:00Z">
              <w:r>
                <w:t>81</w:t>
              </w:r>
            </w:ins>
          </w:p>
        </w:tc>
        <w:tc>
          <w:tcPr>
            <w:tcW w:w="2694" w:type="dxa"/>
            <w:vAlign w:val="center"/>
          </w:tcPr>
          <w:p w14:paraId="1E9FD512" w14:textId="4F831BFC" w:rsidR="00CC1E04" w:rsidRPr="00E83DCB" w:rsidRDefault="00CC1E04" w:rsidP="00CC1E04">
            <w:pPr>
              <w:pStyle w:val="TAC"/>
              <w:keepNext w:val="0"/>
              <w:keepLines w:val="0"/>
              <w:jc w:val="left"/>
              <w:rPr>
                <w:ins w:id="4635" w:author="Dave" w:date="2017-11-23T20:14:00Z"/>
              </w:rPr>
            </w:pPr>
            <w:ins w:id="4636" w:author="Dave" w:date="2017-11-28T12:39:00Z">
              <w:r w:rsidRPr="002F55CA">
                <w:t>11.6.2</w:t>
              </w:r>
              <w:r w:rsidRPr="002F55CA">
                <w:tab/>
                <w:t>Accessible content creation</w:t>
              </w:r>
            </w:ins>
          </w:p>
        </w:tc>
        <w:tc>
          <w:tcPr>
            <w:tcW w:w="425" w:type="dxa"/>
            <w:vAlign w:val="center"/>
          </w:tcPr>
          <w:p w14:paraId="74BDE0A3" w14:textId="73D56650" w:rsidR="00CC1E04" w:rsidRDefault="00CC1E04" w:rsidP="00CC1E04">
            <w:pPr>
              <w:pStyle w:val="TAL"/>
              <w:keepNext w:val="0"/>
              <w:keepLines w:val="0"/>
              <w:jc w:val="center"/>
              <w:rPr>
                <w:ins w:id="4637" w:author="Dave" w:date="2017-11-23T20:14:00Z"/>
                <w:b/>
              </w:rPr>
            </w:pPr>
            <w:ins w:id="4638" w:author="Dave" w:date="2017-11-28T12:39:00Z">
              <w:r>
                <w:sym w:font="Wingdings" w:char="F0FC"/>
              </w:r>
            </w:ins>
          </w:p>
        </w:tc>
        <w:tc>
          <w:tcPr>
            <w:tcW w:w="425" w:type="dxa"/>
            <w:vAlign w:val="center"/>
          </w:tcPr>
          <w:p w14:paraId="335FC9E6" w14:textId="5CC30E1C" w:rsidR="00CC1E04" w:rsidRDefault="00CC1E04" w:rsidP="00CC1E04">
            <w:pPr>
              <w:pStyle w:val="TAL"/>
              <w:keepNext w:val="0"/>
              <w:keepLines w:val="0"/>
              <w:jc w:val="center"/>
              <w:rPr>
                <w:ins w:id="4639" w:author="Dave" w:date="2017-11-23T20:14:00Z"/>
                <w:b/>
              </w:rPr>
            </w:pPr>
            <w:ins w:id="4640" w:author="Dave" w:date="2017-11-28T12:39:00Z">
              <w:r>
                <w:sym w:font="Wingdings" w:char="F0FC"/>
              </w:r>
            </w:ins>
          </w:p>
        </w:tc>
        <w:tc>
          <w:tcPr>
            <w:tcW w:w="425" w:type="dxa"/>
            <w:vAlign w:val="center"/>
          </w:tcPr>
          <w:p w14:paraId="7CD1399E" w14:textId="42013C89" w:rsidR="00CC1E04" w:rsidRDefault="00CC1E04" w:rsidP="00CC1E04">
            <w:pPr>
              <w:pStyle w:val="TAL"/>
              <w:keepNext w:val="0"/>
              <w:keepLines w:val="0"/>
              <w:jc w:val="center"/>
              <w:rPr>
                <w:ins w:id="4641" w:author="Dave" w:date="2017-11-23T20:14:00Z"/>
                <w:b/>
              </w:rPr>
            </w:pPr>
            <w:ins w:id="4642" w:author="Dave" w:date="2017-11-28T12:39:00Z">
              <w:r>
                <w:sym w:font="Wingdings" w:char="F0FC"/>
              </w:r>
            </w:ins>
          </w:p>
        </w:tc>
        <w:tc>
          <w:tcPr>
            <w:tcW w:w="426" w:type="dxa"/>
            <w:vAlign w:val="center"/>
          </w:tcPr>
          <w:p w14:paraId="019C6407" w14:textId="447C30FB" w:rsidR="00CC1E04" w:rsidRDefault="00CC1E04" w:rsidP="00CC1E04">
            <w:pPr>
              <w:pStyle w:val="TAL"/>
              <w:keepNext w:val="0"/>
              <w:keepLines w:val="0"/>
              <w:jc w:val="center"/>
              <w:rPr>
                <w:ins w:id="4643" w:author="Dave" w:date="2017-11-23T20:14:00Z"/>
                <w:b/>
              </w:rPr>
            </w:pPr>
            <w:ins w:id="4644" w:author="Dave" w:date="2017-11-28T12:39:00Z">
              <w:r>
                <w:sym w:font="Wingdings" w:char="F0FC"/>
              </w:r>
            </w:ins>
          </w:p>
        </w:tc>
        <w:tc>
          <w:tcPr>
            <w:tcW w:w="567" w:type="dxa"/>
            <w:vAlign w:val="center"/>
          </w:tcPr>
          <w:p w14:paraId="67B61D4F" w14:textId="6B6FE586" w:rsidR="00CC1E04" w:rsidRDefault="00CC1E04" w:rsidP="00CC1E04">
            <w:pPr>
              <w:pStyle w:val="TAC"/>
              <w:keepNext w:val="0"/>
              <w:keepLines w:val="0"/>
              <w:rPr>
                <w:ins w:id="4645" w:author="Dave" w:date="2017-11-23T20:14:00Z"/>
              </w:rPr>
            </w:pPr>
            <w:ins w:id="4646" w:author="Dave" w:date="2017-11-28T12:39:00Z">
              <w:r w:rsidRPr="00A1677C">
                <w:t>C</w:t>
              </w:r>
            </w:ins>
          </w:p>
        </w:tc>
        <w:tc>
          <w:tcPr>
            <w:tcW w:w="3402" w:type="dxa"/>
            <w:vAlign w:val="center"/>
          </w:tcPr>
          <w:p w14:paraId="508F4574" w14:textId="3EC52570" w:rsidR="00CC1E04" w:rsidRPr="00257089" w:rsidRDefault="00CC1E04" w:rsidP="00CC1E04">
            <w:pPr>
              <w:pStyle w:val="TAL"/>
              <w:keepNext w:val="0"/>
              <w:keepLines w:val="0"/>
              <w:rPr>
                <w:ins w:id="4647" w:author="Dave" w:date="2017-11-23T20:14:00Z"/>
              </w:rPr>
            </w:pPr>
            <w:ins w:id="4648" w:author="Dave" w:date="2017-11-28T12:39:00Z">
              <w:r w:rsidRPr="006E18E3">
                <w:t>Where ICT is an authoring tool</w:t>
              </w:r>
            </w:ins>
          </w:p>
        </w:tc>
        <w:tc>
          <w:tcPr>
            <w:tcW w:w="1459" w:type="dxa"/>
            <w:gridSpan w:val="2"/>
            <w:vAlign w:val="center"/>
          </w:tcPr>
          <w:p w14:paraId="23684BB5" w14:textId="2C3A18EC" w:rsidR="00CC1E04" w:rsidRPr="00257089" w:rsidRDefault="00CC1E04" w:rsidP="00CC1E04">
            <w:pPr>
              <w:pStyle w:val="TAL"/>
              <w:keepNext w:val="0"/>
              <w:keepLines w:val="0"/>
              <w:rPr>
                <w:ins w:id="4649" w:author="Dave" w:date="2017-11-23T20:14:00Z"/>
              </w:rPr>
            </w:pPr>
            <w:ins w:id="4650" w:author="Dave" w:date="2017-11-28T12:39:00Z">
              <w:r>
                <w:t>C11.</w:t>
              </w:r>
              <w:r w:rsidRPr="002F55CA">
                <w:t>6.2</w:t>
              </w:r>
            </w:ins>
          </w:p>
        </w:tc>
      </w:tr>
      <w:tr w:rsidR="00CC1E04" w:rsidRPr="00257089" w14:paraId="0D8A31C1" w14:textId="77777777" w:rsidTr="00A306B3">
        <w:trPr>
          <w:cantSplit/>
          <w:jc w:val="center"/>
          <w:ins w:id="4651" w:author="Dave" w:date="2017-11-23T20:14:00Z"/>
        </w:trPr>
        <w:tc>
          <w:tcPr>
            <w:tcW w:w="562" w:type="dxa"/>
            <w:vAlign w:val="center"/>
          </w:tcPr>
          <w:p w14:paraId="272644CF" w14:textId="44523043" w:rsidR="00CC1E04" w:rsidRDefault="00CC1E04" w:rsidP="00CC1E04">
            <w:pPr>
              <w:pStyle w:val="TAC"/>
              <w:keepNext w:val="0"/>
              <w:keepLines w:val="0"/>
              <w:rPr>
                <w:ins w:id="4652" w:author="Dave" w:date="2017-11-23T20:14:00Z"/>
              </w:rPr>
            </w:pPr>
            <w:ins w:id="4653" w:author="Dave" w:date="2017-11-25T12:48:00Z">
              <w:r>
                <w:t>82</w:t>
              </w:r>
            </w:ins>
          </w:p>
        </w:tc>
        <w:tc>
          <w:tcPr>
            <w:tcW w:w="2694" w:type="dxa"/>
            <w:vAlign w:val="center"/>
          </w:tcPr>
          <w:p w14:paraId="022A810F" w14:textId="4BDAEA67" w:rsidR="00CC1E04" w:rsidRPr="00E83DCB" w:rsidRDefault="00CC1E04" w:rsidP="00CC1E04">
            <w:pPr>
              <w:pStyle w:val="TAC"/>
              <w:keepNext w:val="0"/>
              <w:keepLines w:val="0"/>
              <w:jc w:val="left"/>
              <w:rPr>
                <w:ins w:id="4654" w:author="Dave" w:date="2017-11-23T20:14:00Z"/>
              </w:rPr>
            </w:pPr>
            <w:ins w:id="4655" w:author="Dave" w:date="2017-11-28T12:39:00Z">
              <w:r w:rsidRPr="002F55CA">
                <w:t>11.6.3</w:t>
              </w:r>
              <w:r w:rsidRPr="002F55CA">
                <w:tab/>
                <w:t>Preservation of accessibility information in transformations</w:t>
              </w:r>
            </w:ins>
          </w:p>
        </w:tc>
        <w:tc>
          <w:tcPr>
            <w:tcW w:w="425" w:type="dxa"/>
            <w:vAlign w:val="center"/>
          </w:tcPr>
          <w:p w14:paraId="33A5D758" w14:textId="285F5500" w:rsidR="00CC1E04" w:rsidRDefault="00CC1E04" w:rsidP="00CC1E04">
            <w:pPr>
              <w:pStyle w:val="TAL"/>
              <w:keepNext w:val="0"/>
              <w:keepLines w:val="0"/>
              <w:jc w:val="center"/>
              <w:rPr>
                <w:ins w:id="4656" w:author="Dave" w:date="2017-11-23T20:14:00Z"/>
                <w:b/>
              </w:rPr>
            </w:pPr>
            <w:ins w:id="4657" w:author="Dave" w:date="2017-11-28T12:39:00Z">
              <w:r>
                <w:sym w:font="Wingdings" w:char="F0FC"/>
              </w:r>
            </w:ins>
          </w:p>
        </w:tc>
        <w:tc>
          <w:tcPr>
            <w:tcW w:w="425" w:type="dxa"/>
            <w:vAlign w:val="center"/>
          </w:tcPr>
          <w:p w14:paraId="7C431BF7" w14:textId="6C4CA3D5" w:rsidR="00CC1E04" w:rsidRDefault="00CC1E04" w:rsidP="00CC1E04">
            <w:pPr>
              <w:pStyle w:val="TAL"/>
              <w:keepNext w:val="0"/>
              <w:keepLines w:val="0"/>
              <w:jc w:val="center"/>
              <w:rPr>
                <w:ins w:id="4658" w:author="Dave" w:date="2017-11-23T20:14:00Z"/>
                <w:b/>
              </w:rPr>
            </w:pPr>
            <w:ins w:id="4659" w:author="Dave" w:date="2017-11-28T12:39:00Z">
              <w:r>
                <w:sym w:font="Wingdings" w:char="F0FC"/>
              </w:r>
            </w:ins>
          </w:p>
        </w:tc>
        <w:tc>
          <w:tcPr>
            <w:tcW w:w="425" w:type="dxa"/>
            <w:vAlign w:val="center"/>
          </w:tcPr>
          <w:p w14:paraId="3594D123" w14:textId="5336237B" w:rsidR="00CC1E04" w:rsidRDefault="00CC1E04" w:rsidP="00CC1E04">
            <w:pPr>
              <w:pStyle w:val="TAL"/>
              <w:keepNext w:val="0"/>
              <w:keepLines w:val="0"/>
              <w:jc w:val="center"/>
              <w:rPr>
                <w:ins w:id="4660" w:author="Dave" w:date="2017-11-23T20:14:00Z"/>
                <w:b/>
              </w:rPr>
            </w:pPr>
            <w:ins w:id="4661" w:author="Dave" w:date="2017-11-28T12:39:00Z">
              <w:r>
                <w:sym w:font="Wingdings" w:char="F0FC"/>
              </w:r>
            </w:ins>
          </w:p>
        </w:tc>
        <w:tc>
          <w:tcPr>
            <w:tcW w:w="426" w:type="dxa"/>
            <w:vAlign w:val="center"/>
          </w:tcPr>
          <w:p w14:paraId="2927EFAD" w14:textId="5EFBFE52" w:rsidR="00CC1E04" w:rsidRDefault="00CC1E04" w:rsidP="00CC1E04">
            <w:pPr>
              <w:pStyle w:val="TAL"/>
              <w:keepNext w:val="0"/>
              <w:keepLines w:val="0"/>
              <w:jc w:val="center"/>
              <w:rPr>
                <w:ins w:id="4662" w:author="Dave" w:date="2017-11-23T20:14:00Z"/>
                <w:b/>
              </w:rPr>
            </w:pPr>
            <w:ins w:id="4663" w:author="Dave" w:date="2017-11-28T12:39:00Z">
              <w:r>
                <w:sym w:font="Wingdings" w:char="F0FC"/>
              </w:r>
            </w:ins>
          </w:p>
        </w:tc>
        <w:tc>
          <w:tcPr>
            <w:tcW w:w="567" w:type="dxa"/>
            <w:vAlign w:val="center"/>
          </w:tcPr>
          <w:p w14:paraId="7C229005" w14:textId="04588B6D" w:rsidR="00CC1E04" w:rsidRDefault="00CC1E04" w:rsidP="00CC1E04">
            <w:pPr>
              <w:pStyle w:val="TAC"/>
              <w:keepNext w:val="0"/>
              <w:keepLines w:val="0"/>
              <w:rPr>
                <w:ins w:id="4664" w:author="Dave" w:date="2017-11-23T20:14:00Z"/>
              </w:rPr>
            </w:pPr>
            <w:ins w:id="4665" w:author="Dave" w:date="2017-11-28T12:39:00Z">
              <w:r w:rsidRPr="00A1677C">
                <w:t>C</w:t>
              </w:r>
            </w:ins>
          </w:p>
        </w:tc>
        <w:tc>
          <w:tcPr>
            <w:tcW w:w="3402" w:type="dxa"/>
            <w:vAlign w:val="center"/>
          </w:tcPr>
          <w:p w14:paraId="54FBF74B" w14:textId="53E97CD5" w:rsidR="00CC1E04" w:rsidRPr="00257089" w:rsidRDefault="00CC1E04" w:rsidP="00CC1E04">
            <w:pPr>
              <w:pStyle w:val="TAL"/>
              <w:keepNext w:val="0"/>
              <w:keepLines w:val="0"/>
              <w:rPr>
                <w:ins w:id="4666" w:author="Dave" w:date="2017-11-23T20:14:00Z"/>
              </w:rPr>
            </w:pPr>
            <w:ins w:id="4667" w:author="Dave" w:date="2017-11-28T12:39:00Z">
              <w:r w:rsidRPr="006E18E3">
                <w:t>Where ICT is an authoring tool</w:t>
              </w:r>
            </w:ins>
          </w:p>
        </w:tc>
        <w:tc>
          <w:tcPr>
            <w:tcW w:w="1459" w:type="dxa"/>
            <w:gridSpan w:val="2"/>
            <w:vAlign w:val="center"/>
          </w:tcPr>
          <w:p w14:paraId="614ACC3D" w14:textId="3F66E5F9" w:rsidR="00CC1E04" w:rsidRPr="00257089" w:rsidRDefault="00CC1E04" w:rsidP="00CC1E04">
            <w:pPr>
              <w:pStyle w:val="TAL"/>
              <w:keepNext w:val="0"/>
              <w:keepLines w:val="0"/>
              <w:rPr>
                <w:ins w:id="4668" w:author="Dave" w:date="2017-11-23T20:14:00Z"/>
              </w:rPr>
            </w:pPr>
            <w:ins w:id="4669" w:author="Dave" w:date="2017-11-28T12:39:00Z">
              <w:r>
                <w:t>C11.</w:t>
              </w:r>
              <w:r w:rsidRPr="002F55CA">
                <w:t>6.3</w:t>
              </w:r>
            </w:ins>
          </w:p>
        </w:tc>
      </w:tr>
      <w:tr w:rsidR="00CC1E04" w:rsidRPr="00257089" w14:paraId="6E6D7236" w14:textId="77777777" w:rsidTr="00A306B3">
        <w:trPr>
          <w:cantSplit/>
          <w:jc w:val="center"/>
          <w:ins w:id="4670" w:author="Dave" w:date="2017-11-23T20:14:00Z"/>
        </w:trPr>
        <w:tc>
          <w:tcPr>
            <w:tcW w:w="562" w:type="dxa"/>
            <w:vAlign w:val="center"/>
          </w:tcPr>
          <w:p w14:paraId="09A37AAE" w14:textId="20124139" w:rsidR="00CC1E04" w:rsidRDefault="00CC1E04" w:rsidP="00CC1E04">
            <w:pPr>
              <w:pStyle w:val="TAC"/>
              <w:keepNext w:val="0"/>
              <w:keepLines w:val="0"/>
              <w:rPr>
                <w:ins w:id="4671" w:author="Dave" w:date="2017-11-23T20:14:00Z"/>
              </w:rPr>
            </w:pPr>
            <w:ins w:id="4672" w:author="Dave" w:date="2017-11-25T12:48:00Z">
              <w:r>
                <w:t>83</w:t>
              </w:r>
            </w:ins>
          </w:p>
        </w:tc>
        <w:tc>
          <w:tcPr>
            <w:tcW w:w="2694" w:type="dxa"/>
            <w:vAlign w:val="center"/>
          </w:tcPr>
          <w:p w14:paraId="5FA61636" w14:textId="69915F31" w:rsidR="00CC1E04" w:rsidRPr="00E83DCB" w:rsidRDefault="00CC1E04" w:rsidP="00CC1E04">
            <w:pPr>
              <w:pStyle w:val="TAC"/>
              <w:keepNext w:val="0"/>
              <w:keepLines w:val="0"/>
              <w:jc w:val="left"/>
              <w:rPr>
                <w:ins w:id="4673" w:author="Dave" w:date="2017-11-23T20:14:00Z"/>
              </w:rPr>
            </w:pPr>
            <w:ins w:id="4674" w:author="Dave" w:date="2017-11-28T12:39:00Z">
              <w:r w:rsidRPr="002F55CA">
                <w:t>11.6.4</w:t>
              </w:r>
              <w:r w:rsidRPr="002F55CA">
                <w:tab/>
                <w:t>Repair assistance</w:t>
              </w:r>
            </w:ins>
          </w:p>
        </w:tc>
        <w:tc>
          <w:tcPr>
            <w:tcW w:w="425" w:type="dxa"/>
            <w:vAlign w:val="center"/>
          </w:tcPr>
          <w:p w14:paraId="01AF0DE2" w14:textId="08FDBD8F" w:rsidR="00CC1E04" w:rsidRDefault="00CC1E04" w:rsidP="00CC1E04">
            <w:pPr>
              <w:pStyle w:val="TAL"/>
              <w:keepNext w:val="0"/>
              <w:keepLines w:val="0"/>
              <w:jc w:val="center"/>
              <w:rPr>
                <w:ins w:id="4675" w:author="Dave" w:date="2017-11-23T20:14:00Z"/>
                <w:b/>
              </w:rPr>
            </w:pPr>
            <w:ins w:id="4676" w:author="Dave" w:date="2017-11-28T12:39:00Z">
              <w:r>
                <w:sym w:font="Wingdings" w:char="F0FC"/>
              </w:r>
            </w:ins>
          </w:p>
        </w:tc>
        <w:tc>
          <w:tcPr>
            <w:tcW w:w="425" w:type="dxa"/>
            <w:vAlign w:val="center"/>
          </w:tcPr>
          <w:p w14:paraId="33B438AC" w14:textId="095DD9DD" w:rsidR="00CC1E04" w:rsidRDefault="00CC1E04" w:rsidP="00CC1E04">
            <w:pPr>
              <w:pStyle w:val="TAL"/>
              <w:keepNext w:val="0"/>
              <w:keepLines w:val="0"/>
              <w:jc w:val="center"/>
              <w:rPr>
                <w:ins w:id="4677" w:author="Dave" w:date="2017-11-23T20:14:00Z"/>
                <w:b/>
              </w:rPr>
            </w:pPr>
            <w:ins w:id="4678" w:author="Dave" w:date="2017-11-28T12:39:00Z">
              <w:r>
                <w:sym w:font="Wingdings" w:char="F0FC"/>
              </w:r>
            </w:ins>
          </w:p>
        </w:tc>
        <w:tc>
          <w:tcPr>
            <w:tcW w:w="425" w:type="dxa"/>
            <w:vAlign w:val="center"/>
          </w:tcPr>
          <w:p w14:paraId="23EEE05A" w14:textId="707BAEA0" w:rsidR="00CC1E04" w:rsidRDefault="00CC1E04" w:rsidP="00CC1E04">
            <w:pPr>
              <w:pStyle w:val="TAL"/>
              <w:keepNext w:val="0"/>
              <w:keepLines w:val="0"/>
              <w:jc w:val="center"/>
              <w:rPr>
                <w:ins w:id="4679" w:author="Dave" w:date="2017-11-23T20:14:00Z"/>
                <w:b/>
              </w:rPr>
            </w:pPr>
            <w:ins w:id="4680" w:author="Dave" w:date="2017-11-28T12:39:00Z">
              <w:r>
                <w:sym w:font="Wingdings" w:char="F0FC"/>
              </w:r>
            </w:ins>
          </w:p>
        </w:tc>
        <w:tc>
          <w:tcPr>
            <w:tcW w:w="426" w:type="dxa"/>
            <w:vAlign w:val="center"/>
          </w:tcPr>
          <w:p w14:paraId="1E219A37" w14:textId="53E72AEE" w:rsidR="00CC1E04" w:rsidRDefault="00CC1E04" w:rsidP="00CC1E04">
            <w:pPr>
              <w:pStyle w:val="TAL"/>
              <w:keepNext w:val="0"/>
              <w:keepLines w:val="0"/>
              <w:jc w:val="center"/>
              <w:rPr>
                <w:ins w:id="4681" w:author="Dave" w:date="2017-11-23T20:14:00Z"/>
                <w:b/>
              </w:rPr>
            </w:pPr>
            <w:ins w:id="4682" w:author="Dave" w:date="2017-11-28T12:39:00Z">
              <w:r>
                <w:sym w:font="Wingdings" w:char="F0FC"/>
              </w:r>
            </w:ins>
          </w:p>
        </w:tc>
        <w:tc>
          <w:tcPr>
            <w:tcW w:w="567" w:type="dxa"/>
            <w:vAlign w:val="center"/>
          </w:tcPr>
          <w:p w14:paraId="0A25E855" w14:textId="6666E192" w:rsidR="00CC1E04" w:rsidRDefault="00CC1E04" w:rsidP="00CC1E04">
            <w:pPr>
              <w:pStyle w:val="TAC"/>
              <w:keepNext w:val="0"/>
              <w:keepLines w:val="0"/>
              <w:rPr>
                <w:ins w:id="4683" w:author="Dave" w:date="2017-11-23T20:14:00Z"/>
              </w:rPr>
            </w:pPr>
            <w:ins w:id="4684" w:author="Dave" w:date="2017-11-28T12:39:00Z">
              <w:r w:rsidRPr="00A1677C">
                <w:t>C</w:t>
              </w:r>
            </w:ins>
          </w:p>
        </w:tc>
        <w:tc>
          <w:tcPr>
            <w:tcW w:w="3402" w:type="dxa"/>
            <w:vAlign w:val="center"/>
          </w:tcPr>
          <w:p w14:paraId="6B4EA8C4" w14:textId="13E89A93" w:rsidR="00CC1E04" w:rsidRPr="00257089" w:rsidRDefault="00CC1E04" w:rsidP="00CC1E04">
            <w:pPr>
              <w:pStyle w:val="TAL"/>
              <w:keepNext w:val="0"/>
              <w:keepLines w:val="0"/>
              <w:rPr>
                <w:ins w:id="4685" w:author="Dave" w:date="2017-11-23T20:14:00Z"/>
              </w:rPr>
            </w:pPr>
            <w:ins w:id="4686" w:author="Dave" w:date="2017-11-28T12:39:00Z">
              <w:r w:rsidRPr="006E18E3">
                <w:t>Where ICT is an authoring tool</w:t>
              </w:r>
            </w:ins>
          </w:p>
        </w:tc>
        <w:tc>
          <w:tcPr>
            <w:tcW w:w="1459" w:type="dxa"/>
            <w:gridSpan w:val="2"/>
            <w:vAlign w:val="center"/>
          </w:tcPr>
          <w:p w14:paraId="43AD67A1" w14:textId="5D7EA888" w:rsidR="00CC1E04" w:rsidRPr="00257089" w:rsidRDefault="00CC1E04" w:rsidP="00CC1E04">
            <w:pPr>
              <w:pStyle w:val="TAL"/>
              <w:keepNext w:val="0"/>
              <w:keepLines w:val="0"/>
              <w:rPr>
                <w:ins w:id="4687" w:author="Dave" w:date="2017-11-23T20:14:00Z"/>
              </w:rPr>
            </w:pPr>
            <w:ins w:id="4688" w:author="Dave" w:date="2017-11-28T12:39:00Z">
              <w:r>
                <w:t>C11.</w:t>
              </w:r>
              <w:r w:rsidRPr="002F55CA">
                <w:t>6.4</w:t>
              </w:r>
            </w:ins>
          </w:p>
        </w:tc>
      </w:tr>
      <w:tr w:rsidR="00CC1E04" w:rsidRPr="00257089" w14:paraId="06D9DBDE" w14:textId="77777777" w:rsidTr="00A306B3">
        <w:trPr>
          <w:cantSplit/>
          <w:jc w:val="center"/>
          <w:ins w:id="4689" w:author="Dave" w:date="2017-11-23T20:14:00Z"/>
        </w:trPr>
        <w:tc>
          <w:tcPr>
            <w:tcW w:w="562" w:type="dxa"/>
            <w:vAlign w:val="center"/>
          </w:tcPr>
          <w:p w14:paraId="77C382F1" w14:textId="775CFB19" w:rsidR="00CC1E04" w:rsidRDefault="00CC1E04" w:rsidP="00CC1E04">
            <w:pPr>
              <w:pStyle w:val="TAC"/>
              <w:keepNext w:val="0"/>
              <w:keepLines w:val="0"/>
              <w:rPr>
                <w:ins w:id="4690" w:author="Dave" w:date="2017-11-23T20:14:00Z"/>
              </w:rPr>
            </w:pPr>
            <w:ins w:id="4691" w:author="Dave" w:date="2017-11-25T12:48:00Z">
              <w:r>
                <w:t>84</w:t>
              </w:r>
            </w:ins>
          </w:p>
        </w:tc>
        <w:tc>
          <w:tcPr>
            <w:tcW w:w="2694" w:type="dxa"/>
            <w:vAlign w:val="center"/>
          </w:tcPr>
          <w:p w14:paraId="2283452C" w14:textId="5F144CE9" w:rsidR="00CC1E04" w:rsidRPr="00E83DCB" w:rsidRDefault="00CC1E04" w:rsidP="00CC1E04">
            <w:pPr>
              <w:pStyle w:val="TAC"/>
              <w:keepNext w:val="0"/>
              <w:keepLines w:val="0"/>
              <w:jc w:val="left"/>
              <w:rPr>
                <w:ins w:id="4692" w:author="Dave" w:date="2017-11-23T20:14:00Z"/>
              </w:rPr>
            </w:pPr>
            <w:ins w:id="4693" w:author="Dave" w:date="2017-11-28T12:39:00Z">
              <w:r w:rsidRPr="002F55CA">
                <w:t>11.6.5</w:t>
              </w:r>
              <w:r w:rsidRPr="002F55CA">
                <w:tab/>
                <w:t>Templates</w:t>
              </w:r>
            </w:ins>
          </w:p>
        </w:tc>
        <w:tc>
          <w:tcPr>
            <w:tcW w:w="425" w:type="dxa"/>
            <w:vAlign w:val="center"/>
          </w:tcPr>
          <w:p w14:paraId="210178EF" w14:textId="28D768E1" w:rsidR="00CC1E04" w:rsidRDefault="00CC1E04" w:rsidP="00CC1E04">
            <w:pPr>
              <w:pStyle w:val="TAL"/>
              <w:keepNext w:val="0"/>
              <w:keepLines w:val="0"/>
              <w:jc w:val="center"/>
              <w:rPr>
                <w:ins w:id="4694" w:author="Dave" w:date="2017-11-23T20:14:00Z"/>
                <w:b/>
              </w:rPr>
            </w:pPr>
            <w:ins w:id="4695" w:author="Dave" w:date="2017-11-28T12:39:00Z">
              <w:r>
                <w:sym w:font="Wingdings" w:char="F0FC"/>
              </w:r>
            </w:ins>
          </w:p>
        </w:tc>
        <w:tc>
          <w:tcPr>
            <w:tcW w:w="425" w:type="dxa"/>
            <w:vAlign w:val="center"/>
          </w:tcPr>
          <w:p w14:paraId="50893B65" w14:textId="6ADF383B" w:rsidR="00CC1E04" w:rsidRDefault="00CC1E04" w:rsidP="00CC1E04">
            <w:pPr>
              <w:pStyle w:val="TAL"/>
              <w:keepNext w:val="0"/>
              <w:keepLines w:val="0"/>
              <w:jc w:val="center"/>
              <w:rPr>
                <w:ins w:id="4696" w:author="Dave" w:date="2017-11-23T20:14:00Z"/>
                <w:b/>
              </w:rPr>
            </w:pPr>
            <w:ins w:id="4697" w:author="Dave" w:date="2017-11-28T12:39:00Z">
              <w:r>
                <w:sym w:font="Wingdings" w:char="F0FC"/>
              </w:r>
            </w:ins>
          </w:p>
        </w:tc>
        <w:tc>
          <w:tcPr>
            <w:tcW w:w="425" w:type="dxa"/>
            <w:vAlign w:val="center"/>
          </w:tcPr>
          <w:p w14:paraId="3BB871FA" w14:textId="107D2DFE" w:rsidR="00CC1E04" w:rsidRDefault="00CC1E04" w:rsidP="00CC1E04">
            <w:pPr>
              <w:pStyle w:val="TAL"/>
              <w:keepNext w:val="0"/>
              <w:keepLines w:val="0"/>
              <w:jc w:val="center"/>
              <w:rPr>
                <w:ins w:id="4698" w:author="Dave" w:date="2017-11-23T20:14:00Z"/>
                <w:b/>
              </w:rPr>
            </w:pPr>
            <w:ins w:id="4699" w:author="Dave" w:date="2017-11-28T12:39:00Z">
              <w:r>
                <w:sym w:font="Wingdings" w:char="F0FC"/>
              </w:r>
            </w:ins>
          </w:p>
        </w:tc>
        <w:tc>
          <w:tcPr>
            <w:tcW w:w="426" w:type="dxa"/>
            <w:vAlign w:val="center"/>
          </w:tcPr>
          <w:p w14:paraId="2DF946F5" w14:textId="2D5A14CF" w:rsidR="00CC1E04" w:rsidRDefault="00CC1E04" w:rsidP="00CC1E04">
            <w:pPr>
              <w:pStyle w:val="TAL"/>
              <w:keepNext w:val="0"/>
              <w:keepLines w:val="0"/>
              <w:jc w:val="center"/>
              <w:rPr>
                <w:ins w:id="4700" w:author="Dave" w:date="2017-11-23T20:14:00Z"/>
                <w:b/>
              </w:rPr>
            </w:pPr>
            <w:ins w:id="4701" w:author="Dave" w:date="2017-11-28T12:39:00Z">
              <w:r>
                <w:sym w:font="Wingdings" w:char="F0FC"/>
              </w:r>
            </w:ins>
          </w:p>
        </w:tc>
        <w:tc>
          <w:tcPr>
            <w:tcW w:w="567" w:type="dxa"/>
            <w:vAlign w:val="center"/>
          </w:tcPr>
          <w:p w14:paraId="4F23F540" w14:textId="73DD1121" w:rsidR="00CC1E04" w:rsidRDefault="00CC1E04" w:rsidP="00CC1E04">
            <w:pPr>
              <w:pStyle w:val="TAC"/>
              <w:keepNext w:val="0"/>
              <w:keepLines w:val="0"/>
              <w:rPr>
                <w:ins w:id="4702" w:author="Dave" w:date="2017-11-23T20:14:00Z"/>
              </w:rPr>
            </w:pPr>
            <w:ins w:id="4703" w:author="Dave" w:date="2017-11-28T12:39:00Z">
              <w:r w:rsidRPr="00A1677C">
                <w:t>C</w:t>
              </w:r>
            </w:ins>
          </w:p>
        </w:tc>
        <w:tc>
          <w:tcPr>
            <w:tcW w:w="3402" w:type="dxa"/>
            <w:vAlign w:val="center"/>
          </w:tcPr>
          <w:p w14:paraId="318486B2" w14:textId="02E70738" w:rsidR="00CC1E04" w:rsidRPr="00257089" w:rsidRDefault="00CC1E04" w:rsidP="00CC1E04">
            <w:pPr>
              <w:pStyle w:val="TAL"/>
              <w:keepNext w:val="0"/>
              <w:keepLines w:val="0"/>
              <w:rPr>
                <w:ins w:id="4704" w:author="Dave" w:date="2017-11-23T20:14:00Z"/>
              </w:rPr>
            </w:pPr>
            <w:ins w:id="4705" w:author="Dave" w:date="2017-11-28T12:39:00Z">
              <w:r w:rsidRPr="006E18E3">
                <w:t>Where ICT is an authoring tool</w:t>
              </w:r>
            </w:ins>
          </w:p>
        </w:tc>
        <w:tc>
          <w:tcPr>
            <w:tcW w:w="1459" w:type="dxa"/>
            <w:gridSpan w:val="2"/>
            <w:vAlign w:val="center"/>
          </w:tcPr>
          <w:p w14:paraId="44302A76" w14:textId="647873F6" w:rsidR="00CC1E04" w:rsidRPr="00257089" w:rsidRDefault="00CC1E04" w:rsidP="00CC1E04">
            <w:pPr>
              <w:pStyle w:val="TAL"/>
              <w:keepNext w:val="0"/>
              <w:keepLines w:val="0"/>
              <w:rPr>
                <w:ins w:id="4706" w:author="Dave" w:date="2017-11-23T20:14:00Z"/>
              </w:rPr>
            </w:pPr>
            <w:ins w:id="4707" w:author="Dave" w:date="2017-11-28T12:39:00Z">
              <w:r>
                <w:t>C11.6.5</w:t>
              </w:r>
            </w:ins>
          </w:p>
        </w:tc>
      </w:tr>
      <w:tr w:rsidR="00CC1E04" w:rsidRPr="00257089" w14:paraId="13AEA1A8" w14:textId="77777777" w:rsidTr="00A306B3">
        <w:trPr>
          <w:cantSplit/>
          <w:jc w:val="center"/>
          <w:ins w:id="4708" w:author="Dave" w:date="2017-11-23T20:14:00Z"/>
        </w:trPr>
        <w:tc>
          <w:tcPr>
            <w:tcW w:w="562" w:type="dxa"/>
            <w:vAlign w:val="center"/>
          </w:tcPr>
          <w:p w14:paraId="6ED495CF" w14:textId="4519F4A7" w:rsidR="00CC1E04" w:rsidRDefault="00CC1E04" w:rsidP="00CC1E04">
            <w:pPr>
              <w:pStyle w:val="TAC"/>
              <w:keepNext w:val="0"/>
              <w:keepLines w:val="0"/>
              <w:rPr>
                <w:ins w:id="4709" w:author="Dave" w:date="2017-11-23T20:14:00Z"/>
              </w:rPr>
            </w:pPr>
            <w:ins w:id="4710" w:author="Dave" w:date="2017-11-25T12:48:00Z">
              <w:r>
                <w:lastRenderedPageBreak/>
                <w:t>85</w:t>
              </w:r>
            </w:ins>
          </w:p>
        </w:tc>
        <w:tc>
          <w:tcPr>
            <w:tcW w:w="2694" w:type="dxa"/>
            <w:vAlign w:val="center"/>
          </w:tcPr>
          <w:p w14:paraId="6C840EF2" w14:textId="660A7330" w:rsidR="00CC1E04" w:rsidRPr="00E83DCB" w:rsidRDefault="00CC1E04" w:rsidP="00CC1E04">
            <w:pPr>
              <w:pStyle w:val="TAC"/>
              <w:keepNext w:val="0"/>
              <w:keepLines w:val="0"/>
              <w:jc w:val="left"/>
              <w:rPr>
                <w:ins w:id="4711" w:author="Dave" w:date="2017-11-23T20:14:00Z"/>
              </w:rPr>
            </w:pPr>
            <w:ins w:id="4712" w:author="Dave" w:date="2017-11-28T12:39:00Z">
              <w:r w:rsidRPr="00E80C53">
                <w:t>12.1.1</w:t>
              </w:r>
              <w:r w:rsidRPr="00E80C53">
                <w:tab/>
                <w:t>Accessibility and compatibility features</w:t>
              </w:r>
            </w:ins>
          </w:p>
        </w:tc>
        <w:tc>
          <w:tcPr>
            <w:tcW w:w="425" w:type="dxa"/>
            <w:vAlign w:val="center"/>
          </w:tcPr>
          <w:p w14:paraId="213E57B9" w14:textId="39F1DD11" w:rsidR="00CC1E04" w:rsidRDefault="00CC1E04" w:rsidP="00CC1E04">
            <w:pPr>
              <w:pStyle w:val="TAL"/>
              <w:keepNext w:val="0"/>
              <w:keepLines w:val="0"/>
              <w:jc w:val="center"/>
              <w:rPr>
                <w:ins w:id="4713" w:author="Dave" w:date="2017-11-23T20:14:00Z"/>
                <w:b/>
              </w:rPr>
            </w:pPr>
            <w:ins w:id="4714" w:author="Dave" w:date="2017-11-28T12:39:00Z">
              <w:r>
                <w:sym w:font="Wingdings" w:char="F0FC"/>
              </w:r>
            </w:ins>
          </w:p>
        </w:tc>
        <w:tc>
          <w:tcPr>
            <w:tcW w:w="425" w:type="dxa"/>
            <w:vAlign w:val="center"/>
          </w:tcPr>
          <w:p w14:paraId="6FB806C8" w14:textId="0EBAACD8" w:rsidR="00CC1E04" w:rsidRDefault="00CC1E04" w:rsidP="00CC1E04">
            <w:pPr>
              <w:pStyle w:val="TAL"/>
              <w:keepNext w:val="0"/>
              <w:keepLines w:val="0"/>
              <w:jc w:val="center"/>
              <w:rPr>
                <w:ins w:id="4715" w:author="Dave" w:date="2017-11-23T20:14:00Z"/>
                <w:b/>
              </w:rPr>
            </w:pPr>
            <w:ins w:id="4716" w:author="Dave" w:date="2017-11-28T12:39:00Z">
              <w:r>
                <w:sym w:font="Wingdings" w:char="F0FC"/>
              </w:r>
            </w:ins>
          </w:p>
        </w:tc>
        <w:tc>
          <w:tcPr>
            <w:tcW w:w="425" w:type="dxa"/>
            <w:vAlign w:val="center"/>
          </w:tcPr>
          <w:p w14:paraId="01E917CD" w14:textId="2A85A1E1" w:rsidR="00CC1E04" w:rsidRDefault="00CC1E04" w:rsidP="00CC1E04">
            <w:pPr>
              <w:pStyle w:val="TAL"/>
              <w:keepNext w:val="0"/>
              <w:keepLines w:val="0"/>
              <w:jc w:val="center"/>
              <w:rPr>
                <w:ins w:id="4717" w:author="Dave" w:date="2017-11-23T20:14:00Z"/>
                <w:b/>
              </w:rPr>
            </w:pPr>
            <w:ins w:id="4718" w:author="Dave" w:date="2017-11-28T12:39:00Z">
              <w:r>
                <w:sym w:font="Wingdings" w:char="F0FC"/>
              </w:r>
            </w:ins>
          </w:p>
        </w:tc>
        <w:tc>
          <w:tcPr>
            <w:tcW w:w="426" w:type="dxa"/>
            <w:vAlign w:val="center"/>
          </w:tcPr>
          <w:p w14:paraId="6642D1BC" w14:textId="639FEC2F" w:rsidR="00CC1E04" w:rsidRDefault="00CC1E04" w:rsidP="00CC1E04">
            <w:pPr>
              <w:pStyle w:val="TAL"/>
              <w:keepNext w:val="0"/>
              <w:keepLines w:val="0"/>
              <w:jc w:val="center"/>
              <w:rPr>
                <w:ins w:id="4719" w:author="Dave" w:date="2017-11-23T20:14:00Z"/>
                <w:b/>
              </w:rPr>
            </w:pPr>
            <w:ins w:id="4720" w:author="Dave" w:date="2017-11-28T12:39:00Z">
              <w:r>
                <w:sym w:font="Wingdings" w:char="F0FC"/>
              </w:r>
            </w:ins>
          </w:p>
        </w:tc>
        <w:tc>
          <w:tcPr>
            <w:tcW w:w="567" w:type="dxa"/>
            <w:vAlign w:val="center"/>
          </w:tcPr>
          <w:p w14:paraId="2C751755" w14:textId="0934B0CD" w:rsidR="00CC1E04" w:rsidRDefault="00CC1E04" w:rsidP="00CC1E04">
            <w:pPr>
              <w:pStyle w:val="TAC"/>
              <w:keepNext w:val="0"/>
              <w:keepLines w:val="0"/>
              <w:rPr>
                <w:ins w:id="4721" w:author="Dave" w:date="2017-11-23T20:14:00Z"/>
              </w:rPr>
            </w:pPr>
            <w:ins w:id="4722" w:author="Dave" w:date="2017-11-28T12:39:00Z">
              <w:r>
                <w:t>U</w:t>
              </w:r>
            </w:ins>
          </w:p>
        </w:tc>
        <w:tc>
          <w:tcPr>
            <w:tcW w:w="3402" w:type="dxa"/>
            <w:vAlign w:val="center"/>
          </w:tcPr>
          <w:p w14:paraId="230CCFED" w14:textId="4BC84750" w:rsidR="00CC1E04" w:rsidRPr="00257089" w:rsidRDefault="00CC1E04" w:rsidP="00CC1E04">
            <w:pPr>
              <w:pStyle w:val="TAL"/>
              <w:keepNext w:val="0"/>
              <w:keepLines w:val="0"/>
              <w:rPr>
                <w:ins w:id="4723" w:author="Dave" w:date="2017-11-23T20:14:00Z"/>
              </w:rPr>
            </w:pPr>
          </w:p>
        </w:tc>
        <w:tc>
          <w:tcPr>
            <w:tcW w:w="1459" w:type="dxa"/>
            <w:gridSpan w:val="2"/>
            <w:vAlign w:val="center"/>
          </w:tcPr>
          <w:p w14:paraId="3D918BD8" w14:textId="456F6743" w:rsidR="00CC1E04" w:rsidRPr="00257089" w:rsidRDefault="00CC1E04" w:rsidP="00CC1E04">
            <w:pPr>
              <w:pStyle w:val="TAL"/>
              <w:keepNext w:val="0"/>
              <w:keepLines w:val="0"/>
              <w:rPr>
                <w:ins w:id="4724" w:author="Dave" w:date="2017-11-23T20:14:00Z"/>
              </w:rPr>
            </w:pPr>
            <w:ins w:id="4725" w:author="Dave" w:date="2017-11-28T12:39:00Z">
              <w:r>
                <w:t>C12.1.1</w:t>
              </w:r>
            </w:ins>
          </w:p>
        </w:tc>
      </w:tr>
      <w:tr w:rsidR="00CC1E04" w:rsidRPr="00257089" w14:paraId="5CE0B3C7" w14:textId="77777777" w:rsidTr="00A306B3">
        <w:trPr>
          <w:cantSplit/>
          <w:jc w:val="center"/>
          <w:ins w:id="4726" w:author="Dave" w:date="2017-11-23T20:14:00Z"/>
        </w:trPr>
        <w:tc>
          <w:tcPr>
            <w:tcW w:w="562" w:type="dxa"/>
            <w:vAlign w:val="center"/>
          </w:tcPr>
          <w:p w14:paraId="2D7C68BF" w14:textId="0FCB8D34" w:rsidR="00CC1E04" w:rsidRDefault="00CC1E04" w:rsidP="00CC1E04">
            <w:pPr>
              <w:pStyle w:val="TAC"/>
              <w:keepNext w:val="0"/>
              <w:keepLines w:val="0"/>
              <w:rPr>
                <w:ins w:id="4727" w:author="Dave" w:date="2017-11-23T20:14:00Z"/>
              </w:rPr>
            </w:pPr>
            <w:ins w:id="4728" w:author="Dave" w:date="2017-11-25T12:48:00Z">
              <w:r>
                <w:t>86</w:t>
              </w:r>
            </w:ins>
          </w:p>
        </w:tc>
        <w:tc>
          <w:tcPr>
            <w:tcW w:w="2694" w:type="dxa"/>
            <w:vAlign w:val="center"/>
          </w:tcPr>
          <w:p w14:paraId="18CB4281" w14:textId="5DD9576B" w:rsidR="00CC1E04" w:rsidRPr="008364B1" w:rsidRDefault="00CC1E04" w:rsidP="00CC1E04">
            <w:pPr>
              <w:pStyle w:val="TAC"/>
              <w:keepNext w:val="0"/>
              <w:keepLines w:val="0"/>
              <w:jc w:val="left"/>
              <w:rPr>
                <w:ins w:id="4729" w:author="Dave" w:date="2017-11-23T20:14:00Z"/>
              </w:rPr>
            </w:pPr>
            <w:ins w:id="4730" w:author="Dave" w:date="2017-11-28T12:39:00Z">
              <w:r w:rsidRPr="00E80C53">
                <w:t>12.1.2</w:t>
              </w:r>
              <w:r w:rsidRPr="00E80C53">
                <w:tab/>
                <w:t>Accessible documentation</w:t>
              </w:r>
            </w:ins>
          </w:p>
        </w:tc>
        <w:tc>
          <w:tcPr>
            <w:tcW w:w="425" w:type="dxa"/>
            <w:vAlign w:val="center"/>
          </w:tcPr>
          <w:p w14:paraId="48C2FD8B" w14:textId="75FB9B27" w:rsidR="00CC1E04" w:rsidRDefault="00CC1E04" w:rsidP="00CC1E04">
            <w:pPr>
              <w:pStyle w:val="TAL"/>
              <w:keepNext w:val="0"/>
              <w:keepLines w:val="0"/>
              <w:jc w:val="center"/>
              <w:rPr>
                <w:ins w:id="4731" w:author="Dave" w:date="2017-11-23T20:14:00Z"/>
                <w:b/>
              </w:rPr>
            </w:pPr>
            <w:ins w:id="4732" w:author="Dave" w:date="2017-11-28T12:39:00Z">
              <w:r>
                <w:sym w:font="Wingdings" w:char="F0FC"/>
              </w:r>
            </w:ins>
          </w:p>
        </w:tc>
        <w:tc>
          <w:tcPr>
            <w:tcW w:w="425" w:type="dxa"/>
            <w:vAlign w:val="center"/>
          </w:tcPr>
          <w:p w14:paraId="7B859D8D" w14:textId="507C2DF7" w:rsidR="00CC1E04" w:rsidRDefault="00CC1E04" w:rsidP="00CC1E04">
            <w:pPr>
              <w:pStyle w:val="TAL"/>
              <w:keepNext w:val="0"/>
              <w:keepLines w:val="0"/>
              <w:jc w:val="center"/>
              <w:rPr>
                <w:ins w:id="4733" w:author="Dave" w:date="2017-11-23T20:14:00Z"/>
              </w:rPr>
            </w:pPr>
            <w:ins w:id="4734" w:author="Dave" w:date="2017-11-28T12:39:00Z">
              <w:r>
                <w:sym w:font="Wingdings" w:char="F0FC"/>
              </w:r>
            </w:ins>
          </w:p>
        </w:tc>
        <w:tc>
          <w:tcPr>
            <w:tcW w:w="425" w:type="dxa"/>
            <w:vAlign w:val="center"/>
          </w:tcPr>
          <w:p w14:paraId="4FFA252E" w14:textId="46FC2DE1" w:rsidR="00CC1E04" w:rsidRDefault="00CC1E04" w:rsidP="00CC1E04">
            <w:pPr>
              <w:pStyle w:val="TAL"/>
              <w:keepNext w:val="0"/>
              <w:keepLines w:val="0"/>
              <w:jc w:val="center"/>
              <w:rPr>
                <w:ins w:id="4735" w:author="Dave" w:date="2017-11-23T20:14:00Z"/>
                <w:b/>
              </w:rPr>
            </w:pPr>
            <w:ins w:id="4736" w:author="Dave" w:date="2017-11-28T12:39:00Z">
              <w:r>
                <w:sym w:font="Wingdings" w:char="F0FC"/>
              </w:r>
            </w:ins>
          </w:p>
        </w:tc>
        <w:tc>
          <w:tcPr>
            <w:tcW w:w="426" w:type="dxa"/>
            <w:vAlign w:val="center"/>
          </w:tcPr>
          <w:p w14:paraId="4A713266" w14:textId="5378DFB6" w:rsidR="00CC1E04" w:rsidRDefault="00CC1E04" w:rsidP="00CC1E04">
            <w:pPr>
              <w:pStyle w:val="TAL"/>
              <w:keepNext w:val="0"/>
              <w:keepLines w:val="0"/>
              <w:jc w:val="center"/>
              <w:rPr>
                <w:ins w:id="4737" w:author="Dave" w:date="2017-11-23T20:14:00Z"/>
                <w:b/>
              </w:rPr>
            </w:pPr>
            <w:ins w:id="4738" w:author="Dave" w:date="2017-11-28T12:39:00Z">
              <w:r>
                <w:sym w:font="Wingdings" w:char="F0FC"/>
              </w:r>
            </w:ins>
          </w:p>
        </w:tc>
        <w:tc>
          <w:tcPr>
            <w:tcW w:w="567" w:type="dxa"/>
            <w:vAlign w:val="center"/>
          </w:tcPr>
          <w:p w14:paraId="73A740FA" w14:textId="5F2B3430" w:rsidR="00CC1E04" w:rsidRDefault="00CC1E04" w:rsidP="00CC1E04">
            <w:pPr>
              <w:pStyle w:val="TAC"/>
              <w:keepNext w:val="0"/>
              <w:keepLines w:val="0"/>
              <w:rPr>
                <w:ins w:id="4739" w:author="Dave" w:date="2017-11-23T20:14:00Z"/>
              </w:rPr>
            </w:pPr>
            <w:ins w:id="4740" w:author="Dave" w:date="2017-11-28T12:39:00Z">
              <w:r>
                <w:t>U</w:t>
              </w:r>
            </w:ins>
          </w:p>
        </w:tc>
        <w:tc>
          <w:tcPr>
            <w:tcW w:w="3402" w:type="dxa"/>
            <w:vAlign w:val="center"/>
          </w:tcPr>
          <w:p w14:paraId="7274B36C" w14:textId="77777777" w:rsidR="00CC1E04" w:rsidRPr="008364B1" w:rsidRDefault="00CC1E04" w:rsidP="00CC1E04">
            <w:pPr>
              <w:pStyle w:val="TAL"/>
              <w:keepNext w:val="0"/>
              <w:keepLines w:val="0"/>
              <w:rPr>
                <w:ins w:id="4741" w:author="Dave" w:date="2017-11-23T20:14:00Z"/>
              </w:rPr>
            </w:pPr>
          </w:p>
        </w:tc>
        <w:tc>
          <w:tcPr>
            <w:tcW w:w="1459" w:type="dxa"/>
            <w:gridSpan w:val="2"/>
            <w:vAlign w:val="center"/>
          </w:tcPr>
          <w:p w14:paraId="02143923" w14:textId="177E04EF" w:rsidR="00CC1E04" w:rsidRPr="00257089" w:rsidRDefault="00CC1E04" w:rsidP="00CC1E04">
            <w:pPr>
              <w:pStyle w:val="TAL"/>
              <w:keepNext w:val="0"/>
              <w:keepLines w:val="0"/>
              <w:rPr>
                <w:ins w:id="4742" w:author="Dave" w:date="2017-11-23T20:14:00Z"/>
              </w:rPr>
            </w:pPr>
            <w:ins w:id="4743" w:author="Dave" w:date="2017-11-28T12:39:00Z">
              <w:r>
                <w:t>C12.1.2</w:t>
              </w:r>
            </w:ins>
          </w:p>
        </w:tc>
      </w:tr>
      <w:tr w:rsidR="00CC1E04" w:rsidRPr="00257089" w14:paraId="0179E3B7" w14:textId="77777777" w:rsidTr="00A306B3">
        <w:trPr>
          <w:cantSplit/>
          <w:jc w:val="center"/>
          <w:ins w:id="4744" w:author="Dave" w:date="2017-11-23T20:14:00Z"/>
        </w:trPr>
        <w:tc>
          <w:tcPr>
            <w:tcW w:w="562" w:type="dxa"/>
            <w:vAlign w:val="center"/>
          </w:tcPr>
          <w:p w14:paraId="335DBEC0" w14:textId="0EF4B1E6" w:rsidR="00CC1E04" w:rsidRDefault="00CC1E04" w:rsidP="00CC1E04">
            <w:pPr>
              <w:pStyle w:val="TAC"/>
              <w:keepNext w:val="0"/>
              <w:keepLines w:val="0"/>
              <w:rPr>
                <w:ins w:id="4745" w:author="Dave" w:date="2017-11-23T20:14:00Z"/>
              </w:rPr>
            </w:pPr>
            <w:ins w:id="4746" w:author="Dave" w:date="2017-11-25T12:48:00Z">
              <w:r>
                <w:t>87</w:t>
              </w:r>
            </w:ins>
          </w:p>
        </w:tc>
        <w:tc>
          <w:tcPr>
            <w:tcW w:w="2694" w:type="dxa"/>
            <w:vAlign w:val="center"/>
          </w:tcPr>
          <w:p w14:paraId="2E6B93FB" w14:textId="58900317" w:rsidR="00CC1E04" w:rsidRPr="008364B1" w:rsidRDefault="00CC1E04" w:rsidP="00CC1E04">
            <w:pPr>
              <w:pStyle w:val="TAC"/>
              <w:keepNext w:val="0"/>
              <w:keepLines w:val="0"/>
              <w:jc w:val="left"/>
              <w:rPr>
                <w:ins w:id="4747" w:author="Dave" w:date="2017-11-23T20:14:00Z"/>
              </w:rPr>
            </w:pPr>
            <w:ins w:id="4748" w:author="Dave" w:date="2017-11-28T12:39:00Z">
              <w:r w:rsidRPr="00E80C53">
                <w:t>12.2.2</w:t>
              </w:r>
              <w:r w:rsidRPr="00E80C53">
                <w:tab/>
                <w:t>Information on accessibility and compatibility features</w:t>
              </w:r>
            </w:ins>
          </w:p>
        </w:tc>
        <w:tc>
          <w:tcPr>
            <w:tcW w:w="425" w:type="dxa"/>
            <w:vAlign w:val="center"/>
          </w:tcPr>
          <w:p w14:paraId="7018E1EB" w14:textId="27D36106" w:rsidR="00CC1E04" w:rsidRDefault="00CC1E04" w:rsidP="00CC1E04">
            <w:pPr>
              <w:pStyle w:val="TAL"/>
              <w:keepNext w:val="0"/>
              <w:keepLines w:val="0"/>
              <w:jc w:val="center"/>
              <w:rPr>
                <w:ins w:id="4749" w:author="Dave" w:date="2017-11-23T20:14:00Z"/>
                <w:b/>
              </w:rPr>
            </w:pPr>
            <w:ins w:id="4750" w:author="Dave" w:date="2017-11-28T12:39:00Z">
              <w:r>
                <w:sym w:font="Wingdings" w:char="F0FC"/>
              </w:r>
            </w:ins>
          </w:p>
        </w:tc>
        <w:tc>
          <w:tcPr>
            <w:tcW w:w="425" w:type="dxa"/>
            <w:vAlign w:val="center"/>
          </w:tcPr>
          <w:p w14:paraId="059FD721" w14:textId="733DEA95" w:rsidR="00CC1E04" w:rsidRDefault="00CC1E04" w:rsidP="00CC1E04">
            <w:pPr>
              <w:pStyle w:val="TAL"/>
              <w:keepNext w:val="0"/>
              <w:keepLines w:val="0"/>
              <w:jc w:val="center"/>
              <w:rPr>
                <w:ins w:id="4751" w:author="Dave" w:date="2017-11-23T20:14:00Z"/>
              </w:rPr>
            </w:pPr>
            <w:ins w:id="4752" w:author="Dave" w:date="2017-11-28T12:39:00Z">
              <w:r>
                <w:sym w:font="Wingdings" w:char="F0FC"/>
              </w:r>
            </w:ins>
          </w:p>
        </w:tc>
        <w:tc>
          <w:tcPr>
            <w:tcW w:w="425" w:type="dxa"/>
            <w:vAlign w:val="center"/>
          </w:tcPr>
          <w:p w14:paraId="600CD00C" w14:textId="295D5A4E" w:rsidR="00CC1E04" w:rsidRDefault="00CC1E04" w:rsidP="00CC1E04">
            <w:pPr>
              <w:pStyle w:val="TAL"/>
              <w:keepNext w:val="0"/>
              <w:keepLines w:val="0"/>
              <w:jc w:val="center"/>
              <w:rPr>
                <w:ins w:id="4753" w:author="Dave" w:date="2017-11-23T20:14:00Z"/>
                <w:b/>
              </w:rPr>
            </w:pPr>
            <w:ins w:id="4754" w:author="Dave" w:date="2017-11-28T12:39:00Z">
              <w:r>
                <w:sym w:font="Wingdings" w:char="F0FC"/>
              </w:r>
            </w:ins>
          </w:p>
        </w:tc>
        <w:tc>
          <w:tcPr>
            <w:tcW w:w="426" w:type="dxa"/>
            <w:vAlign w:val="center"/>
          </w:tcPr>
          <w:p w14:paraId="66964C00" w14:textId="7D5E25B1" w:rsidR="00CC1E04" w:rsidRDefault="00CC1E04" w:rsidP="00CC1E04">
            <w:pPr>
              <w:pStyle w:val="TAL"/>
              <w:keepNext w:val="0"/>
              <w:keepLines w:val="0"/>
              <w:jc w:val="center"/>
              <w:rPr>
                <w:ins w:id="4755" w:author="Dave" w:date="2017-11-23T20:14:00Z"/>
                <w:b/>
              </w:rPr>
            </w:pPr>
            <w:ins w:id="4756" w:author="Dave" w:date="2017-11-28T12:39:00Z">
              <w:r>
                <w:sym w:font="Wingdings" w:char="F0FC"/>
              </w:r>
            </w:ins>
          </w:p>
        </w:tc>
        <w:tc>
          <w:tcPr>
            <w:tcW w:w="567" w:type="dxa"/>
            <w:vAlign w:val="center"/>
          </w:tcPr>
          <w:p w14:paraId="2EEE8E91" w14:textId="1FD902D2" w:rsidR="00CC1E04" w:rsidRDefault="00CC1E04" w:rsidP="00CC1E04">
            <w:pPr>
              <w:pStyle w:val="TAC"/>
              <w:keepNext w:val="0"/>
              <w:keepLines w:val="0"/>
              <w:rPr>
                <w:ins w:id="4757" w:author="Dave" w:date="2017-11-23T20:14:00Z"/>
              </w:rPr>
            </w:pPr>
            <w:ins w:id="4758" w:author="Dave" w:date="2017-11-28T12:39:00Z">
              <w:r>
                <w:t>U</w:t>
              </w:r>
            </w:ins>
          </w:p>
        </w:tc>
        <w:tc>
          <w:tcPr>
            <w:tcW w:w="3402" w:type="dxa"/>
            <w:vAlign w:val="center"/>
          </w:tcPr>
          <w:p w14:paraId="10E0201A" w14:textId="77777777" w:rsidR="00CC1E04" w:rsidRPr="008364B1" w:rsidRDefault="00CC1E04" w:rsidP="00CC1E04">
            <w:pPr>
              <w:pStyle w:val="TAL"/>
              <w:keepNext w:val="0"/>
              <w:keepLines w:val="0"/>
              <w:rPr>
                <w:ins w:id="4759" w:author="Dave" w:date="2017-11-23T20:14:00Z"/>
              </w:rPr>
            </w:pPr>
          </w:p>
        </w:tc>
        <w:tc>
          <w:tcPr>
            <w:tcW w:w="1459" w:type="dxa"/>
            <w:gridSpan w:val="2"/>
            <w:vAlign w:val="center"/>
          </w:tcPr>
          <w:p w14:paraId="013C4D9B" w14:textId="634DEE28" w:rsidR="00CC1E04" w:rsidRPr="00257089" w:rsidRDefault="00CC1E04" w:rsidP="00CC1E04">
            <w:pPr>
              <w:pStyle w:val="TAL"/>
              <w:keepNext w:val="0"/>
              <w:keepLines w:val="0"/>
              <w:rPr>
                <w:ins w:id="4760" w:author="Dave" w:date="2017-11-23T20:14:00Z"/>
              </w:rPr>
            </w:pPr>
            <w:ins w:id="4761" w:author="Dave" w:date="2017-11-28T12:39:00Z">
              <w:r>
                <w:t>C12.2.2</w:t>
              </w:r>
            </w:ins>
          </w:p>
        </w:tc>
      </w:tr>
      <w:tr w:rsidR="00CC1E04" w:rsidRPr="00257089" w14:paraId="7D0C5633" w14:textId="77777777" w:rsidTr="00A306B3">
        <w:trPr>
          <w:cantSplit/>
          <w:jc w:val="center"/>
          <w:ins w:id="4762" w:author="Dave" w:date="2017-11-23T20:14:00Z"/>
        </w:trPr>
        <w:tc>
          <w:tcPr>
            <w:tcW w:w="562" w:type="dxa"/>
            <w:vAlign w:val="center"/>
          </w:tcPr>
          <w:p w14:paraId="3C21A3FF" w14:textId="5C598C42" w:rsidR="00CC1E04" w:rsidRDefault="00CC1E04" w:rsidP="00CC1E04">
            <w:pPr>
              <w:pStyle w:val="TAC"/>
              <w:keepNext w:val="0"/>
              <w:keepLines w:val="0"/>
              <w:rPr>
                <w:ins w:id="4763" w:author="Dave" w:date="2017-11-23T20:14:00Z"/>
              </w:rPr>
            </w:pPr>
            <w:ins w:id="4764" w:author="Dave" w:date="2017-11-25T12:48:00Z">
              <w:r>
                <w:t>88</w:t>
              </w:r>
            </w:ins>
          </w:p>
        </w:tc>
        <w:tc>
          <w:tcPr>
            <w:tcW w:w="2694" w:type="dxa"/>
            <w:vAlign w:val="center"/>
          </w:tcPr>
          <w:p w14:paraId="719D3BAB" w14:textId="3FB65364" w:rsidR="00CC1E04" w:rsidRPr="008364B1" w:rsidRDefault="00CC1E04" w:rsidP="00CC1E04">
            <w:pPr>
              <w:pStyle w:val="TAC"/>
              <w:keepNext w:val="0"/>
              <w:keepLines w:val="0"/>
              <w:jc w:val="left"/>
              <w:rPr>
                <w:ins w:id="4765" w:author="Dave" w:date="2017-11-23T20:14:00Z"/>
              </w:rPr>
            </w:pPr>
            <w:ins w:id="4766" w:author="Dave" w:date="2017-11-28T12:39:00Z">
              <w:r w:rsidRPr="00E80C53">
                <w:t>12.2.3</w:t>
              </w:r>
              <w:r w:rsidRPr="00E80C53">
                <w:tab/>
                <w:t>Effective communication</w:t>
              </w:r>
            </w:ins>
          </w:p>
        </w:tc>
        <w:tc>
          <w:tcPr>
            <w:tcW w:w="425" w:type="dxa"/>
            <w:vAlign w:val="center"/>
          </w:tcPr>
          <w:p w14:paraId="38071265" w14:textId="50A9FB85" w:rsidR="00CC1E04" w:rsidRDefault="00CC1E04" w:rsidP="00CC1E04">
            <w:pPr>
              <w:pStyle w:val="TAL"/>
              <w:keepNext w:val="0"/>
              <w:keepLines w:val="0"/>
              <w:jc w:val="center"/>
              <w:rPr>
                <w:ins w:id="4767" w:author="Dave" w:date="2017-11-23T20:14:00Z"/>
                <w:b/>
              </w:rPr>
            </w:pPr>
            <w:ins w:id="4768" w:author="Dave" w:date="2017-11-28T12:39:00Z">
              <w:r>
                <w:sym w:font="Wingdings" w:char="F0FC"/>
              </w:r>
            </w:ins>
          </w:p>
        </w:tc>
        <w:tc>
          <w:tcPr>
            <w:tcW w:w="425" w:type="dxa"/>
            <w:vAlign w:val="center"/>
          </w:tcPr>
          <w:p w14:paraId="02598F87" w14:textId="44169E56" w:rsidR="00CC1E04" w:rsidRDefault="00CC1E04" w:rsidP="00CC1E04">
            <w:pPr>
              <w:pStyle w:val="TAL"/>
              <w:keepNext w:val="0"/>
              <w:keepLines w:val="0"/>
              <w:jc w:val="center"/>
              <w:rPr>
                <w:ins w:id="4769" w:author="Dave" w:date="2017-11-23T20:14:00Z"/>
              </w:rPr>
            </w:pPr>
          </w:p>
        </w:tc>
        <w:tc>
          <w:tcPr>
            <w:tcW w:w="425" w:type="dxa"/>
            <w:vAlign w:val="center"/>
          </w:tcPr>
          <w:p w14:paraId="40E3D18F" w14:textId="2422EF24" w:rsidR="00CC1E04" w:rsidRDefault="00CC1E04" w:rsidP="00CC1E04">
            <w:pPr>
              <w:pStyle w:val="TAL"/>
              <w:keepNext w:val="0"/>
              <w:keepLines w:val="0"/>
              <w:jc w:val="center"/>
              <w:rPr>
                <w:ins w:id="4770" w:author="Dave" w:date="2017-11-23T20:14:00Z"/>
                <w:b/>
              </w:rPr>
            </w:pPr>
            <w:ins w:id="4771" w:author="Dave" w:date="2017-11-28T12:39:00Z">
              <w:r>
                <w:sym w:font="Wingdings" w:char="F0FC"/>
              </w:r>
            </w:ins>
          </w:p>
        </w:tc>
        <w:tc>
          <w:tcPr>
            <w:tcW w:w="426" w:type="dxa"/>
            <w:vAlign w:val="center"/>
          </w:tcPr>
          <w:p w14:paraId="7EEB3889" w14:textId="5D153B06" w:rsidR="00CC1E04" w:rsidRDefault="00CC1E04" w:rsidP="00CC1E04">
            <w:pPr>
              <w:pStyle w:val="TAL"/>
              <w:keepNext w:val="0"/>
              <w:keepLines w:val="0"/>
              <w:jc w:val="center"/>
              <w:rPr>
                <w:ins w:id="4772" w:author="Dave" w:date="2017-11-23T20:14:00Z"/>
                <w:b/>
              </w:rPr>
            </w:pPr>
          </w:p>
        </w:tc>
        <w:tc>
          <w:tcPr>
            <w:tcW w:w="567" w:type="dxa"/>
            <w:vAlign w:val="center"/>
          </w:tcPr>
          <w:p w14:paraId="20E4CB98" w14:textId="6B3CF90A" w:rsidR="00CC1E04" w:rsidRDefault="00CC1E04" w:rsidP="00CC1E04">
            <w:pPr>
              <w:pStyle w:val="TAC"/>
              <w:keepNext w:val="0"/>
              <w:keepLines w:val="0"/>
              <w:rPr>
                <w:ins w:id="4773" w:author="Dave" w:date="2017-11-23T20:14:00Z"/>
              </w:rPr>
            </w:pPr>
            <w:ins w:id="4774" w:author="Dave" w:date="2017-11-28T12:39:00Z">
              <w:r>
                <w:t>U</w:t>
              </w:r>
            </w:ins>
          </w:p>
        </w:tc>
        <w:tc>
          <w:tcPr>
            <w:tcW w:w="3402" w:type="dxa"/>
            <w:vAlign w:val="center"/>
          </w:tcPr>
          <w:p w14:paraId="04634862" w14:textId="77777777" w:rsidR="00CC1E04" w:rsidRPr="008364B1" w:rsidRDefault="00CC1E04" w:rsidP="00CC1E04">
            <w:pPr>
              <w:pStyle w:val="TAL"/>
              <w:keepNext w:val="0"/>
              <w:keepLines w:val="0"/>
              <w:rPr>
                <w:ins w:id="4775" w:author="Dave" w:date="2017-11-23T20:14:00Z"/>
              </w:rPr>
            </w:pPr>
          </w:p>
        </w:tc>
        <w:tc>
          <w:tcPr>
            <w:tcW w:w="1459" w:type="dxa"/>
            <w:gridSpan w:val="2"/>
            <w:vAlign w:val="center"/>
          </w:tcPr>
          <w:p w14:paraId="6FDC99FC" w14:textId="1D2AE0FB" w:rsidR="00CC1E04" w:rsidRPr="00257089" w:rsidRDefault="00CC1E04" w:rsidP="00CC1E04">
            <w:pPr>
              <w:pStyle w:val="TAL"/>
              <w:keepNext w:val="0"/>
              <w:keepLines w:val="0"/>
              <w:rPr>
                <w:ins w:id="4776" w:author="Dave" w:date="2017-11-23T20:14:00Z"/>
              </w:rPr>
            </w:pPr>
            <w:ins w:id="4777" w:author="Dave" w:date="2017-11-28T12:39:00Z">
              <w:r>
                <w:t>C12.2.3</w:t>
              </w:r>
            </w:ins>
          </w:p>
        </w:tc>
      </w:tr>
      <w:tr w:rsidR="00CC1E04" w:rsidRPr="00257089" w14:paraId="5858D1A6" w14:textId="77777777" w:rsidTr="00A306B3">
        <w:trPr>
          <w:cantSplit/>
          <w:jc w:val="center"/>
          <w:ins w:id="4778" w:author="Dave" w:date="2017-11-23T20:14:00Z"/>
        </w:trPr>
        <w:tc>
          <w:tcPr>
            <w:tcW w:w="562" w:type="dxa"/>
            <w:vAlign w:val="center"/>
          </w:tcPr>
          <w:p w14:paraId="5D53D3E4" w14:textId="7266B9A8" w:rsidR="00CC1E04" w:rsidRDefault="00CC1E04" w:rsidP="00CC1E04">
            <w:pPr>
              <w:pStyle w:val="TAC"/>
              <w:keepNext w:val="0"/>
              <w:keepLines w:val="0"/>
              <w:rPr>
                <w:ins w:id="4779" w:author="Dave" w:date="2017-11-23T20:14:00Z"/>
              </w:rPr>
            </w:pPr>
            <w:ins w:id="4780" w:author="Dave" w:date="2017-11-25T12:48:00Z">
              <w:r>
                <w:t>89</w:t>
              </w:r>
            </w:ins>
          </w:p>
        </w:tc>
        <w:tc>
          <w:tcPr>
            <w:tcW w:w="2694" w:type="dxa"/>
            <w:vAlign w:val="center"/>
          </w:tcPr>
          <w:p w14:paraId="73F4CB49" w14:textId="1105C9D7" w:rsidR="00CC1E04" w:rsidRPr="008364B1" w:rsidRDefault="00CC1E04" w:rsidP="00CC1E04">
            <w:pPr>
              <w:pStyle w:val="TAC"/>
              <w:keepNext w:val="0"/>
              <w:keepLines w:val="0"/>
              <w:jc w:val="left"/>
              <w:rPr>
                <w:ins w:id="4781" w:author="Dave" w:date="2017-11-23T20:14:00Z"/>
              </w:rPr>
            </w:pPr>
            <w:ins w:id="4782" w:author="Dave" w:date="2017-11-28T12:39:00Z">
              <w:r w:rsidRPr="00E80C53">
                <w:t>12.2.4</w:t>
              </w:r>
              <w:r w:rsidRPr="00E80C53">
                <w:tab/>
                <w:t>Accessible documentation</w:t>
              </w:r>
            </w:ins>
          </w:p>
        </w:tc>
        <w:tc>
          <w:tcPr>
            <w:tcW w:w="425" w:type="dxa"/>
            <w:vAlign w:val="center"/>
          </w:tcPr>
          <w:p w14:paraId="11279A38" w14:textId="261CE99D" w:rsidR="00CC1E04" w:rsidRDefault="00CC1E04" w:rsidP="00CC1E04">
            <w:pPr>
              <w:pStyle w:val="TAL"/>
              <w:keepNext w:val="0"/>
              <w:keepLines w:val="0"/>
              <w:jc w:val="center"/>
              <w:rPr>
                <w:ins w:id="4783" w:author="Dave" w:date="2017-11-23T20:14:00Z"/>
                <w:b/>
              </w:rPr>
            </w:pPr>
            <w:ins w:id="4784" w:author="Dave" w:date="2017-11-28T12:39:00Z">
              <w:r>
                <w:sym w:font="Wingdings" w:char="F0FC"/>
              </w:r>
            </w:ins>
          </w:p>
        </w:tc>
        <w:tc>
          <w:tcPr>
            <w:tcW w:w="425" w:type="dxa"/>
            <w:vAlign w:val="center"/>
          </w:tcPr>
          <w:p w14:paraId="375422FF" w14:textId="3E3B01D4" w:rsidR="00CC1E04" w:rsidRDefault="00CC1E04" w:rsidP="00CC1E04">
            <w:pPr>
              <w:pStyle w:val="TAL"/>
              <w:keepNext w:val="0"/>
              <w:keepLines w:val="0"/>
              <w:jc w:val="center"/>
              <w:rPr>
                <w:ins w:id="4785" w:author="Dave" w:date="2017-11-23T20:14:00Z"/>
              </w:rPr>
            </w:pPr>
            <w:ins w:id="4786" w:author="Dave" w:date="2017-11-28T12:39:00Z">
              <w:r>
                <w:sym w:font="Wingdings" w:char="F0FC"/>
              </w:r>
            </w:ins>
          </w:p>
        </w:tc>
        <w:tc>
          <w:tcPr>
            <w:tcW w:w="425" w:type="dxa"/>
            <w:vAlign w:val="center"/>
          </w:tcPr>
          <w:p w14:paraId="31CF6382" w14:textId="78C1FB07" w:rsidR="00CC1E04" w:rsidRDefault="00CC1E04" w:rsidP="00CC1E04">
            <w:pPr>
              <w:pStyle w:val="TAL"/>
              <w:keepNext w:val="0"/>
              <w:keepLines w:val="0"/>
              <w:jc w:val="center"/>
              <w:rPr>
                <w:ins w:id="4787" w:author="Dave" w:date="2017-11-23T20:14:00Z"/>
                <w:b/>
              </w:rPr>
            </w:pPr>
            <w:ins w:id="4788" w:author="Dave" w:date="2017-11-28T12:39:00Z">
              <w:r>
                <w:sym w:font="Wingdings" w:char="F0FC"/>
              </w:r>
            </w:ins>
          </w:p>
        </w:tc>
        <w:tc>
          <w:tcPr>
            <w:tcW w:w="426" w:type="dxa"/>
            <w:vAlign w:val="center"/>
          </w:tcPr>
          <w:p w14:paraId="7C294804" w14:textId="44C833A7" w:rsidR="00CC1E04" w:rsidRDefault="00CC1E04" w:rsidP="00CC1E04">
            <w:pPr>
              <w:pStyle w:val="TAL"/>
              <w:keepNext w:val="0"/>
              <w:keepLines w:val="0"/>
              <w:jc w:val="center"/>
              <w:rPr>
                <w:ins w:id="4789" w:author="Dave" w:date="2017-11-23T20:14:00Z"/>
                <w:b/>
              </w:rPr>
            </w:pPr>
            <w:ins w:id="4790" w:author="Dave" w:date="2017-11-28T12:39:00Z">
              <w:r>
                <w:sym w:font="Wingdings" w:char="F0FC"/>
              </w:r>
            </w:ins>
          </w:p>
        </w:tc>
        <w:tc>
          <w:tcPr>
            <w:tcW w:w="567" w:type="dxa"/>
            <w:vAlign w:val="center"/>
          </w:tcPr>
          <w:p w14:paraId="56BCC0D5" w14:textId="4F726E1A" w:rsidR="00CC1E04" w:rsidRDefault="00CC1E04" w:rsidP="00CC1E04">
            <w:pPr>
              <w:pStyle w:val="TAC"/>
              <w:keepNext w:val="0"/>
              <w:keepLines w:val="0"/>
              <w:rPr>
                <w:ins w:id="4791" w:author="Dave" w:date="2017-11-23T20:14:00Z"/>
              </w:rPr>
            </w:pPr>
            <w:ins w:id="4792" w:author="Dave" w:date="2017-11-28T12:39:00Z">
              <w:r>
                <w:t>U</w:t>
              </w:r>
            </w:ins>
          </w:p>
        </w:tc>
        <w:tc>
          <w:tcPr>
            <w:tcW w:w="3402" w:type="dxa"/>
            <w:vAlign w:val="center"/>
          </w:tcPr>
          <w:p w14:paraId="223E7D21" w14:textId="77777777" w:rsidR="00CC1E04" w:rsidRPr="008364B1" w:rsidRDefault="00CC1E04" w:rsidP="00CC1E04">
            <w:pPr>
              <w:pStyle w:val="TAL"/>
              <w:keepNext w:val="0"/>
              <w:keepLines w:val="0"/>
              <w:rPr>
                <w:ins w:id="4793" w:author="Dave" w:date="2017-11-23T20:14:00Z"/>
              </w:rPr>
            </w:pPr>
          </w:p>
        </w:tc>
        <w:tc>
          <w:tcPr>
            <w:tcW w:w="1459" w:type="dxa"/>
            <w:gridSpan w:val="2"/>
            <w:vAlign w:val="center"/>
          </w:tcPr>
          <w:p w14:paraId="525314FB" w14:textId="73F6AC84" w:rsidR="00CC1E04" w:rsidRPr="00257089" w:rsidRDefault="00CC1E04" w:rsidP="00CC1E04">
            <w:pPr>
              <w:pStyle w:val="TAL"/>
              <w:keepNext w:val="0"/>
              <w:keepLines w:val="0"/>
              <w:rPr>
                <w:ins w:id="4794" w:author="Dave" w:date="2017-11-23T20:14:00Z"/>
              </w:rPr>
            </w:pPr>
            <w:ins w:id="4795" w:author="Dave" w:date="2017-11-28T12:39:00Z">
              <w:r>
                <w:t>C12.2.4.</w:t>
              </w:r>
            </w:ins>
          </w:p>
        </w:tc>
      </w:tr>
    </w:tbl>
    <w:p w14:paraId="602BB4E1" w14:textId="77777777" w:rsidR="005D16F6" w:rsidRDefault="005D16F6" w:rsidP="005D16F6">
      <w:pPr>
        <w:pStyle w:val="TH"/>
        <w:rPr>
          <w:ins w:id="4796" w:author="Dave" w:date="2017-11-23T20:14:00Z"/>
        </w:rPr>
      </w:pPr>
    </w:p>
    <w:p w14:paraId="07C70EAF" w14:textId="77777777" w:rsidR="005D16F6" w:rsidRDefault="005D16F6" w:rsidP="0054081D">
      <w:pPr>
        <w:pStyle w:val="TH"/>
        <w:rPr>
          <w:ins w:id="4797" w:author="Dave" w:date="2017-11-23T20:14:00Z"/>
        </w:rPr>
      </w:pPr>
      <w:ins w:id="4798" w:author="Dave" w:date="2017-11-23T20:14:00Z">
        <w:r w:rsidRPr="005E0574">
          <w:t>Table A.</w:t>
        </w:r>
        <w:r>
          <w:t>2</w:t>
        </w:r>
        <w:r w:rsidRPr="005E0574">
          <w:t xml:space="preserve">: </w:t>
        </w:r>
        <w:r>
          <w:t>Mobile Applications - r</w:t>
        </w:r>
        <w:r w:rsidRPr="005E0574">
          <w:t>elationship between the present document and</w:t>
        </w:r>
        <w:r w:rsidRPr="005E0574">
          <w:br/>
          <w:t xml:space="preserve">the essential requirements of Directive </w:t>
        </w:r>
        <w:r>
          <w:t>2016/2102/EU</w:t>
        </w:r>
      </w:ins>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Change w:id="4799">
          <w:tblGrid>
            <w:gridCol w:w="562"/>
            <w:gridCol w:w="2694"/>
            <w:gridCol w:w="425"/>
            <w:gridCol w:w="425"/>
            <w:gridCol w:w="425"/>
            <w:gridCol w:w="426"/>
            <w:gridCol w:w="567"/>
            <w:gridCol w:w="3402"/>
            <w:gridCol w:w="1445"/>
            <w:gridCol w:w="14"/>
          </w:tblGrid>
        </w:tblGridChange>
      </w:tblGrid>
      <w:tr w:rsidR="005D16F6" w:rsidRPr="008F2264" w14:paraId="0F8B2D25" w14:textId="77777777" w:rsidTr="00A306B3">
        <w:trPr>
          <w:gridAfter w:val="1"/>
          <w:wAfter w:w="14" w:type="dxa"/>
          <w:tblHeader/>
          <w:jc w:val="center"/>
          <w:ins w:id="4800" w:author="Dave" w:date="2017-11-23T20:14:00Z"/>
        </w:trPr>
        <w:tc>
          <w:tcPr>
            <w:tcW w:w="4957" w:type="dxa"/>
            <w:gridSpan w:val="6"/>
            <w:vAlign w:val="center"/>
          </w:tcPr>
          <w:p w14:paraId="7A8AF51C" w14:textId="77777777" w:rsidR="005D16F6" w:rsidRPr="0088334F" w:rsidRDefault="005D16F6" w:rsidP="00A306B3">
            <w:pPr>
              <w:pStyle w:val="TAH"/>
              <w:keepNext w:val="0"/>
              <w:keepLines w:val="0"/>
              <w:rPr>
                <w:ins w:id="4801" w:author="Dave" w:date="2017-11-23T20:14:00Z"/>
              </w:rPr>
            </w:pPr>
            <w:ins w:id="4802" w:author="Dave" w:date="2017-11-23T20:14:00Z">
              <w:r>
                <w:t>Requirement</w:t>
              </w:r>
            </w:ins>
          </w:p>
        </w:tc>
        <w:tc>
          <w:tcPr>
            <w:tcW w:w="3969" w:type="dxa"/>
            <w:gridSpan w:val="2"/>
            <w:vAlign w:val="center"/>
          </w:tcPr>
          <w:p w14:paraId="3FEA3373" w14:textId="77777777" w:rsidR="005D16F6" w:rsidRPr="008F2264" w:rsidRDefault="005D16F6" w:rsidP="00A306B3">
            <w:pPr>
              <w:pStyle w:val="TAH"/>
              <w:keepNext w:val="0"/>
              <w:keepLines w:val="0"/>
              <w:rPr>
                <w:ins w:id="4803" w:author="Dave" w:date="2017-11-23T20:14:00Z"/>
              </w:rPr>
            </w:pPr>
            <w:ins w:id="4804" w:author="Dave" w:date="2017-11-23T20:14:00Z">
              <w:r>
                <w:t>Requirement conditionality</w:t>
              </w:r>
            </w:ins>
          </w:p>
        </w:tc>
        <w:tc>
          <w:tcPr>
            <w:tcW w:w="1445" w:type="dxa"/>
          </w:tcPr>
          <w:p w14:paraId="16C49B6C" w14:textId="77777777" w:rsidR="005D16F6" w:rsidRDefault="005D16F6" w:rsidP="00A306B3">
            <w:pPr>
              <w:pStyle w:val="TAH"/>
              <w:keepNext w:val="0"/>
              <w:keepLines w:val="0"/>
              <w:rPr>
                <w:ins w:id="4805" w:author="Dave" w:date="2017-11-23T20:14:00Z"/>
              </w:rPr>
            </w:pPr>
            <w:ins w:id="4806" w:author="Dave" w:date="2017-11-23T20:14:00Z">
              <w:r>
                <w:t>Assessment</w:t>
              </w:r>
            </w:ins>
          </w:p>
        </w:tc>
      </w:tr>
      <w:tr w:rsidR="005D16F6" w:rsidRPr="008F2264" w14:paraId="32F63707" w14:textId="77777777" w:rsidTr="00A306B3">
        <w:trPr>
          <w:tblHeader/>
          <w:jc w:val="center"/>
          <w:ins w:id="4807" w:author="Dave" w:date="2017-11-23T20:14:00Z"/>
        </w:trPr>
        <w:tc>
          <w:tcPr>
            <w:tcW w:w="562" w:type="dxa"/>
            <w:vMerge w:val="restart"/>
            <w:vAlign w:val="center"/>
          </w:tcPr>
          <w:p w14:paraId="694F8CAD" w14:textId="77777777" w:rsidR="005D16F6" w:rsidRPr="008F2264" w:rsidRDefault="005D16F6" w:rsidP="00A306B3">
            <w:pPr>
              <w:pStyle w:val="TAH"/>
              <w:keepNext w:val="0"/>
              <w:keepLines w:val="0"/>
              <w:rPr>
                <w:ins w:id="4808" w:author="Dave" w:date="2017-11-23T20:14:00Z"/>
              </w:rPr>
            </w:pPr>
            <w:ins w:id="4809" w:author="Dave" w:date="2017-11-23T20:14:00Z">
              <w:r w:rsidRPr="008F2264">
                <w:t>No</w:t>
              </w:r>
              <w:r>
                <w:t>.</w:t>
              </w:r>
            </w:ins>
          </w:p>
        </w:tc>
        <w:tc>
          <w:tcPr>
            <w:tcW w:w="2694" w:type="dxa"/>
            <w:vMerge w:val="restart"/>
            <w:vAlign w:val="center"/>
          </w:tcPr>
          <w:p w14:paraId="2BD4B772" w14:textId="77777777" w:rsidR="005D16F6" w:rsidRPr="008F2264" w:rsidRDefault="005D16F6" w:rsidP="00A306B3">
            <w:pPr>
              <w:pStyle w:val="TAH"/>
              <w:keepNext w:val="0"/>
              <w:keepLines w:val="0"/>
              <w:rPr>
                <w:ins w:id="4810" w:author="Dave" w:date="2017-11-23T20:14:00Z"/>
              </w:rPr>
            </w:pPr>
            <w:ins w:id="4811" w:author="Dave" w:date="2017-11-23T20:14:00Z">
              <w:r>
                <w:t>Clause of the present document</w:t>
              </w:r>
            </w:ins>
          </w:p>
        </w:tc>
        <w:tc>
          <w:tcPr>
            <w:tcW w:w="1701" w:type="dxa"/>
            <w:gridSpan w:val="4"/>
            <w:vAlign w:val="center"/>
          </w:tcPr>
          <w:p w14:paraId="1A8E47CA" w14:textId="77777777" w:rsidR="005D16F6" w:rsidRPr="008F2264" w:rsidRDefault="005D16F6" w:rsidP="00A306B3">
            <w:pPr>
              <w:pStyle w:val="TAH"/>
              <w:keepNext w:val="0"/>
              <w:keepLines w:val="0"/>
              <w:rPr>
                <w:ins w:id="4812" w:author="Dave" w:date="2017-11-23T20:14:00Z"/>
              </w:rPr>
            </w:pPr>
            <w:ins w:id="4813" w:author="Dave" w:date="2017-11-23T20:14:00Z">
              <w:r w:rsidRPr="0088334F">
                <w:t>Essential requirements of Directive</w:t>
              </w:r>
            </w:ins>
          </w:p>
        </w:tc>
        <w:tc>
          <w:tcPr>
            <w:tcW w:w="567" w:type="dxa"/>
            <w:vMerge w:val="restart"/>
            <w:vAlign w:val="center"/>
          </w:tcPr>
          <w:p w14:paraId="5F64CCC6" w14:textId="77777777" w:rsidR="005D16F6" w:rsidRPr="008F2264" w:rsidRDefault="005D16F6" w:rsidP="00A306B3">
            <w:pPr>
              <w:pStyle w:val="TAH"/>
              <w:keepNext w:val="0"/>
              <w:keepLines w:val="0"/>
              <w:rPr>
                <w:ins w:id="4814" w:author="Dave" w:date="2017-11-23T20:14:00Z"/>
              </w:rPr>
            </w:pPr>
            <w:ins w:id="4815" w:author="Dave" w:date="2017-11-23T20:14:00Z">
              <w:r w:rsidRPr="008F2264">
                <w:t>U/C</w:t>
              </w:r>
            </w:ins>
          </w:p>
        </w:tc>
        <w:tc>
          <w:tcPr>
            <w:tcW w:w="3402" w:type="dxa"/>
            <w:vMerge w:val="restart"/>
            <w:vAlign w:val="center"/>
          </w:tcPr>
          <w:p w14:paraId="3910B134" w14:textId="77777777" w:rsidR="005D16F6" w:rsidRPr="008F2264" w:rsidRDefault="005D16F6" w:rsidP="00A306B3">
            <w:pPr>
              <w:pStyle w:val="TAH"/>
              <w:keepNext w:val="0"/>
              <w:keepLines w:val="0"/>
              <w:rPr>
                <w:ins w:id="4816" w:author="Dave" w:date="2017-11-23T20:14:00Z"/>
              </w:rPr>
            </w:pPr>
            <w:ins w:id="4817" w:author="Dave" w:date="2017-11-23T20:14:00Z">
              <w:r w:rsidRPr="008F2264">
                <w:t>Condition</w:t>
              </w:r>
            </w:ins>
          </w:p>
        </w:tc>
        <w:tc>
          <w:tcPr>
            <w:tcW w:w="1459" w:type="dxa"/>
            <w:gridSpan w:val="2"/>
            <w:vMerge w:val="restart"/>
            <w:vAlign w:val="center"/>
          </w:tcPr>
          <w:p w14:paraId="506AF999" w14:textId="77777777" w:rsidR="005D16F6" w:rsidRPr="008F2264" w:rsidRDefault="005D16F6" w:rsidP="00A306B3">
            <w:pPr>
              <w:pStyle w:val="TAH"/>
              <w:keepNext w:val="0"/>
              <w:keepLines w:val="0"/>
              <w:rPr>
                <w:ins w:id="4818" w:author="Dave" w:date="2017-11-23T20:14:00Z"/>
              </w:rPr>
            </w:pPr>
            <w:ins w:id="4819" w:author="Dave" w:date="2017-11-23T20:14:00Z">
              <w:r>
                <w:t>Clause of the present document</w:t>
              </w:r>
            </w:ins>
          </w:p>
        </w:tc>
      </w:tr>
      <w:tr w:rsidR="005D16F6" w:rsidRPr="00257089" w14:paraId="33B118A9" w14:textId="77777777" w:rsidTr="00A306B3">
        <w:trPr>
          <w:cantSplit/>
          <w:trHeight w:val="1647"/>
          <w:jc w:val="center"/>
          <w:ins w:id="4820" w:author="Dave" w:date="2017-11-23T20:14:00Z"/>
        </w:trPr>
        <w:tc>
          <w:tcPr>
            <w:tcW w:w="562" w:type="dxa"/>
            <w:vMerge/>
            <w:vAlign w:val="center"/>
          </w:tcPr>
          <w:p w14:paraId="2AA9D638" w14:textId="77777777" w:rsidR="005D16F6" w:rsidRPr="00257089" w:rsidRDefault="005D16F6" w:rsidP="00A306B3">
            <w:pPr>
              <w:pStyle w:val="TAC"/>
              <w:keepNext w:val="0"/>
              <w:keepLines w:val="0"/>
              <w:rPr>
                <w:ins w:id="4821" w:author="Dave" w:date="2017-11-23T20:14:00Z"/>
              </w:rPr>
            </w:pPr>
          </w:p>
        </w:tc>
        <w:tc>
          <w:tcPr>
            <w:tcW w:w="2694" w:type="dxa"/>
            <w:vMerge/>
          </w:tcPr>
          <w:p w14:paraId="508BF18B" w14:textId="77777777" w:rsidR="005D16F6" w:rsidRPr="00257089" w:rsidRDefault="005D16F6" w:rsidP="00A306B3">
            <w:pPr>
              <w:pStyle w:val="TAC"/>
              <w:keepNext w:val="0"/>
              <w:keepLines w:val="0"/>
              <w:jc w:val="left"/>
              <w:rPr>
                <w:ins w:id="4822" w:author="Dave" w:date="2017-11-23T20:14:00Z"/>
              </w:rPr>
            </w:pPr>
          </w:p>
        </w:tc>
        <w:tc>
          <w:tcPr>
            <w:tcW w:w="425" w:type="dxa"/>
            <w:textDirection w:val="btLr"/>
            <w:vAlign w:val="center"/>
          </w:tcPr>
          <w:p w14:paraId="23BE3B1D" w14:textId="77777777" w:rsidR="005D16F6" w:rsidRPr="00D2300F" w:rsidRDefault="005D16F6" w:rsidP="00A306B3">
            <w:pPr>
              <w:pStyle w:val="TAL"/>
              <w:keepNext w:val="0"/>
              <w:keepLines w:val="0"/>
              <w:ind w:left="113" w:right="113"/>
              <w:jc w:val="center"/>
              <w:rPr>
                <w:ins w:id="4823" w:author="Dave" w:date="2017-11-23T20:14:00Z"/>
                <w:b/>
              </w:rPr>
            </w:pPr>
            <w:ins w:id="4824" w:author="Dave" w:date="2017-11-23T20:14:00Z">
              <w:r w:rsidRPr="00D2300F">
                <w:rPr>
                  <w:b/>
                </w:rPr>
                <w:t>Perceivable</w:t>
              </w:r>
            </w:ins>
          </w:p>
        </w:tc>
        <w:tc>
          <w:tcPr>
            <w:tcW w:w="425" w:type="dxa"/>
            <w:textDirection w:val="btLr"/>
            <w:vAlign w:val="center"/>
          </w:tcPr>
          <w:p w14:paraId="53EE844D" w14:textId="77777777" w:rsidR="005D16F6" w:rsidRPr="00D2300F" w:rsidRDefault="005D16F6" w:rsidP="00A306B3">
            <w:pPr>
              <w:pStyle w:val="TAL"/>
              <w:ind w:left="113" w:right="113"/>
              <w:jc w:val="center"/>
              <w:rPr>
                <w:ins w:id="4825" w:author="Dave" w:date="2017-11-23T20:14:00Z"/>
                <w:b/>
              </w:rPr>
            </w:pPr>
            <w:ins w:id="4826" w:author="Dave" w:date="2017-11-23T20:14:00Z">
              <w:r w:rsidRPr="00D2300F">
                <w:rPr>
                  <w:b/>
                </w:rPr>
                <w:t>Operable</w:t>
              </w:r>
            </w:ins>
          </w:p>
        </w:tc>
        <w:tc>
          <w:tcPr>
            <w:tcW w:w="425" w:type="dxa"/>
            <w:textDirection w:val="btLr"/>
            <w:vAlign w:val="center"/>
          </w:tcPr>
          <w:p w14:paraId="005663BB" w14:textId="77777777" w:rsidR="005D16F6" w:rsidRPr="00D2300F" w:rsidRDefault="005D16F6" w:rsidP="00A306B3">
            <w:pPr>
              <w:pStyle w:val="TAL"/>
              <w:ind w:left="113" w:right="113"/>
              <w:jc w:val="center"/>
              <w:rPr>
                <w:ins w:id="4827" w:author="Dave" w:date="2017-11-23T20:14:00Z"/>
                <w:b/>
              </w:rPr>
            </w:pPr>
            <w:ins w:id="4828" w:author="Dave" w:date="2017-11-23T20:14:00Z">
              <w:r w:rsidRPr="00D2300F">
                <w:rPr>
                  <w:b/>
                </w:rPr>
                <w:t>Understandable</w:t>
              </w:r>
            </w:ins>
          </w:p>
        </w:tc>
        <w:tc>
          <w:tcPr>
            <w:tcW w:w="426" w:type="dxa"/>
            <w:textDirection w:val="btLr"/>
            <w:vAlign w:val="center"/>
          </w:tcPr>
          <w:p w14:paraId="0D3CA3AD" w14:textId="77777777" w:rsidR="005D16F6" w:rsidRPr="00D2300F" w:rsidRDefault="005D16F6" w:rsidP="00A306B3">
            <w:pPr>
              <w:pStyle w:val="TAL"/>
              <w:ind w:left="113" w:right="113"/>
              <w:jc w:val="center"/>
              <w:rPr>
                <w:ins w:id="4829" w:author="Dave" w:date="2017-11-23T20:14:00Z"/>
                <w:b/>
              </w:rPr>
            </w:pPr>
            <w:ins w:id="4830" w:author="Dave" w:date="2017-11-23T20:14:00Z">
              <w:r w:rsidRPr="00D2300F">
                <w:rPr>
                  <w:b/>
                </w:rPr>
                <w:t>Robust</w:t>
              </w:r>
            </w:ins>
          </w:p>
        </w:tc>
        <w:tc>
          <w:tcPr>
            <w:tcW w:w="567" w:type="dxa"/>
            <w:vMerge/>
            <w:vAlign w:val="center"/>
          </w:tcPr>
          <w:p w14:paraId="6A5FD3CD" w14:textId="77777777" w:rsidR="005D16F6" w:rsidRPr="00257089" w:rsidRDefault="005D16F6" w:rsidP="00A306B3">
            <w:pPr>
              <w:pStyle w:val="TAC"/>
              <w:keepNext w:val="0"/>
              <w:keepLines w:val="0"/>
              <w:rPr>
                <w:ins w:id="4831" w:author="Dave" w:date="2017-11-23T20:14:00Z"/>
              </w:rPr>
            </w:pPr>
          </w:p>
        </w:tc>
        <w:tc>
          <w:tcPr>
            <w:tcW w:w="3402" w:type="dxa"/>
            <w:vMerge/>
          </w:tcPr>
          <w:p w14:paraId="794D5147" w14:textId="77777777" w:rsidR="005D16F6" w:rsidRPr="00257089" w:rsidRDefault="005D16F6" w:rsidP="00A306B3">
            <w:pPr>
              <w:pStyle w:val="TAL"/>
              <w:keepNext w:val="0"/>
              <w:keepLines w:val="0"/>
              <w:rPr>
                <w:ins w:id="4832" w:author="Dave" w:date="2017-11-23T20:14:00Z"/>
              </w:rPr>
            </w:pPr>
          </w:p>
        </w:tc>
        <w:tc>
          <w:tcPr>
            <w:tcW w:w="1459" w:type="dxa"/>
            <w:gridSpan w:val="2"/>
            <w:vMerge/>
          </w:tcPr>
          <w:p w14:paraId="2633FE57" w14:textId="77777777" w:rsidR="005D16F6" w:rsidRPr="00257089" w:rsidRDefault="005D16F6" w:rsidP="00A306B3">
            <w:pPr>
              <w:pStyle w:val="TAL"/>
              <w:keepNext w:val="0"/>
              <w:keepLines w:val="0"/>
              <w:rPr>
                <w:ins w:id="4833" w:author="Dave" w:date="2017-11-23T20:14:00Z"/>
              </w:rPr>
            </w:pPr>
          </w:p>
        </w:tc>
      </w:tr>
      <w:tr w:rsidR="005D16F6" w:rsidRPr="00257089" w14:paraId="07669F39" w14:textId="77777777" w:rsidTr="00A306B3">
        <w:trPr>
          <w:cantSplit/>
          <w:jc w:val="center"/>
          <w:ins w:id="4834" w:author="Dave" w:date="2017-11-23T20:14:00Z"/>
        </w:trPr>
        <w:tc>
          <w:tcPr>
            <w:tcW w:w="562" w:type="dxa"/>
            <w:vAlign w:val="center"/>
          </w:tcPr>
          <w:p w14:paraId="2C0BE90E" w14:textId="77777777" w:rsidR="005D16F6" w:rsidRPr="00257089" w:rsidRDefault="005D16F6" w:rsidP="00A306B3">
            <w:pPr>
              <w:pStyle w:val="TAC"/>
              <w:keepNext w:val="0"/>
              <w:keepLines w:val="0"/>
              <w:jc w:val="left"/>
              <w:rPr>
                <w:ins w:id="4835" w:author="Dave" w:date="2017-11-23T20:14:00Z"/>
              </w:rPr>
            </w:pPr>
            <w:ins w:id="4836" w:author="Dave" w:date="2017-11-23T20:14:00Z">
              <w:r w:rsidRPr="00257089">
                <w:t>1</w:t>
              </w:r>
            </w:ins>
          </w:p>
        </w:tc>
        <w:tc>
          <w:tcPr>
            <w:tcW w:w="2694" w:type="dxa"/>
            <w:vAlign w:val="center"/>
          </w:tcPr>
          <w:p w14:paraId="5FF899DF" w14:textId="77777777" w:rsidR="005D16F6" w:rsidRPr="00257089" w:rsidRDefault="005D16F6" w:rsidP="00A306B3">
            <w:pPr>
              <w:pStyle w:val="TAC"/>
              <w:keepNext w:val="0"/>
              <w:keepLines w:val="0"/>
              <w:jc w:val="left"/>
              <w:rPr>
                <w:ins w:id="4837" w:author="Dave" w:date="2017-11-23T20:14:00Z"/>
              </w:rPr>
            </w:pPr>
            <w:ins w:id="4838" w:author="Dave" w:date="2017-11-23T20:14:00Z">
              <w:r w:rsidRPr="00D828FA">
                <w:t>5.2</w:t>
              </w:r>
              <w:r w:rsidRPr="00D828FA">
                <w:tab/>
                <w:t>Activation of accessibility features</w:t>
              </w:r>
            </w:ins>
          </w:p>
        </w:tc>
        <w:tc>
          <w:tcPr>
            <w:tcW w:w="425" w:type="dxa"/>
            <w:vAlign w:val="center"/>
          </w:tcPr>
          <w:p w14:paraId="5F33ED68" w14:textId="77777777" w:rsidR="005D16F6" w:rsidRPr="00257089" w:rsidRDefault="005D16F6" w:rsidP="00A306B3">
            <w:pPr>
              <w:pStyle w:val="TAL"/>
              <w:keepNext w:val="0"/>
              <w:keepLines w:val="0"/>
              <w:jc w:val="center"/>
              <w:rPr>
                <w:ins w:id="4839" w:author="Dave" w:date="2017-11-23T20:14:00Z"/>
              </w:rPr>
            </w:pPr>
            <w:ins w:id="4840" w:author="Dave" w:date="2017-11-23T20:14:00Z">
              <w:r>
                <w:sym w:font="Wingdings" w:char="F0FC"/>
              </w:r>
            </w:ins>
          </w:p>
        </w:tc>
        <w:tc>
          <w:tcPr>
            <w:tcW w:w="425" w:type="dxa"/>
            <w:vAlign w:val="center"/>
          </w:tcPr>
          <w:p w14:paraId="6627901C" w14:textId="77777777" w:rsidR="005D16F6" w:rsidRPr="00257089" w:rsidRDefault="005D16F6" w:rsidP="00A306B3">
            <w:pPr>
              <w:pStyle w:val="TAL"/>
              <w:jc w:val="center"/>
              <w:rPr>
                <w:ins w:id="4841" w:author="Dave" w:date="2017-11-23T20:14:00Z"/>
              </w:rPr>
            </w:pPr>
            <w:ins w:id="4842" w:author="Dave" w:date="2017-11-23T20:14:00Z">
              <w:r>
                <w:sym w:font="Wingdings" w:char="F0FC"/>
              </w:r>
            </w:ins>
          </w:p>
        </w:tc>
        <w:tc>
          <w:tcPr>
            <w:tcW w:w="425" w:type="dxa"/>
            <w:vAlign w:val="center"/>
          </w:tcPr>
          <w:p w14:paraId="16D08081" w14:textId="77777777" w:rsidR="005D16F6" w:rsidRPr="00257089" w:rsidRDefault="005D16F6" w:rsidP="00A306B3">
            <w:pPr>
              <w:pStyle w:val="TAL"/>
              <w:jc w:val="center"/>
              <w:rPr>
                <w:ins w:id="4843" w:author="Dave" w:date="2017-11-23T20:14:00Z"/>
              </w:rPr>
            </w:pPr>
            <w:ins w:id="4844" w:author="Dave" w:date="2017-11-23T20:14:00Z">
              <w:r>
                <w:sym w:font="Wingdings" w:char="F0FC"/>
              </w:r>
            </w:ins>
          </w:p>
        </w:tc>
        <w:tc>
          <w:tcPr>
            <w:tcW w:w="426" w:type="dxa"/>
            <w:vAlign w:val="center"/>
          </w:tcPr>
          <w:p w14:paraId="57DE91C7" w14:textId="77777777" w:rsidR="005D16F6" w:rsidRPr="00257089" w:rsidRDefault="005D16F6" w:rsidP="00A306B3">
            <w:pPr>
              <w:pStyle w:val="TAL"/>
              <w:jc w:val="center"/>
              <w:rPr>
                <w:ins w:id="4845" w:author="Dave" w:date="2017-11-23T20:14:00Z"/>
              </w:rPr>
            </w:pPr>
            <w:ins w:id="4846" w:author="Dave" w:date="2017-11-23T20:14:00Z">
              <w:r>
                <w:sym w:font="Wingdings" w:char="F0FC"/>
              </w:r>
            </w:ins>
          </w:p>
        </w:tc>
        <w:tc>
          <w:tcPr>
            <w:tcW w:w="567" w:type="dxa"/>
            <w:vAlign w:val="center"/>
          </w:tcPr>
          <w:p w14:paraId="108B72FC" w14:textId="77777777" w:rsidR="005D16F6" w:rsidRPr="00257089" w:rsidRDefault="005D16F6" w:rsidP="00A306B3">
            <w:pPr>
              <w:pStyle w:val="TAC"/>
              <w:keepNext w:val="0"/>
              <w:keepLines w:val="0"/>
              <w:rPr>
                <w:ins w:id="4847" w:author="Dave" w:date="2017-11-23T20:14:00Z"/>
              </w:rPr>
            </w:pPr>
            <w:ins w:id="4848" w:author="Dave" w:date="2017-11-23T20:14:00Z">
              <w:r w:rsidRPr="00257089">
                <w:t>C</w:t>
              </w:r>
            </w:ins>
          </w:p>
        </w:tc>
        <w:tc>
          <w:tcPr>
            <w:tcW w:w="3402" w:type="dxa"/>
            <w:vAlign w:val="center"/>
          </w:tcPr>
          <w:p w14:paraId="50C6F268" w14:textId="77777777" w:rsidR="005D16F6" w:rsidRPr="00257089" w:rsidRDefault="005D16F6" w:rsidP="00A306B3">
            <w:pPr>
              <w:pStyle w:val="TAL"/>
              <w:keepNext w:val="0"/>
              <w:keepLines w:val="0"/>
              <w:rPr>
                <w:ins w:id="4849" w:author="Dave" w:date="2017-11-23T20:14:00Z"/>
              </w:rPr>
            </w:pPr>
            <w:ins w:id="4850" w:author="Dave" w:date="2017-11-23T20:14:00Z">
              <w:r w:rsidRPr="00D828FA">
                <w:t>Where ICT has documented accessibility features</w:t>
              </w:r>
            </w:ins>
          </w:p>
        </w:tc>
        <w:tc>
          <w:tcPr>
            <w:tcW w:w="1459" w:type="dxa"/>
            <w:gridSpan w:val="2"/>
            <w:vAlign w:val="center"/>
          </w:tcPr>
          <w:p w14:paraId="7B4E56D8" w14:textId="77777777" w:rsidR="005D16F6" w:rsidRPr="00257089" w:rsidRDefault="005D16F6" w:rsidP="00A306B3">
            <w:pPr>
              <w:pStyle w:val="TAL"/>
              <w:keepNext w:val="0"/>
              <w:keepLines w:val="0"/>
              <w:rPr>
                <w:ins w:id="4851" w:author="Dave" w:date="2017-11-23T20:14:00Z"/>
              </w:rPr>
            </w:pPr>
            <w:ins w:id="4852" w:author="Dave" w:date="2017-11-23T20:14:00Z">
              <w:r>
                <w:t>C5.2</w:t>
              </w:r>
            </w:ins>
          </w:p>
        </w:tc>
      </w:tr>
      <w:tr w:rsidR="005D16F6" w:rsidRPr="00257089" w14:paraId="1F442FE3" w14:textId="77777777" w:rsidTr="00A306B3">
        <w:trPr>
          <w:cantSplit/>
          <w:jc w:val="center"/>
          <w:ins w:id="4853" w:author="Dave" w:date="2017-11-23T20:14:00Z"/>
        </w:trPr>
        <w:tc>
          <w:tcPr>
            <w:tcW w:w="562" w:type="dxa"/>
            <w:vAlign w:val="center"/>
          </w:tcPr>
          <w:p w14:paraId="06F6FFD6" w14:textId="77777777" w:rsidR="005D16F6" w:rsidRPr="00257089" w:rsidRDefault="005D16F6" w:rsidP="00A306B3">
            <w:pPr>
              <w:pStyle w:val="TAC"/>
              <w:keepNext w:val="0"/>
              <w:keepLines w:val="0"/>
              <w:jc w:val="left"/>
              <w:rPr>
                <w:ins w:id="4854" w:author="Dave" w:date="2017-11-23T20:14:00Z"/>
              </w:rPr>
            </w:pPr>
            <w:ins w:id="4855" w:author="Dave" w:date="2017-11-23T20:14:00Z">
              <w:r w:rsidRPr="00257089">
                <w:t>2</w:t>
              </w:r>
            </w:ins>
          </w:p>
        </w:tc>
        <w:tc>
          <w:tcPr>
            <w:tcW w:w="2694" w:type="dxa"/>
            <w:vAlign w:val="center"/>
          </w:tcPr>
          <w:p w14:paraId="4CC17C13" w14:textId="77777777" w:rsidR="005D16F6" w:rsidRPr="00257089" w:rsidRDefault="005D16F6" w:rsidP="00A306B3">
            <w:pPr>
              <w:pStyle w:val="TAC"/>
              <w:keepNext w:val="0"/>
              <w:keepLines w:val="0"/>
              <w:jc w:val="left"/>
              <w:rPr>
                <w:ins w:id="4856" w:author="Dave" w:date="2017-11-23T20:14:00Z"/>
              </w:rPr>
            </w:pPr>
            <w:ins w:id="4857" w:author="Dave" w:date="2017-11-23T20:14:00Z">
              <w:r w:rsidRPr="00D828FA">
                <w:t>5.3</w:t>
              </w:r>
              <w:r w:rsidRPr="00D828FA">
                <w:tab/>
                <w:t>Biometrics</w:t>
              </w:r>
            </w:ins>
          </w:p>
        </w:tc>
        <w:tc>
          <w:tcPr>
            <w:tcW w:w="425" w:type="dxa"/>
            <w:vAlign w:val="center"/>
          </w:tcPr>
          <w:p w14:paraId="35C1BBBF" w14:textId="77777777" w:rsidR="005D16F6" w:rsidRPr="00257089" w:rsidRDefault="005D16F6" w:rsidP="00A306B3">
            <w:pPr>
              <w:pStyle w:val="TAL"/>
              <w:keepNext w:val="0"/>
              <w:keepLines w:val="0"/>
              <w:jc w:val="center"/>
              <w:rPr>
                <w:ins w:id="4858" w:author="Dave" w:date="2017-11-23T20:14:00Z"/>
              </w:rPr>
            </w:pPr>
          </w:p>
        </w:tc>
        <w:tc>
          <w:tcPr>
            <w:tcW w:w="425" w:type="dxa"/>
            <w:vAlign w:val="center"/>
          </w:tcPr>
          <w:p w14:paraId="644C55DE" w14:textId="77777777" w:rsidR="005D16F6" w:rsidRPr="00257089" w:rsidRDefault="005D16F6" w:rsidP="00A306B3">
            <w:pPr>
              <w:pStyle w:val="TAL"/>
              <w:keepNext w:val="0"/>
              <w:keepLines w:val="0"/>
              <w:jc w:val="center"/>
              <w:rPr>
                <w:ins w:id="4859" w:author="Dave" w:date="2017-11-23T20:14:00Z"/>
              </w:rPr>
            </w:pPr>
            <w:ins w:id="4860" w:author="Dave" w:date="2017-11-23T20:14:00Z">
              <w:r>
                <w:sym w:font="Wingdings" w:char="F0FC"/>
              </w:r>
            </w:ins>
          </w:p>
        </w:tc>
        <w:tc>
          <w:tcPr>
            <w:tcW w:w="425" w:type="dxa"/>
            <w:vAlign w:val="center"/>
          </w:tcPr>
          <w:p w14:paraId="5F870A6D" w14:textId="77777777" w:rsidR="005D16F6" w:rsidRPr="00257089" w:rsidRDefault="005D16F6" w:rsidP="00A306B3">
            <w:pPr>
              <w:pStyle w:val="TAL"/>
              <w:keepNext w:val="0"/>
              <w:keepLines w:val="0"/>
              <w:jc w:val="center"/>
              <w:rPr>
                <w:ins w:id="4861" w:author="Dave" w:date="2017-11-23T20:14:00Z"/>
              </w:rPr>
            </w:pPr>
          </w:p>
        </w:tc>
        <w:tc>
          <w:tcPr>
            <w:tcW w:w="426" w:type="dxa"/>
            <w:vAlign w:val="center"/>
          </w:tcPr>
          <w:p w14:paraId="5AA7DD33" w14:textId="77777777" w:rsidR="005D16F6" w:rsidRPr="00257089" w:rsidRDefault="005D16F6" w:rsidP="00A306B3">
            <w:pPr>
              <w:pStyle w:val="TAL"/>
              <w:keepNext w:val="0"/>
              <w:keepLines w:val="0"/>
              <w:jc w:val="center"/>
              <w:rPr>
                <w:ins w:id="4862" w:author="Dave" w:date="2017-11-23T20:14:00Z"/>
              </w:rPr>
            </w:pPr>
          </w:p>
        </w:tc>
        <w:tc>
          <w:tcPr>
            <w:tcW w:w="567" w:type="dxa"/>
            <w:vAlign w:val="center"/>
          </w:tcPr>
          <w:p w14:paraId="74DDD30D" w14:textId="77777777" w:rsidR="005D16F6" w:rsidRPr="00257089" w:rsidRDefault="005D16F6" w:rsidP="00A306B3">
            <w:pPr>
              <w:pStyle w:val="TAC"/>
              <w:keepNext w:val="0"/>
              <w:keepLines w:val="0"/>
              <w:rPr>
                <w:ins w:id="4863" w:author="Dave" w:date="2017-11-23T20:14:00Z"/>
              </w:rPr>
            </w:pPr>
            <w:ins w:id="4864" w:author="Dave" w:date="2017-11-23T20:14:00Z">
              <w:r>
                <w:t>C</w:t>
              </w:r>
            </w:ins>
          </w:p>
        </w:tc>
        <w:tc>
          <w:tcPr>
            <w:tcW w:w="3402" w:type="dxa"/>
            <w:vAlign w:val="center"/>
          </w:tcPr>
          <w:p w14:paraId="7CF69EA4" w14:textId="77777777" w:rsidR="005D16F6" w:rsidRPr="00257089" w:rsidRDefault="005D16F6" w:rsidP="00A306B3">
            <w:pPr>
              <w:pStyle w:val="TAL"/>
              <w:keepNext w:val="0"/>
              <w:keepLines w:val="0"/>
              <w:rPr>
                <w:ins w:id="4865" w:author="Dave" w:date="2017-11-23T20:14:00Z"/>
              </w:rPr>
            </w:pPr>
            <w:ins w:id="4866" w:author="Dave" w:date="2017-11-23T20:14:00Z">
              <w:r w:rsidRPr="00D828FA">
                <w:t>Where ICT uses biological characteristics</w:t>
              </w:r>
            </w:ins>
          </w:p>
        </w:tc>
        <w:tc>
          <w:tcPr>
            <w:tcW w:w="1459" w:type="dxa"/>
            <w:gridSpan w:val="2"/>
            <w:vAlign w:val="center"/>
          </w:tcPr>
          <w:p w14:paraId="1C3102C6" w14:textId="77777777" w:rsidR="005D16F6" w:rsidRPr="00257089" w:rsidRDefault="005D16F6" w:rsidP="00A306B3">
            <w:pPr>
              <w:pStyle w:val="TAL"/>
              <w:keepNext w:val="0"/>
              <w:keepLines w:val="0"/>
              <w:rPr>
                <w:ins w:id="4867" w:author="Dave" w:date="2017-11-23T20:14:00Z"/>
              </w:rPr>
            </w:pPr>
            <w:ins w:id="4868" w:author="Dave" w:date="2017-11-23T20:14:00Z">
              <w:r>
                <w:t>C5.3</w:t>
              </w:r>
            </w:ins>
          </w:p>
        </w:tc>
      </w:tr>
      <w:tr w:rsidR="005D16F6" w:rsidRPr="00257089" w14:paraId="3EDD6B13" w14:textId="77777777" w:rsidTr="00A306B3">
        <w:trPr>
          <w:cantSplit/>
          <w:jc w:val="center"/>
          <w:ins w:id="4869" w:author="Dave" w:date="2017-11-23T20:14:00Z"/>
        </w:trPr>
        <w:tc>
          <w:tcPr>
            <w:tcW w:w="562" w:type="dxa"/>
            <w:vAlign w:val="center"/>
          </w:tcPr>
          <w:p w14:paraId="15EDD5A9" w14:textId="6495FF2E" w:rsidR="005D16F6" w:rsidRPr="00257089" w:rsidRDefault="00C46B93" w:rsidP="00A306B3">
            <w:pPr>
              <w:pStyle w:val="TAC"/>
              <w:keepNext w:val="0"/>
              <w:keepLines w:val="0"/>
              <w:jc w:val="left"/>
              <w:rPr>
                <w:ins w:id="4870" w:author="Dave" w:date="2017-11-23T20:14:00Z"/>
              </w:rPr>
            </w:pPr>
            <w:ins w:id="4871" w:author="Dave" w:date="2017-11-25T12:49:00Z">
              <w:r>
                <w:t>3</w:t>
              </w:r>
            </w:ins>
          </w:p>
        </w:tc>
        <w:tc>
          <w:tcPr>
            <w:tcW w:w="2694" w:type="dxa"/>
            <w:vAlign w:val="center"/>
          </w:tcPr>
          <w:p w14:paraId="602A5EBA" w14:textId="77777777" w:rsidR="005D16F6" w:rsidRPr="00D828FA" w:rsidRDefault="005D16F6" w:rsidP="00A306B3">
            <w:pPr>
              <w:pStyle w:val="TAC"/>
              <w:keepNext w:val="0"/>
              <w:keepLines w:val="0"/>
              <w:jc w:val="left"/>
              <w:rPr>
                <w:ins w:id="4872" w:author="Dave" w:date="2017-11-23T20:14:00Z"/>
              </w:rPr>
            </w:pPr>
            <w:ins w:id="4873" w:author="Dave" w:date="2017-11-23T20:14:00Z">
              <w:r w:rsidRPr="0080330C">
                <w:t>5.4</w:t>
              </w:r>
              <w:r w:rsidRPr="0080330C">
                <w:tab/>
                <w:t>Preservation of accessibility information during conversion</w:t>
              </w:r>
            </w:ins>
          </w:p>
        </w:tc>
        <w:tc>
          <w:tcPr>
            <w:tcW w:w="425" w:type="dxa"/>
            <w:vAlign w:val="center"/>
          </w:tcPr>
          <w:p w14:paraId="5480F776" w14:textId="77777777" w:rsidR="005D16F6" w:rsidRPr="00257089" w:rsidRDefault="005D16F6" w:rsidP="00A306B3">
            <w:pPr>
              <w:pStyle w:val="TAL"/>
              <w:keepNext w:val="0"/>
              <w:keepLines w:val="0"/>
              <w:jc w:val="center"/>
              <w:rPr>
                <w:ins w:id="4874" w:author="Dave" w:date="2017-11-23T20:14:00Z"/>
              </w:rPr>
            </w:pPr>
            <w:ins w:id="4875" w:author="Dave" w:date="2017-11-23T20:14:00Z">
              <w:r>
                <w:sym w:font="Wingdings" w:char="F0FC"/>
              </w:r>
            </w:ins>
          </w:p>
        </w:tc>
        <w:tc>
          <w:tcPr>
            <w:tcW w:w="425" w:type="dxa"/>
            <w:vAlign w:val="center"/>
          </w:tcPr>
          <w:p w14:paraId="72A2474D" w14:textId="77777777" w:rsidR="005D16F6" w:rsidRDefault="005D16F6" w:rsidP="00A306B3">
            <w:pPr>
              <w:pStyle w:val="TAL"/>
              <w:keepNext w:val="0"/>
              <w:keepLines w:val="0"/>
              <w:jc w:val="center"/>
              <w:rPr>
                <w:ins w:id="4876" w:author="Dave" w:date="2017-11-23T20:14:00Z"/>
              </w:rPr>
            </w:pPr>
          </w:p>
        </w:tc>
        <w:tc>
          <w:tcPr>
            <w:tcW w:w="425" w:type="dxa"/>
            <w:vAlign w:val="center"/>
          </w:tcPr>
          <w:p w14:paraId="56964238" w14:textId="77777777" w:rsidR="005D16F6" w:rsidRPr="00257089" w:rsidRDefault="005D16F6" w:rsidP="00A306B3">
            <w:pPr>
              <w:pStyle w:val="TAL"/>
              <w:keepNext w:val="0"/>
              <w:keepLines w:val="0"/>
              <w:jc w:val="center"/>
              <w:rPr>
                <w:ins w:id="4877" w:author="Dave" w:date="2017-11-23T20:14:00Z"/>
              </w:rPr>
            </w:pPr>
            <w:ins w:id="4878" w:author="Dave" w:date="2017-11-23T20:14:00Z">
              <w:r>
                <w:sym w:font="Wingdings" w:char="F0FC"/>
              </w:r>
            </w:ins>
          </w:p>
        </w:tc>
        <w:tc>
          <w:tcPr>
            <w:tcW w:w="426" w:type="dxa"/>
            <w:vAlign w:val="center"/>
          </w:tcPr>
          <w:p w14:paraId="5D7731E3" w14:textId="77777777" w:rsidR="005D16F6" w:rsidRPr="00257089" w:rsidRDefault="005D16F6" w:rsidP="00A306B3">
            <w:pPr>
              <w:pStyle w:val="TAL"/>
              <w:keepNext w:val="0"/>
              <w:keepLines w:val="0"/>
              <w:jc w:val="center"/>
              <w:rPr>
                <w:ins w:id="4879" w:author="Dave" w:date="2017-11-23T20:14:00Z"/>
              </w:rPr>
            </w:pPr>
            <w:ins w:id="4880" w:author="Dave" w:date="2017-11-23T20:14:00Z">
              <w:r>
                <w:sym w:font="Wingdings" w:char="F0FC"/>
              </w:r>
            </w:ins>
          </w:p>
        </w:tc>
        <w:tc>
          <w:tcPr>
            <w:tcW w:w="567" w:type="dxa"/>
            <w:vAlign w:val="center"/>
          </w:tcPr>
          <w:p w14:paraId="40C1BF9C" w14:textId="77777777" w:rsidR="005D16F6" w:rsidRDefault="005D16F6" w:rsidP="00A306B3">
            <w:pPr>
              <w:pStyle w:val="TAC"/>
              <w:keepNext w:val="0"/>
              <w:keepLines w:val="0"/>
              <w:rPr>
                <w:ins w:id="4881" w:author="Dave" w:date="2017-11-23T20:14:00Z"/>
              </w:rPr>
            </w:pPr>
            <w:ins w:id="4882" w:author="Dave" w:date="2017-11-23T20:14:00Z">
              <w:r>
                <w:t>C</w:t>
              </w:r>
            </w:ins>
          </w:p>
        </w:tc>
        <w:tc>
          <w:tcPr>
            <w:tcW w:w="3402" w:type="dxa"/>
            <w:vAlign w:val="center"/>
          </w:tcPr>
          <w:p w14:paraId="63E09DF5" w14:textId="77777777" w:rsidR="005D16F6" w:rsidRPr="00D828FA" w:rsidRDefault="005D16F6" w:rsidP="00A306B3">
            <w:pPr>
              <w:pStyle w:val="TAL"/>
              <w:keepNext w:val="0"/>
              <w:keepLines w:val="0"/>
              <w:rPr>
                <w:ins w:id="4883" w:author="Dave" w:date="2017-11-23T20:14:00Z"/>
              </w:rPr>
            </w:pPr>
            <w:ins w:id="4884" w:author="Dave" w:date="2017-11-23T20:14:00Z">
              <w:r w:rsidRPr="0080330C">
                <w:t>Where ICT converts information or communication</w:t>
              </w:r>
            </w:ins>
          </w:p>
        </w:tc>
        <w:tc>
          <w:tcPr>
            <w:tcW w:w="1459" w:type="dxa"/>
            <w:gridSpan w:val="2"/>
            <w:vAlign w:val="center"/>
          </w:tcPr>
          <w:p w14:paraId="3B18BB7D" w14:textId="77777777" w:rsidR="005D16F6" w:rsidRDefault="005D16F6" w:rsidP="00A306B3">
            <w:pPr>
              <w:pStyle w:val="TAL"/>
              <w:keepNext w:val="0"/>
              <w:keepLines w:val="0"/>
              <w:rPr>
                <w:ins w:id="4885" w:author="Dave" w:date="2017-11-23T20:14:00Z"/>
              </w:rPr>
            </w:pPr>
            <w:ins w:id="4886" w:author="Dave" w:date="2017-11-23T20:14:00Z">
              <w:r>
                <w:t>C5.4</w:t>
              </w:r>
            </w:ins>
          </w:p>
        </w:tc>
      </w:tr>
      <w:tr w:rsidR="005D16F6" w:rsidRPr="00257089" w14:paraId="3CA27706" w14:textId="77777777" w:rsidTr="00A306B3">
        <w:trPr>
          <w:cantSplit/>
          <w:jc w:val="center"/>
          <w:ins w:id="4887" w:author="Dave" w:date="2017-11-23T20:14:00Z"/>
        </w:trPr>
        <w:tc>
          <w:tcPr>
            <w:tcW w:w="562" w:type="dxa"/>
            <w:vAlign w:val="center"/>
          </w:tcPr>
          <w:p w14:paraId="4F618860" w14:textId="696B80DE" w:rsidR="005D16F6" w:rsidRPr="00257089" w:rsidRDefault="00C46B93" w:rsidP="00A306B3">
            <w:pPr>
              <w:pStyle w:val="TAC"/>
              <w:keepNext w:val="0"/>
              <w:keepLines w:val="0"/>
              <w:jc w:val="left"/>
              <w:rPr>
                <w:ins w:id="4888" w:author="Dave" w:date="2017-11-23T20:14:00Z"/>
              </w:rPr>
            </w:pPr>
            <w:ins w:id="4889" w:author="Dave" w:date="2017-11-25T12:49:00Z">
              <w:r>
                <w:t>4</w:t>
              </w:r>
            </w:ins>
          </w:p>
        </w:tc>
        <w:tc>
          <w:tcPr>
            <w:tcW w:w="2694" w:type="dxa"/>
            <w:vAlign w:val="center"/>
          </w:tcPr>
          <w:p w14:paraId="6BB9A7DC" w14:textId="77777777" w:rsidR="005D16F6" w:rsidRPr="00D828FA" w:rsidRDefault="005D16F6" w:rsidP="00A306B3">
            <w:pPr>
              <w:pStyle w:val="TAC"/>
              <w:keepNext w:val="0"/>
              <w:keepLines w:val="0"/>
              <w:jc w:val="left"/>
              <w:rPr>
                <w:ins w:id="4890" w:author="Dave" w:date="2017-11-23T20:14:00Z"/>
              </w:rPr>
            </w:pPr>
            <w:ins w:id="4891" w:author="Dave" w:date="2017-11-23T20:14:00Z">
              <w:r w:rsidRPr="0080330C">
                <w:t>5.5.2</w:t>
              </w:r>
              <w:r w:rsidRPr="0080330C">
                <w:tab/>
                <w:t>Operable parts discernibility</w:t>
              </w:r>
            </w:ins>
          </w:p>
        </w:tc>
        <w:tc>
          <w:tcPr>
            <w:tcW w:w="425" w:type="dxa"/>
            <w:vAlign w:val="center"/>
          </w:tcPr>
          <w:p w14:paraId="4C698CB8" w14:textId="77777777" w:rsidR="005D16F6" w:rsidRPr="00257089" w:rsidRDefault="005D16F6" w:rsidP="00A306B3">
            <w:pPr>
              <w:pStyle w:val="TAL"/>
              <w:keepNext w:val="0"/>
              <w:keepLines w:val="0"/>
              <w:jc w:val="center"/>
              <w:rPr>
                <w:ins w:id="4892" w:author="Dave" w:date="2017-11-23T20:14:00Z"/>
              </w:rPr>
            </w:pPr>
            <w:ins w:id="4893" w:author="Dave" w:date="2017-11-23T20:14:00Z">
              <w:r>
                <w:sym w:font="Wingdings" w:char="F0FC"/>
              </w:r>
            </w:ins>
          </w:p>
        </w:tc>
        <w:tc>
          <w:tcPr>
            <w:tcW w:w="425" w:type="dxa"/>
            <w:vAlign w:val="center"/>
          </w:tcPr>
          <w:p w14:paraId="08485AF8" w14:textId="77777777" w:rsidR="005D16F6" w:rsidRDefault="005D16F6" w:rsidP="00A306B3">
            <w:pPr>
              <w:pStyle w:val="TAL"/>
              <w:keepNext w:val="0"/>
              <w:keepLines w:val="0"/>
              <w:jc w:val="center"/>
              <w:rPr>
                <w:ins w:id="4894" w:author="Dave" w:date="2017-11-23T20:14:00Z"/>
              </w:rPr>
            </w:pPr>
            <w:ins w:id="4895" w:author="Dave" w:date="2017-11-23T20:14:00Z">
              <w:r>
                <w:sym w:font="Wingdings" w:char="F0FC"/>
              </w:r>
            </w:ins>
          </w:p>
        </w:tc>
        <w:tc>
          <w:tcPr>
            <w:tcW w:w="425" w:type="dxa"/>
            <w:vAlign w:val="center"/>
          </w:tcPr>
          <w:p w14:paraId="5AD693B0" w14:textId="77777777" w:rsidR="005D16F6" w:rsidRPr="00257089" w:rsidRDefault="005D16F6" w:rsidP="00A306B3">
            <w:pPr>
              <w:pStyle w:val="TAL"/>
              <w:keepNext w:val="0"/>
              <w:keepLines w:val="0"/>
              <w:jc w:val="center"/>
              <w:rPr>
                <w:ins w:id="4896" w:author="Dave" w:date="2017-11-23T20:14:00Z"/>
              </w:rPr>
            </w:pPr>
          </w:p>
        </w:tc>
        <w:tc>
          <w:tcPr>
            <w:tcW w:w="426" w:type="dxa"/>
            <w:vAlign w:val="center"/>
          </w:tcPr>
          <w:p w14:paraId="74ECBE98" w14:textId="77777777" w:rsidR="005D16F6" w:rsidRPr="00257089" w:rsidRDefault="005D16F6" w:rsidP="00A306B3">
            <w:pPr>
              <w:pStyle w:val="TAL"/>
              <w:keepNext w:val="0"/>
              <w:keepLines w:val="0"/>
              <w:jc w:val="center"/>
              <w:rPr>
                <w:ins w:id="4897" w:author="Dave" w:date="2017-11-23T20:14:00Z"/>
              </w:rPr>
            </w:pPr>
          </w:p>
        </w:tc>
        <w:tc>
          <w:tcPr>
            <w:tcW w:w="567" w:type="dxa"/>
            <w:vAlign w:val="center"/>
          </w:tcPr>
          <w:p w14:paraId="3958D07E" w14:textId="77777777" w:rsidR="005D16F6" w:rsidRDefault="005D16F6" w:rsidP="00A306B3">
            <w:pPr>
              <w:pStyle w:val="TAC"/>
              <w:keepNext w:val="0"/>
              <w:keepLines w:val="0"/>
              <w:rPr>
                <w:ins w:id="4898" w:author="Dave" w:date="2017-11-23T20:14:00Z"/>
              </w:rPr>
            </w:pPr>
            <w:ins w:id="4899" w:author="Dave" w:date="2017-11-23T20:14:00Z">
              <w:r>
                <w:t>C</w:t>
              </w:r>
            </w:ins>
          </w:p>
        </w:tc>
        <w:tc>
          <w:tcPr>
            <w:tcW w:w="3402" w:type="dxa"/>
            <w:vAlign w:val="center"/>
          </w:tcPr>
          <w:p w14:paraId="1F43549B" w14:textId="77777777" w:rsidR="005D16F6" w:rsidRPr="00D828FA" w:rsidRDefault="005D16F6" w:rsidP="00A306B3">
            <w:pPr>
              <w:pStyle w:val="TAL"/>
              <w:keepNext w:val="0"/>
              <w:keepLines w:val="0"/>
              <w:rPr>
                <w:ins w:id="4900" w:author="Dave" w:date="2017-11-23T20:14:00Z"/>
              </w:rPr>
            </w:pPr>
            <w:ins w:id="4901" w:author="Dave" w:date="2017-11-23T20:14:00Z">
              <w:r w:rsidRPr="0080330C">
                <w:t>Where ICT has operable parts</w:t>
              </w:r>
            </w:ins>
          </w:p>
        </w:tc>
        <w:tc>
          <w:tcPr>
            <w:tcW w:w="1459" w:type="dxa"/>
            <w:gridSpan w:val="2"/>
            <w:vAlign w:val="center"/>
          </w:tcPr>
          <w:p w14:paraId="7511882F" w14:textId="77777777" w:rsidR="005D16F6" w:rsidRDefault="005D16F6" w:rsidP="00A306B3">
            <w:pPr>
              <w:pStyle w:val="TAL"/>
              <w:keepNext w:val="0"/>
              <w:keepLines w:val="0"/>
              <w:rPr>
                <w:ins w:id="4902" w:author="Dave" w:date="2017-11-23T20:14:00Z"/>
              </w:rPr>
            </w:pPr>
            <w:ins w:id="4903" w:author="Dave" w:date="2017-11-23T20:14:00Z">
              <w:r>
                <w:t>C5.5.2</w:t>
              </w:r>
            </w:ins>
          </w:p>
        </w:tc>
      </w:tr>
      <w:tr w:rsidR="005D16F6" w:rsidRPr="00257089" w14:paraId="665815C3" w14:textId="77777777" w:rsidTr="00A306B3">
        <w:trPr>
          <w:cantSplit/>
          <w:jc w:val="center"/>
          <w:ins w:id="4904" w:author="Dave" w:date="2017-11-23T20:14:00Z"/>
        </w:trPr>
        <w:tc>
          <w:tcPr>
            <w:tcW w:w="562" w:type="dxa"/>
            <w:vAlign w:val="center"/>
          </w:tcPr>
          <w:p w14:paraId="3FBCF613" w14:textId="5C3BB9D6" w:rsidR="005D16F6" w:rsidRPr="00257089" w:rsidRDefault="00C46B93" w:rsidP="00A306B3">
            <w:pPr>
              <w:pStyle w:val="TAC"/>
              <w:keepNext w:val="0"/>
              <w:keepLines w:val="0"/>
              <w:jc w:val="left"/>
              <w:rPr>
                <w:ins w:id="4905" w:author="Dave" w:date="2017-11-23T20:14:00Z"/>
              </w:rPr>
            </w:pPr>
            <w:ins w:id="4906" w:author="Dave" w:date="2017-11-25T12:49:00Z">
              <w:r>
                <w:t>5</w:t>
              </w:r>
            </w:ins>
          </w:p>
        </w:tc>
        <w:tc>
          <w:tcPr>
            <w:tcW w:w="2694" w:type="dxa"/>
            <w:vAlign w:val="center"/>
          </w:tcPr>
          <w:p w14:paraId="4F390906" w14:textId="77777777" w:rsidR="005D16F6" w:rsidRPr="00D828FA" w:rsidRDefault="005D16F6" w:rsidP="00A306B3">
            <w:pPr>
              <w:pStyle w:val="TAC"/>
              <w:keepNext w:val="0"/>
              <w:keepLines w:val="0"/>
              <w:jc w:val="left"/>
              <w:rPr>
                <w:ins w:id="4907" w:author="Dave" w:date="2017-11-23T20:14:00Z"/>
              </w:rPr>
            </w:pPr>
            <w:ins w:id="4908" w:author="Dave" w:date="2017-11-23T20:14:00Z">
              <w:r w:rsidRPr="0080330C">
                <w:t>5.6.1</w:t>
              </w:r>
              <w:r w:rsidRPr="0080330C">
                <w:tab/>
                <w:t xml:space="preserve">Locking or toggle controls </w:t>
              </w:r>
              <w:r>
                <w:t xml:space="preserve">- </w:t>
              </w:r>
              <w:r w:rsidRPr="0080330C">
                <w:t>Tactile or auditory status</w:t>
              </w:r>
            </w:ins>
          </w:p>
        </w:tc>
        <w:tc>
          <w:tcPr>
            <w:tcW w:w="425" w:type="dxa"/>
            <w:vAlign w:val="center"/>
          </w:tcPr>
          <w:p w14:paraId="5A1C0804" w14:textId="77777777" w:rsidR="005D16F6" w:rsidRPr="00257089" w:rsidRDefault="005D16F6" w:rsidP="00A306B3">
            <w:pPr>
              <w:pStyle w:val="TAL"/>
              <w:keepNext w:val="0"/>
              <w:keepLines w:val="0"/>
              <w:jc w:val="center"/>
              <w:rPr>
                <w:ins w:id="4909" w:author="Dave" w:date="2017-11-23T20:14:00Z"/>
              </w:rPr>
            </w:pPr>
            <w:ins w:id="4910" w:author="Dave" w:date="2017-11-23T20:14:00Z">
              <w:r>
                <w:sym w:font="Wingdings" w:char="F0FC"/>
              </w:r>
            </w:ins>
          </w:p>
        </w:tc>
        <w:tc>
          <w:tcPr>
            <w:tcW w:w="425" w:type="dxa"/>
            <w:vAlign w:val="center"/>
          </w:tcPr>
          <w:p w14:paraId="006C5D52" w14:textId="77777777" w:rsidR="005D16F6" w:rsidRDefault="005D16F6" w:rsidP="00A306B3">
            <w:pPr>
              <w:pStyle w:val="TAL"/>
              <w:keepNext w:val="0"/>
              <w:keepLines w:val="0"/>
              <w:jc w:val="center"/>
              <w:rPr>
                <w:ins w:id="4911" w:author="Dave" w:date="2017-11-23T20:14:00Z"/>
              </w:rPr>
            </w:pPr>
            <w:ins w:id="4912" w:author="Dave" w:date="2017-11-23T20:14:00Z">
              <w:r>
                <w:sym w:font="Wingdings" w:char="F0FC"/>
              </w:r>
            </w:ins>
          </w:p>
        </w:tc>
        <w:tc>
          <w:tcPr>
            <w:tcW w:w="425" w:type="dxa"/>
            <w:vAlign w:val="center"/>
          </w:tcPr>
          <w:p w14:paraId="5844BA6D" w14:textId="77777777" w:rsidR="005D16F6" w:rsidRPr="00257089" w:rsidRDefault="005D16F6" w:rsidP="00A306B3">
            <w:pPr>
              <w:pStyle w:val="TAL"/>
              <w:keepNext w:val="0"/>
              <w:keepLines w:val="0"/>
              <w:jc w:val="center"/>
              <w:rPr>
                <w:ins w:id="4913" w:author="Dave" w:date="2017-11-23T20:14:00Z"/>
              </w:rPr>
            </w:pPr>
          </w:p>
        </w:tc>
        <w:tc>
          <w:tcPr>
            <w:tcW w:w="426" w:type="dxa"/>
            <w:vAlign w:val="center"/>
          </w:tcPr>
          <w:p w14:paraId="5FB0C4CF" w14:textId="77777777" w:rsidR="005D16F6" w:rsidRPr="00257089" w:rsidRDefault="005D16F6" w:rsidP="00A306B3">
            <w:pPr>
              <w:pStyle w:val="TAL"/>
              <w:keepNext w:val="0"/>
              <w:keepLines w:val="0"/>
              <w:jc w:val="center"/>
              <w:rPr>
                <w:ins w:id="4914" w:author="Dave" w:date="2017-11-23T20:14:00Z"/>
              </w:rPr>
            </w:pPr>
          </w:p>
        </w:tc>
        <w:tc>
          <w:tcPr>
            <w:tcW w:w="567" w:type="dxa"/>
            <w:vAlign w:val="center"/>
          </w:tcPr>
          <w:p w14:paraId="1B7B1D02" w14:textId="77777777" w:rsidR="005D16F6" w:rsidRDefault="005D16F6" w:rsidP="00A306B3">
            <w:pPr>
              <w:pStyle w:val="TAC"/>
              <w:keepNext w:val="0"/>
              <w:keepLines w:val="0"/>
              <w:rPr>
                <w:ins w:id="4915" w:author="Dave" w:date="2017-11-23T20:14:00Z"/>
              </w:rPr>
            </w:pPr>
            <w:ins w:id="4916" w:author="Dave" w:date="2017-11-23T20:14:00Z">
              <w:r>
                <w:t>C</w:t>
              </w:r>
            </w:ins>
          </w:p>
        </w:tc>
        <w:tc>
          <w:tcPr>
            <w:tcW w:w="3402" w:type="dxa"/>
            <w:vAlign w:val="center"/>
          </w:tcPr>
          <w:p w14:paraId="5D14871A" w14:textId="77777777" w:rsidR="005D16F6" w:rsidRPr="00D828FA" w:rsidRDefault="005D16F6" w:rsidP="00A306B3">
            <w:pPr>
              <w:pStyle w:val="TAL"/>
              <w:keepNext w:val="0"/>
              <w:keepLines w:val="0"/>
              <w:rPr>
                <w:ins w:id="4917" w:author="Dave" w:date="2017-11-23T20:14:00Z"/>
              </w:rPr>
            </w:pPr>
            <w:ins w:id="4918" w:author="Dave" w:date="2017-11-23T20:14:00Z">
              <w:r w:rsidRPr="0080330C">
                <w:t xml:space="preserve">Where ICT has a locking or toggle control </w:t>
              </w:r>
            </w:ins>
          </w:p>
        </w:tc>
        <w:tc>
          <w:tcPr>
            <w:tcW w:w="1459" w:type="dxa"/>
            <w:gridSpan w:val="2"/>
            <w:vAlign w:val="center"/>
          </w:tcPr>
          <w:p w14:paraId="778FE52E" w14:textId="77777777" w:rsidR="005D16F6" w:rsidRDefault="005D16F6" w:rsidP="00A306B3">
            <w:pPr>
              <w:pStyle w:val="TAL"/>
              <w:keepNext w:val="0"/>
              <w:keepLines w:val="0"/>
              <w:rPr>
                <w:ins w:id="4919" w:author="Dave" w:date="2017-11-23T20:14:00Z"/>
              </w:rPr>
            </w:pPr>
            <w:ins w:id="4920" w:author="Dave" w:date="2017-11-23T20:14:00Z">
              <w:r>
                <w:t>C5.6.1</w:t>
              </w:r>
            </w:ins>
          </w:p>
        </w:tc>
      </w:tr>
      <w:tr w:rsidR="005D16F6" w:rsidRPr="00257089" w14:paraId="11F68048" w14:textId="77777777" w:rsidTr="00A306B3">
        <w:trPr>
          <w:cantSplit/>
          <w:jc w:val="center"/>
          <w:ins w:id="4921" w:author="Dave" w:date="2017-11-23T20:14:00Z"/>
        </w:trPr>
        <w:tc>
          <w:tcPr>
            <w:tcW w:w="562" w:type="dxa"/>
            <w:vAlign w:val="center"/>
          </w:tcPr>
          <w:p w14:paraId="5C47C403" w14:textId="7A5523E0" w:rsidR="005D16F6" w:rsidRPr="00257089" w:rsidRDefault="00C46B93" w:rsidP="00A306B3">
            <w:pPr>
              <w:pStyle w:val="TAC"/>
              <w:keepNext w:val="0"/>
              <w:keepLines w:val="0"/>
              <w:jc w:val="left"/>
              <w:rPr>
                <w:ins w:id="4922" w:author="Dave" w:date="2017-11-23T20:14:00Z"/>
              </w:rPr>
            </w:pPr>
            <w:ins w:id="4923" w:author="Dave" w:date="2017-11-25T12:49:00Z">
              <w:r>
                <w:t>6</w:t>
              </w:r>
            </w:ins>
          </w:p>
        </w:tc>
        <w:tc>
          <w:tcPr>
            <w:tcW w:w="2694" w:type="dxa"/>
            <w:vAlign w:val="center"/>
          </w:tcPr>
          <w:p w14:paraId="48378FB1" w14:textId="77777777" w:rsidR="005D16F6" w:rsidRPr="00D828FA" w:rsidRDefault="005D16F6" w:rsidP="00A306B3">
            <w:pPr>
              <w:pStyle w:val="TAC"/>
              <w:keepNext w:val="0"/>
              <w:keepLines w:val="0"/>
              <w:jc w:val="left"/>
              <w:rPr>
                <w:ins w:id="4924" w:author="Dave" w:date="2017-11-23T20:14:00Z"/>
              </w:rPr>
            </w:pPr>
            <w:ins w:id="4925" w:author="Dave" w:date="2017-11-23T20:14:00Z">
              <w:r w:rsidRPr="0080330C">
                <w:t>5.6.2</w:t>
              </w:r>
              <w:r>
                <w:t xml:space="preserve"> </w:t>
              </w:r>
              <w:r w:rsidRPr="0080330C">
                <w:t>Locking or toggle controls</w:t>
              </w:r>
              <w:r>
                <w:t xml:space="preserve">- </w:t>
              </w:r>
              <w:r w:rsidRPr="0080330C">
                <w:t>Visual status</w:t>
              </w:r>
              <w:r>
                <w:t xml:space="preserve"> </w:t>
              </w:r>
            </w:ins>
          </w:p>
        </w:tc>
        <w:tc>
          <w:tcPr>
            <w:tcW w:w="425" w:type="dxa"/>
            <w:vAlign w:val="center"/>
          </w:tcPr>
          <w:p w14:paraId="169042A9" w14:textId="77777777" w:rsidR="005D16F6" w:rsidRPr="00257089" w:rsidRDefault="005D16F6" w:rsidP="00A306B3">
            <w:pPr>
              <w:pStyle w:val="TAL"/>
              <w:keepNext w:val="0"/>
              <w:keepLines w:val="0"/>
              <w:jc w:val="center"/>
              <w:rPr>
                <w:ins w:id="4926" w:author="Dave" w:date="2017-11-23T20:14:00Z"/>
              </w:rPr>
            </w:pPr>
            <w:ins w:id="4927" w:author="Dave" w:date="2017-11-23T20:14:00Z">
              <w:r>
                <w:sym w:font="Wingdings" w:char="F0FC"/>
              </w:r>
            </w:ins>
          </w:p>
        </w:tc>
        <w:tc>
          <w:tcPr>
            <w:tcW w:w="425" w:type="dxa"/>
            <w:vAlign w:val="center"/>
          </w:tcPr>
          <w:p w14:paraId="3759FA34" w14:textId="77777777" w:rsidR="005D16F6" w:rsidRDefault="005D16F6" w:rsidP="00A306B3">
            <w:pPr>
              <w:pStyle w:val="TAL"/>
              <w:keepNext w:val="0"/>
              <w:keepLines w:val="0"/>
              <w:jc w:val="center"/>
              <w:rPr>
                <w:ins w:id="4928" w:author="Dave" w:date="2017-11-23T20:14:00Z"/>
              </w:rPr>
            </w:pPr>
            <w:ins w:id="4929" w:author="Dave" w:date="2017-11-23T20:14:00Z">
              <w:r>
                <w:sym w:font="Wingdings" w:char="F0FC"/>
              </w:r>
            </w:ins>
          </w:p>
        </w:tc>
        <w:tc>
          <w:tcPr>
            <w:tcW w:w="425" w:type="dxa"/>
            <w:vAlign w:val="center"/>
          </w:tcPr>
          <w:p w14:paraId="11E06832" w14:textId="77777777" w:rsidR="005D16F6" w:rsidRPr="00257089" w:rsidRDefault="005D16F6" w:rsidP="00A306B3">
            <w:pPr>
              <w:pStyle w:val="TAL"/>
              <w:keepNext w:val="0"/>
              <w:keepLines w:val="0"/>
              <w:jc w:val="center"/>
              <w:rPr>
                <w:ins w:id="4930" w:author="Dave" w:date="2017-11-23T20:14:00Z"/>
              </w:rPr>
            </w:pPr>
          </w:p>
        </w:tc>
        <w:tc>
          <w:tcPr>
            <w:tcW w:w="426" w:type="dxa"/>
            <w:vAlign w:val="center"/>
          </w:tcPr>
          <w:p w14:paraId="690A0EB1" w14:textId="77777777" w:rsidR="005D16F6" w:rsidRPr="00257089" w:rsidRDefault="005D16F6" w:rsidP="00A306B3">
            <w:pPr>
              <w:pStyle w:val="TAL"/>
              <w:keepNext w:val="0"/>
              <w:keepLines w:val="0"/>
              <w:jc w:val="center"/>
              <w:rPr>
                <w:ins w:id="4931" w:author="Dave" w:date="2017-11-23T20:14:00Z"/>
              </w:rPr>
            </w:pPr>
          </w:p>
        </w:tc>
        <w:tc>
          <w:tcPr>
            <w:tcW w:w="567" w:type="dxa"/>
            <w:vAlign w:val="center"/>
          </w:tcPr>
          <w:p w14:paraId="41E295E9" w14:textId="77777777" w:rsidR="005D16F6" w:rsidRDefault="005D16F6" w:rsidP="00A306B3">
            <w:pPr>
              <w:pStyle w:val="TAC"/>
              <w:keepNext w:val="0"/>
              <w:keepLines w:val="0"/>
              <w:rPr>
                <w:ins w:id="4932" w:author="Dave" w:date="2017-11-23T20:14:00Z"/>
              </w:rPr>
            </w:pPr>
            <w:ins w:id="4933" w:author="Dave" w:date="2017-11-23T20:14:00Z">
              <w:r>
                <w:t>C</w:t>
              </w:r>
            </w:ins>
          </w:p>
        </w:tc>
        <w:tc>
          <w:tcPr>
            <w:tcW w:w="3402" w:type="dxa"/>
            <w:vAlign w:val="center"/>
          </w:tcPr>
          <w:p w14:paraId="2C9DDDEB" w14:textId="77777777" w:rsidR="005D16F6" w:rsidRPr="00D828FA" w:rsidRDefault="005D16F6" w:rsidP="00A306B3">
            <w:pPr>
              <w:pStyle w:val="TAL"/>
              <w:keepNext w:val="0"/>
              <w:keepLines w:val="0"/>
              <w:rPr>
                <w:ins w:id="4934" w:author="Dave" w:date="2017-11-23T20:14:00Z"/>
              </w:rPr>
            </w:pPr>
            <w:ins w:id="4935" w:author="Dave" w:date="2017-11-23T20:14:00Z">
              <w:r w:rsidRPr="0080330C">
                <w:t xml:space="preserve">Where ICT has a locking or toggle control </w:t>
              </w:r>
            </w:ins>
          </w:p>
        </w:tc>
        <w:tc>
          <w:tcPr>
            <w:tcW w:w="1459" w:type="dxa"/>
            <w:gridSpan w:val="2"/>
            <w:vAlign w:val="center"/>
          </w:tcPr>
          <w:p w14:paraId="3F5744C8" w14:textId="77777777" w:rsidR="005D16F6" w:rsidRDefault="005D16F6" w:rsidP="00A306B3">
            <w:pPr>
              <w:pStyle w:val="TAL"/>
              <w:keepNext w:val="0"/>
              <w:keepLines w:val="0"/>
              <w:rPr>
                <w:ins w:id="4936" w:author="Dave" w:date="2017-11-23T20:14:00Z"/>
              </w:rPr>
            </w:pPr>
            <w:ins w:id="4937" w:author="Dave" w:date="2017-11-23T20:14:00Z">
              <w:r>
                <w:t>C5.6.2</w:t>
              </w:r>
            </w:ins>
          </w:p>
        </w:tc>
      </w:tr>
      <w:tr w:rsidR="005D16F6" w:rsidRPr="00257089" w14:paraId="2B2D267E" w14:textId="77777777" w:rsidTr="00A306B3">
        <w:trPr>
          <w:cantSplit/>
          <w:jc w:val="center"/>
          <w:ins w:id="4938" w:author="Dave" w:date="2017-11-23T20:14:00Z"/>
        </w:trPr>
        <w:tc>
          <w:tcPr>
            <w:tcW w:w="562" w:type="dxa"/>
            <w:vAlign w:val="center"/>
          </w:tcPr>
          <w:p w14:paraId="38A3F28B" w14:textId="2F4E401D" w:rsidR="005D16F6" w:rsidRPr="00257089" w:rsidRDefault="00C46B93" w:rsidP="00A306B3">
            <w:pPr>
              <w:pStyle w:val="TAC"/>
              <w:keepNext w:val="0"/>
              <w:keepLines w:val="0"/>
              <w:jc w:val="left"/>
              <w:rPr>
                <w:ins w:id="4939" w:author="Dave" w:date="2017-11-23T20:14:00Z"/>
              </w:rPr>
            </w:pPr>
            <w:ins w:id="4940" w:author="Dave" w:date="2017-11-25T12:49:00Z">
              <w:r>
                <w:t>7</w:t>
              </w:r>
            </w:ins>
          </w:p>
        </w:tc>
        <w:tc>
          <w:tcPr>
            <w:tcW w:w="2694" w:type="dxa"/>
            <w:vAlign w:val="center"/>
          </w:tcPr>
          <w:p w14:paraId="049C94AB" w14:textId="77777777" w:rsidR="005D16F6" w:rsidRPr="00D828FA" w:rsidRDefault="005D16F6" w:rsidP="00A306B3">
            <w:pPr>
              <w:pStyle w:val="TAC"/>
              <w:keepNext w:val="0"/>
              <w:keepLines w:val="0"/>
              <w:jc w:val="left"/>
              <w:rPr>
                <w:ins w:id="4941" w:author="Dave" w:date="2017-11-23T20:14:00Z"/>
              </w:rPr>
            </w:pPr>
            <w:ins w:id="4942" w:author="Dave" w:date="2017-11-23T20:14:00Z">
              <w:r w:rsidRPr="0080330C">
                <w:t>5.7</w:t>
              </w:r>
              <w:r w:rsidRPr="0080330C">
                <w:tab/>
                <w:t>Key repeat</w:t>
              </w:r>
            </w:ins>
          </w:p>
        </w:tc>
        <w:tc>
          <w:tcPr>
            <w:tcW w:w="425" w:type="dxa"/>
            <w:vAlign w:val="center"/>
          </w:tcPr>
          <w:p w14:paraId="06001341" w14:textId="77777777" w:rsidR="005D16F6" w:rsidRPr="00257089" w:rsidRDefault="005D16F6" w:rsidP="00A306B3">
            <w:pPr>
              <w:pStyle w:val="TAL"/>
              <w:keepNext w:val="0"/>
              <w:keepLines w:val="0"/>
              <w:jc w:val="center"/>
              <w:rPr>
                <w:ins w:id="4943" w:author="Dave" w:date="2017-11-23T20:14:00Z"/>
              </w:rPr>
            </w:pPr>
          </w:p>
        </w:tc>
        <w:tc>
          <w:tcPr>
            <w:tcW w:w="425" w:type="dxa"/>
            <w:vAlign w:val="center"/>
          </w:tcPr>
          <w:p w14:paraId="4BEF61C1" w14:textId="77777777" w:rsidR="005D16F6" w:rsidRDefault="005D16F6" w:rsidP="00A306B3">
            <w:pPr>
              <w:pStyle w:val="TAL"/>
              <w:keepNext w:val="0"/>
              <w:keepLines w:val="0"/>
              <w:jc w:val="center"/>
              <w:rPr>
                <w:ins w:id="4944" w:author="Dave" w:date="2017-11-23T20:14:00Z"/>
              </w:rPr>
            </w:pPr>
            <w:ins w:id="4945" w:author="Dave" w:date="2017-11-23T20:14:00Z">
              <w:r>
                <w:sym w:font="Wingdings" w:char="F0FC"/>
              </w:r>
            </w:ins>
          </w:p>
        </w:tc>
        <w:tc>
          <w:tcPr>
            <w:tcW w:w="425" w:type="dxa"/>
            <w:vAlign w:val="center"/>
          </w:tcPr>
          <w:p w14:paraId="39860B58" w14:textId="77777777" w:rsidR="005D16F6" w:rsidRPr="00257089" w:rsidRDefault="005D16F6" w:rsidP="00A306B3">
            <w:pPr>
              <w:pStyle w:val="TAL"/>
              <w:keepNext w:val="0"/>
              <w:keepLines w:val="0"/>
              <w:jc w:val="center"/>
              <w:rPr>
                <w:ins w:id="4946" w:author="Dave" w:date="2017-11-23T20:14:00Z"/>
              </w:rPr>
            </w:pPr>
          </w:p>
        </w:tc>
        <w:tc>
          <w:tcPr>
            <w:tcW w:w="426" w:type="dxa"/>
            <w:vAlign w:val="center"/>
          </w:tcPr>
          <w:p w14:paraId="666E0DD3" w14:textId="77777777" w:rsidR="005D16F6" w:rsidRPr="00257089" w:rsidRDefault="005D16F6" w:rsidP="00A306B3">
            <w:pPr>
              <w:pStyle w:val="TAL"/>
              <w:keepNext w:val="0"/>
              <w:keepLines w:val="0"/>
              <w:jc w:val="center"/>
              <w:rPr>
                <w:ins w:id="4947" w:author="Dave" w:date="2017-11-23T20:14:00Z"/>
              </w:rPr>
            </w:pPr>
          </w:p>
        </w:tc>
        <w:tc>
          <w:tcPr>
            <w:tcW w:w="567" w:type="dxa"/>
            <w:vAlign w:val="center"/>
          </w:tcPr>
          <w:p w14:paraId="27155635" w14:textId="77777777" w:rsidR="005D16F6" w:rsidRDefault="005D16F6" w:rsidP="00A306B3">
            <w:pPr>
              <w:pStyle w:val="TAC"/>
              <w:keepNext w:val="0"/>
              <w:keepLines w:val="0"/>
              <w:rPr>
                <w:ins w:id="4948" w:author="Dave" w:date="2017-11-23T20:14:00Z"/>
              </w:rPr>
            </w:pPr>
            <w:ins w:id="4949" w:author="Dave" w:date="2017-11-23T20:14:00Z">
              <w:r>
                <w:t>C</w:t>
              </w:r>
            </w:ins>
          </w:p>
        </w:tc>
        <w:tc>
          <w:tcPr>
            <w:tcW w:w="3402" w:type="dxa"/>
            <w:vAlign w:val="center"/>
          </w:tcPr>
          <w:p w14:paraId="78990113" w14:textId="77777777" w:rsidR="005D16F6" w:rsidRPr="00D828FA" w:rsidRDefault="005D16F6" w:rsidP="00A306B3">
            <w:pPr>
              <w:pStyle w:val="TAL"/>
              <w:keepNext w:val="0"/>
              <w:keepLines w:val="0"/>
              <w:rPr>
                <w:ins w:id="4950" w:author="Dave" w:date="2017-11-23T20:14:00Z"/>
              </w:rPr>
            </w:pPr>
            <w:ins w:id="4951" w:author="Dave" w:date="2017-11-23T20:14:00Z">
              <w:r w:rsidRPr="00BD4D2A">
                <w:t>Where ICT has a key repeat function that cannot be turned off</w:t>
              </w:r>
            </w:ins>
          </w:p>
        </w:tc>
        <w:tc>
          <w:tcPr>
            <w:tcW w:w="1459" w:type="dxa"/>
            <w:gridSpan w:val="2"/>
            <w:vAlign w:val="center"/>
          </w:tcPr>
          <w:p w14:paraId="20CB1D3B" w14:textId="77777777" w:rsidR="005D16F6" w:rsidRDefault="005D16F6" w:rsidP="00A306B3">
            <w:pPr>
              <w:pStyle w:val="TAL"/>
              <w:keepNext w:val="0"/>
              <w:keepLines w:val="0"/>
              <w:rPr>
                <w:ins w:id="4952" w:author="Dave" w:date="2017-11-23T20:14:00Z"/>
              </w:rPr>
            </w:pPr>
            <w:ins w:id="4953" w:author="Dave" w:date="2017-11-23T20:14:00Z">
              <w:r>
                <w:t>C5.7</w:t>
              </w:r>
            </w:ins>
          </w:p>
        </w:tc>
      </w:tr>
      <w:tr w:rsidR="005D16F6" w:rsidRPr="00257089" w14:paraId="022C86DA" w14:textId="77777777" w:rsidTr="00A306B3">
        <w:trPr>
          <w:cantSplit/>
          <w:jc w:val="center"/>
          <w:ins w:id="4954" w:author="Dave" w:date="2017-11-23T20:14:00Z"/>
        </w:trPr>
        <w:tc>
          <w:tcPr>
            <w:tcW w:w="562" w:type="dxa"/>
            <w:vAlign w:val="center"/>
          </w:tcPr>
          <w:p w14:paraId="7E2A833D" w14:textId="67FE5633" w:rsidR="005D16F6" w:rsidRPr="00257089" w:rsidRDefault="00C46B93" w:rsidP="00A306B3">
            <w:pPr>
              <w:pStyle w:val="TAC"/>
              <w:keepNext w:val="0"/>
              <w:keepLines w:val="0"/>
              <w:jc w:val="left"/>
              <w:rPr>
                <w:ins w:id="4955" w:author="Dave" w:date="2017-11-23T20:14:00Z"/>
              </w:rPr>
            </w:pPr>
            <w:ins w:id="4956" w:author="Dave" w:date="2017-11-25T12:49:00Z">
              <w:r>
                <w:t>8</w:t>
              </w:r>
            </w:ins>
          </w:p>
        </w:tc>
        <w:tc>
          <w:tcPr>
            <w:tcW w:w="2694" w:type="dxa"/>
            <w:vAlign w:val="center"/>
          </w:tcPr>
          <w:p w14:paraId="3FF9C8B3" w14:textId="77777777" w:rsidR="005D16F6" w:rsidRPr="00D828FA" w:rsidRDefault="005D16F6" w:rsidP="00A306B3">
            <w:pPr>
              <w:pStyle w:val="TAC"/>
              <w:keepNext w:val="0"/>
              <w:keepLines w:val="0"/>
              <w:jc w:val="left"/>
              <w:rPr>
                <w:ins w:id="4957" w:author="Dave" w:date="2017-11-23T20:14:00Z"/>
              </w:rPr>
            </w:pPr>
            <w:ins w:id="4958" w:author="Dave" w:date="2017-11-23T20:14:00Z">
              <w:r w:rsidRPr="0080330C">
                <w:t>5.8</w:t>
              </w:r>
              <w:r w:rsidRPr="0080330C">
                <w:tab/>
                <w:t>Double-strike key acceptance</w:t>
              </w:r>
            </w:ins>
          </w:p>
        </w:tc>
        <w:tc>
          <w:tcPr>
            <w:tcW w:w="425" w:type="dxa"/>
            <w:vAlign w:val="center"/>
          </w:tcPr>
          <w:p w14:paraId="6C955982" w14:textId="77777777" w:rsidR="005D16F6" w:rsidRPr="00257089" w:rsidRDefault="005D16F6" w:rsidP="00A306B3">
            <w:pPr>
              <w:pStyle w:val="TAL"/>
              <w:keepNext w:val="0"/>
              <w:keepLines w:val="0"/>
              <w:jc w:val="center"/>
              <w:rPr>
                <w:ins w:id="4959" w:author="Dave" w:date="2017-11-23T20:14:00Z"/>
              </w:rPr>
            </w:pPr>
          </w:p>
        </w:tc>
        <w:tc>
          <w:tcPr>
            <w:tcW w:w="425" w:type="dxa"/>
            <w:vAlign w:val="center"/>
          </w:tcPr>
          <w:p w14:paraId="3897D24E" w14:textId="77777777" w:rsidR="005D16F6" w:rsidRDefault="005D16F6" w:rsidP="00A306B3">
            <w:pPr>
              <w:pStyle w:val="TAL"/>
              <w:keepNext w:val="0"/>
              <w:keepLines w:val="0"/>
              <w:jc w:val="center"/>
              <w:rPr>
                <w:ins w:id="4960" w:author="Dave" w:date="2017-11-23T20:14:00Z"/>
              </w:rPr>
            </w:pPr>
            <w:ins w:id="4961" w:author="Dave" w:date="2017-11-23T20:14:00Z">
              <w:r>
                <w:sym w:font="Wingdings" w:char="F0FC"/>
              </w:r>
            </w:ins>
          </w:p>
        </w:tc>
        <w:tc>
          <w:tcPr>
            <w:tcW w:w="425" w:type="dxa"/>
            <w:vAlign w:val="center"/>
          </w:tcPr>
          <w:p w14:paraId="336BBA67" w14:textId="77777777" w:rsidR="005D16F6" w:rsidRPr="00257089" w:rsidRDefault="005D16F6" w:rsidP="00A306B3">
            <w:pPr>
              <w:pStyle w:val="TAL"/>
              <w:keepNext w:val="0"/>
              <w:keepLines w:val="0"/>
              <w:jc w:val="center"/>
              <w:rPr>
                <w:ins w:id="4962" w:author="Dave" w:date="2017-11-23T20:14:00Z"/>
              </w:rPr>
            </w:pPr>
          </w:p>
        </w:tc>
        <w:tc>
          <w:tcPr>
            <w:tcW w:w="426" w:type="dxa"/>
            <w:vAlign w:val="center"/>
          </w:tcPr>
          <w:p w14:paraId="46DAC082" w14:textId="77777777" w:rsidR="005D16F6" w:rsidRPr="00257089" w:rsidRDefault="005D16F6" w:rsidP="00A306B3">
            <w:pPr>
              <w:pStyle w:val="TAL"/>
              <w:keepNext w:val="0"/>
              <w:keepLines w:val="0"/>
              <w:jc w:val="center"/>
              <w:rPr>
                <w:ins w:id="4963" w:author="Dave" w:date="2017-11-23T20:14:00Z"/>
              </w:rPr>
            </w:pPr>
          </w:p>
        </w:tc>
        <w:tc>
          <w:tcPr>
            <w:tcW w:w="567" w:type="dxa"/>
            <w:vAlign w:val="center"/>
          </w:tcPr>
          <w:p w14:paraId="511812D1" w14:textId="77777777" w:rsidR="005D16F6" w:rsidRDefault="005D16F6" w:rsidP="00A306B3">
            <w:pPr>
              <w:pStyle w:val="TAC"/>
              <w:keepNext w:val="0"/>
              <w:keepLines w:val="0"/>
              <w:rPr>
                <w:ins w:id="4964" w:author="Dave" w:date="2017-11-23T20:14:00Z"/>
              </w:rPr>
            </w:pPr>
            <w:ins w:id="4965" w:author="Dave" w:date="2017-11-23T20:14:00Z">
              <w:r>
                <w:t>C</w:t>
              </w:r>
            </w:ins>
          </w:p>
        </w:tc>
        <w:tc>
          <w:tcPr>
            <w:tcW w:w="3402" w:type="dxa"/>
            <w:vAlign w:val="center"/>
          </w:tcPr>
          <w:p w14:paraId="2396C2BB" w14:textId="77777777" w:rsidR="005D16F6" w:rsidRPr="00D828FA" w:rsidRDefault="005D16F6" w:rsidP="00A306B3">
            <w:pPr>
              <w:pStyle w:val="TAL"/>
              <w:keepNext w:val="0"/>
              <w:keepLines w:val="0"/>
              <w:rPr>
                <w:ins w:id="4966" w:author="Dave" w:date="2017-11-23T20:14:00Z"/>
              </w:rPr>
            </w:pPr>
            <w:ins w:id="4967" w:author="Dave" w:date="2017-11-23T20:14:00Z">
              <w:r w:rsidRPr="00BD4D2A">
                <w:t>Where ICT has a keyboard or keypad</w:t>
              </w:r>
            </w:ins>
          </w:p>
        </w:tc>
        <w:tc>
          <w:tcPr>
            <w:tcW w:w="1459" w:type="dxa"/>
            <w:gridSpan w:val="2"/>
            <w:vAlign w:val="center"/>
          </w:tcPr>
          <w:p w14:paraId="69B93B80" w14:textId="77777777" w:rsidR="005D16F6" w:rsidRDefault="005D16F6" w:rsidP="00A306B3">
            <w:pPr>
              <w:pStyle w:val="TAL"/>
              <w:keepNext w:val="0"/>
              <w:keepLines w:val="0"/>
              <w:rPr>
                <w:ins w:id="4968" w:author="Dave" w:date="2017-11-23T20:14:00Z"/>
              </w:rPr>
            </w:pPr>
            <w:ins w:id="4969" w:author="Dave" w:date="2017-11-23T20:14:00Z">
              <w:r>
                <w:t>C5.8</w:t>
              </w:r>
            </w:ins>
          </w:p>
        </w:tc>
      </w:tr>
      <w:tr w:rsidR="005D16F6" w:rsidRPr="00257089" w14:paraId="643BDD9B" w14:textId="77777777" w:rsidTr="00A306B3">
        <w:trPr>
          <w:cantSplit/>
          <w:jc w:val="center"/>
          <w:ins w:id="4970" w:author="Dave" w:date="2017-11-23T20:14:00Z"/>
        </w:trPr>
        <w:tc>
          <w:tcPr>
            <w:tcW w:w="562" w:type="dxa"/>
            <w:vAlign w:val="center"/>
          </w:tcPr>
          <w:p w14:paraId="013E1B83" w14:textId="233DCF2D" w:rsidR="005D16F6" w:rsidRPr="00257089" w:rsidRDefault="00C46B93" w:rsidP="00A306B3">
            <w:pPr>
              <w:pStyle w:val="TAC"/>
              <w:keepNext w:val="0"/>
              <w:keepLines w:val="0"/>
              <w:jc w:val="left"/>
              <w:rPr>
                <w:ins w:id="4971" w:author="Dave" w:date="2017-11-23T20:14:00Z"/>
              </w:rPr>
            </w:pPr>
            <w:ins w:id="4972" w:author="Dave" w:date="2017-11-25T12:49:00Z">
              <w:r>
                <w:t>9</w:t>
              </w:r>
            </w:ins>
          </w:p>
        </w:tc>
        <w:tc>
          <w:tcPr>
            <w:tcW w:w="2694" w:type="dxa"/>
            <w:vAlign w:val="center"/>
          </w:tcPr>
          <w:p w14:paraId="46B21A8D" w14:textId="77777777" w:rsidR="005D16F6" w:rsidRPr="00D828FA" w:rsidRDefault="005D16F6" w:rsidP="00A306B3">
            <w:pPr>
              <w:pStyle w:val="TAC"/>
              <w:keepNext w:val="0"/>
              <w:keepLines w:val="0"/>
              <w:jc w:val="left"/>
              <w:rPr>
                <w:ins w:id="4973" w:author="Dave" w:date="2017-11-23T20:14:00Z"/>
              </w:rPr>
            </w:pPr>
            <w:ins w:id="4974" w:author="Dave" w:date="2017-11-23T20:14:00Z">
              <w:r w:rsidRPr="0080330C">
                <w:t>5.9</w:t>
              </w:r>
              <w:r w:rsidRPr="0080330C">
                <w:tab/>
                <w:t>Simultaneous user actions</w:t>
              </w:r>
            </w:ins>
          </w:p>
        </w:tc>
        <w:tc>
          <w:tcPr>
            <w:tcW w:w="425" w:type="dxa"/>
            <w:vAlign w:val="center"/>
          </w:tcPr>
          <w:p w14:paraId="39B17945" w14:textId="77777777" w:rsidR="005D16F6" w:rsidRPr="00257089" w:rsidRDefault="005D16F6" w:rsidP="00A306B3">
            <w:pPr>
              <w:pStyle w:val="TAL"/>
              <w:keepNext w:val="0"/>
              <w:keepLines w:val="0"/>
              <w:jc w:val="center"/>
              <w:rPr>
                <w:ins w:id="4975" w:author="Dave" w:date="2017-11-23T20:14:00Z"/>
              </w:rPr>
            </w:pPr>
          </w:p>
        </w:tc>
        <w:tc>
          <w:tcPr>
            <w:tcW w:w="425" w:type="dxa"/>
            <w:vAlign w:val="center"/>
          </w:tcPr>
          <w:p w14:paraId="688621EF" w14:textId="77777777" w:rsidR="005D16F6" w:rsidRDefault="005D16F6" w:rsidP="00A306B3">
            <w:pPr>
              <w:pStyle w:val="TAL"/>
              <w:keepNext w:val="0"/>
              <w:keepLines w:val="0"/>
              <w:jc w:val="center"/>
              <w:rPr>
                <w:ins w:id="4976" w:author="Dave" w:date="2017-11-23T20:14:00Z"/>
              </w:rPr>
            </w:pPr>
            <w:ins w:id="4977" w:author="Dave" w:date="2017-11-23T20:14:00Z">
              <w:r>
                <w:sym w:font="Wingdings" w:char="F0FC"/>
              </w:r>
            </w:ins>
          </w:p>
        </w:tc>
        <w:tc>
          <w:tcPr>
            <w:tcW w:w="425" w:type="dxa"/>
            <w:vAlign w:val="center"/>
          </w:tcPr>
          <w:p w14:paraId="7CD0ADCE" w14:textId="77777777" w:rsidR="005D16F6" w:rsidRPr="00257089" w:rsidRDefault="005D16F6" w:rsidP="00A306B3">
            <w:pPr>
              <w:pStyle w:val="TAL"/>
              <w:keepNext w:val="0"/>
              <w:keepLines w:val="0"/>
              <w:jc w:val="center"/>
              <w:rPr>
                <w:ins w:id="4978" w:author="Dave" w:date="2017-11-23T20:14:00Z"/>
              </w:rPr>
            </w:pPr>
          </w:p>
        </w:tc>
        <w:tc>
          <w:tcPr>
            <w:tcW w:w="426" w:type="dxa"/>
            <w:vAlign w:val="center"/>
          </w:tcPr>
          <w:p w14:paraId="6CA8ABD3" w14:textId="77777777" w:rsidR="005D16F6" w:rsidRPr="00257089" w:rsidRDefault="005D16F6" w:rsidP="00A306B3">
            <w:pPr>
              <w:pStyle w:val="TAL"/>
              <w:keepNext w:val="0"/>
              <w:keepLines w:val="0"/>
              <w:jc w:val="center"/>
              <w:rPr>
                <w:ins w:id="4979" w:author="Dave" w:date="2017-11-23T20:14:00Z"/>
              </w:rPr>
            </w:pPr>
          </w:p>
        </w:tc>
        <w:tc>
          <w:tcPr>
            <w:tcW w:w="567" w:type="dxa"/>
            <w:vAlign w:val="center"/>
          </w:tcPr>
          <w:p w14:paraId="1DD49E63" w14:textId="77777777" w:rsidR="005D16F6" w:rsidRDefault="005D16F6" w:rsidP="00A306B3">
            <w:pPr>
              <w:pStyle w:val="TAC"/>
              <w:keepNext w:val="0"/>
              <w:keepLines w:val="0"/>
              <w:rPr>
                <w:ins w:id="4980" w:author="Dave" w:date="2017-11-23T20:14:00Z"/>
              </w:rPr>
            </w:pPr>
            <w:ins w:id="4981" w:author="Dave" w:date="2017-11-23T20:14:00Z">
              <w:r>
                <w:t>C</w:t>
              </w:r>
            </w:ins>
          </w:p>
        </w:tc>
        <w:tc>
          <w:tcPr>
            <w:tcW w:w="3402" w:type="dxa"/>
            <w:vAlign w:val="center"/>
          </w:tcPr>
          <w:p w14:paraId="00CD02A0" w14:textId="77777777" w:rsidR="005D16F6" w:rsidRPr="00D828FA" w:rsidRDefault="005D16F6" w:rsidP="00A306B3">
            <w:pPr>
              <w:pStyle w:val="TAL"/>
              <w:keepNext w:val="0"/>
              <w:keepLines w:val="0"/>
              <w:rPr>
                <w:ins w:id="4982" w:author="Dave" w:date="2017-11-23T20:14:00Z"/>
              </w:rPr>
            </w:pPr>
            <w:ins w:id="4983" w:author="Dave" w:date="2017-11-23T20:14:00Z">
              <w:r w:rsidRPr="0080330C">
                <w:t>Where ICT uses simultaneous user actions for its operation</w:t>
              </w:r>
            </w:ins>
          </w:p>
        </w:tc>
        <w:tc>
          <w:tcPr>
            <w:tcW w:w="1459" w:type="dxa"/>
            <w:gridSpan w:val="2"/>
            <w:vAlign w:val="center"/>
          </w:tcPr>
          <w:p w14:paraId="53EA729D" w14:textId="77777777" w:rsidR="005D16F6" w:rsidRDefault="005D16F6" w:rsidP="00A306B3">
            <w:pPr>
              <w:pStyle w:val="TAL"/>
              <w:keepNext w:val="0"/>
              <w:keepLines w:val="0"/>
              <w:rPr>
                <w:ins w:id="4984" w:author="Dave" w:date="2017-11-23T20:14:00Z"/>
              </w:rPr>
            </w:pPr>
            <w:ins w:id="4985" w:author="Dave" w:date="2017-11-23T20:14:00Z">
              <w:r>
                <w:t>C5.9</w:t>
              </w:r>
            </w:ins>
          </w:p>
        </w:tc>
      </w:tr>
      <w:tr w:rsidR="005D16F6" w:rsidRPr="00257089" w14:paraId="063E40FD" w14:textId="77777777" w:rsidTr="00A306B3">
        <w:trPr>
          <w:cantSplit/>
          <w:jc w:val="center"/>
          <w:ins w:id="4986" w:author="Dave" w:date="2017-11-23T20:14:00Z"/>
        </w:trPr>
        <w:tc>
          <w:tcPr>
            <w:tcW w:w="562" w:type="dxa"/>
            <w:vAlign w:val="center"/>
          </w:tcPr>
          <w:p w14:paraId="67B1702D" w14:textId="1541B35D" w:rsidR="005D16F6" w:rsidRDefault="00C46B93" w:rsidP="00A306B3">
            <w:pPr>
              <w:pStyle w:val="TAC"/>
              <w:keepNext w:val="0"/>
              <w:keepLines w:val="0"/>
              <w:jc w:val="left"/>
              <w:rPr>
                <w:ins w:id="4987" w:author="Dave" w:date="2017-11-23T20:14:00Z"/>
              </w:rPr>
            </w:pPr>
            <w:ins w:id="4988" w:author="Dave" w:date="2017-11-25T12:49:00Z">
              <w:r>
                <w:t>10</w:t>
              </w:r>
            </w:ins>
          </w:p>
        </w:tc>
        <w:tc>
          <w:tcPr>
            <w:tcW w:w="2694" w:type="dxa"/>
            <w:vAlign w:val="center"/>
          </w:tcPr>
          <w:p w14:paraId="1D296BA1" w14:textId="77777777" w:rsidR="005D16F6" w:rsidRDefault="005D16F6" w:rsidP="00A306B3">
            <w:pPr>
              <w:pStyle w:val="TAC"/>
              <w:keepNext w:val="0"/>
              <w:keepLines w:val="0"/>
              <w:jc w:val="left"/>
              <w:rPr>
                <w:ins w:id="4989" w:author="Dave" w:date="2017-11-23T20:14:00Z"/>
              </w:rPr>
            </w:pPr>
            <w:ins w:id="4990" w:author="Dave" w:date="2017-11-23T20:14:00Z">
              <w:r w:rsidRPr="004F3530">
                <w:t>6.1</w:t>
              </w:r>
              <w:r w:rsidRPr="004F3530">
                <w:tab/>
                <w:t>Audio bandwidth for speech</w:t>
              </w:r>
            </w:ins>
          </w:p>
        </w:tc>
        <w:tc>
          <w:tcPr>
            <w:tcW w:w="425" w:type="dxa"/>
            <w:vAlign w:val="center"/>
          </w:tcPr>
          <w:p w14:paraId="5912CDF0" w14:textId="77777777" w:rsidR="005D16F6" w:rsidRDefault="005D16F6" w:rsidP="00A306B3">
            <w:pPr>
              <w:pStyle w:val="TAL"/>
              <w:keepNext w:val="0"/>
              <w:keepLines w:val="0"/>
              <w:jc w:val="center"/>
              <w:rPr>
                <w:ins w:id="4991" w:author="Dave" w:date="2017-11-23T20:14:00Z"/>
                <w:b/>
              </w:rPr>
            </w:pPr>
            <w:ins w:id="4992" w:author="Dave" w:date="2017-11-23T20:14:00Z">
              <w:r>
                <w:sym w:font="Wingdings" w:char="F0FC"/>
              </w:r>
            </w:ins>
          </w:p>
        </w:tc>
        <w:tc>
          <w:tcPr>
            <w:tcW w:w="425" w:type="dxa"/>
            <w:vAlign w:val="center"/>
          </w:tcPr>
          <w:p w14:paraId="417350D8" w14:textId="77777777" w:rsidR="005D16F6" w:rsidRDefault="005D16F6" w:rsidP="00A306B3">
            <w:pPr>
              <w:pStyle w:val="TAL"/>
              <w:keepNext w:val="0"/>
              <w:keepLines w:val="0"/>
              <w:jc w:val="center"/>
              <w:rPr>
                <w:ins w:id="4993" w:author="Dave" w:date="2017-11-23T20:14:00Z"/>
                <w:b/>
              </w:rPr>
            </w:pPr>
          </w:p>
        </w:tc>
        <w:tc>
          <w:tcPr>
            <w:tcW w:w="425" w:type="dxa"/>
            <w:vAlign w:val="center"/>
          </w:tcPr>
          <w:p w14:paraId="7FF15471" w14:textId="77777777" w:rsidR="005D16F6" w:rsidRDefault="005D16F6" w:rsidP="00A306B3">
            <w:pPr>
              <w:pStyle w:val="TAL"/>
              <w:keepNext w:val="0"/>
              <w:keepLines w:val="0"/>
              <w:jc w:val="center"/>
              <w:rPr>
                <w:ins w:id="4994" w:author="Dave" w:date="2017-11-23T20:14:00Z"/>
                <w:b/>
              </w:rPr>
            </w:pPr>
          </w:p>
        </w:tc>
        <w:tc>
          <w:tcPr>
            <w:tcW w:w="426" w:type="dxa"/>
            <w:vAlign w:val="center"/>
          </w:tcPr>
          <w:p w14:paraId="68417B6B" w14:textId="77777777" w:rsidR="005D16F6" w:rsidRDefault="005D16F6" w:rsidP="00A306B3">
            <w:pPr>
              <w:pStyle w:val="TAL"/>
              <w:keepNext w:val="0"/>
              <w:keepLines w:val="0"/>
              <w:jc w:val="center"/>
              <w:rPr>
                <w:ins w:id="4995" w:author="Dave" w:date="2017-11-23T20:14:00Z"/>
                <w:b/>
              </w:rPr>
            </w:pPr>
          </w:p>
        </w:tc>
        <w:tc>
          <w:tcPr>
            <w:tcW w:w="567" w:type="dxa"/>
            <w:vAlign w:val="center"/>
          </w:tcPr>
          <w:p w14:paraId="3328A831" w14:textId="77777777" w:rsidR="005D16F6" w:rsidRDefault="005D16F6" w:rsidP="00A306B3">
            <w:pPr>
              <w:pStyle w:val="TAC"/>
              <w:keepNext w:val="0"/>
              <w:keepLines w:val="0"/>
              <w:rPr>
                <w:ins w:id="4996" w:author="Dave" w:date="2017-11-23T20:14:00Z"/>
              </w:rPr>
            </w:pPr>
            <w:ins w:id="4997" w:author="Dave" w:date="2017-11-23T20:14:00Z">
              <w:r>
                <w:t>C</w:t>
              </w:r>
            </w:ins>
          </w:p>
        </w:tc>
        <w:tc>
          <w:tcPr>
            <w:tcW w:w="3402" w:type="dxa"/>
            <w:vAlign w:val="center"/>
          </w:tcPr>
          <w:p w14:paraId="39C91DFE" w14:textId="77777777" w:rsidR="005D16F6" w:rsidRPr="00257089" w:rsidRDefault="005D16F6" w:rsidP="00A306B3">
            <w:pPr>
              <w:pStyle w:val="TAL"/>
              <w:keepNext w:val="0"/>
              <w:keepLines w:val="0"/>
              <w:rPr>
                <w:ins w:id="4998" w:author="Dave" w:date="2017-11-23T20:14:00Z"/>
              </w:rPr>
            </w:pPr>
            <w:ins w:id="4999" w:author="Dave" w:date="2017-11-23T20:14:00Z">
              <w:r w:rsidRPr="004F3530">
                <w:t>Where ICT provides two-way voice communication</w:t>
              </w:r>
            </w:ins>
          </w:p>
        </w:tc>
        <w:tc>
          <w:tcPr>
            <w:tcW w:w="1459" w:type="dxa"/>
            <w:gridSpan w:val="2"/>
            <w:vAlign w:val="center"/>
          </w:tcPr>
          <w:p w14:paraId="739069F8" w14:textId="77777777" w:rsidR="005D16F6" w:rsidRPr="00257089" w:rsidRDefault="005D16F6" w:rsidP="00A306B3">
            <w:pPr>
              <w:pStyle w:val="TAL"/>
              <w:keepNext w:val="0"/>
              <w:keepLines w:val="0"/>
              <w:rPr>
                <w:ins w:id="5000" w:author="Dave" w:date="2017-11-23T20:14:00Z"/>
              </w:rPr>
            </w:pPr>
            <w:ins w:id="5001" w:author="Dave" w:date="2017-11-23T20:14:00Z">
              <w:r>
                <w:t>C6.1</w:t>
              </w:r>
            </w:ins>
          </w:p>
        </w:tc>
      </w:tr>
      <w:tr w:rsidR="005D16F6" w:rsidRPr="00257089" w14:paraId="3B478CD6" w14:textId="77777777" w:rsidTr="00A306B3">
        <w:trPr>
          <w:cantSplit/>
          <w:jc w:val="center"/>
          <w:ins w:id="5002" w:author="Dave" w:date="2017-11-23T20:14:00Z"/>
        </w:trPr>
        <w:tc>
          <w:tcPr>
            <w:tcW w:w="562" w:type="dxa"/>
            <w:vAlign w:val="center"/>
          </w:tcPr>
          <w:p w14:paraId="1D4FE0FC" w14:textId="148AAB3D" w:rsidR="005D16F6" w:rsidRDefault="00C46B93" w:rsidP="00A306B3">
            <w:pPr>
              <w:pStyle w:val="TAC"/>
              <w:keepNext w:val="0"/>
              <w:keepLines w:val="0"/>
              <w:jc w:val="left"/>
              <w:rPr>
                <w:ins w:id="5003" w:author="Dave" w:date="2017-11-23T20:14:00Z"/>
              </w:rPr>
            </w:pPr>
            <w:ins w:id="5004" w:author="Dave" w:date="2017-11-25T12:49:00Z">
              <w:r>
                <w:t>11</w:t>
              </w:r>
            </w:ins>
          </w:p>
        </w:tc>
        <w:tc>
          <w:tcPr>
            <w:tcW w:w="2694" w:type="dxa"/>
            <w:vAlign w:val="center"/>
          </w:tcPr>
          <w:p w14:paraId="1C76EA6E" w14:textId="77777777" w:rsidR="005D16F6" w:rsidRDefault="005D16F6" w:rsidP="00A306B3">
            <w:pPr>
              <w:pStyle w:val="TAC"/>
              <w:keepNext w:val="0"/>
              <w:keepLines w:val="0"/>
              <w:jc w:val="left"/>
              <w:rPr>
                <w:ins w:id="5005" w:author="Dave" w:date="2017-11-23T20:14:00Z"/>
              </w:rPr>
            </w:pPr>
            <w:ins w:id="5006" w:author="Dave" w:date="2017-11-23T20:14:00Z">
              <w:r w:rsidRPr="004F3530">
                <w:t>6.2.1</w:t>
              </w:r>
              <w:r>
                <w:t xml:space="preserve"> </w:t>
              </w:r>
              <w:r w:rsidRPr="004F3530">
                <w:t>RTT provision</w:t>
              </w:r>
            </w:ins>
          </w:p>
        </w:tc>
        <w:tc>
          <w:tcPr>
            <w:tcW w:w="425" w:type="dxa"/>
            <w:vAlign w:val="center"/>
          </w:tcPr>
          <w:p w14:paraId="190C515C" w14:textId="77777777" w:rsidR="005D16F6" w:rsidRDefault="005D16F6" w:rsidP="00A306B3">
            <w:pPr>
              <w:pStyle w:val="TAL"/>
              <w:keepNext w:val="0"/>
              <w:keepLines w:val="0"/>
              <w:jc w:val="center"/>
              <w:rPr>
                <w:ins w:id="5007" w:author="Dave" w:date="2017-11-23T20:14:00Z"/>
                <w:b/>
              </w:rPr>
            </w:pPr>
            <w:ins w:id="5008" w:author="Dave" w:date="2017-11-23T20:14:00Z">
              <w:r>
                <w:sym w:font="Wingdings" w:char="F0FC"/>
              </w:r>
            </w:ins>
          </w:p>
        </w:tc>
        <w:tc>
          <w:tcPr>
            <w:tcW w:w="425" w:type="dxa"/>
            <w:vAlign w:val="center"/>
          </w:tcPr>
          <w:p w14:paraId="0899F045" w14:textId="77777777" w:rsidR="005D16F6" w:rsidRDefault="005D16F6" w:rsidP="00A306B3">
            <w:pPr>
              <w:pStyle w:val="TAL"/>
              <w:keepNext w:val="0"/>
              <w:keepLines w:val="0"/>
              <w:jc w:val="center"/>
              <w:rPr>
                <w:ins w:id="5009" w:author="Dave" w:date="2017-11-23T20:14:00Z"/>
                <w:b/>
              </w:rPr>
            </w:pPr>
          </w:p>
        </w:tc>
        <w:tc>
          <w:tcPr>
            <w:tcW w:w="425" w:type="dxa"/>
            <w:vAlign w:val="center"/>
          </w:tcPr>
          <w:p w14:paraId="14A3433D" w14:textId="77777777" w:rsidR="005D16F6" w:rsidRDefault="005D16F6" w:rsidP="00A306B3">
            <w:pPr>
              <w:pStyle w:val="TAL"/>
              <w:keepNext w:val="0"/>
              <w:keepLines w:val="0"/>
              <w:jc w:val="center"/>
              <w:rPr>
                <w:ins w:id="5010" w:author="Dave" w:date="2017-11-23T20:14:00Z"/>
                <w:b/>
              </w:rPr>
            </w:pPr>
          </w:p>
        </w:tc>
        <w:tc>
          <w:tcPr>
            <w:tcW w:w="426" w:type="dxa"/>
            <w:vAlign w:val="center"/>
          </w:tcPr>
          <w:p w14:paraId="5657292A" w14:textId="77777777" w:rsidR="005D16F6" w:rsidRDefault="005D16F6" w:rsidP="00A306B3">
            <w:pPr>
              <w:pStyle w:val="TAL"/>
              <w:keepNext w:val="0"/>
              <w:keepLines w:val="0"/>
              <w:jc w:val="center"/>
              <w:rPr>
                <w:ins w:id="5011" w:author="Dave" w:date="2017-11-23T20:14:00Z"/>
                <w:b/>
              </w:rPr>
            </w:pPr>
          </w:p>
        </w:tc>
        <w:tc>
          <w:tcPr>
            <w:tcW w:w="567" w:type="dxa"/>
            <w:vAlign w:val="center"/>
          </w:tcPr>
          <w:p w14:paraId="68D31E53" w14:textId="77777777" w:rsidR="005D16F6" w:rsidRDefault="005D16F6" w:rsidP="00A306B3">
            <w:pPr>
              <w:pStyle w:val="TAC"/>
              <w:keepNext w:val="0"/>
              <w:keepLines w:val="0"/>
              <w:rPr>
                <w:ins w:id="5012" w:author="Dave" w:date="2017-11-23T20:14:00Z"/>
              </w:rPr>
            </w:pPr>
            <w:ins w:id="5013" w:author="Dave" w:date="2017-11-23T20:14:00Z">
              <w:r>
                <w:t>C</w:t>
              </w:r>
            </w:ins>
          </w:p>
        </w:tc>
        <w:tc>
          <w:tcPr>
            <w:tcW w:w="3402" w:type="dxa"/>
            <w:vAlign w:val="center"/>
          </w:tcPr>
          <w:p w14:paraId="063F4FD7" w14:textId="77777777" w:rsidR="005D16F6" w:rsidRPr="00257089" w:rsidRDefault="005D16F6" w:rsidP="00A306B3">
            <w:pPr>
              <w:pStyle w:val="TAL"/>
              <w:keepNext w:val="0"/>
              <w:keepLines w:val="0"/>
              <w:rPr>
                <w:ins w:id="5014" w:author="Dave" w:date="2017-11-23T20:14:00Z"/>
              </w:rPr>
            </w:pPr>
            <w:ins w:id="5015" w:author="Dave" w:date="2017-11-23T20:14:00Z">
              <w:r w:rsidRPr="004F3530">
                <w:t>Where ICT support</w:t>
              </w:r>
              <w:r>
                <w:t>s two-way voice communication</w:t>
              </w:r>
            </w:ins>
          </w:p>
        </w:tc>
        <w:tc>
          <w:tcPr>
            <w:tcW w:w="1459" w:type="dxa"/>
            <w:gridSpan w:val="2"/>
            <w:vAlign w:val="center"/>
          </w:tcPr>
          <w:p w14:paraId="45E69DFB" w14:textId="77777777" w:rsidR="005D16F6" w:rsidRPr="00257089" w:rsidRDefault="005D16F6" w:rsidP="00A306B3">
            <w:pPr>
              <w:pStyle w:val="TAL"/>
              <w:keepNext w:val="0"/>
              <w:keepLines w:val="0"/>
              <w:rPr>
                <w:ins w:id="5016" w:author="Dave" w:date="2017-11-23T20:14:00Z"/>
              </w:rPr>
            </w:pPr>
            <w:ins w:id="5017" w:author="Dave" w:date="2017-11-23T20:14:00Z">
              <w:r>
                <w:t>C6.2.1</w:t>
              </w:r>
            </w:ins>
          </w:p>
        </w:tc>
      </w:tr>
      <w:tr w:rsidR="005D16F6" w:rsidRPr="00257089" w14:paraId="036DB382" w14:textId="77777777" w:rsidTr="00A306B3">
        <w:trPr>
          <w:cantSplit/>
          <w:jc w:val="center"/>
          <w:ins w:id="5018" w:author="Dave" w:date="2017-11-23T20:14:00Z"/>
        </w:trPr>
        <w:tc>
          <w:tcPr>
            <w:tcW w:w="562" w:type="dxa"/>
            <w:vAlign w:val="center"/>
          </w:tcPr>
          <w:p w14:paraId="42F2C1BD" w14:textId="26D7FC55" w:rsidR="005D16F6" w:rsidRDefault="00C46B93" w:rsidP="00A306B3">
            <w:pPr>
              <w:pStyle w:val="TAC"/>
              <w:keepNext w:val="0"/>
              <w:keepLines w:val="0"/>
              <w:jc w:val="left"/>
              <w:rPr>
                <w:ins w:id="5019" w:author="Dave" w:date="2017-11-23T20:14:00Z"/>
              </w:rPr>
            </w:pPr>
            <w:ins w:id="5020" w:author="Dave" w:date="2017-11-25T12:49:00Z">
              <w:r>
                <w:t>12</w:t>
              </w:r>
            </w:ins>
          </w:p>
        </w:tc>
        <w:tc>
          <w:tcPr>
            <w:tcW w:w="2694" w:type="dxa"/>
            <w:vAlign w:val="center"/>
          </w:tcPr>
          <w:p w14:paraId="75FF3AE3" w14:textId="77777777" w:rsidR="005D16F6" w:rsidRDefault="005D16F6" w:rsidP="00A306B3">
            <w:pPr>
              <w:pStyle w:val="TAC"/>
              <w:keepNext w:val="0"/>
              <w:keepLines w:val="0"/>
              <w:jc w:val="left"/>
              <w:rPr>
                <w:ins w:id="5021" w:author="Dave" w:date="2017-11-23T20:14:00Z"/>
              </w:rPr>
            </w:pPr>
            <w:ins w:id="5022" w:author="Dave" w:date="2017-11-23T20:14:00Z">
              <w:r w:rsidRPr="004F3530">
                <w:t>6.2.2</w:t>
              </w:r>
              <w:r>
                <w:t xml:space="preserve"> </w:t>
              </w:r>
              <w:r w:rsidRPr="004F3530">
                <w:t>Display of Real-time Text</w:t>
              </w:r>
            </w:ins>
          </w:p>
        </w:tc>
        <w:tc>
          <w:tcPr>
            <w:tcW w:w="425" w:type="dxa"/>
            <w:vAlign w:val="center"/>
          </w:tcPr>
          <w:p w14:paraId="5B82FE64" w14:textId="77777777" w:rsidR="005D16F6" w:rsidRDefault="005D16F6" w:rsidP="00A306B3">
            <w:pPr>
              <w:pStyle w:val="TAL"/>
              <w:keepNext w:val="0"/>
              <w:keepLines w:val="0"/>
              <w:jc w:val="center"/>
              <w:rPr>
                <w:ins w:id="5023" w:author="Dave" w:date="2017-11-23T20:14:00Z"/>
                <w:b/>
              </w:rPr>
            </w:pPr>
            <w:ins w:id="5024" w:author="Dave" w:date="2017-11-23T20:14:00Z">
              <w:r>
                <w:sym w:font="Wingdings" w:char="F0FC"/>
              </w:r>
            </w:ins>
          </w:p>
        </w:tc>
        <w:tc>
          <w:tcPr>
            <w:tcW w:w="425" w:type="dxa"/>
            <w:vAlign w:val="center"/>
          </w:tcPr>
          <w:p w14:paraId="4B6619C5" w14:textId="77777777" w:rsidR="005D16F6" w:rsidRDefault="005D16F6" w:rsidP="00A306B3">
            <w:pPr>
              <w:pStyle w:val="TAL"/>
              <w:keepNext w:val="0"/>
              <w:keepLines w:val="0"/>
              <w:jc w:val="center"/>
              <w:rPr>
                <w:ins w:id="5025" w:author="Dave" w:date="2017-11-23T20:14:00Z"/>
                <w:b/>
              </w:rPr>
            </w:pPr>
          </w:p>
        </w:tc>
        <w:tc>
          <w:tcPr>
            <w:tcW w:w="425" w:type="dxa"/>
            <w:vAlign w:val="center"/>
          </w:tcPr>
          <w:p w14:paraId="26F7736F" w14:textId="77777777" w:rsidR="005D16F6" w:rsidRDefault="005D16F6" w:rsidP="00A306B3">
            <w:pPr>
              <w:pStyle w:val="TAL"/>
              <w:keepNext w:val="0"/>
              <w:keepLines w:val="0"/>
              <w:jc w:val="center"/>
              <w:rPr>
                <w:ins w:id="5026" w:author="Dave" w:date="2017-11-23T20:14:00Z"/>
                <w:b/>
              </w:rPr>
            </w:pPr>
          </w:p>
        </w:tc>
        <w:tc>
          <w:tcPr>
            <w:tcW w:w="426" w:type="dxa"/>
            <w:vAlign w:val="center"/>
          </w:tcPr>
          <w:p w14:paraId="7E142D22" w14:textId="77777777" w:rsidR="005D16F6" w:rsidRDefault="005D16F6" w:rsidP="00A306B3">
            <w:pPr>
              <w:pStyle w:val="TAL"/>
              <w:keepNext w:val="0"/>
              <w:keepLines w:val="0"/>
              <w:jc w:val="center"/>
              <w:rPr>
                <w:ins w:id="5027" w:author="Dave" w:date="2017-11-23T20:14:00Z"/>
                <w:b/>
              </w:rPr>
            </w:pPr>
          </w:p>
        </w:tc>
        <w:tc>
          <w:tcPr>
            <w:tcW w:w="567" w:type="dxa"/>
            <w:vAlign w:val="center"/>
          </w:tcPr>
          <w:p w14:paraId="671459F3" w14:textId="77777777" w:rsidR="005D16F6" w:rsidRDefault="005D16F6" w:rsidP="00A306B3">
            <w:pPr>
              <w:pStyle w:val="TAC"/>
              <w:keepNext w:val="0"/>
              <w:keepLines w:val="0"/>
              <w:rPr>
                <w:ins w:id="5028" w:author="Dave" w:date="2017-11-23T20:14:00Z"/>
              </w:rPr>
            </w:pPr>
            <w:ins w:id="5029" w:author="Dave" w:date="2017-11-23T20:14:00Z">
              <w:r>
                <w:t>C</w:t>
              </w:r>
            </w:ins>
          </w:p>
        </w:tc>
        <w:tc>
          <w:tcPr>
            <w:tcW w:w="3402" w:type="dxa"/>
            <w:vAlign w:val="center"/>
          </w:tcPr>
          <w:p w14:paraId="12CBAF00" w14:textId="77777777" w:rsidR="005D16F6" w:rsidRPr="00257089" w:rsidRDefault="005D16F6" w:rsidP="00A306B3">
            <w:pPr>
              <w:pStyle w:val="TAL"/>
              <w:keepNext w:val="0"/>
              <w:keepLines w:val="0"/>
              <w:rPr>
                <w:ins w:id="5030" w:author="Dave" w:date="2017-11-23T20:14:00Z"/>
              </w:rPr>
            </w:pPr>
            <w:ins w:id="5031" w:author="Dave" w:date="2017-11-23T20:14:00Z">
              <w:r w:rsidRPr="004F3530">
                <w:t>Where ICT provides two-way voice communication</w:t>
              </w:r>
            </w:ins>
          </w:p>
        </w:tc>
        <w:tc>
          <w:tcPr>
            <w:tcW w:w="1459" w:type="dxa"/>
            <w:gridSpan w:val="2"/>
            <w:vAlign w:val="center"/>
          </w:tcPr>
          <w:p w14:paraId="2B053FCF" w14:textId="77777777" w:rsidR="005D16F6" w:rsidRPr="00257089" w:rsidRDefault="005D16F6" w:rsidP="00A306B3">
            <w:pPr>
              <w:pStyle w:val="TAL"/>
              <w:keepNext w:val="0"/>
              <w:keepLines w:val="0"/>
              <w:rPr>
                <w:ins w:id="5032" w:author="Dave" w:date="2017-11-23T20:14:00Z"/>
              </w:rPr>
            </w:pPr>
            <w:ins w:id="5033" w:author="Dave" w:date="2017-11-23T20:14:00Z">
              <w:r>
                <w:t>C6.2.2</w:t>
              </w:r>
            </w:ins>
          </w:p>
        </w:tc>
      </w:tr>
      <w:tr w:rsidR="005D16F6" w:rsidRPr="00257089" w14:paraId="11076C35" w14:textId="77777777" w:rsidTr="00A306B3">
        <w:trPr>
          <w:cantSplit/>
          <w:jc w:val="center"/>
          <w:ins w:id="5034" w:author="Dave" w:date="2017-11-23T20:14:00Z"/>
        </w:trPr>
        <w:tc>
          <w:tcPr>
            <w:tcW w:w="562" w:type="dxa"/>
            <w:vAlign w:val="center"/>
          </w:tcPr>
          <w:p w14:paraId="228C2465" w14:textId="46F8130F" w:rsidR="005D16F6" w:rsidRDefault="00C46B93" w:rsidP="00A306B3">
            <w:pPr>
              <w:pStyle w:val="TAC"/>
              <w:keepNext w:val="0"/>
              <w:keepLines w:val="0"/>
              <w:jc w:val="left"/>
              <w:rPr>
                <w:ins w:id="5035" w:author="Dave" w:date="2017-11-23T20:14:00Z"/>
              </w:rPr>
            </w:pPr>
            <w:ins w:id="5036" w:author="Dave" w:date="2017-11-25T12:49:00Z">
              <w:r>
                <w:lastRenderedPageBreak/>
                <w:t>13</w:t>
              </w:r>
            </w:ins>
          </w:p>
        </w:tc>
        <w:tc>
          <w:tcPr>
            <w:tcW w:w="2694" w:type="dxa"/>
            <w:vAlign w:val="center"/>
          </w:tcPr>
          <w:p w14:paraId="755D09EF" w14:textId="77777777" w:rsidR="005D16F6" w:rsidRDefault="005D16F6" w:rsidP="00A306B3">
            <w:pPr>
              <w:pStyle w:val="TAC"/>
              <w:keepNext w:val="0"/>
              <w:keepLines w:val="0"/>
              <w:jc w:val="left"/>
              <w:rPr>
                <w:ins w:id="5037" w:author="Dave" w:date="2017-11-23T20:14:00Z"/>
              </w:rPr>
            </w:pPr>
            <w:ins w:id="5038" w:author="Dave" w:date="2017-11-23T20:14:00Z">
              <w:r w:rsidRPr="004F3530">
                <w:t>6.2.3</w:t>
              </w:r>
              <w:r>
                <w:t xml:space="preserve"> </w:t>
              </w:r>
              <w:r w:rsidRPr="004F3530">
                <w:t>Interoperability</w:t>
              </w:r>
              <w:r>
                <w:t xml:space="preserve"> </w:t>
              </w:r>
            </w:ins>
          </w:p>
        </w:tc>
        <w:tc>
          <w:tcPr>
            <w:tcW w:w="425" w:type="dxa"/>
            <w:vAlign w:val="center"/>
          </w:tcPr>
          <w:p w14:paraId="0D530E76" w14:textId="77777777" w:rsidR="005D16F6" w:rsidRDefault="005D16F6" w:rsidP="00A306B3">
            <w:pPr>
              <w:pStyle w:val="TAL"/>
              <w:keepNext w:val="0"/>
              <w:keepLines w:val="0"/>
              <w:jc w:val="center"/>
              <w:rPr>
                <w:ins w:id="5039" w:author="Dave" w:date="2017-11-23T20:14:00Z"/>
                <w:b/>
              </w:rPr>
            </w:pPr>
            <w:ins w:id="5040" w:author="Dave" w:date="2017-11-23T20:14:00Z">
              <w:r>
                <w:sym w:font="Wingdings" w:char="F0FC"/>
              </w:r>
            </w:ins>
          </w:p>
        </w:tc>
        <w:tc>
          <w:tcPr>
            <w:tcW w:w="425" w:type="dxa"/>
            <w:vAlign w:val="center"/>
          </w:tcPr>
          <w:p w14:paraId="465E896D" w14:textId="77777777" w:rsidR="005D16F6" w:rsidRDefault="005D16F6" w:rsidP="00A306B3">
            <w:pPr>
              <w:pStyle w:val="TAL"/>
              <w:keepNext w:val="0"/>
              <w:keepLines w:val="0"/>
              <w:jc w:val="center"/>
              <w:rPr>
                <w:ins w:id="5041" w:author="Dave" w:date="2017-11-23T20:14:00Z"/>
                <w:b/>
              </w:rPr>
            </w:pPr>
          </w:p>
        </w:tc>
        <w:tc>
          <w:tcPr>
            <w:tcW w:w="425" w:type="dxa"/>
            <w:vAlign w:val="center"/>
          </w:tcPr>
          <w:p w14:paraId="33CAFC28" w14:textId="77777777" w:rsidR="005D16F6" w:rsidRDefault="005D16F6" w:rsidP="00A306B3">
            <w:pPr>
              <w:pStyle w:val="TAL"/>
              <w:keepNext w:val="0"/>
              <w:keepLines w:val="0"/>
              <w:jc w:val="center"/>
              <w:rPr>
                <w:ins w:id="5042" w:author="Dave" w:date="2017-11-23T20:14:00Z"/>
                <w:b/>
              </w:rPr>
            </w:pPr>
          </w:p>
        </w:tc>
        <w:tc>
          <w:tcPr>
            <w:tcW w:w="426" w:type="dxa"/>
            <w:vAlign w:val="center"/>
          </w:tcPr>
          <w:p w14:paraId="0D38510B" w14:textId="77777777" w:rsidR="005D16F6" w:rsidRDefault="005D16F6" w:rsidP="00A306B3">
            <w:pPr>
              <w:pStyle w:val="TAL"/>
              <w:keepNext w:val="0"/>
              <w:keepLines w:val="0"/>
              <w:jc w:val="center"/>
              <w:rPr>
                <w:ins w:id="5043" w:author="Dave" w:date="2017-11-23T20:14:00Z"/>
                <w:b/>
              </w:rPr>
            </w:pPr>
          </w:p>
        </w:tc>
        <w:tc>
          <w:tcPr>
            <w:tcW w:w="567" w:type="dxa"/>
            <w:vAlign w:val="center"/>
          </w:tcPr>
          <w:p w14:paraId="4489C38D" w14:textId="77777777" w:rsidR="005D16F6" w:rsidRDefault="005D16F6" w:rsidP="00A306B3">
            <w:pPr>
              <w:pStyle w:val="TAC"/>
              <w:keepNext w:val="0"/>
              <w:keepLines w:val="0"/>
              <w:rPr>
                <w:ins w:id="5044" w:author="Dave" w:date="2017-11-23T20:14:00Z"/>
              </w:rPr>
            </w:pPr>
            <w:ins w:id="5045" w:author="Dave" w:date="2017-11-23T20:14:00Z">
              <w:r>
                <w:t>C</w:t>
              </w:r>
            </w:ins>
          </w:p>
        </w:tc>
        <w:tc>
          <w:tcPr>
            <w:tcW w:w="3402" w:type="dxa"/>
            <w:vAlign w:val="center"/>
          </w:tcPr>
          <w:p w14:paraId="741FC6AB" w14:textId="77777777" w:rsidR="005D16F6" w:rsidRPr="00257089" w:rsidRDefault="005D16F6" w:rsidP="00A306B3">
            <w:pPr>
              <w:pStyle w:val="TAL"/>
              <w:keepNext w:val="0"/>
              <w:keepLines w:val="0"/>
              <w:rPr>
                <w:ins w:id="5046" w:author="Dave" w:date="2017-11-23T20:14:00Z"/>
              </w:rPr>
            </w:pPr>
            <w:ins w:id="5047" w:author="Dave" w:date="2017-11-23T20:14:00Z">
              <w:r w:rsidRPr="004F3530">
                <w:t>Where ICT provides two-way voice communication</w:t>
              </w:r>
            </w:ins>
          </w:p>
        </w:tc>
        <w:tc>
          <w:tcPr>
            <w:tcW w:w="1459" w:type="dxa"/>
            <w:gridSpan w:val="2"/>
            <w:vAlign w:val="center"/>
          </w:tcPr>
          <w:p w14:paraId="02159525" w14:textId="77777777" w:rsidR="005D16F6" w:rsidRPr="00257089" w:rsidRDefault="005D16F6" w:rsidP="00A306B3">
            <w:pPr>
              <w:pStyle w:val="TAL"/>
              <w:keepNext w:val="0"/>
              <w:keepLines w:val="0"/>
              <w:rPr>
                <w:ins w:id="5048" w:author="Dave" w:date="2017-11-23T20:14:00Z"/>
              </w:rPr>
            </w:pPr>
            <w:ins w:id="5049" w:author="Dave" w:date="2017-11-23T20:14:00Z">
              <w:r>
                <w:t>C6.2.3</w:t>
              </w:r>
            </w:ins>
          </w:p>
        </w:tc>
      </w:tr>
      <w:tr w:rsidR="005D16F6" w:rsidRPr="00257089" w14:paraId="25E0BB0F" w14:textId="77777777" w:rsidTr="00A306B3">
        <w:trPr>
          <w:cantSplit/>
          <w:jc w:val="center"/>
          <w:ins w:id="5050" w:author="Dave" w:date="2017-11-23T20:14:00Z"/>
        </w:trPr>
        <w:tc>
          <w:tcPr>
            <w:tcW w:w="562" w:type="dxa"/>
            <w:vAlign w:val="center"/>
          </w:tcPr>
          <w:p w14:paraId="64CEF6D5" w14:textId="35FFF98C" w:rsidR="005D16F6" w:rsidRDefault="00C46B93" w:rsidP="00A306B3">
            <w:pPr>
              <w:pStyle w:val="TAC"/>
              <w:keepNext w:val="0"/>
              <w:keepLines w:val="0"/>
              <w:jc w:val="left"/>
              <w:rPr>
                <w:ins w:id="5051" w:author="Dave" w:date="2017-11-23T20:14:00Z"/>
              </w:rPr>
            </w:pPr>
            <w:ins w:id="5052" w:author="Dave" w:date="2017-11-25T12:49:00Z">
              <w:r>
                <w:t>14</w:t>
              </w:r>
            </w:ins>
          </w:p>
        </w:tc>
        <w:tc>
          <w:tcPr>
            <w:tcW w:w="2694" w:type="dxa"/>
            <w:vAlign w:val="center"/>
          </w:tcPr>
          <w:p w14:paraId="72E04874" w14:textId="77777777" w:rsidR="005D16F6" w:rsidRPr="004F3530" w:rsidRDefault="005D16F6" w:rsidP="00A306B3">
            <w:pPr>
              <w:pStyle w:val="TAC"/>
              <w:keepNext w:val="0"/>
              <w:keepLines w:val="0"/>
              <w:jc w:val="left"/>
              <w:rPr>
                <w:ins w:id="5053" w:author="Dave" w:date="2017-11-23T20:14:00Z"/>
              </w:rPr>
            </w:pPr>
            <w:ins w:id="5054" w:author="Dave" w:date="2017-11-23T20:14:00Z">
              <w:r>
                <w:t xml:space="preserve">6.2.4 </w:t>
              </w:r>
              <w:r w:rsidRPr="008364B1">
                <w:t>Real-time text responsiveness</w:t>
              </w:r>
            </w:ins>
          </w:p>
        </w:tc>
        <w:tc>
          <w:tcPr>
            <w:tcW w:w="425" w:type="dxa"/>
            <w:vAlign w:val="center"/>
          </w:tcPr>
          <w:p w14:paraId="21488CBE" w14:textId="77777777" w:rsidR="005D16F6" w:rsidRDefault="005D16F6" w:rsidP="00A306B3">
            <w:pPr>
              <w:pStyle w:val="TAL"/>
              <w:keepNext w:val="0"/>
              <w:keepLines w:val="0"/>
              <w:jc w:val="center"/>
              <w:rPr>
                <w:ins w:id="5055" w:author="Dave" w:date="2017-11-23T20:14:00Z"/>
                <w:b/>
              </w:rPr>
            </w:pPr>
            <w:ins w:id="5056" w:author="Dave" w:date="2017-11-23T20:14:00Z">
              <w:r>
                <w:sym w:font="Wingdings" w:char="F0FC"/>
              </w:r>
            </w:ins>
          </w:p>
        </w:tc>
        <w:tc>
          <w:tcPr>
            <w:tcW w:w="425" w:type="dxa"/>
            <w:vAlign w:val="center"/>
          </w:tcPr>
          <w:p w14:paraId="774C1F93" w14:textId="77777777" w:rsidR="005D16F6" w:rsidRDefault="005D16F6" w:rsidP="00A306B3">
            <w:pPr>
              <w:pStyle w:val="TAL"/>
              <w:keepNext w:val="0"/>
              <w:keepLines w:val="0"/>
              <w:jc w:val="center"/>
              <w:rPr>
                <w:ins w:id="5057" w:author="Dave" w:date="2017-11-23T20:14:00Z"/>
              </w:rPr>
            </w:pPr>
          </w:p>
        </w:tc>
        <w:tc>
          <w:tcPr>
            <w:tcW w:w="425" w:type="dxa"/>
            <w:vAlign w:val="center"/>
          </w:tcPr>
          <w:p w14:paraId="3E644057" w14:textId="77777777" w:rsidR="005D16F6" w:rsidRDefault="005D16F6" w:rsidP="00A306B3">
            <w:pPr>
              <w:pStyle w:val="TAL"/>
              <w:keepNext w:val="0"/>
              <w:keepLines w:val="0"/>
              <w:jc w:val="center"/>
              <w:rPr>
                <w:ins w:id="5058" w:author="Dave" w:date="2017-11-23T20:14:00Z"/>
                <w:b/>
              </w:rPr>
            </w:pPr>
          </w:p>
        </w:tc>
        <w:tc>
          <w:tcPr>
            <w:tcW w:w="426" w:type="dxa"/>
            <w:vAlign w:val="center"/>
          </w:tcPr>
          <w:p w14:paraId="27051FDA" w14:textId="77777777" w:rsidR="005D16F6" w:rsidRDefault="005D16F6" w:rsidP="00A306B3">
            <w:pPr>
              <w:pStyle w:val="TAL"/>
              <w:keepNext w:val="0"/>
              <w:keepLines w:val="0"/>
              <w:jc w:val="center"/>
              <w:rPr>
                <w:ins w:id="5059" w:author="Dave" w:date="2017-11-23T20:14:00Z"/>
                <w:b/>
              </w:rPr>
            </w:pPr>
          </w:p>
        </w:tc>
        <w:tc>
          <w:tcPr>
            <w:tcW w:w="567" w:type="dxa"/>
            <w:vAlign w:val="center"/>
          </w:tcPr>
          <w:p w14:paraId="0AA3A44C" w14:textId="77777777" w:rsidR="005D16F6" w:rsidRDefault="005D16F6" w:rsidP="00A306B3">
            <w:pPr>
              <w:pStyle w:val="TAC"/>
              <w:keepNext w:val="0"/>
              <w:keepLines w:val="0"/>
              <w:rPr>
                <w:ins w:id="5060" w:author="Dave" w:date="2017-11-23T20:14:00Z"/>
              </w:rPr>
            </w:pPr>
            <w:ins w:id="5061" w:author="Dave" w:date="2017-11-23T20:14:00Z">
              <w:r>
                <w:t>C</w:t>
              </w:r>
            </w:ins>
          </w:p>
        </w:tc>
        <w:tc>
          <w:tcPr>
            <w:tcW w:w="3402" w:type="dxa"/>
            <w:vAlign w:val="center"/>
          </w:tcPr>
          <w:p w14:paraId="42E2B0A1" w14:textId="77777777" w:rsidR="005D16F6" w:rsidRPr="004F3530" w:rsidRDefault="005D16F6" w:rsidP="00A306B3">
            <w:pPr>
              <w:pStyle w:val="TAL"/>
              <w:keepNext w:val="0"/>
              <w:keepLines w:val="0"/>
              <w:tabs>
                <w:tab w:val="left" w:pos="684"/>
              </w:tabs>
              <w:rPr>
                <w:ins w:id="5062" w:author="Dave" w:date="2017-11-23T20:14:00Z"/>
              </w:rPr>
            </w:pPr>
            <w:ins w:id="5063" w:author="Dave" w:date="2017-11-23T20:14:00Z">
              <w:r w:rsidRPr="0025512E">
                <w:t>Where ICT provides two-way voice communication</w:t>
              </w:r>
            </w:ins>
          </w:p>
        </w:tc>
        <w:tc>
          <w:tcPr>
            <w:tcW w:w="1459" w:type="dxa"/>
            <w:gridSpan w:val="2"/>
            <w:vAlign w:val="center"/>
          </w:tcPr>
          <w:p w14:paraId="0D9EF319" w14:textId="77777777" w:rsidR="005D16F6" w:rsidRPr="00257089" w:rsidRDefault="005D16F6" w:rsidP="00A306B3">
            <w:pPr>
              <w:pStyle w:val="TAL"/>
              <w:keepNext w:val="0"/>
              <w:keepLines w:val="0"/>
              <w:rPr>
                <w:ins w:id="5064" w:author="Dave" w:date="2017-11-23T20:14:00Z"/>
              </w:rPr>
            </w:pPr>
            <w:ins w:id="5065" w:author="Dave" w:date="2017-11-23T20:14:00Z">
              <w:r>
                <w:t>C6.2.4</w:t>
              </w:r>
            </w:ins>
          </w:p>
        </w:tc>
      </w:tr>
      <w:tr w:rsidR="005D16F6" w:rsidRPr="00257089" w14:paraId="2BDD179D" w14:textId="77777777" w:rsidTr="00A306B3">
        <w:trPr>
          <w:cantSplit/>
          <w:jc w:val="center"/>
          <w:ins w:id="5066" w:author="Dave" w:date="2017-11-23T20:14:00Z"/>
        </w:trPr>
        <w:tc>
          <w:tcPr>
            <w:tcW w:w="562" w:type="dxa"/>
            <w:vAlign w:val="center"/>
          </w:tcPr>
          <w:p w14:paraId="3974F209" w14:textId="20802ED1" w:rsidR="005D16F6" w:rsidRDefault="00C46B93" w:rsidP="00A306B3">
            <w:pPr>
              <w:pStyle w:val="TAC"/>
              <w:keepNext w:val="0"/>
              <w:keepLines w:val="0"/>
              <w:jc w:val="left"/>
              <w:rPr>
                <w:ins w:id="5067" w:author="Dave" w:date="2017-11-23T20:14:00Z"/>
              </w:rPr>
            </w:pPr>
            <w:ins w:id="5068" w:author="Dave" w:date="2017-11-25T12:49:00Z">
              <w:r>
                <w:t>15</w:t>
              </w:r>
            </w:ins>
          </w:p>
        </w:tc>
        <w:tc>
          <w:tcPr>
            <w:tcW w:w="2694" w:type="dxa"/>
            <w:vAlign w:val="center"/>
          </w:tcPr>
          <w:p w14:paraId="567616F7" w14:textId="77777777" w:rsidR="005D16F6" w:rsidRPr="004F3530" w:rsidRDefault="005D16F6" w:rsidP="00A306B3">
            <w:pPr>
              <w:pStyle w:val="TAC"/>
              <w:keepNext w:val="0"/>
              <w:keepLines w:val="0"/>
              <w:jc w:val="left"/>
              <w:rPr>
                <w:ins w:id="5069" w:author="Dave" w:date="2017-11-23T20:14:00Z"/>
              </w:rPr>
            </w:pPr>
            <w:ins w:id="5070" w:author="Dave" w:date="2017-11-23T20:14:00Z">
              <w:r w:rsidRPr="008364B1">
                <w:t>6.3</w:t>
              </w:r>
              <w:r w:rsidRPr="008364B1">
                <w:tab/>
                <w:t>Caller ID</w:t>
              </w:r>
            </w:ins>
          </w:p>
        </w:tc>
        <w:tc>
          <w:tcPr>
            <w:tcW w:w="425" w:type="dxa"/>
            <w:vAlign w:val="center"/>
          </w:tcPr>
          <w:p w14:paraId="0B5BD774" w14:textId="77777777" w:rsidR="005D16F6" w:rsidRDefault="005D16F6" w:rsidP="00A306B3">
            <w:pPr>
              <w:pStyle w:val="TAL"/>
              <w:keepNext w:val="0"/>
              <w:keepLines w:val="0"/>
              <w:jc w:val="center"/>
              <w:rPr>
                <w:ins w:id="5071" w:author="Dave" w:date="2017-11-23T20:14:00Z"/>
                <w:b/>
              </w:rPr>
            </w:pPr>
            <w:ins w:id="5072" w:author="Dave" w:date="2017-11-23T20:14:00Z">
              <w:r>
                <w:sym w:font="Wingdings" w:char="F0FC"/>
              </w:r>
            </w:ins>
          </w:p>
        </w:tc>
        <w:tc>
          <w:tcPr>
            <w:tcW w:w="425" w:type="dxa"/>
            <w:vAlign w:val="center"/>
          </w:tcPr>
          <w:p w14:paraId="5D6528D3" w14:textId="77777777" w:rsidR="005D16F6" w:rsidRDefault="005D16F6" w:rsidP="00A306B3">
            <w:pPr>
              <w:pStyle w:val="TAL"/>
              <w:keepNext w:val="0"/>
              <w:keepLines w:val="0"/>
              <w:jc w:val="center"/>
              <w:rPr>
                <w:ins w:id="5073" w:author="Dave" w:date="2017-11-23T20:14:00Z"/>
              </w:rPr>
            </w:pPr>
            <w:ins w:id="5074" w:author="Dave" w:date="2017-11-23T20:14:00Z">
              <w:r>
                <w:sym w:font="Wingdings" w:char="F0FC"/>
              </w:r>
            </w:ins>
          </w:p>
        </w:tc>
        <w:tc>
          <w:tcPr>
            <w:tcW w:w="425" w:type="dxa"/>
            <w:vAlign w:val="center"/>
          </w:tcPr>
          <w:p w14:paraId="0CDBFC86" w14:textId="77777777" w:rsidR="005D16F6" w:rsidRDefault="005D16F6" w:rsidP="00A306B3">
            <w:pPr>
              <w:pStyle w:val="TAL"/>
              <w:keepNext w:val="0"/>
              <w:keepLines w:val="0"/>
              <w:jc w:val="center"/>
              <w:rPr>
                <w:ins w:id="5075" w:author="Dave" w:date="2017-11-23T20:14:00Z"/>
                <w:b/>
              </w:rPr>
            </w:pPr>
            <w:ins w:id="5076" w:author="Dave" w:date="2017-11-23T20:14:00Z">
              <w:r>
                <w:sym w:font="Wingdings" w:char="F0FC"/>
              </w:r>
            </w:ins>
          </w:p>
        </w:tc>
        <w:tc>
          <w:tcPr>
            <w:tcW w:w="426" w:type="dxa"/>
            <w:vAlign w:val="center"/>
          </w:tcPr>
          <w:p w14:paraId="6E735A4C" w14:textId="77777777" w:rsidR="005D16F6" w:rsidRDefault="005D16F6" w:rsidP="00A306B3">
            <w:pPr>
              <w:pStyle w:val="TAL"/>
              <w:keepNext w:val="0"/>
              <w:keepLines w:val="0"/>
              <w:jc w:val="center"/>
              <w:rPr>
                <w:ins w:id="5077" w:author="Dave" w:date="2017-11-23T20:14:00Z"/>
                <w:b/>
              </w:rPr>
            </w:pPr>
            <w:ins w:id="5078" w:author="Dave" w:date="2017-11-23T20:14:00Z">
              <w:r>
                <w:sym w:font="Wingdings" w:char="F0FC"/>
              </w:r>
            </w:ins>
          </w:p>
        </w:tc>
        <w:tc>
          <w:tcPr>
            <w:tcW w:w="567" w:type="dxa"/>
            <w:vAlign w:val="center"/>
          </w:tcPr>
          <w:p w14:paraId="5A5C0999" w14:textId="77777777" w:rsidR="005D16F6" w:rsidRDefault="005D16F6" w:rsidP="00A306B3">
            <w:pPr>
              <w:pStyle w:val="TAC"/>
              <w:keepNext w:val="0"/>
              <w:keepLines w:val="0"/>
              <w:rPr>
                <w:ins w:id="5079" w:author="Dave" w:date="2017-11-23T20:14:00Z"/>
              </w:rPr>
            </w:pPr>
            <w:ins w:id="5080" w:author="Dave" w:date="2017-11-23T20:14:00Z">
              <w:r>
                <w:t>C</w:t>
              </w:r>
            </w:ins>
          </w:p>
        </w:tc>
        <w:tc>
          <w:tcPr>
            <w:tcW w:w="3402" w:type="dxa"/>
            <w:vAlign w:val="center"/>
          </w:tcPr>
          <w:p w14:paraId="17E91351" w14:textId="77777777" w:rsidR="005D16F6" w:rsidRPr="004F3530" w:rsidRDefault="005D16F6" w:rsidP="00A306B3">
            <w:pPr>
              <w:pStyle w:val="TAL"/>
              <w:keepNext w:val="0"/>
              <w:keepLines w:val="0"/>
              <w:rPr>
                <w:ins w:id="5081" w:author="Dave" w:date="2017-11-23T20:14:00Z"/>
              </w:rPr>
            </w:pPr>
            <w:ins w:id="5082" w:author="Dave" w:date="2017-11-23T20:14:00Z">
              <w:r w:rsidRPr="0025512E">
                <w:t>Where ICT provides two-way voice communication</w:t>
              </w:r>
            </w:ins>
          </w:p>
        </w:tc>
        <w:tc>
          <w:tcPr>
            <w:tcW w:w="1459" w:type="dxa"/>
            <w:gridSpan w:val="2"/>
            <w:vAlign w:val="center"/>
          </w:tcPr>
          <w:p w14:paraId="6396D102" w14:textId="77777777" w:rsidR="005D16F6" w:rsidRPr="00257089" w:rsidRDefault="005D16F6" w:rsidP="00A306B3">
            <w:pPr>
              <w:pStyle w:val="TAL"/>
              <w:keepNext w:val="0"/>
              <w:keepLines w:val="0"/>
              <w:rPr>
                <w:ins w:id="5083" w:author="Dave" w:date="2017-11-23T20:14:00Z"/>
              </w:rPr>
            </w:pPr>
            <w:ins w:id="5084" w:author="Dave" w:date="2017-11-23T20:14:00Z">
              <w:r>
                <w:t>C6.3</w:t>
              </w:r>
            </w:ins>
          </w:p>
        </w:tc>
      </w:tr>
      <w:tr w:rsidR="00CC1E04" w:rsidRPr="00257089" w14:paraId="3DCFD1A3" w14:textId="77777777" w:rsidTr="00A306B3">
        <w:trPr>
          <w:cantSplit/>
          <w:jc w:val="center"/>
          <w:ins w:id="5085" w:author="Dave" w:date="2017-11-23T20:14:00Z"/>
        </w:trPr>
        <w:tc>
          <w:tcPr>
            <w:tcW w:w="562" w:type="dxa"/>
            <w:vAlign w:val="center"/>
          </w:tcPr>
          <w:p w14:paraId="5BDFAC5D" w14:textId="002699E8" w:rsidR="00CC1E04" w:rsidRDefault="00CC1E04" w:rsidP="00CC1E04">
            <w:pPr>
              <w:pStyle w:val="TAC"/>
              <w:keepNext w:val="0"/>
              <w:keepLines w:val="0"/>
              <w:jc w:val="left"/>
              <w:rPr>
                <w:ins w:id="5086" w:author="Dave" w:date="2017-11-23T20:14:00Z"/>
              </w:rPr>
            </w:pPr>
            <w:ins w:id="5087" w:author="Dave" w:date="2017-11-25T12:49:00Z">
              <w:r>
                <w:t>16</w:t>
              </w:r>
            </w:ins>
          </w:p>
        </w:tc>
        <w:tc>
          <w:tcPr>
            <w:tcW w:w="2694" w:type="dxa"/>
            <w:vAlign w:val="center"/>
          </w:tcPr>
          <w:p w14:paraId="2EE44CD2" w14:textId="1F746C2F" w:rsidR="00CC1E04" w:rsidRPr="004F3530" w:rsidRDefault="00CC1E04" w:rsidP="00CC1E04">
            <w:pPr>
              <w:pStyle w:val="TAC"/>
              <w:keepNext w:val="0"/>
              <w:keepLines w:val="0"/>
              <w:jc w:val="left"/>
              <w:rPr>
                <w:ins w:id="5088" w:author="Dave" w:date="2017-11-23T20:14:00Z"/>
              </w:rPr>
            </w:pPr>
            <w:ins w:id="5089" w:author="Dave" w:date="2017-11-28T12:40:00Z">
              <w:r>
                <w:t xml:space="preserve">6.5.2a </w:t>
              </w:r>
              <w:r w:rsidRPr="008364B1">
                <w:t>Resolution</w:t>
              </w:r>
            </w:ins>
          </w:p>
        </w:tc>
        <w:tc>
          <w:tcPr>
            <w:tcW w:w="425" w:type="dxa"/>
            <w:vAlign w:val="center"/>
          </w:tcPr>
          <w:p w14:paraId="0763D063" w14:textId="506707D0" w:rsidR="00CC1E04" w:rsidRDefault="00CC1E04" w:rsidP="00CC1E04">
            <w:pPr>
              <w:pStyle w:val="TAL"/>
              <w:keepNext w:val="0"/>
              <w:keepLines w:val="0"/>
              <w:jc w:val="center"/>
              <w:rPr>
                <w:ins w:id="5090" w:author="Dave" w:date="2017-11-23T20:14:00Z"/>
                <w:b/>
              </w:rPr>
            </w:pPr>
            <w:ins w:id="5091" w:author="Dave" w:date="2017-11-28T12:40:00Z">
              <w:r>
                <w:sym w:font="Wingdings" w:char="F0FC"/>
              </w:r>
            </w:ins>
          </w:p>
        </w:tc>
        <w:tc>
          <w:tcPr>
            <w:tcW w:w="425" w:type="dxa"/>
            <w:vAlign w:val="center"/>
          </w:tcPr>
          <w:p w14:paraId="1B3E0D01" w14:textId="77777777" w:rsidR="00CC1E04" w:rsidRDefault="00CC1E04" w:rsidP="00CC1E04">
            <w:pPr>
              <w:pStyle w:val="TAL"/>
              <w:keepNext w:val="0"/>
              <w:keepLines w:val="0"/>
              <w:jc w:val="center"/>
              <w:rPr>
                <w:ins w:id="5092" w:author="Dave" w:date="2017-11-23T20:14:00Z"/>
              </w:rPr>
            </w:pPr>
          </w:p>
        </w:tc>
        <w:tc>
          <w:tcPr>
            <w:tcW w:w="425" w:type="dxa"/>
            <w:vAlign w:val="center"/>
          </w:tcPr>
          <w:p w14:paraId="3685AB31" w14:textId="1BA38E02" w:rsidR="00CC1E04" w:rsidRDefault="00CC1E04" w:rsidP="00CC1E04">
            <w:pPr>
              <w:pStyle w:val="TAL"/>
              <w:keepNext w:val="0"/>
              <w:keepLines w:val="0"/>
              <w:jc w:val="center"/>
              <w:rPr>
                <w:ins w:id="5093" w:author="Dave" w:date="2017-11-23T20:14:00Z"/>
                <w:b/>
              </w:rPr>
            </w:pPr>
            <w:ins w:id="5094" w:author="Dave" w:date="2017-11-28T12:40:00Z">
              <w:r>
                <w:sym w:font="Wingdings" w:char="F0FC"/>
              </w:r>
            </w:ins>
          </w:p>
        </w:tc>
        <w:tc>
          <w:tcPr>
            <w:tcW w:w="426" w:type="dxa"/>
            <w:vAlign w:val="center"/>
          </w:tcPr>
          <w:p w14:paraId="410549BF" w14:textId="77777777" w:rsidR="00CC1E04" w:rsidRDefault="00CC1E04" w:rsidP="00CC1E04">
            <w:pPr>
              <w:pStyle w:val="TAL"/>
              <w:keepNext w:val="0"/>
              <w:keepLines w:val="0"/>
              <w:jc w:val="center"/>
              <w:rPr>
                <w:ins w:id="5095" w:author="Dave" w:date="2017-11-23T20:14:00Z"/>
                <w:b/>
              </w:rPr>
            </w:pPr>
          </w:p>
        </w:tc>
        <w:tc>
          <w:tcPr>
            <w:tcW w:w="567" w:type="dxa"/>
            <w:vAlign w:val="center"/>
          </w:tcPr>
          <w:p w14:paraId="02EB0127" w14:textId="6C8B953A" w:rsidR="00CC1E04" w:rsidRDefault="00CC1E04" w:rsidP="00CC1E04">
            <w:pPr>
              <w:pStyle w:val="TAC"/>
              <w:keepNext w:val="0"/>
              <w:keepLines w:val="0"/>
              <w:rPr>
                <w:ins w:id="5096" w:author="Dave" w:date="2017-11-23T20:14:00Z"/>
              </w:rPr>
            </w:pPr>
            <w:ins w:id="5097" w:author="Dave" w:date="2017-11-28T12:40:00Z">
              <w:r>
                <w:t>C</w:t>
              </w:r>
            </w:ins>
          </w:p>
        </w:tc>
        <w:tc>
          <w:tcPr>
            <w:tcW w:w="3402" w:type="dxa"/>
            <w:vAlign w:val="center"/>
          </w:tcPr>
          <w:p w14:paraId="0C97E3B4" w14:textId="41E8BC3E" w:rsidR="00CC1E04" w:rsidRPr="004F3530" w:rsidRDefault="00CC1E04" w:rsidP="00CC1E04">
            <w:pPr>
              <w:pStyle w:val="TAL"/>
              <w:keepNext w:val="0"/>
              <w:keepLines w:val="0"/>
              <w:rPr>
                <w:ins w:id="5098" w:author="Dave" w:date="2017-11-23T20:14:00Z"/>
              </w:rPr>
            </w:pPr>
            <w:ins w:id="5099" w:author="Dave" w:date="2017-11-28T12:40:00Z">
              <w:r w:rsidRPr="0025512E">
                <w:t>Where ICT provides two-way voice communication</w:t>
              </w:r>
            </w:ins>
          </w:p>
        </w:tc>
        <w:tc>
          <w:tcPr>
            <w:tcW w:w="1459" w:type="dxa"/>
            <w:gridSpan w:val="2"/>
            <w:vAlign w:val="center"/>
          </w:tcPr>
          <w:p w14:paraId="3A071C27" w14:textId="188A7F33" w:rsidR="00CC1E04" w:rsidRPr="00257089" w:rsidRDefault="00CC1E04" w:rsidP="00CC1E04">
            <w:pPr>
              <w:pStyle w:val="TAL"/>
              <w:keepNext w:val="0"/>
              <w:keepLines w:val="0"/>
              <w:rPr>
                <w:ins w:id="5100" w:author="Dave" w:date="2017-11-23T20:14:00Z"/>
              </w:rPr>
            </w:pPr>
            <w:ins w:id="5101" w:author="Dave" w:date="2017-11-28T12:40:00Z">
              <w:r>
                <w:t>C6.5.2</w:t>
              </w:r>
            </w:ins>
          </w:p>
        </w:tc>
      </w:tr>
      <w:tr w:rsidR="00CC1E04" w:rsidRPr="00257089" w14:paraId="7F6009D6" w14:textId="77777777" w:rsidTr="00A306B3">
        <w:trPr>
          <w:cantSplit/>
          <w:jc w:val="center"/>
          <w:ins w:id="5102" w:author="Dave" w:date="2017-11-23T20:14:00Z"/>
        </w:trPr>
        <w:tc>
          <w:tcPr>
            <w:tcW w:w="562" w:type="dxa"/>
            <w:vAlign w:val="center"/>
          </w:tcPr>
          <w:p w14:paraId="68AA1DB9" w14:textId="4B388171" w:rsidR="00CC1E04" w:rsidRDefault="00CC1E04" w:rsidP="00CC1E04">
            <w:pPr>
              <w:pStyle w:val="TAC"/>
              <w:keepNext w:val="0"/>
              <w:keepLines w:val="0"/>
              <w:jc w:val="left"/>
              <w:rPr>
                <w:ins w:id="5103" w:author="Dave" w:date="2017-11-23T20:14:00Z"/>
              </w:rPr>
            </w:pPr>
            <w:ins w:id="5104" w:author="Dave" w:date="2017-11-25T12:49:00Z">
              <w:r>
                <w:t>17</w:t>
              </w:r>
            </w:ins>
          </w:p>
        </w:tc>
        <w:tc>
          <w:tcPr>
            <w:tcW w:w="2694" w:type="dxa"/>
            <w:vAlign w:val="center"/>
          </w:tcPr>
          <w:p w14:paraId="6143354C" w14:textId="143E97DA" w:rsidR="00CC1E04" w:rsidRPr="004F3530" w:rsidRDefault="00CC1E04" w:rsidP="00CC1E04">
            <w:pPr>
              <w:pStyle w:val="TAC"/>
              <w:keepNext w:val="0"/>
              <w:keepLines w:val="0"/>
              <w:jc w:val="left"/>
              <w:rPr>
                <w:ins w:id="5105" w:author="Dave" w:date="2017-11-23T20:14:00Z"/>
              </w:rPr>
            </w:pPr>
            <w:ins w:id="5106" w:author="Dave" w:date="2017-11-28T12:40:00Z">
              <w:r w:rsidRPr="008364B1">
                <w:t>6.5.3</w:t>
              </w:r>
              <w:r>
                <w:t>a</w:t>
              </w:r>
              <w:r w:rsidRPr="008364B1">
                <w:tab/>
                <w:t>Frame rate</w:t>
              </w:r>
            </w:ins>
          </w:p>
        </w:tc>
        <w:tc>
          <w:tcPr>
            <w:tcW w:w="425" w:type="dxa"/>
            <w:vAlign w:val="center"/>
          </w:tcPr>
          <w:p w14:paraId="6A607E72" w14:textId="4054553F" w:rsidR="00CC1E04" w:rsidRDefault="00CC1E04" w:rsidP="00CC1E04">
            <w:pPr>
              <w:pStyle w:val="TAL"/>
              <w:keepNext w:val="0"/>
              <w:keepLines w:val="0"/>
              <w:jc w:val="center"/>
              <w:rPr>
                <w:ins w:id="5107" w:author="Dave" w:date="2017-11-23T20:14:00Z"/>
                <w:b/>
              </w:rPr>
            </w:pPr>
            <w:ins w:id="5108" w:author="Dave" w:date="2017-11-28T12:40:00Z">
              <w:r>
                <w:sym w:font="Wingdings" w:char="F0FC"/>
              </w:r>
            </w:ins>
          </w:p>
        </w:tc>
        <w:tc>
          <w:tcPr>
            <w:tcW w:w="425" w:type="dxa"/>
            <w:vAlign w:val="center"/>
          </w:tcPr>
          <w:p w14:paraId="12DFD374" w14:textId="77777777" w:rsidR="00CC1E04" w:rsidRDefault="00CC1E04" w:rsidP="00CC1E04">
            <w:pPr>
              <w:pStyle w:val="TAL"/>
              <w:keepNext w:val="0"/>
              <w:keepLines w:val="0"/>
              <w:jc w:val="center"/>
              <w:rPr>
                <w:ins w:id="5109" w:author="Dave" w:date="2017-11-23T20:14:00Z"/>
              </w:rPr>
            </w:pPr>
          </w:p>
        </w:tc>
        <w:tc>
          <w:tcPr>
            <w:tcW w:w="425" w:type="dxa"/>
            <w:vAlign w:val="center"/>
          </w:tcPr>
          <w:p w14:paraId="2FBFBC2B" w14:textId="7E571D90" w:rsidR="00CC1E04" w:rsidRDefault="00CC1E04" w:rsidP="00CC1E04">
            <w:pPr>
              <w:pStyle w:val="TAL"/>
              <w:keepNext w:val="0"/>
              <w:keepLines w:val="0"/>
              <w:jc w:val="center"/>
              <w:rPr>
                <w:ins w:id="5110" w:author="Dave" w:date="2017-11-23T20:14:00Z"/>
                <w:b/>
              </w:rPr>
            </w:pPr>
            <w:ins w:id="5111" w:author="Dave" w:date="2017-11-28T12:40:00Z">
              <w:r>
                <w:sym w:font="Wingdings" w:char="F0FC"/>
              </w:r>
            </w:ins>
          </w:p>
        </w:tc>
        <w:tc>
          <w:tcPr>
            <w:tcW w:w="426" w:type="dxa"/>
            <w:vAlign w:val="center"/>
          </w:tcPr>
          <w:p w14:paraId="69A28BD8" w14:textId="77777777" w:rsidR="00CC1E04" w:rsidRDefault="00CC1E04" w:rsidP="00CC1E04">
            <w:pPr>
              <w:pStyle w:val="TAL"/>
              <w:keepNext w:val="0"/>
              <w:keepLines w:val="0"/>
              <w:jc w:val="center"/>
              <w:rPr>
                <w:ins w:id="5112" w:author="Dave" w:date="2017-11-23T20:14:00Z"/>
                <w:b/>
              </w:rPr>
            </w:pPr>
          </w:p>
        </w:tc>
        <w:tc>
          <w:tcPr>
            <w:tcW w:w="567" w:type="dxa"/>
            <w:vAlign w:val="center"/>
          </w:tcPr>
          <w:p w14:paraId="1BDBCF96" w14:textId="6F1608AF" w:rsidR="00CC1E04" w:rsidRDefault="00CC1E04" w:rsidP="00CC1E04">
            <w:pPr>
              <w:pStyle w:val="TAC"/>
              <w:keepNext w:val="0"/>
              <w:keepLines w:val="0"/>
              <w:rPr>
                <w:ins w:id="5113" w:author="Dave" w:date="2017-11-23T20:14:00Z"/>
              </w:rPr>
            </w:pPr>
            <w:ins w:id="5114" w:author="Dave" w:date="2017-11-28T12:40:00Z">
              <w:r>
                <w:t>C</w:t>
              </w:r>
            </w:ins>
          </w:p>
        </w:tc>
        <w:tc>
          <w:tcPr>
            <w:tcW w:w="3402" w:type="dxa"/>
            <w:vAlign w:val="center"/>
          </w:tcPr>
          <w:p w14:paraId="5AB77978" w14:textId="3B5806A7" w:rsidR="00CC1E04" w:rsidRPr="004F3530" w:rsidRDefault="00CC1E04" w:rsidP="00CC1E04">
            <w:pPr>
              <w:pStyle w:val="TAL"/>
              <w:keepNext w:val="0"/>
              <w:keepLines w:val="0"/>
              <w:rPr>
                <w:ins w:id="5115" w:author="Dave" w:date="2017-11-23T20:14:00Z"/>
              </w:rPr>
            </w:pPr>
            <w:ins w:id="5116" w:author="Dave" w:date="2017-11-28T12:40:00Z">
              <w:r w:rsidRPr="0025512E">
                <w:t>Where ICT provides two-way voice communication</w:t>
              </w:r>
            </w:ins>
          </w:p>
        </w:tc>
        <w:tc>
          <w:tcPr>
            <w:tcW w:w="1459" w:type="dxa"/>
            <w:gridSpan w:val="2"/>
            <w:vAlign w:val="center"/>
          </w:tcPr>
          <w:p w14:paraId="4BBBD17A" w14:textId="3B040FDB" w:rsidR="00CC1E04" w:rsidRPr="00257089" w:rsidRDefault="00CC1E04" w:rsidP="00CC1E04">
            <w:pPr>
              <w:pStyle w:val="TAL"/>
              <w:keepNext w:val="0"/>
              <w:keepLines w:val="0"/>
              <w:rPr>
                <w:ins w:id="5117" w:author="Dave" w:date="2017-11-23T20:14:00Z"/>
              </w:rPr>
            </w:pPr>
            <w:ins w:id="5118" w:author="Dave" w:date="2017-11-28T12:40:00Z">
              <w:r>
                <w:t>C6.5.3</w:t>
              </w:r>
            </w:ins>
          </w:p>
        </w:tc>
      </w:tr>
      <w:tr w:rsidR="00CC1E04" w:rsidRPr="00257089" w14:paraId="5530F437" w14:textId="77777777" w:rsidTr="00A306B3">
        <w:trPr>
          <w:cantSplit/>
          <w:jc w:val="center"/>
          <w:ins w:id="5119" w:author="Dave" w:date="2017-11-23T20:14:00Z"/>
        </w:trPr>
        <w:tc>
          <w:tcPr>
            <w:tcW w:w="562" w:type="dxa"/>
            <w:vAlign w:val="center"/>
          </w:tcPr>
          <w:p w14:paraId="226652C0" w14:textId="51CAB6AC" w:rsidR="00CC1E04" w:rsidRDefault="00CC1E04" w:rsidP="00CC1E04">
            <w:pPr>
              <w:pStyle w:val="TAC"/>
              <w:keepNext w:val="0"/>
              <w:keepLines w:val="0"/>
              <w:jc w:val="left"/>
              <w:rPr>
                <w:ins w:id="5120" w:author="Dave" w:date="2017-11-23T20:14:00Z"/>
              </w:rPr>
            </w:pPr>
            <w:ins w:id="5121" w:author="Dave" w:date="2017-11-25T12:49:00Z">
              <w:r>
                <w:t>18</w:t>
              </w:r>
            </w:ins>
          </w:p>
        </w:tc>
        <w:tc>
          <w:tcPr>
            <w:tcW w:w="2694" w:type="dxa"/>
            <w:vAlign w:val="center"/>
          </w:tcPr>
          <w:p w14:paraId="4A815AE7" w14:textId="25E12093" w:rsidR="00CC1E04" w:rsidRPr="004F3530" w:rsidRDefault="00CC1E04" w:rsidP="00CC1E04">
            <w:pPr>
              <w:pStyle w:val="TAC"/>
              <w:keepNext w:val="0"/>
              <w:keepLines w:val="0"/>
              <w:jc w:val="left"/>
              <w:rPr>
                <w:ins w:id="5122" w:author="Dave" w:date="2017-11-23T20:14:00Z"/>
              </w:rPr>
            </w:pPr>
            <w:ins w:id="5123" w:author="Dave" w:date="2017-11-28T12:40:00Z">
              <w:r>
                <w:t xml:space="preserve">7.1.1 </w:t>
              </w:r>
              <w:r w:rsidRPr="008364B1">
                <w:t>Captioning playback</w:t>
              </w:r>
            </w:ins>
          </w:p>
        </w:tc>
        <w:tc>
          <w:tcPr>
            <w:tcW w:w="425" w:type="dxa"/>
            <w:vAlign w:val="center"/>
          </w:tcPr>
          <w:p w14:paraId="5F8930E0" w14:textId="48AB5CFA" w:rsidR="00CC1E04" w:rsidRDefault="00CC1E04" w:rsidP="00CC1E04">
            <w:pPr>
              <w:pStyle w:val="TAL"/>
              <w:keepNext w:val="0"/>
              <w:keepLines w:val="0"/>
              <w:jc w:val="center"/>
              <w:rPr>
                <w:ins w:id="5124" w:author="Dave" w:date="2017-11-23T20:14:00Z"/>
                <w:b/>
              </w:rPr>
            </w:pPr>
            <w:ins w:id="5125" w:author="Dave" w:date="2017-11-28T12:40:00Z">
              <w:r>
                <w:sym w:font="Wingdings" w:char="F0FC"/>
              </w:r>
            </w:ins>
          </w:p>
        </w:tc>
        <w:tc>
          <w:tcPr>
            <w:tcW w:w="425" w:type="dxa"/>
            <w:vAlign w:val="center"/>
          </w:tcPr>
          <w:p w14:paraId="2D24DCDD" w14:textId="77777777" w:rsidR="00CC1E04" w:rsidRDefault="00CC1E04" w:rsidP="00CC1E04">
            <w:pPr>
              <w:pStyle w:val="TAL"/>
              <w:keepNext w:val="0"/>
              <w:keepLines w:val="0"/>
              <w:jc w:val="center"/>
              <w:rPr>
                <w:ins w:id="5126" w:author="Dave" w:date="2017-11-23T20:14:00Z"/>
              </w:rPr>
            </w:pPr>
          </w:p>
        </w:tc>
        <w:tc>
          <w:tcPr>
            <w:tcW w:w="425" w:type="dxa"/>
            <w:vAlign w:val="center"/>
          </w:tcPr>
          <w:p w14:paraId="7A39DBCE" w14:textId="7D595FD4" w:rsidR="00CC1E04" w:rsidRDefault="00CC1E04" w:rsidP="00CC1E04">
            <w:pPr>
              <w:pStyle w:val="TAL"/>
              <w:keepNext w:val="0"/>
              <w:keepLines w:val="0"/>
              <w:jc w:val="center"/>
              <w:rPr>
                <w:ins w:id="5127" w:author="Dave" w:date="2017-11-23T20:14:00Z"/>
                <w:b/>
              </w:rPr>
            </w:pPr>
          </w:p>
        </w:tc>
        <w:tc>
          <w:tcPr>
            <w:tcW w:w="426" w:type="dxa"/>
            <w:vAlign w:val="center"/>
          </w:tcPr>
          <w:p w14:paraId="18B25FA8" w14:textId="77777777" w:rsidR="00CC1E04" w:rsidRDefault="00CC1E04" w:rsidP="00CC1E04">
            <w:pPr>
              <w:pStyle w:val="TAL"/>
              <w:keepNext w:val="0"/>
              <w:keepLines w:val="0"/>
              <w:jc w:val="center"/>
              <w:rPr>
                <w:ins w:id="5128" w:author="Dave" w:date="2017-11-23T20:14:00Z"/>
                <w:b/>
              </w:rPr>
            </w:pPr>
          </w:p>
        </w:tc>
        <w:tc>
          <w:tcPr>
            <w:tcW w:w="567" w:type="dxa"/>
            <w:vAlign w:val="center"/>
          </w:tcPr>
          <w:p w14:paraId="0E0C6037" w14:textId="711AB7C9" w:rsidR="00CC1E04" w:rsidRDefault="00CC1E04" w:rsidP="00CC1E04">
            <w:pPr>
              <w:pStyle w:val="TAC"/>
              <w:keepNext w:val="0"/>
              <w:keepLines w:val="0"/>
              <w:rPr>
                <w:ins w:id="5129" w:author="Dave" w:date="2017-11-23T20:14:00Z"/>
              </w:rPr>
            </w:pPr>
            <w:ins w:id="5130" w:author="Dave" w:date="2017-11-28T12:40:00Z">
              <w:r w:rsidRPr="00446032">
                <w:t>C</w:t>
              </w:r>
            </w:ins>
          </w:p>
        </w:tc>
        <w:tc>
          <w:tcPr>
            <w:tcW w:w="3402" w:type="dxa"/>
            <w:vAlign w:val="center"/>
          </w:tcPr>
          <w:p w14:paraId="0BD3C998" w14:textId="29099979" w:rsidR="00CC1E04" w:rsidRPr="004F3530" w:rsidRDefault="00CC1E04" w:rsidP="00CC1E04">
            <w:pPr>
              <w:pStyle w:val="TAL"/>
              <w:keepNext w:val="0"/>
              <w:keepLines w:val="0"/>
              <w:rPr>
                <w:ins w:id="5131" w:author="Dave" w:date="2017-11-23T20:14:00Z"/>
              </w:rPr>
            </w:pPr>
            <w:ins w:id="5132" w:author="Dave" w:date="2017-11-28T12:40:00Z">
              <w:r w:rsidRPr="008364B1">
                <w:t xml:space="preserve">Where ICT </w:t>
              </w:r>
              <w:r>
                <w:t>has</w:t>
              </w:r>
              <w:r w:rsidRPr="00202DD0">
                <w:t xml:space="preserve"> video capabilities</w:t>
              </w:r>
            </w:ins>
          </w:p>
        </w:tc>
        <w:tc>
          <w:tcPr>
            <w:tcW w:w="1459" w:type="dxa"/>
            <w:gridSpan w:val="2"/>
            <w:vAlign w:val="center"/>
          </w:tcPr>
          <w:p w14:paraId="56E974C1" w14:textId="70518FBF" w:rsidR="00CC1E04" w:rsidRPr="00257089" w:rsidRDefault="00CC1E04" w:rsidP="00CC1E04">
            <w:pPr>
              <w:pStyle w:val="TAL"/>
              <w:keepNext w:val="0"/>
              <w:keepLines w:val="0"/>
              <w:rPr>
                <w:ins w:id="5133" w:author="Dave" w:date="2017-11-23T20:14:00Z"/>
              </w:rPr>
            </w:pPr>
            <w:ins w:id="5134" w:author="Dave" w:date="2017-11-28T12:40:00Z">
              <w:r>
                <w:t>C7.1.1</w:t>
              </w:r>
            </w:ins>
          </w:p>
        </w:tc>
      </w:tr>
      <w:tr w:rsidR="00CC1E04" w:rsidRPr="00257089" w14:paraId="11C15521" w14:textId="77777777" w:rsidTr="00A306B3">
        <w:trPr>
          <w:cantSplit/>
          <w:jc w:val="center"/>
          <w:ins w:id="5135" w:author="Dave" w:date="2017-11-23T20:14:00Z"/>
        </w:trPr>
        <w:tc>
          <w:tcPr>
            <w:tcW w:w="562" w:type="dxa"/>
            <w:vAlign w:val="center"/>
          </w:tcPr>
          <w:p w14:paraId="5215D598" w14:textId="68CED087" w:rsidR="00CC1E04" w:rsidRDefault="00CC1E04" w:rsidP="00CC1E04">
            <w:pPr>
              <w:pStyle w:val="TAC"/>
              <w:keepNext w:val="0"/>
              <w:keepLines w:val="0"/>
              <w:rPr>
                <w:ins w:id="5136" w:author="Dave" w:date="2017-11-23T20:14:00Z"/>
              </w:rPr>
            </w:pPr>
            <w:ins w:id="5137" w:author="Dave" w:date="2017-11-25T12:49:00Z">
              <w:r>
                <w:t>19</w:t>
              </w:r>
            </w:ins>
          </w:p>
        </w:tc>
        <w:tc>
          <w:tcPr>
            <w:tcW w:w="2694" w:type="dxa"/>
            <w:vAlign w:val="center"/>
          </w:tcPr>
          <w:p w14:paraId="2AB00C79" w14:textId="04047599" w:rsidR="00CC1E04" w:rsidRPr="004F3530" w:rsidRDefault="00CC1E04" w:rsidP="00CC1E04">
            <w:pPr>
              <w:pStyle w:val="TAC"/>
              <w:keepNext w:val="0"/>
              <w:keepLines w:val="0"/>
              <w:jc w:val="left"/>
              <w:rPr>
                <w:ins w:id="5138" w:author="Dave" w:date="2017-11-23T20:14:00Z"/>
              </w:rPr>
            </w:pPr>
            <w:ins w:id="5139" w:author="Dave" w:date="2017-11-28T12:40:00Z">
              <w:r>
                <w:t xml:space="preserve">7.1.2 </w:t>
              </w:r>
              <w:r w:rsidRPr="00202DD0">
                <w:t>Captioning synchronization</w:t>
              </w:r>
            </w:ins>
          </w:p>
        </w:tc>
        <w:tc>
          <w:tcPr>
            <w:tcW w:w="425" w:type="dxa"/>
            <w:vAlign w:val="center"/>
          </w:tcPr>
          <w:p w14:paraId="3EDB5925" w14:textId="3A200E94" w:rsidR="00CC1E04" w:rsidRDefault="00CC1E04" w:rsidP="00CC1E04">
            <w:pPr>
              <w:pStyle w:val="TAL"/>
              <w:keepNext w:val="0"/>
              <w:keepLines w:val="0"/>
              <w:jc w:val="center"/>
              <w:rPr>
                <w:ins w:id="5140" w:author="Dave" w:date="2017-11-23T20:14:00Z"/>
                <w:b/>
              </w:rPr>
            </w:pPr>
            <w:ins w:id="5141" w:author="Dave" w:date="2017-11-28T12:40:00Z">
              <w:r>
                <w:sym w:font="Wingdings" w:char="F0FC"/>
              </w:r>
            </w:ins>
          </w:p>
        </w:tc>
        <w:tc>
          <w:tcPr>
            <w:tcW w:w="425" w:type="dxa"/>
            <w:vAlign w:val="center"/>
          </w:tcPr>
          <w:p w14:paraId="7FF7BC73" w14:textId="77777777" w:rsidR="00CC1E04" w:rsidRDefault="00CC1E04" w:rsidP="00CC1E04">
            <w:pPr>
              <w:pStyle w:val="TAL"/>
              <w:keepNext w:val="0"/>
              <w:keepLines w:val="0"/>
              <w:jc w:val="center"/>
              <w:rPr>
                <w:ins w:id="5142" w:author="Dave" w:date="2017-11-23T20:14:00Z"/>
              </w:rPr>
            </w:pPr>
          </w:p>
        </w:tc>
        <w:tc>
          <w:tcPr>
            <w:tcW w:w="425" w:type="dxa"/>
            <w:vAlign w:val="center"/>
          </w:tcPr>
          <w:p w14:paraId="5E058A13" w14:textId="77777777" w:rsidR="00CC1E04" w:rsidRDefault="00CC1E04" w:rsidP="00CC1E04">
            <w:pPr>
              <w:pStyle w:val="TAL"/>
              <w:keepNext w:val="0"/>
              <w:keepLines w:val="0"/>
              <w:jc w:val="center"/>
              <w:rPr>
                <w:ins w:id="5143" w:author="Dave" w:date="2017-11-23T20:14:00Z"/>
                <w:b/>
              </w:rPr>
            </w:pPr>
          </w:p>
        </w:tc>
        <w:tc>
          <w:tcPr>
            <w:tcW w:w="426" w:type="dxa"/>
            <w:vAlign w:val="center"/>
          </w:tcPr>
          <w:p w14:paraId="158EF650" w14:textId="77777777" w:rsidR="00CC1E04" w:rsidRDefault="00CC1E04" w:rsidP="00CC1E04">
            <w:pPr>
              <w:pStyle w:val="TAL"/>
              <w:keepNext w:val="0"/>
              <w:keepLines w:val="0"/>
              <w:jc w:val="center"/>
              <w:rPr>
                <w:ins w:id="5144" w:author="Dave" w:date="2017-11-23T20:14:00Z"/>
                <w:b/>
              </w:rPr>
            </w:pPr>
          </w:p>
        </w:tc>
        <w:tc>
          <w:tcPr>
            <w:tcW w:w="567" w:type="dxa"/>
            <w:vAlign w:val="center"/>
          </w:tcPr>
          <w:p w14:paraId="288C14C2" w14:textId="7ADC0CBE" w:rsidR="00CC1E04" w:rsidRDefault="00CC1E04" w:rsidP="00CC1E04">
            <w:pPr>
              <w:pStyle w:val="TAC"/>
              <w:keepNext w:val="0"/>
              <w:keepLines w:val="0"/>
              <w:rPr>
                <w:ins w:id="5145" w:author="Dave" w:date="2017-11-23T20:14:00Z"/>
              </w:rPr>
            </w:pPr>
            <w:ins w:id="5146" w:author="Dave" w:date="2017-11-28T12:40:00Z">
              <w:r w:rsidRPr="00446032">
                <w:t>C</w:t>
              </w:r>
            </w:ins>
          </w:p>
        </w:tc>
        <w:tc>
          <w:tcPr>
            <w:tcW w:w="3402" w:type="dxa"/>
            <w:vAlign w:val="center"/>
          </w:tcPr>
          <w:p w14:paraId="21052B13" w14:textId="66E1D214" w:rsidR="00CC1E04" w:rsidRPr="004F3530" w:rsidRDefault="00CC1E04" w:rsidP="00CC1E04">
            <w:pPr>
              <w:pStyle w:val="TAL"/>
              <w:keepNext w:val="0"/>
              <w:keepLines w:val="0"/>
              <w:rPr>
                <w:ins w:id="5147" w:author="Dave" w:date="2017-11-23T20:14:00Z"/>
              </w:rPr>
            </w:pPr>
            <w:ins w:id="5148" w:author="Dave" w:date="2017-11-28T12:40:00Z">
              <w:r w:rsidRPr="00F71C7A">
                <w:t>Where ICT has video capabilities</w:t>
              </w:r>
            </w:ins>
          </w:p>
        </w:tc>
        <w:tc>
          <w:tcPr>
            <w:tcW w:w="1459" w:type="dxa"/>
            <w:gridSpan w:val="2"/>
            <w:vAlign w:val="center"/>
          </w:tcPr>
          <w:p w14:paraId="5E522E26" w14:textId="00452941" w:rsidR="00CC1E04" w:rsidRPr="00257089" w:rsidRDefault="00CC1E04" w:rsidP="00CC1E04">
            <w:pPr>
              <w:pStyle w:val="TAL"/>
              <w:keepNext w:val="0"/>
              <w:keepLines w:val="0"/>
              <w:rPr>
                <w:ins w:id="5149" w:author="Dave" w:date="2017-11-23T20:14:00Z"/>
              </w:rPr>
            </w:pPr>
            <w:ins w:id="5150" w:author="Dave" w:date="2017-11-28T12:40:00Z">
              <w:r>
                <w:t>C7.1.2</w:t>
              </w:r>
            </w:ins>
          </w:p>
        </w:tc>
      </w:tr>
      <w:tr w:rsidR="00CC1E04" w:rsidRPr="00257089" w14:paraId="53581BFB" w14:textId="77777777" w:rsidTr="00A306B3">
        <w:trPr>
          <w:cantSplit/>
          <w:jc w:val="center"/>
          <w:ins w:id="5151" w:author="Dave" w:date="2017-11-23T20:14:00Z"/>
        </w:trPr>
        <w:tc>
          <w:tcPr>
            <w:tcW w:w="562" w:type="dxa"/>
            <w:vAlign w:val="center"/>
          </w:tcPr>
          <w:p w14:paraId="40EB86FD" w14:textId="6122C865" w:rsidR="00CC1E04" w:rsidRDefault="00CC1E04" w:rsidP="00CC1E04">
            <w:pPr>
              <w:pStyle w:val="TAC"/>
              <w:keepNext w:val="0"/>
              <w:keepLines w:val="0"/>
              <w:rPr>
                <w:ins w:id="5152" w:author="Dave" w:date="2017-11-23T20:14:00Z"/>
              </w:rPr>
            </w:pPr>
            <w:ins w:id="5153" w:author="Dave" w:date="2017-11-25T12:49:00Z">
              <w:r>
                <w:t>20</w:t>
              </w:r>
            </w:ins>
          </w:p>
        </w:tc>
        <w:tc>
          <w:tcPr>
            <w:tcW w:w="2694" w:type="dxa"/>
            <w:vAlign w:val="center"/>
          </w:tcPr>
          <w:p w14:paraId="26A67400" w14:textId="784C49DF" w:rsidR="00CC1E04" w:rsidRPr="008364B1" w:rsidRDefault="00CC1E04" w:rsidP="00CC1E04">
            <w:pPr>
              <w:pStyle w:val="TAC"/>
              <w:keepNext w:val="0"/>
              <w:keepLines w:val="0"/>
              <w:jc w:val="left"/>
              <w:rPr>
                <w:ins w:id="5154" w:author="Dave" w:date="2017-11-23T20:14:00Z"/>
              </w:rPr>
            </w:pPr>
            <w:ins w:id="5155" w:author="Dave" w:date="2017-11-28T12:40:00Z">
              <w:r w:rsidRPr="00202DD0">
                <w:t>7.1.3</w:t>
              </w:r>
              <w:r w:rsidRPr="00202DD0">
                <w:tab/>
                <w:t>Preservation of captioning</w:t>
              </w:r>
            </w:ins>
          </w:p>
        </w:tc>
        <w:tc>
          <w:tcPr>
            <w:tcW w:w="425" w:type="dxa"/>
            <w:vAlign w:val="center"/>
          </w:tcPr>
          <w:p w14:paraId="5ABCE08A" w14:textId="21BAF71C" w:rsidR="00CC1E04" w:rsidRDefault="00CC1E04" w:rsidP="00CC1E04">
            <w:pPr>
              <w:pStyle w:val="TAL"/>
              <w:keepNext w:val="0"/>
              <w:keepLines w:val="0"/>
              <w:jc w:val="center"/>
              <w:rPr>
                <w:ins w:id="5156" w:author="Dave" w:date="2017-11-23T20:14:00Z"/>
                <w:b/>
              </w:rPr>
            </w:pPr>
            <w:ins w:id="5157" w:author="Dave" w:date="2017-11-28T12:40:00Z">
              <w:r>
                <w:sym w:font="Wingdings" w:char="F0FC"/>
              </w:r>
            </w:ins>
          </w:p>
        </w:tc>
        <w:tc>
          <w:tcPr>
            <w:tcW w:w="425" w:type="dxa"/>
            <w:vAlign w:val="center"/>
          </w:tcPr>
          <w:p w14:paraId="1AFF0559" w14:textId="77777777" w:rsidR="00CC1E04" w:rsidRDefault="00CC1E04" w:rsidP="00CC1E04">
            <w:pPr>
              <w:pStyle w:val="TAL"/>
              <w:keepNext w:val="0"/>
              <w:keepLines w:val="0"/>
              <w:jc w:val="center"/>
              <w:rPr>
                <w:ins w:id="5158" w:author="Dave" w:date="2017-11-23T20:14:00Z"/>
              </w:rPr>
            </w:pPr>
          </w:p>
        </w:tc>
        <w:tc>
          <w:tcPr>
            <w:tcW w:w="425" w:type="dxa"/>
            <w:vAlign w:val="center"/>
          </w:tcPr>
          <w:p w14:paraId="447CDA6F" w14:textId="77777777" w:rsidR="00CC1E04" w:rsidRDefault="00CC1E04" w:rsidP="00CC1E04">
            <w:pPr>
              <w:pStyle w:val="TAL"/>
              <w:keepNext w:val="0"/>
              <w:keepLines w:val="0"/>
              <w:jc w:val="center"/>
              <w:rPr>
                <w:ins w:id="5159" w:author="Dave" w:date="2017-11-23T20:14:00Z"/>
                <w:b/>
              </w:rPr>
            </w:pPr>
          </w:p>
        </w:tc>
        <w:tc>
          <w:tcPr>
            <w:tcW w:w="426" w:type="dxa"/>
            <w:vAlign w:val="center"/>
          </w:tcPr>
          <w:p w14:paraId="04D4A986" w14:textId="77777777" w:rsidR="00CC1E04" w:rsidRDefault="00CC1E04" w:rsidP="00CC1E04">
            <w:pPr>
              <w:pStyle w:val="TAL"/>
              <w:keepNext w:val="0"/>
              <w:keepLines w:val="0"/>
              <w:jc w:val="center"/>
              <w:rPr>
                <w:ins w:id="5160" w:author="Dave" w:date="2017-11-23T20:14:00Z"/>
                <w:b/>
              </w:rPr>
            </w:pPr>
          </w:p>
        </w:tc>
        <w:tc>
          <w:tcPr>
            <w:tcW w:w="567" w:type="dxa"/>
            <w:vAlign w:val="center"/>
          </w:tcPr>
          <w:p w14:paraId="6D781AF2" w14:textId="1CA6C238" w:rsidR="00CC1E04" w:rsidRDefault="00CC1E04" w:rsidP="00CC1E04">
            <w:pPr>
              <w:pStyle w:val="TAC"/>
              <w:keepNext w:val="0"/>
              <w:keepLines w:val="0"/>
              <w:rPr>
                <w:ins w:id="5161" w:author="Dave" w:date="2017-11-23T20:14:00Z"/>
              </w:rPr>
            </w:pPr>
            <w:ins w:id="5162" w:author="Dave" w:date="2017-11-28T12:40:00Z">
              <w:r w:rsidRPr="00446032">
                <w:t>C</w:t>
              </w:r>
            </w:ins>
          </w:p>
        </w:tc>
        <w:tc>
          <w:tcPr>
            <w:tcW w:w="3402" w:type="dxa"/>
            <w:vAlign w:val="center"/>
          </w:tcPr>
          <w:p w14:paraId="33AEA8A1" w14:textId="4475980A" w:rsidR="00CC1E04" w:rsidRPr="008364B1" w:rsidRDefault="00CC1E04" w:rsidP="00CC1E04">
            <w:pPr>
              <w:pStyle w:val="TAL"/>
              <w:keepNext w:val="0"/>
              <w:keepLines w:val="0"/>
              <w:rPr>
                <w:ins w:id="5163" w:author="Dave" w:date="2017-11-23T20:14:00Z"/>
              </w:rPr>
            </w:pPr>
            <w:ins w:id="5164" w:author="Dave" w:date="2017-11-28T12:40:00Z">
              <w:r w:rsidRPr="00F71C7A">
                <w:t>Where ICT has video capabilities</w:t>
              </w:r>
            </w:ins>
          </w:p>
        </w:tc>
        <w:tc>
          <w:tcPr>
            <w:tcW w:w="1459" w:type="dxa"/>
            <w:gridSpan w:val="2"/>
            <w:vAlign w:val="center"/>
          </w:tcPr>
          <w:p w14:paraId="4E8805EC" w14:textId="6E568C39" w:rsidR="00CC1E04" w:rsidRPr="00257089" w:rsidRDefault="00CC1E04" w:rsidP="00CC1E04">
            <w:pPr>
              <w:pStyle w:val="TAL"/>
              <w:keepNext w:val="0"/>
              <w:keepLines w:val="0"/>
              <w:rPr>
                <w:ins w:id="5165" w:author="Dave" w:date="2017-11-23T20:14:00Z"/>
              </w:rPr>
            </w:pPr>
            <w:ins w:id="5166" w:author="Dave" w:date="2017-11-28T12:40:00Z">
              <w:r>
                <w:t>C7.1.3</w:t>
              </w:r>
            </w:ins>
          </w:p>
        </w:tc>
      </w:tr>
      <w:tr w:rsidR="00CC1E04" w:rsidRPr="00257089" w14:paraId="77BE3C3C" w14:textId="77777777" w:rsidTr="00A306B3">
        <w:trPr>
          <w:cantSplit/>
          <w:jc w:val="center"/>
          <w:ins w:id="5167" w:author="Dave" w:date="2017-11-23T20:14:00Z"/>
        </w:trPr>
        <w:tc>
          <w:tcPr>
            <w:tcW w:w="562" w:type="dxa"/>
            <w:vAlign w:val="center"/>
          </w:tcPr>
          <w:p w14:paraId="76363F93" w14:textId="0E6EC67A" w:rsidR="00CC1E04" w:rsidRDefault="00CC1E04" w:rsidP="00CC1E04">
            <w:pPr>
              <w:pStyle w:val="TAC"/>
              <w:keepNext w:val="0"/>
              <w:keepLines w:val="0"/>
              <w:rPr>
                <w:ins w:id="5168" w:author="Dave" w:date="2017-11-23T20:14:00Z"/>
              </w:rPr>
            </w:pPr>
            <w:ins w:id="5169" w:author="Dave" w:date="2017-11-25T12:49:00Z">
              <w:r>
                <w:t>21</w:t>
              </w:r>
            </w:ins>
          </w:p>
        </w:tc>
        <w:tc>
          <w:tcPr>
            <w:tcW w:w="2694" w:type="dxa"/>
            <w:vAlign w:val="center"/>
          </w:tcPr>
          <w:p w14:paraId="1A31F0FA" w14:textId="094E69AF" w:rsidR="00CC1E04" w:rsidRPr="008364B1" w:rsidRDefault="00CC1E04" w:rsidP="00CC1E04">
            <w:pPr>
              <w:pStyle w:val="TAC"/>
              <w:keepNext w:val="0"/>
              <w:keepLines w:val="0"/>
              <w:jc w:val="left"/>
              <w:rPr>
                <w:ins w:id="5170" w:author="Dave" w:date="2017-11-23T20:14:00Z"/>
              </w:rPr>
            </w:pPr>
            <w:ins w:id="5171" w:author="Dave" w:date="2017-11-28T12:40:00Z">
              <w:r w:rsidRPr="000C3866">
                <w:t>7.2.1</w:t>
              </w:r>
              <w:r w:rsidRPr="000C3866">
                <w:tab/>
                <w:t>Audio description playback</w:t>
              </w:r>
            </w:ins>
          </w:p>
        </w:tc>
        <w:tc>
          <w:tcPr>
            <w:tcW w:w="425" w:type="dxa"/>
            <w:vAlign w:val="center"/>
          </w:tcPr>
          <w:p w14:paraId="08F662FE" w14:textId="20392589" w:rsidR="00CC1E04" w:rsidRDefault="00CC1E04" w:rsidP="00CC1E04">
            <w:pPr>
              <w:pStyle w:val="TAL"/>
              <w:keepNext w:val="0"/>
              <w:keepLines w:val="0"/>
              <w:jc w:val="center"/>
              <w:rPr>
                <w:ins w:id="5172" w:author="Dave" w:date="2017-11-23T20:14:00Z"/>
                <w:b/>
              </w:rPr>
            </w:pPr>
            <w:ins w:id="5173" w:author="Dave" w:date="2017-11-28T12:40:00Z">
              <w:r>
                <w:sym w:font="Wingdings" w:char="F0FC"/>
              </w:r>
            </w:ins>
          </w:p>
        </w:tc>
        <w:tc>
          <w:tcPr>
            <w:tcW w:w="425" w:type="dxa"/>
            <w:vAlign w:val="center"/>
          </w:tcPr>
          <w:p w14:paraId="6F405847" w14:textId="77777777" w:rsidR="00CC1E04" w:rsidRDefault="00CC1E04" w:rsidP="00CC1E04">
            <w:pPr>
              <w:pStyle w:val="TAL"/>
              <w:keepNext w:val="0"/>
              <w:keepLines w:val="0"/>
              <w:jc w:val="center"/>
              <w:rPr>
                <w:ins w:id="5174" w:author="Dave" w:date="2017-11-23T20:14:00Z"/>
              </w:rPr>
            </w:pPr>
          </w:p>
        </w:tc>
        <w:tc>
          <w:tcPr>
            <w:tcW w:w="425" w:type="dxa"/>
            <w:vAlign w:val="center"/>
          </w:tcPr>
          <w:p w14:paraId="128789DE" w14:textId="77777777" w:rsidR="00CC1E04" w:rsidRDefault="00CC1E04" w:rsidP="00CC1E04">
            <w:pPr>
              <w:pStyle w:val="TAL"/>
              <w:keepNext w:val="0"/>
              <w:keepLines w:val="0"/>
              <w:jc w:val="center"/>
              <w:rPr>
                <w:ins w:id="5175" w:author="Dave" w:date="2017-11-23T20:14:00Z"/>
                <w:b/>
              </w:rPr>
            </w:pPr>
          </w:p>
        </w:tc>
        <w:tc>
          <w:tcPr>
            <w:tcW w:w="426" w:type="dxa"/>
            <w:vAlign w:val="center"/>
          </w:tcPr>
          <w:p w14:paraId="74C0B6AD" w14:textId="77777777" w:rsidR="00CC1E04" w:rsidRDefault="00CC1E04" w:rsidP="00CC1E04">
            <w:pPr>
              <w:pStyle w:val="TAL"/>
              <w:keepNext w:val="0"/>
              <w:keepLines w:val="0"/>
              <w:jc w:val="center"/>
              <w:rPr>
                <w:ins w:id="5176" w:author="Dave" w:date="2017-11-23T20:14:00Z"/>
                <w:b/>
              </w:rPr>
            </w:pPr>
          </w:p>
        </w:tc>
        <w:tc>
          <w:tcPr>
            <w:tcW w:w="567" w:type="dxa"/>
            <w:vAlign w:val="center"/>
          </w:tcPr>
          <w:p w14:paraId="202D116C" w14:textId="4B61ACC5" w:rsidR="00CC1E04" w:rsidRDefault="00CC1E04" w:rsidP="00CC1E04">
            <w:pPr>
              <w:pStyle w:val="TAC"/>
              <w:keepNext w:val="0"/>
              <w:keepLines w:val="0"/>
              <w:rPr>
                <w:ins w:id="5177" w:author="Dave" w:date="2017-11-23T20:14:00Z"/>
              </w:rPr>
            </w:pPr>
            <w:ins w:id="5178" w:author="Dave" w:date="2017-11-28T12:40:00Z">
              <w:r>
                <w:t>C</w:t>
              </w:r>
            </w:ins>
          </w:p>
        </w:tc>
        <w:tc>
          <w:tcPr>
            <w:tcW w:w="3402" w:type="dxa"/>
            <w:vAlign w:val="center"/>
          </w:tcPr>
          <w:p w14:paraId="7C021866" w14:textId="7D2DDDA6" w:rsidR="00CC1E04" w:rsidRPr="008364B1" w:rsidRDefault="00CC1E04" w:rsidP="00CC1E04">
            <w:pPr>
              <w:pStyle w:val="TAL"/>
              <w:keepNext w:val="0"/>
              <w:keepLines w:val="0"/>
              <w:rPr>
                <w:ins w:id="5179" w:author="Dave" w:date="2017-11-23T20:14:00Z"/>
              </w:rPr>
            </w:pPr>
            <w:ins w:id="5180" w:author="Dave" w:date="2017-11-28T12:40:00Z">
              <w:r w:rsidRPr="00F71C7A">
                <w:t>Where ICT has video capabilities</w:t>
              </w:r>
            </w:ins>
          </w:p>
        </w:tc>
        <w:tc>
          <w:tcPr>
            <w:tcW w:w="1459" w:type="dxa"/>
            <w:gridSpan w:val="2"/>
            <w:vAlign w:val="center"/>
          </w:tcPr>
          <w:p w14:paraId="776EFBC9" w14:textId="639D3292" w:rsidR="00CC1E04" w:rsidRPr="00257089" w:rsidRDefault="00CC1E04" w:rsidP="00CC1E04">
            <w:pPr>
              <w:pStyle w:val="TAL"/>
              <w:keepNext w:val="0"/>
              <w:keepLines w:val="0"/>
              <w:rPr>
                <w:ins w:id="5181" w:author="Dave" w:date="2017-11-23T20:14:00Z"/>
              </w:rPr>
            </w:pPr>
            <w:ins w:id="5182" w:author="Dave" w:date="2017-11-28T12:40:00Z">
              <w:r>
                <w:t>C7.2.1</w:t>
              </w:r>
            </w:ins>
          </w:p>
        </w:tc>
      </w:tr>
      <w:tr w:rsidR="00CC1E04" w:rsidRPr="00257089" w14:paraId="41083C53" w14:textId="77777777" w:rsidTr="00A306B3">
        <w:trPr>
          <w:cantSplit/>
          <w:jc w:val="center"/>
          <w:ins w:id="5183" w:author="Dave" w:date="2017-11-23T20:14:00Z"/>
        </w:trPr>
        <w:tc>
          <w:tcPr>
            <w:tcW w:w="562" w:type="dxa"/>
            <w:vAlign w:val="center"/>
          </w:tcPr>
          <w:p w14:paraId="5819D17E" w14:textId="4AC0EC7E" w:rsidR="00CC1E04" w:rsidRPr="003B7D98" w:rsidRDefault="00CC1E04" w:rsidP="00CC1E04">
            <w:pPr>
              <w:pStyle w:val="TAC"/>
              <w:keepNext w:val="0"/>
              <w:keepLines w:val="0"/>
              <w:rPr>
                <w:ins w:id="5184" w:author="Dave" w:date="2017-11-23T20:14:00Z"/>
              </w:rPr>
            </w:pPr>
            <w:ins w:id="5185" w:author="Dave" w:date="2017-11-25T12:49:00Z">
              <w:r>
                <w:t>22</w:t>
              </w:r>
            </w:ins>
          </w:p>
        </w:tc>
        <w:tc>
          <w:tcPr>
            <w:tcW w:w="2694" w:type="dxa"/>
            <w:vAlign w:val="center"/>
          </w:tcPr>
          <w:p w14:paraId="7186A6D0" w14:textId="20AA0241" w:rsidR="00CC1E04" w:rsidRPr="00202DD0" w:rsidRDefault="00CC1E04" w:rsidP="00CC1E04">
            <w:pPr>
              <w:pStyle w:val="TAC"/>
              <w:keepNext w:val="0"/>
              <w:keepLines w:val="0"/>
              <w:jc w:val="left"/>
              <w:rPr>
                <w:ins w:id="5186" w:author="Dave" w:date="2017-11-23T20:14:00Z"/>
              </w:rPr>
            </w:pPr>
            <w:ins w:id="5187" w:author="Dave" w:date="2017-11-28T12:40:00Z">
              <w:r w:rsidRPr="000C3866">
                <w:t>7.2.2</w:t>
              </w:r>
              <w:r w:rsidRPr="000C3866">
                <w:tab/>
                <w:t>Audio description synchronization</w:t>
              </w:r>
            </w:ins>
          </w:p>
        </w:tc>
        <w:tc>
          <w:tcPr>
            <w:tcW w:w="425" w:type="dxa"/>
            <w:vAlign w:val="center"/>
          </w:tcPr>
          <w:p w14:paraId="55BA63CF" w14:textId="35252AB7" w:rsidR="00CC1E04" w:rsidRDefault="00CC1E04" w:rsidP="00CC1E04">
            <w:pPr>
              <w:pStyle w:val="TAL"/>
              <w:keepNext w:val="0"/>
              <w:keepLines w:val="0"/>
              <w:jc w:val="center"/>
              <w:rPr>
                <w:ins w:id="5188" w:author="Dave" w:date="2017-11-23T20:14:00Z"/>
                <w:b/>
              </w:rPr>
            </w:pPr>
            <w:ins w:id="5189" w:author="Dave" w:date="2017-11-28T12:40:00Z">
              <w:r>
                <w:sym w:font="Wingdings" w:char="F0FC"/>
              </w:r>
            </w:ins>
          </w:p>
        </w:tc>
        <w:tc>
          <w:tcPr>
            <w:tcW w:w="425" w:type="dxa"/>
            <w:vAlign w:val="center"/>
          </w:tcPr>
          <w:p w14:paraId="6A93EBEA" w14:textId="77777777" w:rsidR="00CC1E04" w:rsidRDefault="00CC1E04" w:rsidP="00CC1E04">
            <w:pPr>
              <w:pStyle w:val="TAL"/>
              <w:keepNext w:val="0"/>
              <w:keepLines w:val="0"/>
              <w:jc w:val="center"/>
              <w:rPr>
                <w:ins w:id="5190" w:author="Dave" w:date="2017-11-23T20:14:00Z"/>
              </w:rPr>
            </w:pPr>
          </w:p>
        </w:tc>
        <w:tc>
          <w:tcPr>
            <w:tcW w:w="425" w:type="dxa"/>
            <w:vAlign w:val="center"/>
          </w:tcPr>
          <w:p w14:paraId="47CE698B" w14:textId="77777777" w:rsidR="00CC1E04" w:rsidRDefault="00CC1E04" w:rsidP="00CC1E04">
            <w:pPr>
              <w:pStyle w:val="TAL"/>
              <w:keepNext w:val="0"/>
              <w:keepLines w:val="0"/>
              <w:jc w:val="center"/>
              <w:rPr>
                <w:ins w:id="5191" w:author="Dave" w:date="2017-11-23T20:14:00Z"/>
                <w:b/>
              </w:rPr>
            </w:pPr>
          </w:p>
        </w:tc>
        <w:tc>
          <w:tcPr>
            <w:tcW w:w="426" w:type="dxa"/>
            <w:vAlign w:val="center"/>
          </w:tcPr>
          <w:p w14:paraId="54B3C4CC" w14:textId="77777777" w:rsidR="00CC1E04" w:rsidRDefault="00CC1E04" w:rsidP="00CC1E04">
            <w:pPr>
              <w:pStyle w:val="TAL"/>
              <w:keepNext w:val="0"/>
              <w:keepLines w:val="0"/>
              <w:jc w:val="center"/>
              <w:rPr>
                <w:ins w:id="5192" w:author="Dave" w:date="2017-11-23T20:14:00Z"/>
                <w:b/>
              </w:rPr>
            </w:pPr>
          </w:p>
        </w:tc>
        <w:tc>
          <w:tcPr>
            <w:tcW w:w="567" w:type="dxa"/>
            <w:vAlign w:val="center"/>
          </w:tcPr>
          <w:p w14:paraId="0F91B502" w14:textId="6DE483AC" w:rsidR="00CC1E04" w:rsidRPr="00446032" w:rsidRDefault="00CC1E04" w:rsidP="00CC1E04">
            <w:pPr>
              <w:pStyle w:val="TAC"/>
              <w:keepNext w:val="0"/>
              <w:keepLines w:val="0"/>
              <w:rPr>
                <w:ins w:id="5193" w:author="Dave" w:date="2017-11-23T20:14:00Z"/>
              </w:rPr>
            </w:pPr>
            <w:ins w:id="5194" w:author="Dave" w:date="2017-11-28T12:40:00Z">
              <w:r>
                <w:t>C</w:t>
              </w:r>
            </w:ins>
          </w:p>
        </w:tc>
        <w:tc>
          <w:tcPr>
            <w:tcW w:w="3402" w:type="dxa"/>
            <w:vAlign w:val="center"/>
          </w:tcPr>
          <w:p w14:paraId="63D9BA9B" w14:textId="729C4B7A" w:rsidR="00CC1E04" w:rsidRPr="00202DD0" w:rsidRDefault="00CC1E04" w:rsidP="00CC1E04">
            <w:pPr>
              <w:pStyle w:val="TAL"/>
              <w:keepNext w:val="0"/>
              <w:keepLines w:val="0"/>
              <w:rPr>
                <w:ins w:id="5195" w:author="Dave" w:date="2017-11-23T20:14:00Z"/>
              </w:rPr>
            </w:pPr>
            <w:ins w:id="5196" w:author="Dave" w:date="2017-11-28T12:40:00Z">
              <w:r w:rsidRPr="00F71C7A">
                <w:t>Where ICT has video capabilities</w:t>
              </w:r>
            </w:ins>
          </w:p>
        </w:tc>
        <w:tc>
          <w:tcPr>
            <w:tcW w:w="1459" w:type="dxa"/>
            <w:gridSpan w:val="2"/>
            <w:vAlign w:val="center"/>
          </w:tcPr>
          <w:p w14:paraId="32D8C4F2" w14:textId="71087A08" w:rsidR="00CC1E04" w:rsidRPr="00257089" w:rsidRDefault="00CC1E04" w:rsidP="00CC1E04">
            <w:pPr>
              <w:pStyle w:val="TAL"/>
              <w:keepNext w:val="0"/>
              <w:keepLines w:val="0"/>
              <w:rPr>
                <w:ins w:id="5197" w:author="Dave" w:date="2017-11-23T20:14:00Z"/>
              </w:rPr>
            </w:pPr>
            <w:ins w:id="5198" w:author="Dave" w:date="2017-11-28T12:40:00Z">
              <w:r>
                <w:t>C7.2.2</w:t>
              </w:r>
            </w:ins>
          </w:p>
        </w:tc>
      </w:tr>
      <w:tr w:rsidR="00CC1E04" w:rsidRPr="00257089" w14:paraId="6FF14329" w14:textId="77777777" w:rsidTr="00A306B3">
        <w:trPr>
          <w:cantSplit/>
          <w:jc w:val="center"/>
          <w:ins w:id="5199" w:author="Dave" w:date="2017-11-23T20:14:00Z"/>
        </w:trPr>
        <w:tc>
          <w:tcPr>
            <w:tcW w:w="562" w:type="dxa"/>
            <w:vAlign w:val="center"/>
          </w:tcPr>
          <w:p w14:paraId="73FF0FC5" w14:textId="663D8420" w:rsidR="00CC1E04" w:rsidRPr="003B7D98" w:rsidRDefault="00CC1E04" w:rsidP="00CC1E04">
            <w:pPr>
              <w:pStyle w:val="TAC"/>
              <w:keepNext w:val="0"/>
              <w:keepLines w:val="0"/>
              <w:rPr>
                <w:ins w:id="5200" w:author="Dave" w:date="2017-11-23T20:14:00Z"/>
              </w:rPr>
            </w:pPr>
            <w:ins w:id="5201" w:author="Dave" w:date="2017-11-25T12:49:00Z">
              <w:r>
                <w:t>23</w:t>
              </w:r>
            </w:ins>
          </w:p>
        </w:tc>
        <w:tc>
          <w:tcPr>
            <w:tcW w:w="2694" w:type="dxa"/>
            <w:vAlign w:val="center"/>
          </w:tcPr>
          <w:p w14:paraId="1B0CEDAF" w14:textId="6D3E88B4" w:rsidR="00CC1E04" w:rsidRPr="00202DD0" w:rsidRDefault="00CC1E04" w:rsidP="00CC1E04">
            <w:pPr>
              <w:pStyle w:val="TAC"/>
              <w:keepNext w:val="0"/>
              <w:keepLines w:val="0"/>
              <w:jc w:val="left"/>
              <w:rPr>
                <w:ins w:id="5202" w:author="Dave" w:date="2017-11-23T20:14:00Z"/>
              </w:rPr>
            </w:pPr>
            <w:ins w:id="5203" w:author="Dave" w:date="2017-11-28T12:40:00Z">
              <w:r w:rsidRPr="000C3866">
                <w:t>7.2.3</w:t>
              </w:r>
              <w:r w:rsidRPr="000C3866">
                <w:tab/>
                <w:t>Preservation of audio description</w:t>
              </w:r>
            </w:ins>
          </w:p>
        </w:tc>
        <w:tc>
          <w:tcPr>
            <w:tcW w:w="425" w:type="dxa"/>
            <w:vAlign w:val="center"/>
          </w:tcPr>
          <w:p w14:paraId="5A070274" w14:textId="130F4EB7" w:rsidR="00CC1E04" w:rsidRDefault="00CC1E04" w:rsidP="00CC1E04">
            <w:pPr>
              <w:pStyle w:val="TAL"/>
              <w:keepNext w:val="0"/>
              <w:keepLines w:val="0"/>
              <w:jc w:val="center"/>
              <w:rPr>
                <w:ins w:id="5204" w:author="Dave" w:date="2017-11-23T20:14:00Z"/>
                <w:b/>
              </w:rPr>
            </w:pPr>
            <w:ins w:id="5205" w:author="Dave" w:date="2017-11-28T12:40:00Z">
              <w:r>
                <w:sym w:font="Wingdings" w:char="F0FC"/>
              </w:r>
            </w:ins>
          </w:p>
        </w:tc>
        <w:tc>
          <w:tcPr>
            <w:tcW w:w="425" w:type="dxa"/>
            <w:vAlign w:val="center"/>
          </w:tcPr>
          <w:p w14:paraId="59F5F89A" w14:textId="77777777" w:rsidR="00CC1E04" w:rsidRDefault="00CC1E04" w:rsidP="00CC1E04">
            <w:pPr>
              <w:pStyle w:val="TAL"/>
              <w:keepNext w:val="0"/>
              <w:keepLines w:val="0"/>
              <w:jc w:val="center"/>
              <w:rPr>
                <w:ins w:id="5206" w:author="Dave" w:date="2017-11-23T20:14:00Z"/>
              </w:rPr>
            </w:pPr>
          </w:p>
        </w:tc>
        <w:tc>
          <w:tcPr>
            <w:tcW w:w="425" w:type="dxa"/>
            <w:vAlign w:val="center"/>
          </w:tcPr>
          <w:p w14:paraId="4C4F0B54" w14:textId="77777777" w:rsidR="00CC1E04" w:rsidRDefault="00CC1E04" w:rsidP="00CC1E04">
            <w:pPr>
              <w:pStyle w:val="TAL"/>
              <w:keepNext w:val="0"/>
              <w:keepLines w:val="0"/>
              <w:jc w:val="center"/>
              <w:rPr>
                <w:ins w:id="5207" w:author="Dave" w:date="2017-11-23T20:14:00Z"/>
                <w:b/>
              </w:rPr>
            </w:pPr>
          </w:p>
        </w:tc>
        <w:tc>
          <w:tcPr>
            <w:tcW w:w="426" w:type="dxa"/>
            <w:vAlign w:val="center"/>
          </w:tcPr>
          <w:p w14:paraId="0F727820" w14:textId="77777777" w:rsidR="00CC1E04" w:rsidRDefault="00CC1E04" w:rsidP="00CC1E04">
            <w:pPr>
              <w:pStyle w:val="TAL"/>
              <w:keepNext w:val="0"/>
              <w:keepLines w:val="0"/>
              <w:jc w:val="center"/>
              <w:rPr>
                <w:ins w:id="5208" w:author="Dave" w:date="2017-11-23T20:14:00Z"/>
                <w:b/>
              </w:rPr>
            </w:pPr>
          </w:p>
        </w:tc>
        <w:tc>
          <w:tcPr>
            <w:tcW w:w="567" w:type="dxa"/>
            <w:vAlign w:val="center"/>
          </w:tcPr>
          <w:p w14:paraId="3577189A" w14:textId="4D4B768E" w:rsidR="00CC1E04" w:rsidRPr="00446032" w:rsidRDefault="00CC1E04" w:rsidP="00CC1E04">
            <w:pPr>
              <w:pStyle w:val="TAC"/>
              <w:keepNext w:val="0"/>
              <w:keepLines w:val="0"/>
              <w:rPr>
                <w:ins w:id="5209" w:author="Dave" w:date="2017-11-23T20:14:00Z"/>
              </w:rPr>
            </w:pPr>
            <w:ins w:id="5210" w:author="Dave" w:date="2017-11-28T12:40:00Z">
              <w:r>
                <w:t>C</w:t>
              </w:r>
            </w:ins>
          </w:p>
        </w:tc>
        <w:tc>
          <w:tcPr>
            <w:tcW w:w="3402" w:type="dxa"/>
            <w:vAlign w:val="center"/>
          </w:tcPr>
          <w:p w14:paraId="34F78F88" w14:textId="631008A4" w:rsidR="00CC1E04" w:rsidRPr="00202DD0" w:rsidRDefault="00CC1E04" w:rsidP="00CC1E04">
            <w:pPr>
              <w:pStyle w:val="TAL"/>
              <w:keepNext w:val="0"/>
              <w:keepLines w:val="0"/>
              <w:rPr>
                <w:ins w:id="5211" w:author="Dave" w:date="2017-11-23T20:14:00Z"/>
              </w:rPr>
            </w:pPr>
            <w:ins w:id="5212" w:author="Dave" w:date="2017-11-28T12:40:00Z">
              <w:r w:rsidRPr="00F71C7A">
                <w:t>Where ICT has video capabilities</w:t>
              </w:r>
            </w:ins>
          </w:p>
        </w:tc>
        <w:tc>
          <w:tcPr>
            <w:tcW w:w="1459" w:type="dxa"/>
            <w:gridSpan w:val="2"/>
            <w:vAlign w:val="center"/>
          </w:tcPr>
          <w:p w14:paraId="184A281B" w14:textId="79285A5C" w:rsidR="00CC1E04" w:rsidRPr="00257089" w:rsidRDefault="00CC1E04" w:rsidP="00CC1E04">
            <w:pPr>
              <w:pStyle w:val="TAL"/>
              <w:keepNext w:val="0"/>
              <w:keepLines w:val="0"/>
              <w:rPr>
                <w:ins w:id="5213" w:author="Dave" w:date="2017-11-23T20:14:00Z"/>
              </w:rPr>
            </w:pPr>
            <w:ins w:id="5214" w:author="Dave" w:date="2017-11-28T12:40:00Z">
              <w:r>
                <w:t>C7.2.3</w:t>
              </w:r>
            </w:ins>
          </w:p>
        </w:tc>
      </w:tr>
      <w:tr w:rsidR="00CC1E04" w:rsidRPr="00257089" w14:paraId="4AF7B383" w14:textId="77777777" w:rsidTr="00A306B3">
        <w:trPr>
          <w:cantSplit/>
          <w:jc w:val="center"/>
          <w:ins w:id="5215" w:author="Dave" w:date="2017-11-23T20:14:00Z"/>
        </w:trPr>
        <w:tc>
          <w:tcPr>
            <w:tcW w:w="562" w:type="dxa"/>
            <w:vAlign w:val="center"/>
          </w:tcPr>
          <w:p w14:paraId="15AA744F" w14:textId="61029E1C" w:rsidR="00CC1E04" w:rsidRPr="003B7D98" w:rsidRDefault="00CC1E04" w:rsidP="00CC1E04">
            <w:pPr>
              <w:pStyle w:val="TAC"/>
              <w:keepNext w:val="0"/>
              <w:keepLines w:val="0"/>
              <w:rPr>
                <w:ins w:id="5216" w:author="Dave" w:date="2017-11-23T20:14:00Z"/>
              </w:rPr>
            </w:pPr>
            <w:ins w:id="5217" w:author="Dave" w:date="2017-11-25T12:49:00Z">
              <w:r>
                <w:t>24</w:t>
              </w:r>
            </w:ins>
          </w:p>
        </w:tc>
        <w:tc>
          <w:tcPr>
            <w:tcW w:w="2694" w:type="dxa"/>
            <w:vAlign w:val="center"/>
          </w:tcPr>
          <w:p w14:paraId="473CAA47" w14:textId="1C1F7303" w:rsidR="00CC1E04" w:rsidRPr="00202DD0" w:rsidRDefault="00CC1E04" w:rsidP="00CC1E04">
            <w:pPr>
              <w:pStyle w:val="TAC"/>
              <w:keepNext w:val="0"/>
              <w:keepLines w:val="0"/>
              <w:jc w:val="left"/>
              <w:rPr>
                <w:ins w:id="5218" w:author="Dave" w:date="2017-11-23T20:14:00Z"/>
              </w:rPr>
            </w:pPr>
            <w:ins w:id="5219" w:author="Dave" w:date="2017-11-28T12:40:00Z">
              <w:r w:rsidRPr="000C3866">
                <w:t>7.3</w:t>
              </w:r>
              <w:r w:rsidRPr="000C3866">
                <w:tab/>
                <w:t>User controls for captions and audio description</w:t>
              </w:r>
            </w:ins>
          </w:p>
        </w:tc>
        <w:tc>
          <w:tcPr>
            <w:tcW w:w="425" w:type="dxa"/>
            <w:vAlign w:val="center"/>
          </w:tcPr>
          <w:p w14:paraId="7D5D4CBE" w14:textId="7D8BE9AA" w:rsidR="00CC1E04" w:rsidRDefault="00CC1E04" w:rsidP="00CC1E04">
            <w:pPr>
              <w:pStyle w:val="TAL"/>
              <w:keepNext w:val="0"/>
              <w:keepLines w:val="0"/>
              <w:jc w:val="center"/>
              <w:rPr>
                <w:ins w:id="5220" w:author="Dave" w:date="2017-11-23T20:14:00Z"/>
                <w:b/>
              </w:rPr>
            </w:pPr>
            <w:ins w:id="5221" w:author="Dave" w:date="2017-11-28T12:40:00Z">
              <w:r>
                <w:sym w:font="Wingdings" w:char="F0FC"/>
              </w:r>
            </w:ins>
          </w:p>
        </w:tc>
        <w:tc>
          <w:tcPr>
            <w:tcW w:w="425" w:type="dxa"/>
            <w:vAlign w:val="center"/>
          </w:tcPr>
          <w:p w14:paraId="7F5604E3" w14:textId="7B902C12" w:rsidR="00CC1E04" w:rsidRDefault="00CC1E04" w:rsidP="00CC1E04">
            <w:pPr>
              <w:pStyle w:val="TAL"/>
              <w:keepNext w:val="0"/>
              <w:keepLines w:val="0"/>
              <w:jc w:val="center"/>
              <w:rPr>
                <w:ins w:id="5222" w:author="Dave" w:date="2017-11-23T20:14:00Z"/>
              </w:rPr>
            </w:pPr>
            <w:ins w:id="5223" w:author="Dave" w:date="2017-11-28T12:40:00Z">
              <w:r>
                <w:sym w:font="Wingdings" w:char="F0FC"/>
              </w:r>
            </w:ins>
          </w:p>
        </w:tc>
        <w:tc>
          <w:tcPr>
            <w:tcW w:w="425" w:type="dxa"/>
            <w:vAlign w:val="center"/>
          </w:tcPr>
          <w:p w14:paraId="22068003" w14:textId="77777777" w:rsidR="00CC1E04" w:rsidRDefault="00CC1E04" w:rsidP="00CC1E04">
            <w:pPr>
              <w:pStyle w:val="TAL"/>
              <w:keepNext w:val="0"/>
              <w:keepLines w:val="0"/>
              <w:jc w:val="center"/>
              <w:rPr>
                <w:ins w:id="5224" w:author="Dave" w:date="2017-11-23T20:14:00Z"/>
                <w:b/>
              </w:rPr>
            </w:pPr>
          </w:p>
        </w:tc>
        <w:tc>
          <w:tcPr>
            <w:tcW w:w="426" w:type="dxa"/>
            <w:vAlign w:val="center"/>
          </w:tcPr>
          <w:p w14:paraId="6E69BD31" w14:textId="77777777" w:rsidR="00CC1E04" w:rsidRDefault="00CC1E04" w:rsidP="00CC1E04">
            <w:pPr>
              <w:pStyle w:val="TAL"/>
              <w:keepNext w:val="0"/>
              <w:keepLines w:val="0"/>
              <w:jc w:val="center"/>
              <w:rPr>
                <w:ins w:id="5225" w:author="Dave" w:date="2017-11-23T20:14:00Z"/>
                <w:b/>
              </w:rPr>
            </w:pPr>
          </w:p>
        </w:tc>
        <w:tc>
          <w:tcPr>
            <w:tcW w:w="567" w:type="dxa"/>
            <w:vAlign w:val="center"/>
          </w:tcPr>
          <w:p w14:paraId="698BF34A" w14:textId="64F79E8E" w:rsidR="00CC1E04" w:rsidRPr="00446032" w:rsidRDefault="00CC1E04" w:rsidP="00CC1E04">
            <w:pPr>
              <w:pStyle w:val="TAC"/>
              <w:keepNext w:val="0"/>
              <w:keepLines w:val="0"/>
              <w:rPr>
                <w:ins w:id="5226" w:author="Dave" w:date="2017-11-23T20:14:00Z"/>
              </w:rPr>
            </w:pPr>
            <w:ins w:id="5227" w:author="Dave" w:date="2017-11-28T12:40:00Z">
              <w:r>
                <w:t>C</w:t>
              </w:r>
            </w:ins>
          </w:p>
        </w:tc>
        <w:tc>
          <w:tcPr>
            <w:tcW w:w="3402" w:type="dxa"/>
            <w:vAlign w:val="center"/>
          </w:tcPr>
          <w:p w14:paraId="39014CB4" w14:textId="0A8A9CB5" w:rsidR="00CC1E04" w:rsidRPr="00202DD0" w:rsidRDefault="00CC1E04" w:rsidP="00CC1E04">
            <w:pPr>
              <w:pStyle w:val="TAL"/>
              <w:keepNext w:val="0"/>
              <w:keepLines w:val="0"/>
              <w:rPr>
                <w:ins w:id="5228" w:author="Dave" w:date="2017-11-23T20:14:00Z"/>
              </w:rPr>
            </w:pPr>
            <w:ins w:id="5229" w:author="Dave" w:date="2017-11-28T12:40:00Z">
              <w:r w:rsidRPr="00F71C7A">
                <w:t>Where ICT has video capabilities</w:t>
              </w:r>
            </w:ins>
          </w:p>
        </w:tc>
        <w:tc>
          <w:tcPr>
            <w:tcW w:w="1459" w:type="dxa"/>
            <w:gridSpan w:val="2"/>
            <w:vAlign w:val="center"/>
          </w:tcPr>
          <w:p w14:paraId="01E861AC" w14:textId="02AA8D8C" w:rsidR="00CC1E04" w:rsidRPr="00257089" w:rsidRDefault="00CC1E04" w:rsidP="00CC1E04">
            <w:pPr>
              <w:pStyle w:val="TAL"/>
              <w:keepNext w:val="0"/>
              <w:keepLines w:val="0"/>
              <w:rPr>
                <w:ins w:id="5230" w:author="Dave" w:date="2017-11-23T20:14:00Z"/>
              </w:rPr>
            </w:pPr>
            <w:ins w:id="5231" w:author="Dave" w:date="2017-11-28T12:40:00Z">
              <w:r>
                <w:t>C7.3</w:t>
              </w:r>
            </w:ins>
          </w:p>
        </w:tc>
      </w:tr>
      <w:tr w:rsidR="00CC1E04" w:rsidRPr="00257089" w14:paraId="711394F4" w14:textId="77777777" w:rsidTr="00A306B3">
        <w:trPr>
          <w:cantSplit/>
          <w:jc w:val="center"/>
          <w:ins w:id="5232" w:author="Dave" w:date="2017-11-23T20:14:00Z"/>
        </w:trPr>
        <w:tc>
          <w:tcPr>
            <w:tcW w:w="562" w:type="dxa"/>
            <w:vAlign w:val="center"/>
          </w:tcPr>
          <w:p w14:paraId="1BAE92FE" w14:textId="3C7873E2" w:rsidR="00CC1E04" w:rsidRPr="003B7D98" w:rsidRDefault="00CC1E04" w:rsidP="00CC1E04">
            <w:pPr>
              <w:pStyle w:val="TAC"/>
              <w:keepNext w:val="0"/>
              <w:keepLines w:val="0"/>
              <w:rPr>
                <w:ins w:id="5233" w:author="Dave" w:date="2017-11-23T20:14:00Z"/>
              </w:rPr>
            </w:pPr>
            <w:ins w:id="5234" w:author="Dave" w:date="2017-11-25T12:49:00Z">
              <w:r>
                <w:t>25</w:t>
              </w:r>
            </w:ins>
          </w:p>
        </w:tc>
        <w:tc>
          <w:tcPr>
            <w:tcW w:w="2694" w:type="dxa"/>
            <w:vAlign w:val="center"/>
          </w:tcPr>
          <w:p w14:paraId="1349E20F" w14:textId="6404D367" w:rsidR="00CC1E04" w:rsidRPr="00202DD0" w:rsidRDefault="00CC1E04" w:rsidP="00CC1E04">
            <w:pPr>
              <w:pStyle w:val="TAC"/>
              <w:keepNext w:val="0"/>
              <w:keepLines w:val="0"/>
              <w:jc w:val="left"/>
              <w:rPr>
                <w:ins w:id="5235" w:author="Dave" w:date="2017-11-23T20:14:00Z"/>
              </w:rPr>
            </w:pPr>
            <w:ins w:id="5236" w:author="Dave" w:date="2017-11-28T12:40:00Z">
              <w:r w:rsidRPr="00F44ED0">
                <w:t>11.2.1.1</w:t>
              </w:r>
              <w:r w:rsidRPr="00F44ED0">
                <w:tab/>
                <w:t>Non-text content (open functionality)</w:t>
              </w:r>
            </w:ins>
          </w:p>
        </w:tc>
        <w:tc>
          <w:tcPr>
            <w:tcW w:w="425" w:type="dxa"/>
            <w:vAlign w:val="center"/>
          </w:tcPr>
          <w:p w14:paraId="14720D61" w14:textId="282F0252" w:rsidR="00CC1E04" w:rsidRDefault="00CC1E04" w:rsidP="00CC1E04">
            <w:pPr>
              <w:pStyle w:val="TAL"/>
              <w:keepNext w:val="0"/>
              <w:keepLines w:val="0"/>
              <w:jc w:val="center"/>
              <w:rPr>
                <w:ins w:id="5237" w:author="Dave" w:date="2017-11-23T20:14:00Z"/>
                <w:b/>
              </w:rPr>
            </w:pPr>
            <w:ins w:id="5238" w:author="Dave" w:date="2017-11-28T12:40:00Z">
              <w:r>
                <w:sym w:font="Wingdings" w:char="F0FC"/>
              </w:r>
            </w:ins>
          </w:p>
        </w:tc>
        <w:tc>
          <w:tcPr>
            <w:tcW w:w="425" w:type="dxa"/>
            <w:vAlign w:val="center"/>
          </w:tcPr>
          <w:p w14:paraId="7677F0FE" w14:textId="73CE4C5D" w:rsidR="00CC1E04" w:rsidRDefault="00CC1E04" w:rsidP="00CC1E04">
            <w:pPr>
              <w:pStyle w:val="TAL"/>
              <w:keepNext w:val="0"/>
              <w:keepLines w:val="0"/>
              <w:jc w:val="center"/>
              <w:rPr>
                <w:ins w:id="5239" w:author="Dave" w:date="2017-11-23T20:14:00Z"/>
              </w:rPr>
            </w:pPr>
          </w:p>
        </w:tc>
        <w:tc>
          <w:tcPr>
            <w:tcW w:w="425" w:type="dxa"/>
            <w:vAlign w:val="center"/>
          </w:tcPr>
          <w:p w14:paraId="7265274C" w14:textId="77777777" w:rsidR="00CC1E04" w:rsidRDefault="00CC1E04" w:rsidP="00CC1E04">
            <w:pPr>
              <w:pStyle w:val="TAL"/>
              <w:keepNext w:val="0"/>
              <w:keepLines w:val="0"/>
              <w:jc w:val="center"/>
              <w:rPr>
                <w:ins w:id="5240" w:author="Dave" w:date="2017-11-23T20:14:00Z"/>
                <w:b/>
              </w:rPr>
            </w:pPr>
          </w:p>
        </w:tc>
        <w:tc>
          <w:tcPr>
            <w:tcW w:w="426" w:type="dxa"/>
            <w:vAlign w:val="center"/>
          </w:tcPr>
          <w:p w14:paraId="2DA18586" w14:textId="77777777" w:rsidR="00CC1E04" w:rsidRDefault="00CC1E04" w:rsidP="00CC1E04">
            <w:pPr>
              <w:pStyle w:val="TAL"/>
              <w:keepNext w:val="0"/>
              <w:keepLines w:val="0"/>
              <w:jc w:val="center"/>
              <w:rPr>
                <w:ins w:id="5241" w:author="Dave" w:date="2017-11-23T20:14:00Z"/>
                <w:b/>
              </w:rPr>
            </w:pPr>
          </w:p>
        </w:tc>
        <w:tc>
          <w:tcPr>
            <w:tcW w:w="567" w:type="dxa"/>
            <w:vAlign w:val="center"/>
          </w:tcPr>
          <w:p w14:paraId="288C2359" w14:textId="2E78BD7C" w:rsidR="00CC1E04" w:rsidRPr="00446032" w:rsidRDefault="00CC1E04" w:rsidP="00CC1E04">
            <w:pPr>
              <w:pStyle w:val="TAC"/>
              <w:keepNext w:val="0"/>
              <w:keepLines w:val="0"/>
              <w:rPr>
                <w:ins w:id="5242" w:author="Dave" w:date="2017-11-23T20:14:00Z"/>
              </w:rPr>
            </w:pPr>
            <w:ins w:id="5243" w:author="Dave" w:date="2017-11-28T12:40:00Z">
              <w:r>
                <w:t>U</w:t>
              </w:r>
            </w:ins>
          </w:p>
        </w:tc>
        <w:tc>
          <w:tcPr>
            <w:tcW w:w="3402" w:type="dxa"/>
            <w:vAlign w:val="center"/>
          </w:tcPr>
          <w:p w14:paraId="2334D39E" w14:textId="0DA77090" w:rsidR="00CC1E04" w:rsidRPr="00202DD0" w:rsidRDefault="00CC1E04" w:rsidP="00CC1E04">
            <w:pPr>
              <w:pStyle w:val="TAL"/>
              <w:keepNext w:val="0"/>
              <w:keepLines w:val="0"/>
              <w:rPr>
                <w:ins w:id="5244" w:author="Dave" w:date="2017-11-23T20:14:00Z"/>
              </w:rPr>
            </w:pPr>
          </w:p>
        </w:tc>
        <w:tc>
          <w:tcPr>
            <w:tcW w:w="1459" w:type="dxa"/>
            <w:gridSpan w:val="2"/>
            <w:vAlign w:val="center"/>
          </w:tcPr>
          <w:p w14:paraId="3CA71669" w14:textId="690A12A4" w:rsidR="00CC1E04" w:rsidRPr="00257089" w:rsidRDefault="00CC1E04" w:rsidP="00CC1E04">
            <w:pPr>
              <w:pStyle w:val="TAL"/>
              <w:keepNext w:val="0"/>
              <w:keepLines w:val="0"/>
              <w:rPr>
                <w:ins w:id="5245" w:author="Dave" w:date="2017-11-23T20:14:00Z"/>
              </w:rPr>
            </w:pPr>
            <w:ins w:id="5246" w:author="Dave" w:date="2017-11-28T12:40:00Z">
              <w:r>
                <w:t>C11.</w:t>
              </w:r>
              <w:r w:rsidRPr="00F44ED0">
                <w:t>2.1.1</w:t>
              </w:r>
            </w:ins>
          </w:p>
        </w:tc>
      </w:tr>
      <w:tr w:rsidR="00CC1E04" w:rsidRPr="00257089" w14:paraId="2FD998C3" w14:textId="77777777" w:rsidTr="00A306B3">
        <w:trPr>
          <w:cantSplit/>
          <w:jc w:val="center"/>
          <w:ins w:id="5247" w:author="Dave" w:date="2017-11-23T20:14:00Z"/>
        </w:trPr>
        <w:tc>
          <w:tcPr>
            <w:tcW w:w="562" w:type="dxa"/>
            <w:vAlign w:val="center"/>
          </w:tcPr>
          <w:p w14:paraId="17465A8A" w14:textId="74028B87" w:rsidR="00CC1E04" w:rsidRPr="00257089" w:rsidRDefault="00CC1E04" w:rsidP="00CC1E04">
            <w:pPr>
              <w:pStyle w:val="TAC"/>
              <w:keepNext w:val="0"/>
              <w:keepLines w:val="0"/>
              <w:rPr>
                <w:ins w:id="5248" w:author="Dave" w:date="2017-11-23T20:14:00Z"/>
              </w:rPr>
            </w:pPr>
            <w:ins w:id="5249" w:author="Dave" w:date="2017-11-25T12:49:00Z">
              <w:r>
                <w:t>26</w:t>
              </w:r>
            </w:ins>
          </w:p>
        </w:tc>
        <w:tc>
          <w:tcPr>
            <w:tcW w:w="2694" w:type="dxa"/>
            <w:vAlign w:val="center"/>
          </w:tcPr>
          <w:p w14:paraId="010C2A64" w14:textId="4279FA31" w:rsidR="00CC1E04" w:rsidRPr="00257089" w:rsidRDefault="00CC1E04" w:rsidP="00CC1E04">
            <w:pPr>
              <w:pStyle w:val="TAC"/>
              <w:keepNext w:val="0"/>
              <w:keepLines w:val="0"/>
              <w:jc w:val="left"/>
              <w:rPr>
                <w:ins w:id="5250" w:author="Dave" w:date="2017-11-23T20:14:00Z"/>
              </w:rPr>
            </w:pPr>
            <w:ins w:id="5251" w:author="Dave" w:date="2017-11-28T12:40:00Z">
              <w:r w:rsidRPr="00BF76E0">
                <w:t>11.2.</w:t>
              </w:r>
              <w:r>
                <w:t>2</w:t>
              </w:r>
              <w:r w:rsidRPr="00BF76E0">
                <w:t>.</w:t>
              </w:r>
              <w:r>
                <w:t>1</w:t>
              </w:r>
              <w:r w:rsidRPr="00BF76E0">
                <w:tab/>
                <w:t>Audio-only and video-only (pre-recorded</w:t>
              </w:r>
              <w:r>
                <w:t xml:space="preserve"> – open functionality</w:t>
              </w:r>
              <w:r w:rsidRPr="00BF76E0">
                <w:t>)</w:t>
              </w:r>
            </w:ins>
          </w:p>
        </w:tc>
        <w:tc>
          <w:tcPr>
            <w:tcW w:w="425" w:type="dxa"/>
            <w:vAlign w:val="center"/>
          </w:tcPr>
          <w:p w14:paraId="4AC2F207" w14:textId="5C7FF0C2" w:rsidR="00CC1E04" w:rsidRPr="00257089" w:rsidRDefault="00CC1E04" w:rsidP="00CC1E04">
            <w:pPr>
              <w:pStyle w:val="TAL"/>
              <w:keepNext w:val="0"/>
              <w:keepLines w:val="0"/>
              <w:jc w:val="center"/>
              <w:rPr>
                <w:ins w:id="5252" w:author="Dave" w:date="2017-11-23T20:14:00Z"/>
              </w:rPr>
            </w:pPr>
            <w:ins w:id="5253" w:author="Dave" w:date="2017-11-28T12:40:00Z">
              <w:r>
                <w:sym w:font="Wingdings" w:char="F0FC"/>
              </w:r>
            </w:ins>
          </w:p>
        </w:tc>
        <w:tc>
          <w:tcPr>
            <w:tcW w:w="425" w:type="dxa"/>
            <w:vAlign w:val="center"/>
          </w:tcPr>
          <w:p w14:paraId="33CBDD1F" w14:textId="77777777" w:rsidR="00CC1E04" w:rsidRPr="00257089" w:rsidRDefault="00CC1E04" w:rsidP="00CC1E04">
            <w:pPr>
              <w:pStyle w:val="TAL"/>
              <w:jc w:val="center"/>
              <w:rPr>
                <w:ins w:id="5254" w:author="Dave" w:date="2017-11-23T20:14:00Z"/>
              </w:rPr>
            </w:pPr>
          </w:p>
        </w:tc>
        <w:tc>
          <w:tcPr>
            <w:tcW w:w="425" w:type="dxa"/>
            <w:vAlign w:val="center"/>
          </w:tcPr>
          <w:p w14:paraId="2EEEC6C1" w14:textId="77777777" w:rsidR="00CC1E04" w:rsidRPr="00257089" w:rsidRDefault="00CC1E04" w:rsidP="00CC1E04">
            <w:pPr>
              <w:pStyle w:val="TAL"/>
              <w:jc w:val="center"/>
              <w:rPr>
                <w:ins w:id="5255" w:author="Dave" w:date="2017-11-23T20:14:00Z"/>
              </w:rPr>
            </w:pPr>
          </w:p>
        </w:tc>
        <w:tc>
          <w:tcPr>
            <w:tcW w:w="426" w:type="dxa"/>
            <w:vAlign w:val="center"/>
          </w:tcPr>
          <w:p w14:paraId="194BA173" w14:textId="77777777" w:rsidR="00CC1E04" w:rsidRPr="00257089" w:rsidRDefault="00CC1E04" w:rsidP="00CC1E04">
            <w:pPr>
              <w:pStyle w:val="TAL"/>
              <w:jc w:val="center"/>
              <w:rPr>
                <w:ins w:id="5256" w:author="Dave" w:date="2017-11-23T20:14:00Z"/>
              </w:rPr>
            </w:pPr>
          </w:p>
        </w:tc>
        <w:tc>
          <w:tcPr>
            <w:tcW w:w="567" w:type="dxa"/>
            <w:vAlign w:val="center"/>
          </w:tcPr>
          <w:p w14:paraId="057D6943" w14:textId="33441CD7" w:rsidR="00CC1E04" w:rsidRPr="00257089" w:rsidRDefault="00CC1E04" w:rsidP="00CC1E04">
            <w:pPr>
              <w:pStyle w:val="TAC"/>
              <w:keepNext w:val="0"/>
              <w:keepLines w:val="0"/>
              <w:rPr>
                <w:ins w:id="5257" w:author="Dave" w:date="2017-11-23T20:14:00Z"/>
              </w:rPr>
            </w:pPr>
            <w:ins w:id="5258" w:author="Dave" w:date="2017-11-28T12:40:00Z">
              <w:r w:rsidRPr="000652C8">
                <w:t>U</w:t>
              </w:r>
            </w:ins>
          </w:p>
        </w:tc>
        <w:tc>
          <w:tcPr>
            <w:tcW w:w="3402" w:type="dxa"/>
            <w:vAlign w:val="center"/>
          </w:tcPr>
          <w:p w14:paraId="373BD076" w14:textId="77777777" w:rsidR="00CC1E04" w:rsidRPr="00257089" w:rsidRDefault="00CC1E04" w:rsidP="00CC1E04">
            <w:pPr>
              <w:pStyle w:val="TAL"/>
              <w:keepNext w:val="0"/>
              <w:keepLines w:val="0"/>
              <w:rPr>
                <w:ins w:id="5259" w:author="Dave" w:date="2017-11-23T20:14:00Z"/>
              </w:rPr>
            </w:pPr>
          </w:p>
        </w:tc>
        <w:tc>
          <w:tcPr>
            <w:tcW w:w="1459" w:type="dxa"/>
            <w:gridSpan w:val="2"/>
            <w:vAlign w:val="center"/>
          </w:tcPr>
          <w:p w14:paraId="0CB8FD49" w14:textId="57134031" w:rsidR="00CC1E04" w:rsidRPr="00257089" w:rsidRDefault="00CC1E04" w:rsidP="00CC1E04">
            <w:pPr>
              <w:pStyle w:val="TAL"/>
              <w:keepNext w:val="0"/>
              <w:keepLines w:val="0"/>
              <w:rPr>
                <w:ins w:id="5260" w:author="Dave" w:date="2017-11-23T20:14:00Z"/>
              </w:rPr>
            </w:pPr>
            <w:ins w:id="5261" w:author="Dave" w:date="2017-11-28T12:40:00Z">
              <w:r>
                <w:t>C11.</w:t>
              </w:r>
              <w:r w:rsidRPr="00BF76E0">
                <w:t>2.</w:t>
              </w:r>
              <w:r>
                <w:t>2</w:t>
              </w:r>
              <w:r w:rsidRPr="00BF76E0">
                <w:t>.</w:t>
              </w:r>
              <w:r>
                <w:t>1</w:t>
              </w:r>
            </w:ins>
          </w:p>
        </w:tc>
      </w:tr>
      <w:tr w:rsidR="00CC1E04" w:rsidRPr="00257089" w14:paraId="0899C278" w14:textId="77777777" w:rsidTr="00A306B3">
        <w:trPr>
          <w:cantSplit/>
          <w:jc w:val="center"/>
          <w:ins w:id="5262" w:author="Dave" w:date="2017-11-23T20:14:00Z"/>
        </w:trPr>
        <w:tc>
          <w:tcPr>
            <w:tcW w:w="562" w:type="dxa"/>
            <w:vAlign w:val="center"/>
          </w:tcPr>
          <w:p w14:paraId="49C63001" w14:textId="20AF9F80" w:rsidR="00CC1E04" w:rsidRPr="00257089" w:rsidRDefault="00CC1E04" w:rsidP="00CC1E04">
            <w:pPr>
              <w:pStyle w:val="TAC"/>
              <w:keepNext w:val="0"/>
              <w:keepLines w:val="0"/>
              <w:rPr>
                <w:ins w:id="5263" w:author="Dave" w:date="2017-11-23T20:14:00Z"/>
              </w:rPr>
            </w:pPr>
            <w:ins w:id="5264" w:author="Dave" w:date="2017-11-25T12:49:00Z">
              <w:r>
                <w:t>27</w:t>
              </w:r>
            </w:ins>
          </w:p>
        </w:tc>
        <w:tc>
          <w:tcPr>
            <w:tcW w:w="2694" w:type="dxa"/>
            <w:vAlign w:val="center"/>
          </w:tcPr>
          <w:p w14:paraId="532C74EC" w14:textId="18927AB5" w:rsidR="00CC1E04" w:rsidRPr="00257089" w:rsidRDefault="00CC1E04" w:rsidP="00CC1E04">
            <w:pPr>
              <w:pStyle w:val="TAC"/>
              <w:keepNext w:val="0"/>
              <w:keepLines w:val="0"/>
              <w:jc w:val="left"/>
              <w:rPr>
                <w:ins w:id="5265" w:author="Dave" w:date="2017-11-23T20:14:00Z"/>
              </w:rPr>
            </w:pPr>
            <w:ins w:id="5266" w:author="Dave" w:date="2017-11-28T12:40:00Z">
              <w:r w:rsidRPr="00BF76E0">
                <w:t>11.2.3</w:t>
              </w:r>
              <w:r w:rsidRPr="00BF76E0">
                <w:tab/>
                <w:t>Captions (pre-recorded)</w:t>
              </w:r>
            </w:ins>
          </w:p>
        </w:tc>
        <w:tc>
          <w:tcPr>
            <w:tcW w:w="425" w:type="dxa"/>
            <w:vAlign w:val="center"/>
          </w:tcPr>
          <w:p w14:paraId="6B8E646A" w14:textId="467A429A" w:rsidR="00CC1E04" w:rsidRPr="00257089" w:rsidRDefault="00CC1E04" w:rsidP="00CC1E04">
            <w:pPr>
              <w:pStyle w:val="TAL"/>
              <w:keepNext w:val="0"/>
              <w:keepLines w:val="0"/>
              <w:jc w:val="center"/>
              <w:rPr>
                <w:ins w:id="5267" w:author="Dave" w:date="2017-11-23T20:14:00Z"/>
              </w:rPr>
            </w:pPr>
            <w:ins w:id="5268" w:author="Dave" w:date="2017-11-28T12:40:00Z">
              <w:r>
                <w:sym w:font="Wingdings" w:char="F0FC"/>
              </w:r>
            </w:ins>
          </w:p>
        </w:tc>
        <w:tc>
          <w:tcPr>
            <w:tcW w:w="425" w:type="dxa"/>
            <w:vAlign w:val="center"/>
          </w:tcPr>
          <w:p w14:paraId="50AF18D0" w14:textId="77777777" w:rsidR="00CC1E04" w:rsidRPr="00257089" w:rsidRDefault="00CC1E04" w:rsidP="00CC1E04">
            <w:pPr>
              <w:pStyle w:val="TAL"/>
              <w:keepNext w:val="0"/>
              <w:keepLines w:val="0"/>
              <w:jc w:val="center"/>
              <w:rPr>
                <w:ins w:id="5269" w:author="Dave" w:date="2017-11-23T20:14:00Z"/>
              </w:rPr>
            </w:pPr>
          </w:p>
        </w:tc>
        <w:tc>
          <w:tcPr>
            <w:tcW w:w="425" w:type="dxa"/>
            <w:vAlign w:val="center"/>
          </w:tcPr>
          <w:p w14:paraId="6857C963" w14:textId="77777777" w:rsidR="00CC1E04" w:rsidRPr="00257089" w:rsidRDefault="00CC1E04" w:rsidP="00CC1E04">
            <w:pPr>
              <w:pStyle w:val="TAL"/>
              <w:keepNext w:val="0"/>
              <w:keepLines w:val="0"/>
              <w:jc w:val="center"/>
              <w:rPr>
                <w:ins w:id="5270" w:author="Dave" w:date="2017-11-23T20:14:00Z"/>
              </w:rPr>
            </w:pPr>
          </w:p>
        </w:tc>
        <w:tc>
          <w:tcPr>
            <w:tcW w:w="426" w:type="dxa"/>
            <w:vAlign w:val="center"/>
          </w:tcPr>
          <w:p w14:paraId="0AD5D567" w14:textId="77777777" w:rsidR="00CC1E04" w:rsidRPr="00257089" w:rsidRDefault="00CC1E04" w:rsidP="00CC1E04">
            <w:pPr>
              <w:pStyle w:val="TAL"/>
              <w:keepNext w:val="0"/>
              <w:keepLines w:val="0"/>
              <w:jc w:val="center"/>
              <w:rPr>
                <w:ins w:id="5271" w:author="Dave" w:date="2017-11-23T20:14:00Z"/>
              </w:rPr>
            </w:pPr>
          </w:p>
        </w:tc>
        <w:tc>
          <w:tcPr>
            <w:tcW w:w="567" w:type="dxa"/>
            <w:vAlign w:val="center"/>
          </w:tcPr>
          <w:p w14:paraId="48687C40" w14:textId="5B59E769" w:rsidR="00CC1E04" w:rsidRPr="00257089" w:rsidRDefault="00CC1E04" w:rsidP="00CC1E04">
            <w:pPr>
              <w:pStyle w:val="TAC"/>
              <w:keepNext w:val="0"/>
              <w:keepLines w:val="0"/>
              <w:rPr>
                <w:ins w:id="5272" w:author="Dave" w:date="2017-11-23T20:14:00Z"/>
              </w:rPr>
            </w:pPr>
            <w:ins w:id="5273" w:author="Dave" w:date="2017-11-28T12:40:00Z">
              <w:r w:rsidRPr="000652C8">
                <w:t>U</w:t>
              </w:r>
            </w:ins>
          </w:p>
        </w:tc>
        <w:tc>
          <w:tcPr>
            <w:tcW w:w="3402" w:type="dxa"/>
            <w:vAlign w:val="center"/>
          </w:tcPr>
          <w:p w14:paraId="6B73870D" w14:textId="77777777" w:rsidR="00CC1E04" w:rsidRPr="00257089" w:rsidRDefault="00CC1E04" w:rsidP="00CC1E04">
            <w:pPr>
              <w:pStyle w:val="TAL"/>
              <w:keepNext w:val="0"/>
              <w:keepLines w:val="0"/>
              <w:rPr>
                <w:ins w:id="5274" w:author="Dave" w:date="2017-11-23T20:14:00Z"/>
              </w:rPr>
            </w:pPr>
          </w:p>
        </w:tc>
        <w:tc>
          <w:tcPr>
            <w:tcW w:w="1459" w:type="dxa"/>
            <w:gridSpan w:val="2"/>
            <w:vAlign w:val="center"/>
          </w:tcPr>
          <w:p w14:paraId="4A10FBD4" w14:textId="230F7C57" w:rsidR="00CC1E04" w:rsidRPr="00257089" w:rsidRDefault="00CC1E04" w:rsidP="00CC1E04">
            <w:pPr>
              <w:pStyle w:val="TAL"/>
              <w:keepNext w:val="0"/>
              <w:keepLines w:val="0"/>
              <w:rPr>
                <w:ins w:id="5275" w:author="Dave" w:date="2017-11-23T20:14:00Z"/>
              </w:rPr>
            </w:pPr>
            <w:ins w:id="5276" w:author="Dave" w:date="2017-11-28T12:40:00Z">
              <w:r>
                <w:t>C11.</w:t>
              </w:r>
              <w:r w:rsidRPr="00BF76E0">
                <w:t>2.3</w:t>
              </w:r>
              <w:r w:rsidRPr="00BF76E0">
                <w:tab/>
              </w:r>
            </w:ins>
          </w:p>
        </w:tc>
      </w:tr>
      <w:tr w:rsidR="00CC1E04" w:rsidRPr="00257089" w14:paraId="62ADA199" w14:textId="77777777" w:rsidTr="00A306B3">
        <w:trPr>
          <w:cantSplit/>
          <w:jc w:val="center"/>
          <w:ins w:id="5277" w:author="Dave" w:date="2017-11-23T20:14:00Z"/>
        </w:trPr>
        <w:tc>
          <w:tcPr>
            <w:tcW w:w="562" w:type="dxa"/>
            <w:vAlign w:val="center"/>
          </w:tcPr>
          <w:p w14:paraId="0DC62FE4" w14:textId="0C86A2E2" w:rsidR="00CC1E04" w:rsidRPr="00257089" w:rsidRDefault="00CC1E04" w:rsidP="00CC1E04">
            <w:pPr>
              <w:pStyle w:val="TAC"/>
              <w:keepNext w:val="0"/>
              <w:keepLines w:val="0"/>
              <w:rPr>
                <w:ins w:id="5278" w:author="Dave" w:date="2017-11-23T20:14:00Z"/>
              </w:rPr>
            </w:pPr>
            <w:ins w:id="5279" w:author="Dave" w:date="2017-11-25T12:49:00Z">
              <w:r>
                <w:t>28</w:t>
              </w:r>
            </w:ins>
          </w:p>
        </w:tc>
        <w:tc>
          <w:tcPr>
            <w:tcW w:w="2694" w:type="dxa"/>
            <w:vAlign w:val="center"/>
          </w:tcPr>
          <w:p w14:paraId="0727FD72" w14:textId="2421DD3D" w:rsidR="00CC1E04" w:rsidRPr="00F44ED0" w:rsidRDefault="00CC1E04" w:rsidP="00CC1E04">
            <w:pPr>
              <w:pStyle w:val="TAC"/>
              <w:keepNext w:val="0"/>
              <w:keepLines w:val="0"/>
              <w:jc w:val="left"/>
              <w:rPr>
                <w:ins w:id="5280" w:author="Dave" w:date="2017-11-23T20:14:00Z"/>
              </w:rPr>
            </w:pPr>
            <w:ins w:id="5281" w:author="Dave" w:date="2017-11-28T12:40:00Z">
              <w:r w:rsidRPr="00BF76E0">
                <w:t>11.2.</w:t>
              </w:r>
              <w:r>
                <w:t>4</w:t>
              </w:r>
              <w:r w:rsidRPr="00BF76E0">
                <w:t>.</w:t>
              </w:r>
              <w:r>
                <w:t>1</w:t>
              </w:r>
              <w:r w:rsidRPr="00BF76E0">
                <w:tab/>
                <w:t xml:space="preserve">Audio description </w:t>
              </w:r>
              <w:r w:rsidRPr="0033092B">
                <w:t>or</w:t>
              </w:r>
              <w:r w:rsidRPr="00BF76E0">
                <w:t xml:space="preserve"> media alternative (pre-recorded</w:t>
              </w:r>
              <w:r>
                <w:t xml:space="preserve"> – open functionality</w:t>
              </w:r>
              <w:r w:rsidRPr="00BF76E0">
                <w:t>)</w:t>
              </w:r>
            </w:ins>
          </w:p>
        </w:tc>
        <w:tc>
          <w:tcPr>
            <w:tcW w:w="425" w:type="dxa"/>
            <w:vAlign w:val="center"/>
          </w:tcPr>
          <w:p w14:paraId="2432BA0F" w14:textId="42313983" w:rsidR="00CC1E04" w:rsidRPr="00257089" w:rsidRDefault="00CC1E04" w:rsidP="00CC1E04">
            <w:pPr>
              <w:pStyle w:val="TAL"/>
              <w:keepNext w:val="0"/>
              <w:keepLines w:val="0"/>
              <w:jc w:val="center"/>
              <w:rPr>
                <w:ins w:id="5282" w:author="Dave" w:date="2017-11-23T20:14:00Z"/>
              </w:rPr>
            </w:pPr>
            <w:ins w:id="5283" w:author="Dave" w:date="2017-11-28T12:40:00Z">
              <w:r>
                <w:sym w:font="Wingdings" w:char="F0FC"/>
              </w:r>
            </w:ins>
          </w:p>
        </w:tc>
        <w:tc>
          <w:tcPr>
            <w:tcW w:w="425" w:type="dxa"/>
            <w:vAlign w:val="center"/>
          </w:tcPr>
          <w:p w14:paraId="49189B67" w14:textId="77777777" w:rsidR="00CC1E04" w:rsidRPr="00257089" w:rsidRDefault="00CC1E04" w:rsidP="00CC1E04">
            <w:pPr>
              <w:pStyle w:val="TAL"/>
              <w:keepNext w:val="0"/>
              <w:keepLines w:val="0"/>
              <w:jc w:val="center"/>
              <w:rPr>
                <w:ins w:id="5284" w:author="Dave" w:date="2017-11-23T20:14:00Z"/>
              </w:rPr>
            </w:pPr>
          </w:p>
        </w:tc>
        <w:tc>
          <w:tcPr>
            <w:tcW w:w="425" w:type="dxa"/>
            <w:vAlign w:val="center"/>
          </w:tcPr>
          <w:p w14:paraId="500EA2F9" w14:textId="77777777" w:rsidR="00CC1E04" w:rsidRPr="00257089" w:rsidRDefault="00CC1E04" w:rsidP="00CC1E04">
            <w:pPr>
              <w:pStyle w:val="TAL"/>
              <w:keepNext w:val="0"/>
              <w:keepLines w:val="0"/>
              <w:jc w:val="center"/>
              <w:rPr>
                <w:ins w:id="5285" w:author="Dave" w:date="2017-11-23T20:14:00Z"/>
              </w:rPr>
            </w:pPr>
          </w:p>
        </w:tc>
        <w:tc>
          <w:tcPr>
            <w:tcW w:w="426" w:type="dxa"/>
            <w:vAlign w:val="center"/>
          </w:tcPr>
          <w:p w14:paraId="5C8EFB27" w14:textId="77777777" w:rsidR="00CC1E04" w:rsidRPr="00257089" w:rsidRDefault="00CC1E04" w:rsidP="00CC1E04">
            <w:pPr>
              <w:pStyle w:val="TAL"/>
              <w:keepNext w:val="0"/>
              <w:keepLines w:val="0"/>
              <w:jc w:val="center"/>
              <w:rPr>
                <w:ins w:id="5286" w:author="Dave" w:date="2017-11-23T20:14:00Z"/>
              </w:rPr>
            </w:pPr>
          </w:p>
        </w:tc>
        <w:tc>
          <w:tcPr>
            <w:tcW w:w="567" w:type="dxa"/>
            <w:vAlign w:val="center"/>
          </w:tcPr>
          <w:p w14:paraId="7445F90E" w14:textId="757833F3" w:rsidR="00CC1E04" w:rsidRDefault="00CC1E04" w:rsidP="00CC1E04">
            <w:pPr>
              <w:pStyle w:val="TAC"/>
              <w:keepNext w:val="0"/>
              <w:keepLines w:val="0"/>
              <w:rPr>
                <w:ins w:id="5287" w:author="Dave" w:date="2017-11-23T20:14:00Z"/>
              </w:rPr>
            </w:pPr>
            <w:ins w:id="5288" w:author="Dave" w:date="2017-11-28T12:40:00Z">
              <w:r w:rsidRPr="000652C8">
                <w:t>U</w:t>
              </w:r>
            </w:ins>
          </w:p>
        </w:tc>
        <w:tc>
          <w:tcPr>
            <w:tcW w:w="3402" w:type="dxa"/>
            <w:vAlign w:val="center"/>
          </w:tcPr>
          <w:p w14:paraId="3B7091E3" w14:textId="77777777" w:rsidR="00CC1E04" w:rsidRPr="00257089" w:rsidRDefault="00CC1E04" w:rsidP="00CC1E04">
            <w:pPr>
              <w:pStyle w:val="TAL"/>
              <w:keepNext w:val="0"/>
              <w:keepLines w:val="0"/>
              <w:rPr>
                <w:ins w:id="5289" w:author="Dave" w:date="2017-11-23T20:14:00Z"/>
              </w:rPr>
            </w:pPr>
          </w:p>
        </w:tc>
        <w:tc>
          <w:tcPr>
            <w:tcW w:w="1459" w:type="dxa"/>
            <w:gridSpan w:val="2"/>
            <w:vAlign w:val="center"/>
          </w:tcPr>
          <w:p w14:paraId="6899786B" w14:textId="1F6DD78F" w:rsidR="00CC1E04" w:rsidRPr="00257089" w:rsidRDefault="00CC1E04" w:rsidP="00CC1E04">
            <w:pPr>
              <w:pStyle w:val="TAL"/>
              <w:keepNext w:val="0"/>
              <w:keepLines w:val="0"/>
              <w:rPr>
                <w:ins w:id="5290" w:author="Dave" w:date="2017-11-23T20:14:00Z"/>
              </w:rPr>
            </w:pPr>
            <w:ins w:id="5291" w:author="Dave" w:date="2017-11-28T12:40:00Z">
              <w:r>
                <w:t>C11.</w:t>
              </w:r>
              <w:r w:rsidRPr="00BF76E0">
                <w:t>2.</w:t>
              </w:r>
              <w:r>
                <w:t>4</w:t>
              </w:r>
              <w:r w:rsidRPr="00BF76E0">
                <w:t>.</w:t>
              </w:r>
              <w:r>
                <w:t>1</w:t>
              </w:r>
            </w:ins>
          </w:p>
        </w:tc>
      </w:tr>
      <w:tr w:rsidR="00CC1E04" w:rsidRPr="00257089" w14:paraId="2EDFD01C" w14:textId="77777777" w:rsidTr="00A306B3">
        <w:trPr>
          <w:cantSplit/>
          <w:jc w:val="center"/>
          <w:ins w:id="5292" w:author="Dave" w:date="2017-11-23T20:14:00Z"/>
        </w:trPr>
        <w:tc>
          <w:tcPr>
            <w:tcW w:w="562" w:type="dxa"/>
            <w:vAlign w:val="center"/>
          </w:tcPr>
          <w:p w14:paraId="3A1D46AB" w14:textId="2423601E" w:rsidR="00CC1E04" w:rsidRPr="00257089" w:rsidRDefault="00CC1E04" w:rsidP="00CC1E04">
            <w:pPr>
              <w:pStyle w:val="TAC"/>
              <w:keepNext w:val="0"/>
              <w:keepLines w:val="0"/>
              <w:rPr>
                <w:ins w:id="5293" w:author="Dave" w:date="2017-11-23T20:14:00Z"/>
              </w:rPr>
            </w:pPr>
            <w:ins w:id="5294" w:author="Dave" w:date="2017-11-25T12:49:00Z">
              <w:r>
                <w:t>29</w:t>
              </w:r>
            </w:ins>
          </w:p>
        </w:tc>
        <w:tc>
          <w:tcPr>
            <w:tcW w:w="2694" w:type="dxa"/>
            <w:vAlign w:val="center"/>
          </w:tcPr>
          <w:p w14:paraId="102CF108" w14:textId="53F33A2D" w:rsidR="00CC1E04" w:rsidRPr="00F44ED0" w:rsidRDefault="00CC1E04" w:rsidP="00CC1E04">
            <w:pPr>
              <w:pStyle w:val="TAC"/>
              <w:keepNext w:val="0"/>
              <w:keepLines w:val="0"/>
              <w:jc w:val="left"/>
              <w:rPr>
                <w:ins w:id="5295" w:author="Dave" w:date="2017-11-23T20:14:00Z"/>
              </w:rPr>
            </w:pPr>
            <w:ins w:id="5296" w:author="Dave" w:date="2017-11-28T12:40:00Z">
              <w:r w:rsidRPr="00BF76E0">
                <w:t>11.2.5</w:t>
              </w:r>
              <w:r w:rsidRPr="00BF76E0">
                <w:tab/>
                <w:t>Captions (live</w:t>
              </w:r>
            </w:ins>
          </w:p>
        </w:tc>
        <w:tc>
          <w:tcPr>
            <w:tcW w:w="425" w:type="dxa"/>
            <w:vAlign w:val="center"/>
          </w:tcPr>
          <w:p w14:paraId="27276A64" w14:textId="350BB726" w:rsidR="00CC1E04" w:rsidRPr="00257089" w:rsidRDefault="00CC1E04" w:rsidP="00CC1E04">
            <w:pPr>
              <w:pStyle w:val="TAL"/>
              <w:keepNext w:val="0"/>
              <w:keepLines w:val="0"/>
              <w:jc w:val="center"/>
              <w:rPr>
                <w:ins w:id="5297" w:author="Dave" w:date="2017-11-23T20:14:00Z"/>
              </w:rPr>
            </w:pPr>
            <w:ins w:id="5298" w:author="Dave" w:date="2017-11-28T12:40:00Z">
              <w:r>
                <w:sym w:font="Wingdings" w:char="F0FC"/>
              </w:r>
            </w:ins>
          </w:p>
        </w:tc>
        <w:tc>
          <w:tcPr>
            <w:tcW w:w="425" w:type="dxa"/>
            <w:vAlign w:val="center"/>
          </w:tcPr>
          <w:p w14:paraId="2E2957CB" w14:textId="77777777" w:rsidR="00CC1E04" w:rsidRPr="00257089" w:rsidRDefault="00CC1E04" w:rsidP="00CC1E04">
            <w:pPr>
              <w:pStyle w:val="TAL"/>
              <w:keepNext w:val="0"/>
              <w:keepLines w:val="0"/>
              <w:jc w:val="center"/>
              <w:rPr>
                <w:ins w:id="5299" w:author="Dave" w:date="2017-11-23T20:14:00Z"/>
              </w:rPr>
            </w:pPr>
          </w:p>
        </w:tc>
        <w:tc>
          <w:tcPr>
            <w:tcW w:w="425" w:type="dxa"/>
            <w:vAlign w:val="center"/>
          </w:tcPr>
          <w:p w14:paraId="0319DBF2" w14:textId="77777777" w:rsidR="00CC1E04" w:rsidRPr="00257089" w:rsidRDefault="00CC1E04" w:rsidP="00CC1E04">
            <w:pPr>
              <w:pStyle w:val="TAL"/>
              <w:keepNext w:val="0"/>
              <w:keepLines w:val="0"/>
              <w:jc w:val="center"/>
              <w:rPr>
                <w:ins w:id="5300" w:author="Dave" w:date="2017-11-23T20:14:00Z"/>
              </w:rPr>
            </w:pPr>
          </w:p>
        </w:tc>
        <w:tc>
          <w:tcPr>
            <w:tcW w:w="426" w:type="dxa"/>
            <w:vAlign w:val="center"/>
          </w:tcPr>
          <w:p w14:paraId="1217742F" w14:textId="77777777" w:rsidR="00CC1E04" w:rsidRPr="00257089" w:rsidRDefault="00CC1E04" w:rsidP="00CC1E04">
            <w:pPr>
              <w:pStyle w:val="TAL"/>
              <w:keepNext w:val="0"/>
              <w:keepLines w:val="0"/>
              <w:jc w:val="center"/>
              <w:rPr>
                <w:ins w:id="5301" w:author="Dave" w:date="2017-11-23T20:14:00Z"/>
              </w:rPr>
            </w:pPr>
          </w:p>
        </w:tc>
        <w:tc>
          <w:tcPr>
            <w:tcW w:w="567" w:type="dxa"/>
            <w:vAlign w:val="center"/>
          </w:tcPr>
          <w:p w14:paraId="28D0FB6E" w14:textId="1D7E0EBD" w:rsidR="00CC1E04" w:rsidRDefault="00CC1E04" w:rsidP="00CC1E04">
            <w:pPr>
              <w:pStyle w:val="TAC"/>
              <w:keepNext w:val="0"/>
              <w:keepLines w:val="0"/>
              <w:rPr>
                <w:ins w:id="5302" w:author="Dave" w:date="2017-11-23T20:14:00Z"/>
              </w:rPr>
            </w:pPr>
            <w:ins w:id="5303" w:author="Dave" w:date="2017-11-28T12:40:00Z">
              <w:r w:rsidRPr="000652C8">
                <w:t>U</w:t>
              </w:r>
            </w:ins>
          </w:p>
        </w:tc>
        <w:tc>
          <w:tcPr>
            <w:tcW w:w="3402" w:type="dxa"/>
            <w:vAlign w:val="center"/>
          </w:tcPr>
          <w:p w14:paraId="744A78F5" w14:textId="77777777" w:rsidR="00CC1E04" w:rsidRPr="00257089" w:rsidRDefault="00CC1E04" w:rsidP="00CC1E04">
            <w:pPr>
              <w:pStyle w:val="TAL"/>
              <w:keepNext w:val="0"/>
              <w:keepLines w:val="0"/>
              <w:rPr>
                <w:ins w:id="5304" w:author="Dave" w:date="2017-11-23T20:14:00Z"/>
              </w:rPr>
            </w:pPr>
          </w:p>
        </w:tc>
        <w:tc>
          <w:tcPr>
            <w:tcW w:w="1459" w:type="dxa"/>
            <w:gridSpan w:val="2"/>
            <w:vAlign w:val="center"/>
          </w:tcPr>
          <w:p w14:paraId="680F5293" w14:textId="08082BA6" w:rsidR="00CC1E04" w:rsidRPr="00257089" w:rsidRDefault="00CC1E04" w:rsidP="00CC1E04">
            <w:pPr>
              <w:pStyle w:val="TAL"/>
              <w:keepNext w:val="0"/>
              <w:keepLines w:val="0"/>
              <w:rPr>
                <w:ins w:id="5305" w:author="Dave" w:date="2017-11-23T20:14:00Z"/>
              </w:rPr>
            </w:pPr>
            <w:ins w:id="5306" w:author="Dave" w:date="2017-11-28T12:40:00Z">
              <w:r>
                <w:t>C11.</w:t>
              </w:r>
              <w:r w:rsidRPr="00BF76E0">
                <w:t>2.5</w:t>
              </w:r>
            </w:ins>
          </w:p>
        </w:tc>
      </w:tr>
      <w:tr w:rsidR="00CC1E04" w:rsidRPr="00257089" w14:paraId="48AD1F07" w14:textId="77777777" w:rsidTr="00A306B3">
        <w:trPr>
          <w:cantSplit/>
          <w:jc w:val="center"/>
          <w:ins w:id="5307" w:author="Dave" w:date="2017-11-23T20:14:00Z"/>
        </w:trPr>
        <w:tc>
          <w:tcPr>
            <w:tcW w:w="562" w:type="dxa"/>
            <w:vAlign w:val="center"/>
          </w:tcPr>
          <w:p w14:paraId="5B3F7B91" w14:textId="7C2B1239" w:rsidR="00CC1E04" w:rsidRPr="00257089" w:rsidRDefault="00CC1E04" w:rsidP="00CC1E04">
            <w:pPr>
              <w:pStyle w:val="TAC"/>
              <w:keepNext w:val="0"/>
              <w:keepLines w:val="0"/>
              <w:rPr>
                <w:ins w:id="5308" w:author="Dave" w:date="2017-11-23T20:14:00Z"/>
              </w:rPr>
            </w:pPr>
            <w:ins w:id="5309" w:author="Dave" w:date="2017-11-25T12:49:00Z">
              <w:r>
                <w:t>30</w:t>
              </w:r>
            </w:ins>
          </w:p>
        </w:tc>
        <w:tc>
          <w:tcPr>
            <w:tcW w:w="2694" w:type="dxa"/>
            <w:vAlign w:val="center"/>
          </w:tcPr>
          <w:p w14:paraId="2D7448C3" w14:textId="3C7F419E" w:rsidR="00CC1E04" w:rsidRPr="00F44ED0" w:rsidRDefault="00CC1E04" w:rsidP="00CC1E04">
            <w:pPr>
              <w:pStyle w:val="TAC"/>
              <w:keepNext w:val="0"/>
              <w:keepLines w:val="0"/>
              <w:jc w:val="left"/>
              <w:rPr>
                <w:ins w:id="5310" w:author="Dave" w:date="2017-11-23T20:14:00Z"/>
              </w:rPr>
            </w:pPr>
            <w:ins w:id="5311" w:author="Dave" w:date="2017-11-28T12:40:00Z">
              <w:r w:rsidRPr="00BF76E0">
                <w:t>11.2.6</w:t>
              </w:r>
              <w:r w:rsidRPr="00BF76E0">
                <w:tab/>
                <w:t>Audio description (pre-recorded)</w:t>
              </w:r>
            </w:ins>
          </w:p>
        </w:tc>
        <w:tc>
          <w:tcPr>
            <w:tcW w:w="425" w:type="dxa"/>
            <w:vAlign w:val="center"/>
          </w:tcPr>
          <w:p w14:paraId="61182792" w14:textId="79051AB8" w:rsidR="00CC1E04" w:rsidRPr="00257089" w:rsidRDefault="00CC1E04" w:rsidP="00CC1E04">
            <w:pPr>
              <w:pStyle w:val="TAL"/>
              <w:keepNext w:val="0"/>
              <w:keepLines w:val="0"/>
              <w:jc w:val="center"/>
              <w:rPr>
                <w:ins w:id="5312" w:author="Dave" w:date="2017-11-23T20:14:00Z"/>
              </w:rPr>
            </w:pPr>
            <w:ins w:id="5313" w:author="Dave" w:date="2017-11-28T12:40:00Z">
              <w:r>
                <w:sym w:font="Wingdings" w:char="F0FC"/>
              </w:r>
            </w:ins>
          </w:p>
        </w:tc>
        <w:tc>
          <w:tcPr>
            <w:tcW w:w="425" w:type="dxa"/>
            <w:vAlign w:val="center"/>
          </w:tcPr>
          <w:p w14:paraId="76B2F7DC" w14:textId="77777777" w:rsidR="00CC1E04" w:rsidRPr="00257089" w:rsidRDefault="00CC1E04" w:rsidP="00CC1E04">
            <w:pPr>
              <w:pStyle w:val="TAL"/>
              <w:keepNext w:val="0"/>
              <w:keepLines w:val="0"/>
              <w:jc w:val="center"/>
              <w:rPr>
                <w:ins w:id="5314" w:author="Dave" w:date="2017-11-23T20:14:00Z"/>
              </w:rPr>
            </w:pPr>
          </w:p>
        </w:tc>
        <w:tc>
          <w:tcPr>
            <w:tcW w:w="425" w:type="dxa"/>
            <w:vAlign w:val="center"/>
          </w:tcPr>
          <w:p w14:paraId="4ADB9B5F" w14:textId="77777777" w:rsidR="00CC1E04" w:rsidRPr="00257089" w:rsidRDefault="00CC1E04" w:rsidP="00CC1E04">
            <w:pPr>
              <w:pStyle w:val="TAL"/>
              <w:keepNext w:val="0"/>
              <w:keepLines w:val="0"/>
              <w:jc w:val="center"/>
              <w:rPr>
                <w:ins w:id="5315" w:author="Dave" w:date="2017-11-23T20:14:00Z"/>
              </w:rPr>
            </w:pPr>
          </w:p>
        </w:tc>
        <w:tc>
          <w:tcPr>
            <w:tcW w:w="426" w:type="dxa"/>
            <w:vAlign w:val="center"/>
          </w:tcPr>
          <w:p w14:paraId="65E46D71" w14:textId="77777777" w:rsidR="00CC1E04" w:rsidRPr="00257089" w:rsidRDefault="00CC1E04" w:rsidP="00CC1E04">
            <w:pPr>
              <w:pStyle w:val="TAL"/>
              <w:keepNext w:val="0"/>
              <w:keepLines w:val="0"/>
              <w:jc w:val="center"/>
              <w:rPr>
                <w:ins w:id="5316" w:author="Dave" w:date="2017-11-23T20:14:00Z"/>
              </w:rPr>
            </w:pPr>
          </w:p>
        </w:tc>
        <w:tc>
          <w:tcPr>
            <w:tcW w:w="567" w:type="dxa"/>
            <w:vAlign w:val="center"/>
          </w:tcPr>
          <w:p w14:paraId="07477167" w14:textId="53DEFA41" w:rsidR="00CC1E04" w:rsidRDefault="00CC1E04" w:rsidP="00CC1E04">
            <w:pPr>
              <w:pStyle w:val="TAC"/>
              <w:keepNext w:val="0"/>
              <w:keepLines w:val="0"/>
              <w:rPr>
                <w:ins w:id="5317" w:author="Dave" w:date="2017-11-23T20:14:00Z"/>
              </w:rPr>
            </w:pPr>
            <w:ins w:id="5318" w:author="Dave" w:date="2017-11-28T12:40:00Z">
              <w:r w:rsidRPr="000652C8">
                <w:t>U</w:t>
              </w:r>
            </w:ins>
          </w:p>
        </w:tc>
        <w:tc>
          <w:tcPr>
            <w:tcW w:w="3402" w:type="dxa"/>
            <w:vAlign w:val="center"/>
          </w:tcPr>
          <w:p w14:paraId="5AD63EBA" w14:textId="77777777" w:rsidR="00CC1E04" w:rsidRPr="00257089" w:rsidRDefault="00CC1E04" w:rsidP="00CC1E04">
            <w:pPr>
              <w:pStyle w:val="TAL"/>
              <w:keepNext w:val="0"/>
              <w:keepLines w:val="0"/>
              <w:rPr>
                <w:ins w:id="5319" w:author="Dave" w:date="2017-11-23T20:14:00Z"/>
              </w:rPr>
            </w:pPr>
          </w:p>
        </w:tc>
        <w:tc>
          <w:tcPr>
            <w:tcW w:w="1459" w:type="dxa"/>
            <w:gridSpan w:val="2"/>
            <w:vAlign w:val="center"/>
          </w:tcPr>
          <w:p w14:paraId="68315C41" w14:textId="2C3381BB" w:rsidR="00CC1E04" w:rsidRPr="00257089" w:rsidRDefault="00CC1E04" w:rsidP="00CC1E04">
            <w:pPr>
              <w:pStyle w:val="TAL"/>
              <w:keepNext w:val="0"/>
              <w:keepLines w:val="0"/>
              <w:rPr>
                <w:ins w:id="5320" w:author="Dave" w:date="2017-11-23T20:14:00Z"/>
              </w:rPr>
            </w:pPr>
            <w:ins w:id="5321" w:author="Dave" w:date="2017-11-28T12:40:00Z">
              <w:r>
                <w:t>C11.</w:t>
              </w:r>
              <w:r w:rsidRPr="00BF76E0">
                <w:t>2.6</w:t>
              </w:r>
            </w:ins>
          </w:p>
        </w:tc>
      </w:tr>
      <w:tr w:rsidR="00CC1E04" w:rsidRPr="00257089" w14:paraId="02AED2CC" w14:textId="77777777" w:rsidTr="00A306B3">
        <w:trPr>
          <w:cantSplit/>
          <w:jc w:val="center"/>
          <w:ins w:id="5322" w:author="Dave" w:date="2017-11-23T20:14:00Z"/>
        </w:trPr>
        <w:tc>
          <w:tcPr>
            <w:tcW w:w="562" w:type="dxa"/>
            <w:vAlign w:val="center"/>
          </w:tcPr>
          <w:p w14:paraId="348C1B39" w14:textId="1B66FECF" w:rsidR="00CC1E04" w:rsidRPr="00257089" w:rsidRDefault="00CC1E04" w:rsidP="00CC1E04">
            <w:pPr>
              <w:pStyle w:val="TAC"/>
              <w:keepNext w:val="0"/>
              <w:keepLines w:val="0"/>
              <w:rPr>
                <w:ins w:id="5323" w:author="Dave" w:date="2017-11-23T20:14:00Z"/>
              </w:rPr>
            </w:pPr>
            <w:ins w:id="5324" w:author="Dave" w:date="2017-11-25T12:49:00Z">
              <w:r>
                <w:t>31</w:t>
              </w:r>
            </w:ins>
          </w:p>
        </w:tc>
        <w:tc>
          <w:tcPr>
            <w:tcW w:w="2694" w:type="dxa"/>
            <w:vAlign w:val="center"/>
          </w:tcPr>
          <w:p w14:paraId="7DFD1EB6" w14:textId="4F04AEE9" w:rsidR="00CC1E04" w:rsidRPr="00F44ED0" w:rsidRDefault="00CC1E04" w:rsidP="00CC1E04">
            <w:pPr>
              <w:pStyle w:val="TAC"/>
              <w:keepNext w:val="0"/>
              <w:keepLines w:val="0"/>
              <w:jc w:val="left"/>
              <w:rPr>
                <w:ins w:id="5325" w:author="Dave" w:date="2017-11-23T20:14:00Z"/>
              </w:rPr>
            </w:pPr>
            <w:ins w:id="5326" w:author="Dave" w:date="2017-11-28T12:40:00Z">
              <w:r w:rsidRPr="00BF76E0">
                <w:t>11.2.7</w:t>
              </w:r>
              <w:r>
                <w:t>.1</w:t>
              </w:r>
              <w:r w:rsidRPr="00BF76E0">
                <w:tab/>
                <w:t>Info and relationships</w:t>
              </w:r>
              <w:r>
                <w:t xml:space="preserve"> (open functionality)</w:t>
              </w:r>
            </w:ins>
          </w:p>
        </w:tc>
        <w:tc>
          <w:tcPr>
            <w:tcW w:w="425" w:type="dxa"/>
            <w:vAlign w:val="center"/>
          </w:tcPr>
          <w:p w14:paraId="7290377B" w14:textId="01B70188" w:rsidR="00CC1E04" w:rsidRPr="00257089" w:rsidRDefault="00CC1E04" w:rsidP="00CC1E04">
            <w:pPr>
              <w:pStyle w:val="TAL"/>
              <w:keepNext w:val="0"/>
              <w:keepLines w:val="0"/>
              <w:jc w:val="center"/>
              <w:rPr>
                <w:ins w:id="5327" w:author="Dave" w:date="2017-11-23T20:14:00Z"/>
              </w:rPr>
            </w:pPr>
            <w:ins w:id="5328" w:author="Dave" w:date="2017-11-28T12:40:00Z">
              <w:r>
                <w:sym w:font="Wingdings" w:char="F0FC"/>
              </w:r>
            </w:ins>
          </w:p>
        </w:tc>
        <w:tc>
          <w:tcPr>
            <w:tcW w:w="425" w:type="dxa"/>
            <w:vAlign w:val="center"/>
          </w:tcPr>
          <w:p w14:paraId="21AD6432" w14:textId="77777777" w:rsidR="00CC1E04" w:rsidRPr="00257089" w:rsidRDefault="00CC1E04" w:rsidP="00CC1E04">
            <w:pPr>
              <w:pStyle w:val="TAL"/>
              <w:keepNext w:val="0"/>
              <w:keepLines w:val="0"/>
              <w:jc w:val="center"/>
              <w:rPr>
                <w:ins w:id="5329" w:author="Dave" w:date="2017-11-23T20:14:00Z"/>
              </w:rPr>
            </w:pPr>
          </w:p>
        </w:tc>
        <w:tc>
          <w:tcPr>
            <w:tcW w:w="425" w:type="dxa"/>
            <w:vAlign w:val="center"/>
          </w:tcPr>
          <w:p w14:paraId="13E9850B" w14:textId="77777777" w:rsidR="00CC1E04" w:rsidRPr="00257089" w:rsidRDefault="00CC1E04" w:rsidP="00CC1E04">
            <w:pPr>
              <w:pStyle w:val="TAL"/>
              <w:keepNext w:val="0"/>
              <w:keepLines w:val="0"/>
              <w:jc w:val="center"/>
              <w:rPr>
                <w:ins w:id="5330" w:author="Dave" w:date="2017-11-23T20:14:00Z"/>
              </w:rPr>
            </w:pPr>
          </w:p>
        </w:tc>
        <w:tc>
          <w:tcPr>
            <w:tcW w:w="426" w:type="dxa"/>
            <w:vAlign w:val="center"/>
          </w:tcPr>
          <w:p w14:paraId="00A1B74A" w14:textId="77777777" w:rsidR="00CC1E04" w:rsidRPr="00257089" w:rsidRDefault="00CC1E04" w:rsidP="00CC1E04">
            <w:pPr>
              <w:pStyle w:val="TAL"/>
              <w:keepNext w:val="0"/>
              <w:keepLines w:val="0"/>
              <w:jc w:val="center"/>
              <w:rPr>
                <w:ins w:id="5331" w:author="Dave" w:date="2017-11-23T20:14:00Z"/>
              </w:rPr>
            </w:pPr>
          </w:p>
        </w:tc>
        <w:tc>
          <w:tcPr>
            <w:tcW w:w="567" w:type="dxa"/>
            <w:vAlign w:val="center"/>
          </w:tcPr>
          <w:p w14:paraId="57013F83" w14:textId="64C26C8F" w:rsidR="00CC1E04" w:rsidRDefault="00CC1E04" w:rsidP="00CC1E04">
            <w:pPr>
              <w:pStyle w:val="TAC"/>
              <w:keepNext w:val="0"/>
              <w:keepLines w:val="0"/>
              <w:rPr>
                <w:ins w:id="5332" w:author="Dave" w:date="2017-11-23T20:14:00Z"/>
              </w:rPr>
            </w:pPr>
            <w:ins w:id="5333" w:author="Dave" w:date="2017-11-28T12:40:00Z">
              <w:r w:rsidRPr="000652C8">
                <w:t>U</w:t>
              </w:r>
            </w:ins>
          </w:p>
        </w:tc>
        <w:tc>
          <w:tcPr>
            <w:tcW w:w="3402" w:type="dxa"/>
            <w:vAlign w:val="center"/>
          </w:tcPr>
          <w:p w14:paraId="65EE762E" w14:textId="77777777" w:rsidR="00CC1E04" w:rsidRPr="00257089" w:rsidRDefault="00CC1E04" w:rsidP="00CC1E04">
            <w:pPr>
              <w:pStyle w:val="TAL"/>
              <w:keepNext w:val="0"/>
              <w:keepLines w:val="0"/>
              <w:rPr>
                <w:ins w:id="5334" w:author="Dave" w:date="2017-11-23T20:14:00Z"/>
              </w:rPr>
            </w:pPr>
          </w:p>
        </w:tc>
        <w:tc>
          <w:tcPr>
            <w:tcW w:w="1459" w:type="dxa"/>
            <w:gridSpan w:val="2"/>
            <w:vAlign w:val="center"/>
          </w:tcPr>
          <w:p w14:paraId="0838B61B" w14:textId="11CBA5F6" w:rsidR="00CC1E04" w:rsidRPr="00257089" w:rsidRDefault="00CC1E04" w:rsidP="00CC1E04">
            <w:pPr>
              <w:pStyle w:val="TAL"/>
              <w:keepNext w:val="0"/>
              <w:keepLines w:val="0"/>
              <w:rPr>
                <w:ins w:id="5335" w:author="Dave" w:date="2017-11-23T20:14:00Z"/>
              </w:rPr>
            </w:pPr>
            <w:ins w:id="5336" w:author="Dave" w:date="2017-11-28T12:40:00Z">
              <w:r>
                <w:t>C11.</w:t>
              </w:r>
              <w:r w:rsidRPr="00BF76E0">
                <w:t>2.7</w:t>
              </w:r>
              <w:r>
                <w:t>.1</w:t>
              </w:r>
            </w:ins>
          </w:p>
        </w:tc>
      </w:tr>
      <w:tr w:rsidR="00CC1E04" w:rsidRPr="00257089" w14:paraId="23D373CB" w14:textId="77777777" w:rsidTr="00A306B3">
        <w:trPr>
          <w:cantSplit/>
          <w:jc w:val="center"/>
          <w:ins w:id="5337" w:author="Dave" w:date="2017-11-23T20:14:00Z"/>
        </w:trPr>
        <w:tc>
          <w:tcPr>
            <w:tcW w:w="562" w:type="dxa"/>
            <w:vAlign w:val="center"/>
          </w:tcPr>
          <w:p w14:paraId="07D99D4D" w14:textId="594A0677" w:rsidR="00CC1E04" w:rsidRPr="00257089" w:rsidRDefault="00CC1E04" w:rsidP="00CC1E04">
            <w:pPr>
              <w:pStyle w:val="TAC"/>
              <w:keepNext w:val="0"/>
              <w:keepLines w:val="0"/>
              <w:rPr>
                <w:ins w:id="5338" w:author="Dave" w:date="2017-11-23T20:14:00Z"/>
              </w:rPr>
            </w:pPr>
            <w:ins w:id="5339" w:author="Dave" w:date="2017-11-25T12:49:00Z">
              <w:r>
                <w:t>32</w:t>
              </w:r>
            </w:ins>
          </w:p>
        </w:tc>
        <w:tc>
          <w:tcPr>
            <w:tcW w:w="2694" w:type="dxa"/>
            <w:vAlign w:val="center"/>
          </w:tcPr>
          <w:p w14:paraId="42744780" w14:textId="4CAA8A16" w:rsidR="00CC1E04" w:rsidRPr="00F44ED0" w:rsidRDefault="00CC1E04" w:rsidP="00CC1E04">
            <w:pPr>
              <w:pStyle w:val="TAC"/>
              <w:keepNext w:val="0"/>
              <w:keepLines w:val="0"/>
              <w:jc w:val="left"/>
              <w:rPr>
                <w:ins w:id="5340" w:author="Dave" w:date="2017-11-23T20:14:00Z"/>
              </w:rPr>
            </w:pPr>
            <w:ins w:id="5341" w:author="Dave" w:date="2017-11-28T12:40:00Z">
              <w:r w:rsidRPr="00BF76E0">
                <w:t>11.2.</w:t>
              </w:r>
              <w:r>
                <w:t>8.</w:t>
              </w:r>
              <w:r w:rsidRPr="00BF76E0">
                <w:t>1</w:t>
              </w:r>
              <w:r w:rsidRPr="00BF76E0">
                <w:tab/>
                <w:t>Meaningful sequence</w:t>
              </w:r>
              <w:r>
                <w:t xml:space="preserve"> (open functionality)</w:t>
              </w:r>
            </w:ins>
          </w:p>
        </w:tc>
        <w:tc>
          <w:tcPr>
            <w:tcW w:w="425" w:type="dxa"/>
            <w:vAlign w:val="center"/>
          </w:tcPr>
          <w:p w14:paraId="01E7D0A3" w14:textId="45803EEA" w:rsidR="00CC1E04" w:rsidRPr="00257089" w:rsidRDefault="00CC1E04" w:rsidP="00CC1E04">
            <w:pPr>
              <w:pStyle w:val="TAL"/>
              <w:keepNext w:val="0"/>
              <w:keepLines w:val="0"/>
              <w:jc w:val="center"/>
              <w:rPr>
                <w:ins w:id="5342" w:author="Dave" w:date="2017-11-23T20:14:00Z"/>
              </w:rPr>
            </w:pPr>
            <w:ins w:id="5343" w:author="Dave" w:date="2017-11-28T12:40:00Z">
              <w:r>
                <w:sym w:font="Wingdings" w:char="F0FC"/>
              </w:r>
            </w:ins>
          </w:p>
        </w:tc>
        <w:tc>
          <w:tcPr>
            <w:tcW w:w="425" w:type="dxa"/>
            <w:vAlign w:val="center"/>
          </w:tcPr>
          <w:p w14:paraId="353BAAEC" w14:textId="77777777" w:rsidR="00CC1E04" w:rsidRPr="00257089" w:rsidRDefault="00CC1E04" w:rsidP="00CC1E04">
            <w:pPr>
              <w:pStyle w:val="TAL"/>
              <w:keepNext w:val="0"/>
              <w:keepLines w:val="0"/>
              <w:jc w:val="center"/>
              <w:rPr>
                <w:ins w:id="5344" w:author="Dave" w:date="2017-11-23T20:14:00Z"/>
              </w:rPr>
            </w:pPr>
          </w:p>
        </w:tc>
        <w:tc>
          <w:tcPr>
            <w:tcW w:w="425" w:type="dxa"/>
            <w:vAlign w:val="center"/>
          </w:tcPr>
          <w:p w14:paraId="4D18F1EF" w14:textId="77777777" w:rsidR="00CC1E04" w:rsidRPr="00257089" w:rsidRDefault="00CC1E04" w:rsidP="00CC1E04">
            <w:pPr>
              <w:pStyle w:val="TAL"/>
              <w:keepNext w:val="0"/>
              <w:keepLines w:val="0"/>
              <w:jc w:val="center"/>
              <w:rPr>
                <w:ins w:id="5345" w:author="Dave" w:date="2017-11-23T20:14:00Z"/>
              </w:rPr>
            </w:pPr>
          </w:p>
        </w:tc>
        <w:tc>
          <w:tcPr>
            <w:tcW w:w="426" w:type="dxa"/>
            <w:vAlign w:val="center"/>
          </w:tcPr>
          <w:p w14:paraId="51063245" w14:textId="77777777" w:rsidR="00CC1E04" w:rsidRPr="00257089" w:rsidRDefault="00CC1E04" w:rsidP="00CC1E04">
            <w:pPr>
              <w:pStyle w:val="TAL"/>
              <w:keepNext w:val="0"/>
              <w:keepLines w:val="0"/>
              <w:jc w:val="center"/>
              <w:rPr>
                <w:ins w:id="5346" w:author="Dave" w:date="2017-11-23T20:14:00Z"/>
              </w:rPr>
            </w:pPr>
          </w:p>
        </w:tc>
        <w:tc>
          <w:tcPr>
            <w:tcW w:w="567" w:type="dxa"/>
            <w:vAlign w:val="center"/>
          </w:tcPr>
          <w:p w14:paraId="75C34FBD" w14:textId="63FA7770" w:rsidR="00CC1E04" w:rsidRDefault="00CC1E04" w:rsidP="00CC1E04">
            <w:pPr>
              <w:pStyle w:val="TAC"/>
              <w:keepNext w:val="0"/>
              <w:keepLines w:val="0"/>
              <w:rPr>
                <w:ins w:id="5347" w:author="Dave" w:date="2017-11-23T20:14:00Z"/>
              </w:rPr>
            </w:pPr>
            <w:ins w:id="5348" w:author="Dave" w:date="2017-11-28T12:40:00Z">
              <w:r w:rsidRPr="000652C8">
                <w:t>U</w:t>
              </w:r>
            </w:ins>
          </w:p>
        </w:tc>
        <w:tc>
          <w:tcPr>
            <w:tcW w:w="3402" w:type="dxa"/>
            <w:vAlign w:val="center"/>
          </w:tcPr>
          <w:p w14:paraId="60D6FB39" w14:textId="77777777" w:rsidR="00CC1E04" w:rsidRPr="00257089" w:rsidRDefault="00CC1E04" w:rsidP="00CC1E04">
            <w:pPr>
              <w:pStyle w:val="TAL"/>
              <w:keepNext w:val="0"/>
              <w:keepLines w:val="0"/>
              <w:rPr>
                <w:ins w:id="5349" w:author="Dave" w:date="2017-11-23T20:14:00Z"/>
              </w:rPr>
            </w:pPr>
          </w:p>
        </w:tc>
        <w:tc>
          <w:tcPr>
            <w:tcW w:w="1459" w:type="dxa"/>
            <w:gridSpan w:val="2"/>
            <w:vAlign w:val="center"/>
          </w:tcPr>
          <w:p w14:paraId="32709366" w14:textId="1AC4FB20" w:rsidR="00CC1E04" w:rsidRPr="00257089" w:rsidRDefault="00CC1E04" w:rsidP="00CC1E04">
            <w:pPr>
              <w:pStyle w:val="TAL"/>
              <w:keepNext w:val="0"/>
              <w:keepLines w:val="0"/>
              <w:rPr>
                <w:ins w:id="5350" w:author="Dave" w:date="2017-11-23T20:14:00Z"/>
              </w:rPr>
            </w:pPr>
            <w:ins w:id="5351" w:author="Dave" w:date="2017-11-28T12:40:00Z">
              <w:r>
                <w:t>C11.</w:t>
              </w:r>
              <w:r w:rsidRPr="00BF76E0">
                <w:t>2.</w:t>
              </w:r>
              <w:r>
                <w:t>8.</w:t>
              </w:r>
              <w:r w:rsidRPr="00BF76E0">
                <w:t>1</w:t>
              </w:r>
            </w:ins>
          </w:p>
        </w:tc>
      </w:tr>
      <w:tr w:rsidR="00CC1E04" w:rsidRPr="00257089" w14:paraId="54363E4D" w14:textId="77777777" w:rsidTr="00A306B3">
        <w:trPr>
          <w:cantSplit/>
          <w:jc w:val="center"/>
          <w:ins w:id="5352" w:author="Dave" w:date="2017-11-23T20:14:00Z"/>
        </w:trPr>
        <w:tc>
          <w:tcPr>
            <w:tcW w:w="562" w:type="dxa"/>
            <w:vAlign w:val="center"/>
          </w:tcPr>
          <w:p w14:paraId="020DEE05" w14:textId="07E6F713" w:rsidR="00CC1E04" w:rsidRPr="00257089" w:rsidRDefault="00CC1E04" w:rsidP="00CC1E04">
            <w:pPr>
              <w:pStyle w:val="TAC"/>
              <w:keepNext w:val="0"/>
              <w:keepLines w:val="0"/>
              <w:rPr>
                <w:ins w:id="5353" w:author="Dave" w:date="2017-11-23T20:14:00Z"/>
              </w:rPr>
            </w:pPr>
            <w:ins w:id="5354" w:author="Dave" w:date="2017-11-25T12:50:00Z">
              <w:r>
                <w:t>33</w:t>
              </w:r>
            </w:ins>
          </w:p>
        </w:tc>
        <w:tc>
          <w:tcPr>
            <w:tcW w:w="2694" w:type="dxa"/>
            <w:vAlign w:val="center"/>
          </w:tcPr>
          <w:p w14:paraId="6B70DCED" w14:textId="11E2C2A2" w:rsidR="00CC1E04" w:rsidRPr="00F44ED0" w:rsidRDefault="00CC1E04" w:rsidP="00CC1E04">
            <w:pPr>
              <w:pStyle w:val="TAC"/>
              <w:keepNext w:val="0"/>
              <w:keepLines w:val="0"/>
              <w:jc w:val="left"/>
              <w:rPr>
                <w:ins w:id="5355" w:author="Dave" w:date="2017-11-23T20:14:00Z"/>
              </w:rPr>
            </w:pPr>
            <w:ins w:id="5356" w:author="Dave" w:date="2017-11-28T12:40:00Z">
              <w:r w:rsidRPr="00BF76E0">
                <w:t>11.2.9</w:t>
              </w:r>
              <w:r w:rsidRPr="00BF76E0">
                <w:tab/>
                <w:t>Sensory characteristics</w:t>
              </w:r>
            </w:ins>
          </w:p>
        </w:tc>
        <w:tc>
          <w:tcPr>
            <w:tcW w:w="425" w:type="dxa"/>
            <w:vAlign w:val="center"/>
          </w:tcPr>
          <w:p w14:paraId="63D86942" w14:textId="435189AF" w:rsidR="00CC1E04" w:rsidRPr="00257089" w:rsidRDefault="00CC1E04" w:rsidP="00CC1E04">
            <w:pPr>
              <w:pStyle w:val="TAL"/>
              <w:keepNext w:val="0"/>
              <w:keepLines w:val="0"/>
              <w:jc w:val="center"/>
              <w:rPr>
                <w:ins w:id="5357" w:author="Dave" w:date="2017-11-23T20:14:00Z"/>
              </w:rPr>
            </w:pPr>
            <w:ins w:id="5358" w:author="Dave" w:date="2017-11-28T12:40:00Z">
              <w:r>
                <w:sym w:font="Wingdings" w:char="F0FC"/>
              </w:r>
            </w:ins>
          </w:p>
        </w:tc>
        <w:tc>
          <w:tcPr>
            <w:tcW w:w="425" w:type="dxa"/>
            <w:vAlign w:val="center"/>
          </w:tcPr>
          <w:p w14:paraId="004AEECF" w14:textId="77777777" w:rsidR="00CC1E04" w:rsidRPr="00257089" w:rsidRDefault="00CC1E04" w:rsidP="00CC1E04">
            <w:pPr>
              <w:pStyle w:val="TAL"/>
              <w:keepNext w:val="0"/>
              <w:keepLines w:val="0"/>
              <w:jc w:val="center"/>
              <w:rPr>
                <w:ins w:id="5359" w:author="Dave" w:date="2017-11-23T20:14:00Z"/>
              </w:rPr>
            </w:pPr>
          </w:p>
        </w:tc>
        <w:tc>
          <w:tcPr>
            <w:tcW w:w="425" w:type="dxa"/>
            <w:vAlign w:val="center"/>
          </w:tcPr>
          <w:p w14:paraId="55B828E8" w14:textId="77777777" w:rsidR="00CC1E04" w:rsidRPr="00257089" w:rsidRDefault="00CC1E04" w:rsidP="00CC1E04">
            <w:pPr>
              <w:pStyle w:val="TAL"/>
              <w:keepNext w:val="0"/>
              <w:keepLines w:val="0"/>
              <w:jc w:val="center"/>
              <w:rPr>
                <w:ins w:id="5360" w:author="Dave" w:date="2017-11-23T20:14:00Z"/>
              </w:rPr>
            </w:pPr>
          </w:p>
        </w:tc>
        <w:tc>
          <w:tcPr>
            <w:tcW w:w="426" w:type="dxa"/>
            <w:vAlign w:val="center"/>
          </w:tcPr>
          <w:p w14:paraId="15061E7B" w14:textId="77777777" w:rsidR="00CC1E04" w:rsidRPr="00257089" w:rsidRDefault="00CC1E04" w:rsidP="00CC1E04">
            <w:pPr>
              <w:pStyle w:val="TAL"/>
              <w:keepNext w:val="0"/>
              <w:keepLines w:val="0"/>
              <w:jc w:val="center"/>
              <w:rPr>
                <w:ins w:id="5361" w:author="Dave" w:date="2017-11-23T20:14:00Z"/>
              </w:rPr>
            </w:pPr>
          </w:p>
        </w:tc>
        <w:tc>
          <w:tcPr>
            <w:tcW w:w="567" w:type="dxa"/>
            <w:vAlign w:val="center"/>
          </w:tcPr>
          <w:p w14:paraId="26CC2083" w14:textId="2A1BC755" w:rsidR="00CC1E04" w:rsidRDefault="00CC1E04" w:rsidP="00CC1E04">
            <w:pPr>
              <w:pStyle w:val="TAC"/>
              <w:keepNext w:val="0"/>
              <w:keepLines w:val="0"/>
              <w:rPr>
                <w:ins w:id="5362" w:author="Dave" w:date="2017-11-23T20:14:00Z"/>
              </w:rPr>
            </w:pPr>
            <w:ins w:id="5363" w:author="Dave" w:date="2017-11-28T12:40:00Z">
              <w:r w:rsidRPr="000652C8">
                <w:t>U</w:t>
              </w:r>
            </w:ins>
          </w:p>
        </w:tc>
        <w:tc>
          <w:tcPr>
            <w:tcW w:w="3402" w:type="dxa"/>
            <w:vAlign w:val="center"/>
          </w:tcPr>
          <w:p w14:paraId="0008148A" w14:textId="77777777" w:rsidR="00CC1E04" w:rsidRPr="00257089" w:rsidRDefault="00CC1E04" w:rsidP="00CC1E04">
            <w:pPr>
              <w:pStyle w:val="TAL"/>
              <w:keepNext w:val="0"/>
              <w:keepLines w:val="0"/>
              <w:rPr>
                <w:ins w:id="5364" w:author="Dave" w:date="2017-11-23T20:14:00Z"/>
              </w:rPr>
            </w:pPr>
          </w:p>
        </w:tc>
        <w:tc>
          <w:tcPr>
            <w:tcW w:w="1459" w:type="dxa"/>
            <w:gridSpan w:val="2"/>
            <w:vAlign w:val="center"/>
          </w:tcPr>
          <w:p w14:paraId="5108A888" w14:textId="06BAC9AB" w:rsidR="00CC1E04" w:rsidRPr="00257089" w:rsidRDefault="00CC1E04" w:rsidP="00CC1E04">
            <w:pPr>
              <w:pStyle w:val="TAL"/>
              <w:keepNext w:val="0"/>
              <w:keepLines w:val="0"/>
              <w:rPr>
                <w:ins w:id="5365" w:author="Dave" w:date="2017-11-23T20:14:00Z"/>
              </w:rPr>
            </w:pPr>
            <w:ins w:id="5366" w:author="Dave" w:date="2017-11-28T12:40:00Z">
              <w:r>
                <w:t>C11.</w:t>
              </w:r>
              <w:r w:rsidRPr="00BF76E0">
                <w:t>2.9</w:t>
              </w:r>
            </w:ins>
          </w:p>
        </w:tc>
      </w:tr>
      <w:tr w:rsidR="00CC1E04" w:rsidRPr="00257089" w14:paraId="45746900" w14:textId="77777777" w:rsidTr="00A306B3">
        <w:trPr>
          <w:cantSplit/>
          <w:jc w:val="center"/>
          <w:ins w:id="5367" w:author="Dave" w:date="2017-11-23T20:14:00Z"/>
        </w:trPr>
        <w:tc>
          <w:tcPr>
            <w:tcW w:w="562" w:type="dxa"/>
            <w:vAlign w:val="center"/>
          </w:tcPr>
          <w:p w14:paraId="4000EFBB" w14:textId="42A14056" w:rsidR="00CC1E04" w:rsidRPr="00257089" w:rsidRDefault="00CC1E04" w:rsidP="00CC1E04">
            <w:pPr>
              <w:pStyle w:val="TAC"/>
              <w:keepNext w:val="0"/>
              <w:keepLines w:val="0"/>
              <w:rPr>
                <w:ins w:id="5368" w:author="Dave" w:date="2017-11-23T20:14:00Z"/>
              </w:rPr>
            </w:pPr>
            <w:ins w:id="5369" w:author="Dave" w:date="2017-11-25T12:50:00Z">
              <w:r>
                <w:t>34</w:t>
              </w:r>
            </w:ins>
          </w:p>
        </w:tc>
        <w:tc>
          <w:tcPr>
            <w:tcW w:w="2694" w:type="dxa"/>
            <w:vAlign w:val="center"/>
          </w:tcPr>
          <w:p w14:paraId="7EF9B804" w14:textId="46D76B07" w:rsidR="00CC1E04" w:rsidRPr="00F44ED0" w:rsidRDefault="00CC1E04" w:rsidP="00CC1E04">
            <w:pPr>
              <w:pStyle w:val="TAC"/>
              <w:keepNext w:val="0"/>
              <w:keepLines w:val="0"/>
              <w:jc w:val="left"/>
              <w:rPr>
                <w:ins w:id="5370" w:author="Dave" w:date="2017-11-23T20:14:00Z"/>
              </w:rPr>
            </w:pPr>
            <w:ins w:id="5371" w:author="Dave" w:date="2017-11-28T12:40:00Z">
              <w:r w:rsidRPr="00BF76E0">
                <w:t>11.2.10</w:t>
              </w:r>
              <w:r w:rsidRPr="00BF76E0">
                <w:tab/>
                <w:t>Use of colour</w:t>
              </w:r>
            </w:ins>
          </w:p>
        </w:tc>
        <w:tc>
          <w:tcPr>
            <w:tcW w:w="425" w:type="dxa"/>
            <w:vAlign w:val="center"/>
          </w:tcPr>
          <w:p w14:paraId="4D155E8C" w14:textId="5131D770" w:rsidR="00CC1E04" w:rsidRPr="00257089" w:rsidRDefault="00CC1E04" w:rsidP="00CC1E04">
            <w:pPr>
              <w:pStyle w:val="TAL"/>
              <w:keepNext w:val="0"/>
              <w:keepLines w:val="0"/>
              <w:jc w:val="center"/>
              <w:rPr>
                <w:ins w:id="5372" w:author="Dave" w:date="2017-11-23T20:14:00Z"/>
              </w:rPr>
            </w:pPr>
            <w:ins w:id="5373" w:author="Dave" w:date="2017-11-28T12:40:00Z">
              <w:r>
                <w:sym w:font="Wingdings" w:char="F0FC"/>
              </w:r>
            </w:ins>
          </w:p>
        </w:tc>
        <w:tc>
          <w:tcPr>
            <w:tcW w:w="425" w:type="dxa"/>
            <w:vAlign w:val="center"/>
          </w:tcPr>
          <w:p w14:paraId="47D90CAE" w14:textId="77777777" w:rsidR="00CC1E04" w:rsidRPr="00257089" w:rsidRDefault="00CC1E04" w:rsidP="00CC1E04">
            <w:pPr>
              <w:pStyle w:val="TAL"/>
              <w:keepNext w:val="0"/>
              <w:keepLines w:val="0"/>
              <w:jc w:val="center"/>
              <w:rPr>
                <w:ins w:id="5374" w:author="Dave" w:date="2017-11-23T20:14:00Z"/>
              </w:rPr>
            </w:pPr>
          </w:p>
        </w:tc>
        <w:tc>
          <w:tcPr>
            <w:tcW w:w="425" w:type="dxa"/>
            <w:vAlign w:val="center"/>
          </w:tcPr>
          <w:p w14:paraId="6CC857A9" w14:textId="77777777" w:rsidR="00CC1E04" w:rsidRPr="00257089" w:rsidRDefault="00CC1E04" w:rsidP="00CC1E04">
            <w:pPr>
              <w:pStyle w:val="TAL"/>
              <w:keepNext w:val="0"/>
              <w:keepLines w:val="0"/>
              <w:jc w:val="center"/>
              <w:rPr>
                <w:ins w:id="5375" w:author="Dave" w:date="2017-11-23T20:14:00Z"/>
              </w:rPr>
            </w:pPr>
          </w:p>
        </w:tc>
        <w:tc>
          <w:tcPr>
            <w:tcW w:w="426" w:type="dxa"/>
            <w:vAlign w:val="center"/>
          </w:tcPr>
          <w:p w14:paraId="5CD7D02D" w14:textId="77777777" w:rsidR="00CC1E04" w:rsidRPr="00257089" w:rsidRDefault="00CC1E04" w:rsidP="00CC1E04">
            <w:pPr>
              <w:pStyle w:val="TAL"/>
              <w:keepNext w:val="0"/>
              <w:keepLines w:val="0"/>
              <w:jc w:val="center"/>
              <w:rPr>
                <w:ins w:id="5376" w:author="Dave" w:date="2017-11-23T20:14:00Z"/>
              </w:rPr>
            </w:pPr>
          </w:p>
        </w:tc>
        <w:tc>
          <w:tcPr>
            <w:tcW w:w="567" w:type="dxa"/>
            <w:vAlign w:val="center"/>
          </w:tcPr>
          <w:p w14:paraId="5E5A29D5" w14:textId="0022D31C" w:rsidR="00CC1E04" w:rsidRDefault="00CC1E04" w:rsidP="00CC1E04">
            <w:pPr>
              <w:pStyle w:val="TAC"/>
              <w:keepNext w:val="0"/>
              <w:keepLines w:val="0"/>
              <w:rPr>
                <w:ins w:id="5377" w:author="Dave" w:date="2017-11-23T20:14:00Z"/>
              </w:rPr>
            </w:pPr>
            <w:ins w:id="5378" w:author="Dave" w:date="2017-11-28T12:40:00Z">
              <w:r w:rsidRPr="000652C8">
                <w:t>U</w:t>
              </w:r>
            </w:ins>
          </w:p>
        </w:tc>
        <w:tc>
          <w:tcPr>
            <w:tcW w:w="3402" w:type="dxa"/>
            <w:vAlign w:val="center"/>
          </w:tcPr>
          <w:p w14:paraId="4403C844" w14:textId="77777777" w:rsidR="00CC1E04" w:rsidRPr="00257089" w:rsidRDefault="00CC1E04" w:rsidP="00CC1E04">
            <w:pPr>
              <w:pStyle w:val="TAL"/>
              <w:keepNext w:val="0"/>
              <w:keepLines w:val="0"/>
              <w:rPr>
                <w:ins w:id="5379" w:author="Dave" w:date="2017-11-23T20:14:00Z"/>
              </w:rPr>
            </w:pPr>
          </w:p>
        </w:tc>
        <w:tc>
          <w:tcPr>
            <w:tcW w:w="1459" w:type="dxa"/>
            <w:gridSpan w:val="2"/>
            <w:vAlign w:val="center"/>
          </w:tcPr>
          <w:p w14:paraId="6026A427" w14:textId="53099078" w:rsidR="00CC1E04" w:rsidRPr="00257089" w:rsidRDefault="00CC1E04" w:rsidP="00CC1E04">
            <w:pPr>
              <w:pStyle w:val="TAL"/>
              <w:keepNext w:val="0"/>
              <w:keepLines w:val="0"/>
              <w:rPr>
                <w:ins w:id="5380" w:author="Dave" w:date="2017-11-23T20:14:00Z"/>
              </w:rPr>
            </w:pPr>
            <w:ins w:id="5381" w:author="Dave" w:date="2017-11-28T12:40:00Z">
              <w:r>
                <w:t>C11.</w:t>
              </w:r>
              <w:r w:rsidRPr="00BF76E0">
                <w:t>2.10</w:t>
              </w:r>
            </w:ins>
          </w:p>
        </w:tc>
      </w:tr>
      <w:tr w:rsidR="00CC1E04" w:rsidRPr="00257089" w14:paraId="27E9AF6B" w14:textId="77777777" w:rsidTr="00A306B3">
        <w:trPr>
          <w:cantSplit/>
          <w:jc w:val="center"/>
          <w:ins w:id="5382" w:author="Dave" w:date="2017-11-23T20:14:00Z"/>
        </w:trPr>
        <w:tc>
          <w:tcPr>
            <w:tcW w:w="562" w:type="dxa"/>
            <w:vAlign w:val="center"/>
          </w:tcPr>
          <w:p w14:paraId="1DECF001" w14:textId="3F2DF211" w:rsidR="00CC1E04" w:rsidRPr="00257089" w:rsidRDefault="00CC1E04" w:rsidP="00CC1E04">
            <w:pPr>
              <w:pStyle w:val="TAC"/>
              <w:keepNext w:val="0"/>
              <w:keepLines w:val="0"/>
              <w:rPr>
                <w:ins w:id="5383" w:author="Dave" w:date="2017-11-23T20:14:00Z"/>
              </w:rPr>
            </w:pPr>
            <w:ins w:id="5384" w:author="Dave" w:date="2017-11-25T12:50:00Z">
              <w:r>
                <w:t>35</w:t>
              </w:r>
            </w:ins>
          </w:p>
        </w:tc>
        <w:tc>
          <w:tcPr>
            <w:tcW w:w="2694" w:type="dxa"/>
            <w:vAlign w:val="center"/>
          </w:tcPr>
          <w:p w14:paraId="25C02963" w14:textId="30F82762" w:rsidR="00CC1E04" w:rsidRPr="00F44ED0" w:rsidRDefault="00CC1E04" w:rsidP="00CC1E04">
            <w:pPr>
              <w:pStyle w:val="TAC"/>
              <w:keepNext w:val="0"/>
              <w:keepLines w:val="0"/>
              <w:jc w:val="left"/>
              <w:rPr>
                <w:ins w:id="5385" w:author="Dave" w:date="2017-11-23T20:14:00Z"/>
              </w:rPr>
            </w:pPr>
            <w:ins w:id="5386" w:author="Dave" w:date="2017-11-28T12:40:00Z">
              <w:r w:rsidRPr="00BF76E0">
                <w:t>11.2.11</w:t>
              </w:r>
              <w:r w:rsidRPr="00BF76E0">
                <w:tab/>
                <w:t>Audio control</w:t>
              </w:r>
            </w:ins>
          </w:p>
        </w:tc>
        <w:tc>
          <w:tcPr>
            <w:tcW w:w="425" w:type="dxa"/>
            <w:vAlign w:val="center"/>
          </w:tcPr>
          <w:p w14:paraId="58007854" w14:textId="3B0BB005" w:rsidR="00CC1E04" w:rsidRPr="00257089" w:rsidRDefault="00CC1E04" w:rsidP="00CC1E04">
            <w:pPr>
              <w:pStyle w:val="TAL"/>
              <w:keepNext w:val="0"/>
              <w:keepLines w:val="0"/>
              <w:jc w:val="center"/>
              <w:rPr>
                <w:ins w:id="5387" w:author="Dave" w:date="2017-11-23T20:14:00Z"/>
              </w:rPr>
            </w:pPr>
            <w:ins w:id="5388" w:author="Dave" w:date="2017-11-28T12:40:00Z">
              <w:r>
                <w:sym w:font="Wingdings" w:char="F0FC"/>
              </w:r>
            </w:ins>
          </w:p>
        </w:tc>
        <w:tc>
          <w:tcPr>
            <w:tcW w:w="425" w:type="dxa"/>
            <w:vAlign w:val="center"/>
          </w:tcPr>
          <w:p w14:paraId="251525A7" w14:textId="77777777" w:rsidR="00CC1E04" w:rsidRPr="00257089" w:rsidRDefault="00CC1E04" w:rsidP="00CC1E04">
            <w:pPr>
              <w:pStyle w:val="TAL"/>
              <w:keepNext w:val="0"/>
              <w:keepLines w:val="0"/>
              <w:jc w:val="center"/>
              <w:rPr>
                <w:ins w:id="5389" w:author="Dave" w:date="2017-11-23T20:14:00Z"/>
              </w:rPr>
            </w:pPr>
          </w:p>
        </w:tc>
        <w:tc>
          <w:tcPr>
            <w:tcW w:w="425" w:type="dxa"/>
            <w:vAlign w:val="center"/>
          </w:tcPr>
          <w:p w14:paraId="37524A2A" w14:textId="77777777" w:rsidR="00CC1E04" w:rsidRPr="00257089" w:rsidRDefault="00CC1E04" w:rsidP="00CC1E04">
            <w:pPr>
              <w:pStyle w:val="TAL"/>
              <w:keepNext w:val="0"/>
              <w:keepLines w:val="0"/>
              <w:jc w:val="center"/>
              <w:rPr>
                <w:ins w:id="5390" w:author="Dave" w:date="2017-11-23T20:14:00Z"/>
              </w:rPr>
            </w:pPr>
          </w:p>
        </w:tc>
        <w:tc>
          <w:tcPr>
            <w:tcW w:w="426" w:type="dxa"/>
            <w:vAlign w:val="center"/>
          </w:tcPr>
          <w:p w14:paraId="6AF40692" w14:textId="77777777" w:rsidR="00CC1E04" w:rsidRPr="00257089" w:rsidRDefault="00CC1E04" w:rsidP="00CC1E04">
            <w:pPr>
              <w:pStyle w:val="TAL"/>
              <w:keepNext w:val="0"/>
              <w:keepLines w:val="0"/>
              <w:jc w:val="center"/>
              <w:rPr>
                <w:ins w:id="5391" w:author="Dave" w:date="2017-11-23T20:14:00Z"/>
              </w:rPr>
            </w:pPr>
          </w:p>
        </w:tc>
        <w:tc>
          <w:tcPr>
            <w:tcW w:w="567" w:type="dxa"/>
            <w:vAlign w:val="center"/>
          </w:tcPr>
          <w:p w14:paraId="2EACFCA9" w14:textId="4A6C8C5A" w:rsidR="00CC1E04" w:rsidRDefault="00CC1E04" w:rsidP="00CC1E04">
            <w:pPr>
              <w:pStyle w:val="TAC"/>
              <w:keepNext w:val="0"/>
              <w:keepLines w:val="0"/>
              <w:rPr>
                <w:ins w:id="5392" w:author="Dave" w:date="2017-11-23T20:14:00Z"/>
              </w:rPr>
            </w:pPr>
            <w:ins w:id="5393" w:author="Dave" w:date="2017-11-28T12:40:00Z">
              <w:r w:rsidRPr="000652C8">
                <w:t>U</w:t>
              </w:r>
            </w:ins>
          </w:p>
        </w:tc>
        <w:tc>
          <w:tcPr>
            <w:tcW w:w="3402" w:type="dxa"/>
            <w:vAlign w:val="center"/>
          </w:tcPr>
          <w:p w14:paraId="3D65AF58" w14:textId="77777777" w:rsidR="00CC1E04" w:rsidRPr="00257089" w:rsidRDefault="00CC1E04" w:rsidP="00CC1E04">
            <w:pPr>
              <w:pStyle w:val="TAL"/>
              <w:keepNext w:val="0"/>
              <w:keepLines w:val="0"/>
              <w:rPr>
                <w:ins w:id="5394" w:author="Dave" w:date="2017-11-23T20:14:00Z"/>
              </w:rPr>
            </w:pPr>
          </w:p>
        </w:tc>
        <w:tc>
          <w:tcPr>
            <w:tcW w:w="1459" w:type="dxa"/>
            <w:gridSpan w:val="2"/>
            <w:vAlign w:val="center"/>
          </w:tcPr>
          <w:p w14:paraId="0104958B" w14:textId="41513F0C" w:rsidR="00CC1E04" w:rsidRPr="00257089" w:rsidRDefault="00CC1E04" w:rsidP="00CC1E04">
            <w:pPr>
              <w:pStyle w:val="TAL"/>
              <w:keepNext w:val="0"/>
              <w:keepLines w:val="0"/>
              <w:rPr>
                <w:ins w:id="5395" w:author="Dave" w:date="2017-11-23T20:14:00Z"/>
              </w:rPr>
            </w:pPr>
            <w:ins w:id="5396" w:author="Dave" w:date="2017-11-28T12:40:00Z">
              <w:r>
                <w:t>C11.</w:t>
              </w:r>
              <w:r w:rsidRPr="00BF76E0">
                <w:t>2.11</w:t>
              </w:r>
            </w:ins>
          </w:p>
        </w:tc>
      </w:tr>
      <w:tr w:rsidR="00CC1E04" w:rsidRPr="00257089" w14:paraId="06317AED" w14:textId="77777777" w:rsidTr="00A306B3">
        <w:trPr>
          <w:cantSplit/>
          <w:jc w:val="center"/>
          <w:ins w:id="5397" w:author="Dave" w:date="2017-11-23T20:14:00Z"/>
        </w:trPr>
        <w:tc>
          <w:tcPr>
            <w:tcW w:w="562" w:type="dxa"/>
            <w:vAlign w:val="center"/>
          </w:tcPr>
          <w:p w14:paraId="4AFB5F02" w14:textId="60AC534F" w:rsidR="00CC1E04" w:rsidRPr="00257089" w:rsidRDefault="00CC1E04" w:rsidP="00CC1E04">
            <w:pPr>
              <w:pStyle w:val="TAC"/>
              <w:keepNext w:val="0"/>
              <w:keepLines w:val="0"/>
              <w:rPr>
                <w:ins w:id="5398" w:author="Dave" w:date="2017-11-23T20:14:00Z"/>
              </w:rPr>
            </w:pPr>
            <w:ins w:id="5399" w:author="Dave" w:date="2017-11-25T12:50:00Z">
              <w:r>
                <w:t>36</w:t>
              </w:r>
            </w:ins>
          </w:p>
        </w:tc>
        <w:tc>
          <w:tcPr>
            <w:tcW w:w="2694" w:type="dxa"/>
            <w:vAlign w:val="center"/>
          </w:tcPr>
          <w:p w14:paraId="2878AB7A" w14:textId="64EC8DD8" w:rsidR="00CC1E04" w:rsidRPr="00F44ED0" w:rsidRDefault="00CC1E04" w:rsidP="00CC1E04">
            <w:pPr>
              <w:pStyle w:val="TAC"/>
              <w:keepNext w:val="0"/>
              <w:keepLines w:val="0"/>
              <w:jc w:val="left"/>
              <w:rPr>
                <w:ins w:id="5400" w:author="Dave" w:date="2017-11-23T20:14:00Z"/>
              </w:rPr>
            </w:pPr>
            <w:ins w:id="5401" w:author="Dave" w:date="2017-11-28T12:40:00Z">
              <w:r w:rsidRPr="00BF76E0">
                <w:t>11.2.</w:t>
              </w:r>
              <w:r>
                <w:t>1</w:t>
              </w:r>
              <w:r w:rsidRPr="00BF76E0">
                <w:t>2</w:t>
              </w:r>
              <w:r w:rsidRPr="00BF76E0">
                <w:tab/>
                <w:t>Contrast (minimum)</w:t>
              </w:r>
            </w:ins>
          </w:p>
        </w:tc>
        <w:tc>
          <w:tcPr>
            <w:tcW w:w="425" w:type="dxa"/>
            <w:vAlign w:val="center"/>
          </w:tcPr>
          <w:p w14:paraId="38573E17" w14:textId="620A732E" w:rsidR="00CC1E04" w:rsidRPr="00257089" w:rsidRDefault="00CC1E04" w:rsidP="00CC1E04">
            <w:pPr>
              <w:pStyle w:val="TAL"/>
              <w:keepNext w:val="0"/>
              <w:keepLines w:val="0"/>
              <w:jc w:val="center"/>
              <w:rPr>
                <w:ins w:id="5402" w:author="Dave" w:date="2017-11-23T20:14:00Z"/>
              </w:rPr>
            </w:pPr>
            <w:ins w:id="5403" w:author="Dave" w:date="2017-11-28T12:40:00Z">
              <w:r>
                <w:sym w:font="Wingdings" w:char="F0FC"/>
              </w:r>
            </w:ins>
          </w:p>
        </w:tc>
        <w:tc>
          <w:tcPr>
            <w:tcW w:w="425" w:type="dxa"/>
            <w:vAlign w:val="center"/>
          </w:tcPr>
          <w:p w14:paraId="05F5B8DF" w14:textId="77777777" w:rsidR="00CC1E04" w:rsidRPr="00257089" w:rsidRDefault="00CC1E04" w:rsidP="00CC1E04">
            <w:pPr>
              <w:pStyle w:val="TAL"/>
              <w:keepNext w:val="0"/>
              <w:keepLines w:val="0"/>
              <w:jc w:val="center"/>
              <w:rPr>
                <w:ins w:id="5404" w:author="Dave" w:date="2017-11-23T20:14:00Z"/>
              </w:rPr>
            </w:pPr>
          </w:p>
        </w:tc>
        <w:tc>
          <w:tcPr>
            <w:tcW w:w="425" w:type="dxa"/>
            <w:vAlign w:val="center"/>
          </w:tcPr>
          <w:p w14:paraId="3EC2058C" w14:textId="77777777" w:rsidR="00CC1E04" w:rsidRPr="00257089" w:rsidRDefault="00CC1E04" w:rsidP="00CC1E04">
            <w:pPr>
              <w:pStyle w:val="TAL"/>
              <w:keepNext w:val="0"/>
              <w:keepLines w:val="0"/>
              <w:jc w:val="center"/>
              <w:rPr>
                <w:ins w:id="5405" w:author="Dave" w:date="2017-11-23T20:14:00Z"/>
              </w:rPr>
            </w:pPr>
          </w:p>
        </w:tc>
        <w:tc>
          <w:tcPr>
            <w:tcW w:w="426" w:type="dxa"/>
            <w:vAlign w:val="center"/>
          </w:tcPr>
          <w:p w14:paraId="345BB117" w14:textId="77777777" w:rsidR="00CC1E04" w:rsidRPr="00257089" w:rsidRDefault="00CC1E04" w:rsidP="00CC1E04">
            <w:pPr>
              <w:pStyle w:val="TAL"/>
              <w:keepNext w:val="0"/>
              <w:keepLines w:val="0"/>
              <w:jc w:val="center"/>
              <w:rPr>
                <w:ins w:id="5406" w:author="Dave" w:date="2017-11-23T20:14:00Z"/>
              </w:rPr>
            </w:pPr>
          </w:p>
        </w:tc>
        <w:tc>
          <w:tcPr>
            <w:tcW w:w="567" w:type="dxa"/>
            <w:vAlign w:val="center"/>
          </w:tcPr>
          <w:p w14:paraId="3CA5820B" w14:textId="45F19223" w:rsidR="00CC1E04" w:rsidRDefault="00CC1E04" w:rsidP="00CC1E04">
            <w:pPr>
              <w:pStyle w:val="TAC"/>
              <w:keepNext w:val="0"/>
              <w:keepLines w:val="0"/>
              <w:rPr>
                <w:ins w:id="5407" w:author="Dave" w:date="2017-11-23T20:14:00Z"/>
              </w:rPr>
            </w:pPr>
            <w:ins w:id="5408" w:author="Dave" w:date="2017-11-28T12:40:00Z">
              <w:r w:rsidRPr="000652C8">
                <w:t>U</w:t>
              </w:r>
            </w:ins>
          </w:p>
        </w:tc>
        <w:tc>
          <w:tcPr>
            <w:tcW w:w="3402" w:type="dxa"/>
            <w:vAlign w:val="center"/>
          </w:tcPr>
          <w:p w14:paraId="347AACCC" w14:textId="77777777" w:rsidR="00CC1E04" w:rsidRPr="00257089" w:rsidRDefault="00CC1E04" w:rsidP="00CC1E04">
            <w:pPr>
              <w:pStyle w:val="TAL"/>
              <w:keepNext w:val="0"/>
              <w:keepLines w:val="0"/>
              <w:rPr>
                <w:ins w:id="5409" w:author="Dave" w:date="2017-11-23T20:14:00Z"/>
              </w:rPr>
            </w:pPr>
          </w:p>
        </w:tc>
        <w:tc>
          <w:tcPr>
            <w:tcW w:w="1459" w:type="dxa"/>
            <w:gridSpan w:val="2"/>
            <w:vAlign w:val="center"/>
          </w:tcPr>
          <w:p w14:paraId="6143EEEA" w14:textId="5F802E2B" w:rsidR="00CC1E04" w:rsidRPr="00257089" w:rsidRDefault="00CC1E04" w:rsidP="00CC1E04">
            <w:pPr>
              <w:pStyle w:val="TAL"/>
              <w:keepNext w:val="0"/>
              <w:keepLines w:val="0"/>
              <w:rPr>
                <w:ins w:id="5410" w:author="Dave" w:date="2017-11-23T20:14:00Z"/>
              </w:rPr>
            </w:pPr>
            <w:ins w:id="5411" w:author="Dave" w:date="2017-11-28T12:40:00Z">
              <w:r>
                <w:t>C11.</w:t>
              </w:r>
              <w:r w:rsidRPr="00BF76E0">
                <w:t>2.</w:t>
              </w:r>
              <w:r>
                <w:t>1</w:t>
              </w:r>
              <w:r w:rsidRPr="00BF76E0">
                <w:t>2</w:t>
              </w:r>
            </w:ins>
          </w:p>
        </w:tc>
      </w:tr>
      <w:tr w:rsidR="00CC1E04" w:rsidRPr="00257089" w14:paraId="19457F80" w14:textId="77777777" w:rsidTr="00A306B3">
        <w:trPr>
          <w:cantSplit/>
          <w:jc w:val="center"/>
          <w:ins w:id="5412" w:author="Dave" w:date="2017-11-23T20:14:00Z"/>
        </w:trPr>
        <w:tc>
          <w:tcPr>
            <w:tcW w:w="562" w:type="dxa"/>
            <w:vAlign w:val="center"/>
          </w:tcPr>
          <w:p w14:paraId="33458980" w14:textId="4E04F56F" w:rsidR="00CC1E04" w:rsidRPr="00257089" w:rsidRDefault="00CC1E04" w:rsidP="00CC1E04">
            <w:pPr>
              <w:pStyle w:val="TAC"/>
              <w:keepNext w:val="0"/>
              <w:keepLines w:val="0"/>
              <w:rPr>
                <w:ins w:id="5413" w:author="Dave" w:date="2017-11-23T20:14:00Z"/>
              </w:rPr>
            </w:pPr>
            <w:ins w:id="5414" w:author="Dave" w:date="2017-11-25T12:50:00Z">
              <w:r>
                <w:t>37</w:t>
              </w:r>
            </w:ins>
          </w:p>
        </w:tc>
        <w:tc>
          <w:tcPr>
            <w:tcW w:w="2694" w:type="dxa"/>
            <w:vAlign w:val="center"/>
          </w:tcPr>
          <w:p w14:paraId="0DB8BE35" w14:textId="5377FF36" w:rsidR="00CC1E04" w:rsidRPr="00F44ED0" w:rsidRDefault="00CC1E04" w:rsidP="00CC1E04">
            <w:pPr>
              <w:pStyle w:val="TAC"/>
              <w:keepNext w:val="0"/>
              <w:keepLines w:val="0"/>
              <w:jc w:val="left"/>
              <w:rPr>
                <w:ins w:id="5415" w:author="Dave" w:date="2017-11-23T20:14:00Z"/>
              </w:rPr>
            </w:pPr>
            <w:ins w:id="5416" w:author="Dave" w:date="2017-11-28T12:40:00Z">
              <w:r w:rsidRPr="00BF76E0">
                <w:t>11.2.13</w:t>
              </w:r>
              <w:r>
                <w:t>.1</w:t>
              </w:r>
              <w:r w:rsidRPr="00BF76E0">
                <w:tab/>
                <w:t>Resize text</w:t>
              </w:r>
              <w:r>
                <w:t xml:space="preserve"> (open functionality)</w:t>
              </w:r>
            </w:ins>
          </w:p>
        </w:tc>
        <w:tc>
          <w:tcPr>
            <w:tcW w:w="425" w:type="dxa"/>
            <w:vAlign w:val="center"/>
          </w:tcPr>
          <w:p w14:paraId="0365AE68" w14:textId="3D86A16B" w:rsidR="00CC1E04" w:rsidRPr="00257089" w:rsidRDefault="00CC1E04" w:rsidP="00CC1E04">
            <w:pPr>
              <w:pStyle w:val="TAL"/>
              <w:keepNext w:val="0"/>
              <w:keepLines w:val="0"/>
              <w:jc w:val="center"/>
              <w:rPr>
                <w:ins w:id="5417" w:author="Dave" w:date="2017-11-23T20:14:00Z"/>
              </w:rPr>
            </w:pPr>
            <w:ins w:id="5418" w:author="Dave" w:date="2017-11-28T12:40:00Z">
              <w:r>
                <w:sym w:font="Wingdings" w:char="F0FC"/>
              </w:r>
            </w:ins>
          </w:p>
        </w:tc>
        <w:tc>
          <w:tcPr>
            <w:tcW w:w="425" w:type="dxa"/>
            <w:vAlign w:val="center"/>
          </w:tcPr>
          <w:p w14:paraId="6EE07344" w14:textId="77777777" w:rsidR="00CC1E04" w:rsidRPr="00257089" w:rsidRDefault="00CC1E04" w:rsidP="00CC1E04">
            <w:pPr>
              <w:pStyle w:val="TAL"/>
              <w:keepNext w:val="0"/>
              <w:keepLines w:val="0"/>
              <w:jc w:val="center"/>
              <w:rPr>
                <w:ins w:id="5419" w:author="Dave" w:date="2017-11-23T20:14:00Z"/>
              </w:rPr>
            </w:pPr>
          </w:p>
        </w:tc>
        <w:tc>
          <w:tcPr>
            <w:tcW w:w="425" w:type="dxa"/>
            <w:vAlign w:val="center"/>
          </w:tcPr>
          <w:p w14:paraId="33B2ED57" w14:textId="77777777" w:rsidR="00CC1E04" w:rsidRPr="00257089" w:rsidRDefault="00CC1E04" w:rsidP="00CC1E04">
            <w:pPr>
              <w:pStyle w:val="TAL"/>
              <w:keepNext w:val="0"/>
              <w:keepLines w:val="0"/>
              <w:jc w:val="center"/>
              <w:rPr>
                <w:ins w:id="5420" w:author="Dave" w:date="2017-11-23T20:14:00Z"/>
              </w:rPr>
            </w:pPr>
          </w:p>
        </w:tc>
        <w:tc>
          <w:tcPr>
            <w:tcW w:w="426" w:type="dxa"/>
            <w:vAlign w:val="center"/>
          </w:tcPr>
          <w:p w14:paraId="72480356" w14:textId="77777777" w:rsidR="00CC1E04" w:rsidRPr="00257089" w:rsidRDefault="00CC1E04" w:rsidP="00CC1E04">
            <w:pPr>
              <w:pStyle w:val="TAL"/>
              <w:keepNext w:val="0"/>
              <w:keepLines w:val="0"/>
              <w:jc w:val="center"/>
              <w:rPr>
                <w:ins w:id="5421" w:author="Dave" w:date="2017-11-23T20:14:00Z"/>
              </w:rPr>
            </w:pPr>
          </w:p>
        </w:tc>
        <w:tc>
          <w:tcPr>
            <w:tcW w:w="567" w:type="dxa"/>
            <w:vAlign w:val="center"/>
          </w:tcPr>
          <w:p w14:paraId="4FB4E730" w14:textId="70EB67CD" w:rsidR="00CC1E04" w:rsidRDefault="00CC1E04" w:rsidP="00CC1E04">
            <w:pPr>
              <w:pStyle w:val="TAC"/>
              <w:keepNext w:val="0"/>
              <w:keepLines w:val="0"/>
              <w:rPr>
                <w:ins w:id="5422" w:author="Dave" w:date="2017-11-23T20:14:00Z"/>
              </w:rPr>
            </w:pPr>
            <w:ins w:id="5423" w:author="Dave" w:date="2017-11-28T12:40:00Z">
              <w:r w:rsidRPr="000652C8">
                <w:t>U</w:t>
              </w:r>
            </w:ins>
          </w:p>
        </w:tc>
        <w:tc>
          <w:tcPr>
            <w:tcW w:w="3402" w:type="dxa"/>
            <w:vAlign w:val="center"/>
          </w:tcPr>
          <w:p w14:paraId="6A15FA78" w14:textId="77777777" w:rsidR="00CC1E04" w:rsidRPr="00257089" w:rsidRDefault="00CC1E04" w:rsidP="00CC1E04">
            <w:pPr>
              <w:pStyle w:val="TAL"/>
              <w:keepNext w:val="0"/>
              <w:keepLines w:val="0"/>
              <w:rPr>
                <w:ins w:id="5424" w:author="Dave" w:date="2017-11-23T20:14:00Z"/>
              </w:rPr>
            </w:pPr>
          </w:p>
        </w:tc>
        <w:tc>
          <w:tcPr>
            <w:tcW w:w="1459" w:type="dxa"/>
            <w:gridSpan w:val="2"/>
            <w:vAlign w:val="center"/>
          </w:tcPr>
          <w:p w14:paraId="6836CC38" w14:textId="11FA0CD3" w:rsidR="00CC1E04" w:rsidRPr="00257089" w:rsidRDefault="00CC1E04" w:rsidP="00CC1E04">
            <w:pPr>
              <w:pStyle w:val="TAL"/>
              <w:keepNext w:val="0"/>
              <w:keepLines w:val="0"/>
              <w:rPr>
                <w:ins w:id="5425" w:author="Dave" w:date="2017-11-23T20:14:00Z"/>
              </w:rPr>
            </w:pPr>
            <w:ins w:id="5426" w:author="Dave" w:date="2017-11-28T12:40:00Z">
              <w:r>
                <w:t>C11.</w:t>
              </w:r>
              <w:r w:rsidRPr="00BF76E0">
                <w:t>2.13</w:t>
              </w:r>
              <w:r>
                <w:t>.1</w:t>
              </w:r>
              <w:r w:rsidRPr="00BF76E0">
                <w:tab/>
              </w:r>
            </w:ins>
          </w:p>
        </w:tc>
      </w:tr>
      <w:tr w:rsidR="00CC1E04" w:rsidRPr="00257089" w14:paraId="3DE14D14" w14:textId="77777777" w:rsidTr="00A306B3">
        <w:trPr>
          <w:cantSplit/>
          <w:jc w:val="center"/>
          <w:ins w:id="5427" w:author="Dave" w:date="2017-11-23T20:14:00Z"/>
        </w:trPr>
        <w:tc>
          <w:tcPr>
            <w:tcW w:w="562" w:type="dxa"/>
            <w:vAlign w:val="center"/>
          </w:tcPr>
          <w:p w14:paraId="1A390E58" w14:textId="2F488734" w:rsidR="00CC1E04" w:rsidRPr="00257089" w:rsidRDefault="00CC1E04" w:rsidP="00CC1E04">
            <w:pPr>
              <w:pStyle w:val="TAC"/>
              <w:keepNext w:val="0"/>
              <w:keepLines w:val="0"/>
              <w:rPr>
                <w:ins w:id="5428" w:author="Dave" w:date="2017-11-23T20:14:00Z"/>
              </w:rPr>
            </w:pPr>
            <w:ins w:id="5429" w:author="Dave" w:date="2017-11-25T12:50:00Z">
              <w:r>
                <w:t>38</w:t>
              </w:r>
            </w:ins>
          </w:p>
        </w:tc>
        <w:tc>
          <w:tcPr>
            <w:tcW w:w="2694" w:type="dxa"/>
            <w:vAlign w:val="center"/>
          </w:tcPr>
          <w:p w14:paraId="19E80C54" w14:textId="40CABD1D" w:rsidR="00CC1E04" w:rsidRPr="00F44ED0" w:rsidRDefault="00CC1E04" w:rsidP="00CC1E04">
            <w:pPr>
              <w:pStyle w:val="TAC"/>
              <w:keepNext w:val="0"/>
              <w:keepLines w:val="0"/>
              <w:jc w:val="left"/>
              <w:rPr>
                <w:ins w:id="5430" w:author="Dave" w:date="2017-11-23T20:14:00Z"/>
              </w:rPr>
            </w:pPr>
            <w:ins w:id="5431" w:author="Dave" w:date="2017-11-28T12:40:00Z">
              <w:r w:rsidRPr="00BF76E0">
                <w:t>11.2.14</w:t>
              </w:r>
              <w:r>
                <w:t>.1</w:t>
              </w:r>
              <w:r w:rsidRPr="00BF76E0">
                <w:tab/>
                <w:t>Images of text</w:t>
              </w:r>
              <w:r>
                <w:t xml:space="preserve"> (open functionality)</w:t>
              </w:r>
            </w:ins>
          </w:p>
        </w:tc>
        <w:tc>
          <w:tcPr>
            <w:tcW w:w="425" w:type="dxa"/>
            <w:vAlign w:val="center"/>
          </w:tcPr>
          <w:p w14:paraId="762DBB7E" w14:textId="3CC5DFCC" w:rsidR="00CC1E04" w:rsidRPr="00257089" w:rsidRDefault="00CC1E04" w:rsidP="00CC1E04">
            <w:pPr>
              <w:pStyle w:val="TAL"/>
              <w:keepNext w:val="0"/>
              <w:keepLines w:val="0"/>
              <w:jc w:val="center"/>
              <w:rPr>
                <w:ins w:id="5432" w:author="Dave" w:date="2017-11-23T20:14:00Z"/>
              </w:rPr>
            </w:pPr>
            <w:ins w:id="5433" w:author="Dave" w:date="2017-11-28T12:40:00Z">
              <w:r>
                <w:sym w:font="Wingdings" w:char="F0FC"/>
              </w:r>
            </w:ins>
          </w:p>
        </w:tc>
        <w:tc>
          <w:tcPr>
            <w:tcW w:w="425" w:type="dxa"/>
            <w:vAlign w:val="center"/>
          </w:tcPr>
          <w:p w14:paraId="537ECDD4" w14:textId="77777777" w:rsidR="00CC1E04" w:rsidRPr="00257089" w:rsidRDefault="00CC1E04" w:rsidP="00CC1E04">
            <w:pPr>
              <w:pStyle w:val="TAL"/>
              <w:keepNext w:val="0"/>
              <w:keepLines w:val="0"/>
              <w:jc w:val="center"/>
              <w:rPr>
                <w:ins w:id="5434" w:author="Dave" w:date="2017-11-23T20:14:00Z"/>
              </w:rPr>
            </w:pPr>
          </w:p>
        </w:tc>
        <w:tc>
          <w:tcPr>
            <w:tcW w:w="425" w:type="dxa"/>
            <w:vAlign w:val="center"/>
          </w:tcPr>
          <w:p w14:paraId="42AB1E00" w14:textId="77777777" w:rsidR="00CC1E04" w:rsidRPr="00257089" w:rsidRDefault="00CC1E04" w:rsidP="00CC1E04">
            <w:pPr>
              <w:pStyle w:val="TAL"/>
              <w:keepNext w:val="0"/>
              <w:keepLines w:val="0"/>
              <w:jc w:val="center"/>
              <w:rPr>
                <w:ins w:id="5435" w:author="Dave" w:date="2017-11-23T20:14:00Z"/>
              </w:rPr>
            </w:pPr>
          </w:p>
        </w:tc>
        <w:tc>
          <w:tcPr>
            <w:tcW w:w="426" w:type="dxa"/>
            <w:vAlign w:val="center"/>
          </w:tcPr>
          <w:p w14:paraId="39AAB3A0" w14:textId="77777777" w:rsidR="00CC1E04" w:rsidRPr="00257089" w:rsidRDefault="00CC1E04" w:rsidP="00CC1E04">
            <w:pPr>
              <w:pStyle w:val="TAL"/>
              <w:keepNext w:val="0"/>
              <w:keepLines w:val="0"/>
              <w:jc w:val="center"/>
              <w:rPr>
                <w:ins w:id="5436" w:author="Dave" w:date="2017-11-23T20:14:00Z"/>
              </w:rPr>
            </w:pPr>
          </w:p>
        </w:tc>
        <w:tc>
          <w:tcPr>
            <w:tcW w:w="567" w:type="dxa"/>
            <w:vAlign w:val="center"/>
          </w:tcPr>
          <w:p w14:paraId="64B9E1DB" w14:textId="0E275BEC" w:rsidR="00CC1E04" w:rsidRDefault="00CC1E04" w:rsidP="00CC1E04">
            <w:pPr>
              <w:pStyle w:val="TAC"/>
              <w:keepNext w:val="0"/>
              <w:keepLines w:val="0"/>
              <w:rPr>
                <w:ins w:id="5437" w:author="Dave" w:date="2017-11-23T20:14:00Z"/>
              </w:rPr>
            </w:pPr>
            <w:ins w:id="5438" w:author="Dave" w:date="2017-11-28T12:40:00Z">
              <w:r w:rsidRPr="000652C8">
                <w:t>U</w:t>
              </w:r>
            </w:ins>
          </w:p>
        </w:tc>
        <w:tc>
          <w:tcPr>
            <w:tcW w:w="3402" w:type="dxa"/>
            <w:vAlign w:val="center"/>
          </w:tcPr>
          <w:p w14:paraId="4A1A7B81" w14:textId="77777777" w:rsidR="00CC1E04" w:rsidRPr="00257089" w:rsidRDefault="00CC1E04" w:rsidP="00CC1E04">
            <w:pPr>
              <w:pStyle w:val="TAL"/>
              <w:keepNext w:val="0"/>
              <w:keepLines w:val="0"/>
              <w:rPr>
                <w:ins w:id="5439" w:author="Dave" w:date="2017-11-23T20:14:00Z"/>
              </w:rPr>
            </w:pPr>
          </w:p>
        </w:tc>
        <w:tc>
          <w:tcPr>
            <w:tcW w:w="1459" w:type="dxa"/>
            <w:gridSpan w:val="2"/>
            <w:vAlign w:val="center"/>
          </w:tcPr>
          <w:p w14:paraId="7500E1BF" w14:textId="16FE12CD" w:rsidR="00CC1E04" w:rsidRPr="00257089" w:rsidRDefault="00CC1E04" w:rsidP="00CC1E04">
            <w:pPr>
              <w:pStyle w:val="TAL"/>
              <w:keepNext w:val="0"/>
              <w:keepLines w:val="0"/>
              <w:rPr>
                <w:ins w:id="5440" w:author="Dave" w:date="2017-11-23T20:14:00Z"/>
              </w:rPr>
            </w:pPr>
            <w:ins w:id="5441" w:author="Dave" w:date="2017-11-28T12:40:00Z">
              <w:r>
                <w:t>C11.</w:t>
              </w:r>
              <w:r w:rsidRPr="00BF76E0">
                <w:t>2.14</w:t>
              </w:r>
              <w:r>
                <w:t>.1</w:t>
              </w:r>
            </w:ins>
          </w:p>
        </w:tc>
      </w:tr>
      <w:tr w:rsidR="00CC1E04" w:rsidRPr="00257089" w14:paraId="67B978DE" w14:textId="77777777" w:rsidTr="00A306B3">
        <w:trPr>
          <w:cantSplit/>
          <w:jc w:val="center"/>
          <w:ins w:id="5442" w:author="Dave" w:date="2017-11-23T20:14:00Z"/>
        </w:trPr>
        <w:tc>
          <w:tcPr>
            <w:tcW w:w="562" w:type="dxa"/>
            <w:vAlign w:val="center"/>
          </w:tcPr>
          <w:p w14:paraId="0756D94D" w14:textId="0C77B49A" w:rsidR="00CC1E04" w:rsidRPr="00257089" w:rsidRDefault="00CC1E04" w:rsidP="00CC1E04">
            <w:pPr>
              <w:pStyle w:val="TAC"/>
              <w:keepNext w:val="0"/>
              <w:keepLines w:val="0"/>
              <w:rPr>
                <w:ins w:id="5443" w:author="Dave" w:date="2017-11-23T20:14:00Z"/>
              </w:rPr>
            </w:pPr>
            <w:ins w:id="5444" w:author="Dave" w:date="2017-11-25T12:50:00Z">
              <w:r>
                <w:t>39</w:t>
              </w:r>
            </w:ins>
          </w:p>
        </w:tc>
        <w:tc>
          <w:tcPr>
            <w:tcW w:w="2694" w:type="dxa"/>
            <w:vAlign w:val="center"/>
          </w:tcPr>
          <w:p w14:paraId="29DB1B11" w14:textId="2C240071" w:rsidR="00CC1E04" w:rsidRPr="00F44ED0" w:rsidRDefault="00CC1E04" w:rsidP="00CC1E04">
            <w:pPr>
              <w:pStyle w:val="TAC"/>
              <w:keepNext w:val="0"/>
              <w:keepLines w:val="0"/>
              <w:jc w:val="left"/>
              <w:rPr>
                <w:ins w:id="5445" w:author="Dave" w:date="2017-11-23T20:14:00Z"/>
              </w:rPr>
            </w:pPr>
            <w:ins w:id="5446" w:author="Dave" w:date="2017-11-28T12:40:00Z">
              <w:r w:rsidRPr="00BF76E0">
                <w:t>11.2.15</w:t>
              </w:r>
              <w:r>
                <w:t>.1</w:t>
              </w:r>
              <w:r w:rsidRPr="00BF76E0">
                <w:tab/>
                <w:t>Keyboard</w:t>
              </w:r>
              <w:r>
                <w:t xml:space="preserve"> (open functionality)</w:t>
              </w:r>
            </w:ins>
          </w:p>
        </w:tc>
        <w:tc>
          <w:tcPr>
            <w:tcW w:w="425" w:type="dxa"/>
            <w:vAlign w:val="center"/>
          </w:tcPr>
          <w:p w14:paraId="55AA2893" w14:textId="1F88BAE1" w:rsidR="00CC1E04" w:rsidRPr="00257089" w:rsidRDefault="00CC1E04" w:rsidP="00CC1E04">
            <w:pPr>
              <w:pStyle w:val="TAL"/>
              <w:keepNext w:val="0"/>
              <w:keepLines w:val="0"/>
              <w:jc w:val="center"/>
              <w:rPr>
                <w:ins w:id="5447" w:author="Dave" w:date="2017-11-23T20:14:00Z"/>
              </w:rPr>
            </w:pPr>
          </w:p>
        </w:tc>
        <w:tc>
          <w:tcPr>
            <w:tcW w:w="425" w:type="dxa"/>
            <w:vAlign w:val="center"/>
          </w:tcPr>
          <w:p w14:paraId="7BE38197" w14:textId="7C31AAD7" w:rsidR="00CC1E04" w:rsidRPr="00257089" w:rsidRDefault="00CC1E04" w:rsidP="00CC1E04">
            <w:pPr>
              <w:pStyle w:val="TAL"/>
              <w:keepNext w:val="0"/>
              <w:keepLines w:val="0"/>
              <w:jc w:val="center"/>
              <w:rPr>
                <w:ins w:id="5448" w:author="Dave" w:date="2017-11-23T20:14:00Z"/>
              </w:rPr>
            </w:pPr>
            <w:ins w:id="5449" w:author="Dave" w:date="2017-11-28T12:40:00Z">
              <w:r>
                <w:sym w:font="Wingdings" w:char="F0FC"/>
              </w:r>
            </w:ins>
          </w:p>
        </w:tc>
        <w:tc>
          <w:tcPr>
            <w:tcW w:w="425" w:type="dxa"/>
            <w:vAlign w:val="center"/>
          </w:tcPr>
          <w:p w14:paraId="61EF772A" w14:textId="77777777" w:rsidR="00CC1E04" w:rsidRPr="00257089" w:rsidRDefault="00CC1E04" w:rsidP="00CC1E04">
            <w:pPr>
              <w:pStyle w:val="TAL"/>
              <w:keepNext w:val="0"/>
              <w:keepLines w:val="0"/>
              <w:jc w:val="center"/>
              <w:rPr>
                <w:ins w:id="5450" w:author="Dave" w:date="2017-11-23T20:14:00Z"/>
              </w:rPr>
            </w:pPr>
          </w:p>
        </w:tc>
        <w:tc>
          <w:tcPr>
            <w:tcW w:w="426" w:type="dxa"/>
            <w:vAlign w:val="center"/>
          </w:tcPr>
          <w:p w14:paraId="3ABB6318" w14:textId="77777777" w:rsidR="00CC1E04" w:rsidRPr="00257089" w:rsidRDefault="00CC1E04" w:rsidP="00CC1E04">
            <w:pPr>
              <w:pStyle w:val="TAL"/>
              <w:keepNext w:val="0"/>
              <w:keepLines w:val="0"/>
              <w:jc w:val="center"/>
              <w:rPr>
                <w:ins w:id="5451" w:author="Dave" w:date="2017-11-23T20:14:00Z"/>
              </w:rPr>
            </w:pPr>
          </w:p>
        </w:tc>
        <w:tc>
          <w:tcPr>
            <w:tcW w:w="567" w:type="dxa"/>
            <w:vAlign w:val="center"/>
          </w:tcPr>
          <w:p w14:paraId="41D56B95" w14:textId="1873F85D" w:rsidR="00CC1E04" w:rsidRDefault="00CC1E04" w:rsidP="00CC1E04">
            <w:pPr>
              <w:pStyle w:val="TAC"/>
              <w:keepNext w:val="0"/>
              <w:keepLines w:val="0"/>
              <w:rPr>
                <w:ins w:id="5452" w:author="Dave" w:date="2017-11-23T20:14:00Z"/>
              </w:rPr>
            </w:pPr>
            <w:ins w:id="5453" w:author="Dave" w:date="2017-11-28T12:40:00Z">
              <w:r w:rsidRPr="000652C8">
                <w:t>U</w:t>
              </w:r>
            </w:ins>
          </w:p>
        </w:tc>
        <w:tc>
          <w:tcPr>
            <w:tcW w:w="3402" w:type="dxa"/>
            <w:vAlign w:val="center"/>
          </w:tcPr>
          <w:p w14:paraId="338D0121" w14:textId="77777777" w:rsidR="00CC1E04" w:rsidRPr="00257089" w:rsidRDefault="00CC1E04" w:rsidP="00CC1E04">
            <w:pPr>
              <w:pStyle w:val="TAL"/>
              <w:keepNext w:val="0"/>
              <w:keepLines w:val="0"/>
              <w:rPr>
                <w:ins w:id="5454" w:author="Dave" w:date="2017-11-23T20:14:00Z"/>
              </w:rPr>
            </w:pPr>
          </w:p>
        </w:tc>
        <w:tc>
          <w:tcPr>
            <w:tcW w:w="1459" w:type="dxa"/>
            <w:gridSpan w:val="2"/>
            <w:vAlign w:val="center"/>
          </w:tcPr>
          <w:p w14:paraId="43712C33" w14:textId="340BBDCF" w:rsidR="00CC1E04" w:rsidRPr="00257089" w:rsidRDefault="00CC1E04" w:rsidP="00CC1E04">
            <w:pPr>
              <w:pStyle w:val="TAL"/>
              <w:keepNext w:val="0"/>
              <w:keepLines w:val="0"/>
              <w:rPr>
                <w:ins w:id="5455" w:author="Dave" w:date="2017-11-23T20:14:00Z"/>
              </w:rPr>
            </w:pPr>
            <w:ins w:id="5456" w:author="Dave" w:date="2017-11-28T12:40:00Z">
              <w:r>
                <w:t>C11.</w:t>
              </w:r>
              <w:r w:rsidRPr="00BF76E0">
                <w:t>2.15</w:t>
              </w:r>
              <w:r>
                <w:t>.1</w:t>
              </w:r>
            </w:ins>
          </w:p>
        </w:tc>
      </w:tr>
      <w:tr w:rsidR="00CC1E04" w:rsidRPr="00257089" w14:paraId="43F71179" w14:textId="77777777" w:rsidTr="00A306B3">
        <w:trPr>
          <w:cantSplit/>
          <w:jc w:val="center"/>
          <w:ins w:id="5457" w:author="Dave" w:date="2017-11-23T20:14:00Z"/>
        </w:trPr>
        <w:tc>
          <w:tcPr>
            <w:tcW w:w="562" w:type="dxa"/>
            <w:vAlign w:val="center"/>
          </w:tcPr>
          <w:p w14:paraId="515EBC68" w14:textId="67584232" w:rsidR="00CC1E04" w:rsidRPr="00257089" w:rsidRDefault="00CC1E04" w:rsidP="00CC1E04">
            <w:pPr>
              <w:pStyle w:val="TAC"/>
              <w:keepNext w:val="0"/>
              <w:keepLines w:val="0"/>
              <w:rPr>
                <w:ins w:id="5458" w:author="Dave" w:date="2017-11-23T20:14:00Z"/>
              </w:rPr>
            </w:pPr>
            <w:ins w:id="5459" w:author="Dave" w:date="2017-11-25T12:50:00Z">
              <w:r>
                <w:t>40</w:t>
              </w:r>
            </w:ins>
          </w:p>
        </w:tc>
        <w:tc>
          <w:tcPr>
            <w:tcW w:w="2694" w:type="dxa"/>
            <w:vAlign w:val="center"/>
          </w:tcPr>
          <w:p w14:paraId="3A6EC0DE" w14:textId="417D869D" w:rsidR="00CC1E04" w:rsidRPr="00F44ED0" w:rsidRDefault="00CC1E04" w:rsidP="00CC1E04">
            <w:pPr>
              <w:pStyle w:val="TAC"/>
              <w:keepNext w:val="0"/>
              <w:keepLines w:val="0"/>
              <w:jc w:val="left"/>
              <w:rPr>
                <w:ins w:id="5460" w:author="Dave" w:date="2017-11-23T20:14:00Z"/>
              </w:rPr>
            </w:pPr>
            <w:ins w:id="5461" w:author="Dave" w:date="2017-11-28T12:40:00Z">
              <w:r w:rsidRPr="00BF76E0">
                <w:t>11.2.16</w:t>
              </w:r>
              <w:r w:rsidRPr="00BF76E0">
                <w:tab/>
                <w:t>No keyboard trap</w:t>
              </w:r>
            </w:ins>
          </w:p>
        </w:tc>
        <w:tc>
          <w:tcPr>
            <w:tcW w:w="425" w:type="dxa"/>
            <w:vAlign w:val="center"/>
          </w:tcPr>
          <w:p w14:paraId="45E9CB61" w14:textId="77777777" w:rsidR="00CC1E04" w:rsidRPr="00257089" w:rsidRDefault="00CC1E04" w:rsidP="00CC1E04">
            <w:pPr>
              <w:pStyle w:val="TAL"/>
              <w:keepNext w:val="0"/>
              <w:keepLines w:val="0"/>
              <w:jc w:val="center"/>
              <w:rPr>
                <w:ins w:id="5462" w:author="Dave" w:date="2017-11-23T20:14:00Z"/>
              </w:rPr>
            </w:pPr>
          </w:p>
        </w:tc>
        <w:tc>
          <w:tcPr>
            <w:tcW w:w="425" w:type="dxa"/>
            <w:vAlign w:val="center"/>
          </w:tcPr>
          <w:p w14:paraId="352C3410" w14:textId="07A21BC4" w:rsidR="00CC1E04" w:rsidRPr="00257089" w:rsidRDefault="00CC1E04" w:rsidP="00CC1E04">
            <w:pPr>
              <w:pStyle w:val="TAL"/>
              <w:keepNext w:val="0"/>
              <w:keepLines w:val="0"/>
              <w:jc w:val="center"/>
              <w:rPr>
                <w:ins w:id="5463" w:author="Dave" w:date="2017-11-23T20:14:00Z"/>
              </w:rPr>
            </w:pPr>
            <w:ins w:id="5464" w:author="Dave" w:date="2017-11-28T12:40:00Z">
              <w:r>
                <w:sym w:font="Wingdings" w:char="F0FC"/>
              </w:r>
            </w:ins>
          </w:p>
        </w:tc>
        <w:tc>
          <w:tcPr>
            <w:tcW w:w="425" w:type="dxa"/>
            <w:vAlign w:val="center"/>
          </w:tcPr>
          <w:p w14:paraId="7BD60BE5" w14:textId="77777777" w:rsidR="00CC1E04" w:rsidRPr="00257089" w:rsidRDefault="00CC1E04" w:rsidP="00CC1E04">
            <w:pPr>
              <w:pStyle w:val="TAL"/>
              <w:keepNext w:val="0"/>
              <w:keepLines w:val="0"/>
              <w:jc w:val="center"/>
              <w:rPr>
                <w:ins w:id="5465" w:author="Dave" w:date="2017-11-23T20:14:00Z"/>
              </w:rPr>
            </w:pPr>
          </w:p>
        </w:tc>
        <w:tc>
          <w:tcPr>
            <w:tcW w:w="426" w:type="dxa"/>
            <w:vAlign w:val="center"/>
          </w:tcPr>
          <w:p w14:paraId="5D935856" w14:textId="77777777" w:rsidR="00CC1E04" w:rsidRPr="00257089" w:rsidRDefault="00CC1E04" w:rsidP="00CC1E04">
            <w:pPr>
              <w:pStyle w:val="TAL"/>
              <w:keepNext w:val="0"/>
              <w:keepLines w:val="0"/>
              <w:jc w:val="center"/>
              <w:rPr>
                <w:ins w:id="5466" w:author="Dave" w:date="2017-11-23T20:14:00Z"/>
              </w:rPr>
            </w:pPr>
          </w:p>
        </w:tc>
        <w:tc>
          <w:tcPr>
            <w:tcW w:w="567" w:type="dxa"/>
            <w:vAlign w:val="center"/>
          </w:tcPr>
          <w:p w14:paraId="78B0B6BA" w14:textId="710FE2CD" w:rsidR="00CC1E04" w:rsidRDefault="00CC1E04" w:rsidP="00CC1E04">
            <w:pPr>
              <w:pStyle w:val="TAC"/>
              <w:keepNext w:val="0"/>
              <w:keepLines w:val="0"/>
              <w:rPr>
                <w:ins w:id="5467" w:author="Dave" w:date="2017-11-23T20:14:00Z"/>
              </w:rPr>
            </w:pPr>
            <w:ins w:id="5468" w:author="Dave" w:date="2017-11-28T12:40:00Z">
              <w:r w:rsidRPr="000652C8">
                <w:t>U</w:t>
              </w:r>
            </w:ins>
          </w:p>
        </w:tc>
        <w:tc>
          <w:tcPr>
            <w:tcW w:w="3402" w:type="dxa"/>
            <w:vAlign w:val="center"/>
          </w:tcPr>
          <w:p w14:paraId="2E5EF575" w14:textId="77777777" w:rsidR="00CC1E04" w:rsidRPr="00257089" w:rsidRDefault="00CC1E04" w:rsidP="00CC1E04">
            <w:pPr>
              <w:pStyle w:val="TAL"/>
              <w:keepNext w:val="0"/>
              <w:keepLines w:val="0"/>
              <w:rPr>
                <w:ins w:id="5469" w:author="Dave" w:date="2017-11-23T20:14:00Z"/>
              </w:rPr>
            </w:pPr>
          </w:p>
        </w:tc>
        <w:tc>
          <w:tcPr>
            <w:tcW w:w="1459" w:type="dxa"/>
            <w:gridSpan w:val="2"/>
            <w:vAlign w:val="center"/>
          </w:tcPr>
          <w:p w14:paraId="0BFB54F6" w14:textId="097CBFF2" w:rsidR="00CC1E04" w:rsidRPr="00257089" w:rsidRDefault="00CC1E04" w:rsidP="00CC1E04">
            <w:pPr>
              <w:pStyle w:val="TAL"/>
              <w:keepNext w:val="0"/>
              <w:keepLines w:val="0"/>
              <w:rPr>
                <w:ins w:id="5470" w:author="Dave" w:date="2017-11-23T20:14:00Z"/>
              </w:rPr>
            </w:pPr>
            <w:ins w:id="5471" w:author="Dave" w:date="2017-11-28T12:40:00Z">
              <w:r>
                <w:t>C11.</w:t>
              </w:r>
              <w:r w:rsidRPr="00BF76E0">
                <w:t>2.16</w:t>
              </w:r>
            </w:ins>
          </w:p>
        </w:tc>
      </w:tr>
      <w:tr w:rsidR="00CC1E04" w:rsidRPr="00257089" w14:paraId="6D783D36" w14:textId="77777777" w:rsidTr="00A306B3">
        <w:trPr>
          <w:cantSplit/>
          <w:jc w:val="center"/>
          <w:ins w:id="5472" w:author="Dave" w:date="2017-11-23T20:14:00Z"/>
        </w:trPr>
        <w:tc>
          <w:tcPr>
            <w:tcW w:w="562" w:type="dxa"/>
            <w:vAlign w:val="center"/>
          </w:tcPr>
          <w:p w14:paraId="786619F5" w14:textId="3FF07897" w:rsidR="00CC1E04" w:rsidRPr="00257089" w:rsidRDefault="00CC1E04" w:rsidP="00CC1E04">
            <w:pPr>
              <w:pStyle w:val="TAC"/>
              <w:keepNext w:val="0"/>
              <w:keepLines w:val="0"/>
              <w:rPr>
                <w:ins w:id="5473" w:author="Dave" w:date="2017-11-23T20:14:00Z"/>
              </w:rPr>
            </w:pPr>
            <w:ins w:id="5474" w:author="Dave" w:date="2017-11-25T12:50:00Z">
              <w:r>
                <w:t>41</w:t>
              </w:r>
            </w:ins>
          </w:p>
        </w:tc>
        <w:tc>
          <w:tcPr>
            <w:tcW w:w="2694" w:type="dxa"/>
            <w:vAlign w:val="center"/>
          </w:tcPr>
          <w:p w14:paraId="7FFEC562" w14:textId="11DC68EE" w:rsidR="00CC1E04" w:rsidRPr="00F44ED0" w:rsidRDefault="00CC1E04" w:rsidP="00CC1E04">
            <w:pPr>
              <w:pStyle w:val="TAC"/>
              <w:keepNext w:val="0"/>
              <w:keepLines w:val="0"/>
              <w:jc w:val="left"/>
              <w:rPr>
                <w:ins w:id="5475" w:author="Dave" w:date="2017-11-23T20:14:00Z"/>
              </w:rPr>
            </w:pPr>
            <w:ins w:id="5476" w:author="Dave" w:date="2017-11-28T12:40:00Z">
              <w:r w:rsidRPr="00BF76E0">
                <w:t>11.2.17</w:t>
              </w:r>
              <w:r w:rsidRPr="00BF76E0">
                <w:tab/>
                <w:t>Timing adjustable</w:t>
              </w:r>
            </w:ins>
          </w:p>
        </w:tc>
        <w:tc>
          <w:tcPr>
            <w:tcW w:w="425" w:type="dxa"/>
            <w:vAlign w:val="center"/>
          </w:tcPr>
          <w:p w14:paraId="6BE74AB1" w14:textId="77777777" w:rsidR="00CC1E04" w:rsidRPr="00257089" w:rsidRDefault="00CC1E04" w:rsidP="00CC1E04">
            <w:pPr>
              <w:pStyle w:val="TAL"/>
              <w:keepNext w:val="0"/>
              <w:keepLines w:val="0"/>
              <w:jc w:val="center"/>
              <w:rPr>
                <w:ins w:id="5477" w:author="Dave" w:date="2017-11-23T20:14:00Z"/>
              </w:rPr>
            </w:pPr>
          </w:p>
        </w:tc>
        <w:tc>
          <w:tcPr>
            <w:tcW w:w="425" w:type="dxa"/>
            <w:vAlign w:val="center"/>
          </w:tcPr>
          <w:p w14:paraId="23295F84" w14:textId="4FB226E9" w:rsidR="00CC1E04" w:rsidRPr="00257089" w:rsidRDefault="00CC1E04" w:rsidP="00CC1E04">
            <w:pPr>
              <w:pStyle w:val="TAL"/>
              <w:keepNext w:val="0"/>
              <w:keepLines w:val="0"/>
              <w:jc w:val="center"/>
              <w:rPr>
                <w:ins w:id="5478" w:author="Dave" w:date="2017-11-23T20:14:00Z"/>
              </w:rPr>
            </w:pPr>
            <w:ins w:id="5479" w:author="Dave" w:date="2017-11-28T12:40:00Z">
              <w:r>
                <w:sym w:font="Wingdings" w:char="F0FC"/>
              </w:r>
            </w:ins>
          </w:p>
        </w:tc>
        <w:tc>
          <w:tcPr>
            <w:tcW w:w="425" w:type="dxa"/>
            <w:vAlign w:val="center"/>
          </w:tcPr>
          <w:p w14:paraId="0541FE22" w14:textId="77777777" w:rsidR="00CC1E04" w:rsidRPr="00257089" w:rsidRDefault="00CC1E04" w:rsidP="00CC1E04">
            <w:pPr>
              <w:pStyle w:val="TAL"/>
              <w:keepNext w:val="0"/>
              <w:keepLines w:val="0"/>
              <w:jc w:val="center"/>
              <w:rPr>
                <w:ins w:id="5480" w:author="Dave" w:date="2017-11-23T20:14:00Z"/>
              </w:rPr>
            </w:pPr>
          </w:p>
        </w:tc>
        <w:tc>
          <w:tcPr>
            <w:tcW w:w="426" w:type="dxa"/>
            <w:vAlign w:val="center"/>
          </w:tcPr>
          <w:p w14:paraId="4FBF1426" w14:textId="77777777" w:rsidR="00CC1E04" w:rsidRPr="00257089" w:rsidRDefault="00CC1E04" w:rsidP="00CC1E04">
            <w:pPr>
              <w:pStyle w:val="TAL"/>
              <w:keepNext w:val="0"/>
              <w:keepLines w:val="0"/>
              <w:jc w:val="center"/>
              <w:rPr>
                <w:ins w:id="5481" w:author="Dave" w:date="2017-11-23T20:14:00Z"/>
              </w:rPr>
            </w:pPr>
          </w:p>
        </w:tc>
        <w:tc>
          <w:tcPr>
            <w:tcW w:w="567" w:type="dxa"/>
            <w:vAlign w:val="center"/>
          </w:tcPr>
          <w:p w14:paraId="7074DFAD" w14:textId="008B982F" w:rsidR="00CC1E04" w:rsidRDefault="00CC1E04" w:rsidP="00CC1E04">
            <w:pPr>
              <w:pStyle w:val="TAC"/>
              <w:keepNext w:val="0"/>
              <w:keepLines w:val="0"/>
              <w:rPr>
                <w:ins w:id="5482" w:author="Dave" w:date="2017-11-23T20:14:00Z"/>
              </w:rPr>
            </w:pPr>
            <w:ins w:id="5483" w:author="Dave" w:date="2017-11-28T12:40:00Z">
              <w:r w:rsidRPr="000652C8">
                <w:t>U</w:t>
              </w:r>
            </w:ins>
          </w:p>
        </w:tc>
        <w:tc>
          <w:tcPr>
            <w:tcW w:w="3402" w:type="dxa"/>
            <w:vAlign w:val="center"/>
          </w:tcPr>
          <w:p w14:paraId="4EB5E2F0" w14:textId="77777777" w:rsidR="00CC1E04" w:rsidRPr="00257089" w:rsidRDefault="00CC1E04" w:rsidP="00CC1E04">
            <w:pPr>
              <w:pStyle w:val="TAL"/>
              <w:keepNext w:val="0"/>
              <w:keepLines w:val="0"/>
              <w:rPr>
                <w:ins w:id="5484" w:author="Dave" w:date="2017-11-23T20:14:00Z"/>
              </w:rPr>
            </w:pPr>
          </w:p>
        </w:tc>
        <w:tc>
          <w:tcPr>
            <w:tcW w:w="1459" w:type="dxa"/>
            <w:gridSpan w:val="2"/>
            <w:vAlign w:val="center"/>
          </w:tcPr>
          <w:p w14:paraId="32CFEB07" w14:textId="0659E6E5" w:rsidR="00CC1E04" w:rsidRPr="00257089" w:rsidRDefault="00CC1E04" w:rsidP="00CC1E04">
            <w:pPr>
              <w:pStyle w:val="TAL"/>
              <w:keepNext w:val="0"/>
              <w:keepLines w:val="0"/>
              <w:rPr>
                <w:ins w:id="5485" w:author="Dave" w:date="2017-11-23T20:14:00Z"/>
              </w:rPr>
            </w:pPr>
            <w:ins w:id="5486" w:author="Dave" w:date="2017-11-28T12:40:00Z">
              <w:r>
                <w:t>C11.</w:t>
              </w:r>
              <w:r w:rsidRPr="00BF76E0">
                <w:t>2.17</w:t>
              </w:r>
            </w:ins>
          </w:p>
        </w:tc>
      </w:tr>
      <w:tr w:rsidR="00CC1E04" w:rsidRPr="00257089" w14:paraId="1483C62A" w14:textId="77777777" w:rsidTr="00A306B3">
        <w:trPr>
          <w:cantSplit/>
          <w:jc w:val="center"/>
          <w:ins w:id="5487" w:author="Dave" w:date="2017-11-23T20:14:00Z"/>
        </w:trPr>
        <w:tc>
          <w:tcPr>
            <w:tcW w:w="562" w:type="dxa"/>
            <w:vAlign w:val="center"/>
          </w:tcPr>
          <w:p w14:paraId="38D1405F" w14:textId="074F1F70" w:rsidR="00CC1E04" w:rsidRPr="00257089" w:rsidRDefault="00CC1E04" w:rsidP="00CC1E04">
            <w:pPr>
              <w:pStyle w:val="TAC"/>
              <w:keepNext w:val="0"/>
              <w:keepLines w:val="0"/>
              <w:rPr>
                <w:ins w:id="5488" w:author="Dave" w:date="2017-11-23T20:14:00Z"/>
              </w:rPr>
            </w:pPr>
            <w:ins w:id="5489" w:author="Dave" w:date="2017-11-25T12:50:00Z">
              <w:r>
                <w:t>42</w:t>
              </w:r>
            </w:ins>
          </w:p>
        </w:tc>
        <w:tc>
          <w:tcPr>
            <w:tcW w:w="2694" w:type="dxa"/>
            <w:vAlign w:val="center"/>
          </w:tcPr>
          <w:p w14:paraId="4E9F4AD0" w14:textId="375DEC00" w:rsidR="00CC1E04" w:rsidRPr="00F44ED0" w:rsidRDefault="00CC1E04" w:rsidP="00CC1E04">
            <w:pPr>
              <w:pStyle w:val="TAC"/>
              <w:keepNext w:val="0"/>
              <w:keepLines w:val="0"/>
              <w:jc w:val="left"/>
              <w:rPr>
                <w:ins w:id="5490" w:author="Dave" w:date="2017-11-23T20:14:00Z"/>
              </w:rPr>
            </w:pPr>
            <w:ins w:id="5491" w:author="Dave" w:date="2017-11-28T12:40:00Z">
              <w:r w:rsidRPr="00BF76E0">
                <w:t>11.2.18</w:t>
              </w:r>
              <w:r w:rsidRPr="00BF76E0">
                <w:tab/>
                <w:t>Pause, stop, hide</w:t>
              </w:r>
            </w:ins>
          </w:p>
        </w:tc>
        <w:tc>
          <w:tcPr>
            <w:tcW w:w="425" w:type="dxa"/>
            <w:vAlign w:val="center"/>
          </w:tcPr>
          <w:p w14:paraId="5005E048" w14:textId="77777777" w:rsidR="00CC1E04" w:rsidRPr="00257089" w:rsidRDefault="00CC1E04" w:rsidP="00CC1E04">
            <w:pPr>
              <w:pStyle w:val="TAL"/>
              <w:keepNext w:val="0"/>
              <w:keepLines w:val="0"/>
              <w:jc w:val="center"/>
              <w:rPr>
                <w:ins w:id="5492" w:author="Dave" w:date="2017-11-23T20:14:00Z"/>
              </w:rPr>
            </w:pPr>
          </w:p>
        </w:tc>
        <w:tc>
          <w:tcPr>
            <w:tcW w:w="425" w:type="dxa"/>
            <w:vAlign w:val="center"/>
          </w:tcPr>
          <w:p w14:paraId="0C7A1861" w14:textId="29339338" w:rsidR="00CC1E04" w:rsidRPr="00257089" w:rsidRDefault="00CC1E04" w:rsidP="00CC1E04">
            <w:pPr>
              <w:pStyle w:val="TAL"/>
              <w:keepNext w:val="0"/>
              <w:keepLines w:val="0"/>
              <w:jc w:val="center"/>
              <w:rPr>
                <w:ins w:id="5493" w:author="Dave" w:date="2017-11-23T20:14:00Z"/>
              </w:rPr>
            </w:pPr>
            <w:ins w:id="5494" w:author="Dave" w:date="2017-11-28T12:40:00Z">
              <w:r>
                <w:sym w:font="Wingdings" w:char="F0FC"/>
              </w:r>
            </w:ins>
          </w:p>
        </w:tc>
        <w:tc>
          <w:tcPr>
            <w:tcW w:w="425" w:type="dxa"/>
            <w:vAlign w:val="center"/>
          </w:tcPr>
          <w:p w14:paraId="4305FC22" w14:textId="77777777" w:rsidR="00CC1E04" w:rsidRPr="00257089" w:rsidRDefault="00CC1E04" w:rsidP="00CC1E04">
            <w:pPr>
              <w:pStyle w:val="TAL"/>
              <w:keepNext w:val="0"/>
              <w:keepLines w:val="0"/>
              <w:jc w:val="center"/>
              <w:rPr>
                <w:ins w:id="5495" w:author="Dave" w:date="2017-11-23T20:14:00Z"/>
              </w:rPr>
            </w:pPr>
          </w:p>
        </w:tc>
        <w:tc>
          <w:tcPr>
            <w:tcW w:w="426" w:type="dxa"/>
            <w:vAlign w:val="center"/>
          </w:tcPr>
          <w:p w14:paraId="57A67559" w14:textId="77777777" w:rsidR="00CC1E04" w:rsidRPr="00257089" w:rsidRDefault="00CC1E04" w:rsidP="00CC1E04">
            <w:pPr>
              <w:pStyle w:val="TAL"/>
              <w:keepNext w:val="0"/>
              <w:keepLines w:val="0"/>
              <w:jc w:val="center"/>
              <w:rPr>
                <w:ins w:id="5496" w:author="Dave" w:date="2017-11-23T20:14:00Z"/>
              </w:rPr>
            </w:pPr>
          </w:p>
        </w:tc>
        <w:tc>
          <w:tcPr>
            <w:tcW w:w="567" w:type="dxa"/>
            <w:vAlign w:val="center"/>
          </w:tcPr>
          <w:p w14:paraId="27F0BEBC" w14:textId="3AA39AC5" w:rsidR="00CC1E04" w:rsidRDefault="00CC1E04" w:rsidP="00CC1E04">
            <w:pPr>
              <w:pStyle w:val="TAC"/>
              <w:keepNext w:val="0"/>
              <w:keepLines w:val="0"/>
              <w:rPr>
                <w:ins w:id="5497" w:author="Dave" w:date="2017-11-23T20:14:00Z"/>
              </w:rPr>
            </w:pPr>
            <w:ins w:id="5498" w:author="Dave" w:date="2017-11-28T12:40:00Z">
              <w:r w:rsidRPr="000652C8">
                <w:t>U</w:t>
              </w:r>
            </w:ins>
          </w:p>
        </w:tc>
        <w:tc>
          <w:tcPr>
            <w:tcW w:w="3402" w:type="dxa"/>
            <w:vAlign w:val="center"/>
          </w:tcPr>
          <w:p w14:paraId="59D1FF3F" w14:textId="77777777" w:rsidR="00CC1E04" w:rsidRPr="00257089" w:rsidRDefault="00CC1E04" w:rsidP="00CC1E04">
            <w:pPr>
              <w:pStyle w:val="TAL"/>
              <w:keepNext w:val="0"/>
              <w:keepLines w:val="0"/>
              <w:rPr>
                <w:ins w:id="5499" w:author="Dave" w:date="2017-11-23T20:14:00Z"/>
              </w:rPr>
            </w:pPr>
          </w:p>
        </w:tc>
        <w:tc>
          <w:tcPr>
            <w:tcW w:w="1459" w:type="dxa"/>
            <w:gridSpan w:val="2"/>
            <w:vAlign w:val="center"/>
          </w:tcPr>
          <w:p w14:paraId="683A02A1" w14:textId="31753FB9" w:rsidR="00CC1E04" w:rsidRPr="00257089" w:rsidRDefault="00CC1E04" w:rsidP="00CC1E04">
            <w:pPr>
              <w:pStyle w:val="TAL"/>
              <w:keepNext w:val="0"/>
              <w:keepLines w:val="0"/>
              <w:rPr>
                <w:ins w:id="5500" w:author="Dave" w:date="2017-11-23T20:14:00Z"/>
              </w:rPr>
            </w:pPr>
            <w:ins w:id="5501" w:author="Dave" w:date="2017-11-28T12:40:00Z">
              <w:r>
                <w:t>C11.</w:t>
              </w:r>
              <w:r w:rsidRPr="00BF76E0">
                <w:t>2.18</w:t>
              </w:r>
            </w:ins>
          </w:p>
        </w:tc>
      </w:tr>
      <w:tr w:rsidR="00CC1E04" w:rsidRPr="00257089" w14:paraId="5A70BCC0" w14:textId="77777777" w:rsidTr="00A306B3">
        <w:trPr>
          <w:cantSplit/>
          <w:jc w:val="center"/>
          <w:ins w:id="5502" w:author="Dave" w:date="2017-11-23T20:14:00Z"/>
        </w:trPr>
        <w:tc>
          <w:tcPr>
            <w:tcW w:w="562" w:type="dxa"/>
            <w:vAlign w:val="center"/>
          </w:tcPr>
          <w:p w14:paraId="1E55ED69" w14:textId="1B47F60C" w:rsidR="00CC1E04" w:rsidRPr="00257089" w:rsidRDefault="00CC1E04" w:rsidP="00CC1E04">
            <w:pPr>
              <w:pStyle w:val="TAC"/>
              <w:keepNext w:val="0"/>
              <w:keepLines w:val="0"/>
              <w:rPr>
                <w:ins w:id="5503" w:author="Dave" w:date="2017-11-23T20:14:00Z"/>
              </w:rPr>
            </w:pPr>
            <w:ins w:id="5504" w:author="Dave" w:date="2017-11-25T12:50:00Z">
              <w:r>
                <w:lastRenderedPageBreak/>
                <w:t>43</w:t>
              </w:r>
            </w:ins>
          </w:p>
        </w:tc>
        <w:tc>
          <w:tcPr>
            <w:tcW w:w="2694" w:type="dxa"/>
            <w:vAlign w:val="center"/>
          </w:tcPr>
          <w:p w14:paraId="618198CE" w14:textId="7A1A72F9" w:rsidR="00CC1E04" w:rsidRPr="00F44ED0" w:rsidRDefault="00CC1E04" w:rsidP="00CC1E04">
            <w:pPr>
              <w:pStyle w:val="TAC"/>
              <w:keepNext w:val="0"/>
              <w:keepLines w:val="0"/>
              <w:jc w:val="left"/>
              <w:rPr>
                <w:ins w:id="5505" w:author="Dave" w:date="2017-11-23T20:14:00Z"/>
              </w:rPr>
            </w:pPr>
            <w:ins w:id="5506" w:author="Dave" w:date="2017-11-28T12:40:00Z">
              <w:r w:rsidRPr="00BF76E0">
                <w:t>11.2.19</w:t>
              </w:r>
              <w:r w:rsidRPr="00BF76E0">
                <w:tab/>
                <w:t xml:space="preserve">Three flashes </w:t>
              </w:r>
              <w:r w:rsidRPr="0033092B">
                <w:t>or</w:t>
              </w:r>
              <w:r w:rsidRPr="00BF76E0">
                <w:t xml:space="preserve"> below threshold</w:t>
              </w:r>
            </w:ins>
          </w:p>
        </w:tc>
        <w:tc>
          <w:tcPr>
            <w:tcW w:w="425" w:type="dxa"/>
            <w:vAlign w:val="center"/>
          </w:tcPr>
          <w:p w14:paraId="43CFF180" w14:textId="77777777" w:rsidR="00CC1E04" w:rsidRPr="00257089" w:rsidRDefault="00CC1E04" w:rsidP="00CC1E04">
            <w:pPr>
              <w:pStyle w:val="TAL"/>
              <w:keepNext w:val="0"/>
              <w:keepLines w:val="0"/>
              <w:jc w:val="center"/>
              <w:rPr>
                <w:ins w:id="5507" w:author="Dave" w:date="2017-11-23T20:14:00Z"/>
              </w:rPr>
            </w:pPr>
          </w:p>
        </w:tc>
        <w:tc>
          <w:tcPr>
            <w:tcW w:w="425" w:type="dxa"/>
            <w:vAlign w:val="center"/>
          </w:tcPr>
          <w:p w14:paraId="1B708D19" w14:textId="63B9A155" w:rsidR="00CC1E04" w:rsidRPr="00257089" w:rsidRDefault="00CC1E04" w:rsidP="00CC1E04">
            <w:pPr>
              <w:pStyle w:val="TAL"/>
              <w:keepNext w:val="0"/>
              <w:keepLines w:val="0"/>
              <w:jc w:val="center"/>
              <w:rPr>
                <w:ins w:id="5508" w:author="Dave" w:date="2017-11-23T20:14:00Z"/>
              </w:rPr>
            </w:pPr>
            <w:ins w:id="5509" w:author="Dave" w:date="2017-11-28T12:40:00Z">
              <w:r>
                <w:sym w:font="Wingdings" w:char="F0FC"/>
              </w:r>
            </w:ins>
          </w:p>
        </w:tc>
        <w:tc>
          <w:tcPr>
            <w:tcW w:w="425" w:type="dxa"/>
            <w:vAlign w:val="center"/>
          </w:tcPr>
          <w:p w14:paraId="47E1CA81" w14:textId="77777777" w:rsidR="00CC1E04" w:rsidRPr="00257089" w:rsidRDefault="00CC1E04" w:rsidP="00CC1E04">
            <w:pPr>
              <w:pStyle w:val="TAL"/>
              <w:keepNext w:val="0"/>
              <w:keepLines w:val="0"/>
              <w:jc w:val="center"/>
              <w:rPr>
                <w:ins w:id="5510" w:author="Dave" w:date="2017-11-23T20:14:00Z"/>
              </w:rPr>
            </w:pPr>
          </w:p>
        </w:tc>
        <w:tc>
          <w:tcPr>
            <w:tcW w:w="426" w:type="dxa"/>
            <w:vAlign w:val="center"/>
          </w:tcPr>
          <w:p w14:paraId="3C228936" w14:textId="77777777" w:rsidR="00CC1E04" w:rsidRPr="00257089" w:rsidRDefault="00CC1E04" w:rsidP="00CC1E04">
            <w:pPr>
              <w:pStyle w:val="TAL"/>
              <w:keepNext w:val="0"/>
              <w:keepLines w:val="0"/>
              <w:jc w:val="center"/>
              <w:rPr>
                <w:ins w:id="5511" w:author="Dave" w:date="2017-11-23T20:14:00Z"/>
              </w:rPr>
            </w:pPr>
          </w:p>
        </w:tc>
        <w:tc>
          <w:tcPr>
            <w:tcW w:w="567" w:type="dxa"/>
            <w:vAlign w:val="center"/>
          </w:tcPr>
          <w:p w14:paraId="13F6A800" w14:textId="636F22DA" w:rsidR="00CC1E04" w:rsidRDefault="00CC1E04" w:rsidP="00CC1E04">
            <w:pPr>
              <w:pStyle w:val="TAC"/>
              <w:keepNext w:val="0"/>
              <w:keepLines w:val="0"/>
              <w:rPr>
                <w:ins w:id="5512" w:author="Dave" w:date="2017-11-23T20:14:00Z"/>
              </w:rPr>
            </w:pPr>
            <w:ins w:id="5513" w:author="Dave" w:date="2017-11-28T12:40:00Z">
              <w:r w:rsidRPr="000652C8">
                <w:t>U</w:t>
              </w:r>
            </w:ins>
          </w:p>
        </w:tc>
        <w:tc>
          <w:tcPr>
            <w:tcW w:w="3402" w:type="dxa"/>
            <w:vAlign w:val="center"/>
          </w:tcPr>
          <w:p w14:paraId="7897B122" w14:textId="77777777" w:rsidR="00CC1E04" w:rsidRPr="00257089" w:rsidRDefault="00CC1E04" w:rsidP="00CC1E04">
            <w:pPr>
              <w:pStyle w:val="TAL"/>
              <w:keepNext w:val="0"/>
              <w:keepLines w:val="0"/>
              <w:rPr>
                <w:ins w:id="5514" w:author="Dave" w:date="2017-11-23T20:14:00Z"/>
              </w:rPr>
            </w:pPr>
          </w:p>
        </w:tc>
        <w:tc>
          <w:tcPr>
            <w:tcW w:w="1459" w:type="dxa"/>
            <w:gridSpan w:val="2"/>
            <w:vAlign w:val="center"/>
          </w:tcPr>
          <w:p w14:paraId="6E735AD6" w14:textId="3998F164" w:rsidR="00CC1E04" w:rsidRPr="00257089" w:rsidRDefault="00CC1E04" w:rsidP="00CC1E04">
            <w:pPr>
              <w:pStyle w:val="TAL"/>
              <w:keepNext w:val="0"/>
              <w:keepLines w:val="0"/>
              <w:rPr>
                <w:ins w:id="5515" w:author="Dave" w:date="2017-11-23T20:14:00Z"/>
              </w:rPr>
            </w:pPr>
            <w:ins w:id="5516" w:author="Dave" w:date="2017-11-28T12:40:00Z">
              <w:r>
                <w:t>C11.</w:t>
              </w:r>
              <w:r w:rsidRPr="00BF76E0">
                <w:t>2.19</w:t>
              </w:r>
            </w:ins>
          </w:p>
        </w:tc>
      </w:tr>
      <w:tr w:rsidR="00CC1E04" w:rsidRPr="00257089" w14:paraId="452CCAFB" w14:textId="77777777" w:rsidTr="00A306B3">
        <w:trPr>
          <w:cantSplit/>
          <w:jc w:val="center"/>
          <w:ins w:id="5517" w:author="Dave" w:date="2017-11-23T20:14:00Z"/>
        </w:trPr>
        <w:tc>
          <w:tcPr>
            <w:tcW w:w="562" w:type="dxa"/>
            <w:vAlign w:val="center"/>
          </w:tcPr>
          <w:p w14:paraId="3205F914" w14:textId="2E774040" w:rsidR="00CC1E04" w:rsidRPr="00257089" w:rsidRDefault="00CC1E04" w:rsidP="00CC1E04">
            <w:pPr>
              <w:pStyle w:val="TAC"/>
              <w:keepNext w:val="0"/>
              <w:keepLines w:val="0"/>
              <w:rPr>
                <w:ins w:id="5518" w:author="Dave" w:date="2017-11-23T20:14:00Z"/>
              </w:rPr>
            </w:pPr>
            <w:ins w:id="5519" w:author="Dave" w:date="2017-11-25T12:50:00Z">
              <w:r>
                <w:t>44</w:t>
              </w:r>
            </w:ins>
          </w:p>
        </w:tc>
        <w:tc>
          <w:tcPr>
            <w:tcW w:w="2694" w:type="dxa"/>
            <w:vAlign w:val="center"/>
          </w:tcPr>
          <w:p w14:paraId="2A313A40" w14:textId="3B716E42" w:rsidR="00CC1E04" w:rsidRPr="00F44ED0" w:rsidRDefault="00CC1E04" w:rsidP="00CC1E04">
            <w:pPr>
              <w:pStyle w:val="TAC"/>
              <w:keepNext w:val="0"/>
              <w:keepLines w:val="0"/>
              <w:jc w:val="left"/>
              <w:rPr>
                <w:ins w:id="5520" w:author="Dave" w:date="2017-11-23T20:14:00Z"/>
              </w:rPr>
            </w:pPr>
            <w:ins w:id="5521" w:author="Dave" w:date="2017-11-28T12:40:00Z">
              <w:r w:rsidRPr="00BF76E0">
                <w:t>11.2.22</w:t>
              </w:r>
              <w:r w:rsidRPr="00BF76E0">
                <w:tab/>
                <w:t>Focus order</w:t>
              </w:r>
            </w:ins>
          </w:p>
        </w:tc>
        <w:tc>
          <w:tcPr>
            <w:tcW w:w="425" w:type="dxa"/>
            <w:vAlign w:val="center"/>
          </w:tcPr>
          <w:p w14:paraId="3D9475C1" w14:textId="77777777" w:rsidR="00CC1E04" w:rsidRPr="00257089" w:rsidRDefault="00CC1E04" w:rsidP="00CC1E04">
            <w:pPr>
              <w:pStyle w:val="TAL"/>
              <w:keepNext w:val="0"/>
              <w:keepLines w:val="0"/>
              <w:jc w:val="center"/>
              <w:rPr>
                <w:ins w:id="5522" w:author="Dave" w:date="2017-11-23T20:14:00Z"/>
              </w:rPr>
            </w:pPr>
          </w:p>
        </w:tc>
        <w:tc>
          <w:tcPr>
            <w:tcW w:w="425" w:type="dxa"/>
            <w:vAlign w:val="center"/>
          </w:tcPr>
          <w:p w14:paraId="0376320D" w14:textId="099FA728" w:rsidR="00CC1E04" w:rsidRPr="00257089" w:rsidRDefault="00CC1E04" w:rsidP="00CC1E04">
            <w:pPr>
              <w:pStyle w:val="TAL"/>
              <w:keepNext w:val="0"/>
              <w:keepLines w:val="0"/>
              <w:jc w:val="center"/>
              <w:rPr>
                <w:ins w:id="5523" w:author="Dave" w:date="2017-11-23T20:14:00Z"/>
              </w:rPr>
            </w:pPr>
            <w:ins w:id="5524" w:author="Dave" w:date="2017-11-28T12:40:00Z">
              <w:r>
                <w:sym w:font="Wingdings" w:char="F0FC"/>
              </w:r>
            </w:ins>
          </w:p>
        </w:tc>
        <w:tc>
          <w:tcPr>
            <w:tcW w:w="425" w:type="dxa"/>
            <w:vAlign w:val="center"/>
          </w:tcPr>
          <w:p w14:paraId="686AD464" w14:textId="77777777" w:rsidR="00CC1E04" w:rsidRPr="00257089" w:rsidRDefault="00CC1E04" w:rsidP="00CC1E04">
            <w:pPr>
              <w:pStyle w:val="TAL"/>
              <w:keepNext w:val="0"/>
              <w:keepLines w:val="0"/>
              <w:jc w:val="center"/>
              <w:rPr>
                <w:ins w:id="5525" w:author="Dave" w:date="2017-11-23T20:14:00Z"/>
              </w:rPr>
            </w:pPr>
          </w:p>
        </w:tc>
        <w:tc>
          <w:tcPr>
            <w:tcW w:w="426" w:type="dxa"/>
            <w:vAlign w:val="center"/>
          </w:tcPr>
          <w:p w14:paraId="6562FEF4" w14:textId="77777777" w:rsidR="00CC1E04" w:rsidRPr="00257089" w:rsidRDefault="00CC1E04" w:rsidP="00CC1E04">
            <w:pPr>
              <w:pStyle w:val="TAL"/>
              <w:keepNext w:val="0"/>
              <w:keepLines w:val="0"/>
              <w:jc w:val="center"/>
              <w:rPr>
                <w:ins w:id="5526" w:author="Dave" w:date="2017-11-23T20:14:00Z"/>
              </w:rPr>
            </w:pPr>
          </w:p>
        </w:tc>
        <w:tc>
          <w:tcPr>
            <w:tcW w:w="567" w:type="dxa"/>
            <w:vAlign w:val="center"/>
          </w:tcPr>
          <w:p w14:paraId="21DBD5CC" w14:textId="4CDC6074" w:rsidR="00CC1E04" w:rsidRDefault="00CC1E04" w:rsidP="00CC1E04">
            <w:pPr>
              <w:pStyle w:val="TAC"/>
              <w:keepNext w:val="0"/>
              <w:keepLines w:val="0"/>
              <w:rPr>
                <w:ins w:id="5527" w:author="Dave" w:date="2017-11-23T20:14:00Z"/>
              </w:rPr>
            </w:pPr>
            <w:ins w:id="5528" w:author="Dave" w:date="2017-11-28T12:40:00Z">
              <w:r w:rsidRPr="000652C8">
                <w:t>U</w:t>
              </w:r>
            </w:ins>
          </w:p>
        </w:tc>
        <w:tc>
          <w:tcPr>
            <w:tcW w:w="3402" w:type="dxa"/>
            <w:vAlign w:val="center"/>
          </w:tcPr>
          <w:p w14:paraId="09A5AFF4" w14:textId="77777777" w:rsidR="00CC1E04" w:rsidRPr="00257089" w:rsidRDefault="00CC1E04" w:rsidP="00CC1E04">
            <w:pPr>
              <w:pStyle w:val="TAL"/>
              <w:keepNext w:val="0"/>
              <w:keepLines w:val="0"/>
              <w:rPr>
                <w:ins w:id="5529" w:author="Dave" w:date="2017-11-23T20:14:00Z"/>
              </w:rPr>
            </w:pPr>
          </w:p>
        </w:tc>
        <w:tc>
          <w:tcPr>
            <w:tcW w:w="1459" w:type="dxa"/>
            <w:gridSpan w:val="2"/>
            <w:vAlign w:val="center"/>
          </w:tcPr>
          <w:p w14:paraId="345BEA00" w14:textId="3D6D2173" w:rsidR="00CC1E04" w:rsidRPr="00257089" w:rsidRDefault="00CC1E04" w:rsidP="00CC1E04">
            <w:pPr>
              <w:pStyle w:val="TAL"/>
              <w:keepNext w:val="0"/>
              <w:keepLines w:val="0"/>
              <w:rPr>
                <w:ins w:id="5530" w:author="Dave" w:date="2017-11-23T20:14:00Z"/>
              </w:rPr>
            </w:pPr>
            <w:ins w:id="5531" w:author="Dave" w:date="2017-11-28T12:40:00Z">
              <w:r>
                <w:t>C11.</w:t>
              </w:r>
              <w:r w:rsidRPr="00BF76E0">
                <w:t>2.22</w:t>
              </w:r>
            </w:ins>
          </w:p>
        </w:tc>
      </w:tr>
      <w:tr w:rsidR="00CC1E04" w:rsidRPr="00257089" w14:paraId="153D50A4" w14:textId="77777777" w:rsidTr="00A306B3">
        <w:trPr>
          <w:cantSplit/>
          <w:jc w:val="center"/>
          <w:ins w:id="5532" w:author="Dave" w:date="2017-11-23T20:14:00Z"/>
        </w:trPr>
        <w:tc>
          <w:tcPr>
            <w:tcW w:w="562" w:type="dxa"/>
            <w:vAlign w:val="center"/>
          </w:tcPr>
          <w:p w14:paraId="6273D5E0" w14:textId="0B36941B" w:rsidR="00CC1E04" w:rsidRPr="00257089" w:rsidRDefault="00CC1E04" w:rsidP="00CC1E04">
            <w:pPr>
              <w:pStyle w:val="TAC"/>
              <w:keepNext w:val="0"/>
              <w:keepLines w:val="0"/>
              <w:rPr>
                <w:ins w:id="5533" w:author="Dave" w:date="2017-11-23T20:14:00Z"/>
              </w:rPr>
            </w:pPr>
            <w:ins w:id="5534" w:author="Dave" w:date="2017-11-25T12:50:00Z">
              <w:r>
                <w:t>45</w:t>
              </w:r>
            </w:ins>
          </w:p>
        </w:tc>
        <w:tc>
          <w:tcPr>
            <w:tcW w:w="2694" w:type="dxa"/>
            <w:vAlign w:val="center"/>
          </w:tcPr>
          <w:p w14:paraId="10E0D249" w14:textId="1EA9146B" w:rsidR="00CC1E04" w:rsidRPr="00F44ED0" w:rsidRDefault="00CC1E04" w:rsidP="00CC1E04">
            <w:pPr>
              <w:pStyle w:val="TAC"/>
              <w:keepNext w:val="0"/>
              <w:keepLines w:val="0"/>
              <w:jc w:val="left"/>
              <w:rPr>
                <w:ins w:id="5535" w:author="Dave" w:date="2017-11-23T20:14:00Z"/>
              </w:rPr>
            </w:pPr>
            <w:ins w:id="5536" w:author="Dave" w:date="2017-11-28T12:40:00Z">
              <w:r w:rsidRPr="00BF76E0">
                <w:t>11.2.23</w:t>
              </w:r>
              <w:r w:rsidRPr="00BF76E0">
                <w:tab/>
                <w:t>Link purpose (in context)</w:t>
              </w:r>
            </w:ins>
          </w:p>
        </w:tc>
        <w:tc>
          <w:tcPr>
            <w:tcW w:w="425" w:type="dxa"/>
            <w:vAlign w:val="center"/>
          </w:tcPr>
          <w:p w14:paraId="1BF0012E" w14:textId="77777777" w:rsidR="00CC1E04" w:rsidRPr="00257089" w:rsidRDefault="00CC1E04" w:rsidP="00CC1E04">
            <w:pPr>
              <w:pStyle w:val="TAL"/>
              <w:keepNext w:val="0"/>
              <w:keepLines w:val="0"/>
              <w:jc w:val="center"/>
              <w:rPr>
                <w:ins w:id="5537" w:author="Dave" w:date="2017-11-23T20:14:00Z"/>
              </w:rPr>
            </w:pPr>
          </w:p>
        </w:tc>
        <w:tc>
          <w:tcPr>
            <w:tcW w:w="425" w:type="dxa"/>
            <w:vAlign w:val="center"/>
          </w:tcPr>
          <w:p w14:paraId="616A0033" w14:textId="578105F7" w:rsidR="00CC1E04" w:rsidRPr="00257089" w:rsidRDefault="00CC1E04" w:rsidP="00CC1E04">
            <w:pPr>
              <w:pStyle w:val="TAL"/>
              <w:keepNext w:val="0"/>
              <w:keepLines w:val="0"/>
              <w:jc w:val="center"/>
              <w:rPr>
                <w:ins w:id="5538" w:author="Dave" w:date="2017-11-23T20:14:00Z"/>
              </w:rPr>
            </w:pPr>
            <w:ins w:id="5539" w:author="Dave" w:date="2017-11-28T12:40:00Z">
              <w:r>
                <w:sym w:font="Wingdings" w:char="F0FC"/>
              </w:r>
            </w:ins>
          </w:p>
        </w:tc>
        <w:tc>
          <w:tcPr>
            <w:tcW w:w="425" w:type="dxa"/>
            <w:vAlign w:val="center"/>
          </w:tcPr>
          <w:p w14:paraId="3A969119" w14:textId="77777777" w:rsidR="00CC1E04" w:rsidRPr="00257089" w:rsidRDefault="00CC1E04" w:rsidP="00CC1E04">
            <w:pPr>
              <w:pStyle w:val="TAL"/>
              <w:keepNext w:val="0"/>
              <w:keepLines w:val="0"/>
              <w:jc w:val="center"/>
              <w:rPr>
                <w:ins w:id="5540" w:author="Dave" w:date="2017-11-23T20:14:00Z"/>
              </w:rPr>
            </w:pPr>
          </w:p>
        </w:tc>
        <w:tc>
          <w:tcPr>
            <w:tcW w:w="426" w:type="dxa"/>
            <w:vAlign w:val="center"/>
          </w:tcPr>
          <w:p w14:paraId="3D494D7D" w14:textId="77777777" w:rsidR="00CC1E04" w:rsidRPr="00257089" w:rsidRDefault="00CC1E04" w:rsidP="00CC1E04">
            <w:pPr>
              <w:pStyle w:val="TAL"/>
              <w:keepNext w:val="0"/>
              <w:keepLines w:val="0"/>
              <w:jc w:val="center"/>
              <w:rPr>
                <w:ins w:id="5541" w:author="Dave" w:date="2017-11-23T20:14:00Z"/>
              </w:rPr>
            </w:pPr>
          </w:p>
        </w:tc>
        <w:tc>
          <w:tcPr>
            <w:tcW w:w="567" w:type="dxa"/>
            <w:vAlign w:val="center"/>
          </w:tcPr>
          <w:p w14:paraId="402E9358" w14:textId="0BCEBE4F" w:rsidR="00CC1E04" w:rsidRDefault="00CC1E04" w:rsidP="00CC1E04">
            <w:pPr>
              <w:pStyle w:val="TAC"/>
              <w:keepNext w:val="0"/>
              <w:keepLines w:val="0"/>
              <w:rPr>
                <w:ins w:id="5542" w:author="Dave" w:date="2017-11-23T20:14:00Z"/>
              </w:rPr>
            </w:pPr>
            <w:ins w:id="5543" w:author="Dave" w:date="2017-11-28T12:40:00Z">
              <w:r w:rsidRPr="000652C8">
                <w:t>U</w:t>
              </w:r>
            </w:ins>
          </w:p>
        </w:tc>
        <w:tc>
          <w:tcPr>
            <w:tcW w:w="3402" w:type="dxa"/>
            <w:vAlign w:val="center"/>
          </w:tcPr>
          <w:p w14:paraId="55D77620" w14:textId="77777777" w:rsidR="00CC1E04" w:rsidRPr="00257089" w:rsidRDefault="00CC1E04" w:rsidP="00CC1E04">
            <w:pPr>
              <w:pStyle w:val="TAL"/>
              <w:keepNext w:val="0"/>
              <w:keepLines w:val="0"/>
              <w:rPr>
                <w:ins w:id="5544" w:author="Dave" w:date="2017-11-23T20:14:00Z"/>
              </w:rPr>
            </w:pPr>
          </w:p>
        </w:tc>
        <w:tc>
          <w:tcPr>
            <w:tcW w:w="1459" w:type="dxa"/>
            <w:gridSpan w:val="2"/>
            <w:vAlign w:val="center"/>
          </w:tcPr>
          <w:p w14:paraId="45DB9DB0" w14:textId="15678D8E" w:rsidR="00CC1E04" w:rsidRPr="00257089" w:rsidRDefault="00CC1E04" w:rsidP="00CC1E04">
            <w:pPr>
              <w:pStyle w:val="TAL"/>
              <w:keepNext w:val="0"/>
              <w:keepLines w:val="0"/>
              <w:rPr>
                <w:ins w:id="5545" w:author="Dave" w:date="2017-11-23T20:14:00Z"/>
              </w:rPr>
            </w:pPr>
            <w:ins w:id="5546" w:author="Dave" w:date="2017-11-28T12:40:00Z">
              <w:r>
                <w:t>C11.</w:t>
              </w:r>
              <w:r w:rsidRPr="00BF76E0">
                <w:t>2.23</w:t>
              </w:r>
            </w:ins>
          </w:p>
        </w:tc>
      </w:tr>
      <w:tr w:rsidR="00CC1E04" w:rsidRPr="00257089" w14:paraId="0A893F85" w14:textId="77777777" w:rsidTr="00A306B3">
        <w:trPr>
          <w:cantSplit/>
          <w:jc w:val="center"/>
          <w:ins w:id="5547" w:author="Dave" w:date="2017-11-23T20:14:00Z"/>
        </w:trPr>
        <w:tc>
          <w:tcPr>
            <w:tcW w:w="562" w:type="dxa"/>
            <w:vAlign w:val="center"/>
          </w:tcPr>
          <w:p w14:paraId="6C4B660A" w14:textId="738F7323" w:rsidR="00CC1E04" w:rsidRPr="00257089" w:rsidRDefault="00CC1E04" w:rsidP="00CC1E04">
            <w:pPr>
              <w:pStyle w:val="TAC"/>
              <w:keepNext w:val="0"/>
              <w:keepLines w:val="0"/>
              <w:rPr>
                <w:ins w:id="5548" w:author="Dave" w:date="2017-11-23T20:14:00Z"/>
              </w:rPr>
            </w:pPr>
            <w:ins w:id="5549" w:author="Dave" w:date="2017-11-25T12:50:00Z">
              <w:r>
                <w:t>46</w:t>
              </w:r>
            </w:ins>
          </w:p>
        </w:tc>
        <w:tc>
          <w:tcPr>
            <w:tcW w:w="2694" w:type="dxa"/>
            <w:vAlign w:val="center"/>
          </w:tcPr>
          <w:p w14:paraId="23966BE5" w14:textId="40AE448C" w:rsidR="00CC1E04" w:rsidRPr="00F44ED0" w:rsidRDefault="00CC1E04" w:rsidP="00CC1E04">
            <w:pPr>
              <w:pStyle w:val="TAC"/>
              <w:keepNext w:val="0"/>
              <w:keepLines w:val="0"/>
              <w:jc w:val="left"/>
              <w:rPr>
                <w:ins w:id="5550" w:author="Dave" w:date="2017-11-23T20:14:00Z"/>
              </w:rPr>
            </w:pPr>
            <w:ins w:id="5551" w:author="Dave" w:date="2017-11-28T12:40:00Z">
              <w:r w:rsidRPr="00BF76E0">
                <w:t>11.2.25</w:t>
              </w:r>
              <w:r w:rsidRPr="00BF76E0">
                <w:tab/>
                <w:t>Headings and labels</w:t>
              </w:r>
            </w:ins>
          </w:p>
        </w:tc>
        <w:tc>
          <w:tcPr>
            <w:tcW w:w="425" w:type="dxa"/>
            <w:vAlign w:val="center"/>
          </w:tcPr>
          <w:p w14:paraId="5CB5F726" w14:textId="77777777" w:rsidR="00CC1E04" w:rsidRPr="00257089" w:rsidRDefault="00CC1E04" w:rsidP="00CC1E04">
            <w:pPr>
              <w:pStyle w:val="TAL"/>
              <w:keepNext w:val="0"/>
              <w:keepLines w:val="0"/>
              <w:jc w:val="center"/>
              <w:rPr>
                <w:ins w:id="5552" w:author="Dave" w:date="2017-11-23T20:14:00Z"/>
              </w:rPr>
            </w:pPr>
          </w:p>
        </w:tc>
        <w:tc>
          <w:tcPr>
            <w:tcW w:w="425" w:type="dxa"/>
            <w:vAlign w:val="center"/>
          </w:tcPr>
          <w:p w14:paraId="4BD7472B" w14:textId="78887F08" w:rsidR="00CC1E04" w:rsidRPr="00257089" w:rsidRDefault="00CC1E04" w:rsidP="00CC1E04">
            <w:pPr>
              <w:pStyle w:val="TAL"/>
              <w:keepNext w:val="0"/>
              <w:keepLines w:val="0"/>
              <w:jc w:val="center"/>
              <w:rPr>
                <w:ins w:id="5553" w:author="Dave" w:date="2017-11-23T20:14:00Z"/>
              </w:rPr>
            </w:pPr>
            <w:ins w:id="5554" w:author="Dave" w:date="2017-11-28T12:40:00Z">
              <w:r>
                <w:sym w:font="Wingdings" w:char="F0FC"/>
              </w:r>
            </w:ins>
          </w:p>
        </w:tc>
        <w:tc>
          <w:tcPr>
            <w:tcW w:w="425" w:type="dxa"/>
            <w:vAlign w:val="center"/>
          </w:tcPr>
          <w:p w14:paraId="1CD218B6" w14:textId="77777777" w:rsidR="00CC1E04" w:rsidRPr="00257089" w:rsidRDefault="00CC1E04" w:rsidP="00CC1E04">
            <w:pPr>
              <w:pStyle w:val="TAL"/>
              <w:keepNext w:val="0"/>
              <w:keepLines w:val="0"/>
              <w:jc w:val="center"/>
              <w:rPr>
                <w:ins w:id="5555" w:author="Dave" w:date="2017-11-23T20:14:00Z"/>
              </w:rPr>
            </w:pPr>
          </w:p>
        </w:tc>
        <w:tc>
          <w:tcPr>
            <w:tcW w:w="426" w:type="dxa"/>
            <w:vAlign w:val="center"/>
          </w:tcPr>
          <w:p w14:paraId="430ABAA9" w14:textId="77777777" w:rsidR="00CC1E04" w:rsidRPr="00257089" w:rsidRDefault="00CC1E04" w:rsidP="00CC1E04">
            <w:pPr>
              <w:pStyle w:val="TAL"/>
              <w:keepNext w:val="0"/>
              <w:keepLines w:val="0"/>
              <w:jc w:val="center"/>
              <w:rPr>
                <w:ins w:id="5556" w:author="Dave" w:date="2017-11-23T20:14:00Z"/>
              </w:rPr>
            </w:pPr>
          </w:p>
        </w:tc>
        <w:tc>
          <w:tcPr>
            <w:tcW w:w="567" w:type="dxa"/>
            <w:vAlign w:val="center"/>
          </w:tcPr>
          <w:p w14:paraId="0DA7B63F" w14:textId="277E3D62" w:rsidR="00CC1E04" w:rsidRDefault="00CC1E04" w:rsidP="00CC1E04">
            <w:pPr>
              <w:pStyle w:val="TAC"/>
              <w:keepNext w:val="0"/>
              <w:keepLines w:val="0"/>
              <w:rPr>
                <w:ins w:id="5557" w:author="Dave" w:date="2017-11-23T20:14:00Z"/>
              </w:rPr>
            </w:pPr>
            <w:ins w:id="5558" w:author="Dave" w:date="2017-11-28T12:40:00Z">
              <w:r w:rsidRPr="000652C8">
                <w:t>U</w:t>
              </w:r>
            </w:ins>
          </w:p>
        </w:tc>
        <w:tc>
          <w:tcPr>
            <w:tcW w:w="3402" w:type="dxa"/>
            <w:vAlign w:val="center"/>
          </w:tcPr>
          <w:p w14:paraId="760741FC" w14:textId="77777777" w:rsidR="00CC1E04" w:rsidRPr="00257089" w:rsidRDefault="00CC1E04" w:rsidP="00CC1E04">
            <w:pPr>
              <w:pStyle w:val="TAL"/>
              <w:keepNext w:val="0"/>
              <w:keepLines w:val="0"/>
              <w:rPr>
                <w:ins w:id="5559" w:author="Dave" w:date="2017-11-23T20:14:00Z"/>
              </w:rPr>
            </w:pPr>
          </w:p>
        </w:tc>
        <w:tc>
          <w:tcPr>
            <w:tcW w:w="1459" w:type="dxa"/>
            <w:gridSpan w:val="2"/>
            <w:vAlign w:val="center"/>
          </w:tcPr>
          <w:p w14:paraId="0F7B5C1B" w14:textId="3105AC99" w:rsidR="00CC1E04" w:rsidRPr="00257089" w:rsidRDefault="00CC1E04" w:rsidP="00CC1E04">
            <w:pPr>
              <w:pStyle w:val="TAL"/>
              <w:keepNext w:val="0"/>
              <w:keepLines w:val="0"/>
              <w:rPr>
                <w:ins w:id="5560" w:author="Dave" w:date="2017-11-23T20:14:00Z"/>
              </w:rPr>
            </w:pPr>
            <w:ins w:id="5561" w:author="Dave" w:date="2017-11-28T12:40:00Z">
              <w:r>
                <w:t>C11.</w:t>
              </w:r>
              <w:r w:rsidRPr="00BF76E0">
                <w:t>2.25</w:t>
              </w:r>
            </w:ins>
          </w:p>
        </w:tc>
      </w:tr>
      <w:tr w:rsidR="00CC1E04" w:rsidRPr="00257089" w14:paraId="1D7C3670" w14:textId="77777777" w:rsidTr="00A306B3">
        <w:trPr>
          <w:cantSplit/>
          <w:jc w:val="center"/>
          <w:ins w:id="5562" w:author="Dave" w:date="2017-11-23T20:14:00Z"/>
        </w:trPr>
        <w:tc>
          <w:tcPr>
            <w:tcW w:w="562" w:type="dxa"/>
            <w:vAlign w:val="center"/>
          </w:tcPr>
          <w:p w14:paraId="4E567E46" w14:textId="178CAE89" w:rsidR="00CC1E04" w:rsidRPr="00257089" w:rsidRDefault="00CC1E04" w:rsidP="00CC1E04">
            <w:pPr>
              <w:pStyle w:val="TAC"/>
              <w:keepNext w:val="0"/>
              <w:keepLines w:val="0"/>
              <w:rPr>
                <w:ins w:id="5563" w:author="Dave" w:date="2017-11-23T20:14:00Z"/>
              </w:rPr>
            </w:pPr>
            <w:ins w:id="5564" w:author="Dave" w:date="2017-11-25T12:50:00Z">
              <w:r>
                <w:t>47</w:t>
              </w:r>
            </w:ins>
          </w:p>
        </w:tc>
        <w:tc>
          <w:tcPr>
            <w:tcW w:w="2694" w:type="dxa"/>
            <w:vAlign w:val="center"/>
          </w:tcPr>
          <w:p w14:paraId="67371CAB" w14:textId="41BB34CF" w:rsidR="00CC1E04" w:rsidRPr="00F44ED0" w:rsidRDefault="00CC1E04" w:rsidP="00CC1E04">
            <w:pPr>
              <w:pStyle w:val="TAC"/>
              <w:keepNext w:val="0"/>
              <w:keepLines w:val="0"/>
              <w:jc w:val="left"/>
              <w:rPr>
                <w:ins w:id="5565" w:author="Dave" w:date="2017-11-23T20:14:00Z"/>
              </w:rPr>
            </w:pPr>
            <w:ins w:id="5566" w:author="Dave" w:date="2017-11-28T12:40:00Z">
              <w:r w:rsidRPr="00BF76E0">
                <w:t>11.2.26</w:t>
              </w:r>
              <w:r w:rsidRPr="00BF76E0">
                <w:tab/>
                <w:t>Focus visible</w:t>
              </w:r>
            </w:ins>
          </w:p>
        </w:tc>
        <w:tc>
          <w:tcPr>
            <w:tcW w:w="425" w:type="dxa"/>
            <w:vAlign w:val="center"/>
          </w:tcPr>
          <w:p w14:paraId="4853B2C6" w14:textId="77777777" w:rsidR="00CC1E04" w:rsidRPr="00257089" w:rsidRDefault="00CC1E04" w:rsidP="00CC1E04">
            <w:pPr>
              <w:pStyle w:val="TAL"/>
              <w:keepNext w:val="0"/>
              <w:keepLines w:val="0"/>
              <w:jc w:val="center"/>
              <w:rPr>
                <w:ins w:id="5567" w:author="Dave" w:date="2017-11-23T20:14:00Z"/>
              </w:rPr>
            </w:pPr>
          </w:p>
        </w:tc>
        <w:tc>
          <w:tcPr>
            <w:tcW w:w="425" w:type="dxa"/>
            <w:vAlign w:val="center"/>
          </w:tcPr>
          <w:p w14:paraId="4DFE29EC" w14:textId="45E5D120" w:rsidR="00CC1E04" w:rsidRPr="00257089" w:rsidRDefault="00CC1E04" w:rsidP="00CC1E04">
            <w:pPr>
              <w:pStyle w:val="TAL"/>
              <w:keepNext w:val="0"/>
              <w:keepLines w:val="0"/>
              <w:jc w:val="center"/>
              <w:rPr>
                <w:ins w:id="5568" w:author="Dave" w:date="2017-11-23T20:14:00Z"/>
              </w:rPr>
            </w:pPr>
            <w:ins w:id="5569" w:author="Dave" w:date="2017-11-28T12:40:00Z">
              <w:r>
                <w:sym w:font="Wingdings" w:char="F0FC"/>
              </w:r>
            </w:ins>
          </w:p>
        </w:tc>
        <w:tc>
          <w:tcPr>
            <w:tcW w:w="425" w:type="dxa"/>
            <w:vAlign w:val="center"/>
          </w:tcPr>
          <w:p w14:paraId="2A9B3454" w14:textId="77777777" w:rsidR="00CC1E04" w:rsidRPr="00257089" w:rsidRDefault="00CC1E04" w:rsidP="00CC1E04">
            <w:pPr>
              <w:pStyle w:val="TAL"/>
              <w:keepNext w:val="0"/>
              <w:keepLines w:val="0"/>
              <w:jc w:val="center"/>
              <w:rPr>
                <w:ins w:id="5570" w:author="Dave" w:date="2017-11-23T20:14:00Z"/>
              </w:rPr>
            </w:pPr>
          </w:p>
        </w:tc>
        <w:tc>
          <w:tcPr>
            <w:tcW w:w="426" w:type="dxa"/>
            <w:vAlign w:val="center"/>
          </w:tcPr>
          <w:p w14:paraId="1F333C15" w14:textId="77777777" w:rsidR="00CC1E04" w:rsidRPr="00257089" w:rsidRDefault="00CC1E04" w:rsidP="00CC1E04">
            <w:pPr>
              <w:pStyle w:val="TAL"/>
              <w:keepNext w:val="0"/>
              <w:keepLines w:val="0"/>
              <w:jc w:val="center"/>
              <w:rPr>
                <w:ins w:id="5571" w:author="Dave" w:date="2017-11-23T20:14:00Z"/>
              </w:rPr>
            </w:pPr>
          </w:p>
        </w:tc>
        <w:tc>
          <w:tcPr>
            <w:tcW w:w="567" w:type="dxa"/>
            <w:vAlign w:val="center"/>
          </w:tcPr>
          <w:p w14:paraId="0B94A2A3" w14:textId="1C948FFE" w:rsidR="00CC1E04" w:rsidRDefault="00CC1E04" w:rsidP="00CC1E04">
            <w:pPr>
              <w:pStyle w:val="TAC"/>
              <w:keepNext w:val="0"/>
              <w:keepLines w:val="0"/>
              <w:rPr>
                <w:ins w:id="5572" w:author="Dave" w:date="2017-11-23T20:14:00Z"/>
              </w:rPr>
            </w:pPr>
            <w:ins w:id="5573" w:author="Dave" w:date="2017-11-28T12:40:00Z">
              <w:r w:rsidRPr="000652C8">
                <w:t>U</w:t>
              </w:r>
            </w:ins>
          </w:p>
        </w:tc>
        <w:tc>
          <w:tcPr>
            <w:tcW w:w="3402" w:type="dxa"/>
            <w:vAlign w:val="center"/>
          </w:tcPr>
          <w:p w14:paraId="602FF2BF" w14:textId="77777777" w:rsidR="00CC1E04" w:rsidRPr="00257089" w:rsidRDefault="00CC1E04" w:rsidP="00CC1E04">
            <w:pPr>
              <w:pStyle w:val="TAL"/>
              <w:keepNext w:val="0"/>
              <w:keepLines w:val="0"/>
              <w:rPr>
                <w:ins w:id="5574" w:author="Dave" w:date="2017-11-23T20:14:00Z"/>
              </w:rPr>
            </w:pPr>
          </w:p>
        </w:tc>
        <w:tc>
          <w:tcPr>
            <w:tcW w:w="1459" w:type="dxa"/>
            <w:gridSpan w:val="2"/>
            <w:vAlign w:val="center"/>
          </w:tcPr>
          <w:p w14:paraId="2A8077AF" w14:textId="0A64D52C" w:rsidR="00CC1E04" w:rsidRPr="00257089" w:rsidRDefault="00CC1E04" w:rsidP="00CC1E04">
            <w:pPr>
              <w:pStyle w:val="TAL"/>
              <w:keepNext w:val="0"/>
              <w:keepLines w:val="0"/>
              <w:rPr>
                <w:ins w:id="5575" w:author="Dave" w:date="2017-11-23T20:14:00Z"/>
              </w:rPr>
            </w:pPr>
            <w:ins w:id="5576" w:author="Dave" w:date="2017-11-28T12:40:00Z">
              <w:r>
                <w:t>C11.</w:t>
              </w:r>
              <w:r w:rsidRPr="00BF76E0">
                <w:t>2.26</w:t>
              </w:r>
            </w:ins>
          </w:p>
        </w:tc>
      </w:tr>
      <w:tr w:rsidR="00CC1E04" w:rsidRPr="00257089" w14:paraId="3DEF87CE" w14:textId="77777777" w:rsidTr="00A306B3">
        <w:trPr>
          <w:cantSplit/>
          <w:jc w:val="center"/>
          <w:ins w:id="5577" w:author="Dave" w:date="2017-11-23T20:14:00Z"/>
        </w:trPr>
        <w:tc>
          <w:tcPr>
            <w:tcW w:w="562" w:type="dxa"/>
            <w:vAlign w:val="center"/>
          </w:tcPr>
          <w:p w14:paraId="41413390" w14:textId="134AD33D" w:rsidR="00CC1E04" w:rsidRDefault="00CC1E04" w:rsidP="00CC1E04">
            <w:pPr>
              <w:pStyle w:val="TAC"/>
              <w:keepNext w:val="0"/>
              <w:keepLines w:val="0"/>
              <w:rPr>
                <w:ins w:id="5578" w:author="Dave" w:date="2017-11-23T20:14:00Z"/>
              </w:rPr>
            </w:pPr>
            <w:ins w:id="5579" w:author="Dave" w:date="2017-11-25T12:50:00Z">
              <w:r>
                <w:t>48</w:t>
              </w:r>
            </w:ins>
          </w:p>
        </w:tc>
        <w:tc>
          <w:tcPr>
            <w:tcW w:w="2694" w:type="dxa"/>
            <w:vAlign w:val="center"/>
          </w:tcPr>
          <w:p w14:paraId="7D640316" w14:textId="5952C0EA" w:rsidR="00CC1E04" w:rsidRDefault="00CC1E04" w:rsidP="00CC1E04">
            <w:pPr>
              <w:pStyle w:val="TAC"/>
              <w:keepNext w:val="0"/>
              <w:keepLines w:val="0"/>
              <w:jc w:val="left"/>
              <w:rPr>
                <w:ins w:id="5580" w:author="Dave" w:date="2017-11-23T20:14:00Z"/>
              </w:rPr>
            </w:pPr>
            <w:ins w:id="5581" w:author="Dave" w:date="2017-11-28T12:40:00Z">
              <w:r w:rsidRPr="00BF76E0">
                <w:t>11.2.27</w:t>
              </w:r>
              <w:r>
                <w:t>.1</w:t>
              </w:r>
              <w:r w:rsidRPr="00BF76E0">
                <w:tab/>
                <w:t>Language of software</w:t>
              </w:r>
              <w:r>
                <w:t xml:space="preserve"> (open functionality)</w:t>
              </w:r>
            </w:ins>
          </w:p>
        </w:tc>
        <w:tc>
          <w:tcPr>
            <w:tcW w:w="425" w:type="dxa"/>
            <w:vAlign w:val="center"/>
          </w:tcPr>
          <w:p w14:paraId="00D752CA" w14:textId="77777777" w:rsidR="00CC1E04" w:rsidRDefault="00CC1E04" w:rsidP="00CC1E04">
            <w:pPr>
              <w:pStyle w:val="TAL"/>
              <w:keepNext w:val="0"/>
              <w:keepLines w:val="0"/>
              <w:rPr>
                <w:ins w:id="5582" w:author="Dave" w:date="2017-11-23T20:14:00Z"/>
                <w:b/>
              </w:rPr>
            </w:pPr>
          </w:p>
        </w:tc>
        <w:tc>
          <w:tcPr>
            <w:tcW w:w="425" w:type="dxa"/>
            <w:vAlign w:val="center"/>
          </w:tcPr>
          <w:p w14:paraId="5F8FC328" w14:textId="5745D018" w:rsidR="00CC1E04" w:rsidRDefault="00CC1E04" w:rsidP="00CC1E04">
            <w:pPr>
              <w:pStyle w:val="TAL"/>
              <w:keepNext w:val="0"/>
              <w:keepLines w:val="0"/>
              <w:jc w:val="center"/>
              <w:rPr>
                <w:ins w:id="5583" w:author="Dave" w:date="2017-11-23T20:14:00Z"/>
                <w:b/>
              </w:rPr>
            </w:pPr>
          </w:p>
        </w:tc>
        <w:tc>
          <w:tcPr>
            <w:tcW w:w="425" w:type="dxa"/>
            <w:vAlign w:val="center"/>
          </w:tcPr>
          <w:p w14:paraId="293EC314" w14:textId="56BFB93B" w:rsidR="00CC1E04" w:rsidRDefault="00CC1E04" w:rsidP="00CC1E04">
            <w:pPr>
              <w:pStyle w:val="TAL"/>
              <w:keepNext w:val="0"/>
              <w:keepLines w:val="0"/>
              <w:rPr>
                <w:ins w:id="5584" w:author="Dave" w:date="2017-11-23T20:14:00Z"/>
                <w:b/>
              </w:rPr>
            </w:pPr>
            <w:ins w:id="5585" w:author="Dave" w:date="2017-11-28T12:40:00Z">
              <w:r>
                <w:sym w:font="Wingdings" w:char="F0FC"/>
              </w:r>
            </w:ins>
          </w:p>
        </w:tc>
        <w:tc>
          <w:tcPr>
            <w:tcW w:w="426" w:type="dxa"/>
            <w:vAlign w:val="center"/>
          </w:tcPr>
          <w:p w14:paraId="67CEAAA2" w14:textId="77777777" w:rsidR="00CC1E04" w:rsidRDefault="00CC1E04" w:rsidP="00CC1E04">
            <w:pPr>
              <w:pStyle w:val="TAL"/>
              <w:keepNext w:val="0"/>
              <w:keepLines w:val="0"/>
              <w:rPr>
                <w:ins w:id="5586" w:author="Dave" w:date="2017-11-23T20:14:00Z"/>
                <w:b/>
              </w:rPr>
            </w:pPr>
          </w:p>
        </w:tc>
        <w:tc>
          <w:tcPr>
            <w:tcW w:w="567" w:type="dxa"/>
            <w:vAlign w:val="center"/>
          </w:tcPr>
          <w:p w14:paraId="7E74F6EB" w14:textId="1431FFAD" w:rsidR="00CC1E04" w:rsidRDefault="00CC1E04" w:rsidP="00CC1E04">
            <w:pPr>
              <w:pStyle w:val="TAC"/>
              <w:keepNext w:val="0"/>
              <w:keepLines w:val="0"/>
              <w:rPr>
                <w:ins w:id="5587" w:author="Dave" w:date="2017-11-23T20:14:00Z"/>
              </w:rPr>
            </w:pPr>
            <w:ins w:id="5588" w:author="Dave" w:date="2017-11-28T12:40:00Z">
              <w:r w:rsidRPr="000652C8">
                <w:t>U</w:t>
              </w:r>
            </w:ins>
          </w:p>
        </w:tc>
        <w:tc>
          <w:tcPr>
            <w:tcW w:w="3402" w:type="dxa"/>
            <w:vAlign w:val="center"/>
          </w:tcPr>
          <w:p w14:paraId="68318F0D" w14:textId="77777777" w:rsidR="00CC1E04" w:rsidRPr="00257089" w:rsidRDefault="00CC1E04" w:rsidP="00CC1E04">
            <w:pPr>
              <w:pStyle w:val="TAL"/>
              <w:keepNext w:val="0"/>
              <w:keepLines w:val="0"/>
              <w:rPr>
                <w:ins w:id="5589" w:author="Dave" w:date="2017-11-23T20:14:00Z"/>
              </w:rPr>
            </w:pPr>
          </w:p>
        </w:tc>
        <w:tc>
          <w:tcPr>
            <w:tcW w:w="1459" w:type="dxa"/>
            <w:gridSpan w:val="2"/>
            <w:vAlign w:val="center"/>
          </w:tcPr>
          <w:p w14:paraId="5049E553" w14:textId="5D2A5142" w:rsidR="00CC1E04" w:rsidRPr="00257089" w:rsidRDefault="00CC1E04" w:rsidP="00CC1E04">
            <w:pPr>
              <w:pStyle w:val="TAL"/>
              <w:keepNext w:val="0"/>
              <w:keepLines w:val="0"/>
              <w:rPr>
                <w:ins w:id="5590" w:author="Dave" w:date="2017-11-23T20:14:00Z"/>
              </w:rPr>
            </w:pPr>
            <w:ins w:id="5591" w:author="Dave" w:date="2017-11-28T12:40:00Z">
              <w:r>
                <w:t>C11.</w:t>
              </w:r>
              <w:r w:rsidRPr="00BF76E0">
                <w:t>2.27</w:t>
              </w:r>
              <w:r>
                <w:t>.1</w:t>
              </w:r>
            </w:ins>
          </w:p>
        </w:tc>
      </w:tr>
      <w:tr w:rsidR="00CC1E04" w:rsidRPr="00257089" w14:paraId="5DB84B11" w14:textId="77777777" w:rsidTr="00A306B3">
        <w:trPr>
          <w:cantSplit/>
          <w:jc w:val="center"/>
          <w:ins w:id="5592" w:author="Dave" w:date="2017-11-23T20:14:00Z"/>
        </w:trPr>
        <w:tc>
          <w:tcPr>
            <w:tcW w:w="562" w:type="dxa"/>
            <w:vAlign w:val="center"/>
          </w:tcPr>
          <w:p w14:paraId="2939BDD5" w14:textId="032E463E" w:rsidR="00CC1E04" w:rsidRDefault="00CC1E04" w:rsidP="00CC1E04">
            <w:pPr>
              <w:pStyle w:val="TAC"/>
              <w:keepNext w:val="0"/>
              <w:keepLines w:val="0"/>
              <w:rPr>
                <w:ins w:id="5593" w:author="Dave" w:date="2017-11-23T20:14:00Z"/>
              </w:rPr>
            </w:pPr>
            <w:ins w:id="5594" w:author="Dave" w:date="2017-11-25T12:50:00Z">
              <w:r>
                <w:t>49</w:t>
              </w:r>
            </w:ins>
          </w:p>
        </w:tc>
        <w:tc>
          <w:tcPr>
            <w:tcW w:w="2694" w:type="dxa"/>
            <w:vAlign w:val="center"/>
          </w:tcPr>
          <w:p w14:paraId="27345F9C" w14:textId="3B7C40C5" w:rsidR="00CC1E04" w:rsidRDefault="00CC1E04" w:rsidP="00CC1E04">
            <w:pPr>
              <w:pStyle w:val="TAC"/>
              <w:keepNext w:val="0"/>
              <w:keepLines w:val="0"/>
              <w:jc w:val="left"/>
              <w:rPr>
                <w:ins w:id="5595" w:author="Dave" w:date="2017-11-23T20:14:00Z"/>
              </w:rPr>
            </w:pPr>
            <w:ins w:id="5596" w:author="Dave" w:date="2017-11-28T12:40:00Z">
              <w:r w:rsidRPr="00BF76E0">
                <w:t>11.2.29</w:t>
              </w:r>
              <w:r w:rsidRPr="00BF76E0">
                <w:tab/>
                <w:t>On focus</w:t>
              </w:r>
            </w:ins>
          </w:p>
        </w:tc>
        <w:tc>
          <w:tcPr>
            <w:tcW w:w="425" w:type="dxa"/>
            <w:vAlign w:val="center"/>
          </w:tcPr>
          <w:p w14:paraId="1F44A53D" w14:textId="77777777" w:rsidR="00CC1E04" w:rsidRDefault="00CC1E04" w:rsidP="00CC1E04">
            <w:pPr>
              <w:pStyle w:val="TAL"/>
              <w:keepNext w:val="0"/>
              <w:keepLines w:val="0"/>
              <w:jc w:val="center"/>
              <w:rPr>
                <w:ins w:id="5597" w:author="Dave" w:date="2017-11-23T20:14:00Z"/>
                <w:b/>
              </w:rPr>
            </w:pPr>
          </w:p>
        </w:tc>
        <w:tc>
          <w:tcPr>
            <w:tcW w:w="425" w:type="dxa"/>
            <w:vAlign w:val="center"/>
          </w:tcPr>
          <w:p w14:paraId="2783C62A" w14:textId="77777777" w:rsidR="00CC1E04" w:rsidRDefault="00CC1E04" w:rsidP="00CC1E04">
            <w:pPr>
              <w:pStyle w:val="TAL"/>
              <w:keepNext w:val="0"/>
              <w:keepLines w:val="0"/>
              <w:jc w:val="center"/>
              <w:rPr>
                <w:ins w:id="5598" w:author="Dave" w:date="2017-11-23T20:14:00Z"/>
                <w:b/>
              </w:rPr>
            </w:pPr>
          </w:p>
        </w:tc>
        <w:tc>
          <w:tcPr>
            <w:tcW w:w="425" w:type="dxa"/>
            <w:vAlign w:val="center"/>
          </w:tcPr>
          <w:p w14:paraId="05560B29" w14:textId="28CD9FB5" w:rsidR="00CC1E04" w:rsidRDefault="00CC1E04" w:rsidP="00CC1E04">
            <w:pPr>
              <w:pStyle w:val="TAL"/>
              <w:keepNext w:val="0"/>
              <w:keepLines w:val="0"/>
              <w:jc w:val="center"/>
              <w:rPr>
                <w:ins w:id="5599" w:author="Dave" w:date="2017-11-23T20:14:00Z"/>
                <w:b/>
              </w:rPr>
            </w:pPr>
            <w:ins w:id="5600" w:author="Dave" w:date="2017-11-28T12:40:00Z">
              <w:r>
                <w:sym w:font="Wingdings" w:char="F0FC"/>
              </w:r>
            </w:ins>
          </w:p>
        </w:tc>
        <w:tc>
          <w:tcPr>
            <w:tcW w:w="426" w:type="dxa"/>
            <w:vAlign w:val="center"/>
          </w:tcPr>
          <w:p w14:paraId="50F6C576" w14:textId="77777777" w:rsidR="00CC1E04" w:rsidRDefault="00CC1E04" w:rsidP="00CC1E04">
            <w:pPr>
              <w:pStyle w:val="TAL"/>
              <w:keepNext w:val="0"/>
              <w:keepLines w:val="0"/>
              <w:jc w:val="center"/>
              <w:rPr>
                <w:ins w:id="5601" w:author="Dave" w:date="2017-11-23T20:14:00Z"/>
                <w:b/>
              </w:rPr>
            </w:pPr>
          </w:p>
        </w:tc>
        <w:tc>
          <w:tcPr>
            <w:tcW w:w="567" w:type="dxa"/>
            <w:vAlign w:val="center"/>
          </w:tcPr>
          <w:p w14:paraId="26022818" w14:textId="7374A9EF" w:rsidR="00CC1E04" w:rsidRDefault="00CC1E04" w:rsidP="00CC1E04">
            <w:pPr>
              <w:pStyle w:val="TAC"/>
              <w:keepNext w:val="0"/>
              <w:keepLines w:val="0"/>
              <w:rPr>
                <w:ins w:id="5602" w:author="Dave" w:date="2017-11-23T20:14:00Z"/>
              </w:rPr>
            </w:pPr>
            <w:ins w:id="5603" w:author="Dave" w:date="2017-11-28T12:40:00Z">
              <w:r w:rsidRPr="000652C8">
                <w:t>U</w:t>
              </w:r>
            </w:ins>
          </w:p>
        </w:tc>
        <w:tc>
          <w:tcPr>
            <w:tcW w:w="3402" w:type="dxa"/>
            <w:vAlign w:val="center"/>
          </w:tcPr>
          <w:p w14:paraId="3BC8ED99" w14:textId="77777777" w:rsidR="00CC1E04" w:rsidRPr="00257089" w:rsidRDefault="00CC1E04" w:rsidP="00CC1E04">
            <w:pPr>
              <w:pStyle w:val="TAL"/>
              <w:keepNext w:val="0"/>
              <w:keepLines w:val="0"/>
              <w:rPr>
                <w:ins w:id="5604" w:author="Dave" w:date="2017-11-23T20:14:00Z"/>
              </w:rPr>
            </w:pPr>
          </w:p>
        </w:tc>
        <w:tc>
          <w:tcPr>
            <w:tcW w:w="1459" w:type="dxa"/>
            <w:gridSpan w:val="2"/>
            <w:vAlign w:val="center"/>
          </w:tcPr>
          <w:p w14:paraId="264FC7FF" w14:textId="5DA82517" w:rsidR="00CC1E04" w:rsidRPr="00257089" w:rsidRDefault="00CC1E04" w:rsidP="00CC1E04">
            <w:pPr>
              <w:pStyle w:val="TAL"/>
              <w:keepNext w:val="0"/>
              <w:keepLines w:val="0"/>
              <w:rPr>
                <w:ins w:id="5605" w:author="Dave" w:date="2017-11-23T20:14:00Z"/>
              </w:rPr>
            </w:pPr>
            <w:ins w:id="5606" w:author="Dave" w:date="2017-11-28T12:40:00Z">
              <w:r>
                <w:t>C11.</w:t>
              </w:r>
              <w:r w:rsidRPr="00BF76E0">
                <w:t>2.29</w:t>
              </w:r>
            </w:ins>
          </w:p>
        </w:tc>
      </w:tr>
      <w:tr w:rsidR="00CC1E04" w:rsidRPr="00257089" w14:paraId="2BE12BDB" w14:textId="77777777" w:rsidTr="00A306B3">
        <w:trPr>
          <w:cantSplit/>
          <w:jc w:val="center"/>
          <w:ins w:id="5607" w:author="Dave" w:date="2017-11-23T20:14:00Z"/>
        </w:trPr>
        <w:tc>
          <w:tcPr>
            <w:tcW w:w="562" w:type="dxa"/>
            <w:vAlign w:val="center"/>
          </w:tcPr>
          <w:p w14:paraId="0224A552" w14:textId="160C4CD8" w:rsidR="00CC1E04" w:rsidRDefault="00CC1E04" w:rsidP="00CC1E04">
            <w:pPr>
              <w:pStyle w:val="TAC"/>
              <w:keepNext w:val="0"/>
              <w:keepLines w:val="0"/>
              <w:rPr>
                <w:ins w:id="5608" w:author="Dave" w:date="2017-11-23T20:14:00Z"/>
              </w:rPr>
            </w:pPr>
            <w:ins w:id="5609" w:author="Dave" w:date="2017-11-25T12:50:00Z">
              <w:r>
                <w:t>50</w:t>
              </w:r>
            </w:ins>
          </w:p>
        </w:tc>
        <w:tc>
          <w:tcPr>
            <w:tcW w:w="2694" w:type="dxa"/>
            <w:vAlign w:val="center"/>
          </w:tcPr>
          <w:p w14:paraId="52E6DB9B" w14:textId="16A3D985" w:rsidR="00CC1E04" w:rsidRDefault="00CC1E04" w:rsidP="00CC1E04">
            <w:pPr>
              <w:pStyle w:val="TAC"/>
              <w:keepNext w:val="0"/>
              <w:keepLines w:val="0"/>
              <w:jc w:val="left"/>
              <w:rPr>
                <w:ins w:id="5610" w:author="Dave" w:date="2017-11-23T20:14:00Z"/>
              </w:rPr>
            </w:pPr>
            <w:ins w:id="5611" w:author="Dave" w:date="2017-11-28T12:40:00Z">
              <w:r w:rsidRPr="00BF76E0">
                <w:t>11.2.</w:t>
              </w:r>
              <w:r>
                <w:t>3</w:t>
              </w:r>
              <w:r w:rsidRPr="00BF76E0">
                <w:t>0</w:t>
              </w:r>
              <w:r w:rsidRPr="00BF76E0">
                <w:tab/>
                <w:t>On input</w:t>
              </w:r>
            </w:ins>
          </w:p>
        </w:tc>
        <w:tc>
          <w:tcPr>
            <w:tcW w:w="425" w:type="dxa"/>
            <w:vAlign w:val="center"/>
          </w:tcPr>
          <w:p w14:paraId="7D83B893" w14:textId="77777777" w:rsidR="00CC1E04" w:rsidRDefault="00CC1E04" w:rsidP="00CC1E04">
            <w:pPr>
              <w:pStyle w:val="TAL"/>
              <w:keepNext w:val="0"/>
              <w:keepLines w:val="0"/>
              <w:jc w:val="center"/>
              <w:rPr>
                <w:ins w:id="5612" w:author="Dave" w:date="2017-11-23T20:14:00Z"/>
                <w:b/>
              </w:rPr>
            </w:pPr>
          </w:p>
        </w:tc>
        <w:tc>
          <w:tcPr>
            <w:tcW w:w="425" w:type="dxa"/>
            <w:vAlign w:val="center"/>
          </w:tcPr>
          <w:p w14:paraId="414CEC7E" w14:textId="77777777" w:rsidR="00CC1E04" w:rsidRDefault="00CC1E04" w:rsidP="00CC1E04">
            <w:pPr>
              <w:pStyle w:val="TAL"/>
              <w:keepNext w:val="0"/>
              <w:keepLines w:val="0"/>
              <w:jc w:val="center"/>
              <w:rPr>
                <w:ins w:id="5613" w:author="Dave" w:date="2017-11-23T20:14:00Z"/>
                <w:b/>
              </w:rPr>
            </w:pPr>
          </w:p>
        </w:tc>
        <w:tc>
          <w:tcPr>
            <w:tcW w:w="425" w:type="dxa"/>
            <w:vAlign w:val="center"/>
          </w:tcPr>
          <w:p w14:paraId="3F1978D0" w14:textId="26DC87F4" w:rsidR="00CC1E04" w:rsidRDefault="00CC1E04" w:rsidP="00CC1E04">
            <w:pPr>
              <w:pStyle w:val="TAL"/>
              <w:keepNext w:val="0"/>
              <w:keepLines w:val="0"/>
              <w:jc w:val="center"/>
              <w:rPr>
                <w:ins w:id="5614" w:author="Dave" w:date="2017-11-23T20:14:00Z"/>
                <w:b/>
              </w:rPr>
            </w:pPr>
            <w:ins w:id="5615" w:author="Dave" w:date="2017-11-28T12:40:00Z">
              <w:r>
                <w:sym w:font="Wingdings" w:char="F0FC"/>
              </w:r>
            </w:ins>
          </w:p>
        </w:tc>
        <w:tc>
          <w:tcPr>
            <w:tcW w:w="426" w:type="dxa"/>
            <w:vAlign w:val="center"/>
          </w:tcPr>
          <w:p w14:paraId="4F3C91A3" w14:textId="77777777" w:rsidR="00CC1E04" w:rsidRDefault="00CC1E04" w:rsidP="00CC1E04">
            <w:pPr>
              <w:pStyle w:val="TAL"/>
              <w:keepNext w:val="0"/>
              <w:keepLines w:val="0"/>
              <w:jc w:val="center"/>
              <w:rPr>
                <w:ins w:id="5616" w:author="Dave" w:date="2017-11-23T20:14:00Z"/>
                <w:b/>
              </w:rPr>
            </w:pPr>
          </w:p>
        </w:tc>
        <w:tc>
          <w:tcPr>
            <w:tcW w:w="567" w:type="dxa"/>
            <w:vAlign w:val="center"/>
          </w:tcPr>
          <w:p w14:paraId="61ABFE64" w14:textId="75585DCD" w:rsidR="00CC1E04" w:rsidRDefault="00CC1E04" w:rsidP="00CC1E04">
            <w:pPr>
              <w:pStyle w:val="TAC"/>
              <w:keepNext w:val="0"/>
              <w:keepLines w:val="0"/>
              <w:rPr>
                <w:ins w:id="5617" w:author="Dave" w:date="2017-11-23T20:14:00Z"/>
              </w:rPr>
            </w:pPr>
            <w:ins w:id="5618" w:author="Dave" w:date="2017-11-28T12:40:00Z">
              <w:r w:rsidRPr="000652C8">
                <w:t>U</w:t>
              </w:r>
            </w:ins>
          </w:p>
        </w:tc>
        <w:tc>
          <w:tcPr>
            <w:tcW w:w="3402" w:type="dxa"/>
            <w:vAlign w:val="center"/>
          </w:tcPr>
          <w:p w14:paraId="1E4B3CEA" w14:textId="77777777" w:rsidR="00CC1E04" w:rsidRPr="00257089" w:rsidRDefault="00CC1E04" w:rsidP="00CC1E04">
            <w:pPr>
              <w:pStyle w:val="TAL"/>
              <w:keepNext w:val="0"/>
              <w:keepLines w:val="0"/>
              <w:rPr>
                <w:ins w:id="5619" w:author="Dave" w:date="2017-11-23T20:14:00Z"/>
              </w:rPr>
            </w:pPr>
          </w:p>
        </w:tc>
        <w:tc>
          <w:tcPr>
            <w:tcW w:w="1459" w:type="dxa"/>
            <w:gridSpan w:val="2"/>
            <w:vAlign w:val="center"/>
          </w:tcPr>
          <w:p w14:paraId="476C96C7" w14:textId="5A136A39" w:rsidR="00CC1E04" w:rsidRPr="00257089" w:rsidRDefault="00CC1E04" w:rsidP="00CC1E04">
            <w:pPr>
              <w:pStyle w:val="TAL"/>
              <w:keepNext w:val="0"/>
              <w:keepLines w:val="0"/>
              <w:rPr>
                <w:ins w:id="5620" w:author="Dave" w:date="2017-11-23T20:14:00Z"/>
              </w:rPr>
            </w:pPr>
            <w:ins w:id="5621" w:author="Dave" w:date="2017-11-28T12:40:00Z">
              <w:r>
                <w:t>C11.</w:t>
              </w:r>
              <w:r w:rsidRPr="00BF76E0">
                <w:t>2.</w:t>
              </w:r>
              <w:r>
                <w:t>3</w:t>
              </w:r>
              <w:r w:rsidRPr="00BF76E0">
                <w:t>0</w:t>
              </w:r>
            </w:ins>
          </w:p>
        </w:tc>
      </w:tr>
      <w:tr w:rsidR="00CC1E04" w:rsidRPr="00257089" w14:paraId="5D0F41F6" w14:textId="77777777" w:rsidTr="00A306B3">
        <w:trPr>
          <w:cantSplit/>
          <w:jc w:val="center"/>
          <w:ins w:id="5622" w:author="Dave" w:date="2017-11-23T20:14:00Z"/>
        </w:trPr>
        <w:tc>
          <w:tcPr>
            <w:tcW w:w="562" w:type="dxa"/>
            <w:vAlign w:val="center"/>
          </w:tcPr>
          <w:p w14:paraId="785C490C" w14:textId="70ECC039" w:rsidR="00CC1E04" w:rsidRDefault="00CC1E04" w:rsidP="00CC1E04">
            <w:pPr>
              <w:pStyle w:val="TAC"/>
              <w:keepNext w:val="0"/>
              <w:keepLines w:val="0"/>
              <w:rPr>
                <w:ins w:id="5623" w:author="Dave" w:date="2017-11-23T20:14:00Z"/>
              </w:rPr>
            </w:pPr>
            <w:ins w:id="5624" w:author="Dave" w:date="2017-11-25T12:50:00Z">
              <w:r>
                <w:t>51</w:t>
              </w:r>
            </w:ins>
          </w:p>
        </w:tc>
        <w:tc>
          <w:tcPr>
            <w:tcW w:w="2694" w:type="dxa"/>
            <w:vAlign w:val="center"/>
          </w:tcPr>
          <w:p w14:paraId="076B3F0F" w14:textId="35DEE426" w:rsidR="00CC1E04" w:rsidRPr="00BF76E0" w:rsidRDefault="00CC1E04" w:rsidP="00CC1E04">
            <w:pPr>
              <w:pStyle w:val="TAC"/>
              <w:keepNext w:val="0"/>
              <w:keepLines w:val="0"/>
              <w:jc w:val="left"/>
              <w:rPr>
                <w:ins w:id="5625" w:author="Dave" w:date="2017-11-23T20:14:00Z"/>
              </w:rPr>
            </w:pPr>
            <w:ins w:id="5626" w:author="Dave" w:date="2017-11-28T12:40:00Z">
              <w:r w:rsidRPr="00BF76E0">
                <w:t>11.2.33</w:t>
              </w:r>
              <w:r>
                <w:t>.1</w:t>
              </w:r>
              <w:r w:rsidRPr="00BF76E0">
                <w:tab/>
                <w:t>Error identification</w:t>
              </w:r>
              <w:r>
                <w:t xml:space="preserve"> (open functionality)</w:t>
              </w:r>
            </w:ins>
          </w:p>
        </w:tc>
        <w:tc>
          <w:tcPr>
            <w:tcW w:w="425" w:type="dxa"/>
            <w:vAlign w:val="center"/>
          </w:tcPr>
          <w:p w14:paraId="385ED2EE" w14:textId="77777777" w:rsidR="00CC1E04" w:rsidRDefault="00CC1E04" w:rsidP="00CC1E04">
            <w:pPr>
              <w:pStyle w:val="TAL"/>
              <w:keepNext w:val="0"/>
              <w:keepLines w:val="0"/>
              <w:jc w:val="center"/>
              <w:rPr>
                <w:ins w:id="5627" w:author="Dave" w:date="2017-11-23T20:14:00Z"/>
                <w:b/>
              </w:rPr>
            </w:pPr>
          </w:p>
        </w:tc>
        <w:tc>
          <w:tcPr>
            <w:tcW w:w="425" w:type="dxa"/>
            <w:vAlign w:val="center"/>
          </w:tcPr>
          <w:p w14:paraId="28CEBBF2" w14:textId="77777777" w:rsidR="00CC1E04" w:rsidRDefault="00CC1E04" w:rsidP="00CC1E04">
            <w:pPr>
              <w:pStyle w:val="TAL"/>
              <w:keepNext w:val="0"/>
              <w:keepLines w:val="0"/>
              <w:jc w:val="center"/>
              <w:rPr>
                <w:ins w:id="5628" w:author="Dave" w:date="2017-11-23T20:14:00Z"/>
                <w:b/>
              </w:rPr>
            </w:pPr>
          </w:p>
        </w:tc>
        <w:tc>
          <w:tcPr>
            <w:tcW w:w="425" w:type="dxa"/>
            <w:vAlign w:val="center"/>
          </w:tcPr>
          <w:p w14:paraId="1E0CF155" w14:textId="42E35EAB" w:rsidR="00CC1E04" w:rsidRDefault="00CC1E04" w:rsidP="00CC1E04">
            <w:pPr>
              <w:pStyle w:val="TAL"/>
              <w:keepNext w:val="0"/>
              <w:keepLines w:val="0"/>
              <w:jc w:val="center"/>
              <w:rPr>
                <w:ins w:id="5629" w:author="Dave" w:date="2017-11-23T20:14:00Z"/>
                <w:b/>
              </w:rPr>
            </w:pPr>
            <w:ins w:id="5630" w:author="Dave" w:date="2017-11-28T12:40:00Z">
              <w:r>
                <w:sym w:font="Wingdings" w:char="F0FC"/>
              </w:r>
            </w:ins>
          </w:p>
        </w:tc>
        <w:tc>
          <w:tcPr>
            <w:tcW w:w="426" w:type="dxa"/>
            <w:vAlign w:val="center"/>
          </w:tcPr>
          <w:p w14:paraId="7193091E" w14:textId="77777777" w:rsidR="00CC1E04" w:rsidRDefault="00CC1E04" w:rsidP="00CC1E04">
            <w:pPr>
              <w:pStyle w:val="TAL"/>
              <w:keepNext w:val="0"/>
              <w:keepLines w:val="0"/>
              <w:jc w:val="center"/>
              <w:rPr>
                <w:ins w:id="5631" w:author="Dave" w:date="2017-11-23T20:14:00Z"/>
                <w:b/>
              </w:rPr>
            </w:pPr>
          </w:p>
        </w:tc>
        <w:tc>
          <w:tcPr>
            <w:tcW w:w="567" w:type="dxa"/>
            <w:vAlign w:val="center"/>
          </w:tcPr>
          <w:p w14:paraId="30D1A96D" w14:textId="27B3B04C" w:rsidR="00CC1E04" w:rsidRDefault="00CC1E04" w:rsidP="00CC1E04">
            <w:pPr>
              <w:pStyle w:val="TAC"/>
              <w:keepNext w:val="0"/>
              <w:keepLines w:val="0"/>
              <w:rPr>
                <w:ins w:id="5632" w:author="Dave" w:date="2017-11-23T20:14:00Z"/>
              </w:rPr>
            </w:pPr>
            <w:ins w:id="5633" w:author="Dave" w:date="2017-11-28T12:40:00Z">
              <w:r w:rsidRPr="000652C8">
                <w:t>U</w:t>
              </w:r>
            </w:ins>
          </w:p>
        </w:tc>
        <w:tc>
          <w:tcPr>
            <w:tcW w:w="3402" w:type="dxa"/>
            <w:vAlign w:val="center"/>
          </w:tcPr>
          <w:p w14:paraId="765D993B" w14:textId="77777777" w:rsidR="00CC1E04" w:rsidRPr="00257089" w:rsidRDefault="00CC1E04" w:rsidP="00CC1E04">
            <w:pPr>
              <w:pStyle w:val="TAL"/>
              <w:keepNext w:val="0"/>
              <w:keepLines w:val="0"/>
              <w:rPr>
                <w:ins w:id="5634" w:author="Dave" w:date="2017-11-23T20:14:00Z"/>
              </w:rPr>
            </w:pPr>
          </w:p>
        </w:tc>
        <w:tc>
          <w:tcPr>
            <w:tcW w:w="1459" w:type="dxa"/>
            <w:gridSpan w:val="2"/>
            <w:vAlign w:val="center"/>
          </w:tcPr>
          <w:p w14:paraId="7FCC5614" w14:textId="337F15D9" w:rsidR="00CC1E04" w:rsidRPr="00257089" w:rsidRDefault="00CC1E04" w:rsidP="00CC1E04">
            <w:pPr>
              <w:pStyle w:val="TAL"/>
              <w:keepNext w:val="0"/>
              <w:keepLines w:val="0"/>
              <w:rPr>
                <w:ins w:id="5635" w:author="Dave" w:date="2017-11-23T20:14:00Z"/>
              </w:rPr>
            </w:pPr>
            <w:ins w:id="5636" w:author="Dave" w:date="2017-11-28T12:40:00Z">
              <w:r>
                <w:t>C11.</w:t>
              </w:r>
              <w:r w:rsidRPr="00BF76E0">
                <w:t>2.33</w:t>
              </w:r>
              <w:r>
                <w:t>.1</w:t>
              </w:r>
              <w:r w:rsidRPr="00BF76E0">
                <w:tab/>
              </w:r>
            </w:ins>
          </w:p>
        </w:tc>
      </w:tr>
      <w:tr w:rsidR="00CC1E04" w:rsidRPr="00257089" w14:paraId="244E3979" w14:textId="77777777" w:rsidTr="00A306B3">
        <w:trPr>
          <w:cantSplit/>
          <w:jc w:val="center"/>
          <w:ins w:id="5637" w:author="Dave" w:date="2017-11-23T20:14:00Z"/>
        </w:trPr>
        <w:tc>
          <w:tcPr>
            <w:tcW w:w="562" w:type="dxa"/>
            <w:vAlign w:val="center"/>
          </w:tcPr>
          <w:p w14:paraId="2D626E95" w14:textId="45974F08" w:rsidR="00CC1E04" w:rsidRDefault="00CC1E04" w:rsidP="00CC1E04">
            <w:pPr>
              <w:pStyle w:val="TAC"/>
              <w:keepNext w:val="0"/>
              <w:keepLines w:val="0"/>
              <w:rPr>
                <w:ins w:id="5638" w:author="Dave" w:date="2017-11-23T20:14:00Z"/>
              </w:rPr>
            </w:pPr>
            <w:ins w:id="5639" w:author="Dave" w:date="2017-11-25T12:50:00Z">
              <w:r>
                <w:t>52</w:t>
              </w:r>
            </w:ins>
          </w:p>
        </w:tc>
        <w:tc>
          <w:tcPr>
            <w:tcW w:w="2694" w:type="dxa"/>
            <w:vAlign w:val="center"/>
          </w:tcPr>
          <w:p w14:paraId="34391967" w14:textId="2D75EF30" w:rsidR="00CC1E04" w:rsidRPr="00BF76E0" w:rsidRDefault="00CC1E04" w:rsidP="00CC1E04">
            <w:pPr>
              <w:pStyle w:val="TAC"/>
              <w:keepNext w:val="0"/>
              <w:keepLines w:val="0"/>
              <w:jc w:val="left"/>
              <w:rPr>
                <w:ins w:id="5640" w:author="Dave" w:date="2017-11-23T20:14:00Z"/>
              </w:rPr>
            </w:pPr>
            <w:ins w:id="5641" w:author="Dave" w:date="2017-11-28T12:40:00Z">
              <w:r w:rsidRPr="00BF76E0">
                <w:t>11.2.34</w:t>
              </w:r>
              <w:r w:rsidRPr="00BF76E0">
                <w:tab/>
                <w:t xml:space="preserve">Labels </w:t>
              </w:r>
              <w:r w:rsidRPr="0033092B">
                <w:t>or</w:t>
              </w:r>
              <w:r w:rsidRPr="00BF76E0">
                <w:t xml:space="preserve"> instructions</w:t>
              </w:r>
            </w:ins>
          </w:p>
        </w:tc>
        <w:tc>
          <w:tcPr>
            <w:tcW w:w="425" w:type="dxa"/>
            <w:vAlign w:val="center"/>
          </w:tcPr>
          <w:p w14:paraId="0D906501" w14:textId="77777777" w:rsidR="00CC1E04" w:rsidRDefault="00CC1E04" w:rsidP="00CC1E04">
            <w:pPr>
              <w:pStyle w:val="TAL"/>
              <w:keepNext w:val="0"/>
              <w:keepLines w:val="0"/>
              <w:jc w:val="center"/>
              <w:rPr>
                <w:ins w:id="5642" w:author="Dave" w:date="2017-11-23T20:14:00Z"/>
                <w:b/>
              </w:rPr>
            </w:pPr>
          </w:p>
        </w:tc>
        <w:tc>
          <w:tcPr>
            <w:tcW w:w="425" w:type="dxa"/>
            <w:vAlign w:val="center"/>
          </w:tcPr>
          <w:p w14:paraId="777F9002" w14:textId="77777777" w:rsidR="00CC1E04" w:rsidRDefault="00CC1E04" w:rsidP="00CC1E04">
            <w:pPr>
              <w:pStyle w:val="TAL"/>
              <w:keepNext w:val="0"/>
              <w:keepLines w:val="0"/>
              <w:jc w:val="center"/>
              <w:rPr>
                <w:ins w:id="5643" w:author="Dave" w:date="2017-11-23T20:14:00Z"/>
                <w:b/>
              </w:rPr>
            </w:pPr>
          </w:p>
        </w:tc>
        <w:tc>
          <w:tcPr>
            <w:tcW w:w="425" w:type="dxa"/>
            <w:vAlign w:val="center"/>
          </w:tcPr>
          <w:p w14:paraId="73C482DA" w14:textId="2065D79C" w:rsidR="00CC1E04" w:rsidRDefault="00CC1E04" w:rsidP="00CC1E04">
            <w:pPr>
              <w:pStyle w:val="TAL"/>
              <w:keepNext w:val="0"/>
              <w:keepLines w:val="0"/>
              <w:jc w:val="center"/>
              <w:rPr>
                <w:ins w:id="5644" w:author="Dave" w:date="2017-11-23T20:14:00Z"/>
                <w:b/>
              </w:rPr>
            </w:pPr>
            <w:ins w:id="5645" w:author="Dave" w:date="2017-11-28T12:40:00Z">
              <w:r>
                <w:sym w:font="Wingdings" w:char="F0FC"/>
              </w:r>
            </w:ins>
          </w:p>
        </w:tc>
        <w:tc>
          <w:tcPr>
            <w:tcW w:w="426" w:type="dxa"/>
            <w:vAlign w:val="center"/>
          </w:tcPr>
          <w:p w14:paraId="54DCD536" w14:textId="77777777" w:rsidR="00CC1E04" w:rsidRDefault="00CC1E04" w:rsidP="00CC1E04">
            <w:pPr>
              <w:pStyle w:val="TAL"/>
              <w:keepNext w:val="0"/>
              <w:keepLines w:val="0"/>
              <w:jc w:val="center"/>
              <w:rPr>
                <w:ins w:id="5646" w:author="Dave" w:date="2017-11-23T20:14:00Z"/>
                <w:b/>
              </w:rPr>
            </w:pPr>
          </w:p>
        </w:tc>
        <w:tc>
          <w:tcPr>
            <w:tcW w:w="567" w:type="dxa"/>
            <w:vAlign w:val="center"/>
          </w:tcPr>
          <w:p w14:paraId="36EC67BD" w14:textId="7E0D46F9" w:rsidR="00CC1E04" w:rsidRDefault="00CC1E04" w:rsidP="00CC1E04">
            <w:pPr>
              <w:pStyle w:val="TAC"/>
              <w:keepNext w:val="0"/>
              <w:keepLines w:val="0"/>
              <w:rPr>
                <w:ins w:id="5647" w:author="Dave" w:date="2017-11-23T20:14:00Z"/>
              </w:rPr>
            </w:pPr>
            <w:ins w:id="5648" w:author="Dave" w:date="2017-11-28T12:40:00Z">
              <w:r w:rsidRPr="000652C8">
                <w:t>U</w:t>
              </w:r>
            </w:ins>
          </w:p>
        </w:tc>
        <w:tc>
          <w:tcPr>
            <w:tcW w:w="3402" w:type="dxa"/>
            <w:vAlign w:val="center"/>
          </w:tcPr>
          <w:p w14:paraId="26547F73" w14:textId="77777777" w:rsidR="00CC1E04" w:rsidRPr="00257089" w:rsidRDefault="00CC1E04" w:rsidP="00CC1E04">
            <w:pPr>
              <w:pStyle w:val="TAL"/>
              <w:keepNext w:val="0"/>
              <w:keepLines w:val="0"/>
              <w:rPr>
                <w:ins w:id="5649" w:author="Dave" w:date="2017-11-23T20:14:00Z"/>
              </w:rPr>
            </w:pPr>
          </w:p>
        </w:tc>
        <w:tc>
          <w:tcPr>
            <w:tcW w:w="1459" w:type="dxa"/>
            <w:gridSpan w:val="2"/>
            <w:vAlign w:val="center"/>
          </w:tcPr>
          <w:p w14:paraId="12AA24B0" w14:textId="5E68AD59" w:rsidR="00CC1E04" w:rsidRPr="00257089" w:rsidRDefault="00CC1E04" w:rsidP="00CC1E04">
            <w:pPr>
              <w:pStyle w:val="TAL"/>
              <w:keepNext w:val="0"/>
              <w:keepLines w:val="0"/>
              <w:rPr>
                <w:ins w:id="5650" w:author="Dave" w:date="2017-11-23T20:14:00Z"/>
              </w:rPr>
            </w:pPr>
            <w:ins w:id="5651" w:author="Dave" w:date="2017-11-28T12:40:00Z">
              <w:r>
                <w:t>C11.</w:t>
              </w:r>
              <w:r w:rsidRPr="00BF76E0">
                <w:t>2.34</w:t>
              </w:r>
            </w:ins>
          </w:p>
        </w:tc>
      </w:tr>
      <w:tr w:rsidR="00CC1E04" w:rsidRPr="00257089" w14:paraId="0461DDCC" w14:textId="77777777" w:rsidTr="00A306B3">
        <w:trPr>
          <w:cantSplit/>
          <w:jc w:val="center"/>
          <w:ins w:id="5652" w:author="Dave" w:date="2017-11-23T20:14:00Z"/>
        </w:trPr>
        <w:tc>
          <w:tcPr>
            <w:tcW w:w="562" w:type="dxa"/>
            <w:vAlign w:val="center"/>
          </w:tcPr>
          <w:p w14:paraId="67FFA003" w14:textId="58BFB75A" w:rsidR="00CC1E04" w:rsidRDefault="00CC1E04" w:rsidP="00CC1E04">
            <w:pPr>
              <w:pStyle w:val="TAC"/>
              <w:keepNext w:val="0"/>
              <w:keepLines w:val="0"/>
              <w:rPr>
                <w:ins w:id="5653" w:author="Dave" w:date="2017-11-23T20:14:00Z"/>
              </w:rPr>
            </w:pPr>
            <w:ins w:id="5654" w:author="Dave" w:date="2017-11-25T12:50:00Z">
              <w:r>
                <w:t>53</w:t>
              </w:r>
            </w:ins>
          </w:p>
        </w:tc>
        <w:tc>
          <w:tcPr>
            <w:tcW w:w="2694" w:type="dxa"/>
            <w:vAlign w:val="center"/>
          </w:tcPr>
          <w:p w14:paraId="54AA70C0" w14:textId="70CF28F0" w:rsidR="00CC1E04" w:rsidRPr="00BF76E0" w:rsidRDefault="00CC1E04" w:rsidP="00CC1E04">
            <w:pPr>
              <w:pStyle w:val="TAC"/>
              <w:keepNext w:val="0"/>
              <w:keepLines w:val="0"/>
              <w:jc w:val="left"/>
              <w:rPr>
                <w:ins w:id="5655" w:author="Dave" w:date="2017-11-23T20:14:00Z"/>
              </w:rPr>
            </w:pPr>
            <w:ins w:id="5656" w:author="Dave" w:date="2017-11-28T12:40:00Z">
              <w:r w:rsidRPr="00BF76E0">
                <w:t>11.2.35</w:t>
              </w:r>
              <w:r w:rsidRPr="00BF76E0">
                <w:tab/>
                <w:t>Error suggestion</w:t>
              </w:r>
            </w:ins>
          </w:p>
        </w:tc>
        <w:tc>
          <w:tcPr>
            <w:tcW w:w="425" w:type="dxa"/>
            <w:vAlign w:val="center"/>
          </w:tcPr>
          <w:p w14:paraId="29B4518A" w14:textId="77777777" w:rsidR="00CC1E04" w:rsidRDefault="00CC1E04" w:rsidP="00CC1E04">
            <w:pPr>
              <w:pStyle w:val="TAL"/>
              <w:keepNext w:val="0"/>
              <w:keepLines w:val="0"/>
              <w:jc w:val="center"/>
              <w:rPr>
                <w:ins w:id="5657" w:author="Dave" w:date="2017-11-23T20:14:00Z"/>
                <w:b/>
              </w:rPr>
            </w:pPr>
          </w:p>
        </w:tc>
        <w:tc>
          <w:tcPr>
            <w:tcW w:w="425" w:type="dxa"/>
            <w:vAlign w:val="center"/>
          </w:tcPr>
          <w:p w14:paraId="05A8E22B" w14:textId="77777777" w:rsidR="00CC1E04" w:rsidRDefault="00CC1E04" w:rsidP="00CC1E04">
            <w:pPr>
              <w:pStyle w:val="TAL"/>
              <w:keepNext w:val="0"/>
              <w:keepLines w:val="0"/>
              <w:jc w:val="center"/>
              <w:rPr>
                <w:ins w:id="5658" w:author="Dave" w:date="2017-11-23T20:14:00Z"/>
                <w:b/>
              </w:rPr>
            </w:pPr>
          </w:p>
        </w:tc>
        <w:tc>
          <w:tcPr>
            <w:tcW w:w="425" w:type="dxa"/>
            <w:vAlign w:val="center"/>
          </w:tcPr>
          <w:p w14:paraId="3AF94697" w14:textId="566277D2" w:rsidR="00CC1E04" w:rsidRDefault="00CC1E04" w:rsidP="00CC1E04">
            <w:pPr>
              <w:pStyle w:val="TAL"/>
              <w:keepNext w:val="0"/>
              <w:keepLines w:val="0"/>
              <w:jc w:val="center"/>
              <w:rPr>
                <w:ins w:id="5659" w:author="Dave" w:date="2017-11-23T20:14:00Z"/>
                <w:b/>
              </w:rPr>
            </w:pPr>
            <w:ins w:id="5660" w:author="Dave" w:date="2017-11-28T12:40:00Z">
              <w:r>
                <w:sym w:font="Wingdings" w:char="F0FC"/>
              </w:r>
            </w:ins>
          </w:p>
        </w:tc>
        <w:tc>
          <w:tcPr>
            <w:tcW w:w="426" w:type="dxa"/>
            <w:vAlign w:val="center"/>
          </w:tcPr>
          <w:p w14:paraId="0815E6D3" w14:textId="77777777" w:rsidR="00CC1E04" w:rsidRDefault="00CC1E04" w:rsidP="00CC1E04">
            <w:pPr>
              <w:pStyle w:val="TAL"/>
              <w:keepNext w:val="0"/>
              <w:keepLines w:val="0"/>
              <w:jc w:val="center"/>
              <w:rPr>
                <w:ins w:id="5661" w:author="Dave" w:date="2017-11-23T20:14:00Z"/>
                <w:b/>
              </w:rPr>
            </w:pPr>
          </w:p>
        </w:tc>
        <w:tc>
          <w:tcPr>
            <w:tcW w:w="567" w:type="dxa"/>
            <w:vAlign w:val="center"/>
          </w:tcPr>
          <w:p w14:paraId="4B44E992" w14:textId="1A9B9E37" w:rsidR="00CC1E04" w:rsidRDefault="00CC1E04" w:rsidP="00CC1E04">
            <w:pPr>
              <w:pStyle w:val="TAC"/>
              <w:keepNext w:val="0"/>
              <w:keepLines w:val="0"/>
              <w:rPr>
                <w:ins w:id="5662" w:author="Dave" w:date="2017-11-23T20:14:00Z"/>
              </w:rPr>
            </w:pPr>
            <w:ins w:id="5663" w:author="Dave" w:date="2017-11-28T12:40:00Z">
              <w:r w:rsidRPr="000652C8">
                <w:t>U</w:t>
              </w:r>
            </w:ins>
          </w:p>
        </w:tc>
        <w:tc>
          <w:tcPr>
            <w:tcW w:w="3402" w:type="dxa"/>
            <w:vAlign w:val="center"/>
          </w:tcPr>
          <w:p w14:paraId="2DC1535E" w14:textId="77777777" w:rsidR="00CC1E04" w:rsidRPr="00257089" w:rsidRDefault="00CC1E04" w:rsidP="00CC1E04">
            <w:pPr>
              <w:pStyle w:val="TAL"/>
              <w:keepNext w:val="0"/>
              <w:keepLines w:val="0"/>
              <w:rPr>
                <w:ins w:id="5664" w:author="Dave" w:date="2017-11-23T20:14:00Z"/>
              </w:rPr>
            </w:pPr>
          </w:p>
        </w:tc>
        <w:tc>
          <w:tcPr>
            <w:tcW w:w="1459" w:type="dxa"/>
            <w:gridSpan w:val="2"/>
            <w:vAlign w:val="center"/>
          </w:tcPr>
          <w:p w14:paraId="6CA80201" w14:textId="5F115F2C" w:rsidR="00CC1E04" w:rsidRPr="00257089" w:rsidRDefault="00CC1E04" w:rsidP="00CC1E04">
            <w:pPr>
              <w:pStyle w:val="TAL"/>
              <w:keepNext w:val="0"/>
              <w:keepLines w:val="0"/>
              <w:rPr>
                <w:ins w:id="5665" w:author="Dave" w:date="2017-11-23T20:14:00Z"/>
              </w:rPr>
            </w:pPr>
            <w:ins w:id="5666" w:author="Dave" w:date="2017-11-28T12:40:00Z">
              <w:r>
                <w:t>C11.</w:t>
              </w:r>
              <w:r w:rsidRPr="00BF76E0">
                <w:t>2.35</w:t>
              </w:r>
            </w:ins>
          </w:p>
        </w:tc>
      </w:tr>
      <w:tr w:rsidR="00CC1E04" w:rsidRPr="00257089" w14:paraId="266A8530" w14:textId="77777777" w:rsidTr="00A306B3">
        <w:trPr>
          <w:cantSplit/>
          <w:jc w:val="center"/>
          <w:ins w:id="5667" w:author="Dave" w:date="2017-11-23T20:14:00Z"/>
        </w:trPr>
        <w:tc>
          <w:tcPr>
            <w:tcW w:w="562" w:type="dxa"/>
            <w:vAlign w:val="center"/>
          </w:tcPr>
          <w:p w14:paraId="39869149" w14:textId="4DE9E28B" w:rsidR="00CC1E04" w:rsidRDefault="00CC1E04" w:rsidP="00CC1E04">
            <w:pPr>
              <w:pStyle w:val="TAC"/>
              <w:keepNext w:val="0"/>
              <w:keepLines w:val="0"/>
              <w:rPr>
                <w:ins w:id="5668" w:author="Dave" w:date="2017-11-23T20:14:00Z"/>
              </w:rPr>
            </w:pPr>
            <w:ins w:id="5669" w:author="Dave" w:date="2017-11-25T12:50:00Z">
              <w:r>
                <w:t>54</w:t>
              </w:r>
            </w:ins>
          </w:p>
        </w:tc>
        <w:tc>
          <w:tcPr>
            <w:tcW w:w="2694" w:type="dxa"/>
            <w:vAlign w:val="center"/>
          </w:tcPr>
          <w:p w14:paraId="7A805D81" w14:textId="387D07DB" w:rsidR="00CC1E04" w:rsidRPr="00BF76E0" w:rsidRDefault="00CC1E04" w:rsidP="00CC1E04">
            <w:pPr>
              <w:pStyle w:val="TAC"/>
              <w:keepNext w:val="0"/>
              <w:keepLines w:val="0"/>
              <w:jc w:val="left"/>
              <w:rPr>
                <w:ins w:id="5670" w:author="Dave" w:date="2017-11-23T20:14:00Z"/>
              </w:rPr>
            </w:pPr>
            <w:ins w:id="5671" w:author="Dave" w:date="2017-11-28T12:40:00Z">
              <w:r w:rsidRPr="00BF76E0">
                <w:t>11.2.36</w:t>
              </w:r>
              <w:r w:rsidRPr="00BF76E0">
                <w:tab/>
                <w:t>Error prevention (legal, financial, data)</w:t>
              </w:r>
            </w:ins>
          </w:p>
        </w:tc>
        <w:tc>
          <w:tcPr>
            <w:tcW w:w="425" w:type="dxa"/>
            <w:vAlign w:val="center"/>
          </w:tcPr>
          <w:p w14:paraId="299022B6" w14:textId="77777777" w:rsidR="00CC1E04" w:rsidRDefault="00CC1E04" w:rsidP="00CC1E04">
            <w:pPr>
              <w:pStyle w:val="TAL"/>
              <w:keepNext w:val="0"/>
              <w:keepLines w:val="0"/>
              <w:jc w:val="center"/>
              <w:rPr>
                <w:ins w:id="5672" w:author="Dave" w:date="2017-11-23T20:14:00Z"/>
                <w:b/>
              </w:rPr>
            </w:pPr>
          </w:p>
        </w:tc>
        <w:tc>
          <w:tcPr>
            <w:tcW w:w="425" w:type="dxa"/>
            <w:vAlign w:val="center"/>
          </w:tcPr>
          <w:p w14:paraId="19907BE8" w14:textId="77777777" w:rsidR="00CC1E04" w:rsidRDefault="00CC1E04" w:rsidP="00CC1E04">
            <w:pPr>
              <w:pStyle w:val="TAL"/>
              <w:keepNext w:val="0"/>
              <w:keepLines w:val="0"/>
              <w:jc w:val="center"/>
              <w:rPr>
                <w:ins w:id="5673" w:author="Dave" w:date="2017-11-23T20:14:00Z"/>
                <w:b/>
              </w:rPr>
            </w:pPr>
          </w:p>
        </w:tc>
        <w:tc>
          <w:tcPr>
            <w:tcW w:w="425" w:type="dxa"/>
            <w:vAlign w:val="center"/>
          </w:tcPr>
          <w:p w14:paraId="56EE3A50" w14:textId="2FA3337A" w:rsidR="00CC1E04" w:rsidRDefault="00CC1E04" w:rsidP="00CC1E04">
            <w:pPr>
              <w:pStyle w:val="TAL"/>
              <w:keepNext w:val="0"/>
              <w:keepLines w:val="0"/>
              <w:jc w:val="center"/>
              <w:rPr>
                <w:ins w:id="5674" w:author="Dave" w:date="2017-11-23T20:14:00Z"/>
                <w:b/>
              </w:rPr>
            </w:pPr>
            <w:ins w:id="5675" w:author="Dave" w:date="2017-11-28T12:40:00Z">
              <w:r>
                <w:sym w:font="Wingdings" w:char="F0FC"/>
              </w:r>
            </w:ins>
          </w:p>
        </w:tc>
        <w:tc>
          <w:tcPr>
            <w:tcW w:w="426" w:type="dxa"/>
            <w:vAlign w:val="center"/>
          </w:tcPr>
          <w:p w14:paraId="0C3FF066" w14:textId="77777777" w:rsidR="00CC1E04" w:rsidRDefault="00CC1E04" w:rsidP="00CC1E04">
            <w:pPr>
              <w:pStyle w:val="TAL"/>
              <w:keepNext w:val="0"/>
              <w:keepLines w:val="0"/>
              <w:jc w:val="center"/>
              <w:rPr>
                <w:ins w:id="5676" w:author="Dave" w:date="2017-11-23T20:14:00Z"/>
                <w:b/>
              </w:rPr>
            </w:pPr>
          </w:p>
        </w:tc>
        <w:tc>
          <w:tcPr>
            <w:tcW w:w="567" w:type="dxa"/>
            <w:vAlign w:val="center"/>
          </w:tcPr>
          <w:p w14:paraId="0BF62AA9" w14:textId="22FA9DC6" w:rsidR="00CC1E04" w:rsidRDefault="00CC1E04" w:rsidP="00CC1E04">
            <w:pPr>
              <w:pStyle w:val="TAC"/>
              <w:keepNext w:val="0"/>
              <w:keepLines w:val="0"/>
              <w:rPr>
                <w:ins w:id="5677" w:author="Dave" w:date="2017-11-23T20:14:00Z"/>
              </w:rPr>
            </w:pPr>
            <w:ins w:id="5678" w:author="Dave" w:date="2017-11-28T12:40:00Z">
              <w:r w:rsidRPr="000652C8">
                <w:t>U</w:t>
              </w:r>
            </w:ins>
          </w:p>
        </w:tc>
        <w:tc>
          <w:tcPr>
            <w:tcW w:w="3402" w:type="dxa"/>
            <w:vAlign w:val="center"/>
          </w:tcPr>
          <w:p w14:paraId="7DCF524F" w14:textId="77777777" w:rsidR="00CC1E04" w:rsidRPr="00257089" w:rsidRDefault="00CC1E04" w:rsidP="00CC1E04">
            <w:pPr>
              <w:pStyle w:val="TAL"/>
              <w:keepNext w:val="0"/>
              <w:keepLines w:val="0"/>
              <w:rPr>
                <w:ins w:id="5679" w:author="Dave" w:date="2017-11-23T20:14:00Z"/>
              </w:rPr>
            </w:pPr>
          </w:p>
        </w:tc>
        <w:tc>
          <w:tcPr>
            <w:tcW w:w="1459" w:type="dxa"/>
            <w:gridSpan w:val="2"/>
            <w:vAlign w:val="center"/>
          </w:tcPr>
          <w:p w14:paraId="15959464" w14:textId="03836F3A" w:rsidR="00CC1E04" w:rsidRPr="00257089" w:rsidRDefault="00CC1E04" w:rsidP="00CC1E04">
            <w:pPr>
              <w:pStyle w:val="TAL"/>
              <w:keepNext w:val="0"/>
              <w:keepLines w:val="0"/>
              <w:rPr>
                <w:ins w:id="5680" w:author="Dave" w:date="2017-11-23T20:14:00Z"/>
              </w:rPr>
            </w:pPr>
            <w:ins w:id="5681" w:author="Dave" w:date="2017-11-28T12:40:00Z">
              <w:r>
                <w:t>C11.</w:t>
              </w:r>
              <w:r w:rsidRPr="00BF76E0">
                <w:t>2.36</w:t>
              </w:r>
            </w:ins>
          </w:p>
        </w:tc>
      </w:tr>
      <w:tr w:rsidR="00CC1E04" w:rsidRPr="00257089" w14:paraId="3511FDC1" w14:textId="77777777" w:rsidTr="00A306B3">
        <w:trPr>
          <w:cantSplit/>
          <w:jc w:val="center"/>
          <w:ins w:id="5682" w:author="Dave" w:date="2017-11-23T20:14:00Z"/>
        </w:trPr>
        <w:tc>
          <w:tcPr>
            <w:tcW w:w="562" w:type="dxa"/>
            <w:vAlign w:val="center"/>
          </w:tcPr>
          <w:p w14:paraId="5F845981" w14:textId="20A4C916" w:rsidR="00CC1E04" w:rsidRDefault="00CC1E04" w:rsidP="00CC1E04">
            <w:pPr>
              <w:pStyle w:val="TAC"/>
              <w:keepNext w:val="0"/>
              <w:keepLines w:val="0"/>
              <w:rPr>
                <w:ins w:id="5683" w:author="Dave" w:date="2017-11-23T20:14:00Z"/>
              </w:rPr>
            </w:pPr>
            <w:ins w:id="5684" w:author="Dave" w:date="2017-11-25T12:50:00Z">
              <w:r>
                <w:t>55</w:t>
              </w:r>
            </w:ins>
          </w:p>
        </w:tc>
        <w:tc>
          <w:tcPr>
            <w:tcW w:w="2694" w:type="dxa"/>
            <w:vAlign w:val="center"/>
          </w:tcPr>
          <w:p w14:paraId="736A863F" w14:textId="644EC3AF" w:rsidR="00CC1E04" w:rsidRPr="00BF76E0" w:rsidRDefault="00CC1E04" w:rsidP="00CC1E04">
            <w:pPr>
              <w:pStyle w:val="TAC"/>
              <w:keepNext w:val="0"/>
              <w:keepLines w:val="0"/>
              <w:jc w:val="left"/>
              <w:rPr>
                <w:ins w:id="5685" w:author="Dave" w:date="2017-11-23T20:14:00Z"/>
              </w:rPr>
            </w:pPr>
            <w:ins w:id="5686" w:author="Dave" w:date="2017-11-28T12:40:00Z">
              <w:r w:rsidRPr="00BF76E0">
                <w:t>11.2.37</w:t>
              </w:r>
              <w:r>
                <w:t>.1</w:t>
              </w:r>
              <w:r w:rsidRPr="00BF76E0">
                <w:tab/>
                <w:t>Parsing</w:t>
              </w:r>
              <w:r>
                <w:t xml:space="preserve"> (open functionality)</w:t>
              </w:r>
            </w:ins>
          </w:p>
        </w:tc>
        <w:tc>
          <w:tcPr>
            <w:tcW w:w="425" w:type="dxa"/>
            <w:vAlign w:val="center"/>
          </w:tcPr>
          <w:p w14:paraId="58AD1DAA" w14:textId="77777777" w:rsidR="00CC1E04" w:rsidRDefault="00CC1E04" w:rsidP="00CC1E04">
            <w:pPr>
              <w:pStyle w:val="TAL"/>
              <w:keepNext w:val="0"/>
              <w:keepLines w:val="0"/>
              <w:jc w:val="center"/>
              <w:rPr>
                <w:ins w:id="5687" w:author="Dave" w:date="2017-11-23T20:14:00Z"/>
                <w:b/>
              </w:rPr>
            </w:pPr>
          </w:p>
        </w:tc>
        <w:tc>
          <w:tcPr>
            <w:tcW w:w="425" w:type="dxa"/>
            <w:vAlign w:val="center"/>
          </w:tcPr>
          <w:p w14:paraId="0457E97D" w14:textId="77777777" w:rsidR="00CC1E04" w:rsidRDefault="00CC1E04" w:rsidP="00CC1E04">
            <w:pPr>
              <w:pStyle w:val="TAL"/>
              <w:keepNext w:val="0"/>
              <w:keepLines w:val="0"/>
              <w:jc w:val="center"/>
              <w:rPr>
                <w:ins w:id="5688" w:author="Dave" w:date="2017-11-23T20:14:00Z"/>
                <w:b/>
              </w:rPr>
            </w:pPr>
          </w:p>
        </w:tc>
        <w:tc>
          <w:tcPr>
            <w:tcW w:w="425" w:type="dxa"/>
            <w:vAlign w:val="center"/>
          </w:tcPr>
          <w:p w14:paraId="3BA51503" w14:textId="0DC9E015" w:rsidR="00CC1E04" w:rsidRDefault="00CC1E04" w:rsidP="00CC1E04">
            <w:pPr>
              <w:pStyle w:val="TAL"/>
              <w:keepNext w:val="0"/>
              <w:keepLines w:val="0"/>
              <w:jc w:val="center"/>
              <w:rPr>
                <w:ins w:id="5689" w:author="Dave" w:date="2017-11-23T20:14:00Z"/>
                <w:b/>
              </w:rPr>
            </w:pPr>
          </w:p>
        </w:tc>
        <w:tc>
          <w:tcPr>
            <w:tcW w:w="426" w:type="dxa"/>
            <w:vAlign w:val="center"/>
          </w:tcPr>
          <w:p w14:paraId="4723DB32" w14:textId="3CB5F295" w:rsidR="00CC1E04" w:rsidRDefault="00CC1E04" w:rsidP="00CC1E04">
            <w:pPr>
              <w:pStyle w:val="TAL"/>
              <w:keepNext w:val="0"/>
              <w:keepLines w:val="0"/>
              <w:jc w:val="center"/>
              <w:rPr>
                <w:ins w:id="5690" w:author="Dave" w:date="2017-11-23T20:14:00Z"/>
                <w:b/>
              </w:rPr>
            </w:pPr>
            <w:ins w:id="5691" w:author="Dave" w:date="2017-11-28T12:40:00Z">
              <w:r>
                <w:sym w:font="Wingdings" w:char="F0FC"/>
              </w:r>
            </w:ins>
          </w:p>
        </w:tc>
        <w:tc>
          <w:tcPr>
            <w:tcW w:w="567" w:type="dxa"/>
            <w:vAlign w:val="center"/>
          </w:tcPr>
          <w:p w14:paraId="459CF577" w14:textId="2B280816" w:rsidR="00CC1E04" w:rsidRDefault="00CC1E04" w:rsidP="00CC1E04">
            <w:pPr>
              <w:pStyle w:val="TAC"/>
              <w:keepNext w:val="0"/>
              <w:keepLines w:val="0"/>
              <w:rPr>
                <w:ins w:id="5692" w:author="Dave" w:date="2017-11-23T20:14:00Z"/>
              </w:rPr>
            </w:pPr>
            <w:ins w:id="5693" w:author="Dave" w:date="2017-11-28T12:40:00Z">
              <w:r w:rsidRPr="000652C8">
                <w:t>U</w:t>
              </w:r>
            </w:ins>
          </w:p>
        </w:tc>
        <w:tc>
          <w:tcPr>
            <w:tcW w:w="3402" w:type="dxa"/>
            <w:vAlign w:val="center"/>
          </w:tcPr>
          <w:p w14:paraId="3181AA14" w14:textId="77777777" w:rsidR="00CC1E04" w:rsidRPr="00257089" w:rsidRDefault="00CC1E04" w:rsidP="00CC1E04">
            <w:pPr>
              <w:pStyle w:val="TAL"/>
              <w:keepNext w:val="0"/>
              <w:keepLines w:val="0"/>
              <w:rPr>
                <w:ins w:id="5694" w:author="Dave" w:date="2017-11-23T20:14:00Z"/>
              </w:rPr>
            </w:pPr>
          </w:p>
        </w:tc>
        <w:tc>
          <w:tcPr>
            <w:tcW w:w="1459" w:type="dxa"/>
            <w:gridSpan w:val="2"/>
            <w:vAlign w:val="center"/>
          </w:tcPr>
          <w:p w14:paraId="56667E8E" w14:textId="39CAF22F" w:rsidR="00CC1E04" w:rsidRPr="00257089" w:rsidRDefault="00CC1E04" w:rsidP="00CC1E04">
            <w:pPr>
              <w:pStyle w:val="TAL"/>
              <w:keepNext w:val="0"/>
              <w:keepLines w:val="0"/>
              <w:rPr>
                <w:ins w:id="5695" w:author="Dave" w:date="2017-11-23T20:14:00Z"/>
              </w:rPr>
            </w:pPr>
            <w:ins w:id="5696" w:author="Dave" w:date="2017-11-28T12:40:00Z">
              <w:r>
                <w:t>C11.</w:t>
              </w:r>
              <w:r w:rsidRPr="00BF76E0">
                <w:t>2.37</w:t>
              </w:r>
              <w:r>
                <w:t>.1</w:t>
              </w:r>
            </w:ins>
          </w:p>
        </w:tc>
      </w:tr>
      <w:tr w:rsidR="00CC1E04" w:rsidRPr="00257089" w14:paraId="15254960" w14:textId="77777777" w:rsidTr="00A306B3">
        <w:trPr>
          <w:cantSplit/>
          <w:jc w:val="center"/>
          <w:ins w:id="5697" w:author="Dave" w:date="2017-11-23T20:14:00Z"/>
        </w:trPr>
        <w:tc>
          <w:tcPr>
            <w:tcW w:w="562" w:type="dxa"/>
            <w:vAlign w:val="center"/>
          </w:tcPr>
          <w:p w14:paraId="0E40ABBC" w14:textId="6CC31B9E" w:rsidR="00CC1E04" w:rsidRDefault="00CC1E04" w:rsidP="00CC1E04">
            <w:pPr>
              <w:pStyle w:val="TAC"/>
              <w:keepNext w:val="0"/>
              <w:keepLines w:val="0"/>
              <w:rPr>
                <w:ins w:id="5698" w:author="Dave" w:date="2017-11-23T20:14:00Z"/>
              </w:rPr>
            </w:pPr>
            <w:ins w:id="5699" w:author="Dave" w:date="2017-11-25T12:50:00Z">
              <w:r>
                <w:t>56</w:t>
              </w:r>
            </w:ins>
          </w:p>
        </w:tc>
        <w:tc>
          <w:tcPr>
            <w:tcW w:w="2694" w:type="dxa"/>
            <w:vAlign w:val="center"/>
          </w:tcPr>
          <w:p w14:paraId="6208FDDF" w14:textId="39B9C5C6" w:rsidR="00CC1E04" w:rsidRPr="00BF76E0" w:rsidRDefault="00CC1E04" w:rsidP="00CC1E04">
            <w:pPr>
              <w:pStyle w:val="TAC"/>
              <w:keepNext w:val="0"/>
              <w:keepLines w:val="0"/>
              <w:jc w:val="left"/>
              <w:rPr>
                <w:ins w:id="5700" w:author="Dave" w:date="2017-11-23T20:14:00Z"/>
              </w:rPr>
            </w:pPr>
            <w:ins w:id="5701" w:author="Dave" w:date="2017-11-28T12:40:00Z">
              <w:r w:rsidRPr="00BF76E0">
                <w:t>11.2.38</w:t>
              </w:r>
              <w:r>
                <w:t>.1</w:t>
              </w:r>
              <w:r w:rsidRPr="00BF76E0">
                <w:tab/>
                <w:t>Name, role, value</w:t>
              </w:r>
              <w:r>
                <w:t xml:space="preserve"> (open functionality)</w:t>
              </w:r>
            </w:ins>
          </w:p>
        </w:tc>
        <w:tc>
          <w:tcPr>
            <w:tcW w:w="425" w:type="dxa"/>
            <w:vAlign w:val="center"/>
          </w:tcPr>
          <w:p w14:paraId="0E004528" w14:textId="77777777" w:rsidR="00CC1E04" w:rsidRDefault="00CC1E04" w:rsidP="00CC1E04">
            <w:pPr>
              <w:pStyle w:val="TAL"/>
              <w:keepNext w:val="0"/>
              <w:keepLines w:val="0"/>
              <w:jc w:val="center"/>
              <w:rPr>
                <w:ins w:id="5702" w:author="Dave" w:date="2017-11-23T20:14:00Z"/>
                <w:b/>
              </w:rPr>
            </w:pPr>
          </w:p>
        </w:tc>
        <w:tc>
          <w:tcPr>
            <w:tcW w:w="425" w:type="dxa"/>
            <w:vAlign w:val="center"/>
          </w:tcPr>
          <w:p w14:paraId="3B69CDA6" w14:textId="77777777" w:rsidR="00CC1E04" w:rsidRDefault="00CC1E04" w:rsidP="00CC1E04">
            <w:pPr>
              <w:pStyle w:val="TAL"/>
              <w:keepNext w:val="0"/>
              <w:keepLines w:val="0"/>
              <w:jc w:val="center"/>
              <w:rPr>
                <w:ins w:id="5703" w:author="Dave" w:date="2017-11-23T20:14:00Z"/>
                <w:b/>
              </w:rPr>
            </w:pPr>
          </w:p>
        </w:tc>
        <w:tc>
          <w:tcPr>
            <w:tcW w:w="425" w:type="dxa"/>
            <w:vAlign w:val="center"/>
          </w:tcPr>
          <w:p w14:paraId="65032308" w14:textId="77777777" w:rsidR="00CC1E04" w:rsidRDefault="00CC1E04" w:rsidP="00CC1E04">
            <w:pPr>
              <w:pStyle w:val="TAL"/>
              <w:keepNext w:val="0"/>
              <w:keepLines w:val="0"/>
              <w:jc w:val="center"/>
              <w:rPr>
                <w:ins w:id="5704" w:author="Dave" w:date="2017-11-23T20:14:00Z"/>
                <w:b/>
              </w:rPr>
            </w:pPr>
          </w:p>
        </w:tc>
        <w:tc>
          <w:tcPr>
            <w:tcW w:w="426" w:type="dxa"/>
            <w:vAlign w:val="center"/>
          </w:tcPr>
          <w:p w14:paraId="4463DFEB" w14:textId="26E50876" w:rsidR="00CC1E04" w:rsidRDefault="00CC1E04" w:rsidP="00CC1E04">
            <w:pPr>
              <w:pStyle w:val="TAL"/>
              <w:keepNext w:val="0"/>
              <w:keepLines w:val="0"/>
              <w:jc w:val="center"/>
              <w:rPr>
                <w:ins w:id="5705" w:author="Dave" w:date="2017-11-23T20:14:00Z"/>
                <w:b/>
              </w:rPr>
            </w:pPr>
            <w:ins w:id="5706" w:author="Dave" w:date="2017-11-28T12:40:00Z">
              <w:r>
                <w:sym w:font="Wingdings" w:char="F0FC"/>
              </w:r>
            </w:ins>
          </w:p>
        </w:tc>
        <w:tc>
          <w:tcPr>
            <w:tcW w:w="567" w:type="dxa"/>
            <w:vAlign w:val="center"/>
          </w:tcPr>
          <w:p w14:paraId="4692176F" w14:textId="3B824DF1" w:rsidR="00CC1E04" w:rsidRDefault="00CC1E04" w:rsidP="00CC1E04">
            <w:pPr>
              <w:pStyle w:val="TAC"/>
              <w:keepNext w:val="0"/>
              <w:keepLines w:val="0"/>
              <w:rPr>
                <w:ins w:id="5707" w:author="Dave" w:date="2017-11-23T20:14:00Z"/>
              </w:rPr>
            </w:pPr>
            <w:ins w:id="5708" w:author="Dave" w:date="2017-11-28T12:40:00Z">
              <w:r w:rsidRPr="000652C8">
                <w:t>U</w:t>
              </w:r>
            </w:ins>
          </w:p>
        </w:tc>
        <w:tc>
          <w:tcPr>
            <w:tcW w:w="3402" w:type="dxa"/>
            <w:vAlign w:val="center"/>
          </w:tcPr>
          <w:p w14:paraId="6D99C7BA" w14:textId="77777777" w:rsidR="00CC1E04" w:rsidRPr="00257089" w:rsidRDefault="00CC1E04" w:rsidP="00CC1E04">
            <w:pPr>
              <w:pStyle w:val="TAL"/>
              <w:keepNext w:val="0"/>
              <w:keepLines w:val="0"/>
              <w:rPr>
                <w:ins w:id="5709" w:author="Dave" w:date="2017-11-23T20:14:00Z"/>
              </w:rPr>
            </w:pPr>
          </w:p>
        </w:tc>
        <w:tc>
          <w:tcPr>
            <w:tcW w:w="1459" w:type="dxa"/>
            <w:gridSpan w:val="2"/>
            <w:vAlign w:val="center"/>
          </w:tcPr>
          <w:p w14:paraId="3F901292" w14:textId="10F4DD70" w:rsidR="00CC1E04" w:rsidRPr="00257089" w:rsidRDefault="00CC1E04" w:rsidP="00CC1E04">
            <w:pPr>
              <w:pStyle w:val="TAL"/>
              <w:keepNext w:val="0"/>
              <w:keepLines w:val="0"/>
              <w:rPr>
                <w:ins w:id="5710" w:author="Dave" w:date="2017-11-23T20:14:00Z"/>
              </w:rPr>
            </w:pPr>
            <w:ins w:id="5711" w:author="Dave" w:date="2017-11-28T12:40:00Z">
              <w:r>
                <w:t>C11.</w:t>
              </w:r>
              <w:r w:rsidRPr="00BF76E0">
                <w:t>2.38</w:t>
              </w:r>
              <w:r>
                <w:t>.1</w:t>
              </w:r>
            </w:ins>
          </w:p>
        </w:tc>
      </w:tr>
      <w:tr w:rsidR="00CC1E04" w:rsidRPr="00257089" w14:paraId="0C9BA74A" w14:textId="77777777" w:rsidTr="006950CA">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5712" w:author="Dave" w:date="2017-11-28T12:40: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5713" w:author="Dave" w:date="2017-11-23T20:14:00Z"/>
          <w:trPrChange w:id="5714" w:author="Dave" w:date="2017-11-28T12:40:00Z">
            <w:trPr>
              <w:cantSplit/>
              <w:jc w:val="center"/>
            </w:trPr>
          </w:trPrChange>
        </w:trPr>
        <w:tc>
          <w:tcPr>
            <w:tcW w:w="562" w:type="dxa"/>
            <w:vAlign w:val="center"/>
            <w:tcPrChange w:id="5715" w:author="Dave" w:date="2017-11-28T12:40:00Z">
              <w:tcPr>
                <w:tcW w:w="562" w:type="dxa"/>
                <w:vAlign w:val="center"/>
              </w:tcPr>
            </w:tcPrChange>
          </w:tcPr>
          <w:p w14:paraId="527CB5A6" w14:textId="1407794F" w:rsidR="00CC1E04" w:rsidRDefault="00CC1E04" w:rsidP="00CC1E04">
            <w:pPr>
              <w:pStyle w:val="TAC"/>
              <w:keepNext w:val="0"/>
              <w:keepLines w:val="0"/>
              <w:rPr>
                <w:ins w:id="5716" w:author="Dave" w:date="2017-11-23T20:14:00Z"/>
              </w:rPr>
            </w:pPr>
            <w:ins w:id="5717" w:author="Dave" w:date="2017-11-25T12:50:00Z">
              <w:r>
                <w:t>57</w:t>
              </w:r>
            </w:ins>
          </w:p>
        </w:tc>
        <w:tc>
          <w:tcPr>
            <w:tcW w:w="2694" w:type="dxa"/>
            <w:vAlign w:val="center"/>
            <w:tcPrChange w:id="5718" w:author="Dave" w:date="2017-11-28T12:40:00Z">
              <w:tcPr>
                <w:tcW w:w="2694" w:type="dxa"/>
                <w:vAlign w:val="center"/>
              </w:tcPr>
            </w:tcPrChange>
          </w:tcPr>
          <w:p w14:paraId="15518FFA" w14:textId="7D230AB0" w:rsidR="00CC1E04" w:rsidRPr="00BF76E0" w:rsidRDefault="00CC1E04" w:rsidP="00CC1E04">
            <w:pPr>
              <w:pStyle w:val="TAC"/>
              <w:keepNext w:val="0"/>
              <w:keepLines w:val="0"/>
              <w:jc w:val="left"/>
              <w:rPr>
                <w:ins w:id="5719" w:author="Dave" w:date="2017-11-23T20:14:00Z"/>
              </w:rPr>
            </w:pPr>
            <w:ins w:id="5720" w:author="Dave" w:date="2017-11-28T12:40:00Z">
              <w:r>
                <w:t>11.</w:t>
              </w:r>
              <w:r w:rsidRPr="00BF76E0">
                <w:t>2.</w:t>
              </w:r>
              <w:r>
                <w:t>39</w:t>
              </w:r>
              <w:r w:rsidRPr="00BF76E0">
                <w:tab/>
              </w:r>
              <w:r>
                <w:t>Purpose of controls</w:t>
              </w:r>
            </w:ins>
          </w:p>
        </w:tc>
        <w:tc>
          <w:tcPr>
            <w:tcW w:w="425" w:type="dxa"/>
            <w:vAlign w:val="center"/>
            <w:tcPrChange w:id="5721" w:author="Dave" w:date="2017-11-28T12:40:00Z">
              <w:tcPr>
                <w:tcW w:w="425" w:type="dxa"/>
                <w:vAlign w:val="center"/>
              </w:tcPr>
            </w:tcPrChange>
          </w:tcPr>
          <w:p w14:paraId="750D2828" w14:textId="445DEC69" w:rsidR="00CC1E04" w:rsidRDefault="00CC1E04" w:rsidP="00CC1E04">
            <w:pPr>
              <w:pStyle w:val="TAL"/>
              <w:keepNext w:val="0"/>
              <w:keepLines w:val="0"/>
              <w:jc w:val="center"/>
              <w:rPr>
                <w:ins w:id="5722" w:author="Dave" w:date="2017-11-23T20:14:00Z"/>
                <w:b/>
              </w:rPr>
            </w:pPr>
            <w:ins w:id="5723" w:author="Dave" w:date="2017-11-28T12:40:00Z">
              <w:r>
                <w:sym w:font="Wingdings" w:char="F0FC"/>
              </w:r>
            </w:ins>
          </w:p>
        </w:tc>
        <w:tc>
          <w:tcPr>
            <w:tcW w:w="425" w:type="dxa"/>
            <w:vAlign w:val="center"/>
            <w:tcPrChange w:id="5724" w:author="Dave" w:date="2017-11-28T12:40:00Z">
              <w:tcPr>
                <w:tcW w:w="425" w:type="dxa"/>
                <w:vAlign w:val="center"/>
              </w:tcPr>
            </w:tcPrChange>
          </w:tcPr>
          <w:p w14:paraId="14CA8B88" w14:textId="62435654" w:rsidR="00CC1E04" w:rsidRDefault="00CC1E04" w:rsidP="00CC1E04">
            <w:pPr>
              <w:pStyle w:val="TAL"/>
              <w:keepNext w:val="0"/>
              <w:keepLines w:val="0"/>
              <w:jc w:val="center"/>
              <w:rPr>
                <w:ins w:id="5725" w:author="Dave" w:date="2017-11-23T20:14:00Z"/>
                <w:b/>
              </w:rPr>
            </w:pPr>
            <w:ins w:id="5726" w:author="Dave" w:date="2017-11-28T12:40:00Z">
              <w:r>
                <w:sym w:font="Wingdings" w:char="F0FC"/>
              </w:r>
            </w:ins>
          </w:p>
        </w:tc>
        <w:tc>
          <w:tcPr>
            <w:tcW w:w="425" w:type="dxa"/>
            <w:vAlign w:val="center"/>
            <w:tcPrChange w:id="5727" w:author="Dave" w:date="2017-11-28T12:40:00Z">
              <w:tcPr>
                <w:tcW w:w="425" w:type="dxa"/>
                <w:vAlign w:val="center"/>
              </w:tcPr>
            </w:tcPrChange>
          </w:tcPr>
          <w:p w14:paraId="3957A3C4" w14:textId="77777777" w:rsidR="00CC1E04" w:rsidRDefault="00CC1E04" w:rsidP="00CC1E04">
            <w:pPr>
              <w:pStyle w:val="TAL"/>
              <w:keepNext w:val="0"/>
              <w:keepLines w:val="0"/>
              <w:jc w:val="center"/>
              <w:rPr>
                <w:ins w:id="5728" w:author="Dave" w:date="2017-11-23T20:14:00Z"/>
                <w:b/>
              </w:rPr>
            </w:pPr>
          </w:p>
        </w:tc>
        <w:tc>
          <w:tcPr>
            <w:tcW w:w="426" w:type="dxa"/>
            <w:vAlign w:val="center"/>
            <w:tcPrChange w:id="5729" w:author="Dave" w:date="2017-11-28T12:40:00Z">
              <w:tcPr>
                <w:tcW w:w="426" w:type="dxa"/>
                <w:vAlign w:val="center"/>
              </w:tcPr>
            </w:tcPrChange>
          </w:tcPr>
          <w:p w14:paraId="72327B5B" w14:textId="756606DB" w:rsidR="00CC1E04" w:rsidRDefault="00CC1E04" w:rsidP="00CC1E04">
            <w:pPr>
              <w:pStyle w:val="TAL"/>
              <w:keepNext w:val="0"/>
              <w:keepLines w:val="0"/>
              <w:jc w:val="center"/>
              <w:rPr>
                <w:ins w:id="5730" w:author="Dave" w:date="2017-11-23T20:14:00Z"/>
                <w:b/>
              </w:rPr>
            </w:pPr>
          </w:p>
        </w:tc>
        <w:tc>
          <w:tcPr>
            <w:tcW w:w="567" w:type="dxa"/>
            <w:vAlign w:val="center"/>
            <w:tcPrChange w:id="5731" w:author="Dave" w:date="2017-11-28T12:40:00Z">
              <w:tcPr>
                <w:tcW w:w="567" w:type="dxa"/>
                <w:vAlign w:val="center"/>
              </w:tcPr>
            </w:tcPrChange>
          </w:tcPr>
          <w:p w14:paraId="15B33425" w14:textId="4C53BAB8" w:rsidR="00CC1E04" w:rsidRDefault="00CC1E04" w:rsidP="00CC1E04">
            <w:pPr>
              <w:pStyle w:val="TAC"/>
              <w:keepNext w:val="0"/>
              <w:keepLines w:val="0"/>
              <w:rPr>
                <w:ins w:id="5732" w:author="Dave" w:date="2017-11-23T20:14:00Z"/>
              </w:rPr>
            </w:pPr>
            <w:ins w:id="5733" w:author="Dave" w:date="2017-11-28T12:40:00Z">
              <w:r w:rsidRPr="00AE4DFF">
                <w:t>U</w:t>
              </w:r>
            </w:ins>
          </w:p>
        </w:tc>
        <w:tc>
          <w:tcPr>
            <w:tcW w:w="3402" w:type="dxa"/>
            <w:vAlign w:val="center"/>
            <w:tcPrChange w:id="5734" w:author="Dave" w:date="2017-11-28T12:40:00Z">
              <w:tcPr>
                <w:tcW w:w="3402" w:type="dxa"/>
                <w:vAlign w:val="center"/>
              </w:tcPr>
            </w:tcPrChange>
          </w:tcPr>
          <w:p w14:paraId="16E41A14" w14:textId="77777777" w:rsidR="00CC1E04" w:rsidRPr="00257089" w:rsidRDefault="00CC1E04" w:rsidP="00CC1E04">
            <w:pPr>
              <w:pStyle w:val="TAL"/>
              <w:keepNext w:val="0"/>
              <w:keepLines w:val="0"/>
              <w:rPr>
                <w:ins w:id="5735" w:author="Dave" w:date="2017-11-23T20:14:00Z"/>
              </w:rPr>
            </w:pPr>
          </w:p>
        </w:tc>
        <w:tc>
          <w:tcPr>
            <w:tcW w:w="1459" w:type="dxa"/>
            <w:gridSpan w:val="2"/>
            <w:tcPrChange w:id="5736" w:author="Dave" w:date="2017-11-28T12:40:00Z">
              <w:tcPr>
                <w:tcW w:w="1459" w:type="dxa"/>
                <w:gridSpan w:val="2"/>
                <w:vAlign w:val="center"/>
              </w:tcPr>
            </w:tcPrChange>
          </w:tcPr>
          <w:p w14:paraId="47C9324E" w14:textId="432EF564" w:rsidR="00CC1E04" w:rsidRPr="00257089" w:rsidRDefault="00CC1E04" w:rsidP="00CC1E04">
            <w:pPr>
              <w:pStyle w:val="TAL"/>
              <w:keepNext w:val="0"/>
              <w:keepLines w:val="0"/>
              <w:rPr>
                <w:ins w:id="5737" w:author="Dave" w:date="2017-11-23T20:14:00Z"/>
              </w:rPr>
            </w:pPr>
            <w:ins w:id="5738" w:author="Dave" w:date="2017-11-28T12:40:00Z">
              <w:r>
                <w:t>C11.</w:t>
              </w:r>
              <w:r w:rsidRPr="00BF76E0">
                <w:t>2.</w:t>
              </w:r>
              <w:r>
                <w:t>39</w:t>
              </w:r>
            </w:ins>
          </w:p>
        </w:tc>
      </w:tr>
      <w:tr w:rsidR="00CC1E04" w:rsidRPr="00257089" w14:paraId="7609288A" w14:textId="77777777" w:rsidTr="00DA7CBD">
        <w:trPr>
          <w:cantSplit/>
          <w:jc w:val="center"/>
          <w:ins w:id="5739" w:author="Dave" w:date="2017-11-25T12:43:00Z"/>
        </w:trPr>
        <w:tc>
          <w:tcPr>
            <w:tcW w:w="562" w:type="dxa"/>
          </w:tcPr>
          <w:p w14:paraId="4FF1A688" w14:textId="7DC57761" w:rsidR="00CC1E04" w:rsidRPr="006C5D62" w:rsidRDefault="00CC1E04" w:rsidP="00CC1E04">
            <w:pPr>
              <w:pStyle w:val="TAC"/>
              <w:keepNext w:val="0"/>
              <w:keepLines w:val="0"/>
              <w:rPr>
                <w:ins w:id="5740" w:author="Dave" w:date="2017-11-25T12:43:00Z"/>
              </w:rPr>
            </w:pPr>
            <w:ins w:id="5741" w:author="Dave" w:date="2017-11-25T12:50:00Z">
              <w:r>
                <w:t>58</w:t>
              </w:r>
            </w:ins>
          </w:p>
        </w:tc>
        <w:tc>
          <w:tcPr>
            <w:tcW w:w="2694" w:type="dxa"/>
            <w:vAlign w:val="center"/>
          </w:tcPr>
          <w:p w14:paraId="048E7F0F" w14:textId="7B88E147" w:rsidR="00CC1E04" w:rsidRPr="00BF76E0" w:rsidRDefault="00CC1E04" w:rsidP="00CC1E04">
            <w:pPr>
              <w:pStyle w:val="TAC"/>
              <w:keepNext w:val="0"/>
              <w:keepLines w:val="0"/>
              <w:jc w:val="left"/>
              <w:rPr>
                <w:ins w:id="5742" w:author="Dave" w:date="2017-11-25T12:43:00Z"/>
              </w:rPr>
            </w:pPr>
            <w:ins w:id="5743" w:author="Dave" w:date="2017-11-28T12:40:00Z">
              <w:r>
                <w:t>11.</w:t>
              </w:r>
              <w:r w:rsidRPr="00BF76E0">
                <w:t>2.</w:t>
              </w:r>
              <w:r>
                <w:t>40</w:t>
              </w:r>
              <w:r w:rsidRPr="00BF76E0">
                <w:tab/>
              </w:r>
              <w:r w:rsidRPr="00671004">
                <w:t xml:space="preserve">Zoom </w:t>
              </w:r>
              <w:r>
                <w:t>c</w:t>
              </w:r>
              <w:r w:rsidRPr="00671004">
                <w:t>ontent</w:t>
              </w:r>
            </w:ins>
          </w:p>
        </w:tc>
        <w:tc>
          <w:tcPr>
            <w:tcW w:w="425" w:type="dxa"/>
            <w:vAlign w:val="center"/>
          </w:tcPr>
          <w:p w14:paraId="69AD1925" w14:textId="4D376CD5" w:rsidR="00CC1E04" w:rsidRDefault="00CC1E04" w:rsidP="00CC1E04">
            <w:pPr>
              <w:pStyle w:val="TAL"/>
              <w:keepNext w:val="0"/>
              <w:keepLines w:val="0"/>
              <w:jc w:val="center"/>
              <w:rPr>
                <w:ins w:id="5744" w:author="Dave" w:date="2017-11-25T12:43:00Z"/>
                <w:b/>
              </w:rPr>
            </w:pPr>
            <w:ins w:id="5745" w:author="Dave" w:date="2017-11-28T12:40:00Z">
              <w:r>
                <w:sym w:font="Wingdings" w:char="F0FC"/>
              </w:r>
            </w:ins>
          </w:p>
        </w:tc>
        <w:tc>
          <w:tcPr>
            <w:tcW w:w="425" w:type="dxa"/>
            <w:vAlign w:val="center"/>
          </w:tcPr>
          <w:p w14:paraId="30AA9136" w14:textId="03FBF07C" w:rsidR="00CC1E04" w:rsidRDefault="00CC1E04" w:rsidP="00CC1E04">
            <w:pPr>
              <w:pStyle w:val="TAL"/>
              <w:keepNext w:val="0"/>
              <w:keepLines w:val="0"/>
              <w:jc w:val="center"/>
              <w:rPr>
                <w:ins w:id="5746" w:author="Dave" w:date="2017-11-25T12:43:00Z"/>
              </w:rPr>
            </w:pPr>
          </w:p>
        </w:tc>
        <w:tc>
          <w:tcPr>
            <w:tcW w:w="425" w:type="dxa"/>
            <w:vAlign w:val="center"/>
          </w:tcPr>
          <w:p w14:paraId="1A918642" w14:textId="77777777" w:rsidR="00CC1E04" w:rsidRDefault="00CC1E04" w:rsidP="00CC1E04">
            <w:pPr>
              <w:pStyle w:val="TAL"/>
              <w:keepNext w:val="0"/>
              <w:keepLines w:val="0"/>
              <w:jc w:val="center"/>
              <w:rPr>
                <w:ins w:id="5747" w:author="Dave" w:date="2017-11-25T12:43:00Z"/>
                <w:b/>
              </w:rPr>
            </w:pPr>
          </w:p>
        </w:tc>
        <w:tc>
          <w:tcPr>
            <w:tcW w:w="426" w:type="dxa"/>
            <w:vAlign w:val="center"/>
          </w:tcPr>
          <w:p w14:paraId="5BD849F2" w14:textId="77777777" w:rsidR="00CC1E04" w:rsidRDefault="00CC1E04" w:rsidP="00CC1E04">
            <w:pPr>
              <w:pStyle w:val="TAL"/>
              <w:keepNext w:val="0"/>
              <w:keepLines w:val="0"/>
              <w:jc w:val="center"/>
              <w:rPr>
                <w:ins w:id="5748" w:author="Dave" w:date="2017-11-25T12:43:00Z"/>
              </w:rPr>
            </w:pPr>
          </w:p>
        </w:tc>
        <w:tc>
          <w:tcPr>
            <w:tcW w:w="567" w:type="dxa"/>
            <w:vAlign w:val="center"/>
          </w:tcPr>
          <w:p w14:paraId="1399BD0E" w14:textId="625713F3" w:rsidR="00CC1E04" w:rsidRPr="00AE4DFF" w:rsidRDefault="00CC1E04" w:rsidP="00CC1E04">
            <w:pPr>
              <w:pStyle w:val="TAC"/>
              <w:keepNext w:val="0"/>
              <w:keepLines w:val="0"/>
              <w:rPr>
                <w:ins w:id="5749" w:author="Dave" w:date="2017-11-25T12:43:00Z"/>
              </w:rPr>
            </w:pPr>
            <w:ins w:id="5750" w:author="Dave" w:date="2017-11-28T12:40:00Z">
              <w:r w:rsidRPr="00AE4DFF">
                <w:t>U</w:t>
              </w:r>
            </w:ins>
          </w:p>
        </w:tc>
        <w:tc>
          <w:tcPr>
            <w:tcW w:w="3402" w:type="dxa"/>
            <w:vAlign w:val="center"/>
          </w:tcPr>
          <w:p w14:paraId="0BF68A65" w14:textId="77777777" w:rsidR="00CC1E04" w:rsidRPr="008364B1" w:rsidRDefault="00CC1E04" w:rsidP="00CC1E04">
            <w:pPr>
              <w:pStyle w:val="TAL"/>
              <w:keepNext w:val="0"/>
              <w:keepLines w:val="0"/>
              <w:rPr>
                <w:ins w:id="5751" w:author="Dave" w:date="2017-11-25T12:43:00Z"/>
              </w:rPr>
            </w:pPr>
          </w:p>
        </w:tc>
        <w:tc>
          <w:tcPr>
            <w:tcW w:w="1459" w:type="dxa"/>
            <w:gridSpan w:val="2"/>
          </w:tcPr>
          <w:p w14:paraId="0C280309" w14:textId="41A532AF" w:rsidR="00CC1E04" w:rsidRDefault="00CC1E04" w:rsidP="00CC1E04">
            <w:pPr>
              <w:pStyle w:val="TAL"/>
              <w:keepNext w:val="0"/>
              <w:keepLines w:val="0"/>
              <w:rPr>
                <w:ins w:id="5752" w:author="Dave" w:date="2017-11-25T12:43:00Z"/>
              </w:rPr>
            </w:pPr>
            <w:ins w:id="5753" w:author="Dave" w:date="2017-11-28T12:40:00Z">
              <w:r>
                <w:t>C11.</w:t>
              </w:r>
              <w:r w:rsidRPr="00BF76E0">
                <w:t>2.</w:t>
              </w:r>
              <w:r>
                <w:t>40</w:t>
              </w:r>
            </w:ins>
          </w:p>
        </w:tc>
      </w:tr>
      <w:tr w:rsidR="00CC1E04" w:rsidRPr="00257089" w14:paraId="33494D2B" w14:textId="77777777" w:rsidTr="00DA7CBD">
        <w:trPr>
          <w:cantSplit/>
          <w:jc w:val="center"/>
          <w:ins w:id="5754" w:author="Dave" w:date="2017-11-25T12:43:00Z"/>
        </w:trPr>
        <w:tc>
          <w:tcPr>
            <w:tcW w:w="562" w:type="dxa"/>
          </w:tcPr>
          <w:p w14:paraId="58651FC8" w14:textId="1B81C079" w:rsidR="00CC1E04" w:rsidRPr="006C5D62" w:rsidRDefault="00CC1E04" w:rsidP="00CC1E04">
            <w:pPr>
              <w:pStyle w:val="TAC"/>
              <w:keepNext w:val="0"/>
              <w:keepLines w:val="0"/>
              <w:rPr>
                <w:ins w:id="5755" w:author="Dave" w:date="2017-11-25T12:43:00Z"/>
              </w:rPr>
            </w:pPr>
            <w:ins w:id="5756" w:author="Dave" w:date="2017-11-25T12:50:00Z">
              <w:r>
                <w:t>59</w:t>
              </w:r>
            </w:ins>
          </w:p>
        </w:tc>
        <w:tc>
          <w:tcPr>
            <w:tcW w:w="2694" w:type="dxa"/>
            <w:vAlign w:val="center"/>
          </w:tcPr>
          <w:p w14:paraId="3A8119FE" w14:textId="79964281" w:rsidR="00CC1E04" w:rsidRPr="00BF76E0" w:rsidRDefault="00CC1E04" w:rsidP="00CC1E04">
            <w:pPr>
              <w:pStyle w:val="TAC"/>
              <w:keepNext w:val="0"/>
              <w:keepLines w:val="0"/>
              <w:jc w:val="left"/>
              <w:rPr>
                <w:ins w:id="5757" w:author="Dave" w:date="2017-11-25T12:43:00Z"/>
              </w:rPr>
            </w:pPr>
            <w:ins w:id="5758" w:author="Dave" w:date="2017-11-28T12:40:00Z">
              <w:r>
                <w:t>11.</w:t>
              </w:r>
              <w:r w:rsidRPr="00BF76E0">
                <w:t>2.</w:t>
              </w:r>
              <w:r>
                <w:t>41</w:t>
              </w:r>
              <w:r w:rsidRPr="00BF76E0">
                <w:tab/>
              </w:r>
              <w:r w:rsidRPr="00D33B24">
                <w:t xml:space="preserve">Graphics </w:t>
              </w:r>
              <w:r>
                <w:t>c</w:t>
              </w:r>
              <w:r w:rsidRPr="00D33B24">
                <w:t>ontrast</w:t>
              </w:r>
            </w:ins>
          </w:p>
        </w:tc>
        <w:tc>
          <w:tcPr>
            <w:tcW w:w="425" w:type="dxa"/>
            <w:vAlign w:val="center"/>
          </w:tcPr>
          <w:p w14:paraId="05CEF30E" w14:textId="14825463" w:rsidR="00CC1E04" w:rsidRDefault="00CC1E04" w:rsidP="00CC1E04">
            <w:pPr>
              <w:pStyle w:val="TAL"/>
              <w:keepNext w:val="0"/>
              <w:keepLines w:val="0"/>
              <w:jc w:val="center"/>
              <w:rPr>
                <w:ins w:id="5759" w:author="Dave" w:date="2017-11-25T12:43:00Z"/>
                <w:b/>
              </w:rPr>
            </w:pPr>
            <w:ins w:id="5760" w:author="Dave" w:date="2017-11-28T12:40:00Z">
              <w:r>
                <w:sym w:font="Wingdings" w:char="F0FC"/>
              </w:r>
            </w:ins>
          </w:p>
        </w:tc>
        <w:tc>
          <w:tcPr>
            <w:tcW w:w="425" w:type="dxa"/>
            <w:vAlign w:val="center"/>
          </w:tcPr>
          <w:p w14:paraId="6F4F0207" w14:textId="77777777" w:rsidR="00CC1E04" w:rsidRDefault="00CC1E04" w:rsidP="00CC1E04">
            <w:pPr>
              <w:pStyle w:val="TAL"/>
              <w:keepNext w:val="0"/>
              <w:keepLines w:val="0"/>
              <w:jc w:val="center"/>
              <w:rPr>
                <w:ins w:id="5761" w:author="Dave" w:date="2017-11-25T12:43:00Z"/>
              </w:rPr>
            </w:pPr>
          </w:p>
        </w:tc>
        <w:tc>
          <w:tcPr>
            <w:tcW w:w="425" w:type="dxa"/>
            <w:vAlign w:val="center"/>
          </w:tcPr>
          <w:p w14:paraId="450DAB3F" w14:textId="77777777" w:rsidR="00CC1E04" w:rsidRDefault="00CC1E04" w:rsidP="00CC1E04">
            <w:pPr>
              <w:pStyle w:val="TAL"/>
              <w:keepNext w:val="0"/>
              <w:keepLines w:val="0"/>
              <w:jc w:val="center"/>
              <w:rPr>
                <w:ins w:id="5762" w:author="Dave" w:date="2017-11-25T12:43:00Z"/>
                <w:b/>
              </w:rPr>
            </w:pPr>
          </w:p>
        </w:tc>
        <w:tc>
          <w:tcPr>
            <w:tcW w:w="426" w:type="dxa"/>
            <w:vAlign w:val="center"/>
          </w:tcPr>
          <w:p w14:paraId="386F6E86" w14:textId="77777777" w:rsidR="00CC1E04" w:rsidRDefault="00CC1E04" w:rsidP="00CC1E04">
            <w:pPr>
              <w:pStyle w:val="TAL"/>
              <w:keepNext w:val="0"/>
              <w:keepLines w:val="0"/>
              <w:jc w:val="center"/>
              <w:rPr>
                <w:ins w:id="5763" w:author="Dave" w:date="2017-11-25T12:43:00Z"/>
              </w:rPr>
            </w:pPr>
          </w:p>
        </w:tc>
        <w:tc>
          <w:tcPr>
            <w:tcW w:w="567" w:type="dxa"/>
            <w:vAlign w:val="center"/>
          </w:tcPr>
          <w:p w14:paraId="25EFCDF8" w14:textId="66EC27D0" w:rsidR="00CC1E04" w:rsidRPr="00AE4DFF" w:rsidRDefault="00CC1E04" w:rsidP="00CC1E04">
            <w:pPr>
              <w:pStyle w:val="TAC"/>
              <w:keepNext w:val="0"/>
              <w:keepLines w:val="0"/>
              <w:rPr>
                <w:ins w:id="5764" w:author="Dave" w:date="2017-11-25T12:43:00Z"/>
              </w:rPr>
            </w:pPr>
            <w:ins w:id="5765" w:author="Dave" w:date="2017-11-28T12:40:00Z">
              <w:r w:rsidRPr="00AE4DFF">
                <w:t>U</w:t>
              </w:r>
            </w:ins>
          </w:p>
        </w:tc>
        <w:tc>
          <w:tcPr>
            <w:tcW w:w="3402" w:type="dxa"/>
            <w:vAlign w:val="center"/>
          </w:tcPr>
          <w:p w14:paraId="7BBD5AE9" w14:textId="77777777" w:rsidR="00CC1E04" w:rsidRPr="008364B1" w:rsidRDefault="00CC1E04" w:rsidP="00CC1E04">
            <w:pPr>
              <w:pStyle w:val="TAL"/>
              <w:keepNext w:val="0"/>
              <w:keepLines w:val="0"/>
              <w:rPr>
                <w:ins w:id="5766" w:author="Dave" w:date="2017-11-25T12:43:00Z"/>
              </w:rPr>
            </w:pPr>
          </w:p>
        </w:tc>
        <w:tc>
          <w:tcPr>
            <w:tcW w:w="1459" w:type="dxa"/>
            <w:gridSpan w:val="2"/>
          </w:tcPr>
          <w:p w14:paraId="2A55A936" w14:textId="0CC04C34" w:rsidR="00CC1E04" w:rsidRDefault="00CC1E04" w:rsidP="00CC1E04">
            <w:pPr>
              <w:pStyle w:val="TAL"/>
              <w:keepNext w:val="0"/>
              <w:keepLines w:val="0"/>
              <w:rPr>
                <w:ins w:id="5767" w:author="Dave" w:date="2017-11-25T12:43:00Z"/>
              </w:rPr>
            </w:pPr>
            <w:ins w:id="5768" w:author="Dave" w:date="2017-11-28T12:40:00Z">
              <w:r>
                <w:t>C11.</w:t>
              </w:r>
              <w:r w:rsidRPr="00BF76E0">
                <w:t>2.</w:t>
              </w:r>
              <w:r>
                <w:t>41</w:t>
              </w:r>
            </w:ins>
          </w:p>
        </w:tc>
      </w:tr>
      <w:tr w:rsidR="00CC1E04" w:rsidRPr="00257089" w14:paraId="7E61B336" w14:textId="77777777" w:rsidTr="006950CA">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5769" w:author="Dave" w:date="2017-11-28T12:40:00Z">
            <w:tblPrEx>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ins w:id="5770" w:author="Dave" w:date="2017-11-25T12:43:00Z"/>
          <w:trPrChange w:id="5771" w:author="Dave" w:date="2017-11-28T12:40:00Z">
            <w:trPr>
              <w:cantSplit/>
              <w:jc w:val="center"/>
            </w:trPr>
          </w:trPrChange>
        </w:trPr>
        <w:tc>
          <w:tcPr>
            <w:tcW w:w="562" w:type="dxa"/>
            <w:tcPrChange w:id="5772" w:author="Dave" w:date="2017-11-28T12:40:00Z">
              <w:tcPr>
                <w:tcW w:w="562" w:type="dxa"/>
              </w:tcPr>
            </w:tcPrChange>
          </w:tcPr>
          <w:p w14:paraId="1E222837" w14:textId="5BC19BBA" w:rsidR="00CC1E04" w:rsidRPr="006C5D62" w:rsidRDefault="00CC1E04" w:rsidP="00CC1E04">
            <w:pPr>
              <w:pStyle w:val="TAC"/>
              <w:keepNext w:val="0"/>
              <w:keepLines w:val="0"/>
              <w:rPr>
                <w:ins w:id="5773" w:author="Dave" w:date="2017-11-25T12:43:00Z"/>
              </w:rPr>
            </w:pPr>
            <w:ins w:id="5774" w:author="Dave" w:date="2017-11-25T12:50:00Z">
              <w:r>
                <w:t>60</w:t>
              </w:r>
            </w:ins>
          </w:p>
        </w:tc>
        <w:tc>
          <w:tcPr>
            <w:tcW w:w="2694" w:type="dxa"/>
            <w:vAlign w:val="center"/>
            <w:tcPrChange w:id="5775" w:author="Dave" w:date="2017-11-28T12:40:00Z">
              <w:tcPr>
                <w:tcW w:w="2694" w:type="dxa"/>
                <w:vAlign w:val="center"/>
              </w:tcPr>
            </w:tcPrChange>
          </w:tcPr>
          <w:p w14:paraId="1F6D854C" w14:textId="4838211C" w:rsidR="00CC1E04" w:rsidRPr="00BF76E0" w:rsidRDefault="00CC1E04" w:rsidP="00CC1E04">
            <w:pPr>
              <w:pStyle w:val="TAC"/>
              <w:keepNext w:val="0"/>
              <w:keepLines w:val="0"/>
              <w:jc w:val="left"/>
              <w:rPr>
                <w:ins w:id="5776" w:author="Dave" w:date="2017-11-25T12:43:00Z"/>
              </w:rPr>
            </w:pPr>
            <w:ins w:id="5777" w:author="Dave" w:date="2017-11-28T12:40:00Z">
              <w:r>
                <w:t>11.</w:t>
              </w:r>
              <w:r w:rsidRPr="00BF76E0">
                <w:t>2.</w:t>
              </w:r>
              <w:r>
                <w:t>42</w:t>
              </w:r>
              <w:r w:rsidRPr="00BF76E0">
                <w:tab/>
              </w:r>
              <w:r>
                <w:t>Adapting text</w:t>
              </w:r>
            </w:ins>
          </w:p>
        </w:tc>
        <w:tc>
          <w:tcPr>
            <w:tcW w:w="425" w:type="dxa"/>
            <w:vAlign w:val="center"/>
            <w:tcPrChange w:id="5778" w:author="Dave" w:date="2017-11-28T12:40:00Z">
              <w:tcPr>
                <w:tcW w:w="425" w:type="dxa"/>
                <w:vAlign w:val="center"/>
              </w:tcPr>
            </w:tcPrChange>
          </w:tcPr>
          <w:p w14:paraId="479F7ABE" w14:textId="2C5B0E2F" w:rsidR="00CC1E04" w:rsidRDefault="00CC1E04" w:rsidP="00CC1E04">
            <w:pPr>
              <w:pStyle w:val="TAL"/>
              <w:keepNext w:val="0"/>
              <w:keepLines w:val="0"/>
              <w:jc w:val="center"/>
              <w:rPr>
                <w:ins w:id="5779" w:author="Dave" w:date="2017-11-25T12:43:00Z"/>
                <w:b/>
              </w:rPr>
            </w:pPr>
            <w:ins w:id="5780" w:author="Dave" w:date="2017-11-28T12:40:00Z">
              <w:r w:rsidRPr="00CB4ABE">
                <w:sym w:font="Wingdings" w:char="F0FC"/>
              </w:r>
            </w:ins>
          </w:p>
        </w:tc>
        <w:tc>
          <w:tcPr>
            <w:tcW w:w="425" w:type="dxa"/>
            <w:vAlign w:val="center"/>
            <w:tcPrChange w:id="5781" w:author="Dave" w:date="2017-11-28T12:40:00Z">
              <w:tcPr>
                <w:tcW w:w="425" w:type="dxa"/>
                <w:vAlign w:val="center"/>
              </w:tcPr>
            </w:tcPrChange>
          </w:tcPr>
          <w:p w14:paraId="4C34A576" w14:textId="3C3BE0D7" w:rsidR="00CC1E04" w:rsidRDefault="00CC1E04" w:rsidP="00CC1E04">
            <w:pPr>
              <w:pStyle w:val="TAL"/>
              <w:keepNext w:val="0"/>
              <w:keepLines w:val="0"/>
              <w:jc w:val="center"/>
              <w:rPr>
                <w:ins w:id="5782" w:author="Dave" w:date="2017-11-25T12:43:00Z"/>
              </w:rPr>
            </w:pPr>
            <w:ins w:id="5783" w:author="Dave" w:date="2017-11-28T12:40:00Z">
              <w:r w:rsidRPr="00CB4ABE">
                <w:sym w:font="Wingdings" w:char="F0FC"/>
              </w:r>
            </w:ins>
          </w:p>
        </w:tc>
        <w:tc>
          <w:tcPr>
            <w:tcW w:w="425" w:type="dxa"/>
            <w:vAlign w:val="center"/>
            <w:tcPrChange w:id="5784" w:author="Dave" w:date="2017-11-28T12:40:00Z">
              <w:tcPr>
                <w:tcW w:w="425" w:type="dxa"/>
                <w:vAlign w:val="center"/>
              </w:tcPr>
            </w:tcPrChange>
          </w:tcPr>
          <w:p w14:paraId="1ABC82ED" w14:textId="77777777" w:rsidR="00CC1E04" w:rsidRDefault="00CC1E04" w:rsidP="00CC1E04">
            <w:pPr>
              <w:pStyle w:val="TAL"/>
              <w:keepNext w:val="0"/>
              <w:keepLines w:val="0"/>
              <w:jc w:val="center"/>
              <w:rPr>
                <w:ins w:id="5785" w:author="Dave" w:date="2017-11-25T12:43:00Z"/>
                <w:b/>
              </w:rPr>
            </w:pPr>
          </w:p>
        </w:tc>
        <w:tc>
          <w:tcPr>
            <w:tcW w:w="426" w:type="dxa"/>
            <w:vAlign w:val="center"/>
            <w:tcPrChange w:id="5786" w:author="Dave" w:date="2017-11-28T12:40:00Z">
              <w:tcPr>
                <w:tcW w:w="426" w:type="dxa"/>
                <w:vAlign w:val="center"/>
              </w:tcPr>
            </w:tcPrChange>
          </w:tcPr>
          <w:p w14:paraId="4CF77685" w14:textId="77777777" w:rsidR="00CC1E04" w:rsidRDefault="00CC1E04" w:rsidP="00CC1E04">
            <w:pPr>
              <w:pStyle w:val="TAL"/>
              <w:keepNext w:val="0"/>
              <w:keepLines w:val="0"/>
              <w:jc w:val="center"/>
              <w:rPr>
                <w:ins w:id="5787" w:author="Dave" w:date="2017-11-25T12:43:00Z"/>
              </w:rPr>
            </w:pPr>
          </w:p>
        </w:tc>
        <w:tc>
          <w:tcPr>
            <w:tcW w:w="567" w:type="dxa"/>
            <w:vAlign w:val="center"/>
            <w:tcPrChange w:id="5788" w:author="Dave" w:date="2017-11-28T12:40:00Z">
              <w:tcPr>
                <w:tcW w:w="567" w:type="dxa"/>
                <w:vAlign w:val="center"/>
              </w:tcPr>
            </w:tcPrChange>
          </w:tcPr>
          <w:p w14:paraId="4C8A9D8A" w14:textId="602D61AF" w:rsidR="00CC1E04" w:rsidRPr="00AE4DFF" w:rsidRDefault="00CC1E04" w:rsidP="00CC1E04">
            <w:pPr>
              <w:pStyle w:val="TAC"/>
              <w:keepNext w:val="0"/>
              <w:keepLines w:val="0"/>
              <w:rPr>
                <w:ins w:id="5789" w:author="Dave" w:date="2017-11-25T12:43:00Z"/>
              </w:rPr>
            </w:pPr>
            <w:ins w:id="5790" w:author="Dave" w:date="2017-11-28T12:40:00Z">
              <w:r w:rsidRPr="00AE4DFF">
                <w:t>U</w:t>
              </w:r>
            </w:ins>
          </w:p>
        </w:tc>
        <w:tc>
          <w:tcPr>
            <w:tcW w:w="3402" w:type="dxa"/>
            <w:vAlign w:val="center"/>
            <w:tcPrChange w:id="5791" w:author="Dave" w:date="2017-11-28T12:40:00Z">
              <w:tcPr>
                <w:tcW w:w="3402" w:type="dxa"/>
                <w:vAlign w:val="center"/>
              </w:tcPr>
            </w:tcPrChange>
          </w:tcPr>
          <w:p w14:paraId="7CCA8D12" w14:textId="77777777" w:rsidR="00CC1E04" w:rsidRPr="008364B1" w:rsidRDefault="00CC1E04" w:rsidP="00CC1E04">
            <w:pPr>
              <w:pStyle w:val="TAL"/>
              <w:keepNext w:val="0"/>
              <w:keepLines w:val="0"/>
              <w:rPr>
                <w:ins w:id="5792" w:author="Dave" w:date="2017-11-25T12:43:00Z"/>
              </w:rPr>
            </w:pPr>
          </w:p>
        </w:tc>
        <w:tc>
          <w:tcPr>
            <w:tcW w:w="1459" w:type="dxa"/>
            <w:gridSpan w:val="2"/>
            <w:vAlign w:val="center"/>
            <w:tcPrChange w:id="5793" w:author="Dave" w:date="2017-11-28T12:40:00Z">
              <w:tcPr>
                <w:tcW w:w="1459" w:type="dxa"/>
                <w:gridSpan w:val="2"/>
              </w:tcPr>
            </w:tcPrChange>
          </w:tcPr>
          <w:p w14:paraId="0192F8DC" w14:textId="48095EA6" w:rsidR="00CC1E04" w:rsidRDefault="00CC1E04" w:rsidP="00CC1E04">
            <w:pPr>
              <w:pStyle w:val="TAL"/>
              <w:keepNext w:val="0"/>
              <w:keepLines w:val="0"/>
              <w:rPr>
                <w:ins w:id="5794" w:author="Dave" w:date="2017-11-25T12:43:00Z"/>
              </w:rPr>
            </w:pPr>
            <w:ins w:id="5795" w:author="Dave" w:date="2017-11-28T12:40:00Z">
              <w:r>
                <w:t>C11.</w:t>
              </w:r>
              <w:r w:rsidRPr="00BF76E0">
                <w:t>2.</w:t>
              </w:r>
              <w:r>
                <w:t>42</w:t>
              </w:r>
            </w:ins>
          </w:p>
        </w:tc>
      </w:tr>
      <w:tr w:rsidR="00CC1E04" w:rsidRPr="00257089" w14:paraId="787EE584" w14:textId="77777777" w:rsidTr="00DA7CBD">
        <w:trPr>
          <w:cantSplit/>
          <w:jc w:val="center"/>
          <w:ins w:id="5796" w:author="Dave" w:date="2017-11-25T12:43:00Z"/>
        </w:trPr>
        <w:tc>
          <w:tcPr>
            <w:tcW w:w="562" w:type="dxa"/>
            <w:vAlign w:val="center"/>
          </w:tcPr>
          <w:p w14:paraId="05250DAA" w14:textId="2D800A22" w:rsidR="00CC1E04" w:rsidRPr="006C5D62" w:rsidRDefault="00CC1E04" w:rsidP="00CC1E04">
            <w:pPr>
              <w:pStyle w:val="TAC"/>
              <w:keepNext w:val="0"/>
              <w:keepLines w:val="0"/>
              <w:rPr>
                <w:ins w:id="5797" w:author="Dave" w:date="2017-11-25T12:43:00Z"/>
              </w:rPr>
            </w:pPr>
            <w:ins w:id="5798" w:author="Dave" w:date="2017-11-25T12:50:00Z">
              <w:r>
                <w:t>61</w:t>
              </w:r>
            </w:ins>
          </w:p>
        </w:tc>
        <w:tc>
          <w:tcPr>
            <w:tcW w:w="2694" w:type="dxa"/>
            <w:vAlign w:val="center"/>
          </w:tcPr>
          <w:p w14:paraId="7989F91D" w14:textId="2A80EB9C" w:rsidR="00CC1E04" w:rsidRPr="00BF76E0" w:rsidRDefault="00CC1E04" w:rsidP="00CC1E04">
            <w:pPr>
              <w:pStyle w:val="TAC"/>
              <w:keepNext w:val="0"/>
              <w:keepLines w:val="0"/>
              <w:jc w:val="left"/>
              <w:rPr>
                <w:ins w:id="5799" w:author="Dave" w:date="2017-11-25T12:43:00Z"/>
              </w:rPr>
            </w:pPr>
            <w:ins w:id="5800" w:author="Dave" w:date="2017-11-28T12:40:00Z">
              <w:r>
                <w:t>11.</w:t>
              </w:r>
              <w:r w:rsidRPr="00BB14AF">
                <w:t>2.43</w:t>
              </w:r>
              <w:r w:rsidRPr="00BB14AF">
                <w:tab/>
                <w:t>Content on hover or focus</w:t>
              </w:r>
            </w:ins>
          </w:p>
        </w:tc>
        <w:tc>
          <w:tcPr>
            <w:tcW w:w="425" w:type="dxa"/>
            <w:vAlign w:val="center"/>
          </w:tcPr>
          <w:p w14:paraId="3D26BCE1" w14:textId="2EDB8954" w:rsidR="00CC1E04" w:rsidRDefault="00CC1E04" w:rsidP="00CC1E04">
            <w:pPr>
              <w:pStyle w:val="TAL"/>
              <w:keepNext w:val="0"/>
              <w:keepLines w:val="0"/>
              <w:jc w:val="center"/>
              <w:rPr>
                <w:ins w:id="5801" w:author="Dave" w:date="2017-11-25T12:43:00Z"/>
                <w:b/>
              </w:rPr>
            </w:pPr>
            <w:ins w:id="5802" w:author="Dave" w:date="2017-11-28T12:40:00Z">
              <w:r w:rsidRPr="00982CE2">
                <w:sym w:font="Wingdings" w:char="F0FC"/>
              </w:r>
            </w:ins>
          </w:p>
        </w:tc>
        <w:tc>
          <w:tcPr>
            <w:tcW w:w="425" w:type="dxa"/>
            <w:vAlign w:val="center"/>
          </w:tcPr>
          <w:p w14:paraId="1228DA95" w14:textId="37302432" w:rsidR="00CC1E04" w:rsidRDefault="00CC1E04" w:rsidP="00CC1E04">
            <w:pPr>
              <w:pStyle w:val="TAL"/>
              <w:keepNext w:val="0"/>
              <w:keepLines w:val="0"/>
              <w:jc w:val="center"/>
              <w:rPr>
                <w:ins w:id="5803" w:author="Dave" w:date="2017-11-25T12:43:00Z"/>
              </w:rPr>
            </w:pPr>
            <w:ins w:id="5804" w:author="Dave" w:date="2017-11-28T12:40:00Z">
              <w:r w:rsidRPr="00982CE2">
                <w:sym w:font="Wingdings" w:char="F0FC"/>
              </w:r>
            </w:ins>
          </w:p>
        </w:tc>
        <w:tc>
          <w:tcPr>
            <w:tcW w:w="425" w:type="dxa"/>
            <w:vAlign w:val="center"/>
          </w:tcPr>
          <w:p w14:paraId="44564D9C" w14:textId="77777777" w:rsidR="00CC1E04" w:rsidRDefault="00CC1E04" w:rsidP="00CC1E04">
            <w:pPr>
              <w:pStyle w:val="TAL"/>
              <w:keepNext w:val="0"/>
              <w:keepLines w:val="0"/>
              <w:jc w:val="center"/>
              <w:rPr>
                <w:ins w:id="5805" w:author="Dave" w:date="2017-11-25T12:43:00Z"/>
                <w:b/>
              </w:rPr>
            </w:pPr>
          </w:p>
        </w:tc>
        <w:tc>
          <w:tcPr>
            <w:tcW w:w="426" w:type="dxa"/>
            <w:vAlign w:val="center"/>
          </w:tcPr>
          <w:p w14:paraId="3DEC3E73" w14:textId="77777777" w:rsidR="00CC1E04" w:rsidRDefault="00CC1E04" w:rsidP="00CC1E04">
            <w:pPr>
              <w:pStyle w:val="TAL"/>
              <w:keepNext w:val="0"/>
              <w:keepLines w:val="0"/>
              <w:jc w:val="center"/>
              <w:rPr>
                <w:ins w:id="5806" w:author="Dave" w:date="2017-11-25T12:43:00Z"/>
              </w:rPr>
            </w:pPr>
          </w:p>
        </w:tc>
        <w:tc>
          <w:tcPr>
            <w:tcW w:w="567" w:type="dxa"/>
            <w:vAlign w:val="center"/>
          </w:tcPr>
          <w:p w14:paraId="2B24A762" w14:textId="4CE97358" w:rsidR="00CC1E04" w:rsidRPr="00AE4DFF" w:rsidRDefault="00CC1E04" w:rsidP="00CC1E04">
            <w:pPr>
              <w:pStyle w:val="TAC"/>
              <w:keepNext w:val="0"/>
              <w:keepLines w:val="0"/>
              <w:rPr>
                <w:ins w:id="5807" w:author="Dave" w:date="2017-11-25T12:43:00Z"/>
              </w:rPr>
            </w:pPr>
            <w:ins w:id="5808" w:author="Dave" w:date="2017-11-28T12:40:00Z">
              <w:r w:rsidRPr="00AE4DFF">
                <w:t>U</w:t>
              </w:r>
            </w:ins>
          </w:p>
        </w:tc>
        <w:tc>
          <w:tcPr>
            <w:tcW w:w="3402" w:type="dxa"/>
            <w:vAlign w:val="center"/>
          </w:tcPr>
          <w:p w14:paraId="383619C4" w14:textId="77777777" w:rsidR="00CC1E04" w:rsidRPr="008364B1" w:rsidRDefault="00CC1E04" w:rsidP="00CC1E04">
            <w:pPr>
              <w:pStyle w:val="TAL"/>
              <w:keepNext w:val="0"/>
              <w:keepLines w:val="0"/>
              <w:rPr>
                <w:ins w:id="5809" w:author="Dave" w:date="2017-11-25T12:43:00Z"/>
              </w:rPr>
            </w:pPr>
          </w:p>
        </w:tc>
        <w:tc>
          <w:tcPr>
            <w:tcW w:w="1459" w:type="dxa"/>
            <w:gridSpan w:val="2"/>
            <w:vAlign w:val="center"/>
          </w:tcPr>
          <w:p w14:paraId="0E8752C4" w14:textId="32FAE75D" w:rsidR="00CC1E04" w:rsidRDefault="00CC1E04" w:rsidP="00CC1E04">
            <w:pPr>
              <w:pStyle w:val="TAL"/>
              <w:keepNext w:val="0"/>
              <w:keepLines w:val="0"/>
              <w:rPr>
                <w:ins w:id="5810" w:author="Dave" w:date="2017-11-25T12:43:00Z"/>
              </w:rPr>
            </w:pPr>
            <w:ins w:id="5811" w:author="Dave" w:date="2017-11-28T12:40:00Z">
              <w:r>
                <w:t>C11.</w:t>
              </w:r>
              <w:r w:rsidRPr="00BB14AF">
                <w:t>2.43</w:t>
              </w:r>
            </w:ins>
          </w:p>
        </w:tc>
      </w:tr>
      <w:tr w:rsidR="00CC1E04" w:rsidRPr="00257089" w14:paraId="25497F3D" w14:textId="77777777" w:rsidTr="00DA7CBD">
        <w:trPr>
          <w:cantSplit/>
          <w:jc w:val="center"/>
          <w:ins w:id="5812" w:author="Dave" w:date="2017-11-25T12:43:00Z"/>
        </w:trPr>
        <w:tc>
          <w:tcPr>
            <w:tcW w:w="562" w:type="dxa"/>
            <w:vAlign w:val="center"/>
          </w:tcPr>
          <w:p w14:paraId="373801A0" w14:textId="241192D8" w:rsidR="00CC1E04" w:rsidRPr="006C5D62" w:rsidRDefault="00CC1E04" w:rsidP="00CC1E04">
            <w:pPr>
              <w:pStyle w:val="TAC"/>
              <w:keepNext w:val="0"/>
              <w:keepLines w:val="0"/>
              <w:rPr>
                <w:ins w:id="5813" w:author="Dave" w:date="2017-11-25T12:43:00Z"/>
              </w:rPr>
            </w:pPr>
            <w:ins w:id="5814" w:author="Dave" w:date="2017-11-25T12:50:00Z">
              <w:r>
                <w:t>62</w:t>
              </w:r>
            </w:ins>
          </w:p>
        </w:tc>
        <w:tc>
          <w:tcPr>
            <w:tcW w:w="2694" w:type="dxa"/>
            <w:vAlign w:val="center"/>
          </w:tcPr>
          <w:p w14:paraId="7AA31696" w14:textId="5E8A9FF1" w:rsidR="00CC1E04" w:rsidRPr="00BF76E0" w:rsidRDefault="00CC1E04" w:rsidP="00CC1E04">
            <w:pPr>
              <w:pStyle w:val="TAC"/>
              <w:keepNext w:val="0"/>
              <w:keepLines w:val="0"/>
              <w:jc w:val="left"/>
              <w:rPr>
                <w:ins w:id="5815" w:author="Dave" w:date="2017-11-25T12:43:00Z"/>
              </w:rPr>
            </w:pPr>
            <w:ins w:id="5816" w:author="Dave" w:date="2017-11-28T12:40:00Z">
              <w:r>
                <w:t>11.</w:t>
              </w:r>
              <w:r w:rsidRPr="00BF76E0">
                <w:t>2.</w:t>
              </w:r>
              <w:r>
                <w:t>44</w:t>
              </w:r>
              <w:r w:rsidRPr="00BF76E0">
                <w:tab/>
              </w:r>
              <w:r>
                <w:t>Accessible authentication</w:t>
              </w:r>
            </w:ins>
          </w:p>
        </w:tc>
        <w:tc>
          <w:tcPr>
            <w:tcW w:w="425" w:type="dxa"/>
            <w:vAlign w:val="center"/>
          </w:tcPr>
          <w:p w14:paraId="5DA672EC" w14:textId="6F202C64" w:rsidR="00CC1E04" w:rsidRDefault="00CC1E04" w:rsidP="00CC1E04">
            <w:pPr>
              <w:pStyle w:val="TAL"/>
              <w:keepNext w:val="0"/>
              <w:keepLines w:val="0"/>
              <w:jc w:val="center"/>
              <w:rPr>
                <w:ins w:id="5817" w:author="Dave" w:date="2017-11-25T12:43:00Z"/>
                <w:b/>
              </w:rPr>
            </w:pPr>
          </w:p>
        </w:tc>
        <w:tc>
          <w:tcPr>
            <w:tcW w:w="425" w:type="dxa"/>
            <w:vAlign w:val="center"/>
          </w:tcPr>
          <w:p w14:paraId="5593C071" w14:textId="0726D37F" w:rsidR="00CC1E04" w:rsidRDefault="00CC1E04" w:rsidP="00CC1E04">
            <w:pPr>
              <w:pStyle w:val="TAL"/>
              <w:keepNext w:val="0"/>
              <w:keepLines w:val="0"/>
              <w:jc w:val="center"/>
              <w:rPr>
                <w:ins w:id="5818" w:author="Dave" w:date="2017-11-25T12:43:00Z"/>
              </w:rPr>
            </w:pPr>
            <w:ins w:id="5819" w:author="Dave" w:date="2017-11-28T12:40:00Z">
              <w:r w:rsidRPr="00CE7D78">
                <w:sym w:font="Wingdings" w:char="F0FC"/>
              </w:r>
            </w:ins>
          </w:p>
        </w:tc>
        <w:tc>
          <w:tcPr>
            <w:tcW w:w="425" w:type="dxa"/>
            <w:vAlign w:val="center"/>
          </w:tcPr>
          <w:p w14:paraId="204AA0CB" w14:textId="77777777" w:rsidR="00CC1E04" w:rsidRDefault="00CC1E04" w:rsidP="00CC1E04">
            <w:pPr>
              <w:pStyle w:val="TAL"/>
              <w:keepNext w:val="0"/>
              <w:keepLines w:val="0"/>
              <w:jc w:val="center"/>
              <w:rPr>
                <w:ins w:id="5820" w:author="Dave" w:date="2017-11-25T12:43:00Z"/>
                <w:b/>
              </w:rPr>
            </w:pPr>
          </w:p>
        </w:tc>
        <w:tc>
          <w:tcPr>
            <w:tcW w:w="426" w:type="dxa"/>
            <w:vAlign w:val="center"/>
          </w:tcPr>
          <w:p w14:paraId="6A075B3E" w14:textId="77777777" w:rsidR="00CC1E04" w:rsidRDefault="00CC1E04" w:rsidP="00CC1E04">
            <w:pPr>
              <w:pStyle w:val="TAL"/>
              <w:keepNext w:val="0"/>
              <w:keepLines w:val="0"/>
              <w:jc w:val="center"/>
              <w:rPr>
                <w:ins w:id="5821" w:author="Dave" w:date="2017-11-25T12:43:00Z"/>
              </w:rPr>
            </w:pPr>
          </w:p>
        </w:tc>
        <w:tc>
          <w:tcPr>
            <w:tcW w:w="567" w:type="dxa"/>
            <w:vAlign w:val="center"/>
          </w:tcPr>
          <w:p w14:paraId="37444F03" w14:textId="778C54AC" w:rsidR="00CC1E04" w:rsidRPr="00AE4DFF" w:rsidRDefault="00CC1E04" w:rsidP="00CC1E04">
            <w:pPr>
              <w:pStyle w:val="TAC"/>
              <w:keepNext w:val="0"/>
              <w:keepLines w:val="0"/>
              <w:rPr>
                <w:ins w:id="5822" w:author="Dave" w:date="2017-11-25T12:43:00Z"/>
              </w:rPr>
            </w:pPr>
            <w:ins w:id="5823" w:author="Dave" w:date="2017-11-28T12:40:00Z">
              <w:r w:rsidRPr="00AE4DFF">
                <w:t>U</w:t>
              </w:r>
            </w:ins>
          </w:p>
        </w:tc>
        <w:tc>
          <w:tcPr>
            <w:tcW w:w="3402" w:type="dxa"/>
            <w:vAlign w:val="center"/>
          </w:tcPr>
          <w:p w14:paraId="5297F8BC" w14:textId="77777777" w:rsidR="00CC1E04" w:rsidRPr="008364B1" w:rsidRDefault="00CC1E04" w:rsidP="00CC1E04">
            <w:pPr>
              <w:pStyle w:val="TAL"/>
              <w:keepNext w:val="0"/>
              <w:keepLines w:val="0"/>
              <w:rPr>
                <w:ins w:id="5824" w:author="Dave" w:date="2017-11-25T12:43:00Z"/>
              </w:rPr>
            </w:pPr>
          </w:p>
        </w:tc>
        <w:tc>
          <w:tcPr>
            <w:tcW w:w="1459" w:type="dxa"/>
            <w:gridSpan w:val="2"/>
            <w:vAlign w:val="center"/>
          </w:tcPr>
          <w:p w14:paraId="2B2E2B8D" w14:textId="5D994AC3" w:rsidR="00CC1E04" w:rsidRDefault="00CC1E04" w:rsidP="00CC1E04">
            <w:pPr>
              <w:pStyle w:val="TAL"/>
              <w:keepNext w:val="0"/>
              <w:keepLines w:val="0"/>
              <w:rPr>
                <w:ins w:id="5825" w:author="Dave" w:date="2017-11-25T12:43:00Z"/>
              </w:rPr>
            </w:pPr>
            <w:ins w:id="5826" w:author="Dave" w:date="2017-11-28T12:40:00Z">
              <w:r>
                <w:t>C11.</w:t>
              </w:r>
              <w:r w:rsidRPr="00BF76E0">
                <w:t>2.</w:t>
              </w:r>
              <w:r>
                <w:t>44</w:t>
              </w:r>
            </w:ins>
          </w:p>
        </w:tc>
      </w:tr>
      <w:tr w:rsidR="00CC1E04" w:rsidRPr="00257089" w14:paraId="163803CA" w14:textId="77777777" w:rsidTr="00DA7CBD">
        <w:trPr>
          <w:cantSplit/>
          <w:jc w:val="center"/>
          <w:ins w:id="5827" w:author="Dave" w:date="2017-11-25T12:43:00Z"/>
        </w:trPr>
        <w:tc>
          <w:tcPr>
            <w:tcW w:w="562" w:type="dxa"/>
            <w:vAlign w:val="center"/>
          </w:tcPr>
          <w:p w14:paraId="0FA317C9" w14:textId="513B2FCD" w:rsidR="00CC1E04" w:rsidRPr="006C5D62" w:rsidRDefault="00CC1E04" w:rsidP="00CC1E04">
            <w:pPr>
              <w:pStyle w:val="TAC"/>
              <w:keepNext w:val="0"/>
              <w:keepLines w:val="0"/>
              <w:rPr>
                <w:ins w:id="5828" w:author="Dave" w:date="2017-11-25T12:43:00Z"/>
              </w:rPr>
            </w:pPr>
            <w:ins w:id="5829" w:author="Dave" w:date="2017-11-25T12:50:00Z">
              <w:r>
                <w:t>63</w:t>
              </w:r>
            </w:ins>
          </w:p>
        </w:tc>
        <w:tc>
          <w:tcPr>
            <w:tcW w:w="2694" w:type="dxa"/>
            <w:vAlign w:val="center"/>
          </w:tcPr>
          <w:p w14:paraId="7ED43E93" w14:textId="5CD5F37B" w:rsidR="00CC1E04" w:rsidRPr="00BF76E0" w:rsidRDefault="00CC1E04" w:rsidP="00CC1E04">
            <w:pPr>
              <w:pStyle w:val="TAC"/>
              <w:keepNext w:val="0"/>
              <w:keepLines w:val="0"/>
              <w:jc w:val="left"/>
              <w:rPr>
                <w:ins w:id="5830" w:author="Dave" w:date="2017-11-25T12:43:00Z"/>
              </w:rPr>
            </w:pPr>
            <w:ins w:id="5831" w:author="Dave" w:date="2017-11-28T12:40:00Z">
              <w:r>
                <w:t>11.</w:t>
              </w:r>
              <w:r w:rsidRPr="00BF76E0">
                <w:t>2.</w:t>
              </w:r>
              <w:r>
                <w:t>45</w:t>
              </w:r>
              <w:r w:rsidRPr="00BF76E0">
                <w:tab/>
              </w:r>
              <w:r>
                <w:t>Interruptions</w:t>
              </w:r>
            </w:ins>
          </w:p>
        </w:tc>
        <w:tc>
          <w:tcPr>
            <w:tcW w:w="425" w:type="dxa"/>
            <w:vAlign w:val="center"/>
          </w:tcPr>
          <w:p w14:paraId="2F719553" w14:textId="77777777" w:rsidR="00CC1E04" w:rsidRDefault="00CC1E04" w:rsidP="00CC1E04">
            <w:pPr>
              <w:pStyle w:val="TAL"/>
              <w:keepNext w:val="0"/>
              <w:keepLines w:val="0"/>
              <w:jc w:val="center"/>
              <w:rPr>
                <w:ins w:id="5832" w:author="Dave" w:date="2017-11-25T12:43:00Z"/>
                <w:b/>
              </w:rPr>
            </w:pPr>
          </w:p>
        </w:tc>
        <w:tc>
          <w:tcPr>
            <w:tcW w:w="425" w:type="dxa"/>
            <w:vAlign w:val="center"/>
          </w:tcPr>
          <w:p w14:paraId="337A57D0" w14:textId="16EA8AF4" w:rsidR="00CC1E04" w:rsidRDefault="00CC1E04" w:rsidP="00CC1E04">
            <w:pPr>
              <w:pStyle w:val="TAL"/>
              <w:keepNext w:val="0"/>
              <w:keepLines w:val="0"/>
              <w:jc w:val="center"/>
              <w:rPr>
                <w:ins w:id="5833" w:author="Dave" w:date="2017-11-25T12:43:00Z"/>
              </w:rPr>
            </w:pPr>
            <w:ins w:id="5834" w:author="Dave" w:date="2017-11-28T12:40:00Z">
              <w:r w:rsidRPr="00CE7D78">
                <w:sym w:font="Wingdings" w:char="F0FC"/>
              </w:r>
            </w:ins>
          </w:p>
        </w:tc>
        <w:tc>
          <w:tcPr>
            <w:tcW w:w="425" w:type="dxa"/>
            <w:vAlign w:val="center"/>
          </w:tcPr>
          <w:p w14:paraId="7787850D" w14:textId="77777777" w:rsidR="00CC1E04" w:rsidRDefault="00CC1E04" w:rsidP="00CC1E04">
            <w:pPr>
              <w:pStyle w:val="TAL"/>
              <w:keepNext w:val="0"/>
              <w:keepLines w:val="0"/>
              <w:jc w:val="center"/>
              <w:rPr>
                <w:ins w:id="5835" w:author="Dave" w:date="2017-11-25T12:43:00Z"/>
                <w:b/>
              </w:rPr>
            </w:pPr>
          </w:p>
        </w:tc>
        <w:tc>
          <w:tcPr>
            <w:tcW w:w="426" w:type="dxa"/>
            <w:vAlign w:val="center"/>
          </w:tcPr>
          <w:p w14:paraId="2508304C" w14:textId="77777777" w:rsidR="00CC1E04" w:rsidRDefault="00CC1E04" w:rsidP="00CC1E04">
            <w:pPr>
              <w:pStyle w:val="TAL"/>
              <w:keepNext w:val="0"/>
              <w:keepLines w:val="0"/>
              <w:jc w:val="center"/>
              <w:rPr>
                <w:ins w:id="5836" w:author="Dave" w:date="2017-11-25T12:43:00Z"/>
              </w:rPr>
            </w:pPr>
          </w:p>
        </w:tc>
        <w:tc>
          <w:tcPr>
            <w:tcW w:w="567" w:type="dxa"/>
            <w:vAlign w:val="center"/>
          </w:tcPr>
          <w:p w14:paraId="46318EBA" w14:textId="3EE1813E" w:rsidR="00CC1E04" w:rsidRPr="00AE4DFF" w:rsidRDefault="00CC1E04" w:rsidP="00CC1E04">
            <w:pPr>
              <w:pStyle w:val="TAC"/>
              <w:keepNext w:val="0"/>
              <w:keepLines w:val="0"/>
              <w:rPr>
                <w:ins w:id="5837" w:author="Dave" w:date="2017-11-25T12:43:00Z"/>
              </w:rPr>
            </w:pPr>
            <w:ins w:id="5838" w:author="Dave" w:date="2017-11-28T12:40:00Z">
              <w:r w:rsidRPr="00AE4DFF">
                <w:t>U</w:t>
              </w:r>
            </w:ins>
          </w:p>
        </w:tc>
        <w:tc>
          <w:tcPr>
            <w:tcW w:w="3402" w:type="dxa"/>
            <w:vAlign w:val="center"/>
          </w:tcPr>
          <w:p w14:paraId="763D5B78" w14:textId="35FA0B49" w:rsidR="00CC1E04" w:rsidRPr="008364B1" w:rsidRDefault="00CC1E04" w:rsidP="00CC1E04">
            <w:pPr>
              <w:pStyle w:val="TAL"/>
              <w:keepNext w:val="0"/>
              <w:keepLines w:val="0"/>
              <w:rPr>
                <w:ins w:id="5839" w:author="Dave" w:date="2017-11-25T12:43:00Z"/>
              </w:rPr>
            </w:pPr>
          </w:p>
        </w:tc>
        <w:tc>
          <w:tcPr>
            <w:tcW w:w="1459" w:type="dxa"/>
            <w:gridSpan w:val="2"/>
            <w:vAlign w:val="center"/>
          </w:tcPr>
          <w:p w14:paraId="2AEB0BFF" w14:textId="6C27EFC0" w:rsidR="00CC1E04" w:rsidRDefault="00CC1E04" w:rsidP="00CC1E04">
            <w:pPr>
              <w:pStyle w:val="TAL"/>
              <w:keepNext w:val="0"/>
              <w:keepLines w:val="0"/>
              <w:rPr>
                <w:ins w:id="5840" w:author="Dave" w:date="2017-11-25T12:43:00Z"/>
              </w:rPr>
            </w:pPr>
            <w:ins w:id="5841" w:author="Dave" w:date="2017-11-28T12:40:00Z">
              <w:r>
                <w:t>C11.</w:t>
              </w:r>
              <w:r w:rsidRPr="00BF76E0">
                <w:t>2.</w:t>
              </w:r>
              <w:r>
                <w:t>45</w:t>
              </w:r>
            </w:ins>
          </w:p>
        </w:tc>
      </w:tr>
      <w:tr w:rsidR="00CC1E04" w:rsidRPr="00257089" w14:paraId="7E87E1D6" w14:textId="77777777" w:rsidTr="00DA7CBD">
        <w:trPr>
          <w:cantSplit/>
          <w:jc w:val="center"/>
          <w:ins w:id="5842" w:author="Dave" w:date="2017-11-25T12:43:00Z"/>
        </w:trPr>
        <w:tc>
          <w:tcPr>
            <w:tcW w:w="562" w:type="dxa"/>
            <w:vAlign w:val="center"/>
          </w:tcPr>
          <w:p w14:paraId="7DF6212A" w14:textId="66A5A250" w:rsidR="00CC1E04" w:rsidRPr="006C5D62" w:rsidRDefault="00CC1E04" w:rsidP="00CC1E04">
            <w:pPr>
              <w:pStyle w:val="TAC"/>
              <w:keepNext w:val="0"/>
              <w:keepLines w:val="0"/>
              <w:rPr>
                <w:ins w:id="5843" w:author="Dave" w:date="2017-11-25T12:43:00Z"/>
              </w:rPr>
            </w:pPr>
            <w:ins w:id="5844" w:author="Dave" w:date="2017-11-25T12:50:00Z">
              <w:r>
                <w:t>64</w:t>
              </w:r>
            </w:ins>
          </w:p>
        </w:tc>
        <w:tc>
          <w:tcPr>
            <w:tcW w:w="2694" w:type="dxa"/>
            <w:vAlign w:val="center"/>
          </w:tcPr>
          <w:p w14:paraId="66633EB8" w14:textId="53259CD9" w:rsidR="00CC1E04" w:rsidRPr="00BF76E0" w:rsidRDefault="00CC1E04" w:rsidP="00CC1E04">
            <w:pPr>
              <w:pStyle w:val="TAC"/>
              <w:keepNext w:val="0"/>
              <w:keepLines w:val="0"/>
              <w:jc w:val="left"/>
              <w:rPr>
                <w:ins w:id="5845" w:author="Dave" w:date="2017-11-25T12:43:00Z"/>
              </w:rPr>
            </w:pPr>
            <w:ins w:id="5846" w:author="Dave" w:date="2017-11-28T12:40:00Z">
              <w:r>
                <w:t>11.</w:t>
              </w:r>
              <w:r w:rsidRPr="00BF76E0">
                <w:t>2.</w:t>
              </w:r>
              <w:r>
                <w:t>46</w:t>
              </w:r>
              <w:r w:rsidRPr="00BF76E0">
                <w:tab/>
              </w:r>
              <w:r>
                <w:t>Character key shortcuts</w:t>
              </w:r>
            </w:ins>
          </w:p>
        </w:tc>
        <w:tc>
          <w:tcPr>
            <w:tcW w:w="425" w:type="dxa"/>
            <w:vAlign w:val="center"/>
          </w:tcPr>
          <w:p w14:paraId="0869F96E" w14:textId="77777777" w:rsidR="00CC1E04" w:rsidRDefault="00CC1E04" w:rsidP="00CC1E04">
            <w:pPr>
              <w:pStyle w:val="TAL"/>
              <w:keepNext w:val="0"/>
              <w:keepLines w:val="0"/>
              <w:jc w:val="center"/>
              <w:rPr>
                <w:ins w:id="5847" w:author="Dave" w:date="2017-11-25T12:43:00Z"/>
                <w:b/>
              </w:rPr>
            </w:pPr>
          </w:p>
        </w:tc>
        <w:tc>
          <w:tcPr>
            <w:tcW w:w="425" w:type="dxa"/>
            <w:vAlign w:val="center"/>
          </w:tcPr>
          <w:p w14:paraId="6492A99B" w14:textId="64FF13A9" w:rsidR="00CC1E04" w:rsidRDefault="00CC1E04" w:rsidP="00CC1E04">
            <w:pPr>
              <w:pStyle w:val="TAL"/>
              <w:keepNext w:val="0"/>
              <w:keepLines w:val="0"/>
              <w:jc w:val="center"/>
              <w:rPr>
                <w:ins w:id="5848" w:author="Dave" w:date="2017-11-25T12:43:00Z"/>
              </w:rPr>
            </w:pPr>
            <w:ins w:id="5849" w:author="Dave" w:date="2017-11-28T12:40:00Z">
              <w:r w:rsidRPr="00CE7D78">
                <w:sym w:font="Wingdings" w:char="F0FC"/>
              </w:r>
            </w:ins>
          </w:p>
        </w:tc>
        <w:tc>
          <w:tcPr>
            <w:tcW w:w="425" w:type="dxa"/>
            <w:vAlign w:val="center"/>
          </w:tcPr>
          <w:p w14:paraId="6981856F" w14:textId="77777777" w:rsidR="00CC1E04" w:rsidRDefault="00CC1E04" w:rsidP="00CC1E04">
            <w:pPr>
              <w:pStyle w:val="TAL"/>
              <w:keepNext w:val="0"/>
              <w:keepLines w:val="0"/>
              <w:jc w:val="center"/>
              <w:rPr>
                <w:ins w:id="5850" w:author="Dave" w:date="2017-11-25T12:43:00Z"/>
                <w:b/>
              </w:rPr>
            </w:pPr>
          </w:p>
        </w:tc>
        <w:tc>
          <w:tcPr>
            <w:tcW w:w="426" w:type="dxa"/>
            <w:vAlign w:val="center"/>
          </w:tcPr>
          <w:p w14:paraId="28E8E345" w14:textId="77777777" w:rsidR="00CC1E04" w:rsidRDefault="00CC1E04" w:rsidP="00CC1E04">
            <w:pPr>
              <w:pStyle w:val="TAL"/>
              <w:keepNext w:val="0"/>
              <w:keepLines w:val="0"/>
              <w:jc w:val="center"/>
              <w:rPr>
                <w:ins w:id="5851" w:author="Dave" w:date="2017-11-25T12:43:00Z"/>
              </w:rPr>
            </w:pPr>
          </w:p>
        </w:tc>
        <w:tc>
          <w:tcPr>
            <w:tcW w:w="567" w:type="dxa"/>
            <w:vAlign w:val="center"/>
          </w:tcPr>
          <w:p w14:paraId="09638FC8" w14:textId="28A22AA4" w:rsidR="00CC1E04" w:rsidRPr="00AE4DFF" w:rsidRDefault="00CC1E04" w:rsidP="00CC1E04">
            <w:pPr>
              <w:pStyle w:val="TAC"/>
              <w:keepNext w:val="0"/>
              <w:keepLines w:val="0"/>
              <w:rPr>
                <w:ins w:id="5852" w:author="Dave" w:date="2017-11-25T12:43:00Z"/>
              </w:rPr>
            </w:pPr>
            <w:ins w:id="5853" w:author="Dave" w:date="2017-11-28T12:40:00Z">
              <w:r w:rsidRPr="00AE4DFF">
                <w:t>U</w:t>
              </w:r>
            </w:ins>
          </w:p>
        </w:tc>
        <w:tc>
          <w:tcPr>
            <w:tcW w:w="3402" w:type="dxa"/>
            <w:vAlign w:val="center"/>
          </w:tcPr>
          <w:p w14:paraId="4B8FAA98" w14:textId="77777777" w:rsidR="00CC1E04" w:rsidRPr="008364B1" w:rsidRDefault="00CC1E04" w:rsidP="00CC1E04">
            <w:pPr>
              <w:pStyle w:val="TAL"/>
              <w:keepNext w:val="0"/>
              <w:keepLines w:val="0"/>
              <w:rPr>
                <w:ins w:id="5854" w:author="Dave" w:date="2017-11-25T12:43:00Z"/>
              </w:rPr>
            </w:pPr>
          </w:p>
        </w:tc>
        <w:tc>
          <w:tcPr>
            <w:tcW w:w="1459" w:type="dxa"/>
            <w:gridSpan w:val="2"/>
            <w:vAlign w:val="center"/>
          </w:tcPr>
          <w:p w14:paraId="6190793C" w14:textId="704A8CCC" w:rsidR="00CC1E04" w:rsidRDefault="00CC1E04" w:rsidP="00CC1E04">
            <w:pPr>
              <w:pStyle w:val="TAL"/>
              <w:keepNext w:val="0"/>
              <w:keepLines w:val="0"/>
              <w:rPr>
                <w:ins w:id="5855" w:author="Dave" w:date="2017-11-25T12:43:00Z"/>
              </w:rPr>
            </w:pPr>
            <w:ins w:id="5856" w:author="Dave" w:date="2017-11-28T12:40:00Z">
              <w:r>
                <w:t>C11.</w:t>
              </w:r>
              <w:r w:rsidRPr="00BF76E0">
                <w:t>2.</w:t>
              </w:r>
              <w:r>
                <w:t>46</w:t>
              </w:r>
            </w:ins>
          </w:p>
        </w:tc>
      </w:tr>
      <w:tr w:rsidR="00CC1E04" w:rsidRPr="00257089" w14:paraId="16192C41" w14:textId="77777777" w:rsidTr="00DA7CBD">
        <w:trPr>
          <w:cantSplit/>
          <w:jc w:val="center"/>
          <w:ins w:id="5857" w:author="Dave" w:date="2017-11-25T12:43:00Z"/>
        </w:trPr>
        <w:tc>
          <w:tcPr>
            <w:tcW w:w="562" w:type="dxa"/>
            <w:vAlign w:val="center"/>
          </w:tcPr>
          <w:p w14:paraId="3DEFD64A" w14:textId="7B50C4E7" w:rsidR="00CC1E04" w:rsidRPr="006C5D62" w:rsidRDefault="00CC1E04" w:rsidP="00CC1E04">
            <w:pPr>
              <w:pStyle w:val="TAC"/>
              <w:keepNext w:val="0"/>
              <w:keepLines w:val="0"/>
              <w:rPr>
                <w:ins w:id="5858" w:author="Dave" w:date="2017-11-25T12:43:00Z"/>
              </w:rPr>
            </w:pPr>
            <w:ins w:id="5859" w:author="Dave" w:date="2017-11-25T12:50:00Z">
              <w:r>
                <w:t>65</w:t>
              </w:r>
            </w:ins>
          </w:p>
        </w:tc>
        <w:tc>
          <w:tcPr>
            <w:tcW w:w="2694" w:type="dxa"/>
            <w:vAlign w:val="center"/>
          </w:tcPr>
          <w:p w14:paraId="34FC9EFD" w14:textId="7708694A" w:rsidR="00CC1E04" w:rsidRPr="00BF76E0" w:rsidRDefault="00CC1E04" w:rsidP="00CC1E04">
            <w:pPr>
              <w:pStyle w:val="TAC"/>
              <w:keepNext w:val="0"/>
              <w:keepLines w:val="0"/>
              <w:jc w:val="left"/>
              <w:rPr>
                <w:ins w:id="5860" w:author="Dave" w:date="2017-11-25T12:43:00Z"/>
              </w:rPr>
            </w:pPr>
            <w:ins w:id="5861" w:author="Dave" w:date="2017-11-28T12:40:00Z">
              <w:r>
                <w:t>11.</w:t>
              </w:r>
              <w:r w:rsidRPr="00BF76E0">
                <w:t>2.</w:t>
              </w:r>
              <w:r>
                <w:t>47</w:t>
              </w:r>
              <w:r w:rsidRPr="00BF76E0">
                <w:tab/>
              </w:r>
              <w:r>
                <w:t>Label in name</w:t>
              </w:r>
            </w:ins>
          </w:p>
        </w:tc>
        <w:tc>
          <w:tcPr>
            <w:tcW w:w="425" w:type="dxa"/>
            <w:vAlign w:val="center"/>
          </w:tcPr>
          <w:p w14:paraId="5A6C1C09" w14:textId="77777777" w:rsidR="00CC1E04" w:rsidRDefault="00CC1E04" w:rsidP="00CC1E04">
            <w:pPr>
              <w:pStyle w:val="TAL"/>
              <w:keepNext w:val="0"/>
              <w:keepLines w:val="0"/>
              <w:jc w:val="center"/>
              <w:rPr>
                <w:ins w:id="5862" w:author="Dave" w:date="2017-11-25T12:43:00Z"/>
                <w:b/>
              </w:rPr>
            </w:pPr>
          </w:p>
        </w:tc>
        <w:tc>
          <w:tcPr>
            <w:tcW w:w="425" w:type="dxa"/>
            <w:vAlign w:val="center"/>
          </w:tcPr>
          <w:p w14:paraId="007C7418" w14:textId="18BC2D67" w:rsidR="00CC1E04" w:rsidRDefault="00CC1E04" w:rsidP="00CC1E04">
            <w:pPr>
              <w:pStyle w:val="TAL"/>
              <w:keepNext w:val="0"/>
              <w:keepLines w:val="0"/>
              <w:jc w:val="center"/>
              <w:rPr>
                <w:ins w:id="5863" w:author="Dave" w:date="2017-11-25T12:43:00Z"/>
              </w:rPr>
            </w:pPr>
            <w:ins w:id="5864" w:author="Dave" w:date="2017-11-28T12:40:00Z">
              <w:r w:rsidRPr="00CE7D78">
                <w:sym w:font="Wingdings" w:char="F0FC"/>
              </w:r>
            </w:ins>
          </w:p>
        </w:tc>
        <w:tc>
          <w:tcPr>
            <w:tcW w:w="425" w:type="dxa"/>
            <w:vAlign w:val="center"/>
          </w:tcPr>
          <w:p w14:paraId="417E62A2" w14:textId="77777777" w:rsidR="00CC1E04" w:rsidRDefault="00CC1E04" w:rsidP="00CC1E04">
            <w:pPr>
              <w:pStyle w:val="TAL"/>
              <w:keepNext w:val="0"/>
              <w:keepLines w:val="0"/>
              <w:jc w:val="center"/>
              <w:rPr>
                <w:ins w:id="5865" w:author="Dave" w:date="2017-11-25T12:43:00Z"/>
                <w:b/>
              </w:rPr>
            </w:pPr>
          </w:p>
        </w:tc>
        <w:tc>
          <w:tcPr>
            <w:tcW w:w="426" w:type="dxa"/>
            <w:vAlign w:val="center"/>
          </w:tcPr>
          <w:p w14:paraId="289AB73F" w14:textId="77777777" w:rsidR="00CC1E04" w:rsidRDefault="00CC1E04" w:rsidP="00CC1E04">
            <w:pPr>
              <w:pStyle w:val="TAL"/>
              <w:keepNext w:val="0"/>
              <w:keepLines w:val="0"/>
              <w:jc w:val="center"/>
              <w:rPr>
                <w:ins w:id="5866" w:author="Dave" w:date="2017-11-25T12:43:00Z"/>
              </w:rPr>
            </w:pPr>
          </w:p>
        </w:tc>
        <w:tc>
          <w:tcPr>
            <w:tcW w:w="567" w:type="dxa"/>
            <w:vAlign w:val="center"/>
          </w:tcPr>
          <w:p w14:paraId="5274BB63" w14:textId="06268317" w:rsidR="00CC1E04" w:rsidRPr="00AE4DFF" w:rsidRDefault="00CC1E04" w:rsidP="00CC1E04">
            <w:pPr>
              <w:pStyle w:val="TAC"/>
              <w:keepNext w:val="0"/>
              <w:keepLines w:val="0"/>
              <w:rPr>
                <w:ins w:id="5867" w:author="Dave" w:date="2017-11-25T12:43:00Z"/>
              </w:rPr>
            </w:pPr>
            <w:ins w:id="5868" w:author="Dave" w:date="2017-11-28T12:40:00Z">
              <w:r w:rsidRPr="00AE4DFF">
                <w:t>U</w:t>
              </w:r>
            </w:ins>
          </w:p>
        </w:tc>
        <w:tc>
          <w:tcPr>
            <w:tcW w:w="3402" w:type="dxa"/>
            <w:vAlign w:val="center"/>
          </w:tcPr>
          <w:p w14:paraId="63459416" w14:textId="77777777" w:rsidR="00CC1E04" w:rsidRPr="008364B1" w:rsidRDefault="00CC1E04" w:rsidP="00CC1E04">
            <w:pPr>
              <w:pStyle w:val="TAL"/>
              <w:keepNext w:val="0"/>
              <w:keepLines w:val="0"/>
              <w:rPr>
                <w:ins w:id="5869" w:author="Dave" w:date="2017-11-25T12:43:00Z"/>
              </w:rPr>
            </w:pPr>
          </w:p>
        </w:tc>
        <w:tc>
          <w:tcPr>
            <w:tcW w:w="1459" w:type="dxa"/>
            <w:gridSpan w:val="2"/>
            <w:vAlign w:val="center"/>
          </w:tcPr>
          <w:p w14:paraId="7F4F08FF" w14:textId="0E7FC574" w:rsidR="00CC1E04" w:rsidRDefault="00CC1E04" w:rsidP="00CC1E04">
            <w:pPr>
              <w:pStyle w:val="TAL"/>
              <w:keepNext w:val="0"/>
              <w:keepLines w:val="0"/>
              <w:rPr>
                <w:ins w:id="5870" w:author="Dave" w:date="2017-11-25T12:43:00Z"/>
              </w:rPr>
            </w:pPr>
            <w:ins w:id="5871" w:author="Dave" w:date="2017-11-28T12:40:00Z">
              <w:r>
                <w:t>C11.</w:t>
              </w:r>
              <w:r w:rsidRPr="00BF76E0">
                <w:t>2.</w:t>
              </w:r>
              <w:r>
                <w:t>47</w:t>
              </w:r>
            </w:ins>
          </w:p>
        </w:tc>
      </w:tr>
      <w:tr w:rsidR="00CC1E04" w:rsidRPr="00257089" w14:paraId="7D167B79" w14:textId="77777777" w:rsidTr="00DA7CBD">
        <w:trPr>
          <w:cantSplit/>
          <w:jc w:val="center"/>
          <w:ins w:id="5872" w:author="Dave" w:date="2017-11-25T12:43:00Z"/>
        </w:trPr>
        <w:tc>
          <w:tcPr>
            <w:tcW w:w="562" w:type="dxa"/>
            <w:vAlign w:val="center"/>
          </w:tcPr>
          <w:p w14:paraId="5EC378C7" w14:textId="649EDD0F" w:rsidR="00CC1E04" w:rsidRPr="006C5D62" w:rsidRDefault="00CC1E04" w:rsidP="00CC1E04">
            <w:pPr>
              <w:pStyle w:val="TAC"/>
              <w:keepNext w:val="0"/>
              <w:keepLines w:val="0"/>
              <w:rPr>
                <w:ins w:id="5873" w:author="Dave" w:date="2017-11-25T12:43:00Z"/>
              </w:rPr>
            </w:pPr>
            <w:ins w:id="5874" w:author="Dave" w:date="2017-11-25T12:50:00Z">
              <w:r>
                <w:t>66</w:t>
              </w:r>
            </w:ins>
          </w:p>
        </w:tc>
        <w:tc>
          <w:tcPr>
            <w:tcW w:w="2694" w:type="dxa"/>
            <w:vAlign w:val="center"/>
          </w:tcPr>
          <w:p w14:paraId="0BFD48DB" w14:textId="56C69A2D" w:rsidR="00CC1E04" w:rsidRPr="00BF76E0" w:rsidRDefault="00CC1E04" w:rsidP="00CC1E04">
            <w:pPr>
              <w:pStyle w:val="TAC"/>
              <w:keepNext w:val="0"/>
              <w:keepLines w:val="0"/>
              <w:jc w:val="left"/>
              <w:rPr>
                <w:ins w:id="5875" w:author="Dave" w:date="2017-11-25T12:43:00Z"/>
              </w:rPr>
            </w:pPr>
            <w:ins w:id="5876" w:author="Dave" w:date="2017-11-28T12:40:00Z">
              <w:r>
                <w:t>11.</w:t>
              </w:r>
              <w:r w:rsidRPr="00BF76E0">
                <w:t>2.</w:t>
              </w:r>
              <w:r>
                <w:t>48</w:t>
              </w:r>
              <w:r w:rsidRPr="00BF76E0">
                <w:tab/>
              </w:r>
              <w:r w:rsidRPr="00D33B24">
                <w:t xml:space="preserve">Pointer </w:t>
              </w:r>
              <w:r>
                <w:t>g</w:t>
              </w:r>
              <w:r w:rsidRPr="00D33B24">
                <w:t>estures</w:t>
              </w:r>
            </w:ins>
          </w:p>
        </w:tc>
        <w:tc>
          <w:tcPr>
            <w:tcW w:w="425" w:type="dxa"/>
            <w:vAlign w:val="center"/>
          </w:tcPr>
          <w:p w14:paraId="0EE0B5E1" w14:textId="77777777" w:rsidR="00CC1E04" w:rsidRDefault="00CC1E04" w:rsidP="00CC1E04">
            <w:pPr>
              <w:pStyle w:val="TAL"/>
              <w:keepNext w:val="0"/>
              <w:keepLines w:val="0"/>
              <w:jc w:val="center"/>
              <w:rPr>
                <w:ins w:id="5877" w:author="Dave" w:date="2017-11-25T12:43:00Z"/>
                <w:b/>
              </w:rPr>
            </w:pPr>
          </w:p>
        </w:tc>
        <w:tc>
          <w:tcPr>
            <w:tcW w:w="425" w:type="dxa"/>
            <w:vAlign w:val="center"/>
          </w:tcPr>
          <w:p w14:paraId="5DAE34AE" w14:textId="1C15A28A" w:rsidR="00CC1E04" w:rsidRDefault="00CC1E04" w:rsidP="00CC1E04">
            <w:pPr>
              <w:pStyle w:val="TAL"/>
              <w:keepNext w:val="0"/>
              <w:keepLines w:val="0"/>
              <w:jc w:val="center"/>
              <w:rPr>
                <w:ins w:id="5878" w:author="Dave" w:date="2017-11-25T12:43:00Z"/>
              </w:rPr>
            </w:pPr>
            <w:ins w:id="5879" w:author="Dave" w:date="2017-11-28T12:40:00Z">
              <w:r w:rsidRPr="00CE7D78">
                <w:sym w:font="Wingdings" w:char="F0FC"/>
              </w:r>
            </w:ins>
          </w:p>
        </w:tc>
        <w:tc>
          <w:tcPr>
            <w:tcW w:w="425" w:type="dxa"/>
            <w:vAlign w:val="center"/>
          </w:tcPr>
          <w:p w14:paraId="7F27DD09" w14:textId="77777777" w:rsidR="00CC1E04" w:rsidRDefault="00CC1E04" w:rsidP="00CC1E04">
            <w:pPr>
              <w:pStyle w:val="TAL"/>
              <w:keepNext w:val="0"/>
              <w:keepLines w:val="0"/>
              <w:jc w:val="center"/>
              <w:rPr>
                <w:ins w:id="5880" w:author="Dave" w:date="2017-11-25T12:43:00Z"/>
                <w:b/>
              </w:rPr>
            </w:pPr>
          </w:p>
        </w:tc>
        <w:tc>
          <w:tcPr>
            <w:tcW w:w="426" w:type="dxa"/>
            <w:vAlign w:val="center"/>
          </w:tcPr>
          <w:p w14:paraId="37579CB4" w14:textId="77777777" w:rsidR="00CC1E04" w:rsidRDefault="00CC1E04" w:rsidP="00CC1E04">
            <w:pPr>
              <w:pStyle w:val="TAL"/>
              <w:keepNext w:val="0"/>
              <w:keepLines w:val="0"/>
              <w:jc w:val="center"/>
              <w:rPr>
                <w:ins w:id="5881" w:author="Dave" w:date="2017-11-25T12:43:00Z"/>
              </w:rPr>
            </w:pPr>
          </w:p>
        </w:tc>
        <w:tc>
          <w:tcPr>
            <w:tcW w:w="567" w:type="dxa"/>
            <w:vAlign w:val="center"/>
          </w:tcPr>
          <w:p w14:paraId="372377BD" w14:textId="05095B15" w:rsidR="00CC1E04" w:rsidRPr="00AE4DFF" w:rsidRDefault="00CC1E04" w:rsidP="00CC1E04">
            <w:pPr>
              <w:pStyle w:val="TAC"/>
              <w:keepNext w:val="0"/>
              <w:keepLines w:val="0"/>
              <w:rPr>
                <w:ins w:id="5882" w:author="Dave" w:date="2017-11-25T12:43:00Z"/>
              </w:rPr>
            </w:pPr>
            <w:ins w:id="5883" w:author="Dave" w:date="2017-11-28T12:40:00Z">
              <w:r w:rsidRPr="00AE4DFF">
                <w:t>U</w:t>
              </w:r>
            </w:ins>
          </w:p>
        </w:tc>
        <w:tc>
          <w:tcPr>
            <w:tcW w:w="3402" w:type="dxa"/>
            <w:vAlign w:val="center"/>
          </w:tcPr>
          <w:p w14:paraId="66B55909" w14:textId="77777777" w:rsidR="00CC1E04" w:rsidRPr="008364B1" w:rsidRDefault="00CC1E04" w:rsidP="00CC1E04">
            <w:pPr>
              <w:pStyle w:val="TAL"/>
              <w:keepNext w:val="0"/>
              <w:keepLines w:val="0"/>
              <w:rPr>
                <w:ins w:id="5884" w:author="Dave" w:date="2017-11-25T12:43:00Z"/>
              </w:rPr>
            </w:pPr>
          </w:p>
        </w:tc>
        <w:tc>
          <w:tcPr>
            <w:tcW w:w="1459" w:type="dxa"/>
            <w:gridSpan w:val="2"/>
            <w:vAlign w:val="center"/>
          </w:tcPr>
          <w:p w14:paraId="5625A421" w14:textId="52F7EB07" w:rsidR="00CC1E04" w:rsidRDefault="00CC1E04" w:rsidP="00CC1E04">
            <w:pPr>
              <w:pStyle w:val="TAL"/>
              <w:keepNext w:val="0"/>
              <w:keepLines w:val="0"/>
              <w:rPr>
                <w:ins w:id="5885" w:author="Dave" w:date="2017-11-25T12:43:00Z"/>
              </w:rPr>
            </w:pPr>
            <w:ins w:id="5886" w:author="Dave" w:date="2017-11-28T12:40:00Z">
              <w:r>
                <w:t>C11.</w:t>
              </w:r>
              <w:r w:rsidRPr="00BF76E0">
                <w:t>2.</w:t>
              </w:r>
              <w:r>
                <w:t>48</w:t>
              </w:r>
            </w:ins>
          </w:p>
        </w:tc>
      </w:tr>
      <w:tr w:rsidR="00CC1E04" w:rsidRPr="00257089" w14:paraId="375587FD" w14:textId="77777777" w:rsidTr="00DA7CBD">
        <w:trPr>
          <w:cantSplit/>
          <w:jc w:val="center"/>
          <w:ins w:id="5887" w:author="Dave" w:date="2017-11-25T12:43:00Z"/>
        </w:trPr>
        <w:tc>
          <w:tcPr>
            <w:tcW w:w="562" w:type="dxa"/>
            <w:vAlign w:val="center"/>
          </w:tcPr>
          <w:p w14:paraId="628BC9F7" w14:textId="5BF4AE1F" w:rsidR="00CC1E04" w:rsidRPr="006C5D62" w:rsidRDefault="00CC1E04" w:rsidP="00CC1E04">
            <w:pPr>
              <w:pStyle w:val="TAC"/>
              <w:keepNext w:val="0"/>
              <w:keepLines w:val="0"/>
              <w:rPr>
                <w:ins w:id="5888" w:author="Dave" w:date="2017-11-25T12:43:00Z"/>
              </w:rPr>
            </w:pPr>
            <w:ins w:id="5889" w:author="Dave" w:date="2017-11-25T12:50:00Z">
              <w:r>
                <w:t>67</w:t>
              </w:r>
            </w:ins>
          </w:p>
        </w:tc>
        <w:tc>
          <w:tcPr>
            <w:tcW w:w="2694" w:type="dxa"/>
            <w:vAlign w:val="center"/>
          </w:tcPr>
          <w:p w14:paraId="27CFF00F" w14:textId="0C004071" w:rsidR="00CC1E04" w:rsidRPr="00BF76E0" w:rsidRDefault="00CC1E04" w:rsidP="00CC1E04">
            <w:pPr>
              <w:pStyle w:val="TAC"/>
              <w:keepNext w:val="0"/>
              <w:keepLines w:val="0"/>
              <w:jc w:val="left"/>
              <w:rPr>
                <w:ins w:id="5890" w:author="Dave" w:date="2017-11-25T12:43:00Z"/>
              </w:rPr>
            </w:pPr>
            <w:ins w:id="5891" w:author="Dave" w:date="2017-11-28T12:40:00Z">
              <w:r>
                <w:t>11.</w:t>
              </w:r>
              <w:r w:rsidRPr="00BF76E0">
                <w:t>2.</w:t>
              </w:r>
              <w:r>
                <w:t>49</w:t>
              </w:r>
              <w:r w:rsidRPr="00BF76E0">
                <w:tab/>
              </w:r>
              <w:r>
                <w:t>Accidental activation</w:t>
              </w:r>
            </w:ins>
          </w:p>
        </w:tc>
        <w:tc>
          <w:tcPr>
            <w:tcW w:w="425" w:type="dxa"/>
            <w:vAlign w:val="center"/>
          </w:tcPr>
          <w:p w14:paraId="6F39356E" w14:textId="77777777" w:rsidR="00CC1E04" w:rsidRDefault="00CC1E04" w:rsidP="00CC1E04">
            <w:pPr>
              <w:pStyle w:val="TAL"/>
              <w:keepNext w:val="0"/>
              <w:keepLines w:val="0"/>
              <w:jc w:val="center"/>
              <w:rPr>
                <w:ins w:id="5892" w:author="Dave" w:date="2017-11-25T12:43:00Z"/>
                <w:b/>
              </w:rPr>
            </w:pPr>
          </w:p>
        </w:tc>
        <w:tc>
          <w:tcPr>
            <w:tcW w:w="425" w:type="dxa"/>
            <w:vAlign w:val="center"/>
          </w:tcPr>
          <w:p w14:paraId="00C3AFD5" w14:textId="00B4DAD0" w:rsidR="00CC1E04" w:rsidRDefault="00CC1E04" w:rsidP="00CC1E04">
            <w:pPr>
              <w:pStyle w:val="TAL"/>
              <w:keepNext w:val="0"/>
              <w:keepLines w:val="0"/>
              <w:jc w:val="center"/>
              <w:rPr>
                <w:ins w:id="5893" w:author="Dave" w:date="2017-11-25T12:43:00Z"/>
              </w:rPr>
            </w:pPr>
            <w:ins w:id="5894" w:author="Dave" w:date="2017-11-28T12:40:00Z">
              <w:r w:rsidRPr="00CE7D78">
                <w:sym w:font="Wingdings" w:char="F0FC"/>
              </w:r>
            </w:ins>
          </w:p>
        </w:tc>
        <w:tc>
          <w:tcPr>
            <w:tcW w:w="425" w:type="dxa"/>
            <w:vAlign w:val="center"/>
          </w:tcPr>
          <w:p w14:paraId="6E3D1D06" w14:textId="77777777" w:rsidR="00CC1E04" w:rsidRDefault="00CC1E04" w:rsidP="00CC1E04">
            <w:pPr>
              <w:pStyle w:val="TAL"/>
              <w:keepNext w:val="0"/>
              <w:keepLines w:val="0"/>
              <w:jc w:val="center"/>
              <w:rPr>
                <w:ins w:id="5895" w:author="Dave" w:date="2017-11-25T12:43:00Z"/>
                <w:b/>
              </w:rPr>
            </w:pPr>
          </w:p>
        </w:tc>
        <w:tc>
          <w:tcPr>
            <w:tcW w:w="426" w:type="dxa"/>
            <w:vAlign w:val="center"/>
          </w:tcPr>
          <w:p w14:paraId="398F542F" w14:textId="77777777" w:rsidR="00CC1E04" w:rsidRDefault="00CC1E04" w:rsidP="00CC1E04">
            <w:pPr>
              <w:pStyle w:val="TAL"/>
              <w:keepNext w:val="0"/>
              <w:keepLines w:val="0"/>
              <w:jc w:val="center"/>
              <w:rPr>
                <w:ins w:id="5896" w:author="Dave" w:date="2017-11-25T12:43:00Z"/>
              </w:rPr>
            </w:pPr>
          </w:p>
        </w:tc>
        <w:tc>
          <w:tcPr>
            <w:tcW w:w="567" w:type="dxa"/>
            <w:vAlign w:val="center"/>
          </w:tcPr>
          <w:p w14:paraId="4A9D6EC2" w14:textId="353B1409" w:rsidR="00CC1E04" w:rsidRPr="00AE4DFF" w:rsidRDefault="00CC1E04" w:rsidP="00CC1E04">
            <w:pPr>
              <w:pStyle w:val="TAC"/>
              <w:keepNext w:val="0"/>
              <w:keepLines w:val="0"/>
              <w:rPr>
                <w:ins w:id="5897" w:author="Dave" w:date="2017-11-25T12:43:00Z"/>
              </w:rPr>
            </w:pPr>
            <w:ins w:id="5898" w:author="Dave" w:date="2017-11-28T12:40:00Z">
              <w:r w:rsidRPr="00AE4DFF">
                <w:t>U</w:t>
              </w:r>
            </w:ins>
          </w:p>
        </w:tc>
        <w:tc>
          <w:tcPr>
            <w:tcW w:w="3402" w:type="dxa"/>
            <w:vAlign w:val="center"/>
          </w:tcPr>
          <w:p w14:paraId="14AEE098" w14:textId="77777777" w:rsidR="00CC1E04" w:rsidRPr="008364B1" w:rsidRDefault="00CC1E04" w:rsidP="00CC1E04">
            <w:pPr>
              <w:pStyle w:val="TAL"/>
              <w:keepNext w:val="0"/>
              <w:keepLines w:val="0"/>
              <w:rPr>
                <w:ins w:id="5899" w:author="Dave" w:date="2017-11-25T12:43:00Z"/>
              </w:rPr>
            </w:pPr>
          </w:p>
        </w:tc>
        <w:tc>
          <w:tcPr>
            <w:tcW w:w="1459" w:type="dxa"/>
            <w:gridSpan w:val="2"/>
            <w:vAlign w:val="center"/>
          </w:tcPr>
          <w:p w14:paraId="13EAF213" w14:textId="367C7922" w:rsidR="00CC1E04" w:rsidRDefault="00CC1E04" w:rsidP="00CC1E04">
            <w:pPr>
              <w:pStyle w:val="TAL"/>
              <w:keepNext w:val="0"/>
              <w:keepLines w:val="0"/>
              <w:rPr>
                <w:ins w:id="5900" w:author="Dave" w:date="2017-11-25T12:43:00Z"/>
              </w:rPr>
            </w:pPr>
            <w:ins w:id="5901" w:author="Dave" w:date="2017-11-28T12:40:00Z">
              <w:r>
                <w:t>C11.</w:t>
              </w:r>
              <w:r w:rsidRPr="00BF76E0">
                <w:t>2.</w:t>
              </w:r>
              <w:r>
                <w:t>49</w:t>
              </w:r>
            </w:ins>
          </w:p>
        </w:tc>
      </w:tr>
      <w:tr w:rsidR="00CC1E04" w:rsidRPr="00257089" w14:paraId="4AC9A011" w14:textId="77777777" w:rsidTr="00DA7CBD">
        <w:trPr>
          <w:cantSplit/>
          <w:jc w:val="center"/>
          <w:ins w:id="5902" w:author="Dave" w:date="2017-11-25T12:43:00Z"/>
        </w:trPr>
        <w:tc>
          <w:tcPr>
            <w:tcW w:w="562" w:type="dxa"/>
            <w:vAlign w:val="center"/>
          </w:tcPr>
          <w:p w14:paraId="674EBA84" w14:textId="54C8B5B3" w:rsidR="00CC1E04" w:rsidRPr="006C5D62" w:rsidRDefault="00CC1E04" w:rsidP="00CC1E04">
            <w:pPr>
              <w:pStyle w:val="TAC"/>
              <w:keepNext w:val="0"/>
              <w:keepLines w:val="0"/>
              <w:rPr>
                <w:ins w:id="5903" w:author="Dave" w:date="2017-11-25T12:43:00Z"/>
              </w:rPr>
            </w:pPr>
            <w:ins w:id="5904" w:author="Dave" w:date="2017-11-25T12:50:00Z">
              <w:r>
                <w:t>68</w:t>
              </w:r>
            </w:ins>
          </w:p>
        </w:tc>
        <w:tc>
          <w:tcPr>
            <w:tcW w:w="2694" w:type="dxa"/>
            <w:vAlign w:val="center"/>
          </w:tcPr>
          <w:p w14:paraId="52565057" w14:textId="603FE6DA" w:rsidR="00CC1E04" w:rsidRPr="00BF76E0" w:rsidRDefault="00CC1E04" w:rsidP="00CC1E04">
            <w:pPr>
              <w:pStyle w:val="TAC"/>
              <w:keepNext w:val="0"/>
              <w:keepLines w:val="0"/>
              <w:jc w:val="left"/>
              <w:rPr>
                <w:ins w:id="5905" w:author="Dave" w:date="2017-11-25T12:43:00Z"/>
              </w:rPr>
            </w:pPr>
            <w:ins w:id="5906" w:author="Dave" w:date="2017-11-28T12:40:00Z">
              <w:r>
                <w:t>11.</w:t>
              </w:r>
              <w:r w:rsidRPr="00BF76E0">
                <w:t>2.</w:t>
              </w:r>
              <w:r>
                <w:t>50</w:t>
              </w:r>
              <w:r w:rsidRPr="00BF76E0">
                <w:tab/>
              </w:r>
              <w:r w:rsidRPr="002A6233">
                <w:t xml:space="preserve">Target </w:t>
              </w:r>
              <w:r>
                <w:t>s</w:t>
              </w:r>
              <w:r w:rsidRPr="002A6233">
                <w:t>ize</w:t>
              </w:r>
            </w:ins>
          </w:p>
        </w:tc>
        <w:tc>
          <w:tcPr>
            <w:tcW w:w="425" w:type="dxa"/>
            <w:vAlign w:val="center"/>
          </w:tcPr>
          <w:p w14:paraId="5454F325" w14:textId="77777777" w:rsidR="00CC1E04" w:rsidRDefault="00CC1E04" w:rsidP="00CC1E04">
            <w:pPr>
              <w:pStyle w:val="TAL"/>
              <w:keepNext w:val="0"/>
              <w:keepLines w:val="0"/>
              <w:jc w:val="center"/>
              <w:rPr>
                <w:ins w:id="5907" w:author="Dave" w:date="2017-11-25T12:43:00Z"/>
                <w:b/>
              </w:rPr>
            </w:pPr>
          </w:p>
        </w:tc>
        <w:tc>
          <w:tcPr>
            <w:tcW w:w="425" w:type="dxa"/>
            <w:vAlign w:val="center"/>
          </w:tcPr>
          <w:p w14:paraId="5A00AE9A" w14:textId="0E882518" w:rsidR="00CC1E04" w:rsidRDefault="00CC1E04" w:rsidP="00CC1E04">
            <w:pPr>
              <w:pStyle w:val="TAL"/>
              <w:keepNext w:val="0"/>
              <w:keepLines w:val="0"/>
              <w:jc w:val="center"/>
              <w:rPr>
                <w:ins w:id="5908" w:author="Dave" w:date="2017-11-25T12:43:00Z"/>
              </w:rPr>
            </w:pPr>
            <w:ins w:id="5909" w:author="Dave" w:date="2017-11-28T12:40:00Z">
              <w:r w:rsidRPr="00CE7D78">
                <w:sym w:font="Wingdings" w:char="F0FC"/>
              </w:r>
            </w:ins>
          </w:p>
        </w:tc>
        <w:tc>
          <w:tcPr>
            <w:tcW w:w="425" w:type="dxa"/>
            <w:vAlign w:val="center"/>
          </w:tcPr>
          <w:p w14:paraId="673733D1" w14:textId="77777777" w:rsidR="00CC1E04" w:rsidRDefault="00CC1E04" w:rsidP="00CC1E04">
            <w:pPr>
              <w:pStyle w:val="TAL"/>
              <w:keepNext w:val="0"/>
              <w:keepLines w:val="0"/>
              <w:jc w:val="center"/>
              <w:rPr>
                <w:ins w:id="5910" w:author="Dave" w:date="2017-11-25T12:43:00Z"/>
                <w:b/>
              </w:rPr>
            </w:pPr>
          </w:p>
        </w:tc>
        <w:tc>
          <w:tcPr>
            <w:tcW w:w="426" w:type="dxa"/>
            <w:vAlign w:val="center"/>
          </w:tcPr>
          <w:p w14:paraId="4BCBCC04" w14:textId="77777777" w:rsidR="00CC1E04" w:rsidRDefault="00CC1E04" w:rsidP="00CC1E04">
            <w:pPr>
              <w:pStyle w:val="TAL"/>
              <w:keepNext w:val="0"/>
              <w:keepLines w:val="0"/>
              <w:jc w:val="center"/>
              <w:rPr>
                <w:ins w:id="5911" w:author="Dave" w:date="2017-11-25T12:43:00Z"/>
              </w:rPr>
            </w:pPr>
          </w:p>
        </w:tc>
        <w:tc>
          <w:tcPr>
            <w:tcW w:w="567" w:type="dxa"/>
            <w:vAlign w:val="center"/>
          </w:tcPr>
          <w:p w14:paraId="645E8F4A" w14:textId="1803D2C7" w:rsidR="00CC1E04" w:rsidRPr="00AE4DFF" w:rsidRDefault="00CC1E04" w:rsidP="00CC1E04">
            <w:pPr>
              <w:pStyle w:val="TAC"/>
              <w:keepNext w:val="0"/>
              <w:keepLines w:val="0"/>
              <w:rPr>
                <w:ins w:id="5912" w:author="Dave" w:date="2017-11-25T12:43:00Z"/>
              </w:rPr>
            </w:pPr>
            <w:ins w:id="5913" w:author="Dave" w:date="2017-11-28T12:40:00Z">
              <w:r w:rsidRPr="00AE4DFF">
                <w:t>U</w:t>
              </w:r>
            </w:ins>
          </w:p>
        </w:tc>
        <w:tc>
          <w:tcPr>
            <w:tcW w:w="3402" w:type="dxa"/>
            <w:vAlign w:val="center"/>
          </w:tcPr>
          <w:p w14:paraId="1AAC01EC" w14:textId="77777777" w:rsidR="00CC1E04" w:rsidRPr="008364B1" w:rsidRDefault="00CC1E04" w:rsidP="00CC1E04">
            <w:pPr>
              <w:pStyle w:val="TAL"/>
              <w:keepNext w:val="0"/>
              <w:keepLines w:val="0"/>
              <w:rPr>
                <w:ins w:id="5914" w:author="Dave" w:date="2017-11-25T12:43:00Z"/>
              </w:rPr>
            </w:pPr>
          </w:p>
        </w:tc>
        <w:tc>
          <w:tcPr>
            <w:tcW w:w="1459" w:type="dxa"/>
            <w:gridSpan w:val="2"/>
            <w:vAlign w:val="center"/>
          </w:tcPr>
          <w:p w14:paraId="53D26DC2" w14:textId="65B9D397" w:rsidR="00CC1E04" w:rsidRDefault="00CC1E04" w:rsidP="00CC1E04">
            <w:pPr>
              <w:pStyle w:val="TAL"/>
              <w:keepNext w:val="0"/>
              <w:keepLines w:val="0"/>
              <w:rPr>
                <w:ins w:id="5915" w:author="Dave" w:date="2017-11-25T12:43:00Z"/>
              </w:rPr>
            </w:pPr>
            <w:ins w:id="5916" w:author="Dave" w:date="2017-11-28T12:40:00Z">
              <w:r>
                <w:t>C11.</w:t>
              </w:r>
              <w:r w:rsidRPr="00BF76E0">
                <w:t>2.</w:t>
              </w:r>
              <w:r>
                <w:t>50</w:t>
              </w:r>
            </w:ins>
          </w:p>
        </w:tc>
      </w:tr>
      <w:tr w:rsidR="00CC1E04" w:rsidRPr="00257089" w14:paraId="132DB27F" w14:textId="77777777" w:rsidTr="00DA7CBD">
        <w:trPr>
          <w:cantSplit/>
          <w:jc w:val="center"/>
          <w:ins w:id="5917" w:author="Dave" w:date="2017-11-25T12:43:00Z"/>
        </w:trPr>
        <w:tc>
          <w:tcPr>
            <w:tcW w:w="562" w:type="dxa"/>
            <w:vAlign w:val="center"/>
          </w:tcPr>
          <w:p w14:paraId="340E77EE" w14:textId="32EF7715" w:rsidR="00CC1E04" w:rsidRPr="006C5D62" w:rsidRDefault="00CC1E04" w:rsidP="00CC1E04">
            <w:pPr>
              <w:pStyle w:val="TAC"/>
              <w:keepNext w:val="0"/>
              <w:keepLines w:val="0"/>
              <w:rPr>
                <w:ins w:id="5918" w:author="Dave" w:date="2017-11-25T12:43:00Z"/>
              </w:rPr>
            </w:pPr>
            <w:ins w:id="5919" w:author="Dave" w:date="2017-11-25T12:50:00Z">
              <w:r>
                <w:t>69</w:t>
              </w:r>
            </w:ins>
          </w:p>
        </w:tc>
        <w:tc>
          <w:tcPr>
            <w:tcW w:w="2694" w:type="dxa"/>
            <w:vAlign w:val="center"/>
          </w:tcPr>
          <w:p w14:paraId="2A1BB171" w14:textId="24F723A5" w:rsidR="00CC1E04" w:rsidRPr="00BF76E0" w:rsidRDefault="00CC1E04" w:rsidP="00CC1E04">
            <w:pPr>
              <w:pStyle w:val="TAC"/>
              <w:keepNext w:val="0"/>
              <w:keepLines w:val="0"/>
              <w:jc w:val="left"/>
              <w:rPr>
                <w:ins w:id="5920" w:author="Dave" w:date="2017-11-25T12:43:00Z"/>
              </w:rPr>
            </w:pPr>
            <w:ins w:id="5921" w:author="Dave" w:date="2017-11-28T12:40:00Z">
              <w:r>
                <w:t>11.</w:t>
              </w:r>
              <w:r w:rsidRPr="00BF76E0">
                <w:t>2.</w:t>
              </w:r>
              <w:r>
                <w:t>51</w:t>
              </w:r>
              <w:r w:rsidRPr="00BF76E0">
                <w:tab/>
              </w:r>
              <w:r w:rsidRPr="00D33B24">
                <w:t xml:space="preserve">Device </w:t>
              </w:r>
              <w:r>
                <w:t>s</w:t>
              </w:r>
              <w:r w:rsidRPr="00D33B24">
                <w:t>ensors</w:t>
              </w:r>
            </w:ins>
          </w:p>
        </w:tc>
        <w:tc>
          <w:tcPr>
            <w:tcW w:w="425" w:type="dxa"/>
            <w:vAlign w:val="center"/>
          </w:tcPr>
          <w:p w14:paraId="0372F693" w14:textId="77777777" w:rsidR="00CC1E04" w:rsidRDefault="00CC1E04" w:rsidP="00CC1E04">
            <w:pPr>
              <w:pStyle w:val="TAL"/>
              <w:keepNext w:val="0"/>
              <w:keepLines w:val="0"/>
              <w:jc w:val="center"/>
              <w:rPr>
                <w:ins w:id="5922" w:author="Dave" w:date="2017-11-25T12:43:00Z"/>
                <w:b/>
              </w:rPr>
            </w:pPr>
          </w:p>
        </w:tc>
        <w:tc>
          <w:tcPr>
            <w:tcW w:w="425" w:type="dxa"/>
            <w:vAlign w:val="center"/>
          </w:tcPr>
          <w:p w14:paraId="6C6A138E" w14:textId="381F37F9" w:rsidR="00CC1E04" w:rsidRDefault="00CC1E04" w:rsidP="00CC1E04">
            <w:pPr>
              <w:pStyle w:val="TAL"/>
              <w:keepNext w:val="0"/>
              <w:keepLines w:val="0"/>
              <w:jc w:val="center"/>
              <w:rPr>
                <w:ins w:id="5923" w:author="Dave" w:date="2017-11-25T12:43:00Z"/>
              </w:rPr>
            </w:pPr>
            <w:ins w:id="5924" w:author="Dave" w:date="2017-11-28T12:40:00Z">
              <w:r w:rsidRPr="00CE7D78">
                <w:sym w:font="Wingdings" w:char="F0FC"/>
              </w:r>
            </w:ins>
          </w:p>
        </w:tc>
        <w:tc>
          <w:tcPr>
            <w:tcW w:w="425" w:type="dxa"/>
            <w:vAlign w:val="center"/>
          </w:tcPr>
          <w:p w14:paraId="3C7D2A98" w14:textId="77777777" w:rsidR="00CC1E04" w:rsidRDefault="00CC1E04" w:rsidP="00CC1E04">
            <w:pPr>
              <w:pStyle w:val="TAL"/>
              <w:keepNext w:val="0"/>
              <w:keepLines w:val="0"/>
              <w:jc w:val="center"/>
              <w:rPr>
                <w:ins w:id="5925" w:author="Dave" w:date="2017-11-25T12:43:00Z"/>
                <w:b/>
              </w:rPr>
            </w:pPr>
          </w:p>
        </w:tc>
        <w:tc>
          <w:tcPr>
            <w:tcW w:w="426" w:type="dxa"/>
            <w:vAlign w:val="center"/>
          </w:tcPr>
          <w:p w14:paraId="28D7D460" w14:textId="77777777" w:rsidR="00CC1E04" w:rsidRDefault="00CC1E04" w:rsidP="00CC1E04">
            <w:pPr>
              <w:pStyle w:val="TAL"/>
              <w:keepNext w:val="0"/>
              <w:keepLines w:val="0"/>
              <w:jc w:val="center"/>
              <w:rPr>
                <w:ins w:id="5926" w:author="Dave" w:date="2017-11-25T12:43:00Z"/>
              </w:rPr>
            </w:pPr>
          </w:p>
        </w:tc>
        <w:tc>
          <w:tcPr>
            <w:tcW w:w="567" w:type="dxa"/>
            <w:vAlign w:val="center"/>
          </w:tcPr>
          <w:p w14:paraId="7AFB2177" w14:textId="20B32CCB" w:rsidR="00CC1E04" w:rsidRPr="00AE4DFF" w:rsidRDefault="00CC1E04" w:rsidP="00CC1E04">
            <w:pPr>
              <w:pStyle w:val="TAC"/>
              <w:keepNext w:val="0"/>
              <w:keepLines w:val="0"/>
              <w:rPr>
                <w:ins w:id="5927" w:author="Dave" w:date="2017-11-25T12:43:00Z"/>
              </w:rPr>
            </w:pPr>
            <w:ins w:id="5928" w:author="Dave" w:date="2017-11-28T12:40:00Z">
              <w:r w:rsidRPr="00AE4DFF">
                <w:t>U</w:t>
              </w:r>
            </w:ins>
          </w:p>
        </w:tc>
        <w:tc>
          <w:tcPr>
            <w:tcW w:w="3402" w:type="dxa"/>
            <w:vAlign w:val="center"/>
          </w:tcPr>
          <w:p w14:paraId="0F3FD416" w14:textId="77777777" w:rsidR="00CC1E04" w:rsidRPr="008364B1" w:rsidRDefault="00CC1E04" w:rsidP="00CC1E04">
            <w:pPr>
              <w:pStyle w:val="TAL"/>
              <w:keepNext w:val="0"/>
              <w:keepLines w:val="0"/>
              <w:rPr>
                <w:ins w:id="5929" w:author="Dave" w:date="2017-11-25T12:43:00Z"/>
              </w:rPr>
            </w:pPr>
          </w:p>
        </w:tc>
        <w:tc>
          <w:tcPr>
            <w:tcW w:w="1459" w:type="dxa"/>
            <w:gridSpan w:val="2"/>
            <w:vAlign w:val="center"/>
          </w:tcPr>
          <w:p w14:paraId="1EB7FB3A" w14:textId="14CA195A" w:rsidR="00CC1E04" w:rsidRDefault="00CC1E04" w:rsidP="00CC1E04">
            <w:pPr>
              <w:pStyle w:val="TAL"/>
              <w:keepNext w:val="0"/>
              <w:keepLines w:val="0"/>
              <w:rPr>
                <w:ins w:id="5930" w:author="Dave" w:date="2017-11-25T12:43:00Z"/>
              </w:rPr>
            </w:pPr>
            <w:ins w:id="5931" w:author="Dave" w:date="2017-11-28T12:40:00Z">
              <w:r>
                <w:t>C11.</w:t>
              </w:r>
              <w:r w:rsidRPr="00BF76E0">
                <w:t>2.</w:t>
              </w:r>
              <w:r>
                <w:t>51</w:t>
              </w:r>
            </w:ins>
          </w:p>
        </w:tc>
      </w:tr>
      <w:tr w:rsidR="00CC1E04" w:rsidRPr="00257089" w14:paraId="6A594ADE" w14:textId="77777777" w:rsidTr="00DA7CBD">
        <w:trPr>
          <w:cantSplit/>
          <w:jc w:val="center"/>
          <w:ins w:id="5932" w:author="Dave" w:date="2017-11-25T12:43:00Z"/>
        </w:trPr>
        <w:tc>
          <w:tcPr>
            <w:tcW w:w="562" w:type="dxa"/>
            <w:vAlign w:val="center"/>
          </w:tcPr>
          <w:p w14:paraId="5B255E1E" w14:textId="27B83F6A" w:rsidR="00CC1E04" w:rsidRPr="006C5D62" w:rsidRDefault="00CC1E04" w:rsidP="00CC1E04">
            <w:pPr>
              <w:pStyle w:val="TAC"/>
              <w:keepNext w:val="0"/>
              <w:keepLines w:val="0"/>
              <w:rPr>
                <w:ins w:id="5933" w:author="Dave" w:date="2017-11-25T12:43:00Z"/>
              </w:rPr>
            </w:pPr>
            <w:ins w:id="5934" w:author="Dave" w:date="2017-11-25T12:50:00Z">
              <w:r>
                <w:t>70</w:t>
              </w:r>
            </w:ins>
          </w:p>
        </w:tc>
        <w:tc>
          <w:tcPr>
            <w:tcW w:w="2694" w:type="dxa"/>
            <w:vAlign w:val="center"/>
          </w:tcPr>
          <w:p w14:paraId="439896A4" w14:textId="0643AA5D" w:rsidR="00CC1E04" w:rsidRPr="00BF76E0" w:rsidRDefault="00CC1E04" w:rsidP="00CC1E04">
            <w:pPr>
              <w:pStyle w:val="TAC"/>
              <w:keepNext w:val="0"/>
              <w:keepLines w:val="0"/>
              <w:jc w:val="left"/>
              <w:rPr>
                <w:ins w:id="5935" w:author="Dave" w:date="2017-11-25T12:43:00Z"/>
              </w:rPr>
            </w:pPr>
            <w:ins w:id="5936" w:author="Dave" w:date="2017-11-28T12:40:00Z">
              <w:r>
                <w:t>11.</w:t>
              </w:r>
              <w:commentRangeStart w:id="5937"/>
              <w:r w:rsidRPr="00BF76E0">
                <w:t>2.</w:t>
              </w:r>
              <w:r>
                <w:t>52</w:t>
              </w:r>
              <w:r w:rsidRPr="00BF76E0">
                <w:tab/>
              </w:r>
              <w:r w:rsidRPr="00D33B24">
                <w:t>Orientation</w:t>
              </w:r>
              <w:commentRangeEnd w:id="5937"/>
              <w:r>
                <w:rPr>
                  <w:rStyle w:val="CommentReference"/>
                  <w:rFonts w:ascii="Times New Roman" w:hAnsi="Times New Roman"/>
                </w:rPr>
                <w:commentReference w:id="5937"/>
              </w:r>
            </w:ins>
          </w:p>
        </w:tc>
        <w:tc>
          <w:tcPr>
            <w:tcW w:w="425" w:type="dxa"/>
            <w:vAlign w:val="center"/>
          </w:tcPr>
          <w:p w14:paraId="4FD7E114" w14:textId="77777777" w:rsidR="00CC1E04" w:rsidRDefault="00CC1E04" w:rsidP="00CC1E04">
            <w:pPr>
              <w:pStyle w:val="TAL"/>
              <w:keepNext w:val="0"/>
              <w:keepLines w:val="0"/>
              <w:jc w:val="center"/>
              <w:rPr>
                <w:ins w:id="5938" w:author="Dave" w:date="2017-11-25T12:43:00Z"/>
                <w:b/>
              </w:rPr>
            </w:pPr>
          </w:p>
        </w:tc>
        <w:tc>
          <w:tcPr>
            <w:tcW w:w="425" w:type="dxa"/>
            <w:vAlign w:val="center"/>
          </w:tcPr>
          <w:p w14:paraId="27E28B64" w14:textId="20336F03" w:rsidR="00CC1E04" w:rsidRDefault="00CC1E04" w:rsidP="00CC1E04">
            <w:pPr>
              <w:pStyle w:val="TAL"/>
              <w:keepNext w:val="0"/>
              <w:keepLines w:val="0"/>
              <w:jc w:val="center"/>
              <w:rPr>
                <w:ins w:id="5939" w:author="Dave" w:date="2017-11-25T12:43:00Z"/>
              </w:rPr>
            </w:pPr>
            <w:ins w:id="5940" w:author="Dave" w:date="2017-11-28T12:40:00Z">
              <w:r w:rsidRPr="00CE7D78">
                <w:sym w:font="Wingdings" w:char="F0FC"/>
              </w:r>
            </w:ins>
          </w:p>
        </w:tc>
        <w:tc>
          <w:tcPr>
            <w:tcW w:w="425" w:type="dxa"/>
            <w:vAlign w:val="center"/>
          </w:tcPr>
          <w:p w14:paraId="390A4DFA" w14:textId="77777777" w:rsidR="00CC1E04" w:rsidRDefault="00CC1E04" w:rsidP="00CC1E04">
            <w:pPr>
              <w:pStyle w:val="TAL"/>
              <w:keepNext w:val="0"/>
              <w:keepLines w:val="0"/>
              <w:jc w:val="center"/>
              <w:rPr>
                <w:ins w:id="5941" w:author="Dave" w:date="2017-11-25T12:43:00Z"/>
                <w:b/>
              </w:rPr>
            </w:pPr>
          </w:p>
        </w:tc>
        <w:tc>
          <w:tcPr>
            <w:tcW w:w="426" w:type="dxa"/>
            <w:vAlign w:val="center"/>
          </w:tcPr>
          <w:p w14:paraId="5B5E30B5" w14:textId="77777777" w:rsidR="00CC1E04" w:rsidRDefault="00CC1E04" w:rsidP="00CC1E04">
            <w:pPr>
              <w:pStyle w:val="TAL"/>
              <w:keepNext w:val="0"/>
              <w:keepLines w:val="0"/>
              <w:jc w:val="center"/>
              <w:rPr>
                <w:ins w:id="5942" w:author="Dave" w:date="2017-11-25T12:43:00Z"/>
              </w:rPr>
            </w:pPr>
          </w:p>
        </w:tc>
        <w:tc>
          <w:tcPr>
            <w:tcW w:w="567" w:type="dxa"/>
            <w:vAlign w:val="center"/>
          </w:tcPr>
          <w:p w14:paraId="477F7522" w14:textId="70367C43" w:rsidR="00CC1E04" w:rsidRPr="00AE4DFF" w:rsidRDefault="00CC1E04" w:rsidP="00CC1E04">
            <w:pPr>
              <w:pStyle w:val="TAC"/>
              <w:keepNext w:val="0"/>
              <w:keepLines w:val="0"/>
              <w:rPr>
                <w:ins w:id="5943" w:author="Dave" w:date="2017-11-25T12:43:00Z"/>
              </w:rPr>
            </w:pPr>
            <w:ins w:id="5944" w:author="Dave" w:date="2017-11-28T12:40:00Z">
              <w:r w:rsidRPr="00AE4DFF">
                <w:t>U</w:t>
              </w:r>
            </w:ins>
          </w:p>
        </w:tc>
        <w:tc>
          <w:tcPr>
            <w:tcW w:w="3402" w:type="dxa"/>
            <w:vAlign w:val="center"/>
          </w:tcPr>
          <w:p w14:paraId="7FBD69F9" w14:textId="77777777" w:rsidR="00CC1E04" w:rsidRPr="008364B1" w:rsidRDefault="00CC1E04" w:rsidP="00CC1E04">
            <w:pPr>
              <w:pStyle w:val="TAL"/>
              <w:keepNext w:val="0"/>
              <w:keepLines w:val="0"/>
              <w:rPr>
                <w:ins w:id="5945" w:author="Dave" w:date="2017-11-25T12:43:00Z"/>
              </w:rPr>
            </w:pPr>
          </w:p>
        </w:tc>
        <w:tc>
          <w:tcPr>
            <w:tcW w:w="1459" w:type="dxa"/>
            <w:gridSpan w:val="2"/>
            <w:vAlign w:val="center"/>
          </w:tcPr>
          <w:p w14:paraId="20976062" w14:textId="7549FCB0" w:rsidR="00CC1E04" w:rsidRDefault="00CC1E04" w:rsidP="00CC1E04">
            <w:pPr>
              <w:pStyle w:val="TAL"/>
              <w:keepNext w:val="0"/>
              <w:keepLines w:val="0"/>
              <w:rPr>
                <w:ins w:id="5946" w:author="Dave" w:date="2017-11-25T12:43:00Z"/>
              </w:rPr>
            </w:pPr>
            <w:ins w:id="5947" w:author="Dave" w:date="2017-11-28T12:40:00Z">
              <w:r>
                <w:t>C11.</w:t>
              </w:r>
              <w:r w:rsidRPr="00BF76E0">
                <w:t>2.</w:t>
              </w:r>
              <w:r>
                <w:t>52</w:t>
              </w:r>
            </w:ins>
          </w:p>
        </w:tc>
      </w:tr>
      <w:tr w:rsidR="00CC1E04" w:rsidRPr="00257089" w14:paraId="08CC5FC2" w14:textId="77777777" w:rsidTr="00DA7CBD">
        <w:trPr>
          <w:cantSplit/>
          <w:jc w:val="center"/>
          <w:ins w:id="5948" w:author="Dave" w:date="2017-11-25T12:43:00Z"/>
        </w:trPr>
        <w:tc>
          <w:tcPr>
            <w:tcW w:w="562" w:type="dxa"/>
            <w:vAlign w:val="center"/>
          </w:tcPr>
          <w:p w14:paraId="7E9A1A7C" w14:textId="626596BA" w:rsidR="00CC1E04" w:rsidRPr="006C5D62" w:rsidRDefault="00CC1E04" w:rsidP="00CC1E04">
            <w:pPr>
              <w:pStyle w:val="TAC"/>
              <w:keepNext w:val="0"/>
              <w:keepLines w:val="0"/>
              <w:rPr>
                <w:ins w:id="5949" w:author="Dave" w:date="2017-11-25T12:43:00Z"/>
              </w:rPr>
            </w:pPr>
            <w:ins w:id="5950" w:author="Dave" w:date="2017-11-25T12:50:00Z">
              <w:r>
                <w:t>71</w:t>
              </w:r>
            </w:ins>
          </w:p>
        </w:tc>
        <w:tc>
          <w:tcPr>
            <w:tcW w:w="2694" w:type="dxa"/>
            <w:vAlign w:val="center"/>
          </w:tcPr>
          <w:p w14:paraId="78F70034" w14:textId="326FF0F0" w:rsidR="00CC1E04" w:rsidRPr="00BF76E0" w:rsidRDefault="00CC1E04" w:rsidP="00CC1E04">
            <w:pPr>
              <w:pStyle w:val="TAC"/>
              <w:keepNext w:val="0"/>
              <w:keepLines w:val="0"/>
              <w:jc w:val="left"/>
              <w:rPr>
                <w:ins w:id="5951" w:author="Dave" w:date="2017-11-25T12:43:00Z"/>
              </w:rPr>
            </w:pPr>
            <w:ins w:id="5952" w:author="Dave" w:date="2017-11-28T12:40:00Z">
              <w:r w:rsidRPr="00E83DCB">
                <w:t>11.3.2.3</w:t>
              </w:r>
              <w:r w:rsidRPr="00E83DCB">
                <w:tab/>
                <w:t>Use of accessibility services</w:t>
              </w:r>
            </w:ins>
          </w:p>
        </w:tc>
        <w:tc>
          <w:tcPr>
            <w:tcW w:w="425" w:type="dxa"/>
            <w:vAlign w:val="center"/>
          </w:tcPr>
          <w:p w14:paraId="36CFC027" w14:textId="0B7AEA8D" w:rsidR="00CC1E04" w:rsidRDefault="00CC1E04" w:rsidP="00CC1E04">
            <w:pPr>
              <w:pStyle w:val="TAL"/>
              <w:keepNext w:val="0"/>
              <w:keepLines w:val="0"/>
              <w:jc w:val="center"/>
              <w:rPr>
                <w:ins w:id="5953" w:author="Dave" w:date="2017-11-25T12:43:00Z"/>
                <w:b/>
              </w:rPr>
            </w:pPr>
            <w:ins w:id="5954" w:author="Dave" w:date="2017-11-28T12:40:00Z">
              <w:r>
                <w:sym w:font="Wingdings" w:char="F0FC"/>
              </w:r>
            </w:ins>
          </w:p>
        </w:tc>
        <w:tc>
          <w:tcPr>
            <w:tcW w:w="425" w:type="dxa"/>
            <w:vAlign w:val="center"/>
          </w:tcPr>
          <w:p w14:paraId="5B0B7C59" w14:textId="0584E204" w:rsidR="00CC1E04" w:rsidRDefault="00CC1E04" w:rsidP="00CC1E04">
            <w:pPr>
              <w:pStyle w:val="TAL"/>
              <w:keepNext w:val="0"/>
              <w:keepLines w:val="0"/>
              <w:jc w:val="center"/>
              <w:rPr>
                <w:ins w:id="5955" w:author="Dave" w:date="2017-11-25T12:43:00Z"/>
              </w:rPr>
            </w:pPr>
            <w:ins w:id="5956" w:author="Dave" w:date="2017-11-28T12:40:00Z">
              <w:r>
                <w:sym w:font="Wingdings" w:char="F0FC"/>
              </w:r>
            </w:ins>
          </w:p>
        </w:tc>
        <w:tc>
          <w:tcPr>
            <w:tcW w:w="425" w:type="dxa"/>
            <w:vAlign w:val="center"/>
          </w:tcPr>
          <w:p w14:paraId="62AE368D" w14:textId="55DF6F2C" w:rsidR="00CC1E04" w:rsidRDefault="00CC1E04" w:rsidP="00CC1E04">
            <w:pPr>
              <w:pStyle w:val="TAL"/>
              <w:keepNext w:val="0"/>
              <w:keepLines w:val="0"/>
              <w:jc w:val="center"/>
              <w:rPr>
                <w:ins w:id="5957" w:author="Dave" w:date="2017-11-25T12:43:00Z"/>
                <w:b/>
              </w:rPr>
            </w:pPr>
            <w:ins w:id="5958" w:author="Dave" w:date="2017-11-28T12:40:00Z">
              <w:r>
                <w:sym w:font="Wingdings" w:char="F0FC"/>
              </w:r>
            </w:ins>
          </w:p>
        </w:tc>
        <w:tc>
          <w:tcPr>
            <w:tcW w:w="426" w:type="dxa"/>
            <w:vAlign w:val="center"/>
          </w:tcPr>
          <w:p w14:paraId="506F9F5B" w14:textId="77B8BBE7" w:rsidR="00CC1E04" w:rsidRDefault="00CC1E04" w:rsidP="00CC1E04">
            <w:pPr>
              <w:pStyle w:val="TAL"/>
              <w:keepNext w:val="0"/>
              <w:keepLines w:val="0"/>
              <w:jc w:val="center"/>
              <w:rPr>
                <w:ins w:id="5959" w:author="Dave" w:date="2017-11-25T12:43:00Z"/>
              </w:rPr>
            </w:pPr>
            <w:ins w:id="5960" w:author="Dave" w:date="2017-11-28T12:40:00Z">
              <w:r>
                <w:sym w:font="Wingdings" w:char="F0FC"/>
              </w:r>
            </w:ins>
          </w:p>
        </w:tc>
        <w:tc>
          <w:tcPr>
            <w:tcW w:w="567" w:type="dxa"/>
            <w:vAlign w:val="center"/>
          </w:tcPr>
          <w:p w14:paraId="6541419E" w14:textId="050D93B8" w:rsidR="00CC1E04" w:rsidRPr="00AE4DFF" w:rsidRDefault="00CC1E04" w:rsidP="00CC1E04">
            <w:pPr>
              <w:pStyle w:val="TAC"/>
              <w:keepNext w:val="0"/>
              <w:keepLines w:val="0"/>
              <w:rPr>
                <w:ins w:id="5961" w:author="Dave" w:date="2017-11-25T12:43:00Z"/>
              </w:rPr>
            </w:pPr>
            <w:ins w:id="5962" w:author="Dave" w:date="2017-11-28T12:40:00Z">
              <w:r w:rsidRPr="000652C8">
                <w:t>U</w:t>
              </w:r>
            </w:ins>
          </w:p>
        </w:tc>
        <w:tc>
          <w:tcPr>
            <w:tcW w:w="3402" w:type="dxa"/>
            <w:vAlign w:val="center"/>
          </w:tcPr>
          <w:p w14:paraId="137F4941" w14:textId="77777777" w:rsidR="00CC1E04" w:rsidRPr="008364B1" w:rsidRDefault="00CC1E04" w:rsidP="00CC1E04">
            <w:pPr>
              <w:pStyle w:val="TAL"/>
              <w:keepNext w:val="0"/>
              <w:keepLines w:val="0"/>
              <w:rPr>
                <w:ins w:id="5963" w:author="Dave" w:date="2017-11-25T12:43:00Z"/>
              </w:rPr>
            </w:pPr>
          </w:p>
        </w:tc>
        <w:tc>
          <w:tcPr>
            <w:tcW w:w="1459" w:type="dxa"/>
            <w:gridSpan w:val="2"/>
            <w:vAlign w:val="center"/>
          </w:tcPr>
          <w:p w14:paraId="152A09F3" w14:textId="74E8A4A0" w:rsidR="00CC1E04" w:rsidRDefault="00CC1E04" w:rsidP="00CC1E04">
            <w:pPr>
              <w:pStyle w:val="TAL"/>
              <w:keepNext w:val="0"/>
              <w:keepLines w:val="0"/>
              <w:rPr>
                <w:ins w:id="5964" w:author="Dave" w:date="2017-11-25T12:43:00Z"/>
              </w:rPr>
            </w:pPr>
            <w:ins w:id="5965" w:author="Dave" w:date="2017-11-28T12:40:00Z">
              <w:r>
                <w:t>C11.</w:t>
              </w:r>
              <w:r w:rsidRPr="00E83DCB">
                <w:t>3.2.3</w:t>
              </w:r>
            </w:ins>
          </w:p>
        </w:tc>
      </w:tr>
      <w:tr w:rsidR="00CC1E04" w:rsidRPr="00257089" w14:paraId="3100C9FA" w14:textId="77777777" w:rsidTr="00A306B3">
        <w:trPr>
          <w:cantSplit/>
          <w:jc w:val="center"/>
          <w:ins w:id="5966" w:author="Dave" w:date="2017-11-23T20:14:00Z"/>
        </w:trPr>
        <w:tc>
          <w:tcPr>
            <w:tcW w:w="562" w:type="dxa"/>
            <w:vAlign w:val="center"/>
          </w:tcPr>
          <w:p w14:paraId="4A6D8A43" w14:textId="6E5459E0" w:rsidR="00CC1E04" w:rsidRDefault="00CC1E04" w:rsidP="00CC1E04">
            <w:pPr>
              <w:pStyle w:val="TAC"/>
              <w:keepNext w:val="0"/>
              <w:keepLines w:val="0"/>
              <w:rPr>
                <w:ins w:id="5967" w:author="Dave" w:date="2017-11-23T20:14:00Z"/>
              </w:rPr>
            </w:pPr>
            <w:ins w:id="5968" w:author="Dave" w:date="2017-11-25T12:50:00Z">
              <w:r>
                <w:t>72</w:t>
              </w:r>
            </w:ins>
          </w:p>
        </w:tc>
        <w:tc>
          <w:tcPr>
            <w:tcW w:w="2694" w:type="dxa"/>
            <w:vAlign w:val="center"/>
          </w:tcPr>
          <w:p w14:paraId="675E1802" w14:textId="1C008377" w:rsidR="00CC1E04" w:rsidRPr="00BF76E0" w:rsidRDefault="00CC1E04" w:rsidP="00CC1E04">
            <w:pPr>
              <w:pStyle w:val="TAC"/>
              <w:keepNext w:val="0"/>
              <w:keepLines w:val="0"/>
              <w:jc w:val="left"/>
              <w:rPr>
                <w:ins w:id="5969" w:author="Dave" w:date="2017-11-23T20:14:00Z"/>
              </w:rPr>
            </w:pPr>
            <w:ins w:id="5970" w:author="Dave" w:date="2017-11-28T12:40:00Z">
              <w:r w:rsidRPr="00E83DCB">
                <w:t>11.3.2.5</w:t>
              </w:r>
              <w:r w:rsidRPr="00E83DCB">
                <w:tab/>
                <w:t>Object information</w:t>
              </w:r>
            </w:ins>
          </w:p>
        </w:tc>
        <w:tc>
          <w:tcPr>
            <w:tcW w:w="425" w:type="dxa"/>
            <w:vAlign w:val="center"/>
          </w:tcPr>
          <w:p w14:paraId="1FCC059B" w14:textId="5AC03117" w:rsidR="00CC1E04" w:rsidRDefault="00CC1E04" w:rsidP="00CC1E04">
            <w:pPr>
              <w:pStyle w:val="TAL"/>
              <w:keepNext w:val="0"/>
              <w:keepLines w:val="0"/>
              <w:jc w:val="center"/>
              <w:rPr>
                <w:ins w:id="5971" w:author="Dave" w:date="2017-11-23T20:14:00Z"/>
                <w:b/>
              </w:rPr>
            </w:pPr>
            <w:ins w:id="5972" w:author="Dave" w:date="2017-11-28T12:40:00Z">
              <w:r>
                <w:sym w:font="Wingdings" w:char="F0FC"/>
              </w:r>
            </w:ins>
          </w:p>
        </w:tc>
        <w:tc>
          <w:tcPr>
            <w:tcW w:w="425" w:type="dxa"/>
            <w:vAlign w:val="center"/>
          </w:tcPr>
          <w:p w14:paraId="70FFCEF7" w14:textId="2C068677" w:rsidR="00CC1E04" w:rsidRDefault="00CC1E04" w:rsidP="00CC1E04">
            <w:pPr>
              <w:pStyle w:val="TAL"/>
              <w:keepNext w:val="0"/>
              <w:keepLines w:val="0"/>
              <w:jc w:val="center"/>
              <w:rPr>
                <w:ins w:id="5973" w:author="Dave" w:date="2017-11-23T20:14:00Z"/>
                <w:b/>
              </w:rPr>
            </w:pPr>
          </w:p>
        </w:tc>
        <w:tc>
          <w:tcPr>
            <w:tcW w:w="425" w:type="dxa"/>
            <w:vAlign w:val="center"/>
          </w:tcPr>
          <w:p w14:paraId="20B3DAC2" w14:textId="1A28166D" w:rsidR="00CC1E04" w:rsidRDefault="00CC1E04" w:rsidP="00CC1E04">
            <w:pPr>
              <w:pStyle w:val="TAL"/>
              <w:keepNext w:val="0"/>
              <w:keepLines w:val="0"/>
              <w:jc w:val="center"/>
              <w:rPr>
                <w:ins w:id="5974" w:author="Dave" w:date="2017-11-23T20:14:00Z"/>
                <w:b/>
              </w:rPr>
            </w:pPr>
            <w:ins w:id="5975" w:author="Dave" w:date="2017-11-28T12:40:00Z">
              <w:r>
                <w:sym w:font="Wingdings" w:char="F0FC"/>
              </w:r>
            </w:ins>
          </w:p>
        </w:tc>
        <w:tc>
          <w:tcPr>
            <w:tcW w:w="426" w:type="dxa"/>
            <w:vAlign w:val="center"/>
          </w:tcPr>
          <w:p w14:paraId="2EDC163A" w14:textId="21C54F0A" w:rsidR="00CC1E04" w:rsidRDefault="00CC1E04" w:rsidP="00CC1E04">
            <w:pPr>
              <w:pStyle w:val="TAL"/>
              <w:keepNext w:val="0"/>
              <w:keepLines w:val="0"/>
              <w:jc w:val="center"/>
              <w:rPr>
                <w:ins w:id="5976" w:author="Dave" w:date="2017-11-23T20:14:00Z"/>
                <w:b/>
              </w:rPr>
            </w:pPr>
          </w:p>
        </w:tc>
        <w:tc>
          <w:tcPr>
            <w:tcW w:w="567" w:type="dxa"/>
            <w:vAlign w:val="center"/>
          </w:tcPr>
          <w:p w14:paraId="4C4D6910" w14:textId="0EF109A0" w:rsidR="00CC1E04" w:rsidRDefault="00CC1E04" w:rsidP="00CC1E04">
            <w:pPr>
              <w:pStyle w:val="TAC"/>
              <w:keepNext w:val="0"/>
              <w:keepLines w:val="0"/>
              <w:rPr>
                <w:ins w:id="5977" w:author="Dave" w:date="2017-11-23T20:14:00Z"/>
              </w:rPr>
            </w:pPr>
            <w:ins w:id="5978" w:author="Dave" w:date="2017-11-28T12:40:00Z">
              <w:r w:rsidRPr="000652C8">
                <w:t>U</w:t>
              </w:r>
            </w:ins>
          </w:p>
        </w:tc>
        <w:tc>
          <w:tcPr>
            <w:tcW w:w="3402" w:type="dxa"/>
            <w:vAlign w:val="center"/>
          </w:tcPr>
          <w:p w14:paraId="50C47B47" w14:textId="77777777" w:rsidR="00CC1E04" w:rsidRPr="00257089" w:rsidRDefault="00CC1E04" w:rsidP="00CC1E04">
            <w:pPr>
              <w:pStyle w:val="TAL"/>
              <w:keepNext w:val="0"/>
              <w:keepLines w:val="0"/>
              <w:rPr>
                <w:ins w:id="5979" w:author="Dave" w:date="2017-11-23T20:14:00Z"/>
              </w:rPr>
            </w:pPr>
          </w:p>
        </w:tc>
        <w:tc>
          <w:tcPr>
            <w:tcW w:w="1459" w:type="dxa"/>
            <w:gridSpan w:val="2"/>
            <w:vAlign w:val="center"/>
          </w:tcPr>
          <w:p w14:paraId="1CBA4549" w14:textId="500AF12D" w:rsidR="00CC1E04" w:rsidRPr="00257089" w:rsidRDefault="00CC1E04" w:rsidP="00CC1E04">
            <w:pPr>
              <w:pStyle w:val="TAL"/>
              <w:keepNext w:val="0"/>
              <w:keepLines w:val="0"/>
              <w:rPr>
                <w:ins w:id="5980" w:author="Dave" w:date="2017-11-23T20:14:00Z"/>
              </w:rPr>
            </w:pPr>
            <w:ins w:id="5981" w:author="Dave" w:date="2017-11-28T12:40:00Z">
              <w:r>
                <w:t>C11.</w:t>
              </w:r>
              <w:r w:rsidRPr="00E83DCB">
                <w:t>3.2.5</w:t>
              </w:r>
            </w:ins>
          </w:p>
        </w:tc>
      </w:tr>
      <w:tr w:rsidR="00CC1E04" w:rsidRPr="00257089" w14:paraId="424CEE25" w14:textId="77777777" w:rsidTr="00A306B3">
        <w:trPr>
          <w:cantSplit/>
          <w:jc w:val="center"/>
          <w:ins w:id="5982" w:author="Dave" w:date="2017-11-23T20:14:00Z"/>
        </w:trPr>
        <w:tc>
          <w:tcPr>
            <w:tcW w:w="562" w:type="dxa"/>
            <w:vAlign w:val="center"/>
          </w:tcPr>
          <w:p w14:paraId="0651481A" w14:textId="3508CD54" w:rsidR="00CC1E04" w:rsidRDefault="00CC1E04" w:rsidP="00CC1E04">
            <w:pPr>
              <w:pStyle w:val="TAC"/>
              <w:keepNext w:val="0"/>
              <w:keepLines w:val="0"/>
              <w:rPr>
                <w:ins w:id="5983" w:author="Dave" w:date="2017-11-23T20:14:00Z"/>
              </w:rPr>
            </w:pPr>
            <w:ins w:id="5984" w:author="Dave" w:date="2017-11-25T12:50:00Z">
              <w:r>
                <w:t>73</w:t>
              </w:r>
            </w:ins>
          </w:p>
        </w:tc>
        <w:tc>
          <w:tcPr>
            <w:tcW w:w="2694" w:type="dxa"/>
            <w:vAlign w:val="center"/>
          </w:tcPr>
          <w:p w14:paraId="7747BD79" w14:textId="4ED33213" w:rsidR="00CC1E04" w:rsidRPr="00BF76E0" w:rsidRDefault="00CC1E04" w:rsidP="00CC1E04">
            <w:pPr>
              <w:pStyle w:val="TAC"/>
              <w:keepNext w:val="0"/>
              <w:keepLines w:val="0"/>
              <w:jc w:val="left"/>
              <w:rPr>
                <w:ins w:id="5985" w:author="Dave" w:date="2017-11-23T20:14:00Z"/>
              </w:rPr>
            </w:pPr>
            <w:ins w:id="5986" w:author="Dave" w:date="2017-11-28T12:40:00Z">
              <w:r w:rsidRPr="00E83DCB">
                <w:t>11.3.2.6</w:t>
              </w:r>
              <w:r w:rsidRPr="00E83DCB">
                <w:tab/>
                <w:t>Row, column, and headers</w:t>
              </w:r>
            </w:ins>
          </w:p>
        </w:tc>
        <w:tc>
          <w:tcPr>
            <w:tcW w:w="425" w:type="dxa"/>
            <w:vAlign w:val="center"/>
          </w:tcPr>
          <w:p w14:paraId="163CB55C" w14:textId="1734DDDE" w:rsidR="00CC1E04" w:rsidRDefault="00CC1E04" w:rsidP="00CC1E04">
            <w:pPr>
              <w:pStyle w:val="TAL"/>
              <w:keepNext w:val="0"/>
              <w:keepLines w:val="0"/>
              <w:jc w:val="center"/>
              <w:rPr>
                <w:ins w:id="5987" w:author="Dave" w:date="2017-11-23T20:14:00Z"/>
                <w:b/>
              </w:rPr>
            </w:pPr>
            <w:ins w:id="5988" w:author="Dave" w:date="2017-11-28T12:40:00Z">
              <w:r>
                <w:sym w:font="Wingdings" w:char="F0FC"/>
              </w:r>
            </w:ins>
          </w:p>
        </w:tc>
        <w:tc>
          <w:tcPr>
            <w:tcW w:w="425" w:type="dxa"/>
            <w:vAlign w:val="center"/>
          </w:tcPr>
          <w:p w14:paraId="32063B34" w14:textId="77777777" w:rsidR="00CC1E04" w:rsidRDefault="00CC1E04" w:rsidP="00CC1E04">
            <w:pPr>
              <w:pStyle w:val="TAL"/>
              <w:keepNext w:val="0"/>
              <w:keepLines w:val="0"/>
              <w:jc w:val="center"/>
              <w:rPr>
                <w:ins w:id="5989" w:author="Dave" w:date="2017-11-23T20:14:00Z"/>
                <w:b/>
              </w:rPr>
            </w:pPr>
          </w:p>
        </w:tc>
        <w:tc>
          <w:tcPr>
            <w:tcW w:w="425" w:type="dxa"/>
            <w:vAlign w:val="center"/>
          </w:tcPr>
          <w:p w14:paraId="3419F6E2" w14:textId="623054C1" w:rsidR="00CC1E04" w:rsidRDefault="00CC1E04" w:rsidP="00CC1E04">
            <w:pPr>
              <w:pStyle w:val="TAL"/>
              <w:keepNext w:val="0"/>
              <w:keepLines w:val="0"/>
              <w:jc w:val="center"/>
              <w:rPr>
                <w:ins w:id="5990" w:author="Dave" w:date="2017-11-23T20:14:00Z"/>
                <w:b/>
              </w:rPr>
            </w:pPr>
            <w:ins w:id="5991" w:author="Dave" w:date="2017-11-28T12:40:00Z">
              <w:r>
                <w:sym w:font="Wingdings" w:char="F0FC"/>
              </w:r>
            </w:ins>
          </w:p>
        </w:tc>
        <w:tc>
          <w:tcPr>
            <w:tcW w:w="426" w:type="dxa"/>
            <w:vAlign w:val="center"/>
          </w:tcPr>
          <w:p w14:paraId="63211065" w14:textId="77777777" w:rsidR="00CC1E04" w:rsidRDefault="00CC1E04" w:rsidP="00CC1E04">
            <w:pPr>
              <w:pStyle w:val="TAL"/>
              <w:keepNext w:val="0"/>
              <w:keepLines w:val="0"/>
              <w:jc w:val="center"/>
              <w:rPr>
                <w:ins w:id="5992" w:author="Dave" w:date="2017-11-23T20:14:00Z"/>
                <w:b/>
              </w:rPr>
            </w:pPr>
          </w:p>
        </w:tc>
        <w:tc>
          <w:tcPr>
            <w:tcW w:w="567" w:type="dxa"/>
            <w:vAlign w:val="center"/>
          </w:tcPr>
          <w:p w14:paraId="067ED9CC" w14:textId="73305869" w:rsidR="00CC1E04" w:rsidRDefault="00CC1E04" w:rsidP="00CC1E04">
            <w:pPr>
              <w:pStyle w:val="TAC"/>
              <w:keepNext w:val="0"/>
              <w:keepLines w:val="0"/>
              <w:rPr>
                <w:ins w:id="5993" w:author="Dave" w:date="2017-11-23T20:14:00Z"/>
              </w:rPr>
            </w:pPr>
            <w:ins w:id="5994" w:author="Dave" w:date="2017-11-28T12:40:00Z">
              <w:r w:rsidRPr="000652C8">
                <w:t>U</w:t>
              </w:r>
            </w:ins>
          </w:p>
        </w:tc>
        <w:tc>
          <w:tcPr>
            <w:tcW w:w="3402" w:type="dxa"/>
            <w:vAlign w:val="center"/>
          </w:tcPr>
          <w:p w14:paraId="4B761830" w14:textId="77777777" w:rsidR="00CC1E04" w:rsidRPr="00257089" w:rsidRDefault="00CC1E04" w:rsidP="00CC1E04">
            <w:pPr>
              <w:pStyle w:val="TAL"/>
              <w:keepNext w:val="0"/>
              <w:keepLines w:val="0"/>
              <w:rPr>
                <w:ins w:id="5995" w:author="Dave" w:date="2017-11-23T20:14:00Z"/>
              </w:rPr>
            </w:pPr>
          </w:p>
        </w:tc>
        <w:tc>
          <w:tcPr>
            <w:tcW w:w="1459" w:type="dxa"/>
            <w:gridSpan w:val="2"/>
            <w:vAlign w:val="center"/>
          </w:tcPr>
          <w:p w14:paraId="0C8AC24E" w14:textId="20BCAE5B" w:rsidR="00CC1E04" w:rsidRPr="00257089" w:rsidRDefault="00CC1E04" w:rsidP="00CC1E04">
            <w:pPr>
              <w:pStyle w:val="TAL"/>
              <w:keepNext w:val="0"/>
              <w:keepLines w:val="0"/>
              <w:rPr>
                <w:ins w:id="5996" w:author="Dave" w:date="2017-11-23T20:14:00Z"/>
              </w:rPr>
            </w:pPr>
            <w:ins w:id="5997" w:author="Dave" w:date="2017-11-28T12:40:00Z">
              <w:r>
                <w:t>C11.</w:t>
              </w:r>
              <w:r w:rsidRPr="00E83DCB">
                <w:t>3.2.6</w:t>
              </w:r>
            </w:ins>
          </w:p>
        </w:tc>
      </w:tr>
      <w:tr w:rsidR="00CC1E04" w:rsidRPr="00257089" w14:paraId="4D3CD0B1" w14:textId="77777777" w:rsidTr="00A306B3">
        <w:trPr>
          <w:cantSplit/>
          <w:jc w:val="center"/>
          <w:ins w:id="5998" w:author="Dave" w:date="2017-11-23T20:14:00Z"/>
        </w:trPr>
        <w:tc>
          <w:tcPr>
            <w:tcW w:w="562" w:type="dxa"/>
            <w:vAlign w:val="center"/>
          </w:tcPr>
          <w:p w14:paraId="1C58EA0B" w14:textId="2DB9D92C" w:rsidR="00CC1E04" w:rsidRDefault="00CC1E04" w:rsidP="00CC1E04">
            <w:pPr>
              <w:pStyle w:val="TAC"/>
              <w:keepNext w:val="0"/>
              <w:keepLines w:val="0"/>
              <w:rPr>
                <w:ins w:id="5999" w:author="Dave" w:date="2017-11-23T20:14:00Z"/>
              </w:rPr>
            </w:pPr>
            <w:ins w:id="6000" w:author="Dave" w:date="2017-11-25T12:50:00Z">
              <w:r>
                <w:t>74</w:t>
              </w:r>
            </w:ins>
          </w:p>
        </w:tc>
        <w:tc>
          <w:tcPr>
            <w:tcW w:w="2694" w:type="dxa"/>
            <w:vAlign w:val="center"/>
          </w:tcPr>
          <w:p w14:paraId="1A17715B" w14:textId="0179966E" w:rsidR="00CC1E04" w:rsidRPr="00BF76E0" w:rsidRDefault="00CC1E04" w:rsidP="00CC1E04">
            <w:pPr>
              <w:pStyle w:val="TAC"/>
              <w:keepNext w:val="0"/>
              <w:keepLines w:val="0"/>
              <w:jc w:val="left"/>
              <w:rPr>
                <w:ins w:id="6001" w:author="Dave" w:date="2017-11-23T20:14:00Z"/>
              </w:rPr>
            </w:pPr>
            <w:ins w:id="6002" w:author="Dave" w:date="2017-11-28T12:40:00Z">
              <w:r w:rsidRPr="00E83DCB">
                <w:t>11.3.2.7</w:t>
              </w:r>
              <w:r w:rsidRPr="00E83DCB">
                <w:tab/>
                <w:t>Values</w:t>
              </w:r>
            </w:ins>
          </w:p>
        </w:tc>
        <w:tc>
          <w:tcPr>
            <w:tcW w:w="425" w:type="dxa"/>
            <w:vAlign w:val="center"/>
          </w:tcPr>
          <w:p w14:paraId="10645CDE" w14:textId="308CA45F" w:rsidR="00CC1E04" w:rsidRDefault="00CC1E04" w:rsidP="00CC1E04">
            <w:pPr>
              <w:pStyle w:val="TAL"/>
              <w:keepNext w:val="0"/>
              <w:keepLines w:val="0"/>
              <w:jc w:val="center"/>
              <w:rPr>
                <w:ins w:id="6003" w:author="Dave" w:date="2017-11-23T20:14:00Z"/>
                <w:b/>
              </w:rPr>
            </w:pPr>
            <w:ins w:id="6004" w:author="Dave" w:date="2017-11-28T12:40:00Z">
              <w:r>
                <w:sym w:font="Wingdings" w:char="F0FC"/>
              </w:r>
            </w:ins>
          </w:p>
        </w:tc>
        <w:tc>
          <w:tcPr>
            <w:tcW w:w="425" w:type="dxa"/>
            <w:vAlign w:val="center"/>
          </w:tcPr>
          <w:p w14:paraId="754B7BF3" w14:textId="77777777" w:rsidR="00CC1E04" w:rsidRDefault="00CC1E04" w:rsidP="00CC1E04">
            <w:pPr>
              <w:pStyle w:val="TAL"/>
              <w:keepNext w:val="0"/>
              <w:keepLines w:val="0"/>
              <w:jc w:val="center"/>
              <w:rPr>
                <w:ins w:id="6005" w:author="Dave" w:date="2017-11-23T20:14:00Z"/>
                <w:b/>
              </w:rPr>
            </w:pPr>
          </w:p>
        </w:tc>
        <w:tc>
          <w:tcPr>
            <w:tcW w:w="425" w:type="dxa"/>
            <w:vAlign w:val="center"/>
          </w:tcPr>
          <w:p w14:paraId="6BDF082B" w14:textId="1E8AA303" w:rsidR="00CC1E04" w:rsidRDefault="00CC1E04" w:rsidP="00CC1E04">
            <w:pPr>
              <w:pStyle w:val="TAL"/>
              <w:keepNext w:val="0"/>
              <w:keepLines w:val="0"/>
              <w:jc w:val="center"/>
              <w:rPr>
                <w:ins w:id="6006" w:author="Dave" w:date="2017-11-23T20:14:00Z"/>
                <w:b/>
              </w:rPr>
            </w:pPr>
            <w:ins w:id="6007" w:author="Dave" w:date="2017-11-28T12:40:00Z">
              <w:r>
                <w:sym w:font="Wingdings" w:char="F0FC"/>
              </w:r>
            </w:ins>
          </w:p>
        </w:tc>
        <w:tc>
          <w:tcPr>
            <w:tcW w:w="426" w:type="dxa"/>
            <w:vAlign w:val="center"/>
          </w:tcPr>
          <w:p w14:paraId="6649533A" w14:textId="77777777" w:rsidR="00CC1E04" w:rsidRDefault="00CC1E04" w:rsidP="00CC1E04">
            <w:pPr>
              <w:pStyle w:val="TAL"/>
              <w:keepNext w:val="0"/>
              <w:keepLines w:val="0"/>
              <w:jc w:val="center"/>
              <w:rPr>
                <w:ins w:id="6008" w:author="Dave" w:date="2017-11-23T20:14:00Z"/>
                <w:b/>
              </w:rPr>
            </w:pPr>
          </w:p>
        </w:tc>
        <w:tc>
          <w:tcPr>
            <w:tcW w:w="567" w:type="dxa"/>
            <w:vAlign w:val="center"/>
          </w:tcPr>
          <w:p w14:paraId="260AD0C8" w14:textId="479C688B" w:rsidR="00CC1E04" w:rsidRDefault="00CC1E04" w:rsidP="00CC1E04">
            <w:pPr>
              <w:pStyle w:val="TAC"/>
              <w:keepNext w:val="0"/>
              <w:keepLines w:val="0"/>
              <w:rPr>
                <w:ins w:id="6009" w:author="Dave" w:date="2017-11-23T20:14:00Z"/>
              </w:rPr>
            </w:pPr>
            <w:ins w:id="6010" w:author="Dave" w:date="2017-11-28T12:40:00Z">
              <w:r w:rsidRPr="000652C8">
                <w:t>U</w:t>
              </w:r>
            </w:ins>
          </w:p>
        </w:tc>
        <w:tc>
          <w:tcPr>
            <w:tcW w:w="3402" w:type="dxa"/>
            <w:vAlign w:val="center"/>
          </w:tcPr>
          <w:p w14:paraId="07F8540A" w14:textId="77777777" w:rsidR="00CC1E04" w:rsidRPr="00257089" w:rsidRDefault="00CC1E04" w:rsidP="00CC1E04">
            <w:pPr>
              <w:pStyle w:val="TAL"/>
              <w:keepNext w:val="0"/>
              <w:keepLines w:val="0"/>
              <w:rPr>
                <w:ins w:id="6011" w:author="Dave" w:date="2017-11-23T20:14:00Z"/>
              </w:rPr>
            </w:pPr>
          </w:p>
        </w:tc>
        <w:tc>
          <w:tcPr>
            <w:tcW w:w="1459" w:type="dxa"/>
            <w:gridSpan w:val="2"/>
            <w:vAlign w:val="center"/>
          </w:tcPr>
          <w:p w14:paraId="5CBCACC4" w14:textId="56637266" w:rsidR="00CC1E04" w:rsidRPr="00257089" w:rsidRDefault="00CC1E04" w:rsidP="00CC1E04">
            <w:pPr>
              <w:pStyle w:val="TAL"/>
              <w:keepNext w:val="0"/>
              <w:keepLines w:val="0"/>
              <w:rPr>
                <w:ins w:id="6012" w:author="Dave" w:date="2017-11-23T20:14:00Z"/>
              </w:rPr>
            </w:pPr>
            <w:ins w:id="6013" w:author="Dave" w:date="2017-11-28T12:40:00Z">
              <w:r>
                <w:t>C11.</w:t>
              </w:r>
              <w:r w:rsidRPr="00E83DCB">
                <w:t>3.2.7</w:t>
              </w:r>
            </w:ins>
          </w:p>
        </w:tc>
      </w:tr>
      <w:tr w:rsidR="00CC1E04" w:rsidRPr="00257089" w14:paraId="06EE489E" w14:textId="77777777" w:rsidTr="00A306B3">
        <w:trPr>
          <w:cantSplit/>
          <w:jc w:val="center"/>
          <w:ins w:id="6014" w:author="Dave" w:date="2017-11-23T20:14:00Z"/>
        </w:trPr>
        <w:tc>
          <w:tcPr>
            <w:tcW w:w="562" w:type="dxa"/>
            <w:vAlign w:val="center"/>
          </w:tcPr>
          <w:p w14:paraId="311EE8F3" w14:textId="4DCD35AA" w:rsidR="00CC1E04" w:rsidRDefault="00CC1E04" w:rsidP="00CC1E04">
            <w:pPr>
              <w:pStyle w:val="TAC"/>
              <w:keepNext w:val="0"/>
              <w:keepLines w:val="0"/>
              <w:rPr>
                <w:ins w:id="6015" w:author="Dave" w:date="2017-11-23T20:14:00Z"/>
              </w:rPr>
            </w:pPr>
            <w:ins w:id="6016" w:author="Dave" w:date="2017-11-25T12:50:00Z">
              <w:r>
                <w:t>75</w:t>
              </w:r>
            </w:ins>
          </w:p>
        </w:tc>
        <w:tc>
          <w:tcPr>
            <w:tcW w:w="2694" w:type="dxa"/>
            <w:vAlign w:val="center"/>
          </w:tcPr>
          <w:p w14:paraId="09DB732B" w14:textId="4028A9BE" w:rsidR="00CC1E04" w:rsidRPr="00BF76E0" w:rsidRDefault="00CC1E04" w:rsidP="00CC1E04">
            <w:pPr>
              <w:pStyle w:val="TAC"/>
              <w:keepNext w:val="0"/>
              <w:keepLines w:val="0"/>
              <w:jc w:val="left"/>
              <w:rPr>
                <w:ins w:id="6017" w:author="Dave" w:date="2017-11-23T20:14:00Z"/>
              </w:rPr>
            </w:pPr>
            <w:ins w:id="6018" w:author="Dave" w:date="2017-11-28T12:40:00Z">
              <w:r w:rsidRPr="00E83DCB">
                <w:t>11.3.2.8</w:t>
              </w:r>
              <w:r w:rsidRPr="00E83DCB">
                <w:tab/>
                <w:t>Label relationships</w:t>
              </w:r>
            </w:ins>
          </w:p>
        </w:tc>
        <w:tc>
          <w:tcPr>
            <w:tcW w:w="425" w:type="dxa"/>
            <w:vAlign w:val="center"/>
          </w:tcPr>
          <w:p w14:paraId="42DDF7A3" w14:textId="7304AD12" w:rsidR="00CC1E04" w:rsidRDefault="00CC1E04" w:rsidP="00CC1E04">
            <w:pPr>
              <w:pStyle w:val="TAL"/>
              <w:keepNext w:val="0"/>
              <w:keepLines w:val="0"/>
              <w:jc w:val="center"/>
              <w:rPr>
                <w:ins w:id="6019" w:author="Dave" w:date="2017-11-23T20:14:00Z"/>
                <w:b/>
              </w:rPr>
            </w:pPr>
            <w:ins w:id="6020" w:author="Dave" w:date="2017-11-28T12:40:00Z">
              <w:r>
                <w:sym w:font="Wingdings" w:char="F0FC"/>
              </w:r>
            </w:ins>
          </w:p>
        </w:tc>
        <w:tc>
          <w:tcPr>
            <w:tcW w:w="425" w:type="dxa"/>
            <w:vAlign w:val="center"/>
          </w:tcPr>
          <w:p w14:paraId="5871F8D6" w14:textId="77777777" w:rsidR="00CC1E04" w:rsidRDefault="00CC1E04" w:rsidP="00CC1E04">
            <w:pPr>
              <w:pStyle w:val="TAL"/>
              <w:keepNext w:val="0"/>
              <w:keepLines w:val="0"/>
              <w:jc w:val="center"/>
              <w:rPr>
                <w:ins w:id="6021" w:author="Dave" w:date="2017-11-23T20:14:00Z"/>
                <w:b/>
              </w:rPr>
            </w:pPr>
          </w:p>
        </w:tc>
        <w:tc>
          <w:tcPr>
            <w:tcW w:w="425" w:type="dxa"/>
            <w:vAlign w:val="center"/>
          </w:tcPr>
          <w:p w14:paraId="276414AB" w14:textId="15707D95" w:rsidR="00CC1E04" w:rsidRDefault="00CC1E04" w:rsidP="00CC1E04">
            <w:pPr>
              <w:pStyle w:val="TAL"/>
              <w:keepNext w:val="0"/>
              <w:keepLines w:val="0"/>
              <w:jc w:val="center"/>
              <w:rPr>
                <w:ins w:id="6022" w:author="Dave" w:date="2017-11-23T20:14:00Z"/>
                <w:b/>
              </w:rPr>
            </w:pPr>
            <w:ins w:id="6023" w:author="Dave" w:date="2017-11-28T12:40:00Z">
              <w:r>
                <w:sym w:font="Wingdings" w:char="F0FC"/>
              </w:r>
            </w:ins>
          </w:p>
        </w:tc>
        <w:tc>
          <w:tcPr>
            <w:tcW w:w="426" w:type="dxa"/>
            <w:vAlign w:val="center"/>
          </w:tcPr>
          <w:p w14:paraId="45799F50" w14:textId="77777777" w:rsidR="00CC1E04" w:rsidRDefault="00CC1E04" w:rsidP="00CC1E04">
            <w:pPr>
              <w:pStyle w:val="TAL"/>
              <w:keepNext w:val="0"/>
              <w:keepLines w:val="0"/>
              <w:jc w:val="center"/>
              <w:rPr>
                <w:ins w:id="6024" w:author="Dave" w:date="2017-11-23T20:14:00Z"/>
                <w:b/>
              </w:rPr>
            </w:pPr>
          </w:p>
        </w:tc>
        <w:tc>
          <w:tcPr>
            <w:tcW w:w="567" w:type="dxa"/>
            <w:vAlign w:val="center"/>
          </w:tcPr>
          <w:p w14:paraId="65E1ACEE" w14:textId="178E824A" w:rsidR="00CC1E04" w:rsidRDefault="00CC1E04" w:rsidP="00CC1E04">
            <w:pPr>
              <w:pStyle w:val="TAC"/>
              <w:keepNext w:val="0"/>
              <w:keepLines w:val="0"/>
              <w:rPr>
                <w:ins w:id="6025" w:author="Dave" w:date="2017-11-23T20:14:00Z"/>
              </w:rPr>
            </w:pPr>
            <w:ins w:id="6026" w:author="Dave" w:date="2017-11-28T12:40:00Z">
              <w:r w:rsidRPr="000652C8">
                <w:t>U</w:t>
              </w:r>
            </w:ins>
          </w:p>
        </w:tc>
        <w:tc>
          <w:tcPr>
            <w:tcW w:w="3402" w:type="dxa"/>
            <w:vAlign w:val="center"/>
          </w:tcPr>
          <w:p w14:paraId="1DB423BE" w14:textId="77777777" w:rsidR="00CC1E04" w:rsidRPr="00257089" w:rsidRDefault="00CC1E04" w:rsidP="00CC1E04">
            <w:pPr>
              <w:pStyle w:val="TAL"/>
              <w:keepNext w:val="0"/>
              <w:keepLines w:val="0"/>
              <w:rPr>
                <w:ins w:id="6027" w:author="Dave" w:date="2017-11-23T20:14:00Z"/>
              </w:rPr>
            </w:pPr>
          </w:p>
        </w:tc>
        <w:tc>
          <w:tcPr>
            <w:tcW w:w="1459" w:type="dxa"/>
            <w:gridSpan w:val="2"/>
            <w:vAlign w:val="center"/>
          </w:tcPr>
          <w:p w14:paraId="22CBFE7A" w14:textId="51291D75" w:rsidR="00CC1E04" w:rsidRPr="00257089" w:rsidRDefault="00CC1E04" w:rsidP="00CC1E04">
            <w:pPr>
              <w:pStyle w:val="TAL"/>
              <w:keepNext w:val="0"/>
              <w:keepLines w:val="0"/>
              <w:rPr>
                <w:ins w:id="6028" w:author="Dave" w:date="2017-11-23T20:14:00Z"/>
              </w:rPr>
            </w:pPr>
            <w:ins w:id="6029" w:author="Dave" w:date="2017-11-28T12:40:00Z">
              <w:r>
                <w:t>C11.</w:t>
              </w:r>
              <w:r w:rsidRPr="00E83DCB">
                <w:t>3.2.8</w:t>
              </w:r>
            </w:ins>
          </w:p>
        </w:tc>
      </w:tr>
      <w:tr w:rsidR="00CC1E04" w:rsidRPr="00257089" w14:paraId="145B987F" w14:textId="77777777" w:rsidTr="00A306B3">
        <w:trPr>
          <w:cantSplit/>
          <w:jc w:val="center"/>
          <w:ins w:id="6030" w:author="Dave" w:date="2017-11-23T20:14:00Z"/>
        </w:trPr>
        <w:tc>
          <w:tcPr>
            <w:tcW w:w="562" w:type="dxa"/>
            <w:vAlign w:val="center"/>
          </w:tcPr>
          <w:p w14:paraId="7E649502" w14:textId="54909BF0" w:rsidR="00CC1E04" w:rsidRDefault="00CC1E04" w:rsidP="00CC1E04">
            <w:pPr>
              <w:pStyle w:val="TAC"/>
              <w:keepNext w:val="0"/>
              <w:keepLines w:val="0"/>
              <w:rPr>
                <w:ins w:id="6031" w:author="Dave" w:date="2017-11-23T20:14:00Z"/>
              </w:rPr>
            </w:pPr>
            <w:ins w:id="6032" w:author="Dave" w:date="2017-11-25T12:50:00Z">
              <w:r>
                <w:t>76</w:t>
              </w:r>
            </w:ins>
          </w:p>
        </w:tc>
        <w:tc>
          <w:tcPr>
            <w:tcW w:w="2694" w:type="dxa"/>
            <w:vAlign w:val="center"/>
          </w:tcPr>
          <w:p w14:paraId="73B57618" w14:textId="315C03C5" w:rsidR="00CC1E04" w:rsidRPr="00BF76E0" w:rsidRDefault="00CC1E04" w:rsidP="00CC1E04">
            <w:pPr>
              <w:pStyle w:val="TAC"/>
              <w:keepNext w:val="0"/>
              <w:keepLines w:val="0"/>
              <w:jc w:val="left"/>
              <w:rPr>
                <w:ins w:id="6033" w:author="Dave" w:date="2017-11-23T20:14:00Z"/>
              </w:rPr>
            </w:pPr>
            <w:ins w:id="6034" w:author="Dave" w:date="2017-11-28T12:40:00Z">
              <w:r w:rsidRPr="00E83DCB">
                <w:t>11.3.2.9</w:t>
              </w:r>
              <w:r w:rsidRPr="00E83DCB">
                <w:tab/>
                <w:t>Parent-child relationships</w:t>
              </w:r>
            </w:ins>
          </w:p>
        </w:tc>
        <w:tc>
          <w:tcPr>
            <w:tcW w:w="425" w:type="dxa"/>
            <w:vAlign w:val="center"/>
          </w:tcPr>
          <w:p w14:paraId="1380670A" w14:textId="3209767B" w:rsidR="00CC1E04" w:rsidRDefault="00CC1E04" w:rsidP="00CC1E04">
            <w:pPr>
              <w:pStyle w:val="TAL"/>
              <w:keepNext w:val="0"/>
              <w:keepLines w:val="0"/>
              <w:jc w:val="center"/>
              <w:rPr>
                <w:ins w:id="6035" w:author="Dave" w:date="2017-11-23T20:14:00Z"/>
                <w:b/>
              </w:rPr>
            </w:pPr>
            <w:ins w:id="6036" w:author="Dave" w:date="2017-11-28T12:40:00Z">
              <w:r>
                <w:sym w:font="Wingdings" w:char="F0FC"/>
              </w:r>
            </w:ins>
          </w:p>
        </w:tc>
        <w:tc>
          <w:tcPr>
            <w:tcW w:w="425" w:type="dxa"/>
            <w:vAlign w:val="center"/>
          </w:tcPr>
          <w:p w14:paraId="3FFDA8E6" w14:textId="77777777" w:rsidR="00CC1E04" w:rsidRDefault="00CC1E04" w:rsidP="00CC1E04">
            <w:pPr>
              <w:pStyle w:val="TAL"/>
              <w:keepNext w:val="0"/>
              <w:keepLines w:val="0"/>
              <w:jc w:val="center"/>
              <w:rPr>
                <w:ins w:id="6037" w:author="Dave" w:date="2017-11-23T20:14:00Z"/>
                <w:b/>
              </w:rPr>
            </w:pPr>
          </w:p>
        </w:tc>
        <w:tc>
          <w:tcPr>
            <w:tcW w:w="425" w:type="dxa"/>
            <w:vAlign w:val="center"/>
          </w:tcPr>
          <w:p w14:paraId="0145573A" w14:textId="30132553" w:rsidR="00CC1E04" w:rsidRDefault="00CC1E04" w:rsidP="00CC1E04">
            <w:pPr>
              <w:pStyle w:val="TAL"/>
              <w:keepNext w:val="0"/>
              <w:keepLines w:val="0"/>
              <w:jc w:val="center"/>
              <w:rPr>
                <w:ins w:id="6038" w:author="Dave" w:date="2017-11-23T20:14:00Z"/>
                <w:b/>
              </w:rPr>
            </w:pPr>
            <w:ins w:id="6039" w:author="Dave" w:date="2017-11-28T12:40:00Z">
              <w:r>
                <w:sym w:font="Wingdings" w:char="F0FC"/>
              </w:r>
            </w:ins>
          </w:p>
        </w:tc>
        <w:tc>
          <w:tcPr>
            <w:tcW w:w="426" w:type="dxa"/>
            <w:vAlign w:val="center"/>
          </w:tcPr>
          <w:p w14:paraId="5C2FED1D" w14:textId="77777777" w:rsidR="00CC1E04" w:rsidRDefault="00CC1E04" w:rsidP="00CC1E04">
            <w:pPr>
              <w:pStyle w:val="TAL"/>
              <w:keepNext w:val="0"/>
              <w:keepLines w:val="0"/>
              <w:jc w:val="center"/>
              <w:rPr>
                <w:ins w:id="6040" w:author="Dave" w:date="2017-11-23T20:14:00Z"/>
                <w:b/>
              </w:rPr>
            </w:pPr>
          </w:p>
        </w:tc>
        <w:tc>
          <w:tcPr>
            <w:tcW w:w="567" w:type="dxa"/>
            <w:vAlign w:val="center"/>
          </w:tcPr>
          <w:p w14:paraId="35A84F59" w14:textId="698BB66B" w:rsidR="00CC1E04" w:rsidRDefault="00CC1E04" w:rsidP="00CC1E04">
            <w:pPr>
              <w:pStyle w:val="TAC"/>
              <w:keepNext w:val="0"/>
              <w:keepLines w:val="0"/>
              <w:rPr>
                <w:ins w:id="6041" w:author="Dave" w:date="2017-11-23T20:14:00Z"/>
              </w:rPr>
            </w:pPr>
            <w:ins w:id="6042" w:author="Dave" w:date="2017-11-28T12:40:00Z">
              <w:r w:rsidRPr="000652C8">
                <w:t>U</w:t>
              </w:r>
            </w:ins>
          </w:p>
        </w:tc>
        <w:tc>
          <w:tcPr>
            <w:tcW w:w="3402" w:type="dxa"/>
            <w:vAlign w:val="center"/>
          </w:tcPr>
          <w:p w14:paraId="14F8D829" w14:textId="77777777" w:rsidR="00CC1E04" w:rsidRPr="00257089" w:rsidRDefault="00CC1E04" w:rsidP="00CC1E04">
            <w:pPr>
              <w:pStyle w:val="TAL"/>
              <w:keepNext w:val="0"/>
              <w:keepLines w:val="0"/>
              <w:rPr>
                <w:ins w:id="6043" w:author="Dave" w:date="2017-11-23T20:14:00Z"/>
              </w:rPr>
            </w:pPr>
          </w:p>
        </w:tc>
        <w:tc>
          <w:tcPr>
            <w:tcW w:w="1459" w:type="dxa"/>
            <w:gridSpan w:val="2"/>
            <w:vAlign w:val="center"/>
          </w:tcPr>
          <w:p w14:paraId="298953AB" w14:textId="2FE21BD6" w:rsidR="00CC1E04" w:rsidRPr="00257089" w:rsidRDefault="00CC1E04" w:rsidP="00CC1E04">
            <w:pPr>
              <w:pStyle w:val="TAL"/>
              <w:keepNext w:val="0"/>
              <w:keepLines w:val="0"/>
              <w:rPr>
                <w:ins w:id="6044" w:author="Dave" w:date="2017-11-23T20:14:00Z"/>
              </w:rPr>
            </w:pPr>
            <w:ins w:id="6045" w:author="Dave" w:date="2017-11-28T12:40:00Z">
              <w:r>
                <w:t>C11.</w:t>
              </w:r>
              <w:r w:rsidRPr="00E83DCB">
                <w:t>3.2.9</w:t>
              </w:r>
            </w:ins>
          </w:p>
        </w:tc>
      </w:tr>
      <w:tr w:rsidR="00CC1E04" w:rsidRPr="00257089" w14:paraId="3CADF1EF" w14:textId="77777777" w:rsidTr="00A306B3">
        <w:trPr>
          <w:cantSplit/>
          <w:jc w:val="center"/>
          <w:ins w:id="6046" w:author="Dave" w:date="2017-11-23T20:14:00Z"/>
        </w:trPr>
        <w:tc>
          <w:tcPr>
            <w:tcW w:w="562" w:type="dxa"/>
            <w:vAlign w:val="center"/>
          </w:tcPr>
          <w:p w14:paraId="18F5FDA8" w14:textId="4ABB3694" w:rsidR="00CC1E04" w:rsidRDefault="00CC1E04" w:rsidP="00CC1E04">
            <w:pPr>
              <w:pStyle w:val="TAC"/>
              <w:keepNext w:val="0"/>
              <w:keepLines w:val="0"/>
              <w:rPr>
                <w:ins w:id="6047" w:author="Dave" w:date="2017-11-23T20:14:00Z"/>
              </w:rPr>
            </w:pPr>
            <w:ins w:id="6048" w:author="Dave" w:date="2017-11-25T12:50:00Z">
              <w:r>
                <w:t>77</w:t>
              </w:r>
            </w:ins>
          </w:p>
        </w:tc>
        <w:tc>
          <w:tcPr>
            <w:tcW w:w="2694" w:type="dxa"/>
            <w:vAlign w:val="center"/>
          </w:tcPr>
          <w:p w14:paraId="3010CE61" w14:textId="1052A8FA" w:rsidR="00CC1E04" w:rsidRPr="00BF76E0" w:rsidRDefault="00CC1E04" w:rsidP="00CC1E04">
            <w:pPr>
              <w:pStyle w:val="TAC"/>
              <w:keepNext w:val="0"/>
              <w:keepLines w:val="0"/>
              <w:jc w:val="left"/>
              <w:rPr>
                <w:ins w:id="6049" w:author="Dave" w:date="2017-11-23T20:14:00Z"/>
              </w:rPr>
            </w:pPr>
            <w:ins w:id="6050" w:author="Dave" w:date="2017-11-28T12:40:00Z">
              <w:r w:rsidRPr="00E83DCB">
                <w:t>11.3.2.10</w:t>
              </w:r>
              <w:r w:rsidRPr="00E83DCB">
                <w:tab/>
                <w:t>Text</w:t>
              </w:r>
            </w:ins>
          </w:p>
        </w:tc>
        <w:tc>
          <w:tcPr>
            <w:tcW w:w="425" w:type="dxa"/>
            <w:vAlign w:val="center"/>
          </w:tcPr>
          <w:p w14:paraId="0FCA297F" w14:textId="4E293631" w:rsidR="00CC1E04" w:rsidRDefault="00CC1E04" w:rsidP="00CC1E04">
            <w:pPr>
              <w:pStyle w:val="TAL"/>
              <w:keepNext w:val="0"/>
              <w:keepLines w:val="0"/>
              <w:jc w:val="center"/>
              <w:rPr>
                <w:ins w:id="6051" w:author="Dave" w:date="2017-11-23T20:14:00Z"/>
                <w:b/>
              </w:rPr>
            </w:pPr>
            <w:ins w:id="6052" w:author="Dave" w:date="2017-11-28T12:40:00Z">
              <w:r>
                <w:sym w:font="Wingdings" w:char="F0FC"/>
              </w:r>
            </w:ins>
          </w:p>
        </w:tc>
        <w:tc>
          <w:tcPr>
            <w:tcW w:w="425" w:type="dxa"/>
            <w:vAlign w:val="center"/>
          </w:tcPr>
          <w:p w14:paraId="59A6A0D6" w14:textId="77777777" w:rsidR="00CC1E04" w:rsidRDefault="00CC1E04" w:rsidP="00CC1E04">
            <w:pPr>
              <w:pStyle w:val="TAL"/>
              <w:keepNext w:val="0"/>
              <w:keepLines w:val="0"/>
              <w:jc w:val="center"/>
              <w:rPr>
                <w:ins w:id="6053" w:author="Dave" w:date="2017-11-23T20:14:00Z"/>
                <w:b/>
              </w:rPr>
            </w:pPr>
          </w:p>
        </w:tc>
        <w:tc>
          <w:tcPr>
            <w:tcW w:w="425" w:type="dxa"/>
            <w:vAlign w:val="center"/>
          </w:tcPr>
          <w:p w14:paraId="68751851" w14:textId="1E10D88F" w:rsidR="00CC1E04" w:rsidRDefault="00CC1E04" w:rsidP="00CC1E04">
            <w:pPr>
              <w:pStyle w:val="TAL"/>
              <w:keepNext w:val="0"/>
              <w:keepLines w:val="0"/>
              <w:jc w:val="center"/>
              <w:rPr>
                <w:ins w:id="6054" w:author="Dave" w:date="2017-11-23T20:14:00Z"/>
                <w:b/>
              </w:rPr>
            </w:pPr>
            <w:ins w:id="6055" w:author="Dave" w:date="2017-11-28T12:40:00Z">
              <w:r>
                <w:sym w:font="Wingdings" w:char="F0FC"/>
              </w:r>
            </w:ins>
          </w:p>
        </w:tc>
        <w:tc>
          <w:tcPr>
            <w:tcW w:w="426" w:type="dxa"/>
            <w:vAlign w:val="center"/>
          </w:tcPr>
          <w:p w14:paraId="6F32CED0" w14:textId="77777777" w:rsidR="00CC1E04" w:rsidRDefault="00CC1E04" w:rsidP="00CC1E04">
            <w:pPr>
              <w:pStyle w:val="TAL"/>
              <w:keepNext w:val="0"/>
              <w:keepLines w:val="0"/>
              <w:jc w:val="center"/>
              <w:rPr>
                <w:ins w:id="6056" w:author="Dave" w:date="2017-11-23T20:14:00Z"/>
                <w:b/>
              </w:rPr>
            </w:pPr>
          </w:p>
        </w:tc>
        <w:tc>
          <w:tcPr>
            <w:tcW w:w="567" w:type="dxa"/>
            <w:vAlign w:val="center"/>
          </w:tcPr>
          <w:p w14:paraId="0B34F747" w14:textId="0750A8DD" w:rsidR="00CC1E04" w:rsidRDefault="00CC1E04" w:rsidP="00CC1E04">
            <w:pPr>
              <w:pStyle w:val="TAC"/>
              <w:keepNext w:val="0"/>
              <w:keepLines w:val="0"/>
              <w:rPr>
                <w:ins w:id="6057" w:author="Dave" w:date="2017-11-23T20:14:00Z"/>
              </w:rPr>
            </w:pPr>
            <w:ins w:id="6058" w:author="Dave" w:date="2017-11-28T12:40:00Z">
              <w:r w:rsidRPr="000652C8">
                <w:t>U</w:t>
              </w:r>
            </w:ins>
          </w:p>
        </w:tc>
        <w:tc>
          <w:tcPr>
            <w:tcW w:w="3402" w:type="dxa"/>
            <w:vAlign w:val="center"/>
          </w:tcPr>
          <w:p w14:paraId="09FF200F" w14:textId="77777777" w:rsidR="00CC1E04" w:rsidRPr="00257089" w:rsidRDefault="00CC1E04" w:rsidP="00CC1E04">
            <w:pPr>
              <w:pStyle w:val="TAL"/>
              <w:keepNext w:val="0"/>
              <w:keepLines w:val="0"/>
              <w:rPr>
                <w:ins w:id="6059" w:author="Dave" w:date="2017-11-23T20:14:00Z"/>
              </w:rPr>
            </w:pPr>
          </w:p>
        </w:tc>
        <w:tc>
          <w:tcPr>
            <w:tcW w:w="1459" w:type="dxa"/>
            <w:gridSpan w:val="2"/>
            <w:vAlign w:val="center"/>
          </w:tcPr>
          <w:p w14:paraId="1B7D9AF2" w14:textId="3C6AE1A1" w:rsidR="00CC1E04" w:rsidRPr="00257089" w:rsidRDefault="00CC1E04" w:rsidP="00CC1E04">
            <w:pPr>
              <w:pStyle w:val="TAL"/>
              <w:keepNext w:val="0"/>
              <w:keepLines w:val="0"/>
              <w:rPr>
                <w:ins w:id="6060" w:author="Dave" w:date="2017-11-23T20:14:00Z"/>
              </w:rPr>
            </w:pPr>
            <w:ins w:id="6061" w:author="Dave" w:date="2017-11-28T12:40:00Z">
              <w:r>
                <w:t>C11.</w:t>
              </w:r>
              <w:r w:rsidRPr="00E83DCB">
                <w:t>3.2.10</w:t>
              </w:r>
            </w:ins>
          </w:p>
        </w:tc>
      </w:tr>
      <w:tr w:rsidR="00CC1E04" w:rsidRPr="00257089" w14:paraId="23CF407A" w14:textId="77777777" w:rsidTr="00A306B3">
        <w:trPr>
          <w:cantSplit/>
          <w:jc w:val="center"/>
          <w:ins w:id="6062" w:author="Dave" w:date="2017-11-23T20:14:00Z"/>
        </w:trPr>
        <w:tc>
          <w:tcPr>
            <w:tcW w:w="562" w:type="dxa"/>
            <w:vAlign w:val="center"/>
          </w:tcPr>
          <w:p w14:paraId="78272441" w14:textId="0B29B74B" w:rsidR="00CC1E04" w:rsidRDefault="00CC1E04" w:rsidP="00CC1E04">
            <w:pPr>
              <w:pStyle w:val="TAC"/>
              <w:keepNext w:val="0"/>
              <w:keepLines w:val="0"/>
              <w:rPr>
                <w:ins w:id="6063" w:author="Dave" w:date="2017-11-23T20:14:00Z"/>
              </w:rPr>
            </w:pPr>
            <w:ins w:id="6064" w:author="Dave" w:date="2017-11-25T12:50:00Z">
              <w:r>
                <w:t>78</w:t>
              </w:r>
            </w:ins>
          </w:p>
        </w:tc>
        <w:tc>
          <w:tcPr>
            <w:tcW w:w="2694" w:type="dxa"/>
            <w:vAlign w:val="center"/>
          </w:tcPr>
          <w:p w14:paraId="10A6C7EE" w14:textId="6B5EB1EE" w:rsidR="00CC1E04" w:rsidRPr="00BF76E0" w:rsidRDefault="00CC1E04" w:rsidP="00CC1E04">
            <w:pPr>
              <w:pStyle w:val="TAC"/>
              <w:keepNext w:val="0"/>
              <w:keepLines w:val="0"/>
              <w:jc w:val="left"/>
              <w:rPr>
                <w:ins w:id="6065" w:author="Dave" w:date="2017-11-23T20:14:00Z"/>
              </w:rPr>
            </w:pPr>
            <w:ins w:id="6066" w:author="Dave" w:date="2017-11-28T12:40:00Z">
              <w:r w:rsidRPr="00E83DCB">
                <w:t>11.3.2.11</w:t>
              </w:r>
              <w:r w:rsidRPr="00E83DCB">
                <w:tab/>
                <w:t>List of available actions</w:t>
              </w:r>
            </w:ins>
          </w:p>
        </w:tc>
        <w:tc>
          <w:tcPr>
            <w:tcW w:w="425" w:type="dxa"/>
            <w:vAlign w:val="center"/>
          </w:tcPr>
          <w:p w14:paraId="6950A1BE" w14:textId="29FAB503" w:rsidR="00CC1E04" w:rsidRDefault="00CC1E04" w:rsidP="00CC1E04">
            <w:pPr>
              <w:pStyle w:val="TAL"/>
              <w:keepNext w:val="0"/>
              <w:keepLines w:val="0"/>
              <w:jc w:val="center"/>
              <w:rPr>
                <w:ins w:id="6067" w:author="Dave" w:date="2017-11-23T20:14:00Z"/>
                <w:b/>
              </w:rPr>
            </w:pPr>
          </w:p>
        </w:tc>
        <w:tc>
          <w:tcPr>
            <w:tcW w:w="425" w:type="dxa"/>
            <w:vAlign w:val="center"/>
          </w:tcPr>
          <w:p w14:paraId="5559DD46" w14:textId="2ADCEC80" w:rsidR="00CC1E04" w:rsidRDefault="00CC1E04" w:rsidP="00CC1E04">
            <w:pPr>
              <w:pStyle w:val="TAL"/>
              <w:keepNext w:val="0"/>
              <w:keepLines w:val="0"/>
              <w:jc w:val="center"/>
              <w:rPr>
                <w:ins w:id="6068" w:author="Dave" w:date="2017-11-23T20:14:00Z"/>
                <w:b/>
              </w:rPr>
            </w:pPr>
            <w:ins w:id="6069" w:author="Dave" w:date="2017-11-28T12:40:00Z">
              <w:r>
                <w:sym w:font="Wingdings" w:char="F0FC"/>
              </w:r>
            </w:ins>
          </w:p>
        </w:tc>
        <w:tc>
          <w:tcPr>
            <w:tcW w:w="425" w:type="dxa"/>
            <w:vAlign w:val="center"/>
          </w:tcPr>
          <w:p w14:paraId="738AABCE" w14:textId="3E1AECC9" w:rsidR="00CC1E04" w:rsidRDefault="00CC1E04" w:rsidP="00CC1E04">
            <w:pPr>
              <w:pStyle w:val="TAL"/>
              <w:keepNext w:val="0"/>
              <w:keepLines w:val="0"/>
              <w:jc w:val="center"/>
              <w:rPr>
                <w:ins w:id="6070" w:author="Dave" w:date="2017-11-23T20:14:00Z"/>
                <w:b/>
              </w:rPr>
            </w:pPr>
          </w:p>
        </w:tc>
        <w:tc>
          <w:tcPr>
            <w:tcW w:w="426" w:type="dxa"/>
            <w:vAlign w:val="center"/>
          </w:tcPr>
          <w:p w14:paraId="29EDF4D3" w14:textId="77777777" w:rsidR="00CC1E04" w:rsidRDefault="00CC1E04" w:rsidP="00CC1E04">
            <w:pPr>
              <w:pStyle w:val="TAL"/>
              <w:keepNext w:val="0"/>
              <w:keepLines w:val="0"/>
              <w:jc w:val="center"/>
              <w:rPr>
                <w:ins w:id="6071" w:author="Dave" w:date="2017-11-23T20:14:00Z"/>
                <w:b/>
              </w:rPr>
            </w:pPr>
          </w:p>
        </w:tc>
        <w:tc>
          <w:tcPr>
            <w:tcW w:w="567" w:type="dxa"/>
            <w:vAlign w:val="center"/>
          </w:tcPr>
          <w:p w14:paraId="28D60737" w14:textId="7869B9D9" w:rsidR="00CC1E04" w:rsidRDefault="00CC1E04" w:rsidP="00CC1E04">
            <w:pPr>
              <w:pStyle w:val="TAC"/>
              <w:keepNext w:val="0"/>
              <w:keepLines w:val="0"/>
              <w:rPr>
                <w:ins w:id="6072" w:author="Dave" w:date="2017-11-23T20:14:00Z"/>
              </w:rPr>
            </w:pPr>
            <w:ins w:id="6073" w:author="Dave" w:date="2017-11-28T12:40:00Z">
              <w:r w:rsidRPr="000652C8">
                <w:t>U</w:t>
              </w:r>
            </w:ins>
          </w:p>
        </w:tc>
        <w:tc>
          <w:tcPr>
            <w:tcW w:w="3402" w:type="dxa"/>
            <w:vAlign w:val="center"/>
          </w:tcPr>
          <w:p w14:paraId="35DF842D" w14:textId="77777777" w:rsidR="00CC1E04" w:rsidRPr="00257089" w:rsidRDefault="00CC1E04" w:rsidP="00CC1E04">
            <w:pPr>
              <w:pStyle w:val="TAL"/>
              <w:keepNext w:val="0"/>
              <w:keepLines w:val="0"/>
              <w:rPr>
                <w:ins w:id="6074" w:author="Dave" w:date="2017-11-23T20:14:00Z"/>
              </w:rPr>
            </w:pPr>
          </w:p>
        </w:tc>
        <w:tc>
          <w:tcPr>
            <w:tcW w:w="1459" w:type="dxa"/>
            <w:gridSpan w:val="2"/>
            <w:vAlign w:val="center"/>
          </w:tcPr>
          <w:p w14:paraId="5ADE78DB" w14:textId="0B0BA163" w:rsidR="00CC1E04" w:rsidRPr="00257089" w:rsidRDefault="00CC1E04" w:rsidP="00CC1E04">
            <w:pPr>
              <w:pStyle w:val="TAL"/>
              <w:keepNext w:val="0"/>
              <w:keepLines w:val="0"/>
              <w:rPr>
                <w:ins w:id="6075" w:author="Dave" w:date="2017-11-23T20:14:00Z"/>
              </w:rPr>
            </w:pPr>
            <w:ins w:id="6076" w:author="Dave" w:date="2017-11-28T12:40:00Z">
              <w:r>
                <w:t>C11.</w:t>
              </w:r>
              <w:r w:rsidRPr="00E83DCB">
                <w:t>3.2.11</w:t>
              </w:r>
            </w:ins>
          </w:p>
        </w:tc>
      </w:tr>
      <w:tr w:rsidR="00CC1E04" w:rsidRPr="00257089" w14:paraId="3A71F297" w14:textId="77777777" w:rsidTr="00A306B3">
        <w:trPr>
          <w:cantSplit/>
          <w:jc w:val="center"/>
          <w:ins w:id="6077" w:author="Dave" w:date="2017-11-23T20:14:00Z"/>
        </w:trPr>
        <w:tc>
          <w:tcPr>
            <w:tcW w:w="562" w:type="dxa"/>
            <w:vAlign w:val="center"/>
          </w:tcPr>
          <w:p w14:paraId="60E956C5" w14:textId="5A695E75" w:rsidR="00CC1E04" w:rsidRDefault="00CC1E04" w:rsidP="00CC1E04">
            <w:pPr>
              <w:pStyle w:val="TAC"/>
              <w:keepNext w:val="0"/>
              <w:keepLines w:val="0"/>
              <w:rPr>
                <w:ins w:id="6078" w:author="Dave" w:date="2017-11-23T20:14:00Z"/>
              </w:rPr>
            </w:pPr>
            <w:ins w:id="6079" w:author="Dave" w:date="2017-11-25T12:50:00Z">
              <w:r>
                <w:t>79</w:t>
              </w:r>
            </w:ins>
          </w:p>
        </w:tc>
        <w:tc>
          <w:tcPr>
            <w:tcW w:w="2694" w:type="dxa"/>
            <w:vAlign w:val="center"/>
          </w:tcPr>
          <w:p w14:paraId="72B2A439" w14:textId="18B35080" w:rsidR="00CC1E04" w:rsidRPr="00BF76E0" w:rsidRDefault="00CC1E04" w:rsidP="00CC1E04">
            <w:pPr>
              <w:pStyle w:val="TAC"/>
              <w:keepNext w:val="0"/>
              <w:keepLines w:val="0"/>
              <w:jc w:val="left"/>
              <w:rPr>
                <w:ins w:id="6080" w:author="Dave" w:date="2017-11-23T20:14:00Z"/>
              </w:rPr>
            </w:pPr>
            <w:ins w:id="6081" w:author="Dave" w:date="2017-11-28T12:41:00Z">
              <w:r w:rsidRPr="00E83DCB">
                <w:t>11.3.2.12</w:t>
              </w:r>
              <w:r w:rsidRPr="00E83DCB">
                <w:tab/>
                <w:t>Execution of available actions</w:t>
              </w:r>
            </w:ins>
          </w:p>
        </w:tc>
        <w:tc>
          <w:tcPr>
            <w:tcW w:w="425" w:type="dxa"/>
            <w:vAlign w:val="center"/>
          </w:tcPr>
          <w:p w14:paraId="4A5304AF" w14:textId="77777777" w:rsidR="00CC1E04" w:rsidRDefault="00CC1E04" w:rsidP="00CC1E04">
            <w:pPr>
              <w:pStyle w:val="TAL"/>
              <w:keepNext w:val="0"/>
              <w:keepLines w:val="0"/>
              <w:jc w:val="center"/>
              <w:rPr>
                <w:ins w:id="6082" w:author="Dave" w:date="2017-11-23T20:14:00Z"/>
                <w:b/>
              </w:rPr>
            </w:pPr>
          </w:p>
        </w:tc>
        <w:tc>
          <w:tcPr>
            <w:tcW w:w="425" w:type="dxa"/>
            <w:vAlign w:val="center"/>
          </w:tcPr>
          <w:p w14:paraId="6DE78FA7" w14:textId="322403E3" w:rsidR="00CC1E04" w:rsidRDefault="00CC1E04" w:rsidP="00CC1E04">
            <w:pPr>
              <w:pStyle w:val="TAL"/>
              <w:keepNext w:val="0"/>
              <w:keepLines w:val="0"/>
              <w:jc w:val="center"/>
              <w:rPr>
                <w:ins w:id="6083" w:author="Dave" w:date="2017-11-23T20:14:00Z"/>
                <w:b/>
              </w:rPr>
            </w:pPr>
            <w:ins w:id="6084" w:author="Dave" w:date="2017-11-28T12:41:00Z">
              <w:r>
                <w:sym w:font="Wingdings" w:char="F0FC"/>
              </w:r>
            </w:ins>
          </w:p>
        </w:tc>
        <w:tc>
          <w:tcPr>
            <w:tcW w:w="425" w:type="dxa"/>
            <w:vAlign w:val="center"/>
          </w:tcPr>
          <w:p w14:paraId="677EF0F4" w14:textId="77777777" w:rsidR="00CC1E04" w:rsidRDefault="00CC1E04" w:rsidP="00CC1E04">
            <w:pPr>
              <w:pStyle w:val="TAL"/>
              <w:keepNext w:val="0"/>
              <w:keepLines w:val="0"/>
              <w:jc w:val="center"/>
              <w:rPr>
                <w:ins w:id="6085" w:author="Dave" w:date="2017-11-23T20:14:00Z"/>
                <w:b/>
              </w:rPr>
            </w:pPr>
          </w:p>
        </w:tc>
        <w:tc>
          <w:tcPr>
            <w:tcW w:w="426" w:type="dxa"/>
            <w:vAlign w:val="center"/>
          </w:tcPr>
          <w:p w14:paraId="0BEEA114" w14:textId="77777777" w:rsidR="00CC1E04" w:rsidRDefault="00CC1E04" w:rsidP="00CC1E04">
            <w:pPr>
              <w:pStyle w:val="TAL"/>
              <w:keepNext w:val="0"/>
              <w:keepLines w:val="0"/>
              <w:jc w:val="center"/>
              <w:rPr>
                <w:ins w:id="6086" w:author="Dave" w:date="2017-11-23T20:14:00Z"/>
                <w:b/>
              </w:rPr>
            </w:pPr>
          </w:p>
        </w:tc>
        <w:tc>
          <w:tcPr>
            <w:tcW w:w="567" w:type="dxa"/>
            <w:vAlign w:val="center"/>
          </w:tcPr>
          <w:p w14:paraId="5CA626F9" w14:textId="2AB5D696" w:rsidR="00CC1E04" w:rsidRDefault="00CC1E04" w:rsidP="00CC1E04">
            <w:pPr>
              <w:pStyle w:val="TAC"/>
              <w:keepNext w:val="0"/>
              <w:keepLines w:val="0"/>
              <w:rPr>
                <w:ins w:id="6087" w:author="Dave" w:date="2017-11-23T20:14:00Z"/>
              </w:rPr>
            </w:pPr>
            <w:ins w:id="6088" w:author="Dave" w:date="2017-11-28T12:41:00Z">
              <w:r w:rsidRPr="000652C8">
                <w:t>U</w:t>
              </w:r>
            </w:ins>
          </w:p>
        </w:tc>
        <w:tc>
          <w:tcPr>
            <w:tcW w:w="3402" w:type="dxa"/>
            <w:vAlign w:val="center"/>
          </w:tcPr>
          <w:p w14:paraId="6D320CD3" w14:textId="77777777" w:rsidR="00CC1E04" w:rsidRPr="00257089" w:rsidRDefault="00CC1E04" w:rsidP="00CC1E04">
            <w:pPr>
              <w:pStyle w:val="TAL"/>
              <w:keepNext w:val="0"/>
              <w:keepLines w:val="0"/>
              <w:rPr>
                <w:ins w:id="6089" w:author="Dave" w:date="2017-11-23T20:14:00Z"/>
              </w:rPr>
            </w:pPr>
          </w:p>
        </w:tc>
        <w:tc>
          <w:tcPr>
            <w:tcW w:w="1459" w:type="dxa"/>
            <w:gridSpan w:val="2"/>
            <w:vAlign w:val="center"/>
          </w:tcPr>
          <w:p w14:paraId="3422E9D9" w14:textId="1CF5F809" w:rsidR="00CC1E04" w:rsidRPr="00257089" w:rsidRDefault="00CC1E04" w:rsidP="00CC1E04">
            <w:pPr>
              <w:pStyle w:val="TAL"/>
              <w:keepNext w:val="0"/>
              <w:keepLines w:val="0"/>
              <w:rPr>
                <w:ins w:id="6090" w:author="Dave" w:date="2017-11-23T20:14:00Z"/>
              </w:rPr>
            </w:pPr>
            <w:ins w:id="6091" w:author="Dave" w:date="2017-11-28T12:41:00Z">
              <w:r>
                <w:t>C11.</w:t>
              </w:r>
              <w:r w:rsidRPr="00E83DCB">
                <w:t>3.2.12</w:t>
              </w:r>
            </w:ins>
          </w:p>
        </w:tc>
      </w:tr>
      <w:tr w:rsidR="00CC1E04" w:rsidRPr="00257089" w14:paraId="4747CAFC" w14:textId="77777777" w:rsidTr="00A306B3">
        <w:trPr>
          <w:cantSplit/>
          <w:jc w:val="center"/>
          <w:ins w:id="6092" w:author="Dave" w:date="2017-11-23T20:14:00Z"/>
        </w:trPr>
        <w:tc>
          <w:tcPr>
            <w:tcW w:w="562" w:type="dxa"/>
            <w:vAlign w:val="center"/>
          </w:tcPr>
          <w:p w14:paraId="40744CA5" w14:textId="1759A0C6" w:rsidR="00CC1E04" w:rsidRDefault="00CC1E04" w:rsidP="00CC1E04">
            <w:pPr>
              <w:pStyle w:val="TAC"/>
              <w:keepNext w:val="0"/>
              <w:keepLines w:val="0"/>
              <w:rPr>
                <w:ins w:id="6093" w:author="Dave" w:date="2017-11-23T20:14:00Z"/>
              </w:rPr>
            </w:pPr>
            <w:ins w:id="6094" w:author="Dave" w:date="2017-11-25T12:51:00Z">
              <w:r>
                <w:lastRenderedPageBreak/>
                <w:t>80</w:t>
              </w:r>
            </w:ins>
          </w:p>
        </w:tc>
        <w:tc>
          <w:tcPr>
            <w:tcW w:w="2694" w:type="dxa"/>
            <w:vAlign w:val="center"/>
          </w:tcPr>
          <w:p w14:paraId="48AD1BD9" w14:textId="233925F2" w:rsidR="00CC1E04" w:rsidRPr="00BF76E0" w:rsidRDefault="00CC1E04" w:rsidP="00CC1E04">
            <w:pPr>
              <w:pStyle w:val="TAC"/>
              <w:keepNext w:val="0"/>
              <w:keepLines w:val="0"/>
              <w:jc w:val="left"/>
              <w:rPr>
                <w:ins w:id="6095" w:author="Dave" w:date="2017-11-23T20:14:00Z"/>
              </w:rPr>
            </w:pPr>
            <w:ins w:id="6096" w:author="Dave" w:date="2017-11-28T12:41:00Z">
              <w:r w:rsidRPr="00E83DCB">
                <w:t>11.3.2.13</w:t>
              </w:r>
              <w:r w:rsidRPr="00E83DCB">
                <w:tab/>
                <w:t>Tracking of focus and selection attributes</w:t>
              </w:r>
            </w:ins>
          </w:p>
        </w:tc>
        <w:tc>
          <w:tcPr>
            <w:tcW w:w="425" w:type="dxa"/>
            <w:vAlign w:val="center"/>
          </w:tcPr>
          <w:p w14:paraId="34123FBB" w14:textId="77777777" w:rsidR="00CC1E04" w:rsidRDefault="00CC1E04" w:rsidP="00CC1E04">
            <w:pPr>
              <w:pStyle w:val="TAL"/>
              <w:keepNext w:val="0"/>
              <w:keepLines w:val="0"/>
              <w:jc w:val="center"/>
              <w:rPr>
                <w:ins w:id="6097" w:author="Dave" w:date="2017-11-23T20:14:00Z"/>
                <w:b/>
              </w:rPr>
            </w:pPr>
          </w:p>
        </w:tc>
        <w:tc>
          <w:tcPr>
            <w:tcW w:w="425" w:type="dxa"/>
            <w:vAlign w:val="center"/>
          </w:tcPr>
          <w:p w14:paraId="3B23B1FD" w14:textId="627182FD" w:rsidR="00CC1E04" w:rsidRDefault="00CC1E04" w:rsidP="00CC1E04">
            <w:pPr>
              <w:pStyle w:val="TAL"/>
              <w:keepNext w:val="0"/>
              <w:keepLines w:val="0"/>
              <w:jc w:val="center"/>
              <w:rPr>
                <w:ins w:id="6098" w:author="Dave" w:date="2017-11-23T20:14:00Z"/>
                <w:b/>
              </w:rPr>
            </w:pPr>
            <w:ins w:id="6099" w:author="Dave" w:date="2017-11-28T12:41:00Z">
              <w:r>
                <w:sym w:font="Wingdings" w:char="F0FC"/>
              </w:r>
            </w:ins>
          </w:p>
        </w:tc>
        <w:tc>
          <w:tcPr>
            <w:tcW w:w="425" w:type="dxa"/>
            <w:vAlign w:val="center"/>
          </w:tcPr>
          <w:p w14:paraId="63701492" w14:textId="77777777" w:rsidR="00CC1E04" w:rsidRDefault="00CC1E04" w:rsidP="00CC1E04">
            <w:pPr>
              <w:pStyle w:val="TAL"/>
              <w:keepNext w:val="0"/>
              <w:keepLines w:val="0"/>
              <w:jc w:val="center"/>
              <w:rPr>
                <w:ins w:id="6100" w:author="Dave" w:date="2017-11-23T20:14:00Z"/>
                <w:b/>
              </w:rPr>
            </w:pPr>
          </w:p>
        </w:tc>
        <w:tc>
          <w:tcPr>
            <w:tcW w:w="426" w:type="dxa"/>
            <w:vAlign w:val="center"/>
          </w:tcPr>
          <w:p w14:paraId="5DD200D3" w14:textId="77777777" w:rsidR="00CC1E04" w:rsidRDefault="00CC1E04" w:rsidP="00CC1E04">
            <w:pPr>
              <w:pStyle w:val="TAL"/>
              <w:keepNext w:val="0"/>
              <w:keepLines w:val="0"/>
              <w:jc w:val="center"/>
              <w:rPr>
                <w:ins w:id="6101" w:author="Dave" w:date="2017-11-23T20:14:00Z"/>
                <w:b/>
              </w:rPr>
            </w:pPr>
          </w:p>
        </w:tc>
        <w:tc>
          <w:tcPr>
            <w:tcW w:w="567" w:type="dxa"/>
            <w:vAlign w:val="center"/>
          </w:tcPr>
          <w:p w14:paraId="5C768C0C" w14:textId="37BB0817" w:rsidR="00CC1E04" w:rsidRDefault="00CC1E04" w:rsidP="00CC1E04">
            <w:pPr>
              <w:pStyle w:val="TAC"/>
              <w:keepNext w:val="0"/>
              <w:keepLines w:val="0"/>
              <w:rPr>
                <w:ins w:id="6102" w:author="Dave" w:date="2017-11-23T20:14:00Z"/>
              </w:rPr>
            </w:pPr>
            <w:ins w:id="6103" w:author="Dave" w:date="2017-11-28T12:41:00Z">
              <w:r w:rsidRPr="000652C8">
                <w:t>U</w:t>
              </w:r>
            </w:ins>
          </w:p>
        </w:tc>
        <w:tc>
          <w:tcPr>
            <w:tcW w:w="3402" w:type="dxa"/>
            <w:vAlign w:val="center"/>
          </w:tcPr>
          <w:p w14:paraId="4AE789B1" w14:textId="77777777" w:rsidR="00CC1E04" w:rsidRPr="00257089" w:rsidRDefault="00CC1E04" w:rsidP="00CC1E04">
            <w:pPr>
              <w:pStyle w:val="TAL"/>
              <w:keepNext w:val="0"/>
              <w:keepLines w:val="0"/>
              <w:rPr>
                <w:ins w:id="6104" w:author="Dave" w:date="2017-11-23T20:14:00Z"/>
              </w:rPr>
            </w:pPr>
          </w:p>
        </w:tc>
        <w:tc>
          <w:tcPr>
            <w:tcW w:w="1459" w:type="dxa"/>
            <w:gridSpan w:val="2"/>
            <w:vAlign w:val="center"/>
          </w:tcPr>
          <w:p w14:paraId="2F9A2345" w14:textId="1D322E94" w:rsidR="00CC1E04" w:rsidRPr="00257089" w:rsidRDefault="00CC1E04" w:rsidP="00CC1E04">
            <w:pPr>
              <w:pStyle w:val="TAL"/>
              <w:keepNext w:val="0"/>
              <w:keepLines w:val="0"/>
              <w:rPr>
                <w:ins w:id="6105" w:author="Dave" w:date="2017-11-23T20:14:00Z"/>
              </w:rPr>
            </w:pPr>
            <w:ins w:id="6106" w:author="Dave" w:date="2017-11-28T12:41:00Z">
              <w:r>
                <w:t>C11.</w:t>
              </w:r>
              <w:r w:rsidRPr="00E83DCB">
                <w:t>3.2.13</w:t>
              </w:r>
            </w:ins>
          </w:p>
        </w:tc>
      </w:tr>
      <w:tr w:rsidR="00CC1E04" w:rsidRPr="00257089" w14:paraId="179D86E6" w14:textId="77777777" w:rsidTr="00A306B3">
        <w:trPr>
          <w:cantSplit/>
          <w:jc w:val="center"/>
          <w:ins w:id="6107" w:author="Dave" w:date="2017-11-23T20:14:00Z"/>
        </w:trPr>
        <w:tc>
          <w:tcPr>
            <w:tcW w:w="562" w:type="dxa"/>
            <w:vAlign w:val="center"/>
          </w:tcPr>
          <w:p w14:paraId="2842F2E0" w14:textId="64797F7A" w:rsidR="00CC1E04" w:rsidRDefault="00CC1E04" w:rsidP="00CC1E04">
            <w:pPr>
              <w:pStyle w:val="TAC"/>
              <w:keepNext w:val="0"/>
              <w:keepLines w:val="0"/>
              <w:rPr>
                <w:ins w:id="6108" w:author="Dave" w:date="2017-11-23T20:14:00Z"/>
              </w:rPr>
            </w:pPr>
            <w:ins w:id="6109" w:author="Dave" w:date="2017-11-25T12:51:00Z">
              <w:r>
                <w:t>81</w:t>
              </w:r>
            </w:ins>
          </w:p>
        </w:tc>
        <w:tc>
          <w:tcPr>
            <w:tcW w:w="2694" w:type="dxa"/>
            <w:vAlign w:val="center"/>
          </w:tcPr>
          <w:p w14:paraId="2B6C403C" w14:textId="29319D89" w:rsidR="00CC1E04" w:rsidRPr="00BF76E0" w:rsidRDefault="00CC1E04" w:rsidP="00CC1E04">
            <w:pPr>
              <w:pStyle w:val="TAC"/>
              <w:keepNext w:val="0"/>
              <w:keepLines w:val="0"/>
              <w:jc w:val="left"/>
              <w:rPr>
                <w:ins w:id="6110" w:author="Dave" w:date="2017-11-23T20:14:00Z"/>
              </w:rPr>
            </w:pPr>
            <w:ins w:id="6111" w:author="Dave" w:date="2017-11-28T12:41:00Z">
              <w:r w:rsidRPr="00E83DCB">
                <w:t>11.3.2.14</w:t>
              </w:r>
              <w:r w:rsidRPr="00E83DCB">
                <w:tab/>
                <w:t>Modification of focus and selection attributes</w:t>
              </w:r>
            </w:ins>
          </w:p>
        </w:tc>
        <w:tc>
          <w:tcPr>
            <w:tcW w:w="425" w:type="dxa"/>
            <w:vAlign w:val="center"/>
          </w:tcPr>
          <w:p w14:paraId="72E914DC" w14:textId="77777777" w:rsidR="00CC1E04" w:rsidRDefault="00CC1E04" w:rsidP="00CC1E04">
            <w:pPr>
              <w:pStyle w:val="TAL"/>
              <w:keepNext w:val="0"/>
              <w:keepLines w:val="0"/>
              <w:jc w:val="center"/>
              <w:rPr>
                <w:ins w:id="6112" w:author="Dave" w:date="2017-11-23T20:14:00Z"/>
                <w:b/>
              </w:rPr>
            </w:pPr>
          </w:p>
        </w:tc>
        <w:tc>
          <w:tcPr>
            <w:tcW w:w="425" w:type="dxa"/>
            <w:vAlign w:val="center"/>
          </w:tcPr>
          <w:p w14:paraId="72D23EAB" w14:textId="6F756C54" w:rsidR="00CC1E04" w:rsidRDefault="00CC1E04" w:rsidP="00CC1E04">
            <w:pPr>
              <w:pStyle w:val="TAL"/>
              <w:keepNext w:val="0"/>
              <w:keepLines w:val="0"/>
              <w:jc w:val="center"/>
              <w:rPr>
                <w:ins w:id="6113" w:author="Dave" w:date="2017-11-23T20:14:00Z"/>
                <w:b/>
              </w:rPr>
            </w:pPr>
            <w:ins w:id="6114" w:author="Dave" w:date="2017-11-28T12:41:00Z">
              <w:r>
                <w:sym w:font="Wingdings" w:char="F0FC"/>
              </w:r>
            </w:ins>
          </w:p>
        </w:tc>
        <w:tc>
          <w:tcPr>
            <w:tcW w:w="425" w:type="dxa"/>
            <w:vAlign w:val="center"/>
          </w:tcPr>
          <w:p w14:paraId="06BB24FB" w14:textId="77777777" w:rsidR="00CC1E04" w:rsidRDefault="00CC1E04" w:rsidP="00CC1E04">
            <w:pPr>
              <w:pStyle w:val="TAL"/>
              <w:keepNext w:val="0"/>
              <w:keepLines w:val="0"/>
              <w:jc w:val="center"/>
              <w:rPr>
                <w:ins w:id="6115" w:author="Dave" w:date="2017-11-23T20:14:00Z"/>
                <w:b/>
              </w:rPr>
            </w:pPr>
          </w:p>
        </w:tc>
        <w:tc>
          <w:tcPr>
            <w:tcW w:w="426" w:type="dxa"/>
            <w:vAlign w:val="center"/>
          </w:tcPr>
          <w:p w14:paraId="5486523A" w14:textId="77777777" w:rsidR="00CC1E04" w:rsidRDefault="00CC1E04" w:rsidP="00CC1E04">
            <w:pPr>
              <w:pStyle w:val="TAL"/>
              <w:keepNext w:val="0"/>
              <w:keepLines w:val="0"/>
              <w:jc w:val="center"/>
              <w:rPr>
                <w:ins w:id="6116" w:author="Dave" w:date="2017-11-23T20:14:00Z"/>
                <w:b/>
              </w:rPr>
            </w:pPr>
          </w:p>
        </w:tc>
        <w:tc>
          <w:tcPr>
            <w:tcW w:w="567" w:type="dxa"/>
            <w:vAlign w:val="center"/>
          </w:tcPr>
          <w:p w14:paraId="400D58E1" w14:textId="06C9D15F" w:rsidR="00CC1E04" w:rsidRDefault="00CC1E04" w:rsidP="00CC1E04">
            <w:pPr>
              <w:pStyle w:val="TAC"/>
              <w:keepNext w:val="0"/>
              <w:keepLines w:val="0"/>
              <w:rPr>
                <w:ins w:id="6117" w:author="Dave" w:date="2017-11-23T20:14:00Z"/>
              </w:rPr>
            </w:pPr>
            <w:ins w:id="6118" w:author="Dave" w:date="2017-11-28T12:41:00Z">
              <w:r w:rsidRPr="000652C8">
                <w:t>U</w:t>
              </w:r>
            </w:ins>
          </w:p>
        </w:tc>
        <w:tc>
          <w:tcPr>
            <w:tcW w:w="3402" w:type="dxa"/>
            <w:vAlign w:val="center"/>
          </w:tcPr>
          <w:p w14:paraId="5B179976" w14:textId="77777777" w:rsidR="00CC1E04" w:rsidRPr="00257089" w:rsidRDefault="00CC1E04" w:rsidP="00CC1E04">
            <w:pPr>
              <w:pStyle w:val="TAL"/>
              <w:keepNext w:val="0"/>
              <w:keepLines w:val="0"/>
              <w:rPr>
                <w:ins w:id="6119" w:author="Dave" w:date="2017-11-23T20:14:00Z"/>
              </w:rPr>
            </w:pPr>
          </w:p>
        </w:tc>
        <w:tc>
          <w:tcPr>
            <w:tcW w:w="1459" w:type="dxa"/>
            <w:gridSpan w:val="2"/>
            <w:vAlign w:val="center"/>
          </w:tcPr>
          <w:p w14:paraId="33672905" w14:textId="0771F0EC" w:rsidR="00CC1E04" w:rsidRPr="00257089" w:rsidRDefault="00CC1E04" w:rsidP="00CC1E04">
            <w:pPr>
              <w:pStyle w:val="TAL"/>
              <w:keepNext w:val="0"/>
              <w:keepLines w:val="0"/>
              <w:rPr>
                <w:ins w:id="6120" w:author="Dave" w:date="2017-11-23T20:14:00Z"/>
              </w:rPr>
            </w:pPr>
            <w:ins w:id="6121" w:author="Dave" w:date="2017-11-28T12:41:00Z">
              <w:r>
                <w:t>C11.</w:t>
              </w:r>
              <w:r w:rsidRPr="00E83DCB">
                <w:t>3.2.14</w:t>
              </w:r>
            </w:ins>
          </w:p>
        </w:tc>
      </w:tr>
      <w:tr w:rsidR="00CC1E04" w:rsidRPr="00257089" w14:paraId="30FDC0A3" w14:textId="77777777" w:rsidTr="00A306B3">
        <w:trPr>
          <w:cantSplit/>
          <w:jc w:val="center"/>
          <w:ins w:id="6122" w:author="Dave" w:date="2017-11-23T20:14:00Z"/>
        </w:trPr>
        <w:tc>
          <w:tcPr>
            <w:tcW w:w="562" w:type="dxa"/>
            <w:vAlign w:val="center"/>
          </w:tcPr>
          <w:p w14:paraId="114CF67B" w14:textId="241C6A53" w:rsidR="00CC1E04" w:rsidRDefault="00CC1E04" w:rsidP="00CC1E04">
            <w:pPr>
              <w:pStyle w:val="TAC"/>
              <w:keepNext w:val="0"/>
              <w:keepLines w:val="0"/>
              <w:rPr>
                <w:ins w:id="6123" w:author="Dave" w:date="2017-11-23T20:14:00Z"/>
              </w:rPr>
            </w:pPr>
            <w:ins w:id="6124" w:author="Dave" w:date="2017-11-25T12:51:00Z">
              <w:r>
                <w:t>82</w:t>
              </w:r>
            </w:ins>
          </w:p>
        </w:tc>
        <w:tc>
          <w:tcPr>
            <w:tcW w:w="2694" w:type="dxa"/>
            <w:vAlign w:val="center"/>
          </w:tcPr>
          <w:p w14:paraId="509886C1" w14:textId="3934452F" w:rsidR="00CC1E04" w:rsidRDefault="00CC1E04" w:rsidP="00CC1E04">
            <w:pPr>
              <w:pStyle w:val="TAC"/>
              <w:keepNext w:val="0"/>
              <w:keepLines w:val="0"/>
              <w:jc w:val="left"/>
              <w:rPr>
                <w:ins w:id="6125" w:author="Dave" w:date="2017-11-23T20:14:00Z"/>
              </w:rPr>
            </w:pPr>
            <w:ins w:id="6126" w:author="Dave" w:date="2017-11-28T12:41:00Z">
              <w:r w:rsidRPr="00E83DCB">
                <w:t>11.3.2.15</w:t>
              </w:r>
              <w:r w:rsidRPr="00E83DCB">
                <w:tab/>
                <w:t>Change notification</w:t>
              </w:r>
            </w:ins>
          </w:p>
        </w:tc>
        <w:tc>
          <w:tcPr>
            <w:tcW w:w="425" w:type="dxa"/>
            <w:vAlign w:val="center"/>
          </w:tcPr>
          <w:p w14:paraId="06766B31" w14:textId="77777777" w:rsidR="00CC1E04" w:rsidRDefault="00CC1E04" w:rsidP="00CC1E04">
            <w:pPr>
              <w:pStyle w:val="TAL"/>
              <w:keepNext w:val="0"/>
              <w:keepLines w:val="0"/>
              <w:jc w:val="center"/>
              <w:rPr>
                <w:ins w:id="6127" w:author="Dave" w:date="2017-11-23T20:14:00Z"/>
                <w:b/>
              </w:rPr>
            </w:pPr>
          </w:p>
        </w:tc>
        <w:tc>
          <w:tcPr>
            <w:tcW w:w="425" w:type="dxa"/>
            <w:vAlign w:val="center"/>
          </w:tcPr>
          <w:p w14:paraId="07FAD873" w14:textId="254EDF70" w:rsidR="00CC1E04" w:rsidRDefault="00CC1E04" w:rsidP="00CC1E04">
            <w:pPr>
              <w:pStyle w:val="TAL"/>
              <w:keepNext w:val="0"/>
              <w:keepLines w:val="0"/>
              <w:jc w:val="center"/>
              <w:rPr>
                <w:ins w:id="6128" w:author="Dave" w:date="2017-11-23T20:14:00Z"/>
                <w:b/>
              </w:rPr>
            </w:pPr>
            <w:ins w:id="6129" w:author="Dave" w:date="2017-11-28T12:41:00Z">
              <w:r>
                <w:sym w:font="Wingdings" w:char="F0FC"/>
              </w:r>
            </w:ins>
          </w:p>
        </w:tc>
        <w:tc>
          <w:tcPr>
            <w:tcW w:w="425" w:type="dxa"/>
            <w:vAlign w:val="center"/>
          </w:tcPr>
          <w:p w14:paraId="3D4E563F" w14:textId="5DDE8A7A" w:rsidR="00CC1E04" w:rsidRDefault="00CC1E04" w:rsidP="00CC1E04">
            <w:pPr>
              <w:pStyle w:val="TAL"/>
              <w:keepNext w:val="0"/>
              <w:keepLines w:val="0"/>
              <w:jc w:val="center"/>
              <w:rPr>
                <w:ins w:id="6130" w:author="Dave" w:date="2017-11-23T20:14:00Z"/>
                <w:b/>
              </w:rPr>
            </w:pPr>
            <w:ins w:id="6131" w:author="Dave" w:date="2017-11-28T12:41:00Z">
              <w:r>
                <w:sym w:font="Wingdings" w:char="F0FC"/>
              </w:r>
            </w:ins>
          </w:p>
        </w:tc>
        <w:tc>
          <w:tcPr>
            <w:tcW w:w="426" w:type="dxa"/>
            <w:vAlign w:val="center"/>
          </w:tcPr>
          <w:p w14:paraId="014F77A5" w14:textId="77777777" w:rsidR="00CC1E04" w:rsidRDefault="00CC1E04" w:rsidP="00CC1E04">
            <w:pPr>
              <w:pStyle w:val="TAL"/>
              <w:keepNext w:val="0"/>
              <w:keepLines w:val="0"/>
              <w:jc w:val="center"/>
              <w:rPr>
                <w:ins w:id="6132" w:author="Dave" w:date="2017-11-23T20:14:00Z"/>
                <w:b/>
              </w:rPr>
            </w:pPr>
          </w:p>
        </w:tc>
        <w:tc>
          <w:tcPr>
            <w:tcW w:w="567" w:type="dxa"/>
            <w:vAlign w:val="center"/>
          </w:tcPr>
          <w:p w14:paraId="60ADB6BA" w14:textId="3D734C67" w:rsidR="00CC1E04" w:rsidRDefault="00CC1E04" w:rsidP="00CC1E04">
            <w:pPr>
              <w:pStyle w:val="TAC"/>
              <w:keepNext w:val="0"/>
              <w:keepLines w:val="0"/>
              <w:rPr>
                <w:ins w:id="6133" w:author="Dave" w:date="2017-11-23T20:14:00Z"/>
              </w:rPr>
            </w:pPr>
            <w:ins w:id="6134" w:author="Dave" w:date="2017-11-28T12:41:00Z">
              <w:r w:rsidRPr="000652C8">
                <w:t>U</w:t>
              </w:r>
            </w:ins>
          </w:p>
        </w:tc>
        <w:tc>
          <w:tcPr>
            <w:tcW w:w="3402" w:type="dxa"/>
            <w:vAlign w:val="center"/>
          </w:tcPr>
          <w:p w14:paraId="0347E9D9" w14:textId="77777777" w:rsidR="00CC1E04" w:rsidRPr="00257089" w:rsidRDefault="00CC1E04" w:rsidP="00CC1E04">
            <w:pPr>
              <w:pStyle w:val="TAL"/>
              <w:keepNext w:val="0"/>
              <w:keepLines w:val="0"/>
              <w:rPr>
                <w:ins w:id="6135" w:author="Dave" w:date="2017-11-23T20:14:00Z"/>
              </w:rPr>
            </w:pPr>
          </w:p>
        </w:tc>
        <w:tc>
          <w:tcPr>
            <w:tcW w:w="1459" w:type="dxa"/>
            <w:gridSpan w:val="2"/>
            <w:vAlign w:val="center"/>
          </w:tcPr>
          <w:p w14:paraId="78E2D477" w14:textId="0B46DC58" w:rsidR="00CC1E04" w:rsidRPr="00257089" w:rsidRDefault="00CC1E04" w:rsidP="00CC1E04">
            <w:pPr>
              <w:pStyle w:val="TAL"/>
              <w:keepNext w:val="0"/>
              <w:keepLines w:val="0"/>
              <w:rPr>
                <w:ins w:id="6136" w:author="Dave" w:date="2017-11-23T20:14:00Z"/>
              </w:rPr>
            </w:pPr>
            <w:ins w:id="6137" w:author="Dave" w:date="2017-11-28T12:41:00Z">
              <w:r>
                <w:t>C11.</w:t>
              </w:r>
              <w:r w:rsidRPr="00E83DCB">
                <w:t>3.2.15</w:t>
              </w:r>
            </w:ins>
          </w:p>
        </w:tc>
      </w:tr>
      <w:tr w:rsidR="00CC1E04" w:rsidRPr="00257089" w14:paraId="5C08EB54" w14:textId="77777777" w:rsidTr="00A306B3">
        <w:trPr>
          <w:cantSplit/>
          <w:jc w:val="center"/>
          <w:ins w:id="6138" w:author="Dave" w:date="2017-11-23T20:14:00Z"/>
        </w:trPr>
        <w:tc>
          <w:tcPr>
            <w:tcW w:w="562" w:type="dxa"/>
            <w:vAlign w:val="center"/>
          </w:tcPr>
          <w:p w14:paraId="11D3EAE2" w14:textId="7127C76B" w:rsidR="00CC1E04" w:rsidRDefault="00CC1E04" w:rsidP="00CC1E04">
            <w:pPr>
              <w:pStyle w:val="TAC"/>
              <w:keepNext w:val="0"/>
              <w:keepLines w:val="0"/>
              <w:rPr>
                <w:ins w:id="6139" w:author="Dave" w:date="2017-11-23T20:14:00Z"/>
              </w:rPr>
            </w:pPr>
            <w:ins w:id="6140" w:author="Dave" w:date="2017-11-25T12:51:00Z">
              <w:r>
                <w:t>83</w:t>
              </w:r>
            </w:ins>
          </w:p>
        </w:tc>
        <w:tc>
          <w:tcPr>
            <w:tcW w:w="2694" w:type="dxa"/>
            <w:vAlign w:val="center"/>
          </w:tcPr>
          <w:p w14:paraId="09E6A663" w14:textId="387FD60A" w:rsidR="00CC1E04" w:rsidRPr="00E83DCB" w:rsidRDefault="00CC1E04" w:rsidP="00CC1E04">
            <w:pPr>
              <w:pStyle w:val="TAC"/>
              <w:keepNext w:val="0"/>
              <w:keepLines w:val="0"/>
              <w:jc w:val="left"/>
              <w:rPr>
                <w:ins w:id="6141" w:author="Dave" w:date="2017-11-23T20:14:00Z"/>
              </w:rPr>
            </w:pPr>
            <w:ins w:id="6142" w:author="Dave" w:date="2017-11-28T12:41:00Z">
              <w:r w:rsidRPr="00E83DCB">
                <w:t>11.3.2.16</w:t>
              </w:r>
              <w:r w:rsidRPr="00E83DCB">
                <w:tab/>
                <w:t>Modifications of states and properties</w:t>
              </w:r>
            </w:ins>
          </w:p>
        </w:tc>
        <w:tc>
          <w:tcPr>
            <w:tcW w:w="425" w:type="dxa"/>
            <w:vAlign w:val="center"/>
          </w:tcPr>
          <w:p w14:paraId="7089E5F9" w14:textId="77777777" w:rsidR="00CC1E04" w:rsidRDefault="00CC1E04" w:rsidP="00CC1E04">
            <w:pPr>
              <w:pStyle w:val="TAL"/>
              <w:keepNext w:val="0"/>
              <w:keepLines w:val="0"/>
              <w:jc w:val="center"/>
              <w:rPr>
                <w:ins w:id="6143" w:author="Dave" w:date="2017-11-23T20:14:00Z"/>
                <w:b/>
              </w:rPr>
            </w:pPr>
          </w:p>
        </w:tc>
        <w:tc>
          <w:tcPr>
            <w:tcW w:w="425" w:type="dxa"/>
            <w:vAlign w:val="center"/>
          </w:tcPr>
          <w:p w14:paraId="754882A1" w14:textId="1B430EB5" w:rsidR="00CC1E04" w:rsidRDefault="00CC1E04" w:rsidP="00CC1E04">
            <w:pPr>
              <w:pStyle w:val="TAL"/>
              <w:keepNext w:val="0"/>
              <w:keepLines w:val="0"/>
              <w:jc w:val="center"/>
              <w:rPr>
                <w:ins w:id="6144" w:author="Dave" w:date="2017-11-23T20:14:00Z"/>
                <w:b/>
              </w:rPr>
            </w:pPr>
            <w:ins w:id="6145" w:author="Dave" w:date="2017-11-28T12:41:00Z">
              <w:r>
                <w:sym w:font="Wingdings" w:char="F0FC"/>
              </w:r>
            </w:ins>
          </w:p>
        </w:tc>
        <w:tc>
          <w:tcPr>
            <w:tcW w:w="425" w:type="dxa"/>
            <w:vAlign w:val="center"/>
          </w:tcPr>
          <w:p w14:paraId="79C86062" w14:textId="3F2913A0" w:rsidR="00CC1E04" w:rsidRDefault="00CC1E04" w:rsidP="00CC1E04">
            <w:pPr>
              <w:pStyle w:val="TAL"/>
              <w:keepNext w:val="0"/>
              <w:keepLines w:val="0"/>
              <w:jc w:val="center"/>
              <w:rPr>
                <w:ins w:id="6146" w:author="Dave" w:date="2017-11-23T20:14:00Z"/>
                <w:b/>
              </w:rPr>
            </w:pPr>
          </w:p>
        </w:tc>
        <w:tc>
          <w:tcPr>
            <w:tcW w:w="426" w:type="dxa"/>
            <w:vAlign w:val="center"/>
          </w:tcPr>
          <w:p w14:paraId="17268039" w14:textId="77777777" w:rsidR="00CC1E04" w:rsidRDefault="00CC1E04" w:rsidP="00CC1E04">
            <w:pPr>
              <w:pStyle w:val="TAL"/>
              <w:keepNext w:val="0"/>
              <w:keepLines w:val="0"/>
              <w:jc w:val="center"/>
              <w:rPr>
                <w:ins w:id="6147" w:author="Dave" w:date="2017-11-23T20:14:00Z"/>
                <w:b/>
              </w:rPr>
            </w:pPr>
          </w:p>
        </w:tc>
        <w:tc>
          <w:tcPr>
            <w:tcW w:w="567" w:type="dxa"/>
            <w:vAlign w:val="center"/>
          </w:tcPr>
          <w:p w14:paraId="3B11BE7C" w14:textId="7697FDC2" w:rsidR="00CC1E04" w:rsidRDefault="00CC1E04" w:rsidP="00CC1E04">
            <w:pPr>
              <w:pStyle w:val="TAC"/>
              <w:keepNext w:val="0"/>
              <w:keepLines w:val="0"/>
              <w:rPr>
                <w:ins w:id="6148" w:author="Dave" w:date="2017-11-23T20:14:00Z"/>
              </w:rPr>
            </w:pPr>
            <w:ins w:id="6149" w:author="Dave" w:date="2017-11-28T12:41:00Z">
              <w:r w:rsidRPr="000652C8">
                <w:t>U</w:t>
              </w:r>
            </w:ins>
          </w:p>
        </w:tc>
        <w:tc>
          <w:tcPr>
            <w:tcW w:w="3402" w:type="dxa"/>
            <w:vAlign w:val="center"/>
          </w:tcPr>
          <w:p w14:paraId="32C5623B" w14:textId="77777777" w:rsidR="00CC1E04" w:rsidRPr="00257089" w:rsidRDefault="00CC1E04" w:rsidP="00CC1E04">
            <w:pPr>
              <w:pStyle w:val="TAL"/>
              <w:keepNext w:val="0"/>
              <w:keepLines w:val="0"/>
              <w:rPr>
                <w:ins w:id="6150" w:author="Dave" w:date="2017-11-23T20:14:00Z"/>
              </w:rPr>
            </w:pPr>
          </w:p>
        </w:tc>
        <w:tc>
          <w:tcPr>
            <w:tcW w:w="1459" w:type="dxa"/>
            <w:gridSpan w:val="2"/>
            <w:vAlign w:val="center"/>
          </w:tcPr>
          <w:p w14:paraId="59563A56" w14:textId="3FEEEAAC" w:rsidR="00CC1E04" w:rsidRPr="00257089" w:rsidRDefault="00CC1E04" w:rsidP="00CC1E04">
            <w:pPr>
              <w:pStyle w:val="TAL"/>
              <w:keepNext w:val="0"/>
              <w:keepLines w:val="0"/>
              <w:rPr>
                <w:ins w:id="6151" w:author="Dave" w:date="2017-11-23T20:14:00Z"/>
              </w:rPr>
            </w:pPr>
            <w:ins w:id="6152" w:author="Dave" w:date="2017-11-28T12:41:00Z">
              <w:r>
                <w:t>C11.</w:t>
              </w:r>
              <w:r w:rsidRPr="00E83DCB">
                <w:t>3.2.16</w:t>
              </w:r>
            </w:ins>
          </w:p>
        </w:tc>
      </w:tr>
      <w:tr w:rsidR="00CC1E04" w:rsidRPr="00257089" w14:paraId="31881423" w14:textId="77777777" w:rsidTr="00A306B3">
        <w:trPr>
          <w:cantSplit/>
          <w:jc w:val="center"/>
          <w:ins w:id="6153" w:author="Dave" w:date="2017-11-23T20:14:00Z"/>
        </w:trPr>
        <w:tc>
          <w:tcPr>
            <w:tcW w:w="562" w:type="dxa"/>
            <w:vAlign w:val="center"/>
          </w:tcPr>
          <w:p w14:paraId="5D38D98B" w14:textId="1E1A48D6" w:rsidR="00CC1E04" w:rsidRDefault="00CC1E04" w:rsidP="00CC1E04">
            <w:pPr>
              <w:pStyle w:val="TAC"/>
              <w:keepNext w:val="0"/>
              <w:keepLines w:val="0"/>
              <w:rPr>
                <w:ins w:id="6154" w:author="Dave" w:date="2017-11-23T20:14:00Z"/>
              </w:rPr>
            </w:pPr>
            <w:ins w:id="6155" w:author="Dave" w:date="2017-11-25T12:51:00Z">
              <w:r>
                <w:t>84</w:t>
              </w:r>
            </w:ins>
          </w:p>
        </w:tc>
        <w:tc>
          <w:tcPr>
            <w:tcW w:w="2694" w:type="dxa"/>
            <w:vAlign w:val="center"/>
          </w:tcPr>
          <w:p w14:paraId="68FE9624" w14:textId="4BAD913D" w:rsidR="00CC1E04" w:rsidRPr="00E83DCB" w:rsidRDefault="00CC1E04" w:rsidP="00CC1E04">
            <w:pPr>
              <w:pStyle w:val="TAC"/>
              <w:keepNext w:val="0"/>
              <w:keepLines w:val="0"/>
              <w:jc w:val="left"/>
              <w:rPr>
                <w:ins w:id="6156" w:author="Dave" w:date="2017-11-23T20:14:00Z"/>
              </w:rPr>
            </w:pPr>
            <w:ins w:id="6157" w:author="Dave" w:date="2017-11-28T12:41:00Z">
              <w:r w:rsidRPr="00E83DCB">
                <w:t>11.3.2.17</w:t>
              </w:r>
              <w:r w:rsidRPr="00E83DCB">
                <w:tab/>
                <w:t>Modifications of values and text</w:t>
              </w:r>
            </w:ins>
          </w:p>
        </w:tc>
        <w:tc>
          <w:tcPr>
            <w:tcW w:w="425" w:type="dxa"/>
            <w:vAlign w:val="center"/>
          </w:tcPr>
          <w:p w14:paraId="09D2CB75" w14:textId="77777777" w:rsidR="00CC1E04" w:rsidRDefault="00CC1E04" w:rsidP="00CC1E04">
            <w:pPr>
              <w:pStyle w:val="TAL"/>
              <w:keepNext w:val="0"/>
              <w:keepLines w:val="0"/>
              <w:jc w:val="center"/>
              <w:rPr>
                <w:ins w:id="6158" w:author="Dave" w:date="2017-11-23T20:14:00Z"/>
                <w:b/>
              </w:rPr>
            </w:pPr>
          </w:p>
        </w:tc>
        <w:tc>
          <w:tcPr>
            <w:tcW w:w="425" w:type="dxa"/>
            <w:vAlign w:val="center"/>
          </w:tcPr>
          <w:p w14:paraId="76D3FBF3" w14:textId="5CA9B94F" w:rsidR="00CC1E04" w:rsidRDefault="00CC1E04" w:rsidP="00CC1E04">
            <w:pPr>
              <w:pStyle w:val="TAL"/>
              <w:keepNext w:val="0"/>
              <w:keepLines w:val="0"/>
              <w:jc w:val="center"/>
              <w:rPr>
                <w:ins w:id="6159" w:author="Dave" w:date="2017-11-23T20:14:00Z"/>
                <w:b/>
              </w:rPr>
            </w:pPr>
            <w:ins w:id="6160" w:author="Dave" w:date="2017-11-28T12:41:00Z">
              <w:r>
                <w:sym w:font="Wingdings" w:char="F0FC"/>
              </w:r>
            </w:ins>
          </w:p>
        </w:tc>
        <w:tc>
          <w:tcPr>
            <w:tcW w:w="425" w:type="dxa"/>
            <w:vAlign w:val="center"/>
          </w:tcPr>
          <w:p w14:paraId="3D759F2D" w14:textId="77777777" w:rsidR="00CC1E04" w:rsidRDefault="00CC1E04" w:rsidP="00CC1E04">
            <w:pPr>
              <w:pStyle w:val="TAL"/>
              <w:keepNext w:val="0"/>
              <w:keepLines w:val="0"/>
              <w:jc w:val="center"/>
              <w:rPr>
                <w:ins w:id="6161" w:author="Dave" w:date="2017-11-23T20:14:00Z"/>
                <w:b/>
              </w:rPr>
            </w:pPr>
          </w:p>
        </w:tc>
        <w:tc>
          <w:tcPr>
            <w:tcW w:w="426" w:type="dxa"/>
            <w:vAlign w:val="center"/>
          </w:tcPr>
          <w:p w14:paraId="64684B9A" w14:textId="77777777" w:rsidR="00CC1E04" w:rsidRDefault="00CC1E04" w:rsidP="00CC1E04">
            <w:pPr>
              <w:pStyle w:val="TAL"/>
              <w:keepNext w:val="0"/>
              <w:keepLines w:val="0"/>
              <w:jc w:val="center"/>
              <w:rPr>
                <w:ins w:id="6162" w:author="Dave" w:date="2017-11-23T20:14:00Z"/>
                <w:b/>
              </w:rPr>
            </w:pPr>
          </w:p>
        </w:tc>
        <w:tc>
          <w:tcPr>
            <w:tcW w:w="567" w:type="dxa"/>
            <w:vAlign w:val="center"/>
          </w:tcPr>
          <w:p w14:paraId="10292D03" w14:textId="7636F7F8" w:rsidR="00CC1E04" w:rsidRDefault="00CC1E04" w:rsidP="00CC1E04">
            <w:pPr>
              <w:pStyle w:val="TAC"/>
              <w:keepNext w:val="0"/>
              <w:keepLines w:val="0"/>
              <w:rPr>
                <w:ins w:id="6163" w:author="Dave" w:date="2017-11-23T20:14:00Z"/>
              </w:rPr>
            </w:pPr>
            <w:ins w:id="6164" w:author="Dave" w:date="2017-11-28T12:41:00Z">
              <w:r w:rsidRPr="000652C8">
                <w:t>U</w:t>
              </w:r>
            </w:ins>
          </w:p>
        </w:tc>
        <w:tc>
          <w:tcPr>
            <w:tcW w:w="3402" w:type="dxa"/>
            <w:vAlign w:val="center"/>
          </w:tcPr>
          <w:p w14:paraId="16B08C4E" w14:textId="77777777" w:rsidR="00CC1E04" w:rsidRPr="00257089" w:rsidRDefault="00CC1E04" w:rsidP="00CC1E04">
            <w:pPr>
              <w:pStyle w:val="TAL"/>
              <w:keepNext w:val="0"/>
              <w:keepLines w:val="0"/>
              <w:rPr>
                <w:ins w:id="6165" w:author="Dave" w:date="2017-11-23T20:14:00Z"/>
              </w:rPr>
            </w:pPr>
          </w:p>
        </w:tc>
        <w:tc>
          <w:tcPr>
            <w:tcW w:w="1459" w:type="dxa"/>
            <w:gridSpan w:val="2"/>
            <w:vAlign w:val="center"/>
          </w:tcPr>
          <w:p w14:paraId="0E03595E" w14:textId="35D3D0FE" w:rsidR="00CC1E04" w:rsidRPr="00257089" w:rsidRDefault="00CC1E04" w:rsidP="00CC1E04">
            <w:pPr>
              <w:pStyle w:val="TAL"/>
              <w:keepNext w:val="0"/>
              <w:keepLines w:val="0"/>
              <w:rPr>
                <w:ins w:id="6166" w:author="Dave" w:date="2017-11-23T20:14:00Z"/>
              </w:rPr>
            </w:pPr>
            <w:ins w:id="6167" w:author="Dave" w:date="2017-11-28T12:41:00Z">
              <w:r>
                <w:t>C11.</w:t>
              </w:r>
              <w:r w:rsidRPr="00E83DCB">
                <w:t>3.2.17</w:t>
              </w:r>
            </w:ins>
          </w:p>
        </w:tc>
      </w:tr>
      <w:tr w:rsidR="00CC1E04" w:rsidRPr="00257089" w14:paraId="01750D9B" w14:textId="77777777" w:rsidTr="00A306B3">
        <w:trPr>
          <w:cantSplit/>
          <w:jc w:val="center"/>
          <w:ins w:id="6168" w:author="Dave" w:date="2017-11-23T20:14:00Z"/>
        </w:trPr>
        <w:tc>
          <w:tcPr>
            <w:tcW w:w="562" w:type="dxa"/>
            <w:vAlign w:val="center"/>
          </w:tcPr>
          <w:p w14:paraId="4C7943E7" w14:textId="7169020C" w:rsidR="00CC1E04" w:rsidRDefault="00CC1E04" w:rsidP="00CC1E04">
            <w:pPr>
              <w:pStyle w:val="TAC"/>
              <w:keepNext w:val="0"/>
              <w:keepLines w:val="0"/>
              <w:rPr>
                <w:ins w:id="6169" w:author="Dave" w:date="2017-11-23T20:14:00Z"/>
              </w:rPr>
            </w:pPr>
            <w:ins w:id="6170" w:author="Dave" w:date="2017-11-25T12:51:00Z">
              <w:r>
                <w:t>85</w:t>
              </w:r>
            </w:ins>
          </w:p>
        </w:tc>
        <w:tc>
          <w:tcPr>
            <w:tcW w:w="2694" w:type="dxa"/>
            <w:vAlign w:val="center"/>
          </w:tcPr>
          <w:p w14:paraId="632ECFCE" w14:textId="1A056955" w:rsidR="00CC1E04" w:rsidRPr="00E83DCB" w:rsidRDefault="00CC1E04" w:rsidP="00CC1E04">
            <w:pPr>
              <w:pStyle w:val="TAC"/>
              <w:keepNext w:val="0"/>
              <w:keepLines w:val="0"/>
              <w:jc w:val="left"/>
              <w:rPr>
                <w:ins w:id="6171" w:author="Dave" w:date="2017-11-23T20:14:00Z"/>
              </w:rPr>
            </w:pPr>
            <w:ins w:id="6172" w:author="Dave" w:date="2017-11-28T12:41:00Z">
              <w:r w:rsidRPr="00E83DCB">
                <w:t>11.4.2</w:t>
              </w:r>
              <w:r w:rsidRPr="00E83DCB">
                <w:tab/>
                <w:t>No disruption of accessibility features</w:t>
              </w:r>
            </w:ins>
          </w:p>
        </w:tc>
        <w:tc>
          <w:tcPr>
            <w:tcW w:w="425" w:type="dxa"/>
            <w:vAlign w:val="center"/>
          </w:tcPr>
          <w:p w14:paraId="15E6F857" w14:textId="5CA6992D" w:rsidR="00CC1E04" w:rsidRDefault="00CC1E04" w:rsidP="00CC1E04">
            <w:pPr>
              <w:pStyle w:val="TAL"/>
              <w:keepNext w:val="0"/>
              <w:keepLines w:val="0"/>
              <w:jc w:val="center"/>
              <w:rPr>
                <w:ins w:id="6173" w:author="Dave" w:date="2017-11-23T20:14:00Z"/>
                <w:b/>
              </w:rPr>
            </w:pPr>
            <w:ins w:id="6174" w:author="Dave" w:date="2017-11-28T12:41:00Z">
              <w:r>
                <w:sym w:font="Wingdings" w:char="F0FC"/>
              </w:r>
            </w:ins>
          </w:p>
        </w:tc>
        <w:tc>
          <w:tcPr>
            <w:tcW w:w="425" w:type="dxa"/>
            <w:vAlign w:val="center"/>
          </w:tcPr>
          <w:p w14:paraId="58D1E7AA" w14:textId="7E4F2F22" w:rsidR="00CC1E04" w:rsidRDefault="00CC1E04" w:rsidP="00CC1E04">
            <w:pPr>
              <w:pStyle w:val="TAL"/>
              <w:keepNext w:val="0"/>
              <w:keepLines w:val="0"/>
              <w:jc w:val="center"/>
              <w:rPr>
                <w:ins w:id="6175" w:author="Dave" w:date="2017-11-23T20:14:00Z"/>
                <w:b/>
              </w:rPr>
            </w:pPr>
            <w:ins w:id="6176" w:author="Dave" w:date="2017-11-28T12:41:00Z">
              <w:r>
                <w:sym w:font="Wingdings" w:char="F0FC"/>
              </w:r>
            </w:ins>
          </w:p>
        </w:tc>
        <w:tc>
          <w:tcPr>
            <w:tcW w:w="425" w:type="dxa"/>
            <w:vAlign w:val="center"/>
          </w:tcPr>
          <w:p w14:paraId="07B1383B" w14:textId="3ED018BF" w:rsidR="00CC1E04" w:rsidRDefault="00CC1E04" w:rsidP="00CC1E04">
            <w:pPr>
              <w:pStyle w:val="TAL"/>
              <w:keepNext w:val="0"/>
              <w:keepLines w:val="0"/>
              <w:jc w:val="center"/>
              <w:rPr>
                <w:ins w:id="6177" w:author="Dave" w:date="2017-11-23T20:14:00Z"/>
                <w:b/>
              </w:rPr>
            </w:pPr>
            <w:ins w:id="6178" w:author="Dave" w:date="2017-11-28T12:41:00Z">
              <w:r>
                <w:sym w:font="Wingdings" w:char="F0FC"/>
              </w:r>
            </w:ins>
          </w:p>
        </w:tc>
        <w:tc>
          <w:tcPr>
            <w:tcW w:w="426" w:type="dxa"/>
            <w:vAlign w:val="center"/>
          </w:tcPr>
          <w:p w14:paraId="34C6F03F" w14:textId="505238B8" w:rsidR="00CC1E04" w:rsidRDefault="00CC1E04" w:rsidP="00CC1E04">
            <w:pPr>
              <w:pStyle w:val="TAL"/>
              <w:keepNext w:val="0"/>
              <w:keepLines w:val="0"/>
              <w:jc w:val="center"/>
              <w:rPr>
                <w:ins w:id="6179" w:author="Dave" w:date="2017-11-23T20:14:00Z"/>
                <w:b/>
              </w:rPr>
            </w:pPr>
            <w:ins w:id="6180" w:author="Dave" w:date="2017-11-28T12:41:00Z">
              <w:r>
                <w:sym w:font="Wingdings" w:char="F0FC"/>
              </w:r>
            </w:ins>
          </w:p>
        </w:tc>
        <w:tc>
          <w:tcPr>
            <w:tcW w:w="567" w:type="dxa"/>
            <w:vAlign w:val="center"/>
          </w:tcPr>
          <w:p w14:paraId="4EFB7F4C" w14:textId="7D56C2CE" w:rsidR="00CC1E04" w:rsidRDefault="00CC1E04" w:rsidP="00CC1E04">
            <w:pPr>
              <w:pStyle w:val="TAC"/>
              <w:keepNext w:val="0"/>
              <w:keepLines w:val="0"/>
              <w:rPr>
                <w:ins w:id="6181" w:author="Dave" w:date="2017-11-23T20:14:00Z"/>
              </w:rPr>
            </w:pPr>
            <w:ins w:id="6182" w:author="Dave" w:date="2017-11-28T12:41:00Z">
              <w:r w:rsidRPr="000652C8">
                <w:t>U</w:t>
              </w:r>
            </w:ins>
          </w:p>
        </w:tc>
        <w:tc>
          <w:tcPr>
            <w:tcW w:w="3402" w:type="dxa"/>
            <w:vAlign w:val="center"/>
          </w:tcPr>
          <w:p w14:paraId="214F5B5B" w14:textId="77777777" w:rsidR="00CC1E04" w:rsidRPr="00257089" w:rsidRDefault="00CC1E04" w:rsidP="00CC1E04">
            <w:pPr>
              <w:pStyle w:val="TAL"/>
              <w:keepNext w:val="0"/>
              <w:keepLines w:val="0"/>
              <w:rPr>
                <w:ins w:id="6183" w:author="Dave" w:date="2017-11-23T20:14:00Z"/>
              </w:rPr>
            </w:pPr>
          </w:p>
        </w:tc>
        <w:tc>
          <w:tcPr>
            <w:tcW w:w="1459" w:type="dxa"/>
            <w:gridSpan w:val="2"/>
            <w:vAlign w:val="center"/>
          </w:tcPr>
          <w:p w14:paraId="7C70763D" w14:textId="047C627C" w:rsidR="00CC1E04" w:rsidRPr="00257089" w:rsidRDefault="00CC1E04" w:rsidP="00CC1E04">
            <w:pPr>
              <w:pStyle w:val="TAL"/>
              <w:keepNext w:val="0"/>
              <w:keepLines w:val="0"/>
              <w:rPr>
                <w:ins w:id="6184" w:author="Dave" w:date="2017-11-23T20:14:00Z"/>
              </w:rPr>
            </w:pPr>
            <w:ins w:id="6185" w:author="Dave" w:date="2017-11-28T12:41:00Z">
              <w:r>
                <w:t>C11.</w:t>
              </w:r>
              <w:r w:rsidRPr="00E83DCB">
                <w:t>4.2</w:t>
              </w:r>
            </w:ins>
          </w:p>
        </w:tc>
      </w:tr>
      <w:tr w:rsidR="00CC1E04" w:rsidRPr="00257089" w14:paraId="2393C997" w14:textId="77777777" w:rsidTr="00A306B3">
        <w:trPr>
          <w:cantSplit/>
          <w:jc w:val="center"/>
          <w:ins w:id="6186" w:author="Dave" w:date="2017-11-23T20:14:00Z"/>
        </w:trPr>
        <w:tc>
          <w:tcPr>
            <w:tcW w:w="562" w:type="dxa"/>
            <w:vAlign w:val="center"/>
          </w:tcPr>
          <w:p w14:paraId="0297A823" w14:textId="64806B10" w:rsidR="00CC1E04" w:rsidRDefault="00CC1E04" w:rsidP="00CC1E04">
            <w:pPr>
              <w:pStyle w:val="TAC"/>
              <w:keepNext w:val="0"/>
              <w:keepLines w:val="0"/>
              <w:rPr>
                <w:ins w:id="6187" w:author="Dave" w:date="2017-11-23T20:14:00Z"/>
              </w:rPr>
            </w:pPr>
            <w:ins w:id="6188" w:author="Dave" w:date="2017-11-25T12:51:00Z">
              <w:r>
                <w:t>86</w:t>
              </w:r>
            </w:ins>
          </w:p>
        </w:tc>
        <w:tc>
          <w:tcPr>
            <w:tcW w:w="2694" w:type="dxa"/>
            <w:vAlign w:val="center"/>
          </w:tcPr>
          <w:p w14:paraId="0F19FC5E" w14:textId="32DAD616" w:rsidR="00CC1E04" w:rsidRPr="00E83DCB" w:rsidRDefault="00CC1E04" w:rsidP="00CC1E04">
            <w:pPr>
              <w:pStyle w:val="TAC"/>
              <w:keepNext w:val="0"/>
              <w:keepLines w:val="0"/>
              <w:jc w:val="left"/>
              <w:rPr>
                <w:ins w:id="6189" w:author="Dave" w:date="2017-11-23T20:14:00Z"/>
              </w:rPr>
            </w:pPr>
            <w:ins w:id="6190" w:author="Dave" w:date="2017-11-28T12:41:00Z">
              <w:r w:rsidRPr="00E83DCB">
                <w:t>11.5</w:t>
              </w:r>
              <w:r w:rsidRPr="00E83DCB">
                <w:tab/>
                <w:t>User preferences</w:t>
              </w:r>
            </w:ins>
          </w:p>
        </w:tc>
        <w:tc>
          <w:tcPr>
            <w:tcW w:w="425" w:type="dxa"/>
            <w:vAlign w:val="center"/>
          </w:tcPr>
          <w:p w14:paraId="72F36338" w14:textId="1053D5D3" w:rsidR="00CC1E04" w:rsidRDefault="00CC1E04" w:rsidP="00CC1E04">
            <w:pPr>
              <w:pStyle w:val="TAL"/>
              <w:keepNext w:val="0"/>
              <w:keepLines w:val="0"/>
              <w:jc w:val="center"/>
              <w:rPr>
                <w:ins w:id="6191" w:author="Dave" w:date="2017-11-23T20:14:00Z"/>
                <w:b/>
              </w:rPr>
            </w:pPr>
            <w:ins w:id="6192" w:author="Dave" w:date="2017-11-28T12:41:00Z">
              <w:r>
                <w:sym w:font="Wingdings" w:char="F0FC"/>
              </w:r>
            </w:ins>
          </w:p>
        </w:tc>
        <w:tc>
          <w:tcPr>
            <w:tcW w:w="425" w:type="dxa"/>
            <w:vAlign w:val="center"/>
          </w:tcPr>
          <w:p w14:paraId="7E324E51" w14:textId="7B3EAC3B" w:rsidR="00CC1E04" w:rsidRDefault="00CC1E04" w:rsidP="00CC1E04">
            <w:pPr>
              <w:pStyle w:val="TAL"/>
              <w:keepNext w:val="0"/>
              <w:keepLines w:val="0"/>
              <w:jc w:val="center"/>
              <w:rPr>
                <w:ins w:id="6193" w:author="Dave" w:date="2017-11-23T20:14:00Z"/>
                <w:b/>
              </w:rPr>
            </w:pPr>
            <w:ins w:id="6194" w:author="Dave" w:date="2017-11-28T12:41:00Z">
              <w:r>
                <w:sym w:font="Wingdings" w:char="F0FC"/>
              </w:r>
            </w:ins>
          </w:p>
        </w:tc>
        <w:tc>
          <w:tcPr>
            <w:tcW w:w="425" w:type="dxa"/>
            <w:vAlign w:val="center"/>
          </w:tcPr>
          <w:p w14:paraId="6AF38278" w14:textId="2E62568F" w:rsidR="00CC1E04" w:rsidRDefault="00CC1E04" w:rsidP="00CC1E04">
            <w:pPr>
              <w:pStyle w:val="TAL"/>
              <w:keepNext w:val="0"/>
              <w:keepLines w:val="0"/>
              <w:jc w:val="center"/>
              <w:rPr>
                <w:ins w:id="6195" w:author="Dave" w:date="2017-11-23T20:14:00Z"/>
                <w:b/>
              </w:rPr>
            </w:pPr>
            <w:ins w:id="6196" w:author="Dave" w:date="2017-11-28T12:41:00Z">
              <w:r>
                <w:sym w:font="Wingdings" w:char="F0FC"/>
              </w:r>
            </w:ins>
          </w:p>
        </w:tc>
        <w:tc>
          <w:tcPr>
            <w:tcW w:w="426" w:type="dxa"/>
            <w:vAlign w:val="center"/>
          </w:tcPr>
          <w:p w14:paraId="1AE117FA" w14:textId="0D9F80FF" w:rsidR="00CC1E04" w:rsidRDefault="00CC1E04" w:rsidP="00CC1E04">
            <w:pPr>
              <w:pStyle w:val="TAL"/>
              <w:keepNext w:val="0"/>
              <w:keepLines w:val="0"/>
              <w:jc w:val="center"/>
              <w:rPr>
                <w:ins w:id="6197" w:author="Dave" w:date="2017-11-23T20:14:00Z"/>
                <w:b/>
              </w:rPr>
            </w:pPr>
            <w:ins w:id="6198" w:author="Dave" w:date="2017-11-28T12:41:00Z">
              <w:r>
                <w:sym w:font="Wingdings" w:char="F0FC"/>
              </w:r>
            </w:ins>
          </w:p>
        </w:tc>
        <w:tc>
          <w:tcPr>
            <w:tcW w:w="567" w:type="dxa"/>
            <w:vAlign w:val="center"/>
          </w:tcPr>
          <w:p w14:paraId="48619854" w14:textId="3B247055" w:rsidR="00CC1E04" w:rsidRDefault="00CC1E04" w:rsidP="00CC1E04">
            <w:pPr>
              <w:pStyle w:val="TAC"/>
              <w:keepNext w:val="0"/>
              <w:keepLines w:val="0"/>
              <w:rPr>
                <w:ins w:id="6199" w:author="Dave" w:date="2017-11-23T20:14:00Z"/>
              </w:rPr>
            </w:pPr>
            <w:ins w:id="6200" w:author="Dave" w:date="2017-11-28T12:41:00Z">
              <w:r w:rsidRPr="000652C8">
                <w:t>U</w:t>
              </w:r>
            </w:ins>
          </w:p>
        </w:tc>
        <w:tc>
          <w:tcPr>
            <w:tcW w:w="3402" w:type="dxa"/>
            <w:vAlign w:val="center"/>
          </w:tcPr>
          <w:p w14:paraId="631DA56E" w14:textId="77777777" w:rsidR="00CC1E04" w:rsidRPr="00257089" w:rsidRDefault="00CC1E04" w:rsidP="00CC1E04">
            <w:pPr>
              <w:pStyle w:val="TAL"/>
              <w:keepNext w:val="0"/>
              <w:keepLines w:val="0"/>
              <w:rPr>
                <w:ins w:id="6201" w:author="Dave" w:date="2017-11-23T20:14:00Z"/>
              </w:rPr>
            </w:pPr>
          </w:p>
        </w:tc>
        <w:tc>
          <w:tcPr>
            <w:tcW w:w="1459" w:type="dxa"/>
            <w:gridSpan w:val="2"/>
            <w:vAlign w:val="center"/>
          </w:tcPr>
          <w:p w14:paraId="036061C7" w14:textId="7FF64178" w:rsidR="00CC1E04" w:rsidRPr="00257089" w:rsidRDefault="00CC1E04" w:rsidP="00CC1E04">
            <w:pPr>
              <w:pStyle w:val="TAL"/>
              <w:keepNext w:val="0"/>
              <w:keepLines w:val="0"/>
              <w:rPr>
                <w:ins w:id="6202" w:author="Dave" w:date="2017-11-23T20:14:00Z"/>
              </w:rPr>
            </w:pPr>
            <w:ins w:id="6203" w:author="Dave" w:date="2017-11-28T12:41:00Z">
              <w:r>
                <w:t>C11.</w:t>
              </w:r>
              <w:r w:rsidRPr="00E83DCB">
                <w:t>5</w:t>
              </w:r>
            </w:ins>
          </w:p>
        </w:tc>
      </w:tr>
      <w:tr w:rsidR="00CC1E04" w:rsidRPr="00257089" w14:paraId="1D5D8FF1" w14:textId="77777777" w:rsidTr="00A306B3">
        <w:trPr>
          <w:cantSplit/>
          <w:jc w:val="center"/>
          <w:ins w:id="6204" w:author="Dave" w:date="2017-11-23T20:14:00Z"/>
        </w:trPr>
        <w:tc>
          <w:tcPr>
            <w:tcW w:w="562" w:type="dxa"/>
            <w:vAlign w:val="center"/>
          </w:tcPr>
          <w:p w14:paraId="77A96577" w14:textId="2D982373" w:rsidR="00CC1E04" w:rsidRDefault="00CC1E04" w:rsidP="00CC1E04">
            <w:pPr>
              <w:pStyle w:val="TAC"/>
              <w:keepNext w:val="0"/>
              <w:keepLines w:val="0"/>
              <w:rPr>
                <w:ins w:id="6205" w:author="Dave" w:date="2017-11-23T20:14:00Z"/>
              </w:rPr>
            </w:pPr>
            <w:ins w:id="6206" w:author="Dave" w:date="2017-11-25T12:51:00Z">
              <w:r>
                <w:t>87</w:t>
              </w:r>
            </w:ins>
          </w:p>
        </w:tc>
        <w:tc>
          <w:tcPr>
            <w:tcW w:w="2694" w:type="dxa"/>
            <w:vAlign w:val="center"/>
          </w:tcPr>
          <w:p w14:paraId="38A68E9A" w14:textId="253A9B92" w:rsidR="00CC1E04" w:rsidRPr="00E83DCB" w:rsidRDefault="00CC1E04" w:rsidP="00CC1E04">
            <w:pPr>
              <w:pStyle w:val="TAC"/>
              <w:keepNext w:val="0"/>
              <w:keepLines w:val="0"/>
              <w:jc w:val="left"/>
              <w:rPr>
                <w:ins w:id="6207" w:author="Dave" w:date="2017-11-23T20:14:00Z"/>
              </w:rPr>
            </w:pPr>
            <w:ins w:id="6208" w:author="Dave" w:date="2017-11-28T12:41:00Z">
              <w:r w:rsidRPr="002F55CA">
                <w:t>11.6.1</w:t>
              </w:r>
              <w:r w:rsidRPr="002F55CA">
                <w:tab/>
                <w:t>Content technology</w:t>
              </w:r>
            </w:ins>
          </w:p>
        </w:tc>
        <w:tc>
          <w:tcPr>
            <w:tcW w:w="425" w:type="dxa"/>
            <w:vAlign w:val="center"/>
          </w:tcPr>
          <w:p w14:paraId="68B973E6" w14:textId="546EF6FF" w:rsidR="00CC1E04" w:rsidRDefault="00CC1E04" w:rsidP="00CC1E04">
            <w:pPr>
              <w:pStyle w:val="TAL"/>
              <w:keepNext w:val="0"/>
              <w:keepLines w:val="0"/>
              <w:jc w:val="center"/>
              <w:rPr>
                <w:ins w:id="6209" w:author="Dave" w:date="2017-11-23T20:14:00Z"/>
                <w:b/>
              </w:rPr>
            </w:pPr>
            <w:ins w:id="6210" w:author="Dave" w:date="2017-11-28T12:41:00Z">
              <w:r>
                <w:sym w:font="Wingdings" w:char="F0FC"/>
              </w:r>
            </w:ins>
          </w:p>
        </w:tc>
        <w:tc>
          <w:tcPr>
            <w:tcW w:w="425" w:type="dxa"/>
            <w:vAlign w:val="center"/>
          </w:tcPr>
          <w:p w14:paraId="2DA0231C" w14:textId="40066F00" w:rsidR="00CC1E04" w:rsidRDefault="00CC1E04" w:rsidP="00CC1E04">
            <w:pPr>
              <w:pStyle w:val="TAL"/>
              <w:keepNext w:val="0"/>
              <w:keepLines w:val="0"/>
              <w:jc w:val="center"/>
              <w:rPr>
                <w:ins w:id="6211" w:author="Dave" w:date="2017-11-23T20:14:00Z"/>
                <w:b/>
              </w:rPr>
            </w:pPr>
            <w:ins w:id="6212" w:author="Dave" w:date="2017-11-28T12:41:00Z">
              <w:r>
                <w:sym w:font="Wingdings" w:char="F0FC"/>
              </w:r>
            </w:ins>
          </w:p>
        </w:tc>
        <w:tc>
          <w:tcPr>
            <w:tcW w:w="425" w:type="dxa"/>
            <w:vAlign w:val="center"/>
          </w:tcPr>
          <w:p w14:paraId="736FB9DE" w14:textId="51DD2F16" w:rsidR="00CC1E04" w:rsidRDefault="00CC1E04" w:rsidP="00CC1E04">
            <w:pPr>
              <w:pStyle w:val="TAL"/>
              <w:keepNext w:val="0"/>
              <w:keepLines w:val="0"/>
              <w:jc w:val="center"/>
              <w:rPr>
                <w:ins w:id="6213" w:author="Dave" w:date="2017-11-23T20:14:00Z"/>
                <w:b/>
              </w:rPr>
            </w:pPr>
            <w:ins w:id="6214" w:author="Dave" w:date="2017-11-28T12:41:00Z">
              <w:r>
                <w:sym w:font="Wingdings" w:char="F0FC"/>
              </w:r>
            </w:ins>
          </w:p>
        </w:tc>
        <w:tc>
          <w:tcPr>
            <w:tcW w:w="426" w:type="dxa"/>
            <w:vAlign w:val="center"/>
          </w:tcPr>
          <w:p w14:paraId="203A6B8B" w14:textId="2D6441E6" w:rsidR="00CC1E04" w:rsidRDefault="00CC1E04" w:rsidP="00CC1E04">
            <w:pPr>
              <w:pStyle w:val="TAL"/>
              <w:keepNext w:val="0"/>
              <w:keepLines w:val="0"/>
              <w:jc w:val="center"/>
              <w:rPr>
                <w:ins w:id="6215" w:author="Dave" w:date="2017-11-23T20:14:00Z"/>
                <w:b/>
              </w:rPr>
            </w:pPr>
            <w:ins w:id="6216" w:author="Dave" w:date="2017-11-28T12:41:00Z">
              <w:r>
                <w:sym w:font="Wingdings" w:char="F0FC"/>
              </w:r>
            </w:ins>
          </w:p>
        </w:tc>
        <w:tc>
          <w:tcPr>
            <w:tcW w:w="567" w:type="dxa"/>
            <w:vAlign w:val="center"/>
          </w:tcPr>
          <w:p w14:paraId="7C3C6A91" w14:textId="7A40E566" w:rsidR="00CC1E04" w:rsidRDefault="00CC1E04" w:rsidP="00CC1E04">
            <w:pPr>
              <w:pStyle w:val="TAC"/>
              <w:keepNext w:val="0"/>
              <w:keepLines w:val="0"/>
              <w:rPr>
                <w:ins w:id="6217" w:author="Dave" w:date="2017-11-23T20:14:00Z"/>
              </w:rPr>
            </w:pPr>
            <w:ins w:id="6218" w:author="Dave" w:date="2017-11-28T12:41:00Z">
              <w:r>
                <w:t>C</w:t>
              </w:r>
            </w:ins>
          </w:p>
        </w:tc>
        <w:tc>
          <w:tcPr>
            <w:tcW w:w="3402" w:type="dxa"/>
            <w:vAlign w:val="center"/>
          </w:tcPr>
          <w:p w14:paraId="34D129EC" w14:textId="26AD79E2" w:rsidR="00CC1E04" w:rsidRPr="00257089" w:rsidRDefault="00CC1E04" w:rsidP="00CC1E04">
            <w:pPr>
              <w:pStyle w:val="TAL"/>
              <w:keepNext w:val="0"/>
              <w:keepLines w:val="0"/>
              <w:rPr>
                <w:ins w:id="6219" w:author="Dave" w:date="2017-11-23T20:14:00Z"/>
              </w:rPr>
            </w:pPr>
            <w:ins w:id="6220" w:author="Dave" w:date="2017-11-28T12:41:00Z">
              <w:r>
                <w:t>Where ICT is an authoring tool</w:t>
              </w:r>
            </w:ins>
          </w:p>
        </w:tc>
        <w:tc>
          <w:tcPr>
            <w:tcW w:w="1459" w:type="dxa"/>
            <w:gridSpan w:val="2"/>
            <w:vAlign w:val="center"/>
          </w:tcPr>
          <w:p w14:paraId="57421647" w14:textId="6829A871" w:rsidR="00CC1E04" w:rsidRPr="00257089" w:rsidRDefault="00CC1E04" w:rsidP="00CC1E04">
            <w:pPr>
              <w:pStyle w:val="TAL"/>
              <w:keepNext w:val="0"/>
              <w:keepLines w:val="0"/>
              <w:rPr>
                <w:ins w:id="6221" w:author="Dave" w:date="2017-11-23T20:14:00Z"/>
              </w:rPr>
            </w:pPr>
            <w:ins w:id="6222" w:author="Dave" w:date="2017-11-28T12:41:00Z">
              <w:r>
                <w:t>C11.</w:t>
              </w:r>
              <w:r w:rsidRPr="002F55CA">
                <w:t>6.1</w:t>
              </w:r>
            </w:ins>
          </w:p>
        </w:tc>
      </w:tr>
      <w:tr w:rsidR="00CC1E04" w:rsidRPr="00257089" w14:paraId="291E8132" w14:textId="77777777" w:rsidTr="00A306B3">
        <w:trPr>
          <w:cantSplit/>
          <w:jc w:val="center"/>
          <w:ins w:id="6223" w:author="Dave" w:date="2017-11-23T20:14:00Z"/>
        </w:trPr>
        <w:tc>
          <w:tcPr>
            <w:tcW w:w="562" w:type="dxa"/>
            <w:vAlign w:val="center"/>
          </w:tcPr>
          <w:p w14:paraId="2967C47A" w14:textId="4094B610" w:rsidR="00CC1E04" w:rsidRDefault="00CC1E04" w:rsidP="00CC1E04">
            <w:pPr>
              <w:pStyle w:val="TAC"/>
              <w:keepNext w:val="0"/>
              <w:keepLines w:val="0"/>
              <w:rPr>
                <w:ins w:id="6224" w:author="Dave" w:date="2017-11-23T20:14:00Z"/>
              </w:rPr>
            </w:pPr>
            <w:ins w:id="6225" w:author="Dave" w:date="2017-11-25T12:51:00Z">
              <w:r>
                <w:t>88</w:t>
              </w:r>
            </w:ins>
          </w:p>
        </w:tc>
        <w:tc>
          <w:tcPr>
            <w:tcW w:w="2694" w:type="dxa"/>
            <w:vAlign w:val="center"/>
          </w:tcPr>
          <w:p w14:paraId="0CE95171" w14:textId="212FF2FC" w:rsidR="00CC1E04" w:rsidRPr="00E83DCB" w:rsidRDefault="00CC1E04" w:rsidP="00CC1E04">
            <w:pPr>
              <w:pStyle w:val="TAC"/>
              <w:keepNext w:val="0"/>
              <w:keepLines w:val="0"/>
              <w:jc w:val="left"/>
              <w:rPr>
                <w:ins w:id="6226" w:author="Dave" w:date="2017-11-23T20:14:00Z"/>
              </w:rPr>
            </w:pPr>
            <w:ins w:id="6227" w:author="Dave" w:date="2017-11-28T12:41:00Z">
              <w:r w:rsidRPr="002F55CA">
                <w:t>11.6.2</w:t>
              </w:r>
              <w:r w:rsidRPr="002F55CA">
                <w:tab/>
                <w:t>Accessible content creation</w:t>
              </w:r>
            </w:ins>
          </w:p>
        </w:tc>
        <w:tc>
          <w:tcPr>
            <w:tcW w:w="425" w:type="dxa"/>
            <w:vAlign w:val="center"/>
          </w:tcPr>
          <w:p w14:paraId="6DE61CB6" w14:textId="478971A8" w:rsidR="00CC1E04" w:rsidRDefault="00CC1E04" w:rsidP="00CC1E04">
            <w:pPr>
              <w:pStyle w:val="TAL"/>
              <w:keepNext w:val="0"/>
              <w:keepLines w:val="0"/>
              <w:jc w:val="center"/>
              <w:rPr>
                <w:ins w:id="6228" w:author="Dave" w:date="2017-11-23T20:14:00Z"/>
                <w:b/>
              </w:rPr>
            </w:pPr>
            <w:ins w:id="6229" w:author="Dave" w:date="2017-11-28T12:41:00Z">
              <w:r>
                <w:sym w:font="Wingdings" w:char="F0FC"/>
              </w:r>
            </w:ins>
          </w:p>
        </w:tc>
        <w:tc>
          <w:tcPr>
            <w:tcW w:w="425" w:type="dxa"/>
            <w:vAlign w:val="center"/>
          </w:tcPr>
          <w:p w14:paraId="2FE868F4" w14:textId="7EDA1823" w:rsidR="00CC1E04" w:rsidRDefault="00CC1E04" w:rsidP="00CC1E04">
            <w:pPr>
              <w:pStyle w:val="TAL"/>
              <w:keepNext w:val="0"/>
              <w:keepLines w:val="0"/>
              <w:jc w:val="center"/>
              <w:rPr>
                <w:ins w:id="6230" w:author="Dave" w:date="2017-11-23T20:14:00Z"/>
                <w:b/>
              </w:rPr>
            </w:pPr>
            <w:ins w:id="6231" w:author="Dave" w:date="2017-11-28T12:41:00Z">
              <w:r>
                <w:sym w:font="Wingdings" w:char="F0FC"/>
              </w:r>
            </w:ins>
          </w:p>
        </w:tc>
        <w:tc>
          <w:tcPr>
            <w:tcW w:w="425" w:type="dxa"/>
            <w:vAlign w:val="center"/>
          </w:tcPr>
          <w:p w14:paraId="020F35C8" w14:textId="0FDCFC51" w:rsidR="00CC1E04" w:rsidRDefault="00CC1E04" w:rsidP="00CC1E04">
            <w:pPr>
              <w:pStyle w:val="TAL"/>
              <w:keepNext w:val="0"/>
              <w:keepLines w:val="0"/>
              <w:jc w:val="center"/>
              <w:rPr>
                <w:ins w:id="6232" w:author="Dave" w:date="2017-11-23T20:14:00Z"/>
                <w:b/>
              </w:rPr>
            </w:pPr>
            <w:ins w:id="6233" w:author="Dave" w:date="2017-11-28T12:41:00Z">
              <w:r>
                <w:sym w:font="Wingdings" w:char="F0FC"/>
              </w:r>
            </w:ins>
          </w:p>
        </w:tc>
        <w:tc>
          <w:tcPr>
            <w:tcW w:w="426" w:type="dxa"/>
            <w:vAlign w:val="center"/>
          </w:tcPr>
          <w:p w14:paraId="1C8EE4AB" w14:textId="2BC85DCF" w:rsidR="00CC1E04" w:rsidRDefault="00CC1E04" w:rsidP="00CC1E04">
            <w:pPr>
              <w:pStyle w:val="TAL"/>
              <w:keepNext w:val="0"/>
              <w:keepLines w:val="0"/>
              <w:jc w:val="center"/>
              <w:rPr>
                <w:ins w:id="6234" w:author="Dave" w:date="2017-11-23T20:14:00Z"/>
                <w:b/>
              </w:rPr>
            </w:pPr>
            <w:ins w:id="6235" w:author="Dave" w:date="2017-11-28T12:41:00Z">
              <w:r>
                <w:sym w:font="Wingdings" w:char="F0FC"/>
              </w:r>
            </w:ins>
          </w:p>
        </w:tc>
        <w:tc>
          <w:tcPr>
            <w:tcW w:w="567" w:type="dxa"/>
            <w:vAlign w:val="center"/>
          </w:tcPr>
          <w:p w14:paraId="30E731A4" w14:textId="40C39262" w:rsidR="00CC1E04" w:rsidRDefault="00CC1E04" w:rsidP="00CC1E04">
            <w:pPr>
              <w:pStyle w:val="TAC"/>
              <w:keepNext w:val="0"/>
              <w:keepLines w:val="0"/>
              <w:rPr>
                <w:ins w:id="6236" w:author="Dave" w:date="2017-11-23T20:14:00Z"/>
              </w:rPr>
            </w:pPr>
            <w:ins w:id="6237" w:author="Dave" w:date="2017-11-28T12:41:00Z">
              <w:r w:rsidRPr="00A1677C">
                <w:t>C</w:t>
              </w:r>
            </w:ins>
          </w:p>
        </w:tc>
        <w:tc>
          <w:tcPr>
            <w:tcW w:w="3402" w:type="dxa"/>
            <w:vAlign w:val="center"/>
          </w:tcPr>
          <w:p w14:paraId="30682FEE" w14:textId="29D39EAE" w:rsidR="00CC1E04" w:rsidRPr="00257089" w:rsidRDefault="00CC1E04" w:rsidP="00CC1E04">
            <w:pPr>
              <w:pStyle w:val="TAL"/>
              <w:keepNext w:val="0"/>
              <w:keepLines w:val="0"/>
              <w:rPr>
                <w:ins w:id="6238" w:author="Dave" w:date="2017-11-23T20:14:00Z"/>
              </w:rPr>
            </w:pPr>
            <w:ins w:id="6239" w:author="Dave" w:date="2017-11-28T12:41:00Z">
              <w:r w:rsidRPr="006E18E3">
                <w:t>Where ICT is an authoring tool</w:t>
              </w:r>
            </w:ins>
          </w:p>
        </w:tc>
        <w:tc>
          <w:tcPr>
            <w:tcW w:w="1459" w:type="dxa"/>
            <w:gridSpan w:val="2"/>
            <w:vAlign w:val="center"/>
          </w:tcPr>
          <w:p w14:paraId="28037EA6" w14:textId="367B5453" w:rsidR="00CC1E04" w:rsidRPr="00257089" w:rsidRDefault="00CC1E04" w:rsidP="00CC1E04">
            <w:pPr>
              <w:pStyle w:val="TAL"/>
              <w:keepNext w:val="0"/>
              <w:keepLines w:val="0"/>
              <w:rPr>
                <w:ins w:id="6240" w:author="Dave" w:date="2017-11-23T20:14:00Z"/>
              </w:rPr>
            </w:pPr>
            <w:ins w:id="6241" w:author="Dave" w:date="2017-11-28T12:41:00Z">
              <w:r>
                <w:t>C11.</w:t>
              </w:r>
              <w:r w:rsidRPr="002F55CA">
                <w:t>6.2</w:t>
              </w:r>
            </w:ins>
          </w:p>
        </w:tc>
      </w:tr>
      <w:tr w:rsidR="00CC1E04" w:rsidRPr="00257089" w14:paraId="47DA0EDD" w14:textId="77777777" w:rsidTr="00A306B3">
        <w:trPr>
          <w:cantSplit/>
          <w:jc w:val="center"/>
          <w:ins w:id="6242" w:author="Dave" w:date="2017-11-23T20:14:00Z"/>
        </w:trPr>
        <w:tc>
          <w:tcPr>
            <w:tcW w:w="562" w:type="dxa"/>
            <w:vAlign w:val="center"/>
          </w:tcPr>
          <w:p w14:paraId="124F1B4E" w14:textId="24196200" w:rsidR="00CC1E04" w:rsidRDefault="00CC1E04" w:rsidP="00CC1E04">
            <w:pPr>
              <w:pStyle w:val="TAC"/>
              <w:keepNext w:val="0"/>
              <w:keepLines w:val="0"/>
              <w:rPr>
                <w:ins w:id="6243" w:author="Dave" w:date="2017-11-23T20:14:00Z"/>
              </w:rPr>
            </w:pPr>
            <w:ins w:id="6244" w:author="Dave" w:date="2017-11-25T12:51:00Z">
              <w:r>
                <w:t>89</w:t>
              </w:r>
            </w:ins>
          </w:p>
        </w:tc>
        <w:tc>
          <w:tcPr>
            <w:tcW w:w="2694" w:type="dxa"/>
            <w:vAlign w:val="center"/>
          </w:tcPr>
          <w:p w14:paraId="7FD74564" w14:textId="345EC932" w:rsidR="00CC1E04" w:rsidRPr="00E83DCB" w:rsidRDefault="00CC1E04" w:rsidP="00CC1E04">
            <w:pPr>
              <w:pStyle w:val="TAC"/>
              <w:keepNext w:val="0"/>
              <w:keepLines w:val="0"/>
              <w:jc w:val="left"/>
              <w:rPr>
                <w:ins w:id="6245" w:author="Dave" w:date="2017-11-23T20:14:00Z"/>
              </w:rPr>
            </w:pPr>
            <w:ins w:id="6246" w:author="Dave" w:date="2017-11-28T12:41:00Z">
              <w:r w:rsidRPr="002F55CA">
                <w:t>11.6.3</w:t>
              </w:r>
              <w:r w:rsidRPr="002F55CA">
                <w:tab/>
                <w:t>Preservation of accessibility information in transformations</w:t>
              </w:r>
            </w:ins>
          </w:p>
        </w:tc>
        <w:tc>
          <w:tcPr>
            <w:tcW w:w="425" w:type="dxa"/>
            <w:vAlign w:val="center"/>
          </w:tcPr>
          <w:p w14:paraId="008E072A" w14:textId="33596339" w:rsidR="00CC1E04" w:rsidRDefault="00CC1E04" w:rsidP="00CC1E04">
            <w:pPr>
              <w:pStyle w:val="TAL"/>
              <w:keepNext w:val="0"/>
              <w:keepLines w:val="0"/>
              <w:jc w:val="center"/>
              <w:rPr>
                <w:ins w:id="6247" w:author="Dave" w:date="2017-11-23T20:14:00Z"/>
                <w:b/>
              </w:rPr>
            </w:pPr>
            <w:ins w:id="6248" w:author="Dave" w:date="2017-11-28T12:41:00Z">
              <w:r>
                <w:sym w:font="Wingdings" w:char="F0FC"/>
              </w:r>
            </w:ins>
          </w:p>
        </w:tc>
        <w:tc>
          <w:tcPr>
            <w:tcW w:w="425" w:type="dxa"/>
            <w:vAlign w:val="center"/>
          </w:tcPr>
          <w:p w14:paraId="63B59738" w14:textId="0740564E" w:rsidR="00CC1E04" w:rsidRDefault="00CC1E04" w:rsidP="00CC1E04">
            <w:pPr>
              <w:pStyle w:val="TAL"/>
              <w:keepNext w:val="0"/>
              <w:keepLines w:val="0"/>
              <w:jc w:val="center"/>
              <w:rPr>
                <w:ins w:id="6249" w:author="Dave" w:date="2017-11-23T20:14:00Z"/>
                <w:b/>
              </w:rPr>
            </w:pPr>
            <w:ins w:id="6250" w:author="Dave" w:date="2017-11-28T12:41:00Z">
              <w:r>
                <w:sym w:font="Wingdings" w:char="F0FC"/>
              </w:r>
            </w:ins>
          </w:p>
        </w:tc>
        <w:tc>
          <w:tcPr>
            <w:tcW w:w="425" w:type="dxa"/>
            <w:vAlign w:val="center"/>
          </w:tcPr>
          <w:p w14:paraId="48772BB1" w14:textId="4A3BA495" w:rsidR="00CC1E04" w:rsidRDefault="00CC1E04" w:rsidP="00CC1E04">
            <w:pPr>
              <w:pStyle w:val="TAL"/>
              <w:keepNext w:val="0"/>
              <w:keepLines w:val="0"/>
              <w:jc w:val="center"/>
              <w:rPr>
                <w:ins w:id="6251" w:author="Dave" w:date="2017-11-23T20:14:00Z"/>
                <w:b/>
              </w:rPr>
            </w:pPr>
            <w:ins w:id="6252" w:author="Dave" w:date="2017-11-28T12:41:00Z">
              <w:r>
                <w:sym w:font="Wingdings" w:char="F0FC"/>
              </w:r>
            </w:ins>
          </w:p>
        </w:tc>
        <w:tc>
          <w:tcPr>
            <w:tcW w:w="426" w:type="dxa"/>
            <w:vAlign w:val="center"/>
          </w:tcPr>
          <w:p w14:paraId="1ED3FD45" w14:textId="6D25D572" w:rsidR="00CC1E04" w:rsidRDefault="00CC1E04" w:rsidP="00CC1E04">
            <w:pPr>
              <w:pStyle w:val="TAL"/>
              <w:keepNext w:val="0"/>
              <w:keepLines w:val="0"/>
              <w:jc w:val="center"/>
              <w:rPr>
                <w:ins w:id="6253" w:author="Dave" w:date="2017-11-23T20:14:00Z"/>
                <w:b/>
              </w:rPr>
            </w:pPr>
            <w:ins w:id="6254" w:author="Dave" w:date="2017-11-28T12:41:00Z">
              <w:r>
                <w:sym w:font="Wingdings" w:char="F0FC"/>
              </w:r>
            </w:ins>
          </w:p>
        </w:tc>
        <w:tc>
          <w:tcPr>
            <w:tcW w:w="567" w:type="dxa"/>
            <w:vAlign w:val="center"/>
          </w:tcPr>
          <w:p w14:paraId="45A7FCFC" w14:textId="5F7A7724" w:rsidR="00CC1E04" w:rsidRDefault="00CC1E04" w:rsidP="00CC1E04">
            <w:pPr>
              <w:pStyle w:val="TAC"/>
              <w:keepNext w:val="0"/>
              <w:keepLines w:val="0"/>
              <w:rPr>
                <w:ins w:id="6255" w:author="Dave" w:date="2017-11-23T20:14:00Z"/>
              </w:rPr>
            </w:pPr>
            <w:ins w:id="6256" w:author="Dave" w:date="2017-11-28T12:41:00Z">
              <w:r w:rsidRPr="00A1677C">
                <w:t>C</w:t>
              </w:r>
            </w:ins>
          </w:p>
        </w:tc>
        <w:tc>
          <w:tcPr>
            <w:tcW w:w="3402" w:type="dxa"/>
            <w:vAlign w:val="center"/>
          </w:tcPr>
          <w:p w14:paraId="58A11CDF" w14:textId="78397C50" w:rsidR="00CC1E04" w:rsidRPr="00257089" w:rsidRDefault="00CC1E04" w:rsidP="00CC1E04">
            <w:pPr>
              <w:pStyle w:val="TAL"/>
              <w:keepNext w:val="0"/>
              <w:keepLines w:val="0"/>
              <w:rPr>
                <w:ins w:id="6257" w:author="Dave" w:date="2017-11-23T20:14:00Z"/>
              </w:rPr>
            </w:pPr>
            <w:ins w:id="6258" w:author="Dave" w:date="2017-11-28T12:41:00Z">
              <w:r w:rsidRPr="006E18E3">
                <w:t>Where ICT is an authoring tool</w:t>
              </w:r>
            </w:ins>
          </w:p>
        </w:tc>
        <w:tc>
          <w:tcPr>
            <w:tcW w:w="1459" w:type="dxa"/>
            <w:gridSpan w:val="2"/>
            <w:vAlign w:val="center"/>
          </w:tcPr>
          <w:p w14:paraId="37DD823C" w14:textId="5062F9E7" w:rsidR="00CC1E04" w:rsidRPr="00257089" w:rsidRDefault="00CC1E04" w:rsidP="00CC1E04">
            <w:pPr>
              <w:pStyle w:val="TAL"/>
              <w:keepNext w:val="0"/>
              <w:keepLines w:val="0"/>
              <w:rPr>
                <w:ins w:id="6259" w:author="Dave" w:date="2017-11-23T20:14:00Z"/>
              </w:rPr>
            </w:pPr>
            <w:ins w:id="6260" w:author="Dave" w:date="2017-11-28T12:41:00Z">
              <w:r>
                <w:t>C11.</w:t>
              </w:r>
              <w:r w:rsidRPr="002F55CA">
                <w:t>6.3</w:t>
              </w:r>
            </w:ins>
          </w:p>
        </w:tc>
      </w:tr>
      <w:tr w:rsidR="00CC1E04" w:rsidRPr="00257089" w14:paraId="272E628B" w14:textId="77777777" w:rsidTr="00A306B3">
        <w:trPr>
          <w:cantSplit/>
          <w:jc w:val="center"/>
          <w:ins w:id="6261" w:author="Dave" w:date="2017-11-23T20:14:00Z"/>
        </w:trPr>
        <w:tc>
          <w:tcPr>
            <w:tcW w:w="562" w:type="dxa"/>
            <w:vAlign w:val="center"/>
          </w:tcPr>
          <w:p w14:paraId="137910AD" w14:textId="7CD159D6" w:rsidR="00CC1E04" w:rsidRDefault="00CC1E04" w:rsidP="00CC1E04">
            <w:pPr>
              <w:pStyle w:val="TAC"/>
              <w:keepNext w:val="0"/>
              <w:keepLines w:val="0"/>
              <w:rPr>
                <w:ins w:id="6262" w:author="Dave" w:date="2017-11-23T20:14:00Z"/>
              </w:rPr>
            </w:pPr>
            <w:ins w:id="6263" w:author="Dave" w:date="2017-11-25T12:51:00Z">
              <w:r>
                <w:t>90</w:t>
              </w:r>
            </w:ins>
          </w:p>
        </w:tc>
        <w:tc>
          <w:tcPr>
            <w:tcW w:w="2694" w:type="dxa"/>
            <w:vAlign w:val="center"/>
          </w:tcPr>
          <w:p w14:paraId="26816EE7" w14:textId="001A020A" w:rsidR="00CC1E04" w:rsidRPr="00E83DCB" w:rsidRDefault="00CC1E04" w:rsidP="00CC1E04">
            <w:pPr>
              <w:pStyle w:val="TAC"/>
              <w:keepNext w:val="0"/>
              <w:keepLines w:val="0"/>
              <w:jc w:val="left"/>
              <w:rPr>
                <w:ins w:id="6264" w:author="Dave" w:date="2017-11-23T20:14:00Z"/>
              </w:rPr>
            </w:pPr>
            <w:ins w:id="6265" w:author="Dave" w:date="2017-11-28T12:41:00Z">
              <w:r w:rsidRPr="002F55CA">
                <w:t>11.6.4</w:t>
              </w:r>
              <w:r w:rsidRPr="002F55CA">
                <w:tab/>
                <w:t>Repair assistance</w:t>
              </w:r>
            </w:ins>
          </w:p>
        </w:tc>
        <w:tc>
          <w:tcPr>
            <w:tcW w:w="425" w:type="dxa"/>
            <w:vAlign w:val="center"/>
          </w:tcPr>
          <w:p w14:paraId="4E885448" w14:textId="00CCFB6D" w:rsidR="00CC1E04" w:rsidRDefault="00CC1E04" w:rsidP="00CC1E04">
            <w:pPr>
              <w:pStyle w:val="TAL"/>
              <w:keepNext w:val="0"/>
              <w:keepLines w:val="0"/>
              <w:jc w:val="center"/>
              <w:rPr>
                <w:ins w:id="6266" w:author="Dave" w:date="2017-11-23T20:14:00Z"/>
                <w:b/>
              </w:rPr>
            </w:pPr>
            <w:ins w:id="6267" w:author="Dave" w:date="2017-11-28T12:41:00Z">
              <w:r>
                <w:sym w:font="Wingdings" w:char="F0FC"/>
              </w:r>
            </w:ins>
          </w:p>
        </w:tc>
        <w:tc>
          <w:tcPr>
            <w:tcW w:w="425" w:type="dxa"/>
            <w:vAlign w:val="center"/>
          </w:tcPr>
          <w:p w14:paraId="5F16291E" w14:textId="52D62425" w:rsidR="00CC1E04" w:rsidRDefault="00CC1E04" w:rsidP="00CC1E04">
            <w:pPr>
              <w:pStyle w:val="TAL"/>
              <w:keepNext w:val="0"/>
              <w:keepLines w:val="0"/>
              <w:jc w:val="center"/>
              <w:rPr>
                <w:ins w:id="6268" w:author="Dave" w:date="2017-11-23T20:14:00Z"/>
                <w:b/>
              </w:rPr>
            </w:pPr>
            <w:ins w:id="6269" w:author="Dave" w:date="2017-11-28T12:41:00Z">
              <w:r>
                <w:sym w:font="Wingdings" w:char="F0FC"/>
              </w:r>
            </w:ins>
          </w:p>
        </w:tc>
        <w:tc>
          <w:tcPr>
            <w:tcW w:w="425" w:type="dxa"/>
            <w:vAlign w:val="center"/>
          </w:tcPr>
          <w:p w14:paraId="7034515E" w14:textId="7C357358" w:rsidR="00CC1E04" w:rsidRDefault="00CC1E04" w:rsidP="00CC1E04">
            <w:pPr>
              <w:pStyle w:val="TAL"/>
              <w:keepNext w:val="0"/>
              <w:keepLines w:val="0"/>
              <w:jc w:val="center"/>
              <w:rPr>
                <w:ins w:id="6270" w:author="Dave" w:date="2017-11-23T20:14:00Z"/>
                <w:b/>
              </w:rPr>
            </w:pPr>
            <w:ins w:id="6271" w:author="Dave" w:date="2017-11-28T12:41:00Z">
              <w:r>
                <w:sym w:font="Wingdings" w:char="F0FC"/>
              </w:r>
            </w:ins>
          </w:p>
        </w:tc>
        <w:tc>
          <w:tcPr>
            <w:tcW w:w="426" w:type="dxa"/>
            <w:vAlign w:val="center"/>
          </w:tcPr>
          <w:p w14:paraId="22226B73" w14:textId="2996FC91" w:rsidR="00CC1E04" w:rsidRDefault="00CC1E04" w:rsidP="00CC1E04">
            <w:pPr>
              <w:pStyle w:val="TAL"/>
              <w:keepNext w:val="0"/>
              <w:keepLines w:val="0"/>
              <w:jc w:val="center"/>
              <w:rPr>
                <w:ins w:id="6272" w:author="Dave" w:date="2017-11-23T20:14:00Z"/>
                <w:b/>
              </w:rPr>
            </w:pPr>
            <w:ins w:id="6273" w:author="Dave" w:date="2017-11-28T12:41:00Z">
              <w:r>
                <w:sym w:font="Wingdings" w:char="F0FC"/>
              </w:r>
            </w:ins>
          </w:p>
        </w:tc>
        <w:tc>
          <w:tcPr>
            <w:tcW w:w="567" w:type="dxa"/>
            <w:vAlign w:val="center"/>
          </w:tcPr>
          <w:p w14:paraId="1D80EEA0" w14:textId="20641B6C" w:rsidR="00CC1E04" w:rsidRDefault="00CC1E04" w:rsidP="00CC1E04">
            <w:pPr>
              <w:pStyle w:val="TAC"/>
              <w:keepNext w:val="0"/>
              <w:keepLines w:val="0"/>
              <w:rPr>
                <w:ins w:id="6274" w:author="Dave" w:date="2017-11-23T20:14:00Z"/>
              </w:rPr>
            </w:pPr>
            <w:ins w:id="6275" w:author="Dave" w:date="2017-11-28T12:41:00Z">
              <w:r w:rsidRPr="00A1677C">
                <w:t>C</w:t>
              </w:r>
            </w:ins>
          </w:p>
        </w:tc>
        <w:tc>
          <w:tcPr>
            <w:tcW w:w="3402" w:type="dxa"/>
            <w:vAlign w:val="center"/>
          </w:tcPr>
          <w:p w14:paraId="764F2D6A" w14:textId="3B7CC26B" w:rsidR="00CC1E04" w:rsidRPr="00257089" w:rsidRDefault="00CC1E04" w:rsidP="00CC1E04">
            <w:pPr>
              <w:pStyle w:val="TAL"/>
              <w:keepNext w:val="0"/>
              <w:keepLines w:val="0"/>
              <w:rPr>
                <w:ins w:id="6276" w:author="Dave" w:date="2017-11-23T20:14:00Z"/>
              </w:rPr>
            </w:pPr>
            <w:ins w:id="6277" w:author="Dave" w:date="2017-11-28T12:41:00Z">
              <w:r w:rsidRPr="006E18E3">
                <w:t>Where ICT is an authoring tool</w:t>
              </w:r>
            </w:ins>
          </w:p>
        </w:tc>
        <w:tc>
          <w:tcPr>
            <w:tcW w:w="1459" w:type="dxa"/>
            <w:gridSpan w:val="2"/>
            <w:vAlign w:val="center"/>
          </w:tcPr>
          <w:p w14:paraId="568E2BAD" w14:textId="3C3B67F3" w:rsidR="00CC1E04" w:rsidRPr="00257089" w:rsidRDefault="00CC1E04" w:rsidP="00CC1E04">
            <w:pPr>
              <w:pStyle w:val="TAL"/>
              <w:keepNext w:val="0"/>
              <w:keepLines w:val="0"/>
              <w:rPr>
                <w:ins w:id="6278" w:author="Dave" w:date="2017-11-23T20:14:00Z"/>
              </w:rPr>
            </w:pPr>
            <w:ins w:id="6279" w:author="Dave" w:date="2017-11-28T12:41:00Z">
              <w:r>
                <w:t>C11.</w:t>
              </w:r>
              <w:r w:rsidRPr="002F55CA">
                <w:t>6.4</w:t>
              </w:r>
            </w:ins>
          </w:p>
        </w:tc>
      </w:tr>
      <w:tr w:rsidR="00CC1E04" w:rsidRPr="00257089" w14:paraId="3B4475C4" w14:textId="77777777" w:rsidTr="00A306B3">
        <w:trPr>
          <w:cantSplit/>
          <w:jc w:val="center"/>
          <w:ins w:id="6280" w:author="Dave" w:date="2017-11-23T20:14:00Z"/>
        </w:trPr>
        <w:tc>
          <w:tcPr>
            <w:tcW w:w="562" w:type="dxa"/>
            <w:vAlign w:val="center"/>
          </w:tcPr>
          <w:p w14:paraId="3987280B" w14:textId="06705DA8" w:rsidR="00CC1E04" w:rsidRDefault="00CC1E04" w:rsidP="00CC1E04">
            <w:pPr>
              <w:pStyle w:val="TAC"/>
              <w:keepNext w:val="0"/>
              <w:keepLines w:val="0"/>
              <w:rPr>
                <w:ins w:id="6281" w:author="Dave" w:date="2017-11-23T20:14:00Z"/>
              </w:rPr>
            </w:pPr>
            <w:ins w:id="6282" w:author="Dave" w:date="2017-11-25T12:51:00Z">
              <w:r>
                <w:t>91</w:t>
              </w:r>
            </w:ins>
          </w:p>
        </w:tc>
        <w:tc>
          <w:tcPr>
            <w:tcW w:w="2694" w:type="dxa"/>
            <w:vAlign w:val="center"/>
          </w:tcPr>
          <w:p w14:paraId="1117F4A8" w14:textId="4E0FB064" w:rsidR="00CC1E04" w:rsidRPr="00E83DCB" w:rsidRDefault="00CC1E04" w:rsidP="00CC1E04">
            <w:pPr>
              <w:pStyle w:val="TAC"/>
              <w:keepNext w:val="0"/>
              <w:keepLines w:val="0"/>
              <w:jc w:val="left"/>
              <w:rPr>
                <w:ins w:id="6283" w:author="Dave" w:date="2017-11-23T20:14:00Z"/>
              </w:rPr>
            </w:pPr>
            <w:ins w:id="6284" w:author="Dave" w:date="2017-11-28T12:41:00Z">
              <w:r w:rsidRPr="002F55CA">
                <w:t>11.6.5</w:t>
              </w:r>
              <w:r w:rsidRPr="002F55CA">
                <w:tab/>
                <w:t>Templates</w:t>
              </w:r>
            </w:ins>
          </w:p>
        </w:tc>
        <w:tc>
          <w:tcPr>
            <w:tcW w:w="425" w:type="dxa"/>
            <w:vAlign w:val="center"/>
          </w:tcPr>
          <w:p w14:paraId="5F118F85" w14:textId="4AEEC15F" w:rsidR="00CC1E04" w:rsidRDefault="00CC1E04" w:rsidP="00CC1E04">
            <w:pPr>
              <w:pStyle w:val="TAL"/>
              <w:keepNext w:val="0"/>
              <w:keepLines w:val="0"/>
              <w:jc w:val="center"/>
              <w:rPr>
                <w:ins w:id="6285" w:author="Dave" w:date="2017-11-23T20:14:00Z"/>
                <w:b/>
              </w:rPr>
            </w:pPr>
            <w:ins w:id="6286" w:author="Dave" w:date="2017-11-28T12:41:00Z">
              <w:r>
                <w:sym w:font="Wingdings" w:char="F0FC"/>
              </w:r>
            </w:ins>
          </w:p>
        </w:tc>
        <w:tc>
          <w:tcPr>
            <w:tcW w:w="425" w:type="dxa"/>
            <w:vAlign w:val="center"/>
          </w:tcPr>
          <w:p w14:paraId="3FBBCDE3" w14:textId="447D3992" w:rsidR="00CC1E04" w:rsidRDefault="00CC1E04" w:rsidP="00CC1E04">
            <w:pPr>
              <w:pStyle w:val="TAL"/>
              <w:keepNext w:val="0"/>
              <w:keepLines w:val="0"/>
              <w:jc w:val="center"/>
              <w:rPr>
                <w:ins w:id="6287" w:author="Dave" w:date="2017-11-23T20:14:00Z"/>
                <w:b/>
              </w:rPr>
            </w:pPr>
            <w:ins w:id="6288" w:author="Dave" w:date="2017-11-28T12:41:00Z">
              <w:r>
                <w:sym w:font="Wingdings" w:char="F0FC"/>
              </w:r>
            </w:ins>
          </w:p>
        </w:tc>
        <w:tc>
          <w:tcPr>
            <w:tcW w:w="425" w:type="dxa"/>
            <w:vAlign w:val="center"/>
          </w:tcPr>
          <w:p w14:paraId="22D65EE0" w14:textId="13166AA3" w:rsidR="00CC1E04" w:rsidRDefault="00CC1E04" w:rsidP="00CC1E04">
            <w:pPr>
              <w:pStyle w:val="TAL"/>
              <w:keepNext w:val="0"/>
              <w:keepLines w:val="0"/>
              <w:jc w:val="center"/>
              <w:rPr>
                <w:ins w:id="6289" w:author="Dave" w:date="2017-11-23T20:14:00Z"/>
                <w:b/>
              </w:rPr>
            </w:pPr>
            <w:ins w:id="6290" w:author="Dave" w:date="2017-11-28T12:41:00Z">
              <w:r>
                <w:sym w:font="Wingdings" w:char="F0FC"/>
              </w:r>
            </w:ins>
          </w:p>
        </w:tc>
        <w:tc>
          <w:tcPr>
            <w:tcW w:w="426" w:type="dxa"/>
            <w:vAlign w:val="center"/>
          </w:tcPr>
          <w:p w14:paraId="15026FF3" w14:textId="5E05A576" w:rsidR="00CC1E04" w:rsidRDefault="00CC1E04" w:rsidP="00CC1E04">
            <w:pPr>
              <w:pStyle w:val="TAL"/>
              <w:keepNext w:val="0"/>
              <w:keepLines w:val="0"/>
              <w:jc w:val="center"/>
              <w:rPr>
                <w:ins w:id="6291" w:author="Dave" w:date="2017-11-23T20:14:00Z"/>
                <w:b/>
              </w:rPr>
            </w:pPr>
            <w:ins w:id="6292" w:author="Dave" w:date="2017-11-28T12:41:00Z">
              <w:r>
                <w:sym w:font="Wingdings" w:char="F0FC"/>
              </w:r>
            </w:ins>
          </w:p>
        </w:tc>
        <w:tc>
          <w:tcPr>
            <w:tcW w:w="567" w:type="dxa"/>
            <w:vAlign w:val="center"/>
          </w:tcPr>
          <w:p w14:paraId="198D7613" w14:textId="19A98D31" w:rsidR="00CC1E04" w:rsidRDefault="00CC1E04" w:rsidP="00CC1E04">
            <w:pPr>
              <w:pStyle w:val="TAC"/>
              <w:keepNext w:val="0"/>
              <w:keepLines w:val="0"/>
              <w:rPr>
                <w:ins w:id="6293" w:author="Dave" w:date="2017-11-23T20:14:00Z"/>
              </w:rPr>
            </w:pPr>
            <w:ins w:id="6294" w:author="Dave" w:date="2017-11-28T12:41:00Z">
              <w:r w:rsidRPr="00A1677C">
                <w:t>C</w:t>
              </w:r>
            </w:ins>
          </w:p>
        </w:tc>
        <w:tc>
          <w:tcPr>
            <w:tcW w:w="3402" w:type="dxa"/>
            <w:vAlign w:val="center"/>
          </w:tcPr>
          <w:p w14:paraId="62F7849A" w14:textId="189A44CE" w:rsidR="00CC1E04" w:rsidRPr="00257089" w:rsidRDefault="00CC1E04" w:rsidP="00CC1E04">
            <w:pPr>
              <w:pStyle w:val="TAL"/>
              <w:keepNext w:val="0"/>
              <w:keepLines w:val="0"/>
              <w:rPr>
                <w:ins w:id="6295" w:author="Dave" w:date="2017-11-23T20:14:00Z"/>
              </w:rPr>
            </w:pPr>
            <w:ins w:id="6296" w:author="Dave" w:date="2017-11-28T12:41:00Z">
              <w:r w:rsidRPr="006E18E3">
                <w:t>Where ICT is an authoring tool</w:t>
              </w:r>
            </w:ins>
          </w:p>
        </w:tc>
        <w:tc>
          <w:tcPr>
            <w:tcW w:w="1459" w:type="dxa"/>
            <w:gridSpan w:val="2"/>
            <w:vAlign w:val="center"/>
          </w:tcPr>
          <w:p w14:paraId="4CA6EFA5" w14:textId="714E488F" w:rsidR="00CC1E04" w:rsidRPr="00257089" w:rsidRDefault="00CC1E04" w:rsidP="00CC1E04">
            <w:pPr>
              <w:pStyle w:val="TAL"/>
              <w:keepNext w:val="0"/>
              <w:keepLines w:val="0"/>
              <w:rPr>
                <w:ins w:id="6297" w:author="Dave" w:date="2017-11-23T20:14:00Z"/>
              </w:rPr>
            </w:pPr>
            <w:ins w:id="6298" w:author="Dave" w:date="2017-11-28T12:41:00Z">
              <w:r>
                <w:t>C11.</w:t>
              </w:r>
              <w:r w:rsidRPr="002F55CA">
                <w:t>6.5</w:t>
              </w:r>
            </w:ins>
          </w:p>
        </w:tc>
      </w:tr>
      <w:tr w:rsidR="00CC1E04" w:rsidRPr="00257089" w14:paraId="381ED419" w14:textId="77777777" w:rsidTr="00A306B3">
        <w:trPr>
          <w:cantSplit/>
          <w:jc w:val="center"/>
          <w:ins w:id="6299" w:author="Dave" w:date="2017-11-23T20:14:00Z"/>
        </w:trPr>
        <w:tc>
          <w:tcPr>
            <w:tcW w:w="562" w:type="dxa"/>
            <w:vAlign w:val="center"/>
          </w:tcPr>
          <w:p w14:paraId="4C66BE76" w14:textId="1FC5B3B3" w:rsidR="00CC1E04" w:rsidRDefault="00CC1E04" w:rsidP="00CC1E04">
            <w:pPr>
              <w:pStyle w:val="TAC"/>
              <w:keepNext w:val="0"/>
              <w:keepLines w:val="0"/>
              <w:rPr>
                <w:ins w:id="6300" w:author="Dave" w:date="2017-11-23T20:14:00Z"/>
              </w:rPr>
            </w:pPr>
            <w:ins w:id="6301" w:author="Dave" w:date="2017-11-25T12:51:00Z">
              <w:r>
                <w:t>92</w:t>
              </w:r>
            </w:ins>
          </w:p>
        </w:tc>
        <w:tc>
          <w:tcPr>
            <w:tcW w:w="2694" w:type="dxa"/>
            <w:vAlign w:val="center"/>
          </w:tcPr>
          <w:p w14:paraId="1CA5A20A" w14:textId="634278DA" w:rsidR="00CC1E04" w:rsidRPr="00E83DCB" w:rsidRDefault="00CC1E04" w:rsidP="00CC1E04">
            <w:pPr>
              <w:pStyle w:val="TAC"/>
              <w:keepNext w:val="0"/>
              <w:keepLines w:val="0"/>
              <w:jc w:val="left"/>
              <w:rPr>
                <w:ins w:id="6302" w:author="Dave" w:date="2017-11-23T20:14:00Z"/>
              </w:rPr>
            </w:pPr>
            <w:ins w:id="6303" w:author="Dave" w:date="2017-11-28T12:41:00Z">
              <w:r w:rsidRPr="00E80C53">
                <w:t>12.1.1</w:t>
              </w:r>
              <w:r w:rsidRPr="00E80C53">
                <w:tab/>
                <w:t>Accessibility and compatibility features</w:t>
              </w:r>
            </w:ins>
          </w:p>
        </w:tc>
        <w:tc>
          <w:tcPr>
            <w:tcW w:w="425" w:type="dxa"/>
            <w:vAlign w:val="center"/>
          </w:tcPr>
          <w:p w14:paraId="19462610" w14:textId="08233A69" w:rsidR="00CC1E04" w:rsidRDefault="00CC1E04" w:rsidP="00CC1E04">
            <w:pPr>
              <w:pStyle w:val="TAL"/>
              <w:keepNext w:val="0"/>
              <w:keepLines w:val="0"/>
              <w:jc w:val="center"/>
              <w:rPr>
                <w:ins w:id="6304" w:author="Dave" w:date="2017-11-23T20:14:00Z"/>
                <w:b/>
              </w:rPr>
            </w:pPr>
            <w:ins w:id="6305" w:author="Dave" w:date="2017-11-28T12:41:00Z">
              <w:r>
                <w:sym w:font="Wingdings" w:char="F0FC"/>
              </w:r>
            </w:ins>
          </w:p>
        </w:tc>
        <w:tc>
          <w:tcPr>
            <w:tcW w:w="425" w:type="dxa"/>
            <w:vAlign w:val="center"/>
          </w:tcPr>
          <w:p w14:paraId="332EF1C8" w14:textId="4A84813F" w:rsidR="00CC1E04" w:rsidRDefault="00CC1E04" w:rsidP="00CC1E04">
            <w:pPr>
              <w:pStyle w:val="TAL"/>
              <w:keepNext w:val="0"/>
              <w:keepLines w:val="0"/>
              <w:jc w:val="center"/>
              <w:rPr>
                <w:ins w:id="6306" w:author="Dave" w:date="2017-11-23T20:14:00Z"/>
                <w:b/>
              </w:rPr>
            </w:pPr>
            <w:ins w:id="6307" w:author="Dave" w:date="2017-11-28T12:41:00Z">
              <w:r>
                <w:sym w:font="Wingdings" w:char="F0FC"/>
              </w:r>
            </w:ins>
          </w:p>
        </w:tc>
        <w:tc>
          <w:tcPr>
            <w:tcW w:w="425" w:type="dxa"/>
            <w:vAlign w:val="center"/>
          </w:tcPr>
          <w:p w14:paraId="2AFE4173" w14:textId="585F2314" w:rsidR="00CC1E04" w:rsidRDefault="00CC1E04" w:rsidP="00CC1E04">
            <w:pPr>
              <w:pStyle w:val="TAL"/>
              <w:keepNext w:val="0"/>
              <w:keepLines w:val="0"/>
              <w:jc w:val="center"/>
              <w:rPr>
                <w:ins w:id="6308" w:author="Dave" w:date="2017-11-23T20:14:00Z"/>
                <w:b/>
              </w:rPr>
            </w:pPr>
            <w:ins w:id="6309" w:author="Dave" w:date="2017-11-28T12:41:00Z">
              <w:r>
                <w:sym w:font="Wingdings" w:char="F0FC"/>
              </w:r>
            </w:ins>
          </w:p>
        </w:tc>
        <w:tc>
          <w:tcPr>
            <w:tcW w:w="426" w:type="dxa"/>
            <w:vAlign w:val="center"/>
          </w:tcPr>
          <w:p w14:paraId="7721B0AA" w14:textId="54D1A442" w:rsidR="00CC1E04" w:rsidRDefault="00CC1E04" w:rsidP="00CC1E04">
            <w:pPr>
              <w:pStyle w:val="TAL"/>
              <w:keepNext w:val="0"/>
              <w:keepLines w:val="0"/>
              <w:jc w:val="center"/>
              <w:rPr>
                <w:ins w:id="6310" w:author="Dave" w:date="2017-11-23T20:14:00Z"/>
                <w:b/>
              </w:rPr>
            </w:pPr>
            <w:ins w:id="6311" w:author="Dave" w:date="2017-11-28T12:41:00Z">
              <w:r>
                <w:sym w:font="Wingdings" w:char="F0FC"/>
              </w:r>
            </w:ins>
          </w:p>
        </w:tc>
        <w:tc>
          <w:tcPr>
            <w:tcW w:w="567" w:type="dxa"/>
            <w:vAlign w:val="center"/>
          </w:tcPr>
          <w:p w14:paraId="62836C6E" w14:textId="09976AB2" w:rsidR="00CC1E04" w:rsidRDefault="00CC1E04" w:rsidP="00CC1E04">
            <w:pPr>
              <w:pStyle w:val="TAC"/>
              <w:keepNext w:val="0"/>
              <w:keepLines w:val="0"/>
              <w:rPr>
                <w:ins w:id="6312" w:author="Dave" w:date="2017-11-23T20:14:00Z"/>
              </w:rPr>
            </w:pPr>
            <w:ins w:id="6313" w:author="Dave" w:date="2017-11-28T12:41:00Z">
              <w:r>
                <w:t>U</w:t>
              </w:r>
            </w:ins>
          </w:p>
        </w:tc>
        <w:tc>
          <w:tcPr>
            <w:tcW w:w="3402" w:type="dxa"/>
            <w:vAlign w:val="center"/>
          </w:tcPr>
          <w:p w14:paraId="66E3AFC5" w14:textId="5DE8A6D3" w:rsidR="00CC1E04" w:rsidRPr="00257089" w:rsidRDefault="00CC1E04" w:rsidP="00CC1E04">
            <w:pPr>
              <w:pStyle w:val="TAL"/>
              <w:keepNext w:val="0"/>
              <w:keepLines w:val="0"/>
              <w:rPr>
                <w:ins w:id="6314" w:author="Dave" w:date="2017-11-23T20:14:00Z"/>
              </w:rPr>
            </w:pPr>
          </w:p>
        </w:tc>
        <w:tc>
          <w:tcPr>
            <w:tcW w:w="1459" w:type="dxa"/>
            <w:gridSpan w:val="2"/>
            <w:vAlign w:val="center"/>
          </w:tcPr>
          <w:p w14:paraId="47DB036A" w14:textId="10E4E5AA" w:rsidR="00CC1E04" w:rsidRPr="00257089" w:rsidRDefault="00CC1E04" w:rsidP="00CC1E04">
            <w:pPr>
              <w:pStyle w:val="TAL"/>
              <w:keepNext w:val="0"/>
              <w:keepLines w:val="0"/>
              <w:rPr>
                <w:ins w:id="6315" w:author="Dave" w:date="2017-11-23T20:14:00Z"/>
              </w:rPr>
            </w:pPr>
            <w:ins w:id="6316" w:author="Dave" w:date="2017-11-28T12:41:00Z">
              <w:r>
                <w:t>C12.1.1</w:t>
              </w:r>
            </w:ins>
          </w:p>
        </w:tc>
      </w:tr>
      <w:tr w:rsidR="00CC1E04" w:rsidRPr="00257089" w14:paraId="6795E7FF" w14:textId="77777777" w:rsidTr="00A306B3">
        <w:trPr>
          <w:cantSplit/>
          <w:jc w:val="center"/>
          <w:ins w:id="6317" w:author="Dave" w:date="2017-11-23T20:14:00Z"/>
        </w:trPr>
        <w:tc>
          <w:tcPr>
            <w:tcW w:w="562" w:type="dxa"/>
            <w:vAlign w:val="center"/>
          </w:tcPr>
          <w:p w14:paraId="11BB8DB7" w14:textId="7E8BA04E" w:rsidR="00CC1E04" w:rsidRDefault="00CC1E04" w:rsidP="00CC1E04">
            <w:pPr>
              <w:pStyle w:val="TAC"/>
              <w:keepNext w:val="0"/>
              <w:keepLines w:val="0"/>
              <w:rPr>
                <w:ins w:id="6318" w:author="Dave" w:date="2017-11-23T20:14:00Z"/>
              </w:rPr>
            </w:pPr>
            <w:ins w:id="6319" w:author="Dave" w:date="2017-11-25T12:51:00Z">
              <w:r>
                <w:t>93</w:t>
              </w:r>
            </w:ins>
          </w:p>
        </w:tc>
        <w:tc>
          <w:tcPr>
            <w:tcW w:w="2694" w:type="dxa"/>
            <w:vAlign w:val="center"/>
          </w:tcPr>
          <w:p w14:paraId="633855A8" w14:textId="532E21FC" w:rsidR="00CC1E04" w:rsidRPr="008364B1" w:rsidRDefault="00CC1E04" w:rsidP="00CC1E04">
            <w:pPr>
              <w:pStyle w:val="TAC"/>
              <w:keepNext w:val="0"/>
              <w:keepLines w:val="0"/>
              <w:jc w:val="left"/>
              <w:rPr>
                <w:ins w:id="6320" w:author="Dave" w:date="2017-11-23T20:14:00Z"/>
              </w:rPr>
            </w:pPr>
            <w:ins w:id="6321" w:author="Dave" w:date="2017-11-28T12:41:00Z">
              <w:r w:rsidRPr="00E80C53">
                <w:t>12.1.2</w:t>
              </w:r>
              <w:r w:rsidRPr="00E80C53">
                <w:tab/>
                <w:t>Accessible documentation</w:t>
              </w:r>
            </w:ins>
          </w:p>
        </w:tc>
        <w:tc>
          <w:tcPr>
            <w:tcW w:w="425" w:type="dxa"/>
            <w:vAlign w:val="center"/>
          </w:tcPr>
          <w:p w14:paraId="033B065F" w14:textId="2BDA9524" w:rsidR="00CC1E04" w:rsidRDefault="00CC1E04" w:rsidP="00CC1E04">
            <w:pPr>
              <w:pStyle w:val="TAL"/>
              <w:keepNext w:val="0"/>
              <w:keepLines w:val="0"/>
              <w:jc w:val="center"/>
              <w:rPr>
                <w:ins w:id="6322" w:author="Dave" w:date="2017-11-23T20:14:00Z"/>
                <w:b/>
              </w:rPr>
            </w:pPr>
            <w:ins w:id="6323" w:author="Dave" w:date="2017-11-28T12:41:00Z">
              <w:r>
                <w:sym w:font="Wingdings" w:char="F0FC"/>
              </w:r>
            </w:ins>
          </w:p>
        </w:tc>
        <w:tc>
          <w:tcPr>
            <w:tcW w:w="425" w:type="dxa"/>
            <w:vAlign w:val="center"/>
          </w:tcPr>
          <w:p w14:paraId="0A70130D" w14:textId="7B9862B0" w:rsidR="00CC1E04" w:rsidRDefault="00CC1E04" w:rsidP="00CC1E04">
            <w:pPr>
              <w:pStyle w:val="TAL"/>
              <w:keepNext w:val="0"/>
              <w:keepLines w:val="0"/>
              <w:jc w:val="center"/>
              <w:rPr>
                <w:ins w:id="6324" w:author="Dave" w:date="2017-11-23T20:14:00Z"/>
              </w:rPr>
            </w:pPr>
            <w:ins w:id="6325" w:author="Dave" w:date="2017-11-28T12:41:00Z">
              <w:r>
                <w:sym w:font="Wingdings" w:char="F0FC"/>
              </w:r>
            </w:ins>
          </w:p>
        </w:tc>
        <w:tc>
          <w:tcPr>
            <w:tcW w:w="425" w:type="dxa"/>
            <w:vAlign w:val="center"/>
          </w:tcPr>
          <w:p w14:paraId="08979778" w14:textId="200EE743" w:rsidR="00CC1E04" w:rsidRDefault="00CC1E04" w:rsidP="00CC1E04">
            <w:pPr>
              <w:pStyle w:val="TAL"/>
              <w:keepNext w:val="0"/>
              <w:keepLines w:val="0"/>
              <w:jc w:val="center"/>
              <w:rPr>
                <w:ins w:id="6326" w:author="Dave" w:date="2017-11-23T20:14:00Z"/>
                <w:b/>
              </w:rPr>
            </w:pPr>
            <w:ins w:id="6327" w:author="Dave" w:date="2017-11-28T12:41:00Z">
              <w:r>
                <w:sym w:font="Wingdings" w:char="F0FC"/>
              </w:r>
            </w:ins>
          </w:p>
        </w:tc>
        <w:tc>
          <w:tcPr>
            <w:tcW w:w="426" w:type="dxa"/>
            <w:vAlign w:val="center"/>
          </w:tcPr>
          <w:p w14:paraId="3A9A947A" w14:textId="76CAA969" w:rsidR="00CC1E04" w:rsidRDefault="00CC1E04" w:rsidP="00CC1E04">
            <w:pPr>
              <w:pStyle w:val="TAL"/>
              <w:keepNext w:val="0"/>
              <w:keepLines w:val="0"/>
              <w:jc w:val="center"/>
              <w:rPr>
                <w:ins w:id="6328" w:author="Dave" w:date="2017-11-23T20:14:00Z"/>
                <w:b/>
              </w:rPr>
            </w:pPr>
            <w:ins w:id="6329" w:author="Dave" w:date="2017-11-28T12:41:00Z">
              <w:r>
                <w:sym w:font="Wingdings" w:char="F0FC"/>
              </w:r>
            </w:ins>
          </w:p>
        </w:tc>
        <w:tc>
          <w:tcPr>
            <w:tcW w:w="567" w:type="dxa"/>
            <w:vAlign w:val="center"/>
          </w:tcPr>
          <w:p w14:paraId="573ED840" w14:textId="57D22A90" w:rsidR="00CC1E04" w:rsidRDefault="00CC1E04" w:rsidP="00CC1E04">
            <w:pPr>
              <w:pStyle w:val="TAC"/>
              <w:keepNext w:val="0"/>
              <w:keepLines w:val="0"/>
              <w:rPr>
                <w:ins w:id="6330" w:author="Dave" w:date="2017-11-23T20:14:00Z"/>
              </w:rPr>
            </w:pPr>
            <w:ins w:id="6331" w:author="Dave" w:date="2017-11-28T12:41:00Z">
              <w:r>
                <w:t>U</w:t>
              </w:r>
            </w:ins>
          </w:p>
        </w:tc>
        <w:tc>
          <w:tcPr>
            <w:tcW w:w="3402" w:type="dxa"/>
            <w:vAlign w:val="center"/>
          </w:tcPr>
          <w:p w14:paraId="20FAF096" w14:textId="77777777" w:rsidR="00CC1E04" w:rsidRPr="008364B1" w:rsidRDefault="00CC1E04" w:rsidP="00CC1E04">
            <w:pPr>
              <w:pStyle w:val="TAL"/>
              <w:keepNext w:val="0"/>
              <w:keepLines w:val="0"/>
              <w:rPr>
                <w:ins w:id="6332" w:author="Dave" w:date="2017-11-23T20:14:00Z"/>
              </w:rPr>
            </w:pPr>
          </w:p>
        </w:tc>
        <w:tc>
          <w:tcPr>
            <w:tcW w:w="1459" w:type="dxa"/>
            <w:gridSpan w:val="2"/>
            <w:vAlign w:val="center"/>
          </w:tcPr>
          <w:p w14:paraId="55EC5C18" w14:textId="34B7B53F" w:rsidR="00CC1E04" w:rsidRPr="00257089" w:rsidRDefault="00CC1E04" w:rsidP="00CC1E04">
            <w:pPr>
              <w:pStyle w:val="TAL"/>
              <w:keepNext w:val="0"/>
              <w:keepLines w:val="0"/>
              <w:rPr>
                <w:ins w:id="6333" w:author="Dave" w:date="2017-11-23T20:14:00Z"/>
              </w:rPr>
            </w:pPr>
            <w:ins w:id="6334" w:author="Dave" w:date="2017-11-28T12:41:00Z">
              <w:r>
                <w:t>C12.1.2</w:t>
              </w:r>
            </w:ins>
          </w:p>
        </w:tc>
      </w:tr>
      <w:tr w:rsidR="00CC1E04" w:rsidRPr="00257089" w14:paraId="0DFBDC8C" w14:textId="77777777" w:rsidTr="00A306B3">
        <w:trPr>
          <w:cantSplit/>
          <w:jc w:val="center"/>
          <w:ins w:id="6335" w:author="Dave" w:date="2017-11-23T20:14:00Z"/>
        </w:trPr>
        <w:tc>
          <w:tcPr>
            <w:tcW w:w="562" w:type="dxa"/>
            <w:vAlign w:val="center"/>
          </w:tcPr>
          <w:p w14:paraId="7CF21553" w14:textId="4D91DF13" w:rsidR="00CC1E04" w:rsidRDefault="00CC1E04" w:rsidP="00CC1E04">
            <w:pPr>
              <w:pStyle w:val="TAC"/>
              <w:keepNext w:val="0"/>
              <w:keepLines w:val="0"/>
              <w:rPr>
                <w:ins w:id="6336" w:author="Dave" w:date="2017-11-23T20:14:00Z"/>
              </w:rPr>
            </w:pPr>
            <w:ins w:id="6337" w:author="Dave" w:date="2017-11-25T12:51:00Z">
              <w:r>
                <w:t>94</w:t>
              </w:r>
            </w:ins>
          </w:p>
        </w:tc>
        <w:tc>
          <w:tcPr>
            <w:tcW w:w="2694" w:type="dxa"/>
            <w:vAlign w:val="center"/>
          </w:tcPr>
          <w:p w14:paraId="6E28FC5F" w14:textId="06B1110D" w:rsidR="00CC1E04" w:rsidRPr="008364B1" w:rsidRDefault="00CC1E04" w:rsidP="00CC1E04">
            <w:pPr>
              <w:pStyle w:val="TAC"/>
              <w:keepNext w:val="0"/>
              <w:keepLines w:val="0"/>
              <w:jc w:val="left"/>
              <w:rPr>
                <w:ins w:id="6338" w:author="Dave" w:date="2017-11-23T20:14:00Z"/>
              </w:rPr>
            </w:pPr>
            <w:ins w:id="6339" w:author="Dave" w:date="2017-11-28T12:41:00Z">
              <w:r w:rsidRPr="00E80C53">
                <w:t>12.2.2</w:t>
              </w:r>
              <w:r w:rsidRPr="00E80C53">
                <w:tab/>
                <w:t>Information on accessibility and compatibility features</w:t>
              </w:r>
            </w:ins>
          </w:p>
        </w:tc>
        <w:tc>
          <w:tcPr>
            <w:tcW w:w="425" w:type="dxa"/>
            <w:vAlign w:val="center"/>
          </w:tcPr>
          <w:p w14:paraId="3566C605" w14:textId="51E7C70F" w:rsidR="00CC1E04" w:rsidRDefault="00CC1E04" w:rsidP="00CC1E04">
            <w:pPr>
              <w:pStyle w:val="TAL"/>
              <w:keepNext w:val="0"/>
              <w:keepLines w:val="0"/>
              <w:jc w:val="center"/>
              <w:rPr>
                <w:ins w:id="6340" w:author="Dave" w:date="2017-11-23T20:14:00Z"/>
                <w:b/>
              </w:rPr>
            </w:pPr>
            <w:ins w:id="6341" w:author="Dave" w:date="2017-11-28T12:41:00Z">
              <w:r>
                <w:sym w:font="Wingdings" w:char="F0FC"/>
              </w:r>
            </w:ins>
          </w:p>
        </w:tc>
        <w:tc>
          <w:tcPr>
            <w:tcW w:w="425" w:type="dxa"/>
            <w:vAlign w:val="center"/>
          </w:tcPr>
          <w:p w14:paraId="42C76AE2" w14:textId="43CC7226" w:rsidR="00CC1E04" w:rsidRDefault="00CC1E04" w:rsidP="00CC1E04">
            <w:pPr>
              <w:pStyle w:val="TAL"/>
              <w:keepNext w:val="0"/>
              <w:keepLines w:val="0"/>
              <w:jc w:val="center"/>
              <w:rPr>
                <w:ins w:id="6342" w:author="Dave" w:date="2017-11-23T20:14:00Z"/>
              </w:rPr>
            </w:pPr>
            <w:ins w:id="6343" w:author="Dave" w:date="2017-11-28T12:41:00Z">
              <w:r>
                <w:sym w:font="Wingdings" w:char="F0FC"/>
              </w:r>
            </w:ins>
          </w:p>
        </w:tc>
        <w:tc>
          <w:tcPr>
            <w:tcW w:w="425" w:type="dxa"/>
            <w:vAlign w:val="center"/>
          </w:tcPr>
          <w:p w14:paraId="775C3B5C" w14:textId="154404A2" w:rsidR="00CC1E04" w:rsidRDefault="00CC1E04" w:rsidP="00CC1E04">
            <w:pPr>
              <w:pStyle w:val="TAL"/>
              <w:keepNext w:val="0"/>
              <w:keepLines w:val="0"/>
              <w:jc w:val="center"/>
              <w:rPr>
                <w:ins w:id="6344" w:author="Dave" w:date="2017-11-23T20:14:00Z"/>
                <w:b/>
              </w:rPr>
            </w:pPr>
            <w:ins w:id="6345" w:author="Dave" w:date="2017-11-28T12:41:00Z">
              <w:r>
                <w:sym w:font="Wingdings" w:char="F0FC"/>
              </w:r>
            </w:ins>
          </w:p>
        </w:tc>
        <w:tc>
          <w:tcPr>
            <w:tcW w:w="426" w:type="dxa"/>
            <w:vAlign w:val="center"/>
          </w:tcPr>
          <w:p w14:paraId="285E41C4" w14:textId="6D7272BF" w:rsidR="00CC1E04" w:rsidRDefault="00CC1E04" w:rsidP="00CC1E04">
            <w:pPr>
              <w:pStyle w:val="TAL"/>
              <w:keepNext w:val="0"/>
              <w:keepLines w:val="0"/>
              <w:jc w:val="center"/>
              <w:rPr>
                <w:ins w:id="6346" w:author="Dave" w:date="2017-11-23T20:14:00Z"/>
                <w:b/>
              </w:rPr>
            </w:pPr>
            <w:ins w:id="6347" w:author="Dave" w:date="2017-11-28T12:41:00Z">
              <w:r>
                <w:sym w:font="Wingdings" w:char="F0FC"/>
              </w:r>
            </w:ins>
          </w:p>
        </w:tc>
        <w:tc>
          <w:tcPr>
            <w:tcW w:w="567" w:type="dxa"/>
            <w:vAlign w:val="center"/>
          </w:tcPr>
          <w:p w14:paraId="430DD418" w14:textId="5AA8F68E" w:rsidR="00CC1E04" w:rsidRDefault="00CC1E04" w:rsidP="00CC1E04">
            <w:pPr>
              <w:pStyle w:val="TAC"/>
              <w:keepNext w:val="0"/>
              <w:keepLines w:val="0"/>
              <w:rPr>
                <w:ins w:id="6348" w:author="Dave" w:date="2017-11-23T20:14:00Z"/>
              </w:rPr>
            </w:pPr>
            <w:ins w:id="6349" w:author="Dave" w:date="2017-11-28T12:41:00Z">
              <w:r>
                <w:t>U</w:t>
              </w:r>
            </w:ins>
          </w:p>
        </w:tc>
        <w:tc>
          <w:tcPr>
            <w:tcW w:w="3402" w:type="dxa"/>
            <w:vAlign w:val="center"/>
          </w:tcPr>
          <w:p w14:paraId="048E7909" w14:textId="77777777" w:rsidR="00CC1E04" w:rsidRPr="008364B1" w:rsidRDefault="00CC1E04" w:rsidP="00CC1E04">
            <w:pPr>
              <w:pStyle w:val="TAL"/>
              <w:keepNext w:val="0"/>
              <w:keepLines w:val="0"/>
              <w:rPr>
                <w:ins w:id="6350" w:author="Dave" w:date="2017-11-23T20:14:00Z"/>
              </w:rPr>
            </w:pPr>
          </w:p>
        </w:tc>
        <w:tc>
          <w:tcPr>
            <w:tcW w:w="1459" w:type="dxa"/>
            <w:gridSpan w:val="2"/>
            <w:vAlign w:val="center"/>
          </w:tcPr>
          <w:p w14:paraId="68C5F95A" w14:textId="1F079874" w:rsidR="00CC1E04" w:rsidRPr="00257089" w:rsidRDefault="00CC1E04" w:rsidP="00CC1E04">
            <w:pPr>
              <w:pStyle w:val="TAL"/>
              <w:keepNext w:val="0"/>
              <w:keepLines w:val="0"/>
              <w:rPr>
                <w:ins w:id="6351" w:author="Dave" w:date="2017-11-23T20:14:00Z"/>
              </w:rPr>
            </w:pPr>
            <w:ins w:id="6352" w:author="Dave" w:date="2017-11-28T12:41:00Z">
              <w:r>
                <w:t>C12.2.2</w:t>
              </w:r>
            </w:ins>
          </w:p>
        </w:tc>
      </w:tr>
      <w:tr w:rsidR="00CC1E04" w:rsidRPr="00257089" w14:paraId="36C9433C" w14:textId="77777777" w:rsidTr="00A306B3">
        <w:trPr>
          <w:cantSplit/>
          <w:jc w:val="center"/>
          <w:ins w:id="6353" w:author="Dave" w:date="2017-11-23T20:14:00Z"/>
        </w:trPr>
        <w:tc>
          <w:tcPr>
            <w:tcW w:w="562" w:type="dxa"/>
            <w:vAlign w:val="center"/>
          </w:tcPr>
          <w:p w14:paraId="12489B16" w14:textId="7027B6CA" w:rsidR="00CC1E04" w:rsidRDefault="00CC1E04" w:rsidP="00CC1E04">
            <w:pPr>
              <w:pStyle w:val="TAC"/>
              <w:keepNext w:val="0"/>
              <w:keepLines w:val="0"/>
              <w:rPr>
                <w:ins w:id="6354" w:author="Dave" w:date="2017-11-23T20:14:00Z"/>
              </w:rPr>
            </w:pPr>
            <w:ins w:id="6355" w:author="Dave" w:date="2017-11-25T12:51:00Z">
              <w:r>
                <w:t>95</w:t>
              </w:r>
            </w:ins>
          </w:p>
        </w:tc>
        <w:tc>
          <w:tcPr>
            <w:tcW w:w="2694" w:type="dxa"/>
            <w:vAlign w:val="center"/>
          </w:tcPr>
          <w:p w14:paraId="067265A0" w14:textId="01705F14" w:rsidR="00CC1E04" w:rsidRPr="008364B1" w:rsidRDefault="00CC1E04" w:rsidP="00CC1E04">
            <w:pPr>
              <w:pStyle w:val="TAC"/>
              <w:keepNext w:val="0"/>
              <w:keepLines w:val="0"/>
              <w:jc w:val="left"/>
              <w:rPr>
                <w:ins w:id="6356" w:author="Dave" w:date="2017-11-23T20:14:00Z"/>
              </w:rPr>
            </w:pPr>
            <w:ins w:id="6357" w:author="Dave" w:date="2017-11-28T12:41:00Z">
              <w:r w:rsidRPr="00E80C53">
                <w:t>12.2.3</w:t>
              </w:r>
              <w:r w:rsidRPr="00E80C53">
                <w:tab/>
                <w:t>Effective communication</w:t>
              </w:r>
            </w:ins>
          </w:p>
        </w:tc>
        <w:tc>
          <w:tcPr>
            <w:tcW w:w="425" w:type="dxa"/>
            <w:vAlign w:val="center"/>
          </w:tcPr>
          <w:p w14:paraId="6DB15B4D" w14:textId="4EFC39F0" w:rsidR="00CC1E04" w:rsidRDefault="00CC1E04" w:rsidP="00CC1E04">
            <w:pPr>
              <w:pStyle w:val="TAL"/>
              <w:keepNext w:val="0"/>
              <w:keepLines w:val="0"/>
              <w:jc w:val="center"/>
              <w:rPr>
                <w:ins w:id="6358" w:author="Dave" w:date="2017-11-23T20:14:00Z"/>
                <w:b/>
              </w:rPr>
            </w:pPr>
            <w:ins w:id="6359" w:author="Dave" w:date="2017-11-28T12:41:00Z">
              <w:r>
                <w:sym w:font="Wingdings" w:char="F0FC"/>
              </w:r>
            </w:ins>
          </w:p>
        </w:tc>
        <w:tc>
          <w:tcPr>
            <w:tcW w:w="425" w:type="dxa"/>
            <w:vAlign w:val="center"/>
          </w:tcPr>
          <w:p w14:paraId="4808914F" w14:textId="061F0281" w:rsidR="00CC1E04" w:rsidRDefault="00CC1E04" w:rsidP="00CC1E04">
            <w:pPr>
              <w:pStyle w:val="TAL"/>
              <w:keepNext w:val="0"/>
              <w:keepLines w:val="0"/>
              <w:jc w:val="center"/>
              <w:rPr>
                <w:ins w:id="6360" w:author="Dave" w:date="2017-11-23T20:14:00Z"/>
              </w:rPr>
            </w:pPr>
          </w:p>
        </w:tc>
        <w:tc>
          <w:tcPr>
            <w:tcW w:w="425" w:type="dxa"/>
            <w:vAlign w:val="center"/>
          </w:tcPr>
          <w:p w14:paraId="0BBB52C1" w14:textId="3D478474" w:rsidR="00CC1E04" w:rsidRDefault="00CC1E04" w:rsidP="00CC1E04">
            <w:pPr>
              <w:pStyle w:val="TAL"/>
              <w:keepNext w:val="0"/>
              <w:keepLines w:val="0"/>
              <w:jc w:val="center"/>
              <w:rPr>
                <w:ins w:id="6361" w:author="Dave" w:date="2017-11-23T20:14:00Z"/>
                <w:b/>
              </w:rPr>
            </w:pPr>
            <w:ins w:id="6362" w:author="Dave" w:date="2017-11-28T12:41:00Z">
              <w:r>
                <w:sym w:font="Wingdings" w:char="F0FC"/>
              </w:r>
            </w:ins>
          </w:p>
        </w:tc>
        <w:tc>
          <w:tcPr>
            <w:tcW w:w="426" w:type="dxa"/>
            <w:vAlign w:val="center"/>
          </w:tcPr>
          <w:p w14:paraId="2C625B6E" w14:textId="730B4B5B" w:rsidR="00CC1E04" w:rsidRDefault="00CC1E04" w:rsidP="00CC1E04">
            <w:pPr>
              <w:pStyle w:val="TAL"/>
              <w:keepNext w:val="0"/>
              <w:keepLines w:val="0"/>
              <w:jc w:val="center"/>
              <w:rPr>
                <w:ins w:id="6363" w:author="Dave" w:date="2017-11-23T20:14:00Z"/>
                <w:b/>
              </w:rPr>
            </w:pPr>
          </w:p>
        </w:tc>
        <w:tc>
          <w:tcPr>
            <w:tcW w:w="567" w:type="dxa"/>
            <w:vAlign w:val="center"/>
          </w:tcPr>
          <w:p w14:paraId="545A4FF8" w14:textId="7BB13A64" w:rsidR="00CC1E04" w:rsidRDefault="00CC1E04" w:rsidP="00CC1E04">
            <w:pPr>
              <w:pStyle w:val="TAC"/>
              <w:keepNext w:val="0"/>
              <w:keepLines w:val="0"/>
              <w:rPr>
                <w:ins w:id="6364" w:author="Dave" w:date="2017-11-23T20:14:00Z"/>
              </w:rPr>
            </w:pPr>
            <w:ins w:id="6365" w:author="Dave" w:date="2017-11-28T12:41:00Z">
              <w:r>
                <w:t>U</w:t>
              </w:r>
            </w:ins>
          </w:p>
        </w:tc>
        <w:tc>
          <w:tcPr>
            <w:tcW w:w="3402" w:type="dxa"/>
            <w:vAlign w:val="center"/>
          </w:tcPr>
          <w:p w14:paraId="27BAC219" w14:textId="77777777" w:rsidR="00CC1E04" w:rsidRPr="008364B1" w:rsidRDefault="00CC1E04" w:rsidP="00CC1E04">
            <w:pPr>
              <w:pStyle w:val="TAL"/>
              <w:keepNext w:val="0"/>
              <w:keepLines w:val="0"/>
              <w:rPr>
                <w:ins w:id="6366" w:author="Dave" w:date="2017-11-23T20:14:00Z"/>
              </w:rPr>
            </w:pPr>
          </w:p>
        </w:tc>
        <w:tc>
          <w:tcPr>
            <w:tcW w:w="1459" w:type="dxa"/>
            <w:gridSpan w:val="2"/>
            <w:vAlign w:val="center"/>
          </w:tcPr>
          <w:p w14:paraId="42B50D3A" w14:textId="591A0FE1" w:rsidR="00CC1E04" w:rsidRPr="00257089" w:rsidRDefault="00CC1E04" w:rsidP="00CC1E04">
            <w:pPr>
              <w:pStyle w:val="TAL"/>
              <w:keepNext w:val="0"/>
              <w:keepLines w:val="0"/>
              <w:rPr>
                <w:ins w:id="6367" w:author="Dave" w:date="2017-11-23T20:14:00Z"/>
              </w:rPr>
            </w:pPr>
            <w:ins w:id="6368" w:author="Dave" w:date="2017-11-28T12:41:00Z">
              <w:r>
                <w:t>C12.2.3</w:t>
              </w:r>
            </w:ins>
          </w:p>
        </w:tc>
      </w:tr>
      <w:tr w:rsidR="00CC1E04" w:rsidRPr="00257089" w14:paraId="71FCB528" w14:textId="77777777" w:rsidTr="00A306B3">
        <w:trPr>
          <w:cantSplit/>
          <w:jc w:val="center"/>
          <w:ins w:id="6369" w:author="Dave" w:date="2017-11-23T20:14:00Z"/>
        </w:trPr>
        <w:tc>
          <w:tcPr>
            <w:tcW w:w="562" w:type="dxa"/>
            <w:vAlign w:val="center"/>
          </w:tcPr>
          <w:p w14:paraId="6225347B" w14:textId="3E9C49E3" w:rsidR="00CC1E04" w:rsidRDefault="00CC1E04" w:rsidP="00CC1E04">
            <w:pPr>
              <w:pStyle w:val="TAC"/>
              <w:keepNext w:val="0"/>
              <w:keepLines w:val="0"/>
              <w:rPr>
                <w:ins w:id="6370" w:author="Dave" w:date="2017-11-23T20:14:00Z"/>
              </w:rPr>
            </w:pPr>
            <w:ins w:id="6371" w:author="Dave" w:date="2017-11-25T12:51:00Z">
              <w:r>
                <w:t>96</w:t>
              </w:r>
            </w:ins>
          </w:p>
        </w:tc>
        <w:tc>
          <w:tcPr>
            <w:tcW w:w="2694" w:type="dxa"/>
            <w:vAlign w:val="center"/>
          </w:tcPr>
          <w:p w14:paraId="485B2ACD" w14:textId="57E006D3" w:rsidR="00CC1E04" w:rsidRPr="008364B1" w:rsidRDefault="00CC1E04" w:rsidP="00CC1E04">
            <w:pPr>
              <w:pStyle w:val="TAC"/>
              <w:keepNext w:val="0"/>
              <w:keepLines w:val="0"/>
              <w:jc w:val="left"/>
              <w:rPr>
                <w:ins w:id="6372" w:author="Dave" w:date="2017-11-23T20:14:00Z"/>
              </w:rPr>
            </w:pPr>
            <w:ins w:id="6373" w:author="Dave" w:date="2017-11-28T12:41:00Z">
              <w:r w:rsidRPr="00E80C53">
                <w:t>12.2.4</w:t>
              </w:r>
              <w:r w:rsidRPr="00E80C53">
                <w:tab/>
                <w:t>Accessible documentation</w:t>
              </w:r>
            </w:ins>
          </w:p>
        </w:tc>
        <w:tc>
          <w:tcPr>
            <w:tcW w:w="425" w:type="dxa"/>
            <w:vAlign w:val="center"/>
          </w:tcPr>
          <w:p w14:paraId="6C85C553" w14:textId="4872AF8F" w:rsidR="00CC1E04" w:rsidRDefault="00CC1E04" w:rsidP="00CC1E04">
            <w:pPr>
              <w:pStyle w:val="TAL"/>
              <w:keepNext w:val="0"/>
              <w:keepLines w:val="0"/>
              <w:jc w:val="center"/>
              <w:rPr>
                <w:ins w:id="6374" w:author="Dave" w:date="2017-11-23T20:14:00Z"/>
                <w:b/>
              </w:rPr>
            </w:pPr>
            <w:ins w:id="6375" w:author="Dave" w:date="2017-11-28T12:41:00Z">
              <w:r>
                <w:sym w:font="Wingdings" w:char="F0FC"/>
              </w:r>
            </w:ins>
          </w:p>
        </w:tc>
        <w:tc>
          <w:tcPr>
            <w:tcW w:w="425" w:type="dxa"/>
            <w:vAlign w:val="center"/>
          </w:tcPr>
          <w:p w14:paraId="62EFEC99" w14:textId="72C5D1CB" w:rsidR="00CC1E04" w:rsidRDefault="00CC1E04" w:rsidP="00CC1E04">
            <w:pPr>
              <w:pStyle w:val="TAL"/>
              <w:keepNext w:val="0"/>
              <w:keepLines w:val="0"/>
              <w:jc w:val="center"/>
              <w:rPr>
                <w:ins w:id="6376" w:author="Dave" w:date="2017-11-23T20:14:00Z"/>
              </w:rPr>
            </w:pPr>
            <w:ins w:id="6377" w:author="Dave" w:date="2017-11-28T12:41:00Z">
              <w:r>
                <w:sym w:font="Wingdings" w:char="F0FC"/>
              </w:r>
            </w:ins>
          </w:p>
        </w:tc>
        <w:tc>
          <w:tcPr>
            <w:tcW w:w="425" w:type="dxa"/>
            <w:vAlign w:val="center"/>
          </w:tcPr>
          <w:p w14:paraId="295495B5" w14:textId="2A0E5893" w:rsidR="00CC1E04" w:rsidRDefault="00CC1E04" w:rsidP="00CC1E04">
            <w:pPr>
              <w:pStyle w:val="TAL"/>
              <w:keepNext w:val="0"/>
              <w:keepLines w:val="0"/>
              <w:jc w:val="center"/>
              <w:rPr>
                <w:ins w:id="6378" w:author="Dave" w:date="2017-11-23T20:14:00Z"/>
                <w:b/>
              </w:rPr>
            </w:pPr>
            <w:ins w:id="6379" w:author="Dave" w:date="2017-11-28T12:41:00Z">
              <w:r>
                <w:sym w:font="Wingdings" w:char="F0FC"/>
              </w:r>
            </w:ins>
          </w:p>
        </w:tc>
        <w:tc>
          <w:tcPr>
            <w:tcW w:w="426" w:type="dxa"/>
            <w:vAlign w:val="center"/>
          </w:tcPr>
          <w:p w14:paraId="2CFFF85A" w14:textId="0368D4C0" w:rsidR="00CC1E04" w:rsidRDefault="00CC1E04" w:rsidP="00CC1E04">
            <w:pPr>
              <w:pStyle w:val="TAL"/>
              <w:keepNext w:val="0"/>
              <w:keepLines w:val="0"/>
              <w:jc w:val="center"/>
              <w:rPr>
                <w:ins w:id="6380" w:author="Dave" w:date="2017-11-23T20:14:00Z"/>
                <w:b/>
              </w:rPr>
            </w:pPr>
            <w:ins w:id="6381" w:author="Dave" w:date="2017-11-28T12:41:00Z">
              <w:r>
                <w:sym w:font="Wingdings" w:char="F0FC"/>
              </w:r>
            </w:ins>
          </w:p>
        </w:tc>
        <w:tc>
          <w:tcPr>
            <w:tcW w:w="567" w:type="dxa"/>
            <w:vAlign w:val="center"/>
          </w:tcPr>
          <w:p w14:paraId="72E765FD" w14:textId="67B678F4" w:rsidR="00CC1E04" w:rsidRDefault="00CC1E04" w:rsidP="00CC1E04">
            <w:pPr>
              <w:pStyle w:val="TAC"/>
              <w:keepNext w:val="0"/>
              <w:keepLines w:val="0"/>
              <w:rPr>
                <w:ins w:id="6382" w:author="Dave" w:date="2017-11-23T20:14:00Z"/>
              </w:rPr>
            </w:pPr>
            <w:ins w:id="6383" w:author="Dave" w:date="2017-11-28T12:41:00Z">
              <w:r>
                <w:t>U</w:t>
              </w:r>
            </w:ins>
          </w:p>
        </w:tc>
        <w:tc>
          <w:tcPr>
            <w:tcW w:w="3402" w:type="dxa"/>
            <w:vAlign w:val="center"/>
          </w:tcPr>
          <w:p w14:paraId="32409E30" w14:textId="77777777" w:rsidR="00CC1E04" w:rsidRPr="008364B1" w:rsidRDefault="00CC1E04" w:rsidP="00CC1E04">
            <w:pPr>
              <w:pStyle w:val="TAL"/>
              <w:keepNext w:val="0"/>
              <w:keepLines w:val="0"/>
              <w:rPr>
                <w:ins w:id="6384" w:author="Dave" w:date="2017-11-23T20:14:00Z"/>
              </w:rPr>
            </w:pPr>
          </w:p>
        </w:tc>
        <w:tc>
          <w:tcPr>
            <w:tcW w:w="1459" w:type="dxa"/>
            <w:gridSpan w:val="2"/>
            <w:vAlign w:val="center"/>
          </w:tcPr>
          <w:p w14:paraId="740153E7" w14:textId="5E4B131D" w:rsidR="00CC1E04" w:rsidRPr="00257089" w:rsidRDefault="00CC1E04" w:rsidP="00CC1E04">
            <w:pPr>
              <w:pStyle w:val="TAL"/>
              <w:keepNext w:val="0"/>
              <w:keepLines w:val="0"/>
              <w:rPr>
                <w:ins w:id="6385" w:author="Dave" w:date="2017-11-23T20:14:00Z"/>
              </w:rPr>
            </w:pPr>
            <w:ins w:id="6386" w:author="Dave" w:date="2017-11-28T12:41:00Z">
              <w:r>
                <w:t>C12.2.4.</w:t>
              </w:r>
            </w:ins>
          </w:p>
        </w:tc>
      </w:tr>
    </w:tbl>
    <w:p w14:paraId="0D67A3E4" w14:textId="77777777" w:rsidR="005D16F6" w:rsidRPr="00330104" w:rsidRDefault="005D16F6" w:rsidP="005D16F6">
      <w:pPr>
        <w:pStyle w:val="FL"/>
        <w:rPr>
          <w:ins w:id="6387" w:author="Dave" w:date="2017-11-23T20:14:00Z"/>
          <w:highlight w:val="yellow"/>
        </w:rPr>
      </w:pPr>
    </w:p>
    <w:p w14:paraId="5C071D8B" w14:textId="77777777" w:rsidR="005D16F6" w:rsidRPr="00B63DD1" w:rsidRDefault="005D16F6" w:rsidP="005D16F6">
      <w:pPr>
        <w:rPr>
          <w:ins w:id="6388" w:author="Dave" w:date="2017-11-23T20:14:00Z"/>
          <w:b/>
        </w:rPr>
      </w:pPr>
      <w:ins w:id="6389" w:author="Dave" w:date="2017-11-23T20:14:00Z">
        <w:r>
          <w:rPr>
            <w:b/>
          </w:rPr>
          <w:t>K</w:t>
        </w:r>
        <w:r w:rsidRPr="00B63DD1">
          <w:rPr>
            <w:b/>
          </w:rPr>
          <w:t>ey to columns:</w:t>
        </w:r>
      </w:ins>
    </w:p>
    <w:p w14:paraId="180554C9" w14:textId="77777777" w:rsidR="005D16F6" w:rsidRPr="00B63DD1" w:rsidRDefault="005D16F6" w:rsidP="005D16F6">
      <w:pPr>
        <w:rPr>
          <w:ins w:id="6390" w:author="Dave" w:date="2017-11-23T20:14:00Z"/>
          <w:b/>
        </w:rPr>
      </w:pPr>
      <w:ins w:id="6391" w:author="Dave" w:date="2017-11-23T20:14:00Z">
        <w:r w:rsidRPr="00B63DD1">
          <w:rPr>
            <w:b/>
          </w:rPr>
          <w:t>Requirement:</w:t>
        </w:r>
      </w:ins>
    </w:p>
    <w:p w14:paraId="1F925D17" w14:textId="77777777" w:rsidR="005D16F6" w:rsidRPr="00221470" w:rsidRDefault="005D16F6" w:rsidP="005D16F6">
      <w:pPr>
        <w:pStyle w:val="EX"/>
        <w:rPr>
          <w:ins w:id="6392" w:author="Dave" w:date="2017-11-23T20:14:00Z"/>
        </w:rPr>
      </w:pPr>
      <w:ins w:id="6393" w:author="Dave" w:date="2017-11-23T20:14:00Z">
        <w:r w:rsidRPr="00B63DD1">
          <w:rPr>
            <w:b/>
          </w:rPr>
          <w:t>No</w:t>
        </w:r>
        <w:r w:rsidRPr="00221470">
          <w:tab/>
          <w:t>A unique identifier for one row of the table which may be used to identify a requirement.</w:t>
        </w:r>
      </w:ins>
    </w:p>
    <w:p w14:paraId="4D0A0C6D" w14:textId="77777777" w:rsidR="005D16F6" w:rsidRDefault="005D16F6" w:rsidP="005D16F6">
      <w:pPr>
        <w:pStyle w:val="EX"/>
        <w:rPr>
          <w:ins w:id="6394" w:author="Dave" w:date="2017-11-23T20:14:00Z"/>
        </w:rPr>
      </w:pPr>
      <w:ins w:id="6395" w:author="Dave" w:date="2017-11-23T20:14:00Z">
        <w:r w:rsidRPr="00B63DD1">
          <w:rPr>
            <w:b/>
          </w:rPr>
          <w:t>Description</w:t>
        </w:r>
        <w:r w:rsidRPr="00221470">
          <w:tab/>
          <w:t>A textual reference to the requirement.</w:t>
        </w:r>
      </w:ins>
    </w:p>
    <w:p w14:paraId="158B9FF8" w14:textId="77777777" w:rsidR="005D16F6" w:rsidRPr="00836213" w:rsidRDefault="005D16F6" w:rsidP="005D16F6">
      <w:pPr>
        <w:pStyle w:val="EX"/>
        <w:rPr>
          <w:ins w:id="6396" w:author="Dave" w:date="2017-11-23T20:14:00Z"/>
          <w:b/>
        </w:rPr>
      </w:pPr>
      <w:ins w:id="6397" w:author="Dave" w:date="2017-11-23T20:14:00Z">
        <w:r w:rsidRPr="00836213">
          <w:rPr>
            <w:b/>
          </w:rPr>
          <w:t>Essential requirements of Directive</w:t>
        </w:r>
      </w:ins>
    </w:p>
    <w:p w14:paraId="2884B5ED" w14:textId="77777777" w:rsidR="005D16F6" w:rsidRPr="00836213" w:rsidRDefault="005D16F6" w:rsidP="005D16F6">
      <w:pPr>
        <w:pStyle w:val="EX"/>
        <w:rPr>
          <w:ins w:id="6398" w:author="Dave" w:date="2017-11-23T20:14:00Z"/>
        </w:rPr>
      </w:pPr>
      <w:ins w:id="6399" w:author="Dave" w:date="2017-11-23T20:14:00Z">
        <w:r w:rsidRPr="00836213">
          <w:tab/>
          <w:t>Identification of article(s) defining the requirement in the Directive.</w:t>
        </w:r>
      </w:ins>
    </w:p>
    <w:p w14:paraId="06440DDB" w14:textId="77777777" w:rsidR="005D16F6" w:rsidRPr="00221470" w:rsidRDefault="005D16F6" w:rsidP="005D16F6">
      <w:pPr>
        <w:pStyle w:val="EX"/>
        <w:rPr>
          <w:ins w:id="6400" w:author="Dave" w:date="2017-11-23T20:14:00Z"/>
        </w:rPr>
      </w:pPr>
      <w:ins w:id="6401" w:author="Dave" w:date="2017-11-23T20:14:00Z">
        <w:r w:rsidRPr="00836213">
          <w:rPr>
            <w:b/>
          </w:rPr>
          <w:t>Clause(s) of the present document</w:t>
        </w:r>
      </w:ins>
    </w:p>
    <w:p w14:paraId="7BD44C58" w14:textId="77777777" w:rsidR="005D16F6" w:rsidRPr="00221470" w:rsidRDefault="005D16F6" w:rsidP="005D16F6">
      <w:pPr>
        <w:pStyle w:val="EX"/>
        <w:rPr>
          <w:ins w:id="6402" w:author="Dave" w:date="2017-11-23T20:14:00Z"/>
        </w:rPr>
      </w:pPr>
      <w:ins w:id="6403" w:author="Dave" w:date="2017-11-23T20:14:00Z">
        <w:r>
          <w:tab/>
        </w:r>
        <w:r w:rsidRPr="00221470">
          <w:t>Identification of clause(s) defining the requirement in the present document unless another document is referenced explicitly.</w:t>
        </w:r>
      </w:ins>
    </w:p>
    <w:p w14:paraId="1A81B83E" w14:textId="77777777" w:rsidR="005D16F6" w:rsidRPr="00221470" w:rsidRDefault="005D16F6" w:rsidP="005D16F6">
      <w:pPr>
        <w:rPr>
          <w:ins w:id="6404" w:author="Dave" w:date="2017-11-23T20:14:00Z"/>
        </w:rPr>
      </w:pPr>
      <w:ins w:id="6405" w:author="Dave" w:date="2017-11-23T20:14:00Z">
        <w:r w:rsidRPr="00B63DD1">
          <w:rPr>
            <w:b/>
          </w:rPr>
          <w:t>Requirement Conditionality</w:t>
        </w:r>
        <w:r w:rsidRPr="008F01EE">
          <w:rPr>
            <w:b/>
          </w:rPr>
          <w:t>:</w:t>
        </w:r>
      </w:ins>
    </w:p>
    <w:p w14:paraId="7D85E821" w14:textId="77777777" w:rsidR="005D16F6" w:rsidRPr="00221470" w:rsidRDefault="005D16F6" w:rsidP="005D16F6">
      <w:pPr>
        <w:pStyle w:val="EX"/>
        <w:rPr>
          <w:ins w:id="6406" w:author="Dave" w:date="2017-11-23T20:14:00Z"/>
        </w:rPr>
      </w:pPr>
      <w:ins w:id="6407" w:author="Dave" w:date="2017-11-23T20:14:00Z">
        <w:r w:rsidRPr="00B63DD1">
          <w:rPr>
            <w:b/>
          </w:rPr>
          <w:t>U/C</w:t>
        </w:r>
        <w:r w:rsidRPr="00221470">
          <w:tab/>
          <w:t>Indicates whether the requirement</w:t>
        </w:r>
        <w:r>
          <w:t xml:space="preserve"> is</w:t>
        </w:r>
        <w:r w:rsidRPr="00221470">
          <w:t xml:space="preserve"> </w:t>
        </w:r>
        <w:r w:rsidRPr="007B6528">
          <w:t>unconditionally</w:t>
        </w:r>
        <w:r w:rsidRPr="00221470">
          <w:t xml:space="preserve"> applicable (U) or is </w:t>
        </w:r>
        <w:r w:rsidRPr="007B6528">
          <w:t>conditional</w:t>
        </w:r>
        <w:r w:rsidRPr="00221470">
          <w:t xml:space="preserve"> upon the manufacturer</w:t>
        </w:r>
        <w:r>
          <w:t>'</w:t>
        </w:r>
        <w:r w:rsidRPr="00221470">
          <w:t>s claimed functionality of the equipment (C).</w:t>
        </w:r>
      </w:ins>
    </w:p>
    <w:p w14:paraId="15273061" w14:textId="77777777" w:rsidR="005D16F6" w:rsidRPr="00221470" w:rsidRDefault="005D16F6" w:rsidP="005D16F6">
      <w:pPr>
        <w:pStyle w:val="EX"/>
        <w:rPr>
          <w:ins w:id="6408" w:author="Dave" w:date="2017-11-23T20:14:00Z"/>
        </w:rPr>
      </w:pPr>
      <w:ins w:id="6409" w:author="Dave" w:date="2017-11-23T20:14:00Z">
        <w:r w:rsidRPr="00B63DD1">
          <w:rPr>
            <w:b/>
          </w:rPr>
          <w:lastRenderedPageBreak/>
          <w:t>Condition</w:t>
        </w:r>
        <w:r w:rsidRPr="00221470">
          <w:tab/>
          <w:t xml:space="preserve">Explains the conditions when the requirement </w:t>
        </w:r>
        <w:r>
          <w:t>is</w:t>
        </w:r>
        <w:r w:rsidRPr="00221470">
          <w:t xml:space="preserve"> or </w:t>
        </w:r>
        <w:r>
          <w:t>is</w:t>
        </w:r>
        <w:r w:rsidRPr="00221470">
          <w:t xml:space="preserve"> not applicable for a requirement which is classified "conditional".</w:t>
        </w:r>
      </w:ins>
    </w:p>
    <w:p w14:paraId="1B77AC6B" w14:textId="77777777" w:rsidR="005D16F6" w:rsidRDefault="005D16F6" w:rsidP="005D16F6">
      <w:pPr>
        <w:rPr>
          <w:ins w:id="6410" w:author="Dave" w:date="2017-11-23T20:14:00Z"/>
        </w:rPr>
      </w:pPr>
      <w:ins w:id="6411" w:author="Dave" w:date="2017-11-23T20:14:00Z">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ins>
    </w:p>
    <w:p w14:paraId="591E3AAB" w14:textId="77777777" w:rsidR="005D16F6" w:rsidRPr="00BF76E0" w:rsidRDefault="005D16F6" w:rsidP="005D16F6">
      <w:pPr>
        <w:rPr>
          <w:ins w:id="6412" w:author="Dave" w:date="2017-11-23T20:14:00Z"/>
        </w:rPr>
      </w:pPr>
      <w:ins w:id="6413" w:author="Dave" w:date="2017-11-23T20:14:00Z">
        <w:r>
          <w:t>Other Union legislation may be applicable to the product(s) falling within the scope of the present document.</w:t>
        </w:r>
      </w:ins>
    </w:p>
    <w:p w14:paraId="66CF3A6F" w14:textId="03642CBA" w:rsidR="0098090C" w:rsidRPr="00BF76E0" w:rsidDel="008C5414" w:rsidRDefault="0098090C" w:rsidP="0028312E">
      <w:pPr>
        <w:pStyle w:val="Heading1"/>
        <w:pageBreakBefore/>
        <w:ind w:left="0" w:firstLine="0"/>
        <w:rPr>
          <w:del w:id="6414" w:author="Dave" w:date="2017-11-23T22:48:00Z"/>
        </w:rPr>
      </w:pPr>
      <w:del w:id="6415" w:author="Dave" w:date="2017-11-23T22:48:00Z">
        <w:r w:rsidRPr="00BF76E0" w:rsidDel="008C5414">
          <w:delText>Annex A (informative):</w:delText>
        </w:r>
        <w:r w:rsidRPr="00BF76E0" w:rsidDel="008C5414">
          <w:br/>
        </w:r>
        <w:r w:rsidRPr="0033092B" w:rsidDel="008C5414">
          <w:delText>WCAG</w:delText>
        </w:r>
        <w:r w:rsidRPr="00BF76E0" w:rsidDel="008C5414">
          <w:delText xml:space="preserve"> 2.0</w:delText>
        </w:r>
        <w:bookmarkEnd w:id="3296"/>
        <w:bookmarkEnd w:id="3297"/>
        <w:bookmarkEnd w:id="3298"/>
      </w:del>
    </w:p>
    <w:p w14:paraId="37019BF3" w14:textId="73547E3B" w:rsidR="0098090C" w:rsidRPr="00BF76E0" w:rsidDel="008C5414" w:rsidRDefault="0098090C" w:rsidP="001C090D">
      <w:pPr>
        <w:pStyle w:val="Heading2"/>
        <w:rPr>
          <w:del w:id="6416" w:author="Dave" w:date="2017-11-23T22:48:00Z"/>
        </w:rPr>
      </w:pPr>
      <w:bookmarkStart w:id="6417" w:name="_Toc372010275"/>
      <w:bookmarkStart w:id="6418" w:name="_Toc379382645"/>
      <w:bookmarkStart w:id="6419" w:name="_Toc379383345"/>
      <w:del w:id="6420" w:author="Dave" w:date="2017-11-23T22:48:00Z">
        <w:r w:rsidRPr="00BF76E0" w:rsidDel="008C5414">
          <w:delText>A.1</w:delText>
        </w:r>
        <w:r w:rsidRPr="00BF76E0" w:rsidDel="008C5414">
          <w:tab/>
          <w:delText>Electronic attachment</w:delText>
        </w:r>
        <w:bookmarkEnd w:id="6417"/>
        <w:bookmarkEnd w:id="6418"/>
        <w:bookmarkEnd w:id="6419"/>
      </w:del>
    </w:p>
    <w:p w14:paraId="53C89B22" w14:textId="16D6BBA9" w:rsidR="0098090C" w:rsidRPr="00BF76E0" w:rsidDel="008C5414" w:rsidRDefault="0098090C" w:rsidP="001C090D">
      <w:pPr>
        <w:rPr>
          <w:del w:id="6421" w:author="Dave" w:date="2017-11-23T22:48:00Z"/>
        </w:rPr>
      </w:pPr>
      <w:del w:id="6422" w:author="Dave" w:date="2017-11-23T22:48:00Z">
        <w:r w:rsidRPr="00001F55" w:rsidDel="008C5414">
          <w:delText xml:space="preserve">An A4 PDF file setting out the requirements of WCAG 2.0 </w:delText>
        </w:r>
        <w:r w:rsidR="00E2100D" w:rsidRPr="00001F55" w:rsidDel="008C5414">
          <w:delText>[</w:delText>
        </w:r>
        <w:r w:rsidR="00DB71B9" w:rsidDel="008C5414">
          <w:fldChar w:fldCharType="begin"/>
        </w:r>
        <w:r w:rsidR="004F3F04" w:rsidDel="008C5414">
          <w:delInstrText>REF REF_ISOIEC40500 \h</w:delInstrText>
        </w:r>
        <w:r w:rsidR="00DB71B9" w:rsidDel="008C5414">
          <w:fldChar w:fldCharType="separate"/>
        </w:r>
        <w:r w:rsidR="002829CB" w:rsidDel="008C5414">
          <w:rPr>
            <w:noProof/>
          </w:rPr>
          <w:delText>4</w:delText>
        </w:r>
        <w:r w:rsidR="00DB71B9" w:rsidDel="008C5414">
          <w:rPr>
            <w:noProof/>
          </w:rPr>
          <w:fldChar w:fldCharType="end"/>
        </w:r>
        <w:r w:rsidR="00E2100D" w:rsidRPr="00001F55" w:rsidDel="008C5414">
          <w:delText>]</w:delText>
        </w:r>
        <w:r w:rsidRPr="00001F55" w:rsidDel="008C5414">
          <w:delText xml:space="preserve"> is contained in archive en_</w:delText>
        </w:r>
        <w:r w:rsidRPr="00D35591" w:rsidDel="008C5414">
          <w:delText>301549v010</w:delText>
        </w:r>
        <w:r w:rsidR="006B19C8" w:rsidDel="008C5414">
          <w:delText>1</w:delText>
        </w:r>
        <w:r w:rsidRPr="00D35591" w:rsidDel="008C5414">
          <w:delText>0</w:delText>
        </w:r>
        <w:r w:rsidR="0048116D" w:rsidDel="008C5414">
          <w:delText>2</w:delText>
        </w:r>
        <w:r w:rsidR="006B19C8" w:rsidDel="008C5414">
          <w:delText>p</w:delText>
        </w:r>
        <w:r w:rsidRPr="00D35591" w:rsidDel="008C5414">
          <w:delText>0.zip</w:delText>
        </w:r>
        <w:r w:rsidRPr="00BF76E0" w:rsidDel="008C5414">
          <w:delText xml:space="preserve"> as (wcag20-guidelines-20081211-a4.pdf</w:delText>
        </w:r>
        <w:r w:rsidR="00D63ADA" w:rsidRPr="00BF76E0" w:rsidDel="008C5414">
          <w:delText>)</w:delText>
        </w:r>
        <w:r w:rsidR="00D63ADA" w:rsidDel="008C5414">
          <w:delText>.</w:delText>
        </w:r>
        <w:r w:rsidR="00D63ADA" w:rsidRPr="00BF76E0" w:rsidDel="008C5414">
          <w:delText xml:space="preserve"> </w:delText>
        </w:r>
        <w:r w:rsidR="00D63ADA" w:rsidDel="008C5414">
          <w:delText>The file</w:delText>
        </w:r>
        <w:r w:rsidR="00D63ADA" w:rsidRPr="00BF76E0" w:rsidDel="008C5414">
          <w:delText xml:space="preserve"> </w:delText>
        </w:r>
        <w:r w:rsidRPr="00BF76E0" w:rsidDel="008C5414">
          <w:delText>accompanies the present document.</w:delText>
        </w:r>
      </w:del>
    </w:p>
    <w:p w14:paraId="51F449BB" w14:textId="3741D7EC" w:rsidR="0098090C" w:rsidRPr="00BF76E0" w:rsidDel="008C5414" w:rsidRDefault="0098090C" w:rsidP="001C090D">
      <w:pPr>
        <w:rPr>
          <w:del w:id="6423" w:author="Dave" w:date="2017-11-23T22:48:00Z"/>
        </w:rPr>
      </w:pPr>
      <w:del w:id="6424" w:author="Dave" w:date="2017-11-23T22:48:00Z">
        <w:r w:rsidRPr="00BF76E0" w:rsidDel="008C5414">
          <w:delText xml:space="preserve">This PDF file is subject to specific copyright provisions: It contains a copy of the </w:delText>
        </w:r>
        <w:r w:rsidRPr="0033092B" w:rsidDel="008C5414">
          <w:delText>W3C</w:delText>
        </w:r>
        <w:r w:rsidRPr="00BF76E0" w:rsidDel="008C5414">
          <w:delText>/</w:delText>
        </w:r>
        <w:r w:rsidRPr="0033092B" w:rsidDel="008C5414">
          <w:delText>WAI</w:delText>
        </w:r>
        <w:r w:rsidRPr="00BF76E0" w:rsidDel="008C5414">
          <w:delText xml:space="preserve"> Web Content Accessibility Guidelines (</w:delText>
        </w:r>
        <w:r w:rsidRPr="0033092B" w:rsidDel="008C5414">
          <w:delText>WCAG</w:delText>
        </w:r>
        <w:r w:rsidRPr="00BF76E0" w:rsidDel="008C5414">
          <w:delText xml:space="preserve">) 2.0, located </w:delText>
        </w:r>
        <w:r w:rsidRPr="0033092B" w:rsidDel="008C5414">
          <w:delText>at</w:delText>
        </w:r>
        <w:r w:rsidRPr="00BF76E0" w:rsidDel="008C5414">
          <w:delText xml:space="preserve">: </w:delText>
        </w:r>
        <w:commentRangeStart w:id="6425"/>
        <w:r w:rsidR="00B537CF" w:rsidDel="008C5414">
          <w:fldChar w:fldCharType="begin"/>
        </w:r>
        <w:r w:rsidR="00B537CF" w:rsidDel="008C5414">
          <w:delInstrText>HYPERLINK "http://www.w3.org/TR/WCAG20/"</w:delInstrText>
        </w:r>
        <w:r w:rsidR="00B537CF" w:rsidDel="008C5414">
          <w:fldChar w:fldCharType="separate"/>
        </w:r>
        <w:r w:rsidRPr="0033092B" w:rsidDel="008C5414">
          <w:rPr>
            <w:color w:val="0000FF"/>
            <w:u w:val="single"/>
          </w:rPr>
          <w:delText>http://www.w3.org/TR/WCAG20/</w:delText>
        </w:r>
      </w:del>
      <w:ins w:id="6426" w:author="Loïc Martínez Normand" w:date="2017-10-12T16:33:00Z">
        <w:del w:id="6427" w:author="Dave" w:date="2017-11-23T22:48:00Z">
          <w:r w:rsidR="00B537CF" w:rsidDel="008C5414">
            <w:rPr>
              <w:color w:val="0000FF"/>
              <w:u w:val="single"/>
            </w:rPr>
            <w:delText>WCAG 2.0</w:delText>
          </w:r>
        </w:del>
      </w:ins>
      <w:del w:id="6428" w:author="Dave" w:date="2017-11-23T22:48:00Z">
        <w:r w:rsidR="00B537CF" w:rsidDel="008C5414">
          <w:rPr>
            <w:color w:val="0000FF"/>
            <w:u w:val="single"/>
          </w:rPr>
          <w:fldChar w:fldCharType="end"/>
        </w:r>
        <w:commentRangeEnd w:id="6425"/>
        <w:r w:rsidR="00B537CF" w:rsidDel="008C5414">
          <w:rPr>
            <w:rStyle w:val="CommentReference"/>
          </w:rPr>
          <w:commentReference w:id="6425"/>
        </w:r>
        <w:r w:rsidRPr="00BF76E0" w:rsidDel="008C5414">
          <w:delText>.</w:delText>
        </w:r>
      </w:del>
    </w:p>
    <w:p w14:paraId="23BD77BB" w14:textId="5C3D4046" w:rsidR="0098090C" w:rsidRPr="00BF76E0" w:rsidDel="008C5414" w:rsidRDefault="0098090C" w:rsidP="001C090D">
      <w:pPr>
        <w:rPr>
          <w:del w:id="6429" w:author="Dave" w:date="2017-11-23T22:48:00Z"/>
        </w:rPr>
      </w:pPr>
      <w:del w:id="6430" w:author="Dave" w:date="2017-11-23T22:48:00Z">
        <w:r w:rsidRPr="00BF76E0" w:rsidDel="008C5414">
          <w:delText xml:space="preserve">This annex is published under Copyright © 2008 </w:delText>
        </w:r>
        <w:r w:rsidRPr="0033092B" w:rsidDel="008C5414">
          <w:delText>W3C</w:delText>
        </w:r>
        <w:r w:rsidRPr="00BF76E0" w:rsidDel="008C5414">
          <w:delText>® (</w:delText>
        </w:r>
        <w:r w:rsidRPr="0033092B" w:rsidDel="008C5414">
          <w:delText>MIT</w:delText>
        </w:r>
        <w:r w:rsidRPr="00BF76E0" w:rsidDel="008C5414">
          <w:delText xml:space="preserve">, </w:delText>
        </w:r>
        <w:r w:rsidRPr="0033092B" w:rsidDel="008C5414">
          <w:delText>ERCIM</w:delText>
        </w:r>
        <w:r w:rsidRPr="00BF76E0" w:rsidDel="008C5414">
          <w:delText xml:space="preserve">, Keio), All Rights Reserved. The </w:delText>
        </w:r>
        <w:r w:rsidRPr="0033092B" w:rsidDel="008C5414">
          <w:delText>W3C</w:delText>
        </w:r>
        <w:r w:rsidRPr="00BF76E0" w:rsidDel="008C5414">
          <w:delText xml:space="preserve"> document license applies.</w:delText>
        </w:r>
      </w:del>
    </w:p>
    <w:p w14:paraId="36A710E2" w14:textId="2B4A5B7A" w:rsidR="0098090C" w:rsidRPr="00BF76E0" w:rsidDel="008C5414" w:rsidRDefault="0098090C" w:rsidP="001C090D">
      <w:pPr>
        <w:rPr>
          <w:del w:id="6431" w:author="Dave" w:date="2017-11-23T22:48:00Z"/>
        </w:rPr>
      </w:pPr>
      <w:del w:id="6432" w:author="Dave" w:date="2017-11-23T22:48:00Z">
        <w:r w:rsidRPr="00BF76E0" w:rsidDel="008C5414">
          <w:delText xml:space="preserve">See the document use license and copyright </w:delText>
        </w:r>
        <w:r w:rsidRPr="0033092B" w:rsidDel="008C5414">
          <w:delText>FAQ</w:delText>
        </w:r>
        <w:r w:rsidRPr="00BF76E0" w:rsidDel="008C5414">
          <w:delText xml:space="preserve"> for more information:</w:delText>
        </w:r>
      </w:del>
    </w:p>
    <w:commentRangeStart w:id="6433"/>
    <w:p w14:paraId="423F80AC" w14:textId="20D99074" w:rsidR="0098090C" w:rsidRPr="00BF76E0" w:rsidDel="008C5414" w:rsidRDefault="00B537CF" w:rsidP="001C090D">
      <w:pPr>
        <w:pStyle w:val="B1"/>
        <w:ind w:left="738" w:hanging="454"/>
        <w:rPr>
          <w:del w:id="6434" w:author="Dave" w:date="2017-11-23T22:48:00Z"/>
        </w:rPr>
      </w:pPr>
      <w:del w:id="6435" w:author="Dave" w:date="2017-11-23T22:48:00Z">
        <w:r w:rsidDel="008C5414">
          <w:fldChar w:fldCharType="begin"/>
        </w:r>
        <w:r w:rsidDel="008C5414">
          <w:delInstrText>HYPERLINK "https://www.w3.org/Consortium/Legal/2015/doc-license"</w:delInstrText>
        </w:r>
        <w:r w:rsidDel="008C5414">
          <w:fldChar w:fldCharType="separate"/>
        </w:r>
        <w:r w:rsidR="0098090C" w:rsidRPr="0033092B" w:rsidDel="008C5414">
          <w:rPr>
            <w:rStyle w:val="Hyperlink"/>
          </w:rPr>
          <w:delText>http://www.w3.org/Consortium/Legal/copyright-documents</w:delText>
        </w:r>
      </w:del>
      <w:ins w:id="6436" w:author="Loïc Martínez Normand" w:date="2017-10-12T16:34:00Z">
        <w:del w:id="6437" w:author="Dave" w:date="2017-11-23T22:48:00Z">
          <w:r w:rsidDel="008C5414">
            <w:rPr>
              <w:rStyle w:val="Hyperlink"/>
            </w:rPr>
            <w:delText>W3C Document License</w:delText>
          </w:r>
        </w:del>
      </w:ins>
      <w:del w:id="6438" w:author="Dave" w:date="2017-11-23T22:48:00Z">
        <w:r w:rsidDel="008C5414">
          <w:rPr>
            <w:rStyle w:val="Hyperlink"/>
          </w:rPr>
          <w:fldChar w:fldCharType="end"/>
        </w:r>
        <w:commentRangeEnd w:id="6433"/>
        <w:r w:rsidDel="008C5414">
          <w:rPr>
            <w:rStyle w:val="CommentReference"/>
          </w:rPr>
          <w:commentReference w:id="6433"/>
        </w:r>
      </w:del>
    </w:p>
    <w:p w14:paraId="193826C5" w14:textId="4A476205" w:rsidR="0098090C" w:rsidRPr="00BF76E0" w:rsidDel="008C5414" w:rsidRDefault="00B537CF" w:rsidP="001C090D">
      <w:pPr>
        <w:pStyle w:val="B1"/>
        <w:ind w:left="738" w:hanging="454"/>
        <w:rPr>
          <w:del w:id="6439" w:author="Dave" w:date="2017-11-23T22:48:00Z"/>
        </w:rPr>
      </w:pPr>
      <w:del w:id="6440" w:author="Dave" w:date="2017-11-23T22:48:00Z">
        <w:r w:rsidDel="008C5414">
          <w:fldChar w:fldCharType="begin"/>
        </w:r>
        <w:r w:rsidDel="008C5414">
          <w:delInstrText>HYPERLINK "http://www.w3.org/Consortium/Legal/IPR-FAQ"</w:delInstrText>
        </w:r>
        <w:r w:rsidDel="008C5414">
          <w:fldChar w:fldCharType="separate"/>
        </w:r>
        <w:r w:rsidR="0098090C" w:rsidRPr="0033092B" w:rsidDel="008C5414">
          <w:rPr>
            <w:rStyle w:val="Hyperlink"/>
          </w:rPr>
          <w:delText>http://www.w3.org/Consortium/Legal/IPR-FAQ</w:delText>
        </w:r>
      </w:del>
      <w:ins w:id="6441" w:author="Loïc Martínez Normand" w:date="2017-10-12T16:36:00Z">
        <w:del w:id="6442" w:author="Dave" w:date="2017-11-23T22:48:00Z">
          <w:r w:rsidDel="008C5414">
            <w:rPr>
              <w:rStyle w:val="Hyperlink"/>
            </w:rPr>
            <w:delText>W3C Intelectual Propery Rights FAQ</w:delText>
          </w:r>
        </w:del>
      </w:ins>
      <w:del w:id="6443" w:author="Dave" w:date="2017-11-23T22:48:00Z">
        <w:r w:rsidDel="008C5414">
          <w:rPr>
            <w:rStyle w:val="Hyperlink"/>
          </w:rPr>
          <w:fldChar w:fldCharType="end"/>
        </w:r>
      </w:del>
    </w:p>
    <w:p w14:paraId="1A3416B4" w14:textId="74CB4393" w:rsidR="0098090C" w:rsidRPr="00BF76E0" w:rsidRDefault="0098090C" w:rsidP="0028312E">
      <w:pPr>
        <w:pStyle w:val="Heading1"/>
        <w:pageBreakBefore/>
        <w:ind w:left="0" w:firstLine="0"/>
      </w:pPr>
      <w:bookmarkStart w:id="6444" w:name="_Toc372010276"/>
      <w:bookmarkStart w:id="6445" w:name="_Toc379382646"/>
      <w:bookmarkStart w:id="6446" w:name="_Toc379383346"/>
      <w:bookmarkStart w:id="6447" w:name="_Toc500347535"/>
      <w:r w:rsidRPr="00BF76E0">
        <w:lastRenderedPageBreak/>
        <w:t>Annex B (informative):</w:t>
      </w:r>
      <w:r w:rsidRPr="00BF76E0">
        <w:br/>
        <w:t>Relationship between requirements and functional performance statements</w:t>
      </w:r>
      <w:bookmarkEnd w:id="6444"/>
      <w:bookmarkEnd w:id="6445"/>
      <w:bookmarkEnd w:id="6446"/>
      <w:bookmarkEnd w:id="6447"/>
    </w:p>
    <w:p w14:paraId="5B57C7A3" w14:textId="77777777" w:rsidR="0098090C" w:rsidRPr="00BF76E0" w:rsidRDefault="0098090C" w:rsidP="005F5479">
      <w:pPr>
        <w:pStyle w:val="Heading2"/>
      </w:pPr>
      <w:bookmarkStart w:id="6448" w:name="_Toc372010277"/>
      <w:bookmarkStart w:id="6449" w:name="_Toc379382647"/>
      <w:bookmarkStart w:id="6450" w:name="_Toc379383347"/>
      <w:bookmarkStart w:id="6451" w:name="_Toc500347536"/>
      <w:r w:rsidRPr="00BF76E0">
        <w:t>B.</w:t>
      </w:r>
      <w:r w:rsidR="0012000C" w:rsidRPr="00BF76E0">
        <w:t>1</w:t>
      </w:r>
      <w:r w:rsidRPr="00BF76E0">
        <w:tab/>
        <w:t xml:space="preserve">Relationships </w:t>
      </w:r>
      <w:r w:rsidR="00A66EB4" w:rsidRPr="00BF76E0">
        <w:t>between clauses 5 to 13</w:t>
      </w:r>
      <w:r w:rsidR="00A0275A" w:rsidRPr="00BF76E0">
        <w:t xml:space="preserve"> </w:t>
      </w:r>
      <w:r w:rsidR="00A66EB4" w:rsidRPr="00BF76E0">
        <w:t>and the functional performance statements</w:t>
      </w:r>
      <w:bookmarkEnd w:id="6448"/>
      <w:bookmarkEnd w:id="6449"/>
      <w:bookmarkEnd w:id="6450"/>
      <w:bookmarkEnd w:id="6451"/>
    </w:p>
    <w:p w14:paraId="5192A6A9" w14:textId="77777777" w:rsidR="00050720" w:rsidRPr="00BF76E0" w:rsidRDefault="00050720" w:rsidP="00DF354B">
      <w:r w:rsidRPr="00BF76E0">
        <w:t>Table B.2 shows which of the requirements set out in clauses 5 to 13 support each of the functional performance statements set out in clause 4.2.</w:t>
      </w:r>
    </w:p>
    <w:p w14:paraId="02107133" w14:textId="77777777" w:rsidR="00050720" w:rsidRPr="00BF76E0" w:rsidRDefault="00050720" w:rsidP="00DF354B">
      <w:r w:rsidRPr="00BF76E0">
        <w:t>To allow Table B.2 to fit the page, the abbreviations shown in Table B.1 have been used in the column headers of Table</w:t>
      </w:r>
      <w:r w:rsidR="00DF354B">
        <w:t> </w:t>
      </w:r>
      <w:r w:rsidRPr="00BF76E0">
        <w:t>B.2.</w:t>
      </w:r>
    </w:p>
    <w:p w14:paraId="4BD34FCC" w14:textId="77777777" w:rsidR="00050720" w:rsidRPr="00BF76E0" w:rsidRDefault="00050720" w:rsidP="00507830">
      <w:pPr>
        <w:pStyle w:val="TH"/>
      </w:pPr>
      <w:r w:rsidRPr="00BF76E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82"/>
        <w:gridCol w:w="1559"/>
        <w:gridCol w:w="3827"/>
      </w:tblGrid>
      <w:tr w:rsidR="00050720" w:rsidRPr="00BF76E0" w14:paraId="38D01286" w14:textId="77777777" w:rsidTr="00507830">
        <w:trPr>
          <w:jc w:val="center"/>
        </w:trPr>
        <w:tc>
          <w:tcPr>
            <w:tcW w:w="882" w:type="dxa"/>
            <w:shd w:val="clear" w:color="auto" w:fill="auto"/>
          </w:tcPr>
          <w:p w14:paraId="04A92DA4" w14:textId="77777777" w:rsidR="00050720" w:rsidRPr="00BF76E0" w:rsidRDefault="00050720" w:rsidP="00507830">
            <w:pPr>
              <w:pStyle w:val="TAH"/>
              <w:rPr>
                <w:rFonts w:eastAsia="Calibri"/>
              </w:rPr>
            </w:pPr>
            <w:r w:rsidRPr="00BF76E0">
              <w:rPr>
                <w:rFonts w:eastAsia="Calibri"/>
              </w:rPr>
              <w:t>Clause number</w:t>
            </w:r>
          </w:p>
        </w:tc>
        <w:tc>
          <w:tcPr>
            <w:tcW w:w="1559" w:type="dxa"/>
            <w:shd w:val="clear" w:color="auto" w:fill="auto"/>
          </w:tcPr>
          <w:p w14:paraId="69489F9A" w14:textId="77777777" w:rsidR="00050720" w:rsidRPr="00BF76E0" w:rsidRDefault="00050720" w:rsidP="00507830">
            <w:pPr>
              <w:pStyle w:val="TAH"/>
              <w:rPr>
                <w:rFonts w:eastAsia="Calibri"/>
              </w:rPr>
            </w:pPr>
            <w:r w:rsidRPr="00BF76E0">
              <w:rPr>
                <w:rFonts w:eastAsia="Calibri"/>
              </w:rPr>
              <w:t>Column header abbreviation</w:t>
            </w:r>
          </w:p>
        </w:tc>
        <w:tc>
          <w:tcPr>
            <w:tcW w:w="3827" w:type="dxa"/>
            <w:shd w:val="clear" w:color="auto" w:fill="auto"/>
          </w:tcPr>
          <w:p w14:paraId="221FCB89" w14:textId="77777777" w:rsidR="00050720" w:rsidRPr="00BF76E0" w:rsidRDefault="00050720" w:rsidP="00507830">
            <w:pPr>
              <w:pStyle w:val="TAH"/>
              <w:rPr>
                <w:rFonts w:eastAsia="Calibri"/>
              </w:rPr>
            </w:pPr>
            <w:r w:rsidRPr="00BF76E0">
              <w:rPr>
                <w:rFonts w:eastAsia="Calibri"/>
              </w:rPr>
              <w:t>Functional performance statement</w:t>
            </w:r>
          </w:p>
        </w:tc>
      </w:tr>
      <w:tr w:rsidR="00050720" w:rsidRPr="00507830" w14:paraId="62BF88AF" w14:textId="77777777" w:rsidTr="00507830">
        <w:trPr>
          <w:jc w:val="center"/>
        </w:trPr>
        <w:tc>
          <w:tcPr>
            <w:tcW w:w="882" w:type="dxa"/>
            <w:shd w:val="clear" w:color="auto" w:fill="auto"/>
          </w:tcPr>
          <w:p w14:paraId="21636AA9" w14:textId="77777777" w:rsidR="00050720" w:rsidRPr="00507830" w:rsidRDefault="00050720" w:rsidP="00507830">
            <w:pPr>
              <w:pStyle w:val="TAL"/>
              <w:rPr>
                <w:rFonts w:eastAsia="Calibri"/>
              </w:rPr>
            </w:pPr>
            <w:r w:rsidRPr="00507830">
              <w:rPr>
                <w:rFonts w:eastAsia="Calibri"/>
              </w:rPr>
              <w:t>4.2.1</w:t>
            </w:r>
          </w:p>
        </w:tc>
        <w:tc>
          <w:tcPr>
            <w:tcW w:w="1559" w:type="dxa"/>
            <w:shd w:val="clear" w:color="auto" w:fill="auto"/>
          </w:tcPr>
          <w:p w14:paraId="7DFF8FE9" w14:textId="77777777" w:rsidR="00050720" w:rsidRPr="00507830" w:rsidRDefault="00050720" w:rsidP="0072744D">
            <w:pPr>
              <w:pStyle w:val="TAL"/>
              <w:rPr>
                <w:rFonts w:eastAsia="Calibri"/>
              </w:rPr>
            </w:pPr>
            <w:r w:rsidRPr="00FD6D7A">
              <w:rPr>
                <w:rFonts w:eastAsia="Calibri"/>
              </w:rPr>
              <w:t>WV</w:t>
            </w:r>
          </w:p>
        </w:tc>
        <w:tc>
          <w:tcPr>
            <w:tcW w:w="3827" w:type="dxa"/>
            <w:shd w:val="clear" w:color="auto" w:fill="auto"/>
          </w:tcPr>
          <w:p w14:paraId="5040D887" w14:textId="77777777" w:rsidR="00050720" w:rsidRPr="00507830" w:rsidRDefault="00050720" w:rsidP="00507830">
            <w:pPr>
              <w:pStyle w:val="TAL"/>
              <w:rPr>
                <w:rFonts w:eastAsia="Calibri"/>
              </w:rPr>
            </w:pPr>
            <w:r w:rsidRPr="00507830">
              <w:rPr>
                <w:rFonts w:eastAsia="Calibri"/>
              </w:rPr>
              <w:t>Usage without vision</w:t>
            </w:r>
          </w:p>
        </w:tc>
      </w:tr>
      <w:tr w:rsidR="00050720" w:rsidRPr="00507830" w14:paraId="1A76248B" w14:textId="77777777" w:rsidTr="00507830">
        <w:trPr>
          <w:jc w:val="center"/>
        </w:trPr>
        <w:tc>
          <w:tcPr>
            <w:tcW w:w="882" w:type="dxa"/>
            <w:shd w:val="clear" w:color="auto" w:fill="auto"/>
          </w:tcPr>
          <w:p w14:paraId="68EB9303" w14:textId="77777777" w:rsidR="00050720" w:rsidRPr="00507830" w:rsidRDefault="00050720" w:rsidP="00507830">
            <w:pPr>
              <w:pStyle w:val="TAL"/>
              <w:rPr>
                <w:rFonts w:eastAsia="Calibri"/>
              </w:rPr>
            </w:pPr>
            <w:r w:rsidRPr="00507830">
              <w:rPr>
                <w:rFonts w:eastAsia="Calibri"/>
              </w:rPr>
              <w:t>4.2.2</w:t>
            </w:r>
          </w:p>
        </w:tc>
        <w:tc>
          <w:tcPr>
            <w:tcW w:w="1559" w:type="dxa"/>
            <w:shd w:val="clear" w:color="auto" w:fill="auto"/>
          </w:tcPr>
          <w:p w14:paraId="3073DA71" w14:textId="77777777" w:rsidR="00050720" w:rsidRPr="00507830" w:rsidRDefault="00050720" w:rsidP="0072744D">
            <w:pPr>
              <w:pStyle w:val="TAL"/>
              <w:rPr>
                <w:rFonts w:eastAsia="Calibri"/>
              </w:rPr>
            </w:pPr>
            <w:r w:rsidRPr="00FD6D7A">
              <w:rPr>
                <w:rFonts w:eastAsia="Calibri"/>
              </w:rPr>
              <w:t>LV</w:t>
            </w:r>
          </w:p>
        </w:tc>
        <w:tc>
          <w:tcPr>
            <w:tcW w:w="3827" w:type="dxa"/>
            <w:shd w:val="clear" w:color="auto" w:fill="auto"/>
          </w:tcPr>
          <w:p w14:paraId="679000A8" w14:textId="77777777" w:rsidR="00050720" w:rsidRPr="00507830" w:rsidRDefault="00050720" w:rsidP="00507830">
            <w:pPr>
              <w:pStyle w:val="TAL"/>
              <w:rPr>
                <w:rFonts w:eastAsia="Calibri"/>
              </w:rPr>
            </w:pPr>
            <w:r w:rsidRPr="00507830">
              <w:rPr>
                <w:rFonts w:eastAsia="Calibri"/>
              </w:rPr>
              <w:t>Usage with limited vision</w:t>
            </w:r>
          </w:p>
        </w:tc>
      </w:tr>
      <w:tr w:rsidR="00050720" w:rsidRPr="00507830" w14:paraId="2BA0C9E1" w14:textId="77777777" w:rsidTr="00507830">
        <w:trPr>
          <w:jc w:val="center"/>
        </w:trPr>
        <w:tc>
          <w:tcPr>
            <w:tcW w:w="882" w:type="dxa"/>
            <w:shd w:val="clear" w:color="auto" w:fill="auto"/>
          </w:tcPr>
          <w:p w14:paraId="4164B779" w14:textId="77777777" w:rsidR="00050720" w:rsidRPr="00507830" w:rsidRDefault="00050720" w:rsidP="00507830">
            <w:pPr>
              <w:pStyle w:val="TAL"/>
              <w:rPr>
                <w:rFonts w:eastAsia="Calibri"/>
              </w:rPr>
            </w:pPr>
            <w:r w:rsidRPr="00507830">
              <w:rPr>
                <w:rFonts w:eastAsia="Calibri"/>
              </w:rPr>
              <w:t>4.2.3</w:t>
            </w:r>
          </w:p>
        </w:tc>
        <w:tc>
          <w:tcPr>
            <w:tcW w:w="1559" w:type="dxa"/>
            <w:shd w:val="clear" w:color="auto" w:fill="auto"/>
          </w:tcPr>
          <w:p w14:paraId="4FDF61AA" w14:textId="77777777" w:rsidR="00050720" w:rsidRPr="00507830" w:rsidRDefault="00050720" w:rsidP="0072744D">
            <w:pPr>
              <w:pStyle w:val="TAL"/>
              <w:rPr>
                <w:rFonts w:eastAsia="Calibri"/>
              </w:rPr>
            </w:pPr>
            <w:r w:rsidRPr="00FD6D7A">
              <w:rPr>
                <w:rFonts w:eastAsia="Calibri"/>
              </w:rPr>
              <w:t>WPC</w:t>
            </w:r>
          </w:p>
        </w:tc>
        <w:tc>
          <w:tcPr>
            <w:tcW w:w="3827" w:type="dxa"/>
            <w:shd w:val="clear" w:color="auto" w:fill="auto"/>
          </w:tcPr>
          <w:p w14:paraId="47B2A640" w14:textId="77777777" w:rsidR="00050720" w:rsidRPr="00507830" w:rsidRDefault="00050720" w:rsidP="00507830">
            <w:pPr>
              <w:pStyle w:val="TAL"/>
              <w:rPr>
                <w:rFonts w:eastAsia="Calibri"/>
              </w:rPr>
            </w:pPr>
            <w:r w:rsidRPr="00507830">
              <w:rPr>
                <w:rFonts w:eastAsia="Calibri"/>
              </w:rPr>
              <w:t>Usage without perception of colour</w:t>
            </w:r>
          </w:p>
        </w:tc>
      </w:tr>
      <w:tr w:rsidR="00050720" w:rsidRPr="00507830" w14:paraId="3C4BB69C" w14:textId="77777777" w:rsidTr="00507830">
        <w:trPr>
          <w:jc w:val="center"/>
        </w:trPr>
        <w:tc>
          <w:tcPr>
            <w:tcW w:w="882" w:type="dxa"/>
            <w:shd w:val="clear" w:color="auto" w:fill="auto"/>
          </w:tcPr>
          <w:p w14:paraId="526D9467" w14:textId="77777777" w:rsidR="00050720" w:rsidRPr="00507830" w:rsidRDefault="00050720" w:rsidP="00507830">
            <w:pPr>
              <w:pStyle w:val="TAL"/>
              <w:rPr>
                <w:rFonts w:eastAsia="Calibri"/>
              </w:rPr>
            </w:pPr>
            <w:r w:rsidRPr="00507830">
              <w:rPr>
                <w:rFonts w:eastAsia="Calibri"/>
              </w:rPr>
              <w:t>4.2.4</w:t>
            </w:r>
          </w:p>
        </w:tc>
        <w:tc>
          <w:tcPr>
            <w:tcW w:w="1559" w:type="dxa"/>
            <w:shd w:val="clear" w:color="auto" w:fill="auto"/>
          </w:tcPr>
          <w:p w14:paraId="50E32130" w14:textId="77777777" w:rsidR="00050720" w:rsidRPr="00507830" w:rsidRDefault="00050720" w:rsidP="0072744D">
            <w:pPr>
              <w:pStyle w:val="TAL"/>
              <w:rPr>
                <w:rFonts w:eastAsia="Calibri"/>
              </w:rPr>
            </w:pPr>
            <w:r w:rsidRPr="00FD6D7A">
              <w:rPr>
                <w:rFonts w:eastAsia="Calibri"/>
              </w:rPr>
              <w:t>WH</w:t>
            </w:r>
          </w:p>
        </w:tc>
        <w:tc>
          <w:tcPr>
            <w:tcW w:w="3827" w:type="dxa"/>
            <w:shd w:val="clear" w:color="auto" w:fill="auto"/>
          </w:tcPr>
          <w:p w14:paraId="347D0C40" w14:textId="77777777" w:rsidR="00050720" w:rsidRPr="00507830" w:rsidRDefault="00050720" w:rsidP="00507830">
            <w:pPr>
              <w:pStyle w:val="TAL"/>
              <w:rPr>
                <w:rFonts w:eastAsia="Calibri"/>
              </w:rPr>
            </w:pPr>
            <w:r w:rsidRPr="00507830">
              <w:rPr>
                <w:rFonts w:eastAsia="Calibri"/>
              </w:rPr>
              <w:t>Usage without hearing</w:t>
            </w:r>
          </w:p>
        </w:tc>
      </w:tr>
      <w:tr w:rsidR="00050720" w:rsidRPr="00507830" w14:paraId="6B9E9CC6" w14:textId="77777777" w:rsidTr="00507830">
        <w:trPr>
          <w:jc w:val="center"/>
        </w:trPr>
        <w:tc>
          <w:tcPr>
            <w:tcW w:w="882" w:type="dxa"/>
            <w:shd w:val="clear" w:color="auto" w:fill="auto"/>
          </w:tcPr>
          <w:p w14:paraId="3FA963D3" w14:textId="77777777" w:rsidR="00050720" w:rsidRPr="00507830" w:rsidRDefault="00050720" w:rsidP="00507830">
            <w:pPr>
              <w:pStyle w:val="TAL"/>
              <w:rPr>
                <w:rFonts w:eastAsia="Calibri"/>
              </w:rPr>
            </w:pPr>
            <w:r w:rsidRPr="00507830">
              <w:rPr>
                <w:rFonts w:eastAsia="Calibri"/>
              </w:rPr>
              <w:t>4.2.5</w:t>
            </w:r>
          </w:p>
        </w:tc>
        <w:tc>
          <w:tcPr>
            <w:tcW w:w="1559" w:type="dxa"/>
            <w:shd w:val="clear" w:color="auto" w:fill="auto"/>
          </w:tcPr>
          <w:p w14:paraId="606777BB" w14:textId="77777777" w:rsidR="00050720" w:rsidRPr="00507830" w:rsidRDefault="00050720" w:rsidP="0072744D">
            <w:pPr>
              <w:pStyle w:val="TAL"/>
              <w:rPr>
                <w:rFonts w:eastAsia="Calibri"/>
              </w:rPr>
            </w:pPr>
            <w:r w:rsidRPr="00FD6D7A">
              <w:rPr>
                <w:rFonts w:eastAsia="Calibri"/>
              </w:rPr>
              <w:t>LH</w:t>
            </w:r>
          </w:p>
        </w:tc>
        <w:tc>
          <w:tcPr>
            <w:tcW w:w="3827" w:type="dxa"/>
            <w:shd w:val="clear" w:color="auto" w:fill="auto"/>
          </w:tcPr>
          <w:p w14:paraId="7C693837" w14:textId="77777777" w:rsidR="00050720" w:rsidRPr="00DF55BA" w:rsidRDefault="00050720" w:rsidP="00DF55BA">
            <w:pPr>
              <w:pStyle w:val="TAL"/>
              <w:rPr>
                <w:rFonts w:eastAsia="Calibri"/>
              </w:rPr>
            </w:pPr>
            <w:r w:rsidRPr="00507830">
              <w:rPr>
                <w:rFonts w:eastAsia="Calibri"/>
              </w:rPr>
              <w:t>Usage with limited hearing</w:t>
            </w:r>
          </w:p>
        </w:tc>
      </w:tr>
      <w:tr w:rsidR="00050720" w:rsidRPr="00507830" w14:paraId="497696A2" w14:textId="77777777" w:rsidTr="00507830">
        <w:trPr>
          <w:jc w:val="center"/>
        </w:trPr>
        <w:tc>
          <w:tcPr>
            <w:tcW w:w="882" w:type="dxa"/>
            <w:shd w:val="clear" w:color="auto" w:fill="auto"/>
          </w:tcPr>
          <w:p w14:paraId="3EF14F71" w14:textId="77777777" w:rsidR="00050720" w:rsidRPr="00507830" w:rsidRDefault="00050720" w:rsidP="00507830">
            <w:pPr>
              <w:pStyle w:val="TAL"/>
              <w:rPr>
                <w:rFonts w:eastAsia="Calibri"/>
              </w:rPr>
            </w:pPr>
            <w:r w:rsidRPr="00507830">
              <w:rPr>
                <w:rFonts w:eastAsia="Calibri"/>
              </w:rPr>
              <w:t>4.2.6</w:t>
            </w:r>
          </w:p>
        </w:tc>
        <w:tc>
          <w:tcPr>
            <w:tcW w:w="1559" w:type="dxa"/>
            <w:shd w:val="clear" w:color="auto" w:fill="auto"/>
          </w:tcPr>
          <w:p w14:paraId="4A81711A" w14:textId="77777777" w:rsidR="00050720" w:rsidRPr="00507830" w:rsidRDefault="00050720" w:rsidP="0072744D">
            <w:pPr>
              <w:pStyle w:val="TAL"/>
              <w:rPr>
                <w:rFonts w:eastAsia="Calibri"/>
              </w:rPr>
            </w:pPr>
            <w:r w:rsidRPr="00FD6D7A">
              <w:rPr>
                <w:rFonts w:eastAsia="Calibri"/>
              </w:rPr>
              <w:t>WVC</w:t>
            </w:r>
          </w:p>
        </w:tc>
        <w:tc>
          <w:tcPr>
            <w:tcW w:w="3827" w:type="dxa"/>
            <w:shd w:val="clear" w:color="auto" w:fill="auto"/>
          </w:tcPr>
          <w:p w14:paraId="62DCBE1F" w14:textId="77777777" w:rsidR="00050720" w:rsidRPr="00507830" w:rsidRDefault="00050720" w:rsidP="00507830">
            <w:pPr>
              <w:pStyle w:val="TAL"/>
              <w:rPr>
                <w:rFonts w:eastAsia="Calibri"/>
              </w:rPr>
            </w:pPr>
            <w:r w:rsidRPr="00507830">
              <w:rPr>
                <w:rFonts w:eastAsia="Calibri"/>
              </w:rPr>
              <w:t>Usage without vocal capability</w:t>
            </w:r>
          </w:p>
        </w:tc>
      </w:tr>
      <w:tr w:rsidR="00050720" w:rsidRPr="00507830" w14:paraId="78E94B44" w14:textId="77777777" w:rsidTr="00507830">
        <w:trPr>
          <w:jc w:val="center"/>
        </w:trPr>
        <w:tc>
          <w:tcPr>
            <w:tcW w:w="882" w:type="dxa"/>
            <w:shd w:val="clear" w:color="auto" w:fill="auto"/>
          </w:tcPr>
          <w:p w14:paraId="657DA9DA" w14:textId="77777777" w:rsidR="00050720" w:rsidRPr="00507830" w:rsidRDefault="00050720" w:rsidP="00507830">
            <w:pPr>
              <w:pStyle w:val="TAL"/>
              <w:rPr>
                <w:rFonts w:eastAsia="Calibri"/>
              </w:rPr>
            </w:pPr>
            <w:r w:rsidRPr="00507830">
              <w:rPr>
                <w:rFonts w:eastAsia="Calibri"/>
              </w:rPr>
              <w:t>4.2.7</w:t>
            </w:r>
          </w:p>
        </w:tc>
        <w:tc>
          <w:tcPr>
            <w:tcW w:w="1559" w:type="dxa"/>
            <w:shd w:val="clear" w:color="auto" w:fill="auto"/>
          </w:tcPr>
          <w:p w14:paraId="20EA0AB5" w14:textId="77777777" w:rsidR="00050720" w:rsidRPr="00507830" w:rsidRDefault="00050720" w:rsidP="0072744D">
            <w:pPr>
              <w:pStyle w:val="TAL"/>
              <w:rPr>
                <w:rFonts w:eastAsia="Calibri"/>
              </w:rPr>
            </w:pPr>
            <w:r w:rsidRPr="00FD6D7A">
              <w:rPr>
                <w:rFonts w:eastAsia="Calibri"/>
              </w:rPr>
              <w:t>LMS</w:t>
            </w:r>
          </w:p>
        </w:tc>
        <w:tc>
          <w:tcPr>
            <w:tcW w:w="3827" w:type="dxa"/>
            <w:shd w:val="clear" w:color="auto" w:fill="auto"/>
          </w:tcPr>
          <w:p w14:paraId="4DA9748E" w14:textId="77777777" w:rsidR="00050720" w:rsidRPr="00507830" w:rsidRDefault="00050720" w:rsidP="00507830">
            <w:pPr>
              <w:pStyle w:val="TAL"/>
              <w:rPr>
                <w:rFonts w:eastAsia="Calibri"/>
              </w:rPr>
            </w:pPr>
            <w:r w:rsidRPr="00507830">
              <w:rPr>
                <w:rFonts w:eastAsia="Calibri"/>
              </w:rPr>
              <w:t xml:space="preserve">Usage with limited manipulation </w:t>
            </w:r>
            <w:r w:rsidRPr="0033092B">
              <w:rPr>
                <w:rFonts w:eastAsia="Calibri"/>
              </w:rPr>
              <w:t>or</w:t>
            </w:r>
            <w:r w:rsidRPr="00507830">
              <w:rPr>
                <w:rFonts w:eastAsia="Calibri"/>
              </w:rPr>
              <w:t xml:space="preserve"> strength</w:t>
            </w:r>
          </w:p>
        </w:tc>
      </w:tr>
      <w:tr w:rsidR="00050720" w:rsidRPr="00507830" w14:paraId="52D67678" w14:textId="77777777" w:rsidTr="00507830">
        <w:trPr>
          <w:jc w:val="center"/>
        </w:trPr>
        <w:tc>
          <w:tcPr>
            <w:tcW w:w="882" w:type="dxa"/>
            <w:shd w:val="clear" w:color="auto" w:fill="auto"/>
          </w:tcPr>
          <w:p w14:paraId="28F96E2F" w14:textId="77777777" w:rsidR="00050720" w:rsidRPr="00507830" w:rsidRDefault="00050720" w:rsidP="00507830">
            <w:pPr>
              <w:pStyle w:val="TAL"/>
              <w:rPr>
                <w:rFonts w:eastAsia="Calibri"/>
              </w:rPr>
            </w:pPr>
            <w:r w:rsidRPr="00507830">
              <w:rPr>
                <w:rFonts w:eastAsia="Calibri"/>
              </w:rPr>
              <w:t>4.2.8</w:t>
            </w:r>
          </w:p>
        </w:tc>
        <w:tc>
          <w:tcPr>
            <w:tcW w:w="1559" w:type="dxa"/>
            <w:shd w:val="clear" w:color="auto" w:fill="auto"/>
          </w:tcPr>
          <w:p w14:paraId="0404CBEE" w14:textId="77777777" w:rsidR="00050720" w:rsidRPr="00507830" w:rsidRDefault="00050720" w:rsidP="0072744D">
            <w:pPr>
              <w:pStyle w:val="TAL"/>
              <w:rPr>
                <w:rFonts w:eastAsia="Calibri"/>
              </w:rPr>
            </w:pPr>
            <w:r w:rsidRPr="00FD6D7A">
              <w:rPr>
                <w:rFonts w:eastAsia="Calibri"/>
              </w:rPr>
              <w:t>LR</w:t>
            </w:r>
          </w:p>
        </w:tc>
        <w:tc>
          <w:tcPr>
            <w:tcW w:w="3827" w:type="dxa"/>
            <w:shd w:val="clear" w:color="auto" w:fill="auto"/>
          </w:tcPr>
          <w:p w14:paraId="47102E8B" w14:textId="77777777" w:rsidR="00050720" w:rsidRPr="00507830" w:rsidRDefault="00050720" w:rsidP="00507830">
            <w:pPr>
              <w:pStyle w:val="TAL"/>
              <w:rPr>
                <w:rFonts w:eastAsia="Calibri"/>
              </w:rPr>
            </w:pPr>
            <w:r w:rsidRPr="00507830">
              <w:rPr>
                <w:rFonts w:eastAsia="Calibri"/>
              </w:rPr>
              <w:t>Usage with limited reach</w:t>
            </w:r>
          </w:p>
        </w:tc>
      </w:tr>
      <w:tr w:rsidR="00050720" w:rsidRPr="00507830" w14:paraId="0D866A5C" w14:textId="77777777" w:rsidTr="00507830">
        <w:trPr>
          <w:jc w:val="center"/>
        </w:trPr>
        <w:tc>
          <w:tcPr>
            <w:tcW w:w="882" w:type="dxa"/>
            <w:shd w:val="clear" w:color="auto" w:fill="auto"/>
          </w:tcPr>
          <w:p w14:paraId="088BA99F" w14:textId="77777777" w:rsidR="00050720" w:rsidRPr="00507830" w:rsidRDefault="00050720" w:rsidP="00507830">
            <w:pPr>
              <w:pStyle w:val="TAL"/>
              <w:rPr>
                <w:rFonts w:eastAsia="Calibri"/>
              </w:rPr>
            </w:pPr>
            <w:r w:rsidRPr="00507830">
              <w:rPr>
                <w:rFonts w:eastAsia="Calibri"/>
              </w:rPr>
              <w:t>4.2.9</w:t>
            </w:r>
          </w:p>
        </w:tc>
        <w:tc>
          <w:tcPr>
            <w:tcW w:w="1559" w:type="dxa"/>
            <w:shd w:val="clear" w:color="auto" w:fill="auto"/>
          </w:tcPr>
          <w:p w14:paraId="70F6EBEF" w14:textId="77777777" w:rsidR="00050720" w:rsidRPr="00507830" w:rsidRDefault="00050720" w:rsidP="0072744D">
            <w:pPr>
              <w:pStyle w:val="TAL"/>
              <w:rPr>
                <w:rFonts w:eastAsia="Calibri"/>
              </w:rPr>
            </w:pPr>
            <w:r w:rsidRPr="00FD6D7A">
              <w:rPr>
                <w:rFonts w:eastAsia="Calibri"/>
              </w:rPr>
              <w:t>PST</w:t>
            </w:r>
          </w:p>
        </w:tc>
        <w:tc>
          <w:tcPr>
            <w:tcW w:w="3827" w:type="dxa"/>
            <w:shd w:val="clear" w:color="auto" w:fill="auto"/>
          </w:tcPr>
          <w:p w14:paraId="4BC63259" w14:textId="77777777" w:rsidR="00050720" w:rsidRPr="00507830" w:rsidRDefault="00050720" w:rsidP="00507830">
            <w:pPr>
              <w:pStyle w:val="TAL"/>
              <w:rPr>
                <w:rFonts w:eastAsia="Calibri"/>
              </w:rPr>
            </w:pPr>
            <w:r w:rsidRPr="00507830">
              <w:rPr>
                <w:rFonts w:eastAsia="Calibri"/>
              </w:rPr>
              <w:t>Minimize photosensitive seizure triggers</w:t>
            </w:r>
          </w:p>
        </w:tc>
      </w:tr>
      <w:tr w:rsidR="00050720" w:rsidRPr="00507830" w14:paraId="4C843831" w14:textId="77777777" w:rsidTr="00507830">
        <w:trPr>
          <w:jc w:val="center"/>
        </w:trPr>
        <w:tc>
          <w:tcPr>
            <w:tcW w:w="882" w:type="dxa"/>
            <w:shd w:val="clear" w:color="auto" w:fill="auto"/>
          </w:tcPr>
          <w:p w14:paraId="78AAFFB8" w14:textId="77777777" w:rsidR="00050720" w:rsidRPr="00507830" w:rsidRDefault="00050720" w:rsidP="00507830">
            <w:pPr>
              <w:pStyle w:val="TAL"/>
              <w:rPr>
                <w:rFonts w:eastAsia="Calibri"/>
              </w:rPr>
            </w:pPr>
            <w:r w:rsidRPr="00507830">
              <w:rPr>
                <w:rFonts w:eastAsia="Calibri"/>
              </w:rPr>
              <w:t>4.2.10</w:t>
            </w:r>
          </w:p>
        </w:tc>
        <w:tc>
          <w:tcPr>
            <w:tcW w:w="1559" w:type="dxa"/>
            <w:shd w:val="clear" w:color="auto" w:fill="auto"/>
          </w:tcPr>
          <w:p w14:paraId="53212DCE" w14:textId="77777777" w:rsidR="00050720" w:rsidRPr="00507830" w:rsidRDefault="00050720" w:rsidP="0072744D">
            <w:pPr>
              <w:pStyle w:val="TAL"/>
              <w:rPr>
                <w:rFonts w:eastAsia="Calibri"/>
              </w:rPr>
            </w:pPr>
            <w:r w:rsidRPr="00FD6D7A">
              <w:rPr>
                <w:rFonts w:eastAsia="Calibri"/>
              </w:rPr>
              <w:t>LC</w:t>
            </w:r>
          </w:p>
        </w:tc>
        <w:tc>
          <w:tcPr>
            <w:tcW w:w="3827" w:type="dxa"/>
            <w:shd w:val="clear" w:color="auto" w:fill="auto"/>
          </w:tcPr>
          <w:p w14:paraId="3AE70A55" w14:textId="77777777" w:rsidR="00050720" w:rsidRPr="00507830" w:rsidRDefault="00050720" w:rsidP="00507830">
            <w:pPr>
              <w:pStyle w:val="TAL"/>
              <w:rPr>
                <w:rFonts w:eastAsia="Calibri"/>
              </w:rPr>
            </w:pPr>
            <w:r w:rsidRPr="00507830">
              <w:rPr>
                <w:rFonts w:eastAsia="Calibri"/>
              </w:rPr>
              <w:t>Usage with limited cognition</w:t>
            </w:r>
          </w:p>
        </w:tc>
      </w:tr>
      <w:tr w:rsidR="00050720" w:rsidRPr="00507830" w14:paraId="4FB2C168" w14:textId="77777777" w:rsidTr="00507830">
        <w:trPr>
          <w:jc w:val="center"/>
        </w:trPr>
        <w:tc>
          <w:tcPr>
            <w:tcW w:w="882" w:type="dxa"/>
            <w:shd w:val="clear" w:color="auto" w:fill="auto"/>
          </w:tcPr>
          <w:p w14:paraId="076C9D6D" w14:textId="77777777" w:rsidR="00050720" w:rsidRPr="00507830" w:rsidRDefault="00050720" w:rsidP="00507830">
            <w:pPr>
              <w:pStyle w:val="TAL"/>
              <w:rPr>
                <w:rFonts w:eastAsia="Calibri"/>
              </w:rPr>
            </w:pPr>
            <w:r w:rsidRPr="00507830">
              <w:rPr>
                <w:rFonts w:eastAsia="Calibri"/>
              </w:rPr>
              <w:t>4.2.11</w:t>
            </w:r>
          </w:p>
        </w:tc>
        <w:tc>
          <w:tcPr>
            <w:tcW w:w="1559" w:type="dxa"/>
            <w:shd w:val="clear" w:color="auto" w:fill="auto"/>
          </w:tcPr>
          <w:p w14:paraId="6CE0081B" w14:textId="77777777" w:rsidR="00050720" w:rsidRPr="00507830" w:rsidRDefault="00050720" w:rsidP="0072744D">
            <w:pPr>
              <w:pStyle w:val="TAL"/>
              <w:rPr>
                <w:rFonts w:eastAsia="Calibri"/>
              </w:rPr>
            </w:pPr>
            <w:r w:rsidRPr="00507830">
              <w:rPr>
                <w:rFonts w:eastAsia="Calibri"/>
              </w:rPr>
              <w:t>P</w:t>
            </w:r>
          </w:p>
        </w:tc>
        <w:tc>
          <w:tcPr>
            <w:tcW w:w="3827" w:type="dxa"/>
            <w:shd w:val="clear" w:color="auto" w:fill="auto"/>
          </w:tcPr>
          <w:p w14:paraId="69A3E5C6" w14:textId="77777777" w:rsidR="00050720" w:rsidRPr="00507830" w:rsidRDefault="00050720" w:rsidP="00507830">
            <w:pPr>
              <w:pStyle w:val="TAL"/>
              <w:rPr>
                <w:rFonts w:eastAsia="Calibri"/>
              </w:rPr>
            </w:pPr>
            <w:r w:rsidRPr="00507830">
              <w:rPr>
                <w:rFonts w:eastAsia="Calibri"/>
              </w:rPr>
              <w:t>Privacy</w:t>
            </w:r>
          </w:p>
        </w:tc>
      </w:tr>
    </w:tbl>
    <w:p w14:paraId="17B2A2E0" w14:textId="77777777" w:rsidR="00050720" w:rsidRPr="00BF76E0" w:rsidRDefault="00050720" w:rsidP="00050720"/>
    <w:p w14:paraId="3B1F3B06" w14:textId="77777777" w:rsidR="0098090C" w:rsidRPr="00BF76E0" w:rsidRDefault="0098090C" w:rsidP="00DF55BA">
      <w:r w:rsidRPr="00BF76E0">
        <w:t>The following abbreviations have been used to represent the relationship between the requirements in clauses 5 to 13 and the functional performance statements:</w:t>
      </w:r>
    </w:p>
    <w:p w14:paraId="3828323E" w14:textId="77777777" w:rsidR="0098090C" w:rsidRPr="00BF76E0" w:rsidRDefault="0098090C" w:rsidP="00A12D7B">
      <w:pPr>
        <w:pStyle w:val="B1"/>
      </w:pPr>
      <w:r w:rsidRPr="00BF76E0">
        <w:t>P = Primary relationship. The requirement supports the functional performance statement.</w:t>
      </w:r>
    </w:p>
    <w:p w14:paraId="791C3EED" w14:textId="77777777" w:rsidR="0098090C" w:rsidRPr="00BF76E0" w:rsidRDefault="0098090C" w:rsidP="00A12D7B">
      <w:pPr>
        <w:pStyle w:val="B1"/>
      </w:pPr>
      <w:r w:rsidRPr="00BF76E0">
        <w:t>S = Secondary relationship. The requirement provides partial support for the functional performance statement because some users may use the feature in specific situations.</w:t>
      </w:r>
    </w:p>
    <w:p w14:paraId="4BA6F219" w14:textId="77777777" w:rsidR="0098090C" w:rsidRPr="00BF76E0" w:rsidRDefault="0098090C" w:rsidP="00A12D7B">
      <w:pPr>
        <w:pStyle w:val="TH"/>
      </w:pPr>
      <w:commentRangeStart w:id="6452"/>
      <w:commentRangeStart w:id="6453"/>
      <w:r w:rsidRPr="00BF76E0">
        <w:t>Table B.</w:t>
      </w:r>
      <w:r w:rsidR="00D67F9F" w:rsidRPr="00BF76E0">
        <w:t>2</w:t>
      </w:r>
      <w:r w:rsidRPr="00BF76E0">
        <w:t xml:space="preserve">: Requirements in clauses 5 to 13 supporting the </w:t>
      </w:r>
      <w:r w:rsidR="00705E41" w:rsidRPr="00BF76E0">
        <w:t xml:space="preserve">accessibility </w:t>
      </w:r>
      <w:r w:rsidRPr="00BF76E0">
        <w:t>needs</w:t>
      </w:r>
      <w:r w:rsidRPr="00BF76E0">
        <w:br/>
        <w:t xml:space="preserve">expressed </w:t>
      </w:r>
      <w:r w:rsidR="0012000C" w:rsidRPr="00BF76E0">
        <w:t xml:space="preserve">in </w:t>
      </w:r>
      <w:r w:rsidRPr="00BF76E0">
        <w:t>the functional performance statements</w:t>
      </w:r>
      <w:commentRangeEnd w:id="6452"/>
      <w:r w:rsidR="00792F11">
        <w:rPr>
          <w:rStyle w:val="CommentReference"/>
          <w:rFonts w:ascii="Times New Roman" w:hAnsi="Times New Roman"/>
          <w:b w:val="0"/>
        </w:rPr>
        <w:commentReference w:id="6452"/>
      </w:r>
      <w:commentRangeEnd w:id="6453"/>
      <w:r w:rsidR="00BA5B13">
        <w:rPr>
          <w:rStyle w:val="CommentReference"/>
          <w:rFonts w:ascii="Times New Roman" w:hAnsi="Times New Roman"/>
          <w:b w:val="0"/>
        </w:rPr>
        <w:commentReference w:id="645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8090C" w:rsidRPr="00BF76E0" w14:paraId="0DAEEC94" w14:textId="77777777" w:rsidTr="003700B6">
        <w:trPr>
          <w:cantSplit/>
          <w:tblHeader/>
          <w:jc w:val="center"/>
        </w:trPr>
        <w:tc>
          <w:tcPr>
            <w:tcW w:w="2539" w:type="dxa"/>
            <w:shd w:val="clear" w:color="auto" w:fill="auto"/>
          </w:tcPr>
          <w:p w14:paraId="5EA2876A" w14:textId="77777777" w:rsidR="0098090C" w:rsidRPr="00BF76E0" w:rsidRDefault="0098090C" w:rsidP="0098090C">
            <w:pPr>
              <w:spacing w:after="0"/>
              <w:jc w:val="center"/>
              <w:rPr>
                <w:rFonts w:ascii="Arial" w:eastAsia="Calibri" w:hAnsi="Arial"/>
                <w:b/>
                <w:sz w:val="18"/>
              </w:rPr>
            </w:pPr>
            <w:r w:rsidRPr="00BF76E0">
              <w:rPr>
                <w:rFonts w:ascii="Arial" w:eastAsia="Calibri" w:hAnsi="Arial"/>
                <w:b/>
                <w:sz w:val="18"/>
              </w:rPr>
              <w:t>Requirements</w:t>
            </w:r>
          </w:p>
        </w:tc>
        <w:tc>
          <w:tcPr>
            <w:tcW w:w="617" w:type="dxa"/>
            <w:shd w:val="clear" w:color="auto" w:fill="auto"/>
            <w:vAlign w:val="center"/>
          </w:tcPr>
          <w:p w14:paraId="1C31E1A6"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w:t>
            </w:r>
            <w:r w:rsidR="0012000C" w:rsidRPr="00BF76E0">
              <w:rPr>
                <w:rFonts w:ascii="Arial" w:eastAsia="Calibri" w:hAnsi="Arial"/>
                <w:b/>
                <w:sz w:val="18"/>
              </w:rPr>
              <w:t xml:space="preserve"> </w:t>
            </w:r>
            <w:r w:rsidR="0012000C" w:rsidRPr="0033092B">
              <w:rPr>
                <w:rFonts w:ascii="Arial" w:eastAsia="Calibri" w:hAnsi="Arial"/>
                <w:b/>
                <w:sz w:val="18"/>
              </w:rPr>
              <w:t>WV</w:t>
            </w:r>
          </w:p>
        </w:tc>
        <w:tc>
          <w:tcPr>
            <w:tcW w:w="617" w:type="dxa"/>
            <w:shd w:val="clear" w:color="auto" w:fill="auto"/>
            <w:vAlign w:val="center"/>
          </w:tcPr>
          <w:p w14:paraId="40AA659C"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4.2.2</w:t>
            </w:r>
            <w:r w:rsidR="0012000C" w:rsidRPr="00BF76E0">
              <w:rPr>
                <w:rFonts w:ascii="Arial" w:eastAsia="Calibri" w:hAnsi="Arial"/>
                <w:b/>
                <w:sz w:val="18"/>
              </w:rPr>
              <w:br/>
            </w:r>
            <w:r w:rsidR="0012000C" w:rsidRPr="0033092B">
              <w:rPr>
                <w:rFonts w:ascii="Arial" w:eastAsia="Calibri" w:hAnsi="Arial"/>
                <w:b/>
                <w:sz w:val="18"/>
              </w:rPr>
              <w:t>LV</w:t>
            </w:r>
          </w:p>
        </w:tc>
        <w:tc>
          <w:tcPr>
            <w:tcW w:w="617" w:type="dxa"/>
            <w:shd w:val="clear" w:color="auto" w:fill="auto"/>
            <w:vAlign w:val="center"/>
          </w:tcPr>
          <w:p w14:paraId="6408F66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4.2.3</w:t>
            </w:r>
            <w:r w:rsidR="0012000C" w:rsidRPr="00BF76E0">
              <w:rPr>
                <w:rFonts w:ascii="Arial" w:eastAsia="Calibri" w:hAnsi="Arial"/>
                <w:b/>
                <w:sz w:val="18"/>
              </w:rPr>
              <w:br/>
            </w:r>
            <w:r w:rsidR="0012000C" w:rsidRPr="0033092B">
              <w:rPr>
                <w:rFonts w:ascii="Arial" w:eastAsia="Calibri" w:hAnsi="Arial"/>
                <w:b/>
                <w:sz w:val="18"/>
              </w:rPr>
              <w:t>WPC</w:t>
            </w:r>
          </w:p>
        </w:tc>
        <w:tc>
          <w:tcPr>
            <w:tcW w:w="617" w:type="dxa"/>
            <w:shd w:val="clear" w:color="auto" w:fill="auto"/>
            <w:vAlign w:val="center"/>
          </w:tcPr>
          <w:p w14:paraId="46E09F82"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4.2.4</w:t>
            </w:r>
            <w:r w:rsidR="0012000C" w:rsidRPr="00BF76E0">
              <w:rPr>
                <w:rFonts w:ascii="Arial" w:eastAsia="Calibri" w:hAnsi="Arial"/>
                <w:b/>
                <w:sz w:val="18"/>
              </w:rPr>
              <w:br/>
            </w:r>
            <w:r w:rsidR="0012000C" w:rsidRPr="0033092B">
              <w:rPr>
                <w:rFonts w:ascii="Arial" w:eastAsia="Calibri" w:hAnsi="Arial"/>
                <w:b/>
                <w:sz w:val="18"/>
              </w:rPr>
              <w:t>WH</w:t>
            </w:r>
          </w:p>
        </w:tc>
        <w:tc>
          <w:tcPr>
            <w:tcW w:w="617" w:type="dxa"/>
            <w:shd w:val="clear" w:color="auto" w:fill="auto"/>
            <w:vAlign w:val="center"/>
          </w:tcPr>
          <w:p w14:paraId="325427E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4.2.5</w:t>
            </w:r>
            <w:r w:rsidR="0012000C" w:rsidRPr="00BF76E0">
              <w:rPr>
                <w:rFonts w:ascii="Arial" w:eastAsia="Calibri" w:hAnsi="Arial"/>
                <w:b/>
                <w:sz w:val="18"/>
              </w:rPr>
              <w:br/>
            </w:r>
            <w:r w:rsidR="0012000C" w:rsidRPr="0033092B">
              <w:rPr>
                <w:rFonts w:ascii="Arial" w:eastAsia="Calibri" w:hAnsi="Arial"/>
                <w:b/>
                <w:sz w:val="18"/>
              </w:rPr>
              <w:t>LH</w:t>
            </w:r>
          </w:p>
        </w:tc>
        <w:tc>
          <w:tcPr>
            <w:tcW w:w="617" w:type="dxa"/>
            <w:shd w:val="clear" w:color="auto" w:fill="auto"/>
            <w:vAlign w:val="center"/>
          </w:tcPr>
          <w:p w14:paraId="618A9A8F"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4.2.6</w:t>
            </w:r>
            <w:r w:rsidR="0012000C" w:rsidRPr="00BF76E0">
              <w:rPr>
                <w:rFonts w:ascii="Arial" w:eastAsia="Calibri" w:hAnsi="Arial"/>
                <w:b/>
                <w:sz w:val="18"/>
              </w:rPr>
              <w:br/>
            </w:r>
            <w:r w:rsidR="0012000C" w:rsidRPr="0033092B">
              <w:rPr>
                <w:rFonts w:ascii="Arial" w:eastAsia="Calibri" w:hAnsi="Arial"/>
                <w:b/>
                <w:sz w:val="18"/>
              </w:rPr>
              <w:t>WVC</w:t>
            </w:r>
          </w:p>
        </w:tc>
        <w:tc>
          <w:tcPr>
            <w:tcW w:w="617" w:type="dxa"/>
            <w:shd w:val="clear" w:color="auto" w:fill="auto"/>
            <w:vAlign w:val="center"/>
          </w:tcPr>
          <w:p w14:paraId="1D58462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4.2.7</w:t>
            </w:r>
            <w:r w:rsidR="0012000C" w:rsidRPr="00BF76E0">
              <w:rPr>
                <w:rFonts w:ascii="Arial" w:eastAsia="Calibri" w:hAnsi="Arial"/>
                <w:b/>
                <w:sz w:val="18"/>
              </w:rPr>
              <w:br/>
            </w:r>
            <w:r w:rsidR="0012000C" w:rsidRPr="0033092B">
              <w:rPr>
                <w:rFonts w:ascii="Arial" w:eastAsia="Calibri" w:hAnsi="Arial"/>
                <w:b/>
                <w:sz w:val="18"/>
              </w:rPr>
              <w:t>LMS</w:t>
            </w:r>
          </w:p>
        </w:tc>
        <w:tc>
          <w:tcPr>
            <w:tcW w:w="617" w:type="dxa"/>
            <w:shd w:val="clear" w:color="auto" w:fill="auto"/>
            <w:vAlign w:val="center"/>
          </w:tcPr>
          <w:p w14:paraId="5E8816B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4.2.8</w:t>
            </w:r>
            <w:r w:rsidR="0012000C" w:rsidRPr="00BF76E0">
              <w:rPr>
                <w:rFonts w:ascii="Arial" w:eastAsia="Calibri" w:hAnsi="Arial"/>
                <w:b/>
                <w:sz w:val="18"/>
              </w:rPr>
              <w:br/>
            </w:r>
            <w:r w:rsidR="0012000C" w:rsidRPr="0033092B">
              <w:rPr>
                <w:rFonts w:ascii="Arial" w:eastAsia="Calibri" w:hAnsi="Arial"/>
                <w:b/>
                <w:sz w:val="18"/>
              </w:rPr>
              <w:t>LR</w:t>
            </w:r>
          </w:p>
        </w:tc>
        <w:tc>
          <w:tcPr>
            <w:tcW w:w="617" w:type="dxa"/>
            <w:shd w:val="clear" w:color="auto" w:fill="auto"/>
            <w:vAlign w:val="center"/>
          </w:tcPr>
          <w:p w14:paraId="25DC4E7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4.2.9</w:t>
            </w:r>
            <w:r w:rsidR="0012000C" w:rsidRPr="00BF76E0">
              <w:rPr>
                <w:rFonts w:ascii="Arial" w:eastAsia="Calibri" w:hAnsi="Arial"/>
                <w:b/>
                <w:sz w:val="18"/>
              </w:rPr>
              <w:br/>
            </w:r>
            <w:r w:rsidR="0012000C" w:rsidRPr="0033092B">
              <w:rPr>
                <w:rFonts w:ascii="Arial" w:eastAsia="Calibri" w:hAnsi="Arial"/>
                <w:b/>
                <w:sz w:val="18"/>
              </w:rPr>
              <w:t>PST</w:t>
            </w:r>
          </w:p>
        </w:tc>
        <w:tc>
          <w:tcPr>
            <w:tcW w:w="717" w:type="dxa"/>
            <w:shd w:val="clear" w:color="auto" w:fill="auto"/>
            <w:vAlign w:val="center"/>
          </w:tcPr>
          <w:p w14:paraId="0FB9DE01"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4.2.10</w:t>
            </w:r>
            <w:r w:rsidR="0012000C" w:rsidRPr="00BF76E0">
              <w:rPr>
                <w:rFonts w:ascii="Arial" w:eastAsia="Calibri" w:hAnsi="Arial"/>
                <w:b/>
                <w:sz w:val="18"/>
              </w:rPr>
              <w:br/>
            </w:r>
            <w:r w:rsidR="0012000C" w:rsidRPr="0033092B">
              <w:rPr>
                <w:rFonts w:ascii="Arial" w:eastAsia="Calibri" w:hAnsi="Arial"/>
                <w:b/>
                <w:sz w:val="18"/>
              </w:rPr>
              <w:t>LC</w:t>
            </w:r>
          </w:p>
        </w:tc>
        <w:tc>
          <w:tcPr>
            <w:tcW w:w="797" w:type="dxa"/>
            <w:vAlign w:val="center"/>
          </w:tcPr>
          <w:p w14:paraId="6886927E" w14:textId="77777777" w:rsidR="0098090C" w:rsidRPr="00BF76E0" w:rsidRDefault="0098090C" w:rsidP="0098090C">
            <w:pPr>
              <w:keepNext/>
              <w:keepLines/>
              <w:spacing w:after="0"/>
              <w:jc w:val="center"/>
              <w:rPr>
                <w:rFonts w:ascii="Arial" w:eastAsia="Calibri" w:hAnsi="Arial"/>
                <w:b/>
                <w:sz w:val="18"/>
                <w:highlight w:val="yellow"/>
              </w:rPr>
            </w:pPr>
            <w:r w:rsidRPr="00BF76E0">
              <w:rPr>
                <w:rFonts w:ascii="Arial" w:eastAsia="Calibri" w:hAnsi="Arial"/>
                <w:b/>
                <w:sz w:val="18"/>
              </w:rPr>
              <w:t>4.2.11</w:t>
            </w:r>
            <w:r w:rsidR="0012000C" w:rsidRPr="00BF76E0">
              <w:rPr>
                <w:rFonts w:ascii="Arial" w:eastAsia="Calibri" w:hAnsi="Arial"/>
                <w:b/>
                <w:sz w:val="18"/>
              </w:rPr>
              <w:br/>
              <w:t>P</w:t>
            </w:r>
          </w:p>
        </w:tc>
      </w:tr>
      <w:tr w:rsidR="0098090C" w:rsidRPr="00BF76E0" w14:paraId="0400CF03" w14:textId="77777777" w:rsidTr="003700B6">
        <w:trPr>
          <w:cantSplit/>
          <w:jc w:val="center"/>
        </w:trPr>
        <w:tc>
          <w:tcPr>
            <w:tcW w:w="2539" w:type="dxa"/>
            <w:shd w:val="clear" w:color="auto" w:fill="auto"/>
          </w:tcPr>
          <w:p w14:paraId="0AB6A676" w14:textId="77777777" w:rsidR="0098090C" w:rsidRPr="00BF76E0" w:rsidRDefault="0098090C" w:rsidP="0098090C">
            <w:pPr>
              <w:spacing w:after="0"/>
              <w:rPr>
                <w:rFonts w:ascii="Arial" w:eastAsia="Calibri" w:hAnsi="Arial"/>
                <w:sz w:val="18"/>
              </w:rPr>
            </w:pPr>
            <w:r w:rsidRPr="00BF76E0">
              <w:rPr>
                <w:rFonts w:ascii="Arial" w:hAnsi="Arial"/>
                <w:sz w:val="18"/>
              </w:rPr>
              <w:t>5.1.2.1 Closed functionality</w:t>
            </w:r>
          </w:p>
        </w:tc>
        <w:tc>
          <w:tcPr>
            <w:tcW w:w="617" w:type="dxa"/>
            <w:shd w:val="clear" w:color="auto" w:fill="auto"/>
            <w:vAlign w:val="center"/>
          </w:tcPr>
          <w:p w14:paraId="1C1CB54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63A91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5B46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B61A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B2B34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99164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2F94B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C0618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B2A6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D47670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7481956"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EE9582B" w14:textId="77777777" w:rsidTr="003700B6">
        <w:trPr>
          <w:cantSplit/>
          <w:jc w:val="center"/>
        </w:trPr>
        <w:tc>
          <w:tcPr>
            <w:tcW w:w="2539" w:type="dxa"/>
            <w:shd w:val="clear" w:color="auto" w:fill="auto"/>
          </w:tcPr>
          <w:p w14:paraId="2E12669B" w14:textId="77777777" w:rsidR="0098090C" w:rsidRPr="00BF76E0" w:rsidRDefault="0098090C" w:rsidP="0098090C">
            <w:pPr>
              <w:spacing w:after="0"/>
              <w:rPr>
                <w:rFonts w:ascii="Arial" w:eastAsia="Calibri" w:hAnsi="Arial"/>
                <w:sz w:val="18"/>
              </w:rPr>
            </w:pPr>
            <w:r w:rsidRPr="00BF76E0">
              <w:rPr>
                <w:rFonts w:ascii="Arial" w:hAnsi="Arial"/>
                <w:sz w:val="18"/>
              </w:rPr>
              <w:t>5.1.2.2 Assistive technology</w:t>
            </w:r>
          </w:p>
        </w:tc>
        <w:tc>
          <w:tcPr>
            <w:tcW w:w="617" w:type="dxa"/>
            <w:shd w:val="clear" w:color="auto" w:fill="auto"/>
            <w:vAlign w:val="center"/>
          </w:tcPr>
          <w:p w14:paraId="12F70AD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67E5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E3C6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4B274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2ED6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D6122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F8337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00F1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742FA9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936C4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5ADFDAC" w14:textId="77777777" w:rsidR="0098090C" w:rsidRPr="00BF76E0" w:rsidDel="00CC4931" w:rsidRDefault="0098090C" w:rsidP="00253816">
            <w:pPr>
              <w:pStyle w:val="TAC"/>
              <w:rPr>
                <w:rFonts w:eastAsia="Calibri"/>
              </w:rPr>
            </w:pPr>
            <w:r w:rsidRPr="00BF76E0">
              <w:t>S</w:t>
            </w:r>
          </w:p>
        </w:tc>
      </w:tr>
      <w:tr w:rsidR="0098090C" w:rsidRPr="00BF76E0" w14:paraId="36D904DB" w14:textId="77777777" w:rsidTr="003700B6">
        <w:trPr>
          <w:cantSplit/>
          <w:jc w:val="center"/>
        </w:trPr>
        <w:tc>
          <w:tcPr>
            <w:tcW w:w="2539" w:type="dxa"/>
            <w:shd w:val="clear" w:color="auto" w:fill="auto"/>
          </w:tcPr>
          <w:p w14:paraId="58E85BA9" w14:textId="77777777" w:rsidR="0098090C" w:rsidRPr="00BF76E0" w:rsidRDefault="0098090C" w:rsidP="0098090C">
            <w:pPr>
              <w:spacing w:after="0"/>
              <w:rPr>
                <w:rFonts w:ascii="Arial" w:eastAsia="Calibri" w:hAnsi="Arial"/>
                <w:sz w:val="18"/>
              </w:rPr>
            </w:pPr>
            <w:r w:rsidRPr="00BF76E0">
              <w:rPr>
                <w:rFonts w:ascii="Arial" w:hAnsi="Arial"/>
                <w:sz w:val="18"/>
              </w:rPr>
              <w:t>5.1.3.1 General (belongs to 5.1.3 Non-visual access)</w:t>
            </w:r>
          </w:p>
        </w:tc>
        <w:tc>
          <w:tcPr>
            <w:tcW w:w="617" w:type="dxa"/>
            <w:shd w:val="clear" w:color="auto" w:fill="auto"/>
            <w:vAlign w:val="center"/>
          </w:tcPr>
          <w:p w14:paraId="65114D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3E6FCF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F82C22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6038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4692A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9A76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DBFCE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69CBE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C0FDBB"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9D2BAC2" w14:textId="77777777" w:rsidR="0098090C" w:rsidRPr="00BF76E0" w:rsidRDefault="0098090C" w:rsidP="00253816">
            <w:pPr>
              <w:pStyle w:val="TAC"/>
              <w:rPr>
                <w:rFonts w:eastAsia="Calibri"/>
              </w:rPr>
            </w:pPr>
            <w:r w:rsidRPr="00BF76E0">
              <w:t>S</w:t>
            </w:r>
          </w:p>
        </w:tc>
        <w:tc>
          <w:tcPr>
            <w:tcW w:w="797" w:type="dxa"/>
            <w:vAlign w:val="center"/>
          </w:tcPr>
          <w:p w14:paraId="24539DC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1FFD20" w14:textId="77777777" w:rsidTr="003700B6">
        <w:trPr>
          <w:cantSplit/>
          <w:jc w:val="center"/>
        </w:trPr>
        <w:tc>
          <w:tcPr>
            <w:tcW w:w="2539" w:type="dxa"/>
            <w:shd w:val="clear" w:color="auto" w:fill="auto"/>
          </w:tcPr>
          <w:p w14:paraId="3E9C216C" w14:textId="77777777" w:rsidR="0098090C" w:rsidRPr="00BF76E0" w:rsidRDefault="0098090C" w:rsidP="0098090C">
            <w:pPr>
              <w:spacing w:after="0"/>
              <w:rPr>
                <w:rFonts w:ascii="Arial" w:eastAsia="Calibri" w:hAnsi="Arial"/>
                <w:sz w:val="18"/>
              </w:rPr>
            </w:pPr>
            <w:r w:rsidRPr="00BF76E0">
              <w:rPr>
                <w:rFonts w:ascii="Arial" w:hAnsi="Arial"/>
                <w:sz w:val="18"/>
              </w:rPr>
              <w:t>5.1.3.2 Auditory output delivery including speech</w:t>
            </w:r>
          </w:p>
        </w:tc>
        <w:tc>
          <w:tcPr>
            <w:tcW w:w="617" w:type="dxa"/>
            <w:shd w:val="clear" w:color="auto" w:fill="auto"/>
            <w:vAlign w:val="center"/>
          </w:tcPr>
          <w:p w14:paraId="06BAFA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E1EAD0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9DFFE1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2B1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10FC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5C33D7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19579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413A0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5B1A85"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153834" w14:textId="77777777" w:rsidR="0098090C" w:rsidRPr="00BF76E0" w:rsidRDefault="0098090C" w:rsidP="00253816">
            <w:pPr>
              <w:pStyle w:val="TAC"/>
              <w:rPr>
                <w:rFonts w:eastAsia="Calibri"/>
              </w:rPr>
            </w:pPr>
            <w:r w:rsidRPr="00BF76E0">
              <w:t>S</w:t>
            </w:r>
          </w:p>
        </w:tc>
        <w:tc>
          <w:tcPr>
            <w:tcW w:w="797" w:type="dxa"/>
            <w:vAlign w:val="center"/>
          </w:tcPr>
          <w:p w14:paraId="6D1A259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80887DA" w14:textId="77777777" w:rsidTr="003700B6">
        <w:trPr>
          <w:cantSplit/>
          <w:jc w:val="center"/>
        </w:trPr>
        <w:tc>
          <w:tcPr>
            <w:tcW w:w="2539" w:type="dxa"/>
            <w:shd w:val="clear" w:color="auto" w:fill="auto"/>
          </w:tcPr>
          <w:p w14:paraId="293E7930" w14:textId="77777777" w:rsidR="0098090C" w:rsidRPr="00BF76E0" w:rsidRDefault="0098090C" w:rsidP="0098090C">
            <w:pPr>
              <w:spacing w:after="0"/>
              <w:rPr>
                <w:rFonts w:ascii="Arial" w:eastAsia="Calibri" w:hAnsi="Arial"/>
                <w:sz w:val="18"/>
              </w:rPr>
            </w:pPr>
            <w:r w:rsidRPr="00BF76E0">
              <w:rPr>
                <w:rFonts w:ascii="Arial" w:hAnsi="Arial"/>
                <w:sz w:val="18"/>
              </w:rPr>
              <w:t>5.1.3.3 Auditory output correlation</w:t>
            </w:r>
          </w:p>
        </w:tc>
        <w:tc>
          <w:tcPr>
            <w:tcW w:w="617" w:type="dxa"/>
            <w:shd w:val="clear" w:color="auto" w:fill="auto"/>
            <w:vAlign w:val="center"/>
          </w:tcPr>
          <w:p w14:paraId="5CBBE1A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CBCA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1F025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A9920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75503B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7D760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24C0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E6D6A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6B5C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337F0E6" w14:textId="77777777" w:rsidR="0098090C" w:rsidRPr="00BF76E0" w:rsidRDefault="0098090C" w:rsidP="00253816">
            <w:pPr>
              <w:pStyle w:val="TAC"/>
              <w:rPr>
                <w:rFonts w:eastAsia="Calibri"/>
              </w:rPr>
            </w:pPr>
            <w:r w:rsidRPr="00BF76E0">
              <w:t>S</w:t>
            </w:r>
          </w:p>
        </w:tc>
        <w:tc>
          <w:tcPr>
            <w:tcW w:w="797" w:type="dxa"/>
            <w:vAlign w:val="center"/>
          </w:tcPr>
          <w:p w14:paraId="2421997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5DA11F" w14:textId="77777777" w:rsidTr="003700B6">
        <w:trPr>
          <w:cantSplit/>
          <w:jc w:val="center"/>
        </w:trPr>
        <w:tc>
          <w:tcPr>
            <w:tcW w:w="2539" w:type="dxa"/>
            <w:shd w:val="clear" w:color="auto" w:fill="auto"/>
          </w:tcPr>
          <w:p w14:paraId="3A507D14" w14:textId="77777777" w:rsidR="0098090C" w:rsidRPr="00BF76E0" w:rsidRDefault="0098090C" w:rsidP="0098090C">
            <w:pPr>
              <w:spacing w:after="0"/>
              <w:rPr>
                <w:rFonts w:ascii="Arial" w:eastAsia="Calibri" w:hAnsi="Arial"/>
                <w:sz w:val="18"/>
              </w:rPr>
            </w:pPr>
            <w:r w:rsidRPr="00BF76E0">
              <w:rPr>
                <w:rFonts w:ascii="Arial" w:hAnsi="Arial"/>
                <w:sz w:val="18"/>
              </w:rPr>
              <w:t>5.1.3.4 Speech output user control</w:t>
            </w:r>
          </w:p>
        </w:tc>
        <w:tc>
          <w:tcPr>
            <w:tcW w:w="617" w:type="dxa"/>
            <w:shd w:val="clear" w:color="auto" w:fill="auto"/>
            <w:vAlign w:val="center"/>
          </w:tcPr>
          <w:p w14:paraId="3CDB3BA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18CA29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4B46D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B8ACB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5CA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FE38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03BF7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8D541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8303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A0CA57" w14:textId="77777777" w:rsidR="0098090C" w:rsidRPr="00BF76E0" w:rsidRDefault="0098090C" w:rsidP="00253816">
            <w:pPr>
              <w:pStyle w:val="TAC"/>
              <w:rPr>
                <w:rFonts w:eastAsia="Calibri"/>
              </w:rPr>
            </w:pPr>
            <w:r w:rsidRPr="00BF76E0">
              <w:t>S</w:t>
            </w:r>
          </w:p>
        </w:tc>
        <w:tc>
          <w:tcPr>
            <w:tcW w:w="797" w:type="dxa"/>
            <w:vAlign w:val="center"/>
          </w:tcPr>
          <w:p w14:paraId="1C7F654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466910C" w14:textId="77777777" w:rsidTr="003700B6">
        <w:trPr>
          <w:cantSplit/>
          <w:jc w:val="center"/>
        </w:trPr>
        <w:tc>
          <w:tcPr>
            <w:tcW w:w="2539" w:type="dxa"/>
            <w:shd w:val="clear" w:color="auto" w:fill="auto"/>
          </w:tcPr>
          <w:p w14:paraId="48FB08EA" w14:textId="77777777" w:rsidR="0098090C" w:rsidRPr="00BF76E0" w:rsidRDefault="0098090C" w:rsidP="0098090C">
            <w:pPr>
              <w:spacing w:after="0"/>
              <w:rPr>
                <w:rFonts w:ascii="Arial" w:eastAsia="Calibri" w:hAnsi="Arial"/>
                <w:sz w:val="18"/>
              </w:rPr>
            </w:pPr>
            <w:r w:rsidRPr="00BF76E0">
              <w:rPr>
                <w:rFonts w:ascii="Arial" w:hAnsi="Arial"/>
                <w:sz w:val="18"/>
              </w:rPr>
              <w:t>5.1.3.5 Speech output automatic interruption</w:t>
            </w:r>
          </w:p>
        </w:tc>
        <w:tc>
          <w:tcPr>
            <w:tcW w:w="617" w:type="dxa"/>
            <w:shd w:val="clear" w:color="auto" w:fill="auto"/>
            <w:vAlign w:val="center"/>
          </w:tcPr>
          <w:p w14:paraId="6191CD0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1726A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D700AC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5A720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D522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9213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CB63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9B0C03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CCA72A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9DD38C" w14:textId="77777777" w:rsidR="0098090C" w:rsidRPr="00BF76E0" w:rsidRDefault="0098090C" w:rsidP="00253816">
            <w:pPr>
              <w:pStyle w:val="TAC"/>
              <w:rPr>
                <w:rFonts w:eastAsia="Calibri"/>
              </w:rPr>
            </w:pPr>
            <w:r w:rsidRPr="00BF76E0">
              <w:t>S</w:t>
            </w:r>
          </w:p>
        </w:tc>
        <w:tc>
          <w:tcPr>
            <w:tcW w:w="797" w:type="dxa"/>
            <w:vAlign w:val="center"/>
          </w:tcPr>
          <w:p w14:paraId="2AC9A25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0B0274E" w14:textId="77777777" w:rsidTr="003700B6">
        <w:trPr>
          <w:cantSplit/>
          <w:jc w:val="center"/>
        </w:trPr>
        <w:tc>
          <w:tcPr>
            <w:tcW w:w="2539" w:type="dxa"/>
            <w:shd w:val="clear" w:color="auto" w:fill="auto"/>
          </w:tcPr>
          <w:p w14:paraId="3DD722DF"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5.1.3.6 Speech output for non-text content </w:t>
            </w:r>
          </w:p>
        </w:tc>
        <w:tc>
          <w:tcPr>
            <w:tcW w:w="617" w:type="dxa"/>
            <w:shd w:val="clear" w:color="auto" w:fill="auto"/>
            <w:vAlign w:val="center"/>
          </w:tcPr>
          <w:p w14:paraId="0161909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6F5BB7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C24A0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3A2AD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8A18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E462C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AD5A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6C6F2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F097E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0ABC6" w14:textId="77777777" w:rsidR="0098090C" w:rsidRPr="00BF76E0" w:rsidRDefault="0098090C" w:rsidP="00253816">
            <w:pPr>
              <w:pStyle w:val="TAC"/>
              <w:rPr>
                <w:rFonts w:eastAsia="Calibri"/>
              </w:rPr>
            </w:pPr>
            <w:r w:rsidRPr="00BF76E0">
              <w:t>S</w:t>
            </w:r>
          </w:p>
        </w:tc>
        <w:tc>
          <w:tcPr>
            <w:tcW w:w="797" w:type="dxa"/>
            <w:vAlign w:val="center"/>
          </w:tcPr>
          <w:p w14:paraId="02CA948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49A021F" w14:textId="77777777" w:rsidTr="003700B6">
        <w:trPr>
          <w:cantSplit/>
          <w:jc w:val="center"/>
        </w:trPr>
        <w:tc>
          <w:tcPr>
            <w:tcW w:w="2539" w:type="dxa"/>
            <w:shd w:val="clear" w:color="auto" w:fill="auto"/>
          </w:tcPr>
          <w:p w14:paraId="70E09A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5.1.3.7 Speech output for video information </w:t>
            </w:r>
          </w:p>
        </w:tc>
        <w:tc>
          <w:tcPr>
            <w:tcW w:w="617" w:type="dxa"/>
            <w:shd w:val="clear" w:color="auto" w:fill="auto"/>
            <w:vAlign w:val="center"/>
          </w:tcPr>
          <w:p w14:paraId="738B7673" w14:textId="77777777" w:rsidR="0098090C" w:rsidRPr="00BF76E0" w:rsidRDefault="0098090C" w:rsidP="00253816">
            <w:pPr>
              <w:pStyle w:val="TAC"/>
            </w:pPr>
            <w:r w:rsidRPr="00BF76E0">
              <w:t>P</w:t>
            </w:r>
          </w:p>
        </w:tc>
        <w:tc>
          <w:tcPr>
            <w:tcW w:w="617" w:type="dxa"/>
            <w:shd w:val="clear" w:color="auto" w:fill="auto"/>
            <w:vAlign w:val="center"/>
          </w:tcPr>
          <w:p w14:paraId="484BFFE8" w14:textId="77777777" w:rsidR="0098090C" w:rsidRPr="00BF76E0" w:rsidRDefault="0098090C" w:rsidP="00253816">
            <w:pPr>
              <w:pStyle w:val="TAC"/>
            </w:pPr>
            <w:r w:rsidRPr="00BF76E0">
              <w:t>S</w:t>
            </w:r>
          </w:p>
        </w:tc>
        <w:tc>
          <w:tcPr>
            <w:tcW w:w="617" w:type="dxa"/>
            <w:shd w:val="clear" w:color="auto" w:fill="auto"/>
            <w:vAlign w:val="center"/>
          </w:tcPr>
          <w:p w14:paraId="26A530F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532FD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6038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710D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1C3A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BF58E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7872E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5DD2E8F" w14:textId="77777777" w:rsidR="0098090C" w:rsidRPr="00BF76E0" w:rsidRDefault="0098090C" w:rsidP="00253816">
            <w:pPr>
              <w:pStyle w:val="TAC"/>
            </w:pPr>
            <w:r w:rsidRPr="00BF76E0">
              <w:t>S</w:t>
            </w:r>
          </w:p>
        </w:tc>
        <w:tc>
          <w:tcPr>
            <w:tcW w:w="797" w:type="dxa"/>
            <w:vAlign w:val="center"/>
          </w:tcPr>
          <w:p w14:paraId="014FFC98" w14:textId="77777777" w:rsidR="0098090C" w:rsidRPr="00BF76E0" w:rsidRDefault="0098090C" w:rsidP="00253816">
            <w:pPr>
              <w:pStyle w:val="TAC"/>
            </w:pPr>
            <w:r w:rsidRPr="00BF76E0">
              <w:rPr>
                <w:rFonts w:eastAsia="Calibri"/>
              </w:rPr>
              <w:t>-</w:t>
            </w:r>
          </w:p>
        </w:tc>
      </w:tr>
      <w:tr w:rsidR="0098090C" w:rsidRPr="00BF76E0" w14:paraId="549A4CA5" w14:textId="77777777" w:rsidTr="003700B6">
        <w:trPr>
          <w:cantSplit/>
          <w:jc w:val="center"/>
        </w:trPr>
        <w:tc>
          <w:tcPr>
            <w:tcW w:w="2539" w:type="dxa"/>
            <w:shd w:val="clear" w:color="auto" w:fill="auto"/>
          </w:tcPr>
          <w:p w14:paraId="5350543A"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5.1.3.8 Masked entry </w:t>
            </w:r>
          </w:p>
        </w:tc>
        <w:tc>
          <w:tcPr>
            <w:tcW w:w="617" w:type="dxa"/>
            <w:shd w:val="clear" w:color="auto" w:fill="auto"/>
            <w:vAlign w:val="center"/>
          </w:tcPr>
          <w:p w14:paraId="4BBC08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7AEDCA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A542F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B17DE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38EC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0D1F63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DEC0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9143A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DDED2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0DF0E69" w14:textId="77777777" w:rsidR="0098090C" w:rsidRPr="00BF76E0" w:rsidRDefault="0098090C" w:rsidP="00253816">
            <w:pPr>
              <w:pStyle w:val="TAC"/>
              <w:rPr>
                <w:rFonts w:eastAsia="Calibri"/>
              </w:rPr>
            </w:pPr>
            <w:r w:rsidRPr="00BF76E0">
              <w:t>S</w:t>
            </w:r>
          </w:p>
        </w:tc>
        <w:tc>
          <w:tcPr>
            <w:tcW w:w="797" w:type="dxa"/>
            <w:vAlign w:val="center"/>
          </w:tcPr>
          <w:p w14:paraId="1838C2EA" w14:textId="77777777" w:rsidR="0098090C" w:rsidRPr="00BF76E0" w:rsidDel="00CC4931" w:rsidRDefault="0098090C" w:rsidP="00253816">
            <w:pPr>
              <w:pStyle w:val="TAC"/>
              <w:rPr>
                <w:rFonts w:eastAsia="Calibri"/>
              </w:rPr>
            </w:pPr>
            <w:r w:rsidRPr="00BF76E0">
              <w:t>P</w:t>
            </w:r>
          </w:p>
        </w:tc>
      </w:tr>
      <w:tr w:rsidR="0098090C" w:rsidRPr="00BF76E0" w14:paraId="4226EFF0" w14:textId="77777777" w:rsidTr="003700B6">
        <w:trPr>
          <w:cantSplit/>
          <w:jc w:val="center"/>
        </w:trPr>
        <w:tc>
          <w:tcPr>
            <w:tcW w:w="2539" w:type="dxa"/>
            <w:shd w:val="clear" w:color="auto" w:fill="auto"/>
          </w:tcPr>
          <w:p w14:paraId="3E7B3447" w14:textId="77777777" w:rsidR="0098090C" w:rsidRPr="00BF76E0" w:rsidRDefault="0098090C" w:rsidP="0098090C">
            <w:pPr>
              <w:spacing w:after="0"/>
              <w:rPr>
                <w:rFonts w:ascii="Arial" w:hAnsi="Arial"/>
                <w:sz w:val="18"/>
              </w:rPr>
            </w:pPr>
            <w:r w:rsidRPr="00BF76E0">
              <w:rPr>
                <w:rFonts w:ascii="Arial" w:hAnsi="Arial"/>
                <w:sz w:val="18"/>
              </w:rPr>
              <w:lastRenderedPageBreak/>
              <w:t>5.1.3.9 Private access to personal data</w:t>
            </w:r>
          </w:p>
        </w:tc>
        <w:tc>
          <w:tcPr>
            <w:tcW w:w="617" w:type="dxa"/>
            <w:shd w:val="clear" w:color="auto" w:fill="auto"/>
            <w:vAlign w:val="center"/>
          </w:tcPr>
          <w:p w14:paraId="17915592" w14:textId="77777777" w:rsidR="0098090C" w:rsidRPr="00BF76E0" w:rsidRDefault="0098090C" w:rsidP="00253816">
            <w:pPr>
              <w:pStyle w:val="TAC"/>
            </w:pPr>
            <w:r w:rsidRPr="00BF76E0">
              <w:t>P</w:t>
            </w:r>
          </w:p>
        </w:tc>
        <w:tc>
          <w:tcPr>
            <w:tcW w:w="617" w:type="dxa"/>
            <w:shd w:val="clear" w:color="auto" w:fill="auto"/>
            <w:vAlign w:val="center"/>
          </w:tcPr>
          <w:p w14:paraId="3D8C8A58" w14:textId="77777777" w:rsidR="0098090C" w:rsidRPr="00BF76E0" w:rsidRDefault="0098090C" w:rsidP="00253816">
            <w:pPr>
              <w:pStyle w:val="TAC"/>
            </w:pPr>
            <w:r w:rsidRPr="00BF76E0">
              <w:t>S</w:t>
            </w:r>
          </w:p>
        </w:tc>
        <w:tc>
          <w:tcPr>
            <w:tcW w:w="617" w:type="dxa"/>
            <w:shd w:val="clear" w:color="auto" w:fill="auto"/>
            <w:vAlign w:val="center"/>
          </w:tcPr>
          <w:p w14:paraId="53A436A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D2431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65BF8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8723C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76583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226D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BF55D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24DA3BC" w14:textId="77777777" w:rsidR="0098090C" w:rsidRPr="00BF76E0" w:rsidRDefault="0098090C" w:rsidP="00253816">
            <w:pPr>
              <w:pStyle w:val="TAC"/>
            </w:pPr>
            <w:r w:rsidRPr="00BF76E0">
              <w:t>S</w:t>
            </w:r>
          </w:p>
        </w:tc>
        <w:tc>
          <w:tcPr>
            <w:tcW w:w="797" w:type="dxa"/>
            <w:vAlign w:val="center"/>
          </w:tcPr>
          <w:p w14:paraId="278F5E71" w14:textId="77777777" w:rsidR="0098090C" w:rsidRPr="00BF76E0" w:rsidRDefault="0098090C" w:rsidP="00253816">
            <w:pPr>
              <w:pStyle w:val="TAC"/>
              <w:rPr>
                <w:rFonts w:eastAsia="Calibri"/>
              </w:rPr>
            </w:pPr>
            <w:r w:rsidRPr="00BF76E0">
              <w:t>P</w:t>
            </w:r>
          </w:p>
        </w:tc>
      </w:tr>
      <w:tr w:rsidR="0098090C" w:rsidRPr="00BF76E0" w14:paraId="691651CD" w14:textId="77777777" w:rsidTr="003700B6">
        <w:trPr>
          <w:cantSplit/>
          <w:jc w:val="center"/>
        </w:trPr>
        <w:tc>
          <w:tcPr>
            <w:tcW w:w="2539" w:type="dxa"/>
            <w:shd w:val="clear" w:color="auto" w:fill="auto"/>
          </w:tcPr>
          <w:p w14:paraId="6ACFB0B0" w14:textId="77777777" w:rsidR="0098090C" w:rsidRPr="00BF76E0" w:rsidRDefault="0098090C" w:rsidP="0098090C">
            <w:pPr>
              <w:spacing w:after="0"/>
              <w:rPr>
                <w:rFonts w:ascii="Arial" w:hAnsi="Arial"/>
                <w:sz w:val="18"/>
              </w:rPr>
            </w:pPr>
            <w:r w:rsidRPr="00BF76E0">
              <w:rPr>
                <w:rFonts w:ascii="Arial" w:hAnsi="Arial"/>
                <w:sz w:val="18"/>
              </w:rPr>
              <w:t>5.1.3.10 Non-interfering audio output</w:t>
            </w:r>
          </w:p>
        </w:tc>
        <w:tc>
          <w:tcPr>
            <w:tcW w:w="617" w:type="dxa"/>
            <w:shd w:val="clear" w:color="auto" w:fill="auto"/>
            <w:vAlign w:val="center"/>
          </w:tcPr>
          <w:p w14:paraId="3CBA3C5C" w14:textId="77777777" w:rsidR="0098090C" w:rsidRPr="00BF76E0" w:rsidRDefault="0098090C" w:rsidP="00253816">
            <w:pPr>
              <w:pStyle w:val="TAC"/>
            </w:pPr>
            <w:r w:rsidRPr="00BF76E0">
              <w:t>P</w:t>
            </w:r>
          </w:p>
        </w:tc>
        <w:tc>
          <w:tcPr>
            <w:tcW w:w="617" w:type="dxa"/>
            <w:shd w:val="clear" w:color="auto" w:fill="auto"/>
            <w:vAlign w:val="center"/>
          </w:tcPr>
          <w:p w14:paraId="4FAA68F7" w14:textId="77777777" w:rsidR="0098090C" w:rsidRPr="00BF76E0" w:rsidRDefault="0098090C" w:rsidP="00253816">
            <w:pPr>
              <w:pStyle w:val="TAC"/>
            </w:pPr>
            <w:r w:rsidRPr="00BF76E0">
              <w:t>S</w:t>
            </w:r>
          </w:p>
        </w:tc>
        <w:tc>
          <w:tcPr>
            <w:tcW w:w="617" w:type="dxa"/>
            <w:shd w:val="clear" w:color="auto" w:fill="auto"/>
            <w:vAlign w:val="center"/>
          </w:tcPr>
          <w:p w14:paraId="5789B9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9ACA0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9C6E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566E6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D635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CDE48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9C3D5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2EADE8C" w14:textId="77777777" w:rsidR="0098090C" w:rsidRPr="00BF76E0" w:rsidRDefault="0098090C" w:rsidP="00253816">
            <w:pPr>
              <w:pStyle w:val="TAC"/>
            </w:pPr>
            <w:r w:rsidRPr="00BF76E0">
              <w:t>S</w:t>
            </w:r>
          </w:p>
        </w:tc>
        <w:tc>
          <w:tcPr>
            <w:tcW w:w="797" w:type="dxa"/>
            <w:vAlign w:val="center"/>
          </w:tcPr>
          <w:p w14:paraId="27685875" w14:textId="77777777" w:rsidR="0098090C" w:rsidRPr="00BF76E0" w:rsidRDefault="0098090C" w:rsidP="00253816">
            <w:pPr>
              <w:pStyle w:val="TAC"/>
              <w:rPr>
                <w:rFonts w:eastAsia="Calibri"/>
              </w:rPr>
            </w:pPr>
            <w:r w:rsidRPr="00BF76E0">
              <w:rPr>
                <w:rFonts w:eastAsia="Calibri"/>
              </w:rPr>
              <w:t>-</w:t>
            </w:r>
          </w:p>
        </w:tc>
      </w:tr>
      <w:tr w:rsidR="0098090C" w:rsidRPr="00BF76E0" w14:paraId="2D1EE9B4" w14:textId="77777777" w:rsidTr="003700B6">
        <w:trPr>
          <w:cantSplit/>
          <w:jc w:val="center"/>
        </w:trPr>
        <w:tc>
          <w:tcPr>
            <w:tcW w:w="2539" w:type="dxa"/>
            <w:shd w:val="clear" w:color="auto" w:fill="auto"/>
          </w:tcPr>
          <w:p w14:paraId="184D0263" w14:textId="77777777" w:rsidR="0098090C" w:rsidRPr="00BF76E0" w:rsidRDefault="00B4018A" w:rsidP="00B4018A">
            <w:pPr>
              <w:spacing w:after="0"/>
              <w:rPr>
                <w:rFonts w:ascii="Arial" w:eastAsia="Calibri" w:hAnsi="Arial"/>
                <w:sz w:val="18"/>
              </w:rPr>
            </w:pPr>
            <w:r w:rsidRPr="00BF76E0">
              <w:rPr>
                <w:rFonts w:ascii="Arial" w:hAnsi="Arial"/>
                <w:sz w:val="18"/>
              </w:rPr>
              <w:t xml:space="preserve">5.1.3.11 </w:t>
            </w:r>
            <w:r w:rsidR="0098090C" w:rsidRPr="00BF76E0">
              <w:rPr>
                <w:rFonts w:ascii="Arial" w:hAnsi="Arial"/>
                <w:sz w:val="18"/>
              </w:rPr>
              <w:t>Private listening</w:t>
            </w:r>
            <w:r w:rsidR="001A153A">
              <w:rPr>
                <w:rFonts w:ascii="Arial" w:hAnsi="Arial"/>
                <w:sz w:val="18"/>
              </w:rPr>
              <w:t xml:space="preserve"> </w:t>
            </w:r>
            <w:r w:rsidR="001A153A" w:rsidRPr="001A153A">
              <w:rPr>
                <w:rFonts w:ascii="Arial" w:hAnsi="Arial"/>
                <w:sz w:val="18"/>
              </w:rPr>
              <w:t>volume</w:t>
            </w:r>
          </w:p>
        </w:tc>
        <w:tc>
          <w:tcPr>
            <w:tcW w:w="617" w:type="dxa"/>
            <w:shd w:val="clear" w:color="auto" w:fill="auto"/>
            <w:vAlign w:val="center"/>
          </w:tcPr>
          <w:p w14:paraId="5D614C6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BE08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D4D9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3AC6D3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8E6A91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3F2274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9D10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347A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58812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5EF40D" w14:textId="77777777" w:rsidR="0098090C" w:rsidRPr="00BF76E0" w:rsidRDefault="0098090C" w:rsidP="00253816">
            <w:pPr>
              <w:pStyle w:val="TAC"/>
              <w:rPr>
                <w:rFonts w:eastAsia="Calibri"/>
              </w:rPr>
            </w:pPr>
            <w:r w:rsidRPr="00BF76E0">
              <w:t>S</w:t>
            </w:r>
          </w:p>
        </w:tc>
        <w:tc>
          <w:tcPr>
            <w:tcW w:w="797" w:type="dxa"/>
            <w:vAlign w:val="center"/>
          </w:tcPr>
          <w:p w14:paraId="79C59CD7" w14:textId="77777777" w:rsidR="0098090C" w:rsidRPr="00BF76E0" w:rsidDel="00CC4931" w:rsidRDefault="0098090C" w:rsidP="00253816">
            <w:pPr>
              <w:pStyle w:val="TAC"/>
              <w:rPr>
                <w:rFonts w:eastAsia="Calibri"/>
              </w:rPr>
            </w:pPr>
            <w:r w:rsidRPr="00BF76E0">
              <w:t>S</w:t>
            </w:r>
          </w:p>
        </w:tc>
      </w:tr>
      <w:tr w:rsidR="000A1063" w:rsidRPr="00BF76E0" w14:paraId="50EC4BC1" w14:textId="77777777" w:rsidTr="003C60D6">
        <w:trPr>
          <w:cantSplit/>
          <w:jc w:val="center"/>
        </w:trPr>
        <w:tc>
          <w:tcPr>
            <w:tcW w:w="2539" w:type="dxa"/>
            <w:shd w:val="clear" w:color="auto" w:fill="auto"/>
          </w:tcPr>
          <w:p w14:paraId="15F87323" w14:textId="77777777" w:rsidR="000A1063" w:rsidRPr="00BF76E0" w:rsidRDefault="000A1063" w:rsidP="000A1063">
            <w:pPr>
              <w:spacing w:after="0"/>
              <w:rPr>
                <w:rFonts w:ascii="Arial" w:eastAsia="Calibri" w:hAnsi="Arial"/>
                <w:sz w:val="18"/>
              </w:rPr>
            </w:pPr>
            <w:r w:rsidRPr="00BF76E0">
              <w:rPr>
                <w:rFonts w:ascii="Arial" w:hAnsi="Arial"/>
                <w:sz w:val="18"/>
              </w:rPr>
              <w:t>5.1.3.12 Speaker volume</w:t>
            </w:r>
          </w:p>
        </w:tc>
        <w:tc>
          <w:tcPr>
            <w:tcW w:w="617" w:type="dxa"/>
            <w:shd w:val="clear" w:color="auto" w:fill="auto"/>
            <w:vAlign w:val="center"/>
          </w:tcPr>
          <w:p w14:paraId="7765C9E6" w14:textId="77777777" w:rsidR="000A1063" w:rsidRPr="00BF76E0" w:rsidRDefault="000A1063" w:rsidP="00253816">
            <w:pPr>
              <w:pStyle w:val="TAC"/>
              <w:rPr>
                <w:rFonts w:eastAsia="Calibri"/>
              </w:rPr>
            </w:pPr>
            <w:r w:rsidRPr="00BF76E0">
              <w:t>P</w:t>
            </w:r>
          </w:p>
        </w:tc>
        <w:tc>
          <w:tcPr>
            <w:tcW w:w="617" w:type="dxa"/>
            <w:shd w:val="clear" w:color="auto" w:fill="auto"/>
            <w:vAlign w:val="center"/>
          </w:tcPr>
          <w:p w14:paraId="16FF61A3"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5E515F0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2B7DEA4"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2E53BE2"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7F36FBC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B6607B6"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442CC3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1A19154"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0E512F91" w14:textId="77777777" w:rsidR="000A1063" w:rsidRPr="00BF76E0" w:rsidRDefault="000A1063" w:rsidP="00253816">
            <w:pPr>
              <w:pStyle w:val="TAC"/>
              <w:rPr>
                <w:rFonts w:eastAsia="Calibri"/>
              </w:rPr>
            </w:pPr>
            <w:r w:rsidRPr="00BF76E0">
              <w:t>S</w:t>
            </w:r>
          </w:p>
        </w:tc>
        <w:tc>
          <w:tcPr>
            <w:tcW w:w="797" w:type="dxa"/>
            <w:vAlign w:val="center"/>
          </w:tcPr>
          <w:p w14:paraId="5B9A7E4E" w14:textId="77777777" w:rsidR="000A1063" w:rsidRPr="00BF76E0" w:rsidDel="00CC4931" w:rsidRDefault="000A1063" w:rsidP="00253816">
            <w:pPr>
              <w:pStyle w:val="TAC"/>
              <w:rPr>
                <w:rFonts w:eastAsia="Calibri"/>
              </w:rPr>
            </w:pPr>
            <w:r w:rsidRPr="00BF76E0">
              <w:rPr>
                <w:rFonts w:eastAsia="Calibri"/>
              </w:rPr>
              <w:t>-</w:t>
            </w:r>
          </w:p>
        </w:tc>
      </w:tr>
      <w:tr w:rsidR="000A1063" w:rsidRPr="00BF76E0" w14:paraId="1C915CE3" w14:textId="77777777" w:rsidTr="003C60D6">
        <w:trPr>
          <w:cantSplit/>
          <w:jc w:val="center"/>
        </w:trPr>
        <w:tc>
          <w:tcPr>
            <w:tcW w:w="2539" w:type="dxa"/>
            <w:shd w:val="clear" w:color="auto" w:fill="auto"/>
          </w:tcPr>
          <w:p w14:paraId="142307A7" w14:textId="77777777" w:rsidR="000A1063" w:rsidRPr="00BF76E0" w:rsidRDefault="000A1063" w:rsidP="00B4018A">
            <w:pPr>
              <w:spacing w:after="0"/>
              <w:rPr>
                <w:rFonts w:ascii="Arial" w:hAnsi="Arial"/>
                <w:sz w:val="18"/>
              </w:rPr>
            </w:pPr>
            <w:r w:rsidRPr="00BF76E0">
              <w:rPr>
                <w:rFonts w:ascii="Arial" w:hAnsi="Arial"/>
                <w:sz w:val="18"/>
              </w:rPr>
              <w:t>5.1.3.13 Volume reset</w:t>
            </w:r>
          </w:p>
        </w:tc>
        <w:tc>
          <w:tcPr>
            <w:tcW w:w="617" w:type="dxa"/>
            <w:shd w:val="clear" w:color="auto" w:fill="auto"/>
            <w:vAlign w:val="center"/>
          </w:tcPr>
          <w:p w14:paraId="1EE951A9" w14:textId="77777777" w:rsidR="000A1063" w:rsidRPr="00BF76E0" w:rsidRDefault="000A1063" w:rsidP="00253816">
            <w:pPr>
              <w:pStyle w:val="TAC"/>
            </w:pPr>
            <w:r w:rsidRPr="00BF76E0">
              <w:t>P</w:t>
            </w:r>
          </w:p>
        </w:tc>
        <w:tc>
          <w:tcPr>
            <w:tcW w:w="617" w:type="dxa"/>
            <w:shd w:val="clear" w:color="auto" w:fill="auto"/>
            <w:vAlign w:val="center"/>
          </w:tcPr>
          <w:p w14:paraId="77EE7883" w14:textId="77777777" w:rsidR="000A1063" w:rsidRPr="00BF76E0" w:rsidRDefault="000A1063" w:rsidP="00253816">
            <w:pPr>
              <w:pStyle w:val="TAC"/>
            </w:pPr>
            <w:r w:rsidRPr="00BF76E0">
              <w:t>S</w:t>
            </w:r>
          </w:p>
        </w:tc>
        <w:tc>
          <w:tcPr>
            <w:tcW w:w="617" w:type="dxa"/>
            <w:shd w:val="clear" w:color="auto" w:fill="auto"/>
            <w:vAlign w:val="center"/>
          </w:tcPr>
          <w:p w14:paraId="12923BAB"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0F07CF30"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39A42387" w14:textId="77777777" w:rsidR="000A1063" w:rsidRPr="00BF76E0" w:rsidRDefault="000A1063" w:rsidP="00253816">
            <w:pPr>
              <w:pStyle w:val="TAC"/>
              <w:rPr>
                <w:rFonts w:eastAsia="Calibri"/>
              </w:rPr>
            </w:pPr>
            <w:r w:rsidRPr="00BF76E0">
              <w:rPr>
                <w:rFonts w:eastAsia="Calibri"/>
              </w:rPr>
              <w:t>S</w:t>
            </w:r>
          </w:p>
        </w:tc>
        <w:tc>
          <w:tcPr>
            <w:tcW w:w="617" w:type="dxa"/>
            <w:shd w:val="clear" w:color="auto" w:fill="auto"/>
            <w:vAlign w:val="center"/>
          </w:tcPr>
          <w:p w14:paraId="68F3C9A2"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B8B32A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56231299"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A8D6102"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3CCF5302" w14:textId="77777777" w:rsidR="000A1063" w:rsidRPr="00BF76E0" w:rsidRDefault="000A1063" w:rsidP="00253816">
            <w:pPr>
              <w:pStyle w:val="TAC"/>
            </w:pPr>
            <w:r w:rsidRPr="00BF76E0">
              <w:t>S</w:t>
            </w:r>
          </w:p>
        </w:tc>
        <w:tc>
          <w:tcPr>
            <w:tcW w:w="797" w:type="dxa"/>
            <w:vAlign w:val="center"/>
          </w:tcPr>
          <w:p w14:paraId="78B03FED" w14:textId="77777777" w:rsidR="000A1063" w:rsidRPr="00BF76E0" w:rsidRDefault="000A1063" w:rsidP="00253816">
            <w:pPr>
              <w:pStyle w:val="TAC"/>
              <w:rPr>
                <w:rFonts w:eastAsia="Calibri"/>
              </w:rPr>
            </w:pPr>
            <w:r w:rsidRPr="00BF76E0">
              <w:rPr>
                <w:rFonts w:eastAsia="Calibri"/>
              </w:rPr>
              <w:t>-</w:t>
            </w:r>
          </w:p>
        </w:tc>
      </w:tr>
      <w:tr w:rsidR="00B4018A" w:rsidRPr="00BF76E0" w14:paraId="70C62A99" w14:textId="77777777" w:rsidTr="003C60D6">
        <w:trPr>
          <w:cantSplit/>
          <w:jc w:val="center"/>
        </w:trPr>
        <w:tc>
          <w:tcPr>
            <w:tcW w:w="2539" w:type="dxa"/>
            <w:shd w:val="clear" w:color="auto" w:fill="auto"/>
          </w:tcPr>
          <w:p w14:paraId="0FA538A0" w14:textId="77777777" w:rsidR="00B4018A" w:rsidRPr="00BF76E0" w:rsidRDefault="00B4018A" w:rsidP="00B4018A">
            <w:pPr>
              <w:spacing w:after="0"/>
              <w:rPr>
                <w:rFonts w:ascii="Arial" w:eastAsia="Calibri" w:hAnsi="Arial"/>
                <w:sz w:val="18"/>
              </w:rPr>
            </w:pPr>
            <w:r w:rsidRPr="00BF76E0">
              <w:rPr>
                <w:rFonts w:ascii="Arial" w:hAnsi="Arial"/>
                <w:sz w:val="18"/>
              </w:rPr>
              <w:t>5.1.3.14 Spoken languages</w:t>
            </w:r>
          </w:p>
        </w:tc>
        <w:tc>
          <w:tcPr>
            <w:tcW w:w="617" w:type="dxa"/>
            <w:shd w:val="clear" w:color="auto" w:fill="auto"/>
            <w:vAlign w:val="center"/>
          </w:tcPr>
          <w:p w14:paraId="507A0287" w14:textId="77777777" w:rsidR="00B4018A" w:rsidRPr="00BF76E0" w:rsidRDefault="00B4018A" w:rsidP="00253816">
            <w:pPr>
              <w:pStyle w:val="TAC"/>
              <w:rPr>
                <w:rFonts w:eastAsia="Calibri"/>
              </w:rPr>
            </w:pPr>
            <w:r w:rsidRPr="00BF76E0">
              <w:t>P</w:t>
            </w:r>
          </w:p>
        </w:tc>
        <w:tc>
          <w:tcPr>
            <w:tcW w:w="617" w:type="dxa"/>
            <w:shd w:val="clear" w:color="auto" w:fill="auto"/>
            <w:vAlign w:val="center"/>
          </w:tcPr>
          <w:p w14:paraId="73BFDBEB" w14:textId="77777777" w:rsidR="00B4018A" w:rsidRPr="00BF76E0" w:rsidRDefault="00B4018A" w:rsidP="00253816">
            <w:pPr>
              <w:pStyle w:val="TAC"/>
              <w:rPr>
                <w:rFonts w:eastAsia="Calibri"/>
              </w:rPr>
            </w:pPr>
            <w:r w:rsidRPr="00BF76E0">
              <w:t>S</w:t>
            </w:r>
          </w:p>
        </w:tc>
        <w:tc>
          <w:tcPr>
            <w:tcW w:w="617" w:type="dxa"/>
            <w:shd w:val="clear" w:color="auto" w:fill="auto"/>
            <w:vAlign w:val="center"/>
          </w:tcPr>
          <w:p w14:paraId="2264AF46"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BA4CF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CB159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ABB8569"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16F9EDF4"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D2A7732"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312B6C91" w14:textId="77777777" w:rsidR="00B4018A" w:rsidRPr="00BF76E0" w:rsidRDefault="00B4018A" w:rsidP="00253816">
            <w:pPr>
              <w:pStyle w:val="TAC"/>
              <w:rPr>
                <w:rFonts w:eastAsia="Calibri"/>
              </w:rPr>
            </w:pPr>
            <w:r w:rsidRPr="00BF76E0">
              <w:rPr>
                <w:rFonts w:eastAsia="Calibri"/>
              </w:rPr>
              <w:t>-</w:t>
            </w:r>
          </w:p>
        </w:tc>
        <w:tc>
          <w:tcPr>
            <w:tcW w:w="717" w:type="dxa"/>
            <w:shd w:val="clear" w:color="auto" w:fill="auto"/>
            <w:vAlign w:val="center"/>
          </w:tcPr>
          <w:p w14:paraId="69F0C161" w14:textId="77777777" w:rsidR="00B4018A" w:rsidRPr="00BF76E0" w:rsidRDefault="00B4018A" w:rsidP="00253816">
            <w:pPr>
              <w:pStyle w:val="TAC"/>
              <w:rPr>
                <w:rFonts w:eastAsia="Calibri"/>
              </w:rPr>
            </w:pPr>
            <w:r w:rsidRPr="00BF76E0">
              <w:t>S</w:t>
            </w:r>
          </w:p>
        </w:tc>
        <w:tc>
          <w:tcPr>
            <w:tcW w:w="797" w:type="dxa"/>
            <w:vAlign w:val="center"/>
          </w:tcPr>
          <w:p w14:paraId="543783BF" w14:textId="77777777" w:rsidR="00B4018A" w:rsidRPr="00BF76E0" w:rsidDel="00CC4931" w:rsidRDefault="00B4018A" w:rsidP="00253816">
            <w:pPr>
              <w:pStyle w:val="TAC"/>
              <w:rPr>
                <w:rFonts w:eastAsia="Calibri"/>
              </w:rPr>
            </w:pPr>
            <w:r w:rsidRPr="00BF76E0">
              <w:rPr>
                <w:rFonts w:eastAsia="Calibri"/>
              </w:rPr>
              <w:t>-</w:t>
            </w:r>
          </w:p>
        </w:tc>
      </w:tr>
      <w:tr w:rsidR="00A74D1F" w:rsidRPr="00BF76E0" w14:paraId="5C674517" w14:textId="77777777" w:rsidTr="003C60D6">
        <w:trPr>
          <w:cantSplit/>
          <w:jc w:val="center"/>
        </w:trPr>
        <w:tc>
          <w:tcPr>
            <w:tcW w:w="2539" w:type="dxa"/>
            <w:shd w:val="clear" w:color="auto" w:fill="auto"/>
          </w:tcPr>
          <w:p w14:paraId="7D5D2537" w14:textId="77777777" w:rsidR="00A74D1F" w:rsidRPr="00BF76E0" w:rsidRDefault="007744A3" w:rsidP="00B4018A">
            <w:pPr>
              <w:spacing w:after="0"/>
              <w:rPr>
                <w:rFonts w:ascii="Arial" w:hAnsi="Arial"/>
                <w:sz w:val="18"/>
              </w:rPr>
            </w:pPr>
            <w:r>
              <w:rPr>
                <w:rFonts w:ascii="Arial" w:hAnsi="Arial"/>
                <w:sz w:val="18"/>
              </w:rPr>
              <w:t xml:space="preserve">5.1.3.15 </w:t>
            </w:r>
            <w:r w:rsidR="00A74D1F" w:rsidRPr="00BF76E0">
              <w:rPr>
                <w:rFonts w:ascii="Arial" w:hAnsi="Arial"/>
                <w:sz w:val="18"/>
              </w:rPr>
              <w:t>Non-visual error identification</w:t>
            </w:r>
          </w:p>
        </w:tc>
        <w:tc>
          <w:tcPr>
            <w:tcW w:w="617" w:type="dxa"/>
            <w:shd w:val="clear" w:color="auto" w:fill="auto"/>
            <w:vAlign w:val="center"/>
          </w:tcPr>
          <w:p w14:paraId="7969B613" w14:textId="77777777" w:rsidR="00A74D1F" w:rsidRPr="00BF76E0" w:rsidRDefault="00A74D1F" w:rsidP="00253816">
            <w:pPr>
              <w:pStyle w:val="TAC"/>
            </w:pPr>
            <w:r w:rsidRPr="00BF76E0">
              <w:t>P</w:t>
            </w:r>
          </w:p>
        </w:tc>
        <w:tc>
          <w:tcPr>
            <w:tcW w:w="617" w:type="dxa"/>
            <w:shd w:val="clear" w:color="auto" w:fill="auto"/>
            <w:vAlign w:val="center"/>
          </w:tcPr>
          <w:p w14:paraId="677AE3EC" w14:textId="77777777" w:rsidR="00A74D1F" w:rsidRPr="00BF76E0" w:rsidRDefault="00A74D1F" w:rsidP="00253816">
            <w:pPr>
              <w:pStyle w:val="TAC"/>
            </w:pPr>
            <w:r w:rsidRPr="00BF76E0">
              <w:t>S</w:t>
            </w:r>
          </w:p>
        </w:tc>
        <w:tc>
          <w:tcPr>
            <w:tcW w:w="617" w:type="dxa"/>
            <w:shd w:val="clear" w:color="auto" w:fill="auto"/>
            <w:vAlign w:val="center"/>
          </w:tcPr>
          <w:p w14:paraId="7086B9A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B8D7BE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DD85D42"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07E9A4B"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3F230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3D2A1F7D"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406E42A"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76BEC5B" w14:textId="77777777" w:rsidR="00A74D1F" w:rsidRPr="00BF76E0" w:rsidRDefault="00A74D1F" w:rsidP="00253816">
            <w:pPr>
              <w:pStyle w:val="TAC"/>
            </w:pPr>
            <w:r w:rsidRPr="00BF76E0">
              <w:t>S</w:t>
            </w:r>
          </w:p>
        </w:tc>
        <w:tc>
          <w:tcPr>
            <w:tcW w:w="797" w:type="dxa"/>
            <w:vAlign w:val="center"/>
          </w:tcPr>
          <w:p w14:paraId="32575BBE" w14:textId="77777777" w:rsidR="00A74D1F" w:rsidRPr="00BF76E0" w:rsidRDefault="00A74D1F" w:rsidP="00253816">
            <w:pPr>
              <w:pStyle w:val="TAC"/>
              <w:rPr>
                <w:rFonts w:eastAsia="Calibri"/>
              </w:rPr>
            </w:pPr>
            <w:r w:rsidRPr="00BF76E0">
              <w:rPr>
                <w:rFonts w:eastAsia="Calibri"/>
              </w:rPr>
              <w:t>-</w:t>
            </w:r>
          </w:p>
        </w:tc>
      </w:tr>
      <w:tr w:rsidR="00A74D1F" w:rsidRPr="00BF76E0" w14:paraId="4E87488C" w14:textId="77777777" w:rsidTr="003C60D6">
        <w:trPr>
          <w:cantSplit/>
          <w:jc w:val="center"/>
        </w:trPr>
        <w:tc>
          <w:tcPr>
            <w:tcW w:w="2539" w:type="dxa"/>
            <w:shd w:val="clear" w:color="auto" w:fill="auto"/>
          </w:tcPr>
          <w:p w14:paraId="00D25E9F" w14:textId="77777777" w:rsidR="00A74D1F" w:rsidRPr="00BF76E0" w:rsidRDefault="00CA26AA" w:rsidP="00B4018A">
            <w:pPr>
              <w:spacing w:after="0"/>
              <w:rPr>
                <w:rFonts w:ascii="Arial" w:hAnsi="Arial"/>
                <w:sz w:val="18"/>
              </w:rPr>
            </w:pPr>
            <w:r w:rsidRPr="00BF76E0">
              <w:rPr>
                <w:rFonts w:ascii="Arial" w:hAnsi="Arial"/>
                <w:sz w:val="18"/>
              </w:rPr>
              <w:t>5.</w:t>
            </w:r>
            <w:r w:rsidR="007744A3">
              <w:rPr>
                <w:rFonts w:ascii="Arial" w:hAnsi="Arial"/>
                <w:sz w:val="18"/>
              </w:rPr>
              <w:t xml:space="preserve">1.3.16 </w:t>
            </w:r>
            <w:r w:rsidR="00A74D1F" w:rsidRPr="00BF76E0">
              <w:rPr>
                <w:rFonts w:ascii="Arial" w:hAnsi="Arial"/>
                <w:sz w:val="18"/>
              </w:rPr>
              <w:t>Receipts, tickets, and transactional outputs</w:t>
            </w:r>
          </w:p>
        </w:tc>
        <w:tc>
          <w:tcPr>
            <w:tcW w:w="617" w:type="dxa"/>
            <w:shd w:val="clear" w:color="auto" w:fill="auto"/>
            <w:vAlign w:val="center"/>
          </w:tcPr>
          <w:p w14:paraId="2184B662" w14:textId="77777777" w:rsidR="00A74D1F" w:rsidRPr="00BF76E0" w:rsidRDefault="00A74D1F" w:rsidP="00253816">
            <w:pPr>
              <w:pStyle w:val="TAC"/>
            </w:pPr>
            <w:r w:rsidRPr="00BF76E0">
              <w:t>P</w:t>
            </w:r>
          </w:p>
        </w:tc>
        <w:tc>
          <w:tcPr>
            <w:tcW w:w="617" w:type="dxa"/>
            <w:shd w:val="clear" w:color="auto" w:fill="auto"/>
            <w:vAlign w:val="center"/>
          </w:tcPr>
          <w:p w14:paraId="7B557F0D" w14:textId="77777777" w:rsidR="00A74D1F" w:rsidRPr="00BF76E0" w:rsidRDefault="00A74D1F" w:rsidP="00253816">
            <w:pPr>
              <w:pStyle w:val="TAC"/>
            </w:pPr>
            <w:r w:rsidRPr="00BF76E0">
              <w:t>S</w:t>
            </w:r>
          </w:p>
        </w:tc>
        <w:tc>
          <w:tcPr>
            <w:tcW w:w="617" w:type="dxa"/>
            <w:shd w:val="clear" w:color="auto" w:fill="auto"/>
            <w:vAlign w:val="center"/>
          </w:tcPr>
          <w:p w14:paraId="19F81CEF"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E7ABAC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55CB98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146BB05"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181B17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83003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67AC4F30"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5866E563" w14:textId="77777777" w:rsidR="00A74D1F" w:rsidRPr="00BF76E0" w:rsidRDefault="00F71280" w:rsidP="00253816">
            <w:pPr>
              <w:pStyle w:val="TAC"/>
            </w:pPr>
            <w:r w:rsidRPr="00BF76E0">
              <w:t>-</w:t>
            </w:r>
          </w:p>
        </w:tc>
        <w:tc>
          <w:tcPr>
            <w:tcW w:w="797" w:type="dxa"/>
            <w:vAlign w:val="center"/>
          </w:tcPr>
          <w:p w14:paraId="7E7AF7F4" w14:textId="77777777" w:rsidR="00A74D1F" w:rsidRPr="00BF76E0" w:rsidRDefault="00A74D1F" w:rsidP="00253816">
            <w:pPr>
              <w:pStyle w:val="TAC"/>
              <w:rPr>
                <w:rFonts w:eastAsia="Calibri"/>
              </w:rPr>
            </w:pPr>
            <w:r w:rsidRPr="00BF76E0">
              <w:rPr>
                <w:rFonts w:eastAsia="Calibri"/>
              </w:rPr>
              <w:t>-</w:t>
            </w:r>
          </w:p>
        </w:tc>
      </w:tr>
      <w:tr w:rsidR="0098090C" w:rsidRPr="00BF76E0" w14:paraId="47B5EBFF" w14:textId="77777777" w:rsidTr="003700B6">
        <w:trPr>
          <w:cantSplit/>
          <w:jc w:val="center"/>
        </w:trPr>
        <w:tc>
          <w:tcPr>
            <w:tcW w:w="2539" w:type="dxa"/>
            <w:shd w:val="clear" w:color="auto" w:fill="auto"/>
          </w:tcPr>
          <w:p w14:paraId="36F6F4E8" w14:textId="77777777" w:rsidR="0098090C" w:rsidRPr="00BF76E0" w:rsidRDefault="0098090C" w:rsidP="00A74D1F">
            <w:pPr>
              <w:spacing w:after="0"/>
              <w:rPr>
                <w:rFonts w:ascii="Arial" w:eastAsia="Calibri" w:hAnsi="Arial"/>
                <w:sz w:val="18"/>
              </w:rPr>
            </w:pPr>
            <w:r w:rsidRPr="00BF76E0">
              <w:rPr>
                <w:rFonts w:ascii="Arial" w:hAnsi="Arial"/>
                <w:sz w:val="18"/>
              </w:rPr>
              <w:t>5.1.</w:t>
            </w:r>
            <w:r w:rsidR="00A74D1F" w:rsidRPr="00BF76E0">
              <w:rPr>
                <w:rFonts w:ascii="Arial" w:hAnsi="Arial"/>
                <w:sz w:val="18"/>
              </w:rPr>
              <w:t xml:space="preserve">4 </w:t>
            </w:r>
            <w:r w:rsidRPr="00BF76E0">
              <w:rPr>
                <w:rFonts w:ascii="Arial" w:hAnsi="Arial"/>
                <w:sz w:val="18"/>
              </w:rPr>
              <w:t>Functionality closed to text enlargement</w:t>
            </w:r>
          </w:p>
        </w:tc>
        <w:tc>
          <w:tcPr>
            <w:tcW w:w="617" w:type="dxa"/>
            <w:shd w:val="clear" w:color="auto" w:fill="auto"/>
            <w:vAlign w:val="center"/>
          </w:tcPr>
          <w:p w14:paraId="3B1E3E26"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4317C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2F46E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2D23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CB62C72"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3D415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4FE5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6173DE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AE58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8700D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9374099"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2F4CBE2" w14:textId="77777777" w:rsidTr="003700B6">
        <w:trPr>
          <w:cantSplit/>
          <w:jc w:val="center"/>
        </w:trPr>
        <w:tc>
          <w:tcPr>
            <w:tcW w:w="2539" w:type="dxa"/>
            <w:shd w:val="clear" w:color="auto" w:fill="auto"/>
          </w:tcPr>
          <w:p w14:paraId="292B7B3E"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5 </w:t>
            </w:r>
            <w:r w:rsidRPr="00BF76E0">
              <w:rPr>
                <w:rFonts w:ascii="Arial" w:hAnsi="Arial"/>
                <w:sz w:val="18"/>
              </w:rPr>
              <w:t>Visual output for auditory information</w:t>
            </w:r>
          </w:p>
        </w:tc>
        <w:tc>
          <w:tcPr>
            <w:tcW w:w="617" w:type="dxa"/>
            <w:shd w:val="clear" w:color="auto" w:fill="auto"/>
            <w:vAlign w:val="center"/>
          </w:tcPr>
          <w:p w14:paraId="0423B8B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71167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78E8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887C3B"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612C944"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19BFE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84055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0CDBE6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0E99E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3267EA" w14:textId="77777777" w:rsidR="0098090C" w:rsidRPr="00BF76E0" w:rsidRDefault="0098090C" w:rsidP="00253816">
            <w:pPr>
              <w:pStyle w:val="TAC"/>
              <w:rPr>
                <w:rFonts w:eastAsia="Calibri"/>
              </w:rPr>
            </w:pPr>
            <w:r w:rsidRPr="00BF76E0">
              <w:rPr>
                <w:rFonts w:eastAsia="Calibri"/>
              </w:rPr>
              <w:t>S</w:t>
            </w:r>
          </w:p>
        </w:tc>
        <w:tc>
          <w:tcPr>
            <w:tcW w:w="797" w:type="dxa"/>
            <w:vAlign w:val="center"/>
          </w:tcPr>
          <w:p w14:paraId="07C95CAB" w14:textId="77777777" w:rsidR="0098090C" w:rsidRPr="00BF76E0" w:rsidRDefault="0098090C" w:rsidP="00253816">
            <w:pPr>
              <w:pStyle w:val="TAC"/>
              <w:rPr>
                <w:rFonts w:eastAsia="Calibri"/>
              </w:rPr>
            </w:pPr>
            <w:r w:rsidRPr="00BF76E0">
              <w:rPr>
                <w:rFonts w:eastAsia="Calibri"/>
              </w:rPr>
              <w:t>-</w:t>
            </w:r>
          </w:p>
        </w:tc>
      </w:tr>
      <w:tr w:rsidR="0098090C" w:rsidRPr="00BF76E0" w14:paraId="54703052" w14:textId="77777777" w:rsidTr="003700B6">
        <w:trPr>
          <w:cantSplit/>
          <w:jc w:val="center"/>
        </w:trPr>
        <w:tc>
          <w:tcPr>
            <w:tcW w:w="2539" w:type="dxa"/>
            <w:shd w:val="clear" w:color="auto" w:fill="auto"/>
          </w:tcPr>
          <w:p w14:paraId="143E8D0C"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6.1 </w:t>
            </w:r>
            <w:r w:rsidRPr="00BF76E0">
              <w:rPr>
                <w:rFonts w:ascii="Arial" w:hAnsi="Arial"/>
                <w:sz w:val="18"/>
              </w:rPr>
              <w:t>Operation without keyboard interface</w:t>
            </w:r>
            <w:r w:rsidR="00A74D1F" w:rsidRPr="00BF76E0">
              <w:rPr>
                <w:rFonts w:ascii="Arial" w:hAnsi="Arial"/>
                <w:sz w:val="18"/>
              </w:rPr>
              <w:t xml:space="preserve"> (closed functionality)</w:t>
            </w:r>
          </w:p>
        </w:tc>
        <w:tc>
          <w:tcPr>
            <w:tcW w:w="617" w:type="dxa"/>
            <w:shd w:val="clear" w:color="auto" w:fill="auto"/>
            <w:vAlign w:val="center"/>
          </w:tcPr>
          <w:p w14:paraId="3EB5C712"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5EA2E2D7"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29E54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268E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E278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2AEE359"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5A54927D"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7984B85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A1209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76C6793"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CE2BB8" w14:textId="77777777" w:rsidR="0098090C" w:rsidRPr="00BF76E0" w:rsidRDefault="0098090C" w:rsidP="00253816">
            <w:pPr>
              <w:pStyle w:val="TAC"/>
              <w:rPr>
                <w:rFonts w:eastAsia="Calibri"/>
              </w:rPr>
            </w:pPr>
            <w:r w:rsidRPr="00BF76E0">
              <w:rPr>
                <w:rFonts w:eastAsia="Calibri"/>
              </w:rPr>
              <w:t>-</w:t>
            </w:r>
          </w:p>
        </w:tc>
      </w:tr>
      <w:tr w:rsidR="00A74D1F" w:rsidRPr="00BF76E0" w14:paraId="660D78DA" w14:textId="77777777" w:rsidTr="003700B6">
        <w:trPr>
          <w:cantSplit/>
          <w:jc w:val="center"/>
        </w:trPr>
        <w:tc>
          <w:tcPr>
            <w:tcW w:w="2539" w:type="dxa"/>
            <w:shd w:val="clear" w:color="auto" w:fill="auto"/>
          </w:tcPr>
          <w:p w14:paraId="6EFAAB01" w14:textId="77777777" w:rsidR="00A74D1F" w:rsidRPr="00BF76E0" w:rsidRDefault="00A74D1F" w:rsidP="004A3630">
            <w:pPr>
              <w:spacing w:after="0"/>
              <w:rPr>
                <w:rFonts w:ascii="Arial" w:hAnsi="Arial"/>
                <w:sz w:val="18"/>
              </w:rPr>
            </w:pPr>
            <w:r w:rsidRPr="00BF76E0">
              <w:rPr>
                <w:rFonts w:ascii="Arial" w:hAnsi="Arial"/>
                <w:sz w:val="18"/>
              </w:rPr>
              <w:t>5.1.6.2 Operation without keyboard interface (Input focus)</w:t>
            </w:r>
          </w:p>
        </w:tc>
        <w:tc>
          <w:tcPr>
            <w:tcW w:w="617" w:type="dxa"/>
            <w:shd w:val="clear" w:color="auto" w:fill="auto"/>
            <w:vAlign w:val="center"/>
          </w:tcPr>
          <w:p w14:paraId="217F30D0"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27806153"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032264C1"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97FEB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B690846"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6F38E7" w14:textId="77777777" w:rsidR="00A74D1F" w:rsidRPr="00BF76E0" w:rsidRDefault="00A74D1F" w:rsidP="00253816">
            <w:pPr>
              <w:pStyle w:val="TAC"/>
              <w:rPr>
                <w:rFonts w:eastAsia="Calibri"/>
              </w:rPr>
            </w:pPr>
            <w:r w:rsidRPr="00BF76E0">
              <w:rPr>
                <w:rFonts w:eastAsia="Calibri"/>
              </w:rPr>
              <w:t>S</w:t>
            </w:r>
          </w:p>
        </w:tc>
        <w:tc>
          <w:tcPr>
            <w:tcW w:w="617" w:type="dxa"/>
            <w:shd w:val="clear" w:color="auto" w:fill="auto"/>
            <w:vAlign w:val="center"/>
          </w:tcPr>
          <w:p w14:paraId="70E6B6BA"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5DFD0257"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E4FBEB6"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45436AA" w14:textId="77777777" w:rsidR="00A74D1F" w:rsidRPr="00BF76E0" w:rsidRDefault="00A74D1F" w:rsidP="00253816">
            <w:pPr>
              <w:pStyle w:val="TAC"/>
              <w:rPr>
                <w:rFonts w:eastAsia="Calibri"/>
              </w:rPr>
            </w:pPr>
            <w:r w:rsidRPr="00BF76E0">
              <w:rPr>
                <w:rFonts w:eastAsia="Calibri"/>
              </w:rPr>
              <w:t>-</w:t>
            </w:r>
          </w:p>
        </w:tc>
        <w:tc>
          <w:tcPr>
            <w:tcW w:w="797" w:type="dxa"/>
            <w:vAlign w:val="center"/>
          </w:tcPr>
          <w:p w14:paraId="0DC1FCD7" w14:textId="77777777" w:rsidR="00A74D1F" w:rsidRPr="00BF76E0" w:rsidRDefault="00A74D1F" w:rsidP="00253816">
            <w:pPr>
              <w:pStyle w:val="TAC"/>
              <w:rPr>
                <w:rFonts w:eastAsia="Calibri"/>
              </w:rPr>
            </w:pPr>
            <w:r w:rsidRPr="00BF76E0">
              <w:rPr>
                <w:rFonts w:eastAsia="Calibri"/>
              </w:rPr>
              <w:t>-</w:t>
            </w:r>
          </w:p>
        </w:tc>
      </w:tr>
      <w:tr w:rsidR="0098090C" w:rsidRPr="00BF76E0" w14:paraId="21097728" w14:textId="77777777" w:rsidTr="003700B6">
        <w:trPr>
          <w:cantSplit/>
          <w:jc w:val="center"/>
        </w:trPr>
        <w:tc>
          <w:tcPr>
            <w:tcW w:w="2539" w:type="dxa"/>
            <w:shd w:val="clear" w:color="auto" w:fill="auto"/>
          </w:tcPr>
          <w:p w14:paraId="2DE23E9B" w14:textId="77777777" w:rsidR="0098090C" w:rsidRPr="00BF76E0" w:rsidRDefault="0098090C" w:rsidP="0098090C">
            <w:pPr>
              <w:spacing w:after="0"/>
              <w:rPr>
                <w:rFonts w:ascii="Arial" w:hAnsi="Arial"/>
                <w:sz w:val="18"/>
              </w:rPr>
            </w:pPr>
            <w:r w:rsidRPr="00BF76E0">
              <w:rPr>
                <w:rFonts w:ascii="Arial" w:hAnsi="Arial"/>
                <w:sz w:val="18"/>
              </w:rPr>
              <w:t>5.2 Activation of accessibility features</w:t>
            </w:r>
          </w:p>
        </w:tc>
        <w:tc>
          <w:tcPr>
            <w:tcW w:w="617" w:type="dxa"/>
            <w:shd w:val="clear" w:color="auto" w:fill="auto"/>
            <w:vAlign w:val="center"/>
          </w:tcPr>
          <w:p w14:paraId="5B887A01" w14:textId="77777777" w:rsidR="0098090C" w:rsidRPr="00BF76E0" w:rsidRDefault="0098090C" w:rsidP="00253816">
            <w:pPr>
              <w:pStyle w:val="TAC"/>
            </w:pPr>
            <w:r w:rsidRPr="00BF76E0">
              <w:t>P</w:t>
            </w:r>
          </w:p>
        </w:tc>
        <w:tc>
          <w:tcPr>
            <w:tcW w:w="617" w:type="dxa"/>
            <w:shd w:val="clear" w:color="auto" w:fill="auto"/>
            <w:vAlign w:val="center"/>
          </w:tcPr>
          <w:p w14:paraId="1DBD4CF6" w14:textId="77777777" w:rsidR="0098090C" w:rsidRPr="00BF76E0" w:rsidRDefault="0098090C" w:rsidP="00253816">
            <w:pPr>
              <w:pStyle w:val="TAC"/>
            </w:pPr>
            <w:r w:rsidRPr="00BF76E0">
              <w:t>P</w:t>
            </w:r>
          </w:p>
        </w:tc>
        <w:tc>
          <w:tcPr>
            <w:tcW w:w="617" w:type="dxa"/>
            <w:shd w:val="clear" w:color="auto" w:fill="auto"/>
            <w:vAlign w:val="center"/>
          </w:tcPr>
          <w:p w14:paraId="023E2F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B5875B" w14:textId="77777777" w:rsidR="0098090C" w:rsidRPr="00BF76E0" w:rsidRDefault="0098090C" w:rsidP="00253816">
            <w:pPr>
              <w:pStyle w:val="TAC"/>
            </w:pPr>
            <w:r w:rsidRPr="00BF76E0">
              <w:t>P</w:t>
            </w:r>
          </w:p>
        </w:tc>
        <w:tc>
          <w:tcPr>
            <w:tcW w:w="617" w:type="dxa"/>
            <w:shd w:val="clear" w:color="auto" w:fill="auto"/>
            <w:vAlign w:val="center"/>
          </w:tcPr>
          <w:p w14:paraId="1D16886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47C8A5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D36BFE" w14:textId="77777777" w:rsidR="0098090C" w:rsidRPr="00BF76E0" w:rsidRDefault="0098090C" w:rsidP="00253816">
            <w:pPr>
              <w:pStyle w:val="TAC"/>
            </w:pPr>
            <w:r w:rsidRPr="00BF76E0">
              <w:t>P</w:t>
            </w:r>
          </w:p>
        </w:tc>
        <w:tc>
          <w:tcPr>
            <w:tcW w:w="617" w:type="dxa"/>
            <w:shd w:val="clear" w:color="auto" w:fill="auto"/>
            <w:vAlign w:val="center"/>
          </w:tcPr>
          <w:p w14:paraId="21E2C0F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10DD4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906C79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22AB10" w14:textId="77777777" w:rsidR="0098090C" w:rsidRPr="00BF76E0" w:rsidRDefault="0098090C" w:rsidP="00253816">
            <w:pPr>
              <w:pStyle w:val="TAC"/>
            </w:pPr>
            <w:r w:rsidRPr="00BF76E0">
              <w:rPr>
                <w:rFonts w:eastAsia="Calibri"/>
              </w:rPr>
              <w:t>-</w:t>
            </w:r>
          </w:p>
        </w:tc>
      </w:tr>
      <w:tr w:rsidR="0098090C" w:rsidRPr="00BF76E0" w14:paraId="3186B097" w14:textId="77777777" w:rsidTr="003700B6">
        <w:trPr>
          <w:cantSplit/>
          <w:jc w:val="center"/>
        </w:trPr>
        <w:tc>
          <w:tcPr>
            <w:tcW w:w="2539" w:type="dxa"/>
            <w:shd w:val="clear" w:color="auto" w:fill="auto"/>
          </w:tcPr>
          <w:p w14:paraId="032CF40E" w14:textId="77777777" w:rsidR="0098090C" w:rsidRPr="00BF76E0" w:rsidRDefault="0098090C" w:rsidP="0098090C">
            <w:pPr>
              <w:spacing w:after="0"/>
              <w:rPr>
                <w:rFonts w:ascii="Arial" w:eastAsia="Calibri" w:hAnsi="Arial"/>
                <w:sz w:val="18"/>
              </w:rPr>
            </w:pPr>
            <w:r w:rsidRPr="00BF76E0">
              <w:rPr>
                <w:rFonts w:ascii="Arial" w:hAnsi="Arial"/>
                <w:sz w:val="18"/>
              </w:rPr>
              <w:t>5.3 Biometrics</w:t>
            </w:r>
          </w:p>
        </w:tc>
        <w:tc>
          <w:tcPr>
            <w:tcW w:w="617" w:type="dxa"/>
            <w:shd w:val="clear" w:color="auto" w:fill="auto"/>
            <w:vAlign w:val="center"/>
          </w:tcPr>
          <w:p w14:paraId="6E9B6B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6DFF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5E2F6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1F285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5A657F"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5BF48A3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F6701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DB61FF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EF4C2C3" w14:textId="77777777" w:rsidR="0098090C" w:rsidRPr="00BF76E0" w:rsidRDefault="00C835A9" w:rsidP="00253816">
            <w:pPr>
              <w:pStyle w:val="TAC"/>
              <w:rPr>
                <w:rFonts w:eastAsia="Calibri"/>
              </w:rPr>
            </w:pPr>
            <w:r>
              <w:rPr>
                <w:rFonts w:eastAsia="Calibri"/>
              </w:rPr>
              <w:t>-</w:t>
            </w:r>
          </w:p>
        </w:tc>
        <w:tc>
          <w:tcPr>
            <w:tcW w:w="717" w:type="dxa"/>
            <w:shd w:val="clear" w:color="auto" w:fill="auto"/>
            <w:vAlign w:val="center"/>
          </w:tcPr>
          <w:p w14:paraId="5EE074A0" w14:textId="77777777" w:rsidR="0098090C" w:rsidRPr="00BF76E0" w:rsidRDefault="00C835A9" w:rsidP="00253816">
            <w:pPr>
              <w:pStyle w:val="TAC"/>
              <w:rPr>
                <w:rFonts w:eastAsia="Calibri"/>
              </w:rPr>
            </w:pPr>
            <w:r>
              <w:rPr>
                <w:rFonts w:eastAsia="Calibri"/>
              </w:rPr>
              <w:t>-</w:t>
            </w:r>
          </w:p>
        </w:tc>
        <w:tc>
          <w:tcPr>
            <w:tcW w:w="797" w:type="dxa"/>
            <w:vAlign w:val="center"/>
          </w:tcPr>
          <w:p w14:paraId="63E70A65" w14:textId="77777777" w:rsidR="0098090C" w:rsidRPr="00BF76E0" w:rsidRDefault="0098090C" w:rsidP="00253816">
            <w:pPr>
              <w:pStyle w:val="TAC"/>
              <w:rPr>
                <w:rFonts w:eastAsia="Calibri"/>
              </w:rPr>
            </w:pPr>
            <w:r w:rsidRPr="00BF76E0">
              <w:t>P</w:t>
            </w:r>
          </w:p>
        </w:tc>
      </w:tr>
      <w:tr w:rsidR="0098090C" w:rsidRPr="00BF76E0" w14:paraId="148C2C5D" w14:textId="77777777" w:rsidTr="003700B6">
        <w:trPr>
          <w:cantSplit/>
          <w:jc w:val="center"/>
        </w:trPr>
        <w:tc>
          <w:tcPr>
            <w:tcW w:w="2539" w:type="dxa"/>
            <w:shd w:val="clear" w:color="auto" w:fill="auto"/>
          </w:tcPr>
          <w:p w14:paraId="173159EA" w14:textId="77777777" w:rsidR="0098090C" w:rsidRPr="00BF76E0" w:rsidRDefault="0098090C" w:rsidP="0098090C">
            <w:pPr>
              <w:spacing w:after="0"/>
              <w:rPr>
                <w:rFonts w:ascii="Arial" w:hAnsi="Arial"/>
                <w:sz w:val="18"/>
              </w:rPr>
            </w:pPr>
            <w:r w:rsidRPr="00BF76E0">
              <w:rPr>
                <w:rFonts w:ascii="Arial" w:hAnsi="Arial"/>
                <w:sz w:val="18"/>
              </w:rPr>
              <w:t>5.4 Preservation of accessibility information during conversion</w:t>
            </w:r>
          </w:p>
        </w:tc>
        <w:tc>
          <w:tcPr>
            <w:tcW w:w="617" w:type="dxa"/>
            <w:shd w:val="clear" w:color="auto" w:fill="auto"/>
            <w:vAlign w:val="center"/>
          </w:tcPr>
          <w:p w14:paraId="5B531D4E"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E98152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B6F33A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1D955E" w14:textId="77777777" w:rsidR="0098090C" w:rsidRPr="00BF76E0" w:rsidRDefault="0098090C" w:rsidP="00253816">
            <w:pPr>
              <w:pStyle w:val="TAC"/>
            </w:pPr>
            <w:r w:rsidRPr="00BF76E0">
              <w:t>P</w:t>
            </w:r>
          </w:p>
        </w:tc>
        <w:tc>
          <w:tcPr>
            <w:tcW w:w="617" w:type="dxa"/>
            <w:shd w:val="clear" w:color="auto" w:fill="auto"/>
            <w:vAlign w:val="center"/>
          </w:tcPr>
          <w:p w14:paraId="7DF7E8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AA8F10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338D4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C0DB8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B29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63D72AD" w14:textId="77777777" w:rsidR="0098090C" w:rsidRPr="00BF76E0" w:rsidRDefault="0098090C" w:rsidP="00253816">
            <w:pPr>
              <w:pStyle w:val="TAC"/>
              <w:rPr>
                <w:rFonts w:eastAsia="Calibri"/>
              </w:rPr>
            </w:pPr>
            <w:r w:rsidRPr="00BF76E0">
              <w:t>S</w:t>
            </w:r>
          </w:p>
        </w:tc>
        <w:tc>
          <w:tcPr>
            <w:tcW w:w="797" w:type="dxa"/>
            <w:vAlign w:val="center"/>
          </w:tcPr>
          <w:p w14:paraId="4E650561" w14:textId="77777777" w:rsidR="0098090C" w:rsidRPr="00BF76E0" w:rsidRDefault="0098090C" w:rsidP="00253816">
            <w:pPr>
              <w:pStyle w:val="TAC"/>
            </w:pPr>
            <w:r w:rsidRPr="00BF76E0">
              <w:rPr>
                <w:rFonts w:eastAsia="Calibri"/>
              </w:rPr>
              <w:t>-</w:t>
            </w:r>
          </w:p>
        </w:tc>
      </w:tr>
      <w:tr w:rsidR="00ED371A" w:rsidRPr="00BF76E0" w14:paraId="20278B20" w14:textId="77777777" w:rsidTr="003C60D6">
        <w:trPr>
          <w:cantSplit/>
          <w:jc w:val="center"/>
        </w:trPr>
        <w:tc>
          <w:tcPr>
            <w:tcW w:w="2539" w:type="dxa"/>
            <w:shd w:val="clear" w:color="auto" w:fill="auto"/>
          </w:tcPr>
          <w:p w14:paraId="608EA242" w14:textId="77777777" w:rsidR="00ED371A" w:rsidRPr="00BF76E0" w:rsidRDefault="00ED371A" w:rsidP="00ED371A">
            <w:pPr>
              <w:pStyle w:val="TAL"/>
            </w:pPr>
            <w:r w:rsidRPr="00BF76E0">
              <w:t xml:space="preserve">5.5.1 Means of operation </w:t>
            </w:r>
          </w:p>
        </w:tc>
        <w:tc>
          <w:tcPr>
            <w:tcW w:w="617" w:type="dxa"/>
            <w:shd w:val="clear" w:color="auto" w:fill="auto"/>
          </w:tcPr>
          <w:p w14:paraId="5AF399D6" w14:textId="77777777" w:rsidR="00ED371A" w:rsidRPr="00BF76E0" w:rsidRDefault="00ED371A" w:rsidP="00253816">
            <w:pPr>
              <w:pStyle w:val="TAC"/>
            </w:pPr>
            <w:r w:rsidRPr="00BF76E0">
              <w:t>-</w:t>
            </w:r>
          </w:p>
        </w:tc>
        <w:tc>
          <w:tcPr>
            <w:tcW w:w="617" w:type="dxa"/>
            <w:shd w:val="clear" w:color="auto" w:fill="auto"/>
          </w:tcPr>
          <w:p w14:paraId="4E619B1B" w14:textId="77777777" w:rsidR="00ED371A" w:rsidRPr="00BF76E0" w:rsidRDefault="00ED371A" w:rsidP="00253816">
            <w:pPr>
              <w:pStyle w:val="TAC"/>
            </w:pPr>
            <w:r w:rsidRPr="00BF76E0">
              <w:t>-</w:t>
            </w:r>
          </w:p>
        </w:tc>
        <w:tc>
          <w:tcPr>
            <w:tcW w:w="617" w:type="dxa"/>
            <w:shd w:val="clear" w:color="auto" w:fill="auto"/>
          </w:tcPr>
          <w:p w14:paraId="11883806" w14:textId="77777777" w:rsidR="00ED371A" w:rsidRPr="00BF76E0" w:rsidRDefault="00ED371A" w:rsidP="00253816">
            <w:pPr>
              <w:pStyle w:val="TAC"/>
            </w:pPr>
            <w:r w:rsidRPr="00BF76E0">
              <w:t>-</w:t>
            </w:r>
          </w:p>
        </w:tc>
        <w:tc>
          <w:tcPr>
            <w:tcW w:w="617" w:type="dxa"/>
            <w:shd w:val="clear" w:color="auto" w:fill="auto"/>
          </w:tcPr>
          <w:p w14:paraId="31D9F028" w14:textId="77777777" w:rsidR="00ED371A" w:rsidRPr="00BF76E0" w:rsidRDefault="00ED371A" w:rsidP="00253816">
            <w:pPr>
              <w:pStyle w:val="TAC"/>
            </w:pPr>
            <w:r w:rsidRPr="00BF76E0">
              <w:t>-</w:t>
            </w:r>
          </w:p>
        </w:tc>
        <w:tc>
          <w:tcPr>
            <w:tcW w:w="617" w:type="dxa"/>
            <w:shd w:val="clear" w:color="auto" w:fill="auto"/>
          </w:tcPr>
          <w:p w14:paraId="10DF0E4B" w14:textId="77777777" w:rsidR="00ED371A" w:rsidRPr="00BF76E0" w:rsidRDefault="00ED371A" w:rsidP="00253816">
            <w:pPr>
              <w:pStyle w:val="TAC"/>
            </w:pPr>
            <w:r w:rsidRPr="00BF76E0">
              <w:t>-</w:t>
            </w:r>
          </w:p>
        </w:tc>
        <w:tc>
          <w:tcPr>
            <w:tcW w:w="617" w:type="dxa"/>
            <w:shd w:val="clear" w:color="auto" w:fill="auto"/>
          </w:tcPr>
          <w:p w14:paraId="58340BF7" w14:textId="77777777" w:rsidR="00ED371A" w:rsidRPr="00BF76E0" w:rsidRDefault="00ED371A" w:rsidP="00253816">
            <w:pPr>
              <w:pStyle w:val="TAC"/>
            </w:pPr>
            <w:r w:rsidRPr="00BF76E0">
              <w:t>-</w:t>
            </w:r>
          </w:p>
        </w:tc>
        <w:tc>
          <w:tcPr>
            <w:tcW w:w="617" w:type="dxa"/>
            <w:shd w:val="clear" w:color="auto" w:fill="auto"/>
          </w:tcPr>
          <w:p w14:paraId="5FBBEFD3" w14:textId="77777777" w:rsidR="00ED371A" w:rsidRPr="00BF76E0" w:rsidRDefault="00ED371A" w:rsidP="00253816">
            <w:pPr>
              <w:pStyle w:val="TAC"/>
            </w:pPr>
            <w:r w:rsidRPr="00BF76E0">
              <w:t>P</w:t>
            </w:r>
          </w:p>
        </w:tc>
        <w:tc>
          <w:tcPr>
            <w:tcW w:w="617" w:type="dxa"/>
            <w:shd w:val="clear" w:color="auto" w:fill="auto"/>
          </w:tcPr>
          <w:p w14:paraId="47EC5D79" w14:textId="77777777" w:rsidR="00ED371A" w:rsidRPr="00BF76E0" w:rsidRDefault="00ED371A" w:rsidP="00253816">
            <w:pPr>
              <w:pStyle w:val="TAC"/>
            </w:pPr>
            <w:r w:rsidRPr="00BF76E0">
              <w:t>-</w:t>
            </w:r>
          </w:p>
        </w:tc>
        <w:tc>
          <w:tcPr>
            <w:tcW w:w="617" w:type="dxa"/>
            <w:shd w:val="clear" w:color="auto" w:fill="auto"/>
          </w:tcPr>
          <w:p w14:paraId="51CAD368" w14:textId="77777777" w:rsidR="00ED371A" w:rsidRPr="00BF76E0" w:rsidRDefault="00ED371A" w:rsidP="00253816">
            <w:pPr>
              <w:pStyle w:val="TAC"/>
            </w:pPr>
            <w:r w:rsidRPr="00BF76E0">
              <w:t>-</w:t>
            </w:r>
          </w:p>
        </w:tc>
        <w:tc>
          <w:tcPr>
            <w:tcW w:w="717" w:type="dxa"/>
            <w:shd w:val="clear" w:color="auto" w:fill="auto"/>
          </w:tcPr>
          <w:p w14:paraId="6D1D1E8F" w14:textId="77777777" w:rsidR="00ED371A" w:rsidRPr="00BF76E0" w:rsidRDefault="00ED371A" w:rsidP="00253816">
            <w:pPr>
              <w:pStyle w:val="TAC"/>
            </w:pPr>
            <w:r w:rsidRPr="00BF76E0">
              <w:t>-</w:t>
            </w:r>
          </w:p>
        </w:tc>
        <w:tc>
          <w:tcPr>
            <w:tcW w:w="797" w:type="dxa"/>
          </w:tcPr>
          <w:p w14:paraId="112A55BA" w14:textId="77777777" w:rsidR="00ED371A" w:rsidRPr="00BF76E0" w:rsidRDefault="00ED371A" w:rsidP="00253816">
            <w:pPr>
              <w:pStyle w:val="TAC"/>
            </w:pPr>
            <w:r w:rsidRPr="00BF76E0">
              <w:t>-</w:t>
            </w:r>
          </w:p>
        </w:tc>
      </w:tr>
      <w:tr w:rsidR="00923995" w:rsidRPr="00BF76E0" w14:paraId="63620EBD" w14:textId="77777777" w:rsidTr="003C60D6">
        <w:trPr>
          <w:cantSplit/>
          <w:jc w:val="center"/>
        </w:trPr>
        <w:tc>
          <w:tcPr>
            <w:tcW w:w="2539" w:type="dxa"/>
            <w:shd w:val="clear" w:color="auto" w:fill="auto"/>
          </w:tcPr>
          <w:p w14:paraId="28111A33" w14:textId="77777777" w:rsidR="00923995" w:rsidRPr="00BF76E0" w:rsidRDefault="00923995" w:rsidP="00DF55BA">
            <w:pPr>
              <w:pStyle w:val="TAL"/>
            </w:pPr>
            <w:r w:rsidRPr="00BF76E0">
              <w:t>5.5.2 Operable part discernibility</w:t>
            </w:r>
          </w:p>
        </w:tc>
        <w:tc>
          <w:tcPr>
            <w:tcW w:w="617" w:type="dxa"/>
            <w:shd w:val="clear" w:color="auto" w:fill="auto"/>
          </w:tcPr>
          <w:p w14:paraId="3326EC9F" w14:textId="77777777" w:rsidR="00923995" w:rsidRPr="00BF76E0" w:rsidRDefault="00923995" w:rsidP="00253816">
            <w:pPr>
              <w:pStyle w:val="TAC"/>
            </w:pPr>
            <w:r w:rsidRPr="00BF76E0">
              <w:t>P</w:t>
            </w:r>
          </w:p>
        </w:tc>
        <w:tc>
          <w:tcPr>
            <w:tcW w:w="617" w:type="dxa"/>
            <w:shd w:val="clear" w:color="auto" w:fill="auto"/>
          </w:tcPr>
          <w:p w14:paraId="77505E49" w14:textId="77777777" w:rsidR="00923995" w:rsidRPr="00BF76E0" w:rsidRDefault="00923995" w:rsidP="00253816">
            <w:pPr>
              <w:pStyle w:val="TAC"/>
            </w:pPr>
            <w:r w:rsidRPr="00BF76E0">
              <w:t>S</w:t>
            </w:r>
          </w:p>
        </w:tc>
        <w:tc>
          <w:tcPr>
            <w:tcW w:w="617" w:type="dxa"/>
            <w:shd w:val="clear" w:color="auto" w:fill="auto"/>
          </w:tcPr>
          <w:p w14:paraId="613DFE25" w14:textId="77777777" w:rsidR="00923995" w:rsidRPr="00BF76E0" w:rsidRDefault="00923995" w:rsidP="00253816">
            <w:pPr>
              <w:pStyle w:val="TAC"/>
            </w:pPr>
            <w:r w:rsidRPr="00BF76E0">
              <w:t>-</w:t>
            </w:r>
          </w:p>
        </w:tc>
        <w:tc>
          <w:tcPr>
            <w:tcW w:w="617" w:type="dxa"/>
            <w:shd w:val="clear" w:color="auto" w:fill="auto"/>
          </w:tcPr>
          <w:p w14:paraId="224BB360" w14:textId="77777777" w:rsidR="00923995" w:rsidRPr="00BF76E0" w:rsidRDefault="00923995" w:rsidP="00253816">
            <w:pPr>
              <w:pStyle w:val="TAC"/>
            </w:pPr>
            <w:r w:rsidRPr="00BF76E0">
              <w:t>-</w:t>
            </w:r>
          </w:p>
        </w:tc>
        <w:tc>
          <w:tcPr>
            <w:tcW w:w="617" w:type="dxa"/>
            <w:shd w:val="clear" w:color="auto" w:fill="auto"/>
          </w:tcPr>
          <w:p w14:paraId="4D2D2CDC" w14:textId="77777777" w:rsidR="00923995" w:rsidRPr="00BF76E0" w:rsidRDefault="00923995" w:rsidP="00253816">
            <w:pPr>
              <w:pStyle w:val="TAC"/>
            </w:pPr>
            <w:r w:rsidRPr="00BF76E0">
              <w:t>-</w:t>
            </w:r>
          </w:p>
        </w:tc>
        <w:tc>
          <w:tcPr>
            <w:tcW w:w="617" w:type="dxa"/>
            <w:shd w:val="clear" w:color="auto" w:fill="auto"/>
          </w:tcPr>
          <w:p w14:paraId="591EDC98" w14:textId="77777777" w:rsidR="00923995" w:rsidRPr="00BF76E0" w:rsidRDefault="00923995" w:rsidP="00253816">
            <w:pPr>
              <w:pStyle w:val="TAC"/>
            </w:pPr>
            <w:r w:rsidRPr="00BF76E0">
              <w:t>-</w:t>
            </w:r>
          </w:p>
        </w:tc>
        <w:tc>
          <w:tcPr>
            <w:tcW w:w="617" w:type="dxa"/>
            <w:shd w:val="clear" w:color="auto" w:fill="auto"/>
          </w:tcPr>
          <w:p w14:paraId="1001A9E9" w14:textId="77777777" w:rsidR="00923995" w:rsidRPr="00BF76E0" w:rsidRDefault="00923995" w:rsidP="00253816">
            <w:pPr>
              <w:pStyle w:val="TAC"/>
            </w:pPr>
            <w:r w:rsidRPr="00BF76E0">
              <w:t>-</w:t>
            </w:r>
          </w:p>
        </w:tc>
        <w:tc>
          <w:tcPr>
            <w:tcW w:w="617" w:type="dxa"/>
            <w:shd w:val="clear" w:color="auto" w:fill="auto"/>
          </w:tcPr>
          <w:p w14:paraId="2ADFF855" w14:textId="77777777" w:rsidR="00923995" w:rsidRPr="00BF76E0" w:rsidRDefault="00923995" w:rsidP="00253816">
            <w:pPr>
              <w:pStyle w:val="TAC"/>
            </w:pPr>
            <w:r w:rsidRPr="00BF76E0">
              <w:t>-</w:t>
            </w:r>
          </w:p>
        </w:tc>
        <w:tc>
          <w:tcPr>
            <w:tcW w:w="617" w:type="dxa"/>
            <w:shd w:val="clear" w:color="auto" w:fill="auto"/>
          </w:tcPr>
          <w:p w14:paraId="6D46A08E" w14:textId="77777777" w:rsidR="00923995" w:rsidRPr="00BF76E0" w:rsidRDefault="00923995" w:rsidP="00253816">
            <w:pPr>
              <w:pStyle w:val="TAC"/>
            </w:pPr>
            <w:r w:rsidRPr="00BF76E0">
              <w:t>-</w:t>
            </w:r>
          </w:p>
        </w:tc>
        <w:tc>
          <w:tcPr>
            <w:tcW w:w="717" w:type="dxa"/>
            <w:shd w:val="clear" w:color="auto" w:fill="auto"/>
          </w:tcPr>
          <w:p w14:paraId="498A52F5" w14:textId="77777777" w:rsidR="00923995" w:rsidRPr="00BF76E0" w:rsidRDefault="00923995" w:rsidP="00253816">
            <w:pPr>
              <w:pStyle w:val="TAC"/>
            </w:pPr>
            <w:r w:rsidRPr="00BF76E0">
              <w:t>-</w:t>
            </w:r>
          </w:p>
        </w:tc>
        <w:tc>
          <w:tcPr>
            <w:tcW w:w="797" w:type="dxa"/>
          </w:tcPr>
          <w:p w14:paraId="5A9D6615" w14:textId="77777777" w:rsidR="00923995" w:rsidRPr="00BF76E0" w:rsidRDefault="00923995" w:rsidP="00253816">
            <w:pPr>
              <w:pStyle w:val="TAC"/>
            </w:pPr>
            <w:r w:rsidRPr="00BF76E0">
              <w:t>-</w:t>
            </w:r>
          </w:p>
        </w:tc>
      </w:tr>
      <w:tr w:rsidR="0098090C" w:rsidRPr="00BF76E0" w14:paraId="7F3715A0" w14:textId="77777777" w:rsidTr="003700B6">
        <w:trPr>
          <w:cantSplit/>
          <w:jc w:val="center"/>
        </w:trPr>
        <w:tc>
          <w:tcPr>
            <w:tcW w:w="2539" w:type="dxa"/>
            <w:shd w:val="clear" w:color="auto" w:fill="auto"/>
          </w:tcPr>
          <w:p w14:paraId="43DC6411"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 xml:space="preserve">.1 Tactile </w:t>
            </w:r>
            <w:r w:rsidRPr="0033092B">
              <w:rPr>
                <w:rFonts w:ascii="Arial" w:hAnsi="Arial"/>
                <w:sz w:val="18"/>
              </w:rPr>
              <w:t>or</w:t>
            </w:r>
            <w:r w:rsidRPr="00BF76E0">
              <w:rPr>
                <w:rFonts w:ascii="Arial" w:hAnsi="Arial"/>
                <w:sz w:val="18"/>
              </w:rPr>
              <w:t xml:space="preserve"> auditory status (belongs to 5.</w:t>
            </w:r>
            <w:r w:rsidR="00ED371A" w:rsidRPr="00BF76E0">
              <w:rPr>
                <w:rFonts w:ascii="Arial" w:hAnsi="Arial"/>
                <w:sz w:val="18"/>
              </w:rPr>
              <w:t xml:space="preserve">6 </w:t>
            </w:r>
            <w:r w:rsidRPr="00BF76E0">
              <w:rPr>
                <w:rFonts w:ascii="Arial" w:hAnsi="Arial"/>
                <w:sz w:val="18"/>
              </w:rPr>
              <w:t xml:space="preserve">Locking </w:t>
            </w:r>
            <w:r w:rsidRPr="0033092B">
              <w:rPr>
                <w:rFonts w:ascii="Arial" w:hAnsi="Arial"/>
                <w:sz w:val="18"/>
              </w:rPr>
              <w:t>or</w:t>
            </w:r>
            <w:r w:rsidRPr="00BF76E0">
              <w:rPr>
                <w:rFonts w:ascii="Arial" w:hAnsi="Arial"/>
                <w:sz w:val="18"/>
              </w:rPr>
              <w:t xml:space="preserve"> toggle controls)</w:t>
            </w:r>
          </w:p>
        </w:tc>
        <w:tc>
          <w:tcPr>
            <w:tcW w:w="617" w:type="dxa"/>
            <w:shd w:val="clear" w:color="auto" w:fill="auto"/>
            <w:vAlign w:val="center"/>
          </w:tcPr>
          <w:p w14:paraId="78F7C03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3969264"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27AE30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63DE6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705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7A1C2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59696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D24FF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1625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58117" w14:textId="77777777" w:rsidR="0098090C" w:rsidRPr="00BF76E0" w:rsidRDefault="0098090C" w:rsidP="00253816">
            <w:pPr>
              <w:pStyle w:val="TAC"/>
              <w:rPr>
                <w:rFonts w:eastAsia="Calibri"/>
              </w:rPr>
            </w:pPr>
            <w:r w:rsidRPr="00BF76E0">
              <w:t>S</w:t>
            </w:r>
          </w:p>
        </w:tc>
        <w:tc>
          <w:tcPr>
            <w:tcW w:w="797" w:type="dxa"/>
            <w:vAlign w:val="center"/>
          </w:tcPr>
          <w:p w14:paraId="3C3603A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E4D056D" w14:textId="77777777" w:rsidTr="003700B6">
        <w:trPr>
          <w:cantSplit/>
          <w:jc w:val="center"/>
        </w:trPr>
        <w:tc>
          <w:tcPr>
            <w:tcW w:w="2539" w:type="dxa"/>
            <w:shd w:val="clear" w:color="auto" w:fill="auto"/>
          </w:tcPr>
          <w:p w14:paraId="7F4593E8"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.2 Visual status</w:t>
            </w:r>
          </w:p>
        </w:tc>
        <w:tc>
          <w:tcPr>
            <w:tcW w:w="617" w:type="dxa"/>
            <w:shd w:val="clear" w:color="auto" w:fill="auto"/>
            <w:vAlign w:val="center"/>
          </w:tcPr>
          <w:p w14:paraId="2B4823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9992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9EC0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3A0AA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B6E23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811FB87"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24EB3AD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3C366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400A68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802367A" w14:textId="77777777" w:rsidR="0098090C" w:rsidRPr="00BF76E0" w:rsidRDefault="0098090C" w:rsidP="00253816">
            <w:pPr>
              <w:pStyle w:val="TAC"/>
              <w:rPr>
                <w:rFonts w:eastAsia="Calibri"/>
              </w:rPr>
            </w:pPr>
            <w:r w:rsidRPr="00BF76E0">
              <w:t>S</w:t>
            </w:r>
          </w:p>
        </w:tc>
        <w:tc>
          <w:tcPr>
            <w:tcW w:w="797" w:type="dxa"/>
            <w:vAlign w:val="center"/>
          </w:tcPr>
          <w:p w14:paraId="67F0DCA1"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0491A26" w14:textId="77777777" w:rsidTr="003700B6">
        <w:trPr>
          <w:cantSplit/>
          <w:jc w:val="center"/>
        </w:trPr>
        <w:tc>
          <w:tcPr>
            <w:tcW w:w="2539" w:type="dxa"/>
            <w:tcBorders>
              <w:bottom w:val="single" w:sz="4" w:space="0" w:color="auto"/>
            </w:tcBorders>
            <w:shd w:val="clear" w:color="auto" w:fill="auto"/>
          </w:tcPr>
          <w:p w14:paraId="0BD5E085"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7 </w:t>
            </w:r>
            <w:r w:rsidRPr="00BF76E0">
              <w:rPr>
                <w:rFonts w:ascii="Arial" w:hAnsi="Arial"/>
                <w:sz w:val="18"/>
              </w:rPr>
              <w:t>Key repeat</w:t>
            </w:r>
          </w:p>
        </w:tc>
        <w:tc>
          <w:tcPr>
            <w:tcW w:w="617" w:type="dxa"/>
            <w:tcBorders>
              <w:bottom w:val="single" w:sz="4" w:space="0" w:color="auto"/>
            </w:tcBorders>
            <w:shd w:val="clear" w:color="auto" w:fill="auto"/>
            <w:vAlign w:val="center"/>
          </w:tcPr>
          <w:p w14:paraId="2713117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1915F6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054768"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29156F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3CC1468D"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5DBC516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C8B055B" w14:textId="77777777" w:rsidR="0098090C" w:rsidRPr="00BF76E0"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C5924FD" w14:textId="77777777" w:rsidR="0098090C" w:rsidRPr="00BF76E0" w:rsidRDefault="00C835A9" w:rsidP="00253816">
            <w:pPr>
              <w:pStyle w:val="TAC"/>
              <w:rPr>
                <w:rFonts w:eastAsia="Calibri"/>
              </w:rPr>
            </w:pPr>
            <w:r>
              <w:rPr>
                <w:rFonts w:eastAsia="Calibri"/>
              </w:rPr>
              <w:t>-</w:t>
            </w:r>
          </w:p>
        </w:tc>
        <w:tc>
          <w:tcPr>
            <w:tcW w:w="617" w:type="dxa"/>
            <w:tcBorders>
              <w:bottom w:val="single" w:sz="4" w:space="0" w:color="auto"/>
            </w:tcBorders>
            <w:shd w:val="clear" w:color="auto" w:fill="auto"/>
            <w:vAlign w:val="center"/>
          </w:tcPr>
          <w:p w14:paraId="22ECC8D7" w14:textId="77777777" w:rsidR="0098090C" w:rsidRPr="00BF76E0"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70E1AC28" w14:textId="77777777" w:rsidR="0098090C" w:rsidRPr="00BF76E0" w:rsidRDefault="0098090C" w:rsidP="00253816">
            <w:pPr>
              <w:pStyle w:val="TAC"/>
              <w:rPr>
                <w:rFonts w:eastAsia="Calibri"/>
              </w:rPr>
            </w:pPr>
            <w:r w:rsidRPr="00BF76E0">
              <w:t>S</w:t>
            </w:r>
          </w:p>
        </w:tc>
        <w:tc>
          <w:tcPr>
            <w:tcW w:w="797" w:type="dxa"/>
            <w:tcBorders>
              <w:bottom w:val="single" w:sz="4" w:space="0" w:color="auto"/>
            </w:tcBorders>
            <w:vAlign w:val="center"/>
          </w:tcPr>
          <w:p w14:paraId="1C966262" w14:textId="77777777" w:rsidR="0098090C" w:rsidRPr="00BF76E0" w:rsidRDefault="0098090C" w:rsidP="00253816">
            <w:pPr>
              <w:pStyle w:val="TAC"/>
              <w:rPr>
                <w:rFonts w:eastAsia="Calibri"/>
              </w:rPr>
            </w:pPr>
            <w:r w:rsidRPr="00BF76E0">
              <w:rPr>
                <w:rFonts w:eastAsia="Calibri"/>
              </w:rPr>
              <w:t>-</w:t>
            </w:r>
          </w:p>
        </w:tc>
      </w:tr>
      <w:tr w:rsidR="00923995" w:rsidRPr="00BF76E0" w14:paraId="5C5B9AFC" w14:textId="77777777" w:rsidTr="003C60D6">
        <w:trPr>
          <w:cantSplit/>
          <w:jc w:val="center"/>
        </w:trPr>
        <w:tc>
          <w:tcPr>
            <w:tcW w:w="2539" w:type="dxa"/>
            <w:tcBorders>
              <w:bottom w:val="nil"/>
            </w:tcBorders>
            <w:shd w:val="clear" w:color="auto" w:fill="auto"/>
          </w:tcPr>
          <w:p w14:paraId="1F7D07C3" w14:textId="77777777" w:rsidR="00923995" w:rsidRPr="00BF76E0" w:rsidRDefault="007744A3" w:rsidP="00923995">
            <w:pPr>
              <w:spacing w:after="0"/>
              <w:rPr>
                <w:rFonts w:ascii="Arial" w:hAnsi="Arial"/>
                <w:sz w:val="18"/>
              </w:rPr>
            </w:pPr>
            <w:r>
              <w:rPr>
                <w:rFonts w:ascii="Arial" w:hAnsi="Arial"/>
                <w:sz w:val="18"/>
              </w:rPr>
              <w:t xml:space="preserve">5.8 </w:t>
            </w:r>
            <w:r w:rsidR="00923995" w:rsidRPr="00BF76E0">
              <w:rPr>
                <w:rFonts w:ascii="Arial" w:hAnsi="Arial"/>
                <w:sz w:val="18"/>
              </w:rPr>
              <w:t>Double-strike key acceptance</w:t>
            </w:r>
          </w:p>
        </w:tc>
        <w:tc>
          <w:tcPr>
            <w:tcW w:w="617" w:type="dxa"/>
            <w:tcBorders>
              <w:bottom w:val="nil"/>
            </w:tcBorders>
            <w:shd w:val="clear" w:color="auto" w:fill="auto"/>
          </w:tcPr>
          <w:p w14:paraId="1A9F8328"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74775BA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22046333"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1D5E584C"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476E1B00"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660E9C1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598767C3" w14:textId="77777777" w:rsidR="00923995" w:rsidRPr="00BF76E0" w:rsidRDefault="00923995" w:rsidP="00253816">
            <w:pPr>
              <w:pStyle w:val="TAC"/>
            </w:pPr>
            <w:r w:rsidRPr="00BF76E0">
              <w:t>P</w:t>
            </w:r>
          </w:p>
        </w:tc>
        <w:tc>
          <w:tcPr>
            <w:tcW w:w="617" w:type="dxa"/>
            <w:tcBorders>
              <w:bottom w:val="nil"/>
            </w:tcBorders>
            <w:shd w:val="clear" w:color="auto" w:fill="auto"/>
          </w:tcPr>
          <w:p w14:paraId="3AA48745" w14:textId="77777777" w:rsidR="00923995" w:rsidRPr="00BF76E0" w:rsidRDefault="00923995" w:rsidP="00253816">
            <w:pPr>
              <w:pStyle w:val="TAC"/>
            </w:pPr>
            <w:r w:rsidRPr="00BF76E0">
              <w:t>P</w:t>
            </w:r>
          </w:p>
        </w:tc>
        <w:tc>
          <w:tcPr>
            <w:tcW w:w="617" w:type="dxa"/>
            <w:tcBorders>
              <w:bottom w:val="nil"/>
            </w:tcBorders>
            <w:shd w:val="clear" w:color="auto" w:fill="auto"/>
          </w:tcPr>
          <w:p w14:paraId="54E63D54" w14:textId="77777777" w:rsidR="00923995" w:rsidRPr="00BF76E0" w:rsidRDefault="00923995" w:rsidP="00253816">
            <w:pPr>
              <w:pStyle w:val="TAC"/>
              <w:rPr>
                <w:rFonts w:eastAsia="Calibri"/>
              </w:rPr>
            </w:pPr>
            <w:r w:rsidRPr="00BF76E0">
              <w:t>-</w:t>
            </w:r>
          </w:p>
        </w:tc>
        <w:tc>
          <w:tcPr>
            <w:tcW w:w="717" w:type="dxa"/>
            <w:tcBorders>
              <w:bottom w:val="nil"/>
            </w:tcBorders>
            <w:shd w:val="clear" w:color="auto" w:fill="auto"/>
          </w:tcPr>
          <w:p w14:paraId="1FCBA280" w14:textId="77777777" w:rsidR="00923995" w:rsidRPr="00BF76E0" w:rsidRDefault="00923995" w:rsidP="00253816">
            <w:pPr>
              <w:pStyle w:val="TAC"/>
            </w:pPr>
            <w:r w:rsidRPr="00BF76E0">
              <w:t>S</w:t>
            </w:r>
          </w:p>
        </w:tc>
        <w:tc>
          <w:tcPr>
            <w:tcW w:w="797" w:type="dxa"/>
            <w:tcBorders>
              <w:bottom w:val="nil"/>
            </w:tcBorders>
          </w:tcPr>
          <w:p w14:paraId="6225B9F3" w14:textId="77777777" w:rsidR="00923995" w:rsidRPr="00BF76E0" w:rsidRDefault="00923995" w:rsidP="00253816">
            <w:pPr>
              <w:pStyle w:val="TAC"/>
              <w:rPr>
                <w:rFonts w:eastAsia="Calibri"/>
              </w:rPr>
            </w:pPr>
            <w:r w:rsidRPr="00BF76E0">
              <w:t>-</w:t>
            </w:r>
          </w:p>
        </w:tc>
      </w:tr>
      <w:tr w:rsidR="0098090C" w:rsidRPr="00BF76E0" w14:paraId="60C33B10" w14:textId="77777777" w:rsidTr="003700B6">
        <w:trPr>
          <w:cantSplit/>
          <w:jc w:val="center"/>
        </w:trPr>
        <w:tc>
          <w:tcPr>
            <w:tcW w:w="2539" w:type="dxa"/>
            <w:tcBorders>
              <w:bottom w:val="nil"/>
            </w:tcBorders>
            <w:shd w:val="clear" w:color="auto" w:fill="auto"/>
          </w:tcPr>
          <w:p w14:paraId="41558B1D"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9 </w:t>
            </w:r>
            <w:r w:rsidRPr="00BF76E0">
              <w:rPr>
                <w:rFonts w:ascii="Arial" w:hAnsi="Arial"/>
                <w:sz w:val="18"/>
              </w:rPr>
              <w:t>Simultaneous user actions</w:t>
            </w:r>
          </w:p>
        </w:tc>
        <w:tc>
          <w:tcPr>
            <w:tcW w:w="617" w:type="dxa"/>
            <w:tcBorders>
              <w:bottom w:val="nil"/>
            </w:tcBorders>
            <w:shd w:val="clear" w:color="auto" w:fill="auto"/>
            <w:vAlign w:val="center"/>
          </w:tcPr>
          <w:p w14:paraId="09C6C203"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0DA4D7"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B7984FB"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FEF3F7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86381FE"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C7EB01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7336FCE8"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1F914F36"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24989912" w14:textId="77777777" w:rsidR="0098090C" w:rsidRPr="00BF76E0"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0D3501D6" w14:textId="77777777" w:rsidR="0098090C" w:rsidRPr="00BF76E0" w:rsidRDefault="0098090C" w:rsidP="00253816">
            <w:pPr>
              <w:pStyle w:val="TAC"/>
              <w:rPr>
                <w:rFonts w:eastAsia="Calibri"/>
              </w:rPr>
            </w:pPr>
            <w:r w:rsidRPr="00BF76E0">
              <w:t>S</w:t>
            </w:r>
          </w:p>
        </w:tc>
        <w:tc>
          <w:tcPr>
            <w:tcW w:w="797" w:type="dxa"/>
            <w:tcBorders>
              <w:bottom w:val="nil"/>
            </w:tcBorders>
            <w:vAlign w:val="center"/>
          </w:tcPr>
          <w:p w14:paraId="45942E5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00AE65C" w14:textId="77777777" w:rsidTr="003700B6">
        <w:trPr>
          <w:cantSplit/>
          <w:jc w:val="center"/>
        </w:trPr>
        <w:tc>
          <w:tcPr>
            <w:tcW w:w="2539" w:type="dxa"/>
            <w:tcBorders>
              <w:top w:val="single" w:sz="4" w:space="0" w:color="auto"/>
              <w:bottom w:val="single" w:sz="4" w:space="0" w:color="auto"/>
            </w:tcBorders>
            <w:shd w:val="clear" w:color="auto" w:fill="auto"/>
          </w:tcPr>
          <w:p w14:paraId="3CBDC521" w14:textId="77777777" w:rsidR="0098090C" w:rsidRPr="00BF76E0" w:rsidRDefault="005125D6" w:rsidP="008C2E13">
            <w:pPr>
              <w:spacing w:after="0"/>
              <w:rPr>
                <w:rFonts w:ascii="Arial" w:eastAsia="Calibri" w:hAnsi="Arial"/>
                <w:sz w:val="18"/>
                <w:szCs w:val="22"/>
              </w:rPr>
            </w:pPr>
            <w:r w:rsidRPr="00BF76E0">
              <w:rPr>
                <w:rFonts w:ascii="Arial" w:hAnsi="Arial"/>
                <w:sz w:val="18"/>
              </w:rPr>
              <w:t>6.1 Audio bandwidth for speech (</w:t>
            </w:r>
            <w:r w:rsidR="000D117C" w:rsidRPr="00BF76E0">
              <w:rPr>
                <w:rFonts w:ascii="Arial" w:hAnsi="Arial"/>
                <w:sz w:val="18"/>
              </w:rPr>
              <w:t>i</w:t>
            </w:r>
            <w:r w:rsidRPr="00BF76E0">
              <w:rPr>
                <w:rFonts w:ascii="Arial" w:hAnsi="Arial"/>
                <w:sz w:val="18"/>
              </w:rPr>
              <w:t>nformative recommendation)</w:t>
            </w:r>
          </w:p>
        </w:tc>
        <w:tc>
          <w:tcPr>
            <w:tcW w:w="617" w:type="dxa"/>
            <w:tcBorders>
              <w:top w:val="single" w:sz="4" w:space="0" w:color="auto"/>
              <w:bottom w:val="single" w:sz="4" w:space="0" w:color="auto"/>
            </w:tcBorders>
            <w:shd w:val="clear" w:color="auto" w:fill="auto"/>
            <w:vAlign w:val="center"/>
          </w:tcPr>
          <w:p w14:paraId="5740678A"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CD1103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B6719B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1D5178B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991B18B" w14:textId="77777777" w:rsidR="0098090C" w:rsidRPr="00BF76E0" w:rsidRDefault="0098090C" w:rsidP="00253816">
            <w:pPr>
              <w:pStyle w:val="TAC"/>
              <w:rPr>
                <w:rFonts w:eastAsia="Calibri"/>
              </w:rPr>
            </w:pPr>
            <w:r w:rsidRPr="00BF76E0">
              <w:t>P</w:t>
            </w:r>
          </w:p>
        </w:tc>
        <w:tc>
          <w:tcPr>
            <w:tcW w:w="617" w:type="dxa"/>
            <w:tcBorders>
              <w:top w:val="single" w:sz="4" w:space="0" w:color="auto"/>
              <w:bottom w:val="single" w:sz="4" w:space="0" w:color="auto"/>
            </w:tcBorders>
            <w:shd w:val="clear" w:color="auto" w:fill="auto"/>
            <w:vAlign w:val="center"/>
          </w:tcPr>
          <w:p w14:paraId="4554F4E4"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6743AF09"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A9ECEC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97062D8" w14:textId="77777777" w:rsidR="0098090C" w:rsidRPr="00BF76E0" w:rsidRDefault="0098090C" w:rsidP="00253816">
            <w:pPr>
              <w:pStyle w:val="TAC"/>
              <w:rPr>
                <w:rFonts w:eastAsia="Calibri"/>
              </w:rPr>
            </w:pPr>
            <w:r w:rsidRPr="00BF76E0">
              <w:rPr>
                <w:rFonts w:eastAsia="Calibri"/>
              </w:rPr>
              <w:t>-</w:t>
            </w:r>
          </w:p>
        </w:tc>
        <w:tc>
          <w:tcPr>
            <w:tcW w:w="717" w:type="dxa"/>
            <w:tcBorders>
              <w:top w:val="single" w:sz="4" w:space="0" w:color="auto"/>
              <w:bottom w:val="single" w:sz="4" w:space="0" w:color="auto"/>
            </w:tcBorders>
            <w:shd w:val="clear" w:color="auto" w:fill="auto"/>
            <w:vAlign w:val="center"/>
          </w:tcPr>
          <w:p w14:paraId="578CC02D" w14:textId="77777777" w:rsidR="0098090C" w:rsidRPr="00BF76E0" w:rsidRDefault="0098090C" w:rsidP="00253816">
            <w:pPr>
              <w:pStyle w:val="TAC"/>
              <w:rPr>
                <w:rFonts w:eastAsia="Calibri"/>
              </w:rPr>
            </w:pPr>
            <w:r w:rsidRPr="00BF76E0">
              <w:rPr>
                <w:rFonts w:eastAsia="Calibri"/>
              </w:rPr>
              <w:t>-</w:t>
            </w:r>
          </w:p>
        </w:tc>
        <w:tc>
          <w:tcPr>
            <w:tcW w:w="797" w:type="dxa"/>
            <w:tcBorders>
              <w:top w:val="single" w:sz="4" w:space="0" w:color="auto"/>
              <w:bottom w:val="single" w:sz="4" w:space="0" w:color="auto"/>
            </w:tcBorders>
            <w:vAlign w:val="center"/>
          </w:tcPr>
          <w:p w14:paraId="4DB551A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23B085" w14:textId="77777777" w:rsidTr="003700B6">
        <w:trPr>
          <w:cantSplit/>
          <w:jc w:val="center"/>
        </w:trPr>
        <w:tc>
          <w:tcPr>
            <w:tcW w:w="2539" w:type="dxa"/>
            <w:shd w:val="clear" w:color="auto" w:fill="auto"/>
          </w:tcPr>
          <w:p w14:paraId="7D343E12" w14:textId="77777777" w:rsidR="0098090C" w:rsidRPr="00BF76E0" w:rsidRDefault="0098090C" w:rsidP="005125D6">
            <w:pPr>
              <w:spacing w:after="0"/>
              <w:rPr>
                <w:rFonts w:ascii="Arial" w:eastAsia="Calibri" w:hAnsi="Arial"/>
                <w:sz w:val="18"/>
                <w:szCs w:val="22"/>
              </w:rPr>
            </w:pPr>
            <w:r w:rsidRPr="00BF76E0">
              <w:rPr>
                <w:rFonts w:ascii="Arial" w:hAnsi="Arial"/>
                <w:sz w:val="18"/>
              </w:rPr>
              <w:t>6.</w:t>
            </w:r>
            <w:r w:rsidR="005125D6" w:rsidRPr="00BF76E0">
              <w:rPr>
                <w:rFonts w:ascii="Arial" w:hAnsi="Arial"/>
                <w:sz w:val="18"/>
              </w:rPr>
              <w:t>2</w:t>
            </w:r>
            <w:r w:rsidRPr="00BF76E0">
              <w:rPr>
                <w:rFonts w:ascii="Arial" w:hAnsi="Arial"/>
                <w:sz w:val="18"/>
              </w:rPr>
              <w:t xml:space="preserve">.1.1 </w:t>
            </w:r>
            <w:r w:rsidRPr="0033092B">
              <w:rPr>
                <w:rFonts w:ascii="Arial" w:hAnsi="Arial"/>
                <w:sz w:val="18"/>
              </w:rPr>
              <w:t>RTT</w:t>
            </w:r>
            <w:r w:rsidRPr="00BF76E0">
              <w:rPr>
                <w:rFonts w:ascii="Arial" w:hAnsi="Arial"/>
                <w:sz w:val="18"/>
              </w:rPr>
              <w:t xml:space="preserve"> communication</w:t>
            </w:r>
          </w:p>
        </w:tc>
        <w:tc>
          <w:tcPr>
            <w:tcW w:w="617" w:type="dxa"/>
            <w:shd w:val="clear" w:color="auto" w:fill="auto"/>
            <w:vAlign w:val="center"/>
          </w:tcPr>
          <w:p w14:paraId="583E32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336C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E3FC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8C16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FFC53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73E850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482760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F690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052F69"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AF8CA07"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56B443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6078A14F" w14:textId="77777777" w:rsidTr="003700B6">
        <w:trPr>
          <w:cantSplit/>
          <w:jc w:val="center"/>
        </w:trPr>
        <w:tc>
          <w:tcPr>
            <w:tcW w:w="2539" w:type="dxa"/>
            <w:shd w:val="clear" w:color="auto" w:fill="auto"/>
          </w:tcPr>
          <w:p w14:paraId="373791F1"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.1.2 Concurrent voice and text</w:t>
            </w:r>
          </w:p>
        </w:tc>
        <w:tc>
          <w:tcPr>
            <w:tcW w:w="617" w:type="dxa"/>
            <w:shd w:val="clear" w:color="auto" w:fill="auto"/>
            <w:vAlign w:val="center"/>
          </w:tcPr>
          <w:p w14:paraId="69E6AA2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AB8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134CF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7CB1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A587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F55B56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61C21F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068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C80FA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0CCA5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2BA4F15"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F966A3E" w14:textId="77777777" w:rsidTr="003700B6">
        <w:trPr>
          <w:cantSplit/>
          <w:jc w:val="center"/>
        </w:trPr>
        <w:tc>
          <w:tcPr>
            <w:tcW w:w="2539" w:type="dxa"/>
            <w:shd w:val="clear" w:color="auto" w:fill="auto"/>
          </w:tcPr>
          <w:p w14:paraId="0ED134E2"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.2.1 Visually distinguishable display</w:t>
            </w:r>
          </w:p>
        </w:tc>
        <w:tc>
          <w:tcPr>
            <w:tcW w:w="617" w:type="dxa"/>
            <w:shd w:val="clear" w:color="auto" w:fill="auto"/>
            <w:vAlign w:val="center"/>
          </w:tcPr>
          <w:p w14:paraId="0AE68C2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9AB98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CBA3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23F748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661297"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1E429D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926B23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C8ED0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DDDC7A6"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041090B"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A04A76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C7A41F2" w14:textId="77777777" w:rsidTr="003700B6">
        <w:trPr>
          <w:cantSplit/>
          <w:jc w:val="center"/>
        </w:trPr>
        <w:tc>
          <w:tcPr>
            <w:tcW w:w="2539" w:type="dxa"/>
            <w:shd w:val="clear" w:color="auto" w:fill="auto"/>
          </w:tcPr>
          <w:p w14:paraId="387687DE"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.2.2 Programmatically determinable send and receive direction</w:t>
            </w:r>
          </w:p>
        </w:tc>
        <w:tc>
          <w:tcPr>
            <w:tcW w:w="617" w:type="dxa"/>
            <w:shd w:val="clear" w:color="auto" w:fill="auto"/>
            <w:vAlign w:val="center"/>
          </w:tcPr>
          <w:p w14:paraId="3647241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407B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CAA0E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8B247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01E62E"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2E85876"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6969A5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AB854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24927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313B66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6483DDE"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36C6661" w14:textId="77777777" w:rsidTr="003700B6">
        <w:trPr>
          <w:cantSplit/>
          <w:jc w:val="center"/>
        </w:trPr>
        <w:tc>
          <w:tcPr>
            <w:tcW w:w="2539" w:type="dxa"/>
            <w:shd w:val="clear" w:color="auto" w:fill="auto"/>
          </w:tcPr>
          <w:p w14:paraId="3940B8A8"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.3 Interoperability</w:t>
            </w:r>
          </w:p>
        </w:tc>
        <w:tc>
          <w:tcPr>
            <w:tcW w:w="617" w:type="dxa"/>
            <w:shd w:val="clear" w:color="auto" w:fill="auto"/>
            <w:vAlign w:val="center"/>
          </w:tcPr>
          <w:p w14:paraId="02F8D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D316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311E3B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8F5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DFBC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5530D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E2E61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4D1A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D1146C2"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AD45B1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FB665CF"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E9390F0" w14:textId="77777777" w:rsidTr="003700B6">
        <w:trPr>
          <w:cantSplit/>
          <w:jc w:val="center"/>
        </w:trPr>
        <w:tc>
          <w:tcPr>
            <w:tcW w:w="2539" w:type="dxa"/>
            <w:shd w:val="clear" w:color="auto" w:fill="auto"/>
          </w:tcPr>
          <w:p w14:paraId="60A06935"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.4 Real-time text responsiveness</w:t>
            </w:r>
          </w:p>
        </w:tc>
        <w:tc>
          <w:tcPr>
            <w:tcW w:w="617" w:type="dxa"/>
            <w:shd w:val="clear" w:color="auto" w:fill="auto"/>
            <w:vAlign w:val="center"/>
          </w:tcPr>
          <w:p w14:paraId="04F10B8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53AB0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D62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57564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95E35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B3F82F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E90B31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34813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4E8D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598266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905CCE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91B32DF" w14:textId="77777777" w:rsidTr="003700B6">
        <w:trPr>
          <w:cantSplit/>
          <w:jc w:val="center"/>
        </w:trPr>
        <w:tc>
          <w:tcPr>
            <w:tcW w:w="2539" w:type="dxa"/>
            <w:shd w:val="clear" w:color="auto" w:fill="auto"/>
          </w:tcPr>
          <w:p w14:paraId="0E2C3629"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3 </w:t>
            </w:r>
            <w:r w:rsidRPr="00BF76E0">
              <w:rPr>
                <w:rFonts w:ascii="Arial" w:hAnsi="Arial"/>
                <w:sz w:val="18"/>
              </w:rPr>
              <w:t>Caller ID</w:t>
            </w:r>
          </w:p>
        </w:tc>
        <w:tc>
          <w:tcPr>
            <w:tcW w:w="617" w:type="dxa"/>
            <w:shd w:val="clear" w:color="auto" w:fill="auto"/>
            <w:vAlign w:val="center"/>
          </w:tcPr>
          <w:p w14:paraId="512676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BA64B8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5ACB1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D3254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DF601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A769D7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84884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E6D94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CF2DB3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BD1674F" w14:textId="77777777" w:rsidR="0098090C" w:rsidRPr="00BF76E0" w:rsidRDefault="0098090C" w:rsidP="00253816">
            <w:pPr>
              <w:pStyle w:val="TAC"/>
              <w:rPr>
                <w:rFonts w:eastAsia="Calibri"/>
              </w:rPr>
            </w:pPr>
            <w:r w:rsidRPr="00BF76E0">
              <w:t>S</w:t>
            </w:r>
          </w:p>
        </w:tc>
        <w:tc>
          <w:tcPr>
            <w:tcW w:w="797" w:type="dxa"/>
            <w:vAlign w:val="center"/>
          </w:tcPr>
          <w:p w14:paraId="0B752BB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BFACCB" w14:textId="77777777" w:rsidTr="003700B6">
        <w:trPr>
          <w:cantSplit/>
          <w:jc w:val="center"/>
        </w:trPr>
        <w:tc>
          <w:tcPr>
            <w:tcW w:w="2539" w:type="dxa"/>
            <w:shd w:val="clear" w:color="auto" w:fill="auto"/>
          </w:tcPr>
          <w:p w14:paraId="137B669D"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4 </w:t>
            </w:r>
            <w:r w:rsidRPr="00BF76E0">
              <w:rPr>
                <w:rFonts w:ascii="Arial" w:hAnsi="Arial"/>
                <w:sz w:val="18"/>
              </w:rPr>
              <w:t>Alternatives to voice-based services</w:t>
            </w:r>
          </w:p>
        </w:tc>
        <w:tc>
          <w:tcPr>
            <w:tcW w:w="617" w:type="dxa"/>
            <w:shd w:val="clear" w:color="auto" w:fill="auto"/>
            <w:vAlign w:val="center"/>
          </w:tcPr>
          <w:p w14:paraId="001C411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FA081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43F8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0D7087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46CD44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18D58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9C564A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B434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58F69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FF96302"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D58479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05F6ABA" w14:textId="77777777" w:rsidTr="003700B6">
        <w:trPr>
          <w:cantSplit/>
          <w:jc w:val="center"/>
        </w:trPr>
        <w:tc>
          <w:tcPr>
            <w:tcW w:w="2539" w:type="dxa"/>
            <w:shd w:val="clear" w:color="auto" w:fill="auto"/>
          </w:tcPr>
          <w:p w14:paraId="7A54DD61"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.2 </w:t>
            </w:r>
            <w:r w:rsidR="00F71280" w:rsidRPr="00BF76E0">
              <w:rPr>
                <w:rFonts w:ascii="Arial" w:hAnsi="Arial"/>
                <w:sz w:val="18"/>
              </w:rPr>
              <w:t xml:space="preserve">(Video) </w:t>
            </w:r>
            <w:r w:rsidRPr="00BF76E0">
              <w:rPr>
                <w:rFonts w:ascii="Arial" w:hAnsi="Arial"/>
                <w:sz w:val="18"/>
              </w:rPr>
              <w:t>Resolution</w:t>
            </w:r>
          </w:p>
        </w:tc>
        <w:tc>
          <w:tcPr>
            <w:tcW w:w="617" w:type="dxa"/>
            <w:shd w:val="clear" w:color="auto" w:fill="auto"/>
            <w:vAlign w:val="center"/>
          </w:tcPr>
          <w:p w14:paraId="24BDD93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41BF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4F4E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0883BF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5709B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C052090"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BBF36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DBA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546360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194906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3B7486A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72AA92F" w14:textId="77777777" w:rsidTr="003700B6">
        <w:trPr>
          <w:cantSplit/>
          <w:jc w:val="center"/>
        </w:trPr>
        <w:tc>
          <w:tcPr>
            <w:tcW w:w="2539" w:type="dxa"/>
            <w:shd w:val="clear" w:color="auto" w:fill="auto"/>
          </w:tcPr>
          <w:p w14:paraId="678E124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.3 </w:t>
            </w:r>
            <w:r w:rsidR="00F71280" w:rsidRPr="00BF76E0">
              <w:rPr>
                <w:rFonts w:ascii="Arial" w:hAnsi="Arial"/>
                <w:sz w:val="18"/>
              </w:rPr>
              <w:t xml:space="preserve">(Video) </w:t>
            </w:r>
            <w:r w:rsidRPr="00BF76E0">
              <w:rPr>
                <w:rFonts w:ascii="Arial" w:hAnsi="Arial"/>
                <w:sz w:val="18"/>
              </w:rPr>
              <w:t>Frame rate</w:t>
            </w:r>
          </w:p>
        </w:tc>
        <w:tc>
          <w:tcPr>
            <w:tcW w:w="617" w:type="dxa"/>
            <w:shd w:val="clear" w:color="auto" w:fill="auto"/>
            <w:vAlign w:val="center"/>
          </w:tcPr>
          <w:p w14:paraId="505FE3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B3AF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69548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DB9BD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F6BC8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AA978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684CB4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F77081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7EDF2F"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244CCCA"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4713C8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B24F253" w14:textId="77777777" w:rsidTr="003700B6">
        <w:trPr>
          <w:cantSplit/>
          <w:jc w:val="center"/>
        </w:trPr>
        <w:tc>
          <w:tcPr>
            <w:tcW w:w="2539" w:type="dxa"/>
            <w:shd w:val="clear" w:color="auto" w:fill="auto"/>
          </w:tcPr>
          <w:p w14:paraId="0AA929C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.4 Synchronization between audio and video</w:t>
            </w:r>
          </w:p>
        </w:tc>
        <w:tc>
          <w:tcPr>
            <w:tcW w:w="617" w:type="dxa"/>
            <w:shd w:val="clear" w:color="auto" w:fill="auto"/>
            <w:vAlign w:val="center"/>
          </w:tcPr>
          <w:p w14:paraId="16B43F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E7E48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36162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7FDE36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0B1BC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F355DE9"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D608B7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3033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2F0430"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C0698C"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F9DFDF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12B734A" w14:textId="77777777" w:rsidTr="003700B6">
        <w:trPr>
          <w:cantSplit/>
          <w:jc w:val="center"/>
        </w:trPr>
        <w:tc>
          <w:tcPr>
            <w:tcW w:w="2539" w:type="dxa"/>
            <w:shd w:val="clear" w:color="auto" w:fill="auto"/>
          </w:tcPr>
          <w:p w14:paraId="5371552F" w14:textId="77777777" w:rsidR="0098090C" w:rsidRPr="00BF76E0" w:rsidRDefault="0098090C" w:rsidP="00F71280">
            <w:pPr>
              <w:spacing w:after="0"/>
              <w:rPr>
                <w:rFonts w:ascii="Arial" w:eastAsia="Calibri" w:hAnsi="Arial"/>
                <w:sz w:val="18"/>
                <w:szCs w:val="22"/>
              </w:rPr>
            </w:pPr>
            <w:r w:rsidRPr="00BF76E0">
              <w:rPr>
                <w:rFonts w:ascii="Arial" w:hAnsi="Arial"/>
                <w:sz w:val="18"/>
              </w:rPr>
              <w:lastRenderedPageBreak/>
              <w:t>6.</w:t>
            </w:r>
            <w:r w:rsidR="00F71280" w:rsidRPr="00BF76E0">
              <w:rPr>
                <w:rFonts w:ascii="Arial" w:hAnsi="Arial"/>
                <w:sz w:val="18"/>
              </w:rPr>
              <w:t xml:space="preserve">6 </w:t>
            </w:r>
            <w:r w:rsidRPr="00BF76E0">
              <w:rPr>
                <w:rFonts w:ascii="Arial" w:hAnsi="Arial"/>
                <w:sz w:val="18"/>
              </w:rPr>
              <w:t>Alternatives to video-based services</w:t>
            </w:r>
          </w:p>
        </w:tc>
        <w:tc>
          <w:tcPr>
            <w:tcW w:w="617" w:type="dxa"/>
            <w:shd w:val="clear" w:color="auto" w:fill="auto"/>
            <w:vAlign w:val="center"/>
          </w:tcPr>
          <w:p w14:paraId="3DDDCFCE"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179E29D"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3BF74D2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95843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A3320E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682528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0A3D9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E5B8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FE2E15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DEC535F"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E475241" w14:textId="77777777" w:rsidR="0098090C" w:rsidRPr="00BF76E0" w:rsidRDefault="0098090C" w:rsidP="00253816">
            <w:pPr>
              <w:pStyle w:val="TAC"/>
              <w:rPr>
                <w:rFonts w:eastAsia="Calibri"/>
              </w:rPr>
            </w:pPr>
            <w:r w:rsidRPr="00BF76E0">
              <w:rPr>
                <w:rFonts w:eastAsia="Calibri"/>
              </w:rPr>
              <w:t>-</w:t>
            </w:r>
          </w:p>
        </w:tc>
      </w:tr>
      <w:tr w:rsidR="0098090C" w:rsidRPr="00BF76E0" w14:paraId="2FB37F24" w14:textId="77777777" w:rsidTr="003700B6">
        <w:trPr>
          <w:cantSplit/>
          <w:jc w:val="center"/>
        </w:trPr>
        <w:tc>
          <w:tcPr>
            <w:tcW w:w="2539" w:type="dxa"/>
            <w:shd w:val="clear" w:color="auto" w:fill="auto"/>
          </w:tcPr>
          <w:p w14:paraId="1AF29209" w14:textId="77777777" w:rsidR="0098090C" w:rsidRPr="00BF76E0" w:rsidRDefault="0098090C" w:rsidP="0098090C">
            <w:pPr>
              <w:spacing w:after="0"/>
              <w:rPr>
                <w:rFonts w:ascii="Arial" w:eastAsia="Calibri" w:hAnsi="Arial"/>
                <w:sz w:val="18"/>
                <w:szCs w:val="22"/>
              </w:rPr>
            </w:pPr>
            <w:r w:rsidRPr="00BF76E0">
              <w:rPr>
                <w:rFonts w:ascii="Arial" w:hAnsi="Arial"/>
                <w:sz w:val="18"/>
              </w:rPr>
              <w:t>7.1.1 Captioning playback</w:t>
            </w:r>
          </w:p>
        </w:tc>
        <w:tc>
          <w:tcPr>
            <w:tcW w:w="617" w:type="dxa"/>
            <w:shd w:val="clear" w:color="auto" w:fill="auto"/>
            <w:vAlign w:val="center"/>
          </w:tcPr>
          <w:p w14:paraId="66D926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B753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FCC43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00912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CC715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C24B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4172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C44D5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D86F2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42D15DF" w14:textId="77777777" w:rsidR="0098090C" w:rsidRPr="00BF76E0" w:rsidRDefault="0098090C" w:rsidP="00253816">
            <w:pPr>
              <w:pStyle w:val="TAC"/>
              <w:rPr>
                <w:rFonts w:eastAsia="Calibri"/>
              </w:rPr>
            </w:pPr>
            <w:r w:rsidRPr="00BF76E0">
              <w:t>S</w:t>
            </w:r>
          </w:p>
        </w:tc>
        <w:tc>
          <w:tcPr>
            <w:tcW w:w="797" w:type="dxa"/>
            <w:vAlign w:val="center"/>
          </w:tcPr>
          <w:p w14:paraId="70ACC94D" w14:textId="77777777" w:rsidR="0098090C" w:rsidRPr="00BF76E0" w:rsidRDefault="0098090C" w:rsidP="00253816">
            <w:pPr>
              <w:pStyle w:val="TAC"/>
              <w:rPr>
                <w:rFonts w:eastAsia="Calibri"/>
              </w:rPr>
            </w:pPr>
            <w:r w:rsidRPr="00BF76E0">
              <w:rPr>
                <w:rFonts w:eastAsia="Calibri"/>
              </w:rPr>
              <w:t>-</w:t>
            </w:r>
          </w:p>
        </w:tc>
      </w:tr>
      <w:tr w:rsidR="0098090C" w:rsidRPr="00BF76E0" w14:paraId="5B69FB01" w14:textId="77777777" w:rsidTr="003700B6">
        <w:trPr>
          <w:cantSplit/>
          <w:jc w:val="center"/>
        </w:trPr>
        <w:tc>
          <w:tcPr>
            <w:tcW w:w="2539" w:type="dxa"/>
            <w:shd w:val="clear" w:color="auto" w:fill="auto"/>
          </w:tcPr>
          <w:p w14:paraId="14215EC6" w14:textId="77777777" w:rsidR="0098090C" w:rsidRPr="00BF76E0" w:rsidRDefault="0098090C" w:rsidP="0098090C">
            <w:pPr>
              <w:spacing w:after="0"/>
              <w:rPr>
                <w:rFonts w:ascii="Arial" w:hAnsi="Arial"/>
                <w:sz w:val="18"/>
              </w:rPr>
            </w:pPr>
            <w:r w:rsidRPr="00BF76E0">
              <w:rPr>
                <w:rFonts w:ascii="Arial" w:hAnsi="Arial"/>
                <w:sz w:val="18"/>
              </w:rPr>
              <w:t>7.1.2 Captioning synchronization</w:t>
            </w:r>
          </w:p>
        </w:tc>
        <w:tc>
          <w:tcPr>
            <w:tcW w:w="617" w:type="dxa"/>
            <w:shd w:val="clear" w:color="auto" w:fill="auto"/>
            <w:vAlign w:val="center"/>
          </w:tcPr>
          <w:p w14:paraId="5F3D8B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1C8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7F94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77770F" w14:textId="77777777" w:rsidR="0098090C" w:rsidRPr="00BF76E0" w:rsidRDefault="0098090C" w:rsidP="00253816">
            <w:pPr>
              <w:pStyle w:val="TAC"/>
            </w:pPr>
            <w:r w:rsidRPr="00BF76E0">
              <w:t>P</w:t>
            </w:r>
          </w:p>
        </w:tc>
        <w:tc>
          <w:tcPr>
            <w:tcW w:w="617" w:type="dxa"/>
            <w:shd w:val="clear" w:color="auto" w:fill="auto"/>
            <w:vAlign w:val="center"/>
          </w:tcPr>
          <w:p w14:paraId="5C1F3591" w14:textId="77777777" w:rsidR="0098090C" w:rsidRPr="00BF76E0" w:rsidRDefault="0098090C" w:rsidP="00253816">
            <w:pPr>
              <w:pStyle w:val="TAC"/>
            </w:pPr>
            <w:r w:rsidRPr="00BF76E0">
              <w:t>P</w:t>
            </w:r>
          </w:p>
        </w:tc>
        <w:tc>
          <w:tcPr>
            <w:tcW w:w="617" w:type="dxa"/>
            <w:shd w:val="clear" w:color="auto" w:fill="auto"/>
            <w:vAlign w:val="center"/>
          </w:tcPr>
          <w:p w14:paraId="3456E19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18C5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693D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78F7D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8C82DDF" w14:textId="77777777" w:rsidR="0098090C" w:rsidRPr="00BF76E0" w:rsidRDefault="0098090C" w:rsidP="00253816">
            <w:pPr>
              <w:pStyle w:val="TAC"/>
            </w:pPr>
            <w:r w:rsidRPr="00BF76E0">
              <w:t>S</w:t>
            </w:r>
          </w:p>
        </w:tc>
        <w:tc>
          <w:tcPr>
            <w:tcW w:w="797" w:type="dxa"/>
            <w:vAlign w:val="center"/>
          </w:tcPr>
          <w:p w14:paraId="4294A425" w14:textId="77777777" w:rsidR="0098090C" w:rsidRPr="00BF76E0" w:rsidRDefault="0098090C" w:rsidP="00253816">
            <w:pPr>
              <w:pStyle w:val="TAC"/>
              <w:rPr>
                <w:rFonts w:eastAsia="Calibri"/>
              </w:rPr>
            </w:pPr>
            <w:r w:rsidRPr="00BF76E0">
              <w:rPr>
                <w:rFonts w:eastAsia="Calibri"/>
              </w:rPr>
              <w:t>-</w:t>
            </w:r>
          </w:p>
        </w:tc>
      </w:tr>
      <w:tr w:rsidR="0098090C" w:rsidRPr="00BF76E0" w14:paraId="056D0157" w14:textId="77777777" w:rsidTr="003700B6">
        <w:trPr>
          <w:cantSplit/>
          <w:jc w:val="center"/>
        </w:trPr>
        <w:tc>
          <w:tcPr>
            <w:tcW w:w="2539" w:type="dxa"/>
            <w:shd w:val="clear" w:color="auto" w:fill="auto"/>
          </w:tcPr>
          <w:p w14:paraId="0BCF2DDB" w14:textId="77777777" w:rsidR="0098090C" w:rsidRPr="00BF76E0" w:rsidRDefault="0098090C" w:rsidP="0098090C">
            <w:pPr>
              <w:spacing w:after="0"/>
              <w:rPr>
                <w:rFonts w:ascii="Arial" w:hAnsi="Arial"/>
                <w:sz w:val="18"/>
              </w:rPr>
            </w:pPr>
            <w:r w:rsidRPr="00BF76E0">
              <w:rPr>
                <w:rFonts w:ascii="Arial" w:hAnsi="Arial"/>
                <w:sz w:val="18"/>
              </w:rPr>
              <w:t>7.1.3 Preservation of captioning</w:t>
            </w:r>
          </w:p>
        </w:tc>
        <w:tc>
          <w:tcPr>
            <w:tcW w:w="617" w:type="dxa"/>
            <w:shd w:val="clear" w:color="auto" w:fill="auto"/>
            <w:vAlign w:val="center"/>
          </w:tcPr>
          <w:p w14:paraId="261EF1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328E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9823F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A89F83" w14:textId="77777777" w:rsidR="0098090C" w:rsidRPr="00BF76E0" w:rsidRDefault="0098090C" w:rsidP="00253816">
            <w:pPr>
              <w:pStyle w:val="TAC"/>
            </w:pPr>
            <w:r w:rsidRPr="00BF76E0">
              <w:t>P</w:t>
            </w:r>
          </w:p>
        </w:tc>
        <w:tc>
          <w:tcPr>
            <w:tcW w:w="617" w:type="dxa"/>
            <w:shd w:val="clear" w:color="auto" w:fill="auto"/>
            <w:vAlign w:val="center"/>
          </w:tcPr>
          <w:p w14:paraId="24FC23D5" w14:textId="77777777" w:rsidR="0098090C" w:rsidRPr="00BF76E0" w:rsidRDefault="0098090C" w:rsidP="00253816">
            <w:pPr>
              <w:pStyle w:val="TAC"/>
            </w:pPr>
            <w:r w:rsidRPr="00BF76E0">
              <w:t>P</w:t>
            </w:r>
          </w:p>
        </w:tc>
        <w:tc>
          <w:tcPr>
            <w:tcW w:w="617" w:type="dxa"/>
            <w:shd w:val="clear" w:color="auto" w:fill="auto"/>
            <w:vAlign w:val="center"/>
          </w:tcPr>
          <w:p w14:paraId="77F7618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65F0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B72B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1CA03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3C94D6" w14:textId="77777777" w:rsidR="0098090C" w:rsidRPr="00BF76E0" w:rsidRDefault="0098090C" w:rsidP="00253816">
            <w:pPr>
              <w:pStyle w:val="TAC"/>
            </w:pPr>
            <w:r w:rsidRPr="00BF76E0">
              <w:t>S</w:t>
            </w:r>
          </w:p>
        </w:tc>
        <w:tc>
          <w:tcPr>
            <w:tcW w:w="797" w:type="dxa"/>
            <w:vAlign w:val="center"/>
          </w:tcPr>
          <w:p w14:paraId="2B26AAA3" w14:textId="77777777" w:rsidR="0098090C" w:rsidRPr="00BF76E0" w:rsidRDefault="0098090C" w:rsidP="00253816">
            <w:pPr>
              <w:pStyle w:val="TAC"/>
              <w:rPr>
                <w:rFonts w:eastAsia="Calibri"/>
              </w:rPr>
            </w:pPr>
            <w:r w:rsidRPr="00BF76E0">
              <w:rPr>
                <w:rFonts w:eastAsia="Calibri"/>
              </w:rPr>
              <w:t>-</w:t>
            </w:r>
          </w:p>
        </w:tc>
      </w:tr>
      <w:tr w:rsidR="0098090C" w:rsidRPr="00BF76E0" w14:paraId="4631799A" w14:textId="77777777" w:rsidTr="003700B6">
        <w:trPr>
          <w:cantSplit/>
          <w:jc w:val="center"/>
        </w:trPr>
        <w:tc>
          <w:tcPr>
            <w:tcW w:w="2539" w:type="dxa"/>
            <w:shd w:val="clear" w:color="auto" w:fill="auto"/>
          </w:tcPr>
          <w:p w14:paraId="41D91D14" w14:textId="77777777" w:rsidR="0098090C" w:rsidRPr="00BF76E0" w:rsidRDefault="0098090C" w:rsidP="0098090C">
            <w:pPr>
              <w:spacing w:after="0"/>
              <w:rPr>
                <w:rFonts w:ascii="Arial" w:hAnsi="Arial"/>
                <w:sz w:val="18"/>
              </w:rPr>
            </w:pPr>
            <w:r w:rsidRPr="00BF76E0">
              <w:rPr>
                <w:rFonts w:ascii="Arial" w:hAnsi="Arial"/>
                <w:sz w:val="18"/>
              </w:rPr>
              <w:t>7.2.1 Audio description playback</w:t>
            </w:r>
          </w:p>
        </w:tc>
        <w:tc>
          <w:tcPr>
            <w:tcW w:w="617" w:type="dxa"/>
            <w:shd w:val="clear" w:color="auto" w:fill="auto"/>
            <w:vAlign w:val="center"/>
          </w:tcPr>
          <w:p w14:paraId="413D642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B3713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06AE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52B39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C0FAB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5EAA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BED1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6CB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9B7B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1EED4D9" w14:textId="77777777" w:rsidR="0098090C" w:rsidRPr="00BF76E0" w:rsidRDefault="0098090C" w:rsidP="00253816">
            <w:pPr>
              <w:pStyle w:val="TAC"/>
            </w:pPr>
            <w:r w:rsidRPr="00BF76E0">
              <w:t>S</w:t>
            </w:r>
          </w:p>
        </w:tc>
        <w:tc>
          <w:tcPr>
            <w:tcW w:w="797" w:type="dxa"/>
            <w:vAlign w:val="center"/>
          </w:tcPr>
          <w:p w14:paraId="12684BD2" w14:textId="77777777" w:rsidR="0098090C" w:rsidRPr="00BF76E0" w:rsidRDefault="0098090C" w:rsidP="00253816">
            <w:pPr>
              <w:pStyle w:val="TAC"/>
              <w:rPr>
                <w:rFonts w:eastAsia="Calibri"/>
              </w:rPr>
            </w:pPr>
            <w:r w:rsidRPr="00BF76E0">
              <w:rPr>
                <w:rFonts w:eastAsia="Calibri"/>
              </w:rPr>
              <w:t>-</w:t>
            </w:r>
          </w:p>
        </w:tc>
      </w:tr>
      <w:tr w:rsidR="0098090C" w:rsidRPr="00BF76E0" w14:paraId="15ED015B" w14:textId="77777777" w:rsidTr="003700B6">
        <w:trPr>
          <w:cantSplit/>
          <w:jc w:val="center"/>
        </w:trPr>
        <w:tc>
          <w:tcPr>
            <w:tcW w:w="2539" w:type="dxa"/>
            <w:shd w:val="clear" w:color="auto" w:fill="auto"/>
          </w:tcPr>
          <w:p w14:paraId="7312D944" w14:textId="77777777" w:rsidR="0098090C" w:rsidRPr="00BF76E0" w:rsidRDefault="0098090C" w:rsidP="0098090C">
            <w:pPr>
              <w:spacing w:after="0"/>
              <w:rPr>
                <w:rFonts w:ascii="Arial" w:hAnsi="Arial"/>
                <w:sz w:val="18"/>
              </w:rPr>
            </w:pPr>
            <w:r w:rsidRPr="00BF76E0">
              <w:rPr>
                <w:rFonts w:ascii="Arial" w:hAnsi="Arial"/>
                <w:sz w:val="18"/>
              </w:rPr>
              <w:t>7.2.2 Audio description synchronization</w:t>
            </w:r>
          </w:p>
        </w:tc>
        <w:tc>
          <w:tcPr>
            <w:tcW w:w="617" w:type="dxa"/>
            <w:shd w:val="clear" w:color="auto" w:fill="auto"/>
            <w:vAlign w:val="center"/>
          </w:tcPr>
          <w:p w14:paraId="3525FB1E"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D1F79A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B8AC7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19E5D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92A4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101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9848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24B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66A55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8E2D84B" w14:textId="77777777" w:rsidR="0098090C" w:rsidRPr="00BF76E0" w:rsidRDefault="0098090C" w:rsidP="00253816">
            <w:pPr>
              <w:pStyle w:val="TAC"/>
            </w:pPr>
            <w:r w:rsidRPr="00BF76E0">
              <w:t>S</w:t>
            </w:r>
          </w:p>
        </w:tc>
        <w:tc>
          <w:tcPr>
            <w:tcW w:w="797" w:type="dxa"/>
            <w:vAlign w:val="center"/>
          </w:tcPr>
          <w:p w14:paraId="3190AA96" w14:textId="77777777" w:rsidR="0098090C" w:rsidRPr="00BF76E0" w:rsidRDefault="0098090C" w:rsidP="00253816">
            <w:pPr>
              <w:pStyle w:val="TAC"/>
              <w:rPr>
                <w:rFonts w:eastAsia="Calibri"/>
              </w:rPr>
            </w:pPr>
            <w:r w:rsidRPr="00BF76E0">
              <w:rPr>
                <w:rFonts w:eastAsia="Calibri"/>
              </w:rPr>
              <w:t>-</w:t>
            </w:r>
          </w:p>
        </w:tc>
      </w:tr>
      <w:tr w:rsidR="0098090C" w:rsidRPr="00BF76E0" w14:paraId="20C864A8" w14:textId="77777777" w:rsidTr="003700B6">
        <w:trPr>
          <w:cantSplit/>
          <w:jc w:val="center"/>
        </w:trPr>
        <w:tc>
          <w:tcPr>
            <w:tcW w:w="2539" w:type="dxa"/>
            <w:shd w:val="clear" w:color="auto" w:fill="auto"/>
          </w:tcPr>
          <w:p w14:paraId="4059B0C3" w14:textId="77777777" w:rsidR="0098090C" w:rsidRPr="00BF76E0" w:rsidRDefault="0098090C" w:rsidP="0098090C">
            <w:pPr>
              <w:spacing w:after="0"/>
              <w:rPr>
                <w:rFonts w:ascii="Arial" w:hAnsi="Arial"/>
                <w:sz w:val="18"/>
              </w:rPr>
            </w:pPr>
            <w:r w:rsidRPr="00BF76E0">
              <w:rPr>
                <w:rFonts w:ascii="Arial" w:hAnsi="Arial"/>
                <w:sz w:val="18"/>
              </w:rPr>
              <w:t>7.2.3 Preservation of audio description</w:t>
            </w:r>
          </w:p>
        </w:tc>
        <w:tc>
          <w:tcPr>
            <w:tcW w:w="617" w:type="dxa"/>
            <w:shd w:val="clear" w:color="auto" w:fill="auto"/>
            <w:vAlign w:val="center"/>
          </w:tcPr>
          <w:p w14:paraId="4BDF05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5D85A7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142DC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2CDFE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9961B4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EA21AE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BEF30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240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65A8D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30B85B1" w14:textId="77777777" w:rsidR="0098090C" w:rsidRPr="00BF76E0" w:rsidRDefault="0098090C" w:rsidP="00253816">
            <w:pPr>
              <w:pStyle w:val="TAC"/>
            </w:pPr>
            <w:r w:rsidRPr="00BF76E0">
              <w:t>S</w:t>
            </w:r>
          </w:p>
        </w:tc>
        <w:tc>
          <w:tcPr>
            <w:tcW w:w="797" w:type="dxa"/>
            <w:vAlign w:val="center"/>
          </w:tcPr>
          <w:p w14:paraId="5C14B09D" w14:textId="77777777" w:rsidR="0098090C" w:rsidRPr="00BF76E0" w:rsidRDefault="0098090C" w:rsidP="00253816">
            <w:pPr>
              <w:pStyle w:val="TAC"/>
              <w:rPr>
                <w:rFonts w:eastAsia="Calibri"/>
              </w:rPr>
            </w:pPr>
            <w:r w:rsidRPr="00BF76E0">
              <w:rPr>
                <w:rFonts w:eastAsia="Calibri"/>
              </w:rPr>
              <w:t>-</w:t>
            </w:r>
          </w:p>
        </w:tc>
      </w:tr>
      <w:tr w:rsidR="0098090C" w:rsidRPr="00BF76E0" w14:paraId="03D920F6" w14:textId="77777777" w:rsidTr="003700B6">
        <w:trPr>
          <w:cantSplit/>
          <w:jc w:val="center"/>
        </w:trPr>
        <w:tc>
          <w:tcPr>
            <w:tcW w:w="2539" w:type="dxa"/>
            <w:shd w:val="clear" w:color="auto" w:fill="auto"/>
          </w:tcPr>
          <w:p w14:paraId="42CA50E8" w14:textId="77777777" w:rsidR="0098090C" w:rsidRPr="00BF76E0" w:rsidRDefault="0098090C" w:rsidP="0098090C">
            <w:pPr>
              <w:spacing w:after="0"/>
              <w:rPr>
                <w:rFonts w:ascii="Arial" w:hAnsi="Arial"/>
                <w:sz w:val="18"/>
              </w:rPr>
            </w:pPr>
            <w:r w:rsidRPr="00BF76E0">
              <w:rPr>
                <w:rFonts w:ascii="Arial" w:hAnsi="Arial"/>
                <w:sz w:val="18"/>
              </w:rPr>
              <w:t>7.3 User controls for captions and audio description</w:t>
            </w:r>
          </w:p>
        </w:tc>
        <w:tc>
          <w:tcPr>
            <w:tcW w:w="617" w:type="dxa"/>
            <w:shd w:val="clear" w:color="auto" w:fill="auto"/>
            <w:vAlign w:val="center"/>
          </w:tcPr>
          <w:p w14:paraId="668E9FE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98858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E468EF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E853A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2DF16E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7E43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EF9B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C3DAF9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84E07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5A4BF3A" w14:textId="77777777" w:rsidR="0098090C" w:rsidRPr="00BF76E0" w:rsidRDefault="0098090C" w:rsidP="00253816">
            <w:pPr>
              <w:pStyle w:val="TAC"/>
            </w:pPr>
            <w:r w:rsidRPr="00BF76E0">
              <w:t>S</w:t>
            </w:r>
          </w:p>
        </w:tc>
        <w:tc>
          <w:tcPr>
            <w:tcW w:w="797" w:type="dxa"/>
            <w:vAlign w:val="center"/>
          </w:tcPr>
          <w:p w14:paraId="2C48E72B" w14:textId="77777777" w:rsidR="0098090C" w:rsidRPr="00BF76E0" w:rsidRDefault="0098090C" w:rsidP="00253816">
            <w:pPr>
              <w:pStyle w:val="TAC"/>
              <w:rPr>
                <w:rFonts w:eastAsia="Calibri"/>
              </w:rPr>
            </w:pPr>
            <w:r w:rsidRPr="00BF76E0">
              <w:rPr>
                <w:rFonts w:eastAsia="Calibri"/>
              </w:rPr>
              <w:t>-</w:t>
            </w:r>
          </w:p>
        </w:tc>
      </w:tr>
      <w:tr w:rsidR="0098090C" w:rsidRPr="00BF76E0" w14:paraId="4A861713" w14:textId="77777777" w:rsidTr="003700B6">
        <w:trPr>
          <w:cantSplit/>
          <w:jc w:val="center"/>
        </w:trPr>
        <w:tc>
          <w:tcPr>
            <w:tcW w:w="2539" w:type="dxa"/>
            <w:shd w:val="clear" w:color="auto" w:fill="auto"/>
          </w:tcPr>
          <w:p w14:paraId="3BD223A8"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2 </w:t>
            </w:r>
            <w:r w:rsidRPr="00BF76E0">
              <w:rPr>
                <w:rFonts w:ascii="Arial" w:hAnsi="Arial"/>
                <w:sz w:val="18"/>
              </w:rPr>
              <w:t>Standard connections</w:t>
            </w:r>
          </w:p>
        </w:tc>
        <w:tc>
          <w:tcPr>
            <w:tcW w:w="617" w:type="dxa"/>
            <w:shd w:val="clear" w:color="auto" w:fill="auto"/>
            <w:vAlign w:val="center"/>
          </w:tcPr>
          <w:p w14:paraId="07AEB6E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AB91B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501C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010619"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F53CD7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CFD32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879F4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ABBF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EBDA7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F292A59" w14:textId="77777777" w:rsidR="0098090C" w:rsidRPr="00BF76E0" w:rsidRDefault="0098090C" w:rsidP="00253816">
            <w:pPr>
              <w:pStyle w:val="TAC"/>
            </w:pPr>
            <w:r w:rsidRPr="00BF76E0">
              <w:t>P</w:t>
            </w:r>
          </w:p>
        </w:tc>
        <w:tc>
          <w:tcPr>
            <w:tcW w:w="797" w:type="dxa"/>
            <w:vAlign w:val="center"/>
          </w:tcPr>
          <w:p w14:paraId="494A82BB" w14:textId="77777777" w:rsidR="0098090C" w:rsidRPr="00BF76E0" w:rsidRDefault="0098090C" w:rsidP="00253816">
            <w:pPr>
              <w:pStyle w:val="TAC"/>
              <w:rPr>
                <w:rFonts w:eastAsia="Calibri"/>
              </w:rPr>
            </w:pPr>
            <w:r w:rsidRPr="00BF76E0">
              <w:rPr>
                <w:rFonts w:eastAsia="Calibri"/>
              </w:rPr>
              <w:t>-</w:t>
            </w:r>
          </w:p>
        </w:tc>
      </w:tr>
      <w:tr w:rsidR="0098090C" w:rsidRPr="00BF76E0" w14:paraId="6C6CEB6F" w14:textId="77777777" w:rsidTr="003700B6">
        <w:trPr>
          <w:cantSplit/>
          <w:jc w:val="center"/>
        </w:trPr>
        <w:tc>
          <w:tcPr>
            <w:tcW w:w="2539" w:type="dxa"/>
            <w:shd w:val="clear" w:color="auto" w:fill="auto"/>
          </w:tcPr>
          <w:p w14:paraId="15301743"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3 </w:t>
            </w:r>
            <w:r w:rsidRPr="00BF76E0">
              <w:rPr>
                <w:rFonts w:ascii="Arial" w:hAnsi="Arial"/>
                <w:sz w:val="18"/>
              </w:rPr>
              <w:t xml:space="preserve">Colour </w:t>
            </w:r>
          </w:p>
        </w:tc>
        <w:tc>
          <w:tcPr>
            <w:tcW w:w="617" w:type="dxa"/>
            <w:shd w:val="clear" w:color="auto" w:fill="auto"/>
            <w:vAlign w:val="center"/>
          </w:tcPr>
          <w:p w14:paraId="70F913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E65252C"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94FBA1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2A1D0A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4CF670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3B013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E8991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4623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E9B1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5126CA" w14:textId="77777777" w:rsidR="0098090C" w:rsidRPr="00BF76E0" w:rsidRDefault="0098090C" w:rsidP="00253816">
            <w:pPr>
              <w:pStyle w:val="TAC"/>
            </w:pPr>
            <w:r w:rsidRPr="00BF76E0">
              <w:t>S</w:t>
            </w:r>
          </w:p>
        </w:tc>
        <w:tc>
          <w:tcPr>
            <w:tcW w:w="797" w:type="dxa"/>
            <w:vAlign w:val="center"/>
          </w:tcPr>
          <w:p w14:paraId="2A49CDE7" w14:textId="77777777" w:rsidR="0098090C" w:rsidRPr="00BF76E0" w:rsidRDefault="0098090C" w:rsidP="00253816">
            <w:pPr>
              <w:pStyle w:val="TAC"/>
              <w:rPr>
                <w:rFonts w:eastAsia="Calibri"/>
              </w:rPr>
            </w:pPr>
            <w:r w:rsidRPr="00BF76E0">
              <w:rPr>
                <w:rFonts w:eastAsia="Calibri"/>
              </w:rPr>
              <w:t>-</w:t>
            </w:r>
          </w:p>
        </w:tc>
      </w:tr>
      <w:tr w:rsidR="0098090C" w:rsidRPr="00BF76E0" w14:paraId="6C582EC2" w14:textId="77777777" w:rsidTr="003700B6">
        <w:trPr>
          <w:cantSplit/>
          <w:jc w:val="center"/>
        </w:trPr>
        <w:tc>
          <w:tcPr>
            <w:tcW w:w="2539" w:type="dxa"/>
            <w:shd w:val="clear" w:color="auto" w:fill="auto"/>
          </w:tcPr>
          <w:p w14:paraId="2990FD55" w14:textId="77777777" w:rsidR="0098090C" w:rsidRPr="00BF76E0" w:rsidRDefault="0098090C" w:rsidP="0098090C">
            <w:pPr>
              <w:spacing w:after="0"/>
              <w:rPr>
                <w:rFonts w:ascii="Arial" w:hAnsi="Arial"/>
                <w:sz w:val="18"/>
              </w:rPr>
            </w:pPr>
            <w:r w:rsidRPr="00BF76E0">
              <w:rPr>
                <w:rFonts w:ascii="Arial" w:hAnsi="Arial"/>
                <w:sz w:val="18"/>
              </w:rPr>
              <w:t>8.2.1.1 Speech volume range</w:t>
            </w:r>
          </w:p>
        </w:tc>
        <w:tc>
          <w:tcPr>
            <w:tcW w:w="617" w:type="dxa"/>
            <w:shd w:val="clear" w:color="auto" w:fill="auto"/>
            <w:vAlign w:val="center"/>
          </w:tcPr>
          <w:p w14:paraId="3A5371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2420D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B0D99C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D112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BDB798"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73918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74E2F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30A9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82966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7586458" w14:textId="77777777" w:rsidR="0098090C" w:rsidRPr="00BF76E0" w:rsidRDefault="0098090C" w:rsidP="00253816">
            <w:pPr>
              <w:pStyle w:val="TAC"/>
            </w:pPr>
            <w:r w:rsidRPr="00BF76E0">
              <w:rPr>
                <w:rFonts w:eastAsia="Calibri"/>
              </w:rPr>
              <w:t>-</w:t>
            </w:r>
          </w:p>
        </w:tc>
        <w:tc>
          <w:tcPr>
            <w:tcW w:w="797" w:type="dxa"/>
            <w:vAlign w:val="center"/>
          </w:tcPr>
          <w:p w14:paraId="650E3019" w14:textId="77777777" w:rsidR="0098090C" w:rsidRPr="00BF76E0" w:rsidRDefault="0098090C" w:rsidP="00253816">
            <w:pPr>
              <w:pStyle w:val="TAC"/>
              <w:rPr>
                <w:rFonts w:eastAsia="Calibri"/>
              </w:rPr>
            </w:pPr>
            <w:r w:rsidRPr="00BF76E0">
              <w:rPr>
                <w:rFonts w:eastAsia="Calibri"/>
              </w:rPr>
              <w:t>-</w:t>
            </w:r>
          </w:p>
        </w:tc>
      </w:tr>
      <w:tr w:rsidR="0098090C" w:rsidRPr="00BF76E0" w14:paraId="325EE5CC" w14:textId="77777777" w:rsidTr="003700B6">
        <w:trPr>
          <w:cantSplit/>
          <w:jc w:val="center"/>
        </w:trPr>
        <w:tc>
          <w:tcPr>
            <w:tcW w:w="2539" w:type="dxa"/>
            <w:shd w:val="clear" w:color="auto" w:fill="auto"/>
          </w:tcPr>
          <w:p w14:paraId="0E06B61A" w14:textId="77777777" w:rsidR="0098090C" w:rsidRPr="00BF76E0" w:rsidRDefault="0098090C" w:rsidP="0098090C">
            <w:pPr>
              <w:spacing w:after="0"/>
              <w:rPr>
                <w:rFonts w:ascii="Arial" w:hAnsi="Arial"/>
                <w:sz w:val="18"/>
              </w:rPr>
            </w:pPr>
            <w:r w:rsidRPr="00BF76E0">
              <w:rPr>
                <w:rFonts w:ascii="Arial" w:hAnsi="Arial"/>
                <w:sz w:val="18"/>
              </w:rPr>
              <w:t>8.2.1.2 Incremental volume control</w:t>
            </w:r>
          </w:p>
        </w:tc>
        <w:tc>
          <w:tcPr>
            <w:tcW w:w="617" w:type="dxa"/>
            <w:shd w:val="clear" w:color="auto" w:fill="auto"/>
            <w:vAlign w:val="center"/>
          </w:tcPr>
          <w:p w14:paraId="3284AD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6EEDE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D9CE9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D7D37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CD78CA9" w14:textId="77777777" w:rsidR="0098090C" w:rsidRPr="00BF76E0" w:rsidDel="006C0FBD" w:rsidRDefault="0098090C" w:rsidP="00253816">
            <w:pPr>
              <w:pStyle w:val="TAC"/>
              <w:rPr>
                <w:rFonts w:eastAsia="Calibri"/>
              </w:rPr>
            </w:pPr>
            <w:r w:rsidRPr="00BF76E0">
              <w:rPr>
                <w:rFonts w:eastAsia="Calibri"/>
              </w:rPr>
              <w:t>P</w:t>
            </w:r>
          </w:p>
        </w:tc>
        <w:tc>
          <w:tcPr>
            <w:tcW w:w="617" w:type="dxa"/>
            <w:shd w:val="clear" w:color="auto" w:fill="auto"/>
            <w:vAlign w:val="center"/>
          </w:tcPr>
          <w:p w14:paraId="043C1DD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15190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30D8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FE718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56572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85A7C4A" w14:textId="77777777" w:rsidR="0098090C" w:rsidRPr="00BF76E0" w:rsidRDefault="0098090C" w:rsidP="00253816">
            <w:pPr>
              <w:pStyle w:val="TAC"/>
              <w:rPr>
                <w:rFonts w:eastAsia="Calibri"/>
              </w:rPr>
            </w:pPr>
            <w:r w:rsidRPr="00BF76E0">
              <w:rPr>
                <w:rFonts w:eastAsia="Calibri"/>
              </w:rPr>
              <w:t>-</w:t>
            </w:r>
          </w:p>
        </w:tc>
      </w:tr>
      <w:tr w:rsidR="0098090C" w:rsidRPr="00BF76E0" w14:paraId="096E67AA" w14:textId="77777777" w:rsidTr="003700B6">
        <w:trPr>
          <w:cantSplit/>
          <w:jc w:val="center"/>
        </w:trPr>
        <w:tc>
          <w:tcPr>
            <w:tcW w:w="2539" w:type="dxa"/>
            <w:shd w:val="clear" w:color="auto" w:fill="auto"/>
          </w:tcPr>
          <w:p w14:paraId="7DA27E73" w14:textId="77777777" w:rsidR="0098090C" w:rsidRPr="00BF76E0" w:rsidRDefault="0098090C" w:rsidP="0098090C">
            <w:pPr>
              <w:spacing w:after="0"/>
              <w:rPr>
                <w:rFonts w:ascii="Arial" w:hAnsi="Arial"/>
                <w:sz w:val="18"/>
              </w:rPr>
            </w:pPr>
            <w:r w:rsidRPr="00BF76E0">
              <w:rPr>
                <w:rFonts w:ascii="Arial" w:hAnsi="Arial"/>
                <w:sz w:val="18"/>
              </w:rPr>
              <w:t>8.2.2.1 Fixed-line devices (8.2.2 Magnetic coupling)</w:t>
            </w:r>
          </w:p>
        </w:tc>
        <w:tc>
          <w:tcPr>
            <w:tcW w:w="617" w:type="dxa"/>
            <w:shd w:val="clear" w:color="auto" w:fill="auto"/>
            <w:vAlign w:val="center"/>
          </w:tcPr>
          <w:p w14:paraId="5DD9FC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BBD53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6F081B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AC3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10BA74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71C24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B061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9AE9A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03D6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A52B7CD" w14:textId="77777777" w:rsidR="0098090C" w:rsidRPr="00BF76E0" w:rsidRDefault="0098090C" w:rsidP="00253816">
            <w:pPr>
              <w:pStyle w:val="TAC"/>
            </w:pPr>
            <w:r w:rsidRPr="00BF76E0">
              <w:rPr>
                <w:rFonts w:eastAsia="Calibri"/>
              </w:rPr>
              <w:t>-</w:t>
            </w:r>
          </w:p>
        </w:tc>
        <w:tc>
          <w:tcPr>
            <w:tcW w:w="797" w:type="dxa"/>
            <w:vAlign w:val="center"/>
          </w:tcPr>
          <w:p w14:paraId="02621FE6" w14:textId="77777777" w:rsidR="0098090C" w:rsidRPr="00BF76E0" w:rsidRDefault="0098090C" w:rsidP="00253816">
            <w:pPr>
              <w:pStyle w:val="TAC"/>
              <w:rPr>
                <w:rFonts w:eastAsia="Calibri"/>
              </w:rPr>
            </w:pPr>
            <w:r w:rsidRPr="00BF76E0">
              <w:rPr>
                <w:rFonts w:eastAsia="Calibri"/>
              </w:rPr>
              <w:t>-</w:t>
            </w:r>
          </w:p>
        </w:tc>
      </w:tr>
      <w:tr w:rsidR="0098090C" w:rsidRPr="00BF76E0" w14:paraId="46959817" w14:textId="77777777" w:rsidTr="003700B6">
        <w:trPr>
          <w:cantSplit/>
          <w:jc w:val="center"/>
        </w:trPr>
        <w:tc>
          <w:tcPr>
            <w:tcW w:w="2539" w:type="dxa"/>
            <w:shd w:val="clear" w:color="auto" w:fill="auto"/>
          </w:tcPr>
          <w:p w14:paraId="6B8BA592" w14:textId="77777777" w:rsidR="0098090C" w:rsidRPr="00BF76E0" w:rsidRDefault="0098090C" w:rsidP="0098090C">
            <w:pPr>
              <w:spacing w:after="0"/>
              <w:rPr>
                <w:rFonts w:ascii="Arial" w:hAnsi="Arial"/>
                <w:sz w:val="18"/>
              </w:rPr>
            </w:pPr>
            <w:r w:rsidRPr="00BF76E0">
              <w:rPr>
                <w:rFonts w:ascii="Arial" w:hAnsi="Arial"/>
                <w:sz w:val="18"/>
              </w:rPr>
              <w:t>8.2.2.2 Wireless communication devices</w:t>
            </w:r>
          </w:p>
        </w:tc>
        <w:tc>
          <w:tcPr>
            <w:tcW w:w="617" w:type="dxa"/>
            <w:shd w:val="clear" w:color="auto" w:fill="auto"/>
            <w:vAlign w:val="center"/>
          </w:tcPr>
          <w:p w14:paraId="675BC7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FF1CE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403D3F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E821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645763"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21793C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042B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134C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5939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F0E5E8E" w14:textId="77777777" w:rsidR="0098090C" w:rsidRPr="00BF76E0" w:rsidRDefault="0098090C" w:rsidP="00253816">
            <w:pPr>
              <w:pStyle w:val="TAC"/>
            </w:pPr>
            <w:r w:rsidRPr="00BF76E0">
              <w:rPr>
                <w:rFonts w:eastAsia="Calibri"/>
              </w:rPr>
              <w:t>-</w:t>
            </w:r>
          </w:p>
        </w:tc>
        <w:tc>
          <w:tcPr>
            <w:tcW w:w="797" w:type="dxa"/>
            <w:vAlign w:val="center"/>
          </w:tcPr>
          <w:p w14:paraId="254E440E" w14:textId="77777777" w:rsidR="0098090C" w:rsidRPr="00BF76E0" w:rsidRDefault="0098090C" w:rsidP="00253816">
            <w:pPr>
              <w:pStyle w:val="TAC"/>
              <w:rPr>
                <w:rFonts w:eastAsia="Calibri"/>
              </w:rPr>
            </w:pPr>
            <w:r w:rsidRPr="00BF76E0">
              <w:rPr>
                <w:rFonts w:eastAsia="Calibri"/>
              </w:rPr>
              <w:t>-</w:t>
            </w:r>
          </w:p>
        </w:tc>
      </w:tr>
      <w:tr w:rsidR="0098090C" w:rsidRPr="00BF76E0" w14:paraId="709A32AF" w14:textId="77777777" w:rsidTr="003700B6">
        <w:trPr>
          <w:cantSplit/>
          <w:jc w:val="center"/>
        </w:trPr>
        <w:tc>
          <w:tcPr>
            <w:tcW w:w="2539" w:type="dxa"/>
            <w:shd w:val="clear" w:color="auto" w:fill="auto"/>
          </w:tcPr>
          <w:p w14:paraId="73F87D60" w14:textId="77777777" w:rsidR="0098090C" w:rsidRPr="00BF76E0" w:rsidRDefault="0098090C" w:rsidP="0098090C">
            <w:pPr>
              <w:spacing w:after="0"/>
              <w:rPr>
                <w:rFonts w:ascii="Arial" w:hAnsi="Arial"/>
                <w:sz w:val="18"/>
              </w:rPr>
            </w:pPr>
            <w:r w:rsidRPr="00BF76E0">
              <w:rPr>
                <w:rFonts w:ascii="Arial" w:hAnsi="Arial"/>
                <w:sz w:val="18"/>
              </w:rPr>
              <w:t>8.3.2.1 Change in Level</w:t>
            </w:r>
          </w:p>
        </w:tc>
        <w:tc>
          <w:tcPr>
            <w:tcW w:w="617" w:type="dxa"/>
            <w:shd w:val="clear" w:color="auto" w:fill="auto"/>
            <w:vAlign w:val="center"/>
          </w:tcPr>
          <w:p w14:paraId="1EEEAF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D39E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673D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C234D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71970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B1A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2F23E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51286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E888EC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7D93B96" w14:textId="77777777" w:rsidR="0098090C" w:rsidRPr="00BF76E0" w:rsidRDefault="0098090C" w:rsidP="00253816">
            <w:pPr>
              <w:pStyle w:val="TAC"/>
            </w:pPr>
            <w:r w:rsidRPr="00BF76E0">
              <w:rPr>
                <w:rFonts w:eastAsia="Calibri"/>
              </w:rPr>
              <w:t>-</w:t>
            </w:r>
          </w:p>
        </w:tc>
        <w:tc>
          <w:tcPr>
            <w:tcW w:w="797" w:type="dxa"/>
            <w:vAlign w:val="center"/>
          </w:tcPr>
          <w:p w14:paraId="23CFA92F" w14:textId="77777777" w:rsidR="0098090C" w:rsidRPr="00BF76E0" w:rsidRDefault="0098090C" w:rsidP="00253816">
            <w:pPr>
              <w:pStyle w:val="TAC"/>
              <w:rPr>
                <w:rFonts w:eastAsia="Calibri"/>
              </w:rPr>
            </w:pPr>
            <w:r w:rsidRPr="00BF76E0">
              <w:rPr>
                <w:rFonts w:eastAsia="Calibri"/>
              </w:rPr>
              <w:t>-</w:t>
            </w:r>
          </w:p>
        </w:tc>
      </w:tr>
      <w:tr w:rsidR="0098090C" w:rsidRPr="00BF76E0" w14:paraId="0491ED58" w14:textId="77777777" w:rsidTr="003700B6">
        <w:trPr>
          <w:cantSplit/>
          <w:jc w:val="center"/>
        </w:trPr>
        <w:tc>
          <w:tcPr>
            <w:tcW w:w="2539" w:type="dxa"/>
            <w:shd w:val="clear" w:color="auto" w:fill="auto"/>
          </w:tcPr>
          <w:p w14:paraId="66974FC5" w14:textId="77777777" w:rsidR="0098090C" w:rsidRPr="00BF76E0" w:rsidRDefault="0098090C" w:rsidP="0098090C">
            <w:pPr>
              <w:spacing w:after="0"/>
              <w:rPr>
                <w:rFonts w:ascii="Arial" w:hAnsi="Arial"/>
                <w:sz w:val="18"/>
              </w:rPr>
            </w:pPr>
            <w:r w:rsidRPr="00BF76E0">
              <w:rPr>
                <w:rFonts w:ascii="Arial" w:hAnsi="Arial"/>
                <w:sz w:val="18"/>
              </w:rPr>
              <w:t xml:space="preserve">8.3.2.2 </w:t>
            </w:r>
            <w:r w:rsidR="00F71280" w:rsidRPr="00BF76E0">
              <w:rPr>
                <w:rFonts w:ascii="Arial" w:hAnsi="Arial"/>
                <w:sz w:val="18"/>
              </w:rPr>
              <w:t xml:space="preserve">Clear floor </w:t>
            </w:r>
            <w:r w:rsidR="00F71280" w:rsidRPr="0033092B">
              <w:rPr>
                <w:rFonts w:ascii="Arial" w:hAnsi="Arial"/>
                <w:sz w:val="18"/>
              </w:rPr>
              <w:t>or</w:t>
            </w:r>
            <w:r w:rsidR="00F71280" w:rsidRPr="00BF76E0">
              <w:rPr>
                <w:rFonts w:ascii="Arial" w:hAnsi="Arial"/>
                <w:sz w:val="18"/>
              </w:rPr>
              <w:t xml:space="preserve"> ground space</w:t>
            </w:r>
          </w:p>
        </w:tc>
        <w:tc>
          <w:tcPr>
            <w:tcW w:w="617" w:type="dxa"/>
            <w:shd w:val="clear" w:color="auto" w:fill="auto"/>
            <w:vAlign w:val="center"/>
          </w:tcPr>
          <w:p w14:paraId="55DC1D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645E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8300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B135B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66901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BB277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98BB7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5C97EE"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93D34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C22E7D8" w14:textId="77777777" w:rsidR="0098090C" w:rsidRPr="00BF76E0" w:rsidRDefault="0098090C" w:rsidP="00253816">
            <w:pPr>
              <w:pStyle w:val="TAC"/>
            </w:pPr>
            <w:r w:rsidRPr="00BF76E0">
              <w:rPr>
                <w:rFonts w:eastAsia="Calibri"/>
              </w:rPr>
              <w:t>-</w:t>
            </w:r>
          </w:p>
        </w:tc>
        <w:tc>
          <w:tcPr>
            <w:tcW w:w="797" w:type="dxa"/>
            <w:vAlign w:val="center"/>
          </w:tcPr>
          <w:p w14:paraId="22251B38" w14:textId="77777777" w:rsidR="0098090C" w:rsidRPr="00BF76E0" w:rsidRDefault="0098090C" w:rsidP="00253816">
            <w:pPr>
              <w:pStyle w:val="TAC"/>
              <w:rPr>
                <w:rFonts w:eastAsia="Calibri"/>
              </w:rPr>
            </w:pPr>
            <w:r w:rsidRPr="00BF76E0">
              <w:rPr>
                <w:rFonts w:eastAsia="Calibri"/>
              </w:rPr>
              <w:t>-</w:t>
            </w:r>
          </w:p>
        </w:tc>
      </w:tr>
      <w:tr w:rsidR="0098090C" w:rsidRPr="00BF76E0" w14:paraId="7BE4682C" w14:textId="77777777" w:rsidTr="003700B6">
        <w:trPr>
          <w:cantSplit/>
          <w:jc w:val="center"/>
        </w:trPr>
        <w:tc>
          <w:tcPr>
            <w:tcW w:w="2539" w:type="dxa"/>
            <w:shd w:val="clear" w:color="auto" w:fill="auto"/>
          </w:tcPr>
          <w:p w14:paraId="6D4AECB5" w14:textId="77777777" w:rsidR="0098090C" w:rsidRPr="00BF76E0" w:rsidRDefault="0098090C" w:rsidP="0098090C">
            <w:pPr>
              <w:spacing w:after="0"/>
              <w:rPr>
                <w:rFonts w:ascii="Arial" w:hAnsi="Arial"/>
                <w:sz w:val="18"/>
              </w:rPr>
            </w:pPr>
            <w:r w:rsidRPr="00BF76E0">
              <w:rPr>
                <w:rFonts w:ascii="Arial" w:hAnsi="Arial"/>
                <w:sz w:val="18"/>
              </w:rPr>
              <w:t>8.3.2.3.1 General</w:t>
            </w:r>
            <w:r w:rsidRPr="00BF76E0">
              <w:rPr>
                <w:rFonts w:ascii="Arial" w:hAnsi="Arial"/>
                <w:sz w:val="18"/>
              </w:rPr>
              <w:br/>
              <w:t>(8.3.2.3 Approach)</w:t>
            </w:r>
          </w:p>
        </w:tc>
        <w:tc>
          <w:tcPr>
            <w:tcW w:w="617" w:type="dxa"/>
            <w:shd w:val="clear" w:color="auto" w:fill="auto"/>
            <w:vAlign w:val="center"/>
          </w:tcPr>
          <w:p w14:paraId="6E67CE3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600F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96F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707A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0AEA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0C2F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C30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07797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32CC4CA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A5B53A" w14:textId="77777777" w:rsidR="0098090C" w:rsidRPr="00BF76E0" w:rsidRDefault="0098090C" w:rsidP="00253816">
            <w:pPr>
              <w:pStyle w:val="TAC"/>
            </w:pPr>
            <w:r w:rsidRPr="00BF76E0">
              <w:rPr>
                <w:rFonts w:eastAsia="Calibri"/>
              </w:rPr>
              <w:t>-</w:t>
            </w:r>
          </w:p>
        </w:tc>
        <w:tc>
          <w:tcPr>
            <w:tcW w:w="797" w:type="dxa"/>
            <w:vAlign w:val="center"/>
          </w:tcPr>
          <w:p w14:paraId="0A265701" w14:textId="77777777" w:rsidR="0098090C" w:rsidRPr="00BF76E0" w:rsidRDefault="0098090C" w:rsidP="00253816">
            <w:pPr>
              <w:pStyle w:val="TAC"/>
              <w:rPr>
                <w:rFonts w:eastAsia="Calibri"/>
              </w:rPr>
            </w:pPr>
            <w:r w:rsidRPr="00BF76E0">
              <w:rPr>
                <w:rFonts w:eastAsia="Calibri"/>
              </w:rPr>
              <w:t>-</w:t>
            </w:r>
          </w:p>
        </w:tc>
      </w:tr>
      <w:tr w:rsidR="0098090C" w:rsidRPr="00BF76E0" w14:paraId="537D2347" w14:textId="77777777" w:rsidTr="003700B6">
        <w:trPr>
          <w:cantSplit/>
          <w:jc w:val="center"/>
        </w:trPr>
        <w:tc>
          <w:tcPr>
            <w:tcW w:w="2539" w:type="dxa"/>
            <w:shd w:val="clear" w:color="auto" w:fill="auto"/>
          </w:tcPr>
          <w:p w14:paraId="047D63A3"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2 </w:t>
            </w:r>
            <w:r w:rsidRPr="00BF76E0">
              <w:rPr>
                <w:rFonts w:ascii="Arial" w:hAnsi="Arial"/>
                <w:sz w:val="18"/>
              </w:rPr>
              <w:t>Forward Approach</w:t>
            </w:r>
          </w:p>
        </w:tc>
        <w:tc>
          <w:tcPr>
            <w:tcW w:w="617" w:type="dxa"/>
            <w:shd w:val="clear" w:color="auto" w:fill="auto"/>
            <w:vAlign w:val="center"/>
          </w:tcPr>
          <w:p w14:paraId="59641D3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C2696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526FC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6292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1B4FE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79280B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606E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6AE1D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1F658A0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56E1C59" w14:textId="77777777" w:rsidR="0098090C" w:rsidRPr="00BF76E0" w:rsidRDefault="0098090C" w:rsidP="00253816">
            <w:pPr>
              <w:pStyle w:val="TAC"/>
            </w:pPr>
            <w:r w:rsidRPr="00BF76E0">
              <w:rPr>
                <w:rFonts w:eastAsia="Calibri"/>
              </w:rPr>
              <w:t>-</w:t>
            </w:r>
          </w:p>
        </w:tc>
        <w:tc>
          <w:tcPr>
            <w:tcW w:w="797" w:type="dxa"/>
            <w:vAlign w:val="center"/>
          </w:tcPr>
          <w:p w14:paraId="3C423878" w14:textId="77777777" w:rsidR="0098090C" w:rsidRPr="00BF76E0" w:rsidRDefault="0098090C" w:rsidP="00253816">
            <w:pPr>
              <w:pStyle w:val="TAC"/>
              <w:rPr>
                <w:rFonts w:eastAsia="Calibri"/>
              </w:rPr>
            </w:pPr>
            <w:r w:rsidRPr="00BF76E0">
              <w:rPr>
                <w:rFonts w:eastAsia="Calibri"/>
              </w:rPr>
              <w:t>-</w:t>
            </w:r>
          </w:p>
        </w:tc>
      </w:tr>
      <w:tr w:rsidR="0098090C" w:rsidRPr="00BF76E0" w14:paraId="6722890B" w14:textId="77777777" w:rsidTr="003700B6">
        <w:trPr>
          <w:cantSplit/>
          <w:jc w:val="center"/>
        </w:trPr>
        <w:tc>
          <w:tcPr>
            <w:tcW w:w="2539" w:type="dxa"/>
            <w:shd w:val="clear" w:color="auto" w:fill="auto"/>
          </w:tcPr>
          <w:p w14:paraId="02BF4E7C"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3 </w:t>
            </w:r>
            <w:r w:rsidRPr="00BF76E0">
              <w:rPr>
                <w:rFonts w:ascii="Arial" w:hAnsi="Arial"/>
                <w:sz w:val="18"/>
              </w:rPr>
              <w:t>Parallel Approach</w:t>
            </w:r>
          </w:p>
        </w:tc>
        <w:tc>
          <w:tcPr>
            <w:tcW w:w="617" w:type="dxa"/>
            <w:shd w:val="clear" w:color="auto" w:fill="auto"/>
            <w:vAlign w:val="center"/>
          </w:tcPr>
          <w:p w14:paraId="0032AF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932E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65FF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40FF4E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344C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86465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8F69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45D5"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2087CCB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4C65461" w14:textId="77777777" w:rsidR="0098090C" w:rsidRPr="00BF76E0" w:rsidRDefault="0098090C" w:rsidP="00253816">
            <w:pPr>
              <w:pStyle w:val="TAC"/>
            </w:pPr>
            <w:r w:rsidRPr="00BF76E0">
              <w:rPr>
                <w:rFonts w:eastAsia="Calibri"/>
              </w:rPr>
              <w:t>-</w:t>
            </w:r>
          </w:p>
        </w:tc>
        <w:tc>
          <w:tcPr>
            <w:tcW w:w="797" w:type="dxa"/>
            <w:vAlign w:val="center"/>
          </w:tcPr>
          <w:p w14:paraId="179FC3AD" w14:textId="77777777" w:rsidR="0098090C" w:rsidRPr="00BF76E0" w:rsidRDefault="0098090C" w:rsidP="00253816">
            <w:pPr>
              <w:pStyle w:val="TAC"/>
              <w:rPr>
                <w:rFonts w:eastAsia="Calibri"/>
              </w:rPr>
            </w:pPr>
            <w:r w:rsidRPr="00BF76E0">
              <w:rPr>
                <w:rFonts w:eastAsia="Calibri"/>
              </w:rPr>
              <w:t>-</w:t>
            </w:r>
          </w:p>
        </w:tc>
      </w:tr>
      <w:tr w:rsidR="0098090C" w:rsidRPr="00BF76E0" w14:paraId="4071E04D" w14:textId="77777777" w:rsidTr="003700B6">
        <w:trPr>
          <w:cantSplit/>
          <w:jc w:val="center"/>
        </w:trPr>
        <w:tc>
          <w:tcPr>
            <w:tcW w:w="2539" w:type="dxa"/>
            <w:shd w:val="clear" w:color="auto" w:fill="auto"/>
          </w:tcPr>
          <w:p w14:paraId="32F04E3D" w14:textId="77777777" w:rsidR="0098090C" w:rsidRPr="00BF76E0" w:rsidRDefault="0098090C" w:rsidP="0098090C">
            <w:pPr>
              <w:spacing w:after="0"/>
              <w:rPr>
                <w:rFonts w:ascii="Arial" w:hAnsi="Arial"/>
                <w:sz w:val="18"/>
              </w:rPr>
            </w:pPr>
            <w:r w:rsidRPr="00BF76E0">
              <w:rPr>
                <w:rFonts w:ascii="Arial" w:hAnsi="Arial"/>
                <w:sz w:val="18"/>
              </w:rPr>
              <w:t>8.3.2.4 Knee and Toe clearance width</w:t>
            </w:r>
          </w:p>
        </w:tc>
        <w:tc>
          <w:tcPr>
            <w:tcW w:w="617" w:type="dxa"/>
            <w:shd w:val="clear" w:color="auto" w:fill="auto"/>
            <w:vAlign w:val="center"/>
          </w:tcPr>
          <w:p w14:paraId="47F657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7CF01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144A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6E585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93F0F9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44F6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A342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3FF0E2"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908D22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2725FDB" w14:textId="77777777" w:rsidR="0098090C" w:rsidRPr="00BF76E0" w:rsidRDefault="0098090C" w:rsidP="00253816">
            <w:pPr>
              <w:pStyle w:val="TAC"/>
            </w:pPr>
            <w:r w:rsidRPr="00BF76E0">
              <w:rPr>
                <w:rFonts w:eastAsia="Calibri"/>
              </w:rPr>
              <w:t>-</w:t>
            </w:r>
          </w:p>
        </w:tc>
        <w:tc>
          <w:tcPr>
            <w:tcW w:w="797" w:type="dxa"/>
            <w:vAlign w:val="center"/>
          </w:tcPr>
          <w:p w14:paraId="38D437EA" w14:textId="77777777" w:rsidR="0098090C" w:rsidRPr="00BF76E0" w:rsidRDefault="0098090C" w:rsidP="00253816">
            <w:pPr>
              <w:pStyle w:val="TAC"/>
              <w:rPr>
                <w:rFonts w:eastAsia="Calibri"/>
              </w:rPr>
            </w:pPr>
            <w:r w:rsidRPr="00BF76E0">
              <w:rPr>
                <w:rFonts w:eastAsia="Calibri"/>
              </w:rPr>
              <w:t>-</w:t>
            </w:r>
          </w:p>
        </w:tc>
      </w:tr>
      <w:tr w:rsidR="0098090C" w:rsidRPr="00BF76E0" w14:paraId="0EFEECA2" w14:textId="77777777" w:rsidTr="003700B6">
        <w:trPr>
          <w:cantSplit/>
          <w:jc w:val="center"/>
        </w:trPr>
        <w:tc>
          <w:tcPr>
            <w:tcW w:w="2539" w:type="dxa"/>
            <w:shd w:val="clear" w:color="auto" w:fill="auto"/>
          </w:tcPr>
          <w:p w14:paraId="6BB6D112" w14:textId="77777777" w:rsidR="0098090C" w:rsidRPr="00BF76E0" w:rsidRDefault="0098090C" w:rsidP="0098090C">
            <w:pPr>
              <w:spacing w:after="0"/>
              <w:rPr>
                <w:rFonts w:ascii="Arial" w:hAnsi="Arial"/>
                <w:sz w:val="18"/>
              </w:rPr>
            </w:pPr>
            <w:r w:rsidRPr="00BF76E0">
              <w:rPr>
                <w:rFonts w:ascii="Arial" w:hAnsi="Arial"/>
                <w:sz w:val="18"/>
              </w:rPr>
              <w:t>8.3.2.5 Toe Clearance</w:t>
            </w:r>
          </w:p>
        </w:tc>
        <w:tc>
          <w:tcPr>
            <w:tcW w:w="617" w:type="dxa"/>
            <w:shd w:val="clear" w:color="auto" w:fill="auto"/>
            <w:vAlign w:val="center"/>
          </w:tcPr>
          <w:p w14:paraId="5F7F9D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C411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FE26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ECE2D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BC8F3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EDA4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C983FC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D30C9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977E6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D85AFB" w14:textId="77777777" w:rsidR="0098090C" w:rsidRPr="00BF76E0" w:rsidRDefault="0098090C" w:rsidP="00253816">
            <w:pPr>
              <w:pStyle w:val="TAC"/>
            </w:pPr>
            <w:r w:rsidRPr="00BF76E0">
              <w:rPr>
                <w:rFonts w:eastAsia="Calibri"/>
              </w:rPr>
              <w:t>-</w:t>
            </w:r>
          </w:p>
        </w:tc>
        <w:tc>
          <w:tcPr>
            <w:tcW w:w="797" w:type="dxa"/>
            <w:vAlign w:val="center"/>
          </w:tcPr>
          <w:p w14:paraId="03271FE3" w14:textId="77777777" w:rsidR="0098090C" w:rsidRPr="00BF76E0" w:rsidRDefault="0098090C" w:rsidP="00253816">
            <w:pPr>
              <w:pStyle w:val="TAC"/>
              <w:rPr>
                <w:rFonts w:eastAsia="Calibri"/>
              </w:rPr>
            </w:pPr>
            <w:r w:rsidRPr="00BF76E0">
              <w:rPr>
                <w:rFonts w:eastAsia="Calibri"/>
              </w:rPr>
              <w:t>-</w:t>
            </w:r>
          </w:p>
        </w:tc>
      </w:tr>
      <w:tr w:rsidR="0098090C" w:rsidRPr="00BF76E0" w14:paraId="19DA872C" w14:textId="77777777" w:rsidTr="003700B6">
        <w:trPr>
          <w:cantSplit/>
          <w:jc w:val="center"/>
        </w:trPr>
        <w:tc>
          <w:tcPr>
            <w:tcW w:w="2539" w:type="dxa"/>
            <w:shd w:val="clear" w:color="auto" w:fill="auto"/>
          </w:tcPr>
          <w:p w14:paraId="64C8B9ED" w14:textId="77777777" w:rsidR="0098090C" w:rsidRPr="00BF76E0" w:rsidRDefault="0098090C" w:rsidP="0098090C">
            <w:pPr>
              <w:spacing w:after="0"/>
              <w:rPr>
                <w:rFonts w:ascii="Arial" w:hAnsi="Arial"/>
                <w:sz w:val="18"/>
              </w:rPr>
            </w:pPr>
            <w:r w:rsidRPr="00BF76E0">
              <w:rPr>
                <w:rFonts w:ascii="Arial" w:hAnsi="Arial"/>
                <w:sz w:val="18"/>
              </w:rPr>
              <w:t>8.3.2.6 Knee Clearance</w:t>
            </w:r>
          </w:p>
        </w:tc>
        <w:tc>
          <w:tcPr>
            <w:tcW w:w="617" w:type="dxa"/>
            <w:shd w:val="clear" w:color="auto" w:fill="auto"/>
            <w:vAlign w:val="center"/>
          </w:tcPr>
          <w:p w14:paraId="039196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5A0BE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8671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B9853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39428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BB5A2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7DEA0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87C4F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9B267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01EB589" w14:textId="77777777" w:rsidR="0098090C" w:rsidRPr="00BF76E0" w:rsidRDefault="0098090C" w:rsidP="00253816">
            <w:pPr>
              <w:pStyle w:val="TAC"/>
            </w:pPr>
            <w:r w:rsidRPr="00BF76E0">
              <w:rPr>
                <w:rFonts w:eastAsia="Calibri"/>
              </w:rPr>
              <w:t>-</w:t>
            </w:r>
          </w:p>
        </w:tc>
        <w:tc>
          <w:tcPr>
            <w:tcW w:w="797" w:type="dxa"/>
            <w:vAlign w:val="center"/>
          </w:tcPr>
          <w:p w14:paraId="1527259C" w14:textId="77777777" w:rsidR="0098090C" w:rsidRPr="00BF76E0" w:rsidRDefault="0098090C" w:rsidP="00253816">
            <w:pPr>
              <w:pStyle w:val="TAC"/>
              <w:rPr>
                <w:rFonts w:eastAsia="Calibri"/>
              </w:rPr>
            </w:pPr>
            <w:r w:rsidRPr="00BF76E0">
              <w:rPr>
                <w:rFonts w:eastAsia="Calibri"/>
              </w:rPr>
              <w:t>-</w:t>
            </w:r>
          </w:p>
        </w:tc>
      </w:tr>
      <w:tr w:rsidR="0098090C" w:rsidRPr="00BF76E0" w14:paraId="25445651" w14:textId="77777777" w:rsidTr="003700B6">
        <w:trPr>
          <w:cantSplit/>
          <w:jc w:val="center"/>
        </w:trPr>
        <w:tc>
          <w:tcPr>
            <w:tcW w:w="2539" w:type="dxa"/>
            <w:shd w:val="clear" w:color="auto" w:fill="auto"/>
          </w:tcPr>
          <w:p w14:paraId="6F8070FB" w14:textId="77777777" w:rsidR="0098090C" w:rsidRPr="00BF76E0" w:rsidRDefault="0098090C" w:rsidP="0098090C">
            <w:pPr>
              <w:spacing w:after="0"/>
              <w:rPr>
                <w:rFonts w:ascii="Arial" w:hAnsi="Arial"/>
                <w:sz w:val="18"/>
              </w:rPr>
            </w:pPr>
            <w:r w:rsidRPr="00BF76E0">
              <w:rPr>
                <w:rFonts w:ascii="Arial" w:hAnsi="Arial"/>
                <w:sz w:val="18"/>
              </w:rPr>
              <w:t>8.3.3.1.1 Unobstructed high forward reach</w:t>
            </w:r>
          </w:p>
        </w:tc>
        <w:tc>
          <w:tcPr>
            <w:tcW w:w="617" w:type="dxa"/>
            <w:shd w:val="clear" w:color="auto" w:fill="auto"/>
            <w:vAlign w:val="center"/>
          </w:tcPr>
          <w:p w14:paraId="2D7B50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5FA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403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0E2FD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4CECD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27E43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6B6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227C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F6DE26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59357DE" w14:textId="77777777" w:rsidR="0098090C" w:rsidRPr="00BF76E0" w:rsidRDefault="0098090C" w:rsidP="00253816">
            <w:pPr>
              <w:pStyle w:val="TAC"/>
            </w:pPr>
            <w:r w:rsidRPr="00BF76E0">
              <w:rPr>
                <w:rFonts w:eastAsia="Calibri"/>
              </w:rPr>
              <w:t>-</w:t>
            </w:r>
          </w:p>
        </w:tc>
        <w:tc>
          <w:tcPr>
            <w:tcW w:w="797" w:type="dxa"/>
            <w:vAlign w:val="center"/>
          </w:tcPr>
          <w:p w14:paraId="409EC04E" w14:textId="77777777" w:rsidR="0098090C" w:rsidRPr="00BF76E0" w:rsidRDefault="0098090C" w:rsidP="00253816">
            <w:pPr>
              <w:pStyle w:val="TAC"/>
              <w:rPr>
                <w:rFonts w:eastAsia="Calibri"/>
              </w:rPr>
            </w:pPr>
            <w:r w:rsidRPr="00BF76E0">
              <w:rPr>
                <w:rFonts w:eastAsia="Calibri"/>
              </w:rPr>
              <w:t>-</w:t>
            </w:r>
          </w:p>
        </w:tc>
      </w:tr>
      <w:tr w:rsidR="0098090C" w:rsidRPr="00BF76E0" w14:paraId="32B4FFF2" w14:textId="77777777" w:rsidTr="003700B6">
        <w:trPr>
          <w:cantSplit/>
          <w:jc w:val="center"/>
        </w:trPr>
        <w:tc>
          <w:tcPr>
            <w:tcW w:w="2539" w:type="dxa"/>
            <w:shd w:val="clear" w:color="auto" w:fill="auto"/>
          </w:tcPr>
          <w:p w14:paraId="49B01D12" w14:textId="77777777" w:rsidR="0098090C" w:rsidRPr="00BF76E0" w:rsidRDefault="0098090C" w:rsidP="0098090C">
            <w:pPr>
              <w:spacing w:after="0"/>
              <w:rPr>
                <w:rFonts w:ascii="Arial" w:hAnsi="Arial"/>
                <w:sz w:val="18"/>
              </w:rPr>
            </w:pPr>
            <w:r w:rsidRPr="00BF76E0">
              <w:rPr>
                <w:rFonts w:ascii="Arial" w:hAnsi="Arial"/>
                <w:sz w:val="18"/>
              </w:rPr>
              <w:t>8.3.3.1.2 Unobstructed low forward reach</w:t>
            </w:r>
          </w:p>
        </w:tc>
        <w:tc>
          <w:tcPr>
            <w:tcW w:w="617" w:type="dxa"/>
            <w:shd w:val="clear" w:color="auto" w:fill="auto"/>
            <w:vAlign w:val="center"/>
          </w:tcPr>
          <w:p w14:paraId="0458057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D7975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D542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5A038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4456FA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D993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01C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7A9A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44C14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B80853" w14:textId="77777777" w:rsidR="0098090C" w:rsidRPr="00BF76E0" w:rsidRDefault="0098090C" w:rsidP="00253816">
            <w:pPr>
              <w:pStyle w:val="TAC"/>
            </w:pPr>
            <w:r w:rsidRPr="00BF76E0">
              <w:rPr>
                <w:rFonts w:eastAsia="Calibri"/>
              </w:rPr>
              <w:t>-</w:t>
            </w:r>
          </w:p>
        </w:tc>
        <w:tc>
          <w:tcPr>
            <w:tcW w:w="797" w:type="dxa"/>
            <w:vAlign w:val="center"/>
          </w:tcPr>
          <w:p w14:paraId="53244D44" w14:textId="77777777" w:rsidR="0098090C" w:rsidRPr="00BF76E0" w:rsidRDefault="0098090C" w:rsidP="00253816">
            <w:pPr>
              <w:pStyle w:val="TAC"/>
              <w:rPr>
                <w:rFonts w:eastAsia="Calibri"/>
              </w:rPr>
            </w:pPr>
            <w:r w:rsidRPr="00BF76E0">
              <w:rPr>
                <w:rFonts w:eastAsia="Calibri"/>
              </w:rPr>
              <w:t>-</w:t>
            </w:r>
          </w:p>
        </w:tc>
      </w:tr>
      <w:tr w:rsidR="0098090C" w:rsidRPr="00BF76E0" w14:paraId="79083D2A" w14:textId="77777777" w:rsidTr="003700B6">
        <w:trPr>
          <w:cantSplit/>
          <w:jc w:val="center"/>
        </w:trPr>
        <w:tc>
          <w:tcPr>
            <w:tcW w:w="2539" w:type="dxa"/>
            <w:shd w:val="clear" w:color="auto" w:fill="auto"/>
          </w:tcPr>
          <w:p w14:paraId="64CBC360" w14:textId="77777777" w:rsidR="0098090C" w:rsidRPr="00BF76E0" w:rsidRDefault="0098090C" w:rsidP="0098090C">
            <w:pPr>
              <w:spacing w:after="0"/>
              <w:rPr>
                <w:rFonts w:ascii="Arial" w:hAnsi="Arial"/>
                <w:sz w:val="18"/>
              </w:rPr>
            </w:pPr>
            <w:r w:rsidRPr="00BF76E0">
              <w:rPr>
                <w:rFonts w:ascii="Arial" w:hAnsi="Arial"/>
                <w:sz w:val="18"/>
              </w:rPr>
              <w:t>8.3.3.1.3.1 Clear floor space</w:t>
            </w:r>
          </w:p>
        </w:tc>
        <w:tc>
          <w:tcPr>
            <w:tcW w:w="617" w:type="dxa"/>
            <w:shd w:val="clear" w:color="auto" w:fill="auto"/>
            <w:vAlign w:val="center"/>
          </w:tcPr>
          <w:p w14:paraId="781319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CDB9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B40BE7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D7C5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9B4496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70F0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C730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9E40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25FF8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C9B849" w14:textId="77777777" w:rsidR="0098090C" w:rsidRPr="00BF76E0" w:rsidRDefault="0098090C" w:rsidP="00253816">
            <w:pPr>
              <w:pStyle w:val="TAC"/>
            </w:pPr>
            <w:r w:rsidRPr="00BF76E0">
              <w:rPr>
                <w:rFonts w:eastAsia="Calibri"/>
              </w:rPr>
              <w:t>-</w:t>
            </w:r>
          </w:p>
        </w:tc>
        <w:tc>
          <w:tcPr>
            <w:tcW w:w="797" w:type="dxa"/>
            <w:vAlign w:val="center"/>
          </w:tcPr>
          <w:p w14:paraId="12AFB039" w14:textId="77777777" w:rsidR="0098090C" w:rsidRPr="00BF76E0" w:rsidRDefault="0098090C" w:rsidP="00253816">
            <w:pPr>
              <w:pStyle w:val="TAC"/>
              <w:rPr>
                <w:rFonts w:eastAsia="Calibri"/>
              </w:rPr>
            </w:pPr>
            <w:r w:rsidRPr="00BF76E0">
              <w:rPr>
                <w:rFonts w:eastAsia="Calibri"/>
              </w:rPr>
              <w:t>-</w:t>
            </w:r>
          </w:p>
        </w:tc>
      </w:tr>
      <w:tr w:rsidR="0098090C" w:rsidRPr="00BF76E0" w14:paraId="4EC2A6FB" w14:textId="77777777" w:rsidTr="003700B6">
        <w:trPr>
          <w:cantSplit/>
          <w:jc w:val="center"/>
        </w:trPr>
        <w:tc>
          <w:tcPr>
            <w:tcW w:w="2539" w:type="dxa"/>
            <w:shd w:val="clear" w:color="auto" w:fill="auto"/>
          </w:tcPr>
          <w:p w14:paraId="4C1F78E1" w14:textId="77777777" w:rsidR="0098090C" w:rsidRPr="00BF76E0" w:rsidRDefault="0098090C" w:rsidP="0098090C">
            <w:pPr>
              <w:spacing w:after="0"/>
              <w:rPr>
                <w:rFonts w:ascii="Arial" w:hAnsi="Arial"/>
                <w:sz w:val="18"/>
              </w:rPr>
            </w:pPr>
            <w:r w:rsidRPr="00BF76E0">
              <w:rPr>
                <w:rFonts w:ascii="Arial" w:hAnsi="Arial"/>
                <w:sz w:val="18"/>
              </w:rPr>
              <w:t>8.3.3.1.3.2 Obstructed</w:t>
            </w:r>
            <w:r w:rsidRPr="00BF76E0">
              <w:rPr>
                <w:rFonts w:ascii="Arial" w:hAnsi="Arial"/>
                <w:sz w:val="18"/>
              </w:rPr>
              <w:br/>
              <w:t>(&lt; 510 mm) forward reach</w:t>
            </w:r>
          </w:p>
        </w:tc>
        <w:tc>
          <w:tcPr>
            <w:tcW w:w="617" w:type="dxa"/>
            <w:shd w:val="clear" w:color="auto" w:fill="auto"/>
            <w:vAlign w:val="center"/>
          </w:tcPr>
          <w:p w14:paraId="6E6D3D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CC42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2C01C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4DE00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83C1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4720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C97EC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123FB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923F12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E7478C" w14:textId="77777777" w:rsidR="0098090C" w:rsidRPr="00BF76E0" w:rsidRDefault="0098090C" w:rsidP="00253816">
            <w:pPr>
              <w:pStyle w:val="TAC"/>
            </w:pPr>
            <w:r w:rsidRPr="00BF76E0">
              <w:rPr>
                <w:rFonts w:eastAsia="Calibri"/>
              </w:rPr>
              <w:t>-</w:t>
            </w:r>
          </w:p>
        </w:tc>
        <w:tc>
          <w:tcPr>
            <w:tcW w:w="797" w:type="dxa"/>
            <w:vAlign w:val="center"/>
          </w:tcPr>
          <w:p w14:paraId="0DB0B2A9" w14:textId="77777777" w:rsidR="0098090C" w:rsidRPr="00BF76E0" w:rsidRDefault="0098090C" w:rsidP="00253816">
            <w:pPr>
              <w:pStyle w:val="TAC"/>
              <w:rPr>
                <w:rFonts w:eastAsia="Calibri"/>
              </w:rPr>
            </w:pPr>
            <w:r w:rsidRPr="00BF76E0">
              <w:rPr>
                <w:rFonts w:eastAsia="Calibri"/>
              </w:rPr>
              <w:t>-</w:t>
            </w:r>
          </w:p>
        </w:tc>
      </w:tr>
      <w:tr w:rsidR="0098090C" w:rsidRPr="00BF76E0" w14:paraId="3F72E972" w14:textId="77777777" w:rsidTr="003700B6">
        <w:trPr>
          <w:cantSplit/>
          <w:jc w:val="center"/>
        </w:trPr>
        <w:tc>
          <w:tcPr>
            <w:tcW w:w="2539" w:type="dxa"/>
            <w:shd w:val="clear" w:color="auto" w:fill="auto"/>
          </w:tcPr>
          <w:p w14:paraId="1C8CBDC2" w14:textId="77777777" w:rsidR="0098090C" w:rsidRPr="00BF76E0" w:rsidRDefault="0098090C" w:rsidP="0098090C">
            <w:pPr>
              <w:spacing w:after="0"/>
              <w:rPr>
                <w:rFonts w:ascii="Arial" w:hAnsi="Arial"/>
                <w:sz w:val="18"/>
              </w:rPr>
            </w:pPr>
            <w:r w:rsidRPr="00BF76E0">
              <w:rPr>
                <w:rFonts w:ascii="Arial" w:hAnsi="Arial"/>
                <w:sz w:val="18"/>
              </w:rPr>
              <w:t>8.3.3.1.3.3 Obstructed</w:t>
            </w:r>
            <w:r w:rsidRPr="00BF76E0">
              <w:rPr>
                <w:rFonts w:ascii="Arial" w:hAnsi="Arial"/>
                <w:sz w:val="18"/>
              </w:rPr>
              <w:br/>
              <w:t>(&lt; 635 mm) forward reach</w:t>
            </w:r>
          </w:p>
        </w:tc>
        <w:tc>
          <w:tcPr>
            <w:tcW w:w="617" w:type="dxa"/>
            <w:shd w:val="clear" w:color="auto" w:fill="auto"/>
            <w:vAlign w:val="center"/>
          </w:tcPr>
          <w:p w14:paraId="5E587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9C8D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E1610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54F7C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DB380A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5AC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C9A7C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B36D90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1E4C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224EFA" w14:textId="77777777" w:rsidR="0098090C" w:rsidRPr="00BF76E0" w:rsidRDefault="0098090C" w:rsidP="00253816">
            <w:pPr>
              <w:pStyle w:val="TAC"/>
            </w:pPr>
            <w:r w:rsidRPr="00BF76E0">
              <w:rPr>
                <w:rFonts w:eastAsia="Calibri"/>
              </w:rPr>
              <w:t>-</w:t>
            </w:r>
          </w:p>
        </w:tc>
        <w:tc>
          <w:tcPr>
            <w:tcW w:w="797" w:type="dxa"/>
            <w:vAlign w:val="center"/>
          </w:tcPr>
          <w:p w14:paraId="123CBEDD" w14:textId="77777777" w:rsidR="0098090C" w:rsidRPr="00BF76E0" w:rsidRDefault="0098090C" w:rsidP="00253816">
            <w:pPr>
              <w:pStyle w:val="TAC"/>
              <w:rPr>
                <w:rFonts w:eastAsia="Calibri"/>
              </w:rPr>
            </w:pPr>
            <w:r w:rsidRPr="00BF76E0">
              <w:rPr>
                <w:rFonts w:eastAsia="Calibri"/>
              </w:rPr>
              <w:t>-</w:t>
            </w:r>
          </w:p>
        </w:tc>
      </w:tr>
      <w:tr w:rsidR="0098090C" w:rsidRPr="00BF76E0" w14:paraId="311C9188" w14:textId="77777777" w:rsidTr="003700B6">
        <w:trPr>
          <w:cantSplit/>
          <w:jc w:val="center"/>
        </w:trPr>
        <w:tc>
          <w:tcPr>
            <w:tcW w:w="2539" w:type="dxa"/>
            <w:shd w:val="clear" w:color="auto" w:fill="auto"/>
          </w:tcPr>
          <w:p w14:paraId="367286FE" w14:textId="77777777" w:rsidR="0098090C" w:rsidRPr="00BF76E0" w:rsidRDefault="0098090C" w:rsidP="0098090C">
            <w:pPr>
              <w:spacing w:after="0"/>
              <w:rPr>
                <w:rFonts w:ascii="Arial" w:hAnsi="Arial"/>
                <w:sz w:val="18"/>
              </w:rPr>
            </w:pPr>
            <w:r w:rsidRPr="00BF76E0">
              <w:rPr>
                <w:rFonts w:ascii="Arial" w:hAnsi="Arial"/>
                <w:sz w:val="18"/>
              </w:rPr>
              <w:t>8.3.3.2.1 Unobstructed high side reach</w:t>
            </w:r>
          </w:p>
        </w:tc>
        <w:tc>
          <w:tcPr>
            <w:tcW w:w="617" w:type="dxa"/>
            <w:shd w:val="clear" w:color="auto" w:fill="auto"/>
            <w:vAlign w:val="center"/>
          </w:tcPr>
          <w:p w14:paraId="62B18A2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0EBA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0C74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F096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0C8AEB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DE477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BFD6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8EF71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A9F04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7734269" w14:textId="77777777" w:rsidR="0098090C" w:rsidRPr="00BF76E0" w:rsidRDefault="0098090C" w:rsidP="00253816">
            <w:pPr>
              <w:pStyle w:val="TAC"/>
            </w:pPr>
            <w:r w:rsidRPr="00BF76E0">
              <w:rPr>
                <w:rFonts w:eastAsia="Calibri"/>
              </w:rPr>
              <w:t>-</w:t>
            </w:r>
          </w:p>
        </w:tc>
        <w:tc>
          <w:tcPr>
            <w:tcW w:w="797" w:type="dxa"/>
            <w:vAlign w:val="center"/>
          </w:tcPr>
          <w:p w14:paraId="7BC78A96" w14:textId="77777777" w:rsidR="0098090C" w:rsidRPr="00BF76E0" w:rsidRDefault="0098090C" w:rsidP="00253816">
            <w:pPr>
              <w:pStyle w:val="TAC"/>
              <w:rPr>
                <w:rFonts w:eastAsia="Calibri"/>
              </w:rPr>
            </w:pPr>
            <w:r w:rsidRPr="00BF76E0">
              <w:rPr>
                <w:rFonts w:eastAsia="Calibri"/>
              </w:rPr>
              <w:t>-</w:t>
            </w:r>
          </w:p>
        </w:tc>
      </w:tr>
      <w:tr w:rsidR="0098090C" w:rsidRPr="00BF76E0" w14:paraId="256019DC" w14:textId="77777777" w:rsidTr="003700B6">
        <w:trPr>
          <w:cantSplit/>
          <w:jc w:val="center"/>
        </w:trPr>
        <w:tc>
          <w:tcPr>
            <w:tcW w:w="2539" w:type="dxa"/>
            <w:shd w:val="clear" w:color="auto" w:fill="auto"/>
          </w:tcPr>
          <w:p w14:paraId="3007DDC2" w14:textId="77777777" w:rsidR="0098090C" w:rsidRPr="00BF76E0" w:rsidRDefault="0098090C" w:rsidP="0098090C">
            <w:pPr>
              <w:spacing w:after="0"/>
              <w:rPr>
                <w:rFonts w:ascii="Arial" w:hAnsi="Arial"/>
                <w:sz w:val="18"/>
              </w:rPr>
            </w:pPr>
            <w:r w:rsidRPr="00BF76E0">
              <w:rPr>
                <w:rFonts w:ascii="Arial" w:hAnsi="Arial"/>
                <w:sz w:val="18"/>
              </w:rPr>
              <w:t>8.3.3.2.3.1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255 mm) side reach</w:t>
            </w:r>
          </w:p>
        </w:tc>
        <w:tc>
          <w:tcPr>
            <w:tcW w:w="617" w:type="dxa"/>
            <w:shd w:val="clear" w:color="auto" w:fill="auto"/>
            <w:vAlign w:val="center"/>
          </w:tcPr>
          <w:p w14:paraId="38D31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FF80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7207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A47B7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521A46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ADD0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34DA1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9F242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F39F14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CEA5B8F" w14:textId="77777777" w:rsidR="0098090C" w:rsidRPr="00BF76E0" w:rsidRDefault="0098090C" w:rsidP="00253816">
            <w:pPr>
              <w:pStyle w:val="TAC"/>
            </w:pPr>
            <w:r w:rsidRPr="00BF76E0">
              <w:rPr>
                <w:rFonts w:eastAsia="Calibri"/>
              </w:rPr>
              <w:t>-</w:t>
            </w:r>
          </w:p>
        </w:tc>
        <w:tc>
          <w:tcPr>
            <w:tcW w:w="797" w:type="dxa"/>
            <w:vAlign w:val="center"/>
          </w:tcPr>
          <w:p w14:paraId="65C72EED" w14:textId="77777777" w:rsidR="0098090C" w:rsidRPr="00BF76E0" w:rsidRDefault="0098090C" w:rsidP="00253816">
            <w:pPr>
              <w:pStyle w:val="TAC"/>
              <w:rPr>
                <w:rFonts w:eastAsia="Calibri"/>
              </w:rPr>
            </w:pPr>
            <w:r w:rsidRPr="00BF76E0">
              <w:rPr>
                <w:rFonts w:eastAsia="Calibri"/>
              </w:rPr>
              <w:t>-</w:t>
            </w:r>
          </w:p>
        </w:tc>
      </w:tr>
      <w:tr w:rsidR="0098090C" w:rsidRPr="00BF76E0" w14:paraId="0073FF44" w14:textId="77777777" w:rsidTr="003700B6">
        <w:trPr>
          <w:cantSplit/>
          <w:jc w:val="center"/>
        </w:trPr>
        <w:tc>
          <w:tcPr>
            <w:tcW w:w="2539" w:type="dxa"/>
            <w:shd w:val="clear" w:color="auto" w:fill="auto"/>
          </w:tcPr>
          <w:p w14:paraId="72CCC5A4" w14:textId="77777777" w:rsidR="0098090C" w:rsidRPr="00BF76E0" w:rsidRDefault="0098090C" w:rsidP="0098090C">
            <w:pPr>
              <w:spacing w:after="0"/>
              <w:rPr>
                <w:rFonts w:ascii="Arial" w:hAnsi="Arial"/>
                <w:sz w:val="18"/>
              </w:rPr>
            </w:pPr>
            <w:r w:rsidRPr="00BF76E0">
              <w:rPr>
                <w:rFonts w:ascii="Arial" w:hAnsi="Arial"/>
                <w:sz w:val="18"/>
              </w:rPr>
              <w:t>8.3.3.2.3.2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610 mm) side reach</w:t>
            </w:r>
          </w:p>
        </w:tc>
        <w:tc>
          <w:tcPr>
            <w:tcW w:w="617" w:type="dxa"/>
            <w:shd w:val="clear" w:color="auto" w:fill="auto"/>
            <w:vAlign w:val="center"/>
          </w:tcPr>
          <w:p w14:paraId="34C711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FDDF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6C9B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A14FC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7F46E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2CF3D0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64B87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058A4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9729A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F25AD4E" w14:textId="77777777" w:rsidR="0098090C" w:rsidRPr="00BF76E0" w:rsidRDefault="0098090C" w:rsidP="00253816">
            <w:pPr>
              <w:pStyle w:val="TAC"/>
            </w:pPr>
            <w:r w:rsidRPr="00BF76E0">
              <w:rPr>
                <w:rFonts w:eastAsia="Calibri"/>
              </w:rPr>
              <w:t>-</w:t>
            </w:r>
          </w:p>
        </w:tc>
        <w:tc>
          <w:tcPr>
            <w:tcW w:w="797" w:type="dxa"/>
            <w:vAlign w:val="center"/>
          </w:tcPr>
          <w:p w14:paraId="537667AB" w14:textId="77777777" w:rsidR="0098090C" w:rsidRPr="00BF76E0" w:rsidRDefault="0098090C" w:rsidP="00253816">
            <w:pPr>
              <w:pStyle w:val="TAC"/>
              <w:rPr>
                <w:rFonts w:eastAsia="Calibri"/>
              </w:rPr>
            </w:pPr>
            <w:r w:rsidRPr="00BF76E0">
              <w:rPr>
                <w:rFonts w:eastAsia="Calibri"/>
              </w:rPr>
              <w:t>-</w:t>
            </w:r>
          </w:p>
        </w:tc>
      </w:tr>
      <w:tr w:rsidR="0098090C" w:rsidRPr="00BF76E0" w14:paraId="2E290635" w14:textId="77777777" w:rsidTr="003700B6">
        <w:trPr>
          <w:cantSplit/>
          <w:jc w:val="center"/>
        </w:trPr>
        <w:tc>
          <w:tcPr>
            <w:tcW w:w="2539" w:type="dxa"/>
            <w:shd w:val="clear" w:color="auto" w:fill="auto"/>
          </w:tcPr>
          <w:p w14:paraId="7D1475A4" w14:textId="77777777" w:rsidR="0098090C" w:rsidRPr="00BF76E0" w:rsidRDefault="0098090C" w:rsidP="0098090C">
            <w:pPr>
              <w:spacing w:after="0"/>
              <w:rPr>
                <w:rFonts w:ascii="Arial" w:hAnsi="Arial"/>
                <w:sz w:val="18"/>
              </w:rPr>
            </w:pPr>
            <w:r w:rsidRPr="00BF76E0">
              <w:rPr>
                <w:rFonts w:ascii="Arial" w:hAnsi="Arial"/>
                <w:sz w:val="18"/>
              </w:rPr>
              <w:t>8.3.4 Visibility</w:t>
            </w:r>
          </w:p>
        </w:tc>
        <w:tc>
          <w:tcPr>
            <w:tcW w:w="617" w:type="dxa"/>
            <w:shd w:val="clear" w:color="auto" w:fill="auto"/>
            <w:vAlign w:val="center"/>
          </w:tcPr>
          <w:p w14:paraId="14F2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B4E71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132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49104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A55F9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986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86A5C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223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66C50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A24822" w14:textId="77777777" w:rsidR="0098090C" w:rsidRPr="00BF76E0" w:rsidRDefault="0098090C" w:rsidP="00253816">
            <w:pPr>
              <w:pStyle w:val="TAC"/>
            </w:pPr>
            <w:r w:rsidRPr="00BF76E0">
              <w:rPr>
                <w:rFonts w:eastAsia="Calibri"/>
              </w:rPr>
              <w:t>-</w:t>
            </w:r>
          </w:p>
        </w:tc>
        <w:tc>
          <w:tcPr>
            <w:tcW w:w="797" w:type="dxa"/>
            <w:vAlign w:val="center"/>
          </w:tcPr>
          <w:p w14:paraId="52B613F9" w14:textId="77777777" w:rsidR="0098090C" w:rsidRPr="00BF76E0" w:rsidRDefault="0098090C" w:rsidP="00253816">
            <w:pPr>
              <w:pStyle w:val="TAC"/>
              <w:rPr>
                <w:rFonts w:eastAsia="Calibri"/>
              </w:rPr>
            </w:pPr>
            <w:r w:rsidRPr="00BF76E0">
              <w:rPr>
                <w:rFonts w:eastAsia="Calibri"/>
              </w:rPr>
              <w:t>-</w:t>
            </w:r>
          </w:p>
        </w:tc>
      </w:tr>
      <w:tr w:rsidR="0098090C" w:rsidRPr="00BF76E0" w14:paraId="60108D0E" w14:textId="77777777" w:rsidTr="003700B6">
        <w:trPr>
          <w:cantSplit/>
          <w:jc w:val="center"/>
        </w:trPr>
        <w:tc>
          <w:tcPr>
            <w:tcW w:w="2539" w:type="dxa"/>
            <w:shd w:val="clear" w:color="auto" w:fill="auto"/>
          </w:tcPr>
          <w:p w14:paraId="76DFF56B" w14:textId="77777777" w:rsidR="0098090C" w:rsidRPr="00BF76E0" w:rsidRDefault="0098090C" w:rsidP="0098090C">
            <w:pPr>
              <w:spacing w:after="0"/>
              <w:rPr>
                <w:rFonts w:ascii="Arial" w:hAnsi="Arial"/>
                <w:sz w:val="18"/>
              </w:rPr>
            </w:pPr>
            <w:r w:rsidRPr="00BF76E0">
              <w:rPr>
                <w:rFonts w:ascii="Arial" w:hAnsi="Arial"/>
                <w:sz w:val="18"/>
              </w:rPr>
              <w:t>8.3.5 Installation instructions</w:t>
            </w:r>
          </w:p>
        </w:tc>
        <w:tc>
          <w:tcPr>
            <w:tcW w:w="617" w:type="dxa"/>
            <w:shd w:val="clear" w:color="auto" w:fill="auto"/>
            <w:vAlign w:val="center"/>
          </w:tcPr>
          <w:p w14:paraId="08D705BB" w14:textId="77777777" w:rsidR="0098090C" w:rsidRPr="00BF76E0" w:rsidDel="00E21CAB" w:rsidRDefault="001C05FA" w:rsidP="00253816">
            <w:pPr>
              <w:pStyle w:val="TAC"/>
              <w:rPr>
                <w:rFonts w:eastAsia="Calibri"/>
              </w:rPr>
            </w:pPr>
            <w:r w:rsidRPr="00BF76E0">
              <w:rPr>
                <w:rFonts w:eastAsia="Calibri"/>
              </w:rPr>
              <w:t>-</w:t>
            </w:r>
          </w:p>
        </w:tc>
        <w:tc>
          <w:tcPr>
            <w:tcW w:w="617" w:type="dxa"/>
            <w:shd w:val="clear" w:color="auto" w:fill="auto"/>
            <w:vAlign w:val="center"/>
          </w:tcPr>
          <w:p w14:paraId="3C0394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575F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E4841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ACB2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338CB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DA981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09808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4946A5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BFBD3C" w14:textId="77777777" w:rsidR="0098090C" w:rsidRPr="00BF76E0" w:rsidRDefault="0098090C" w:rsidP="00253816">
            <w:pPr>
              <w:pStyle w:val="TAC"/>
            </w:pPr>
            <w:r w:rsidRPr="00BF76E0">
              <w:rPr>
                <w:rFonts w:eastAsia="Calibri"/>
              </w:rPr>
              <w:t>-</w:t>
            </w:r>
          </w:p>
        </w:tc>
        <w:tc>
          <w:tcPr>
            <w:tcW w:w="797" w:type="dxa"/>
            <w:vAlign w:val="center"/>
          </w:tcPr>
          <w:p w14:paraId="52CB65E3" w14:textId="77777777" w:rsidR="0098090C" w:rsidRPr="00BF76E0" w:rsidRDefault="0098090C" w:rsidP="00253816">
            <w:pPr>
              <w:pStyle w:val="TAC"/>
              <w:rPr>
                <w:rFonts w:eastAsia="Calibri"/>
              </w:rPr>
            </w:pPr>
            <w:r w:rsidRPr="00BF76E0">
              <w:rPr>
                <w:rFonts w:eastAsia="Calibri"/>
              </w:rPr>
              <w:t>-</w:t>
            </w:r>
          </w:p>
        </w:tc>
      </w:tr>
      <w:tr w:rsidR="0098090C" w:rsidRPr="00BF76E0" w14:paraId="111E785E" w14:textId="77777777" w:rsidTr="003700B6">
        <w:trPr>
          <w:cantSplit/>
          <w:jc w:val="center"/>
        </w:trPr>
        <w:tc>
          <w:tcPr>
            <w:tcW w:w="2539" w:type="dxa"/>
            <w:shd w:val="clear" w:color="auto" w:fill="auto"/>
          </w:tcPr>
          <w:p w14:paraId="760038E2" w14:textId="77777777" w:rsidR="0098090C" w:rsidRPr="00BF76E0" w:rsidRDefault="0098090C" w:rsidP="00F71280">
            <w:pPr>
              <w:spacing w:after="0"/>
              <w:rPr>
                <w:rFonts w:ascii="Arial" w:hAnsi="Arial"/>
                <w:sz w:val="18"/>
              </w:rPr>
            </w:pPr>
            <w:r w:rsidRPr="00BF76E0">
              <w:rPr>
                <w:rFonts w:ascii="Arial" w:hAnsi="Arial"/>
                <w:sz w:val="18"/>
              </w:rPr>
              <w:t>8.4.</w:t>
            </w:r>
            <w:r w:rsidR="00F71280" w:rsidRPr="00BF76E0">
              <w:rPr>
                <w:rFonts w:ascii="Arial" w:hAnsi="Arial"/>
                <w:sz w:val="18"/>
              </w:rPr>
              <w:t xml:space="preserve">1 </w:t>
            </w:r>
            <w:r w:rsidRPr="00BF76E0">
              <w:rPr>
                <w:rFonts w:ascii="Arial" w:hAnsi="Arial"/>
                <w:sz w:val="18"/>
              </w:rPr>
              <w:t>Numeric keys</w:t>
            </w:r>
          </w:p>
        </w:tc>
        <w:tc>
          <w:tcPr>
            <w:tcW w:w="617" w:type="dxa"/>
            <w:shd w:val="clear" w:color="auto" w:fill="auto"/>
            <w:vAlign w:val="center"/>
          </w:tcPr>
          <w:p w14:paraId="01933E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CD921F"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516B522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3C86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FD6E9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8982A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65558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EB2E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71E4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3568B02" w14:textId="77777777" w:rsidR="0098090C" w:rsidRPr="00BF76E0" w:rsidRDefault="0098090C" w:rsidP="00253816">
            <w:pPr>
              <w:pStyle w:val="TAC"/>
            </w:pPr>
            <w:r w:rsidRPr="00BF76E0">
              <w:rPr>
                <w:rFonts w:eastAsia="Calibri"/>
              </w:rPr>
              <w:t>-</w:t>
            </w:r>
          </w:p>
        </w:tc>
        <w:tc>
          <w:tcPr>
            <w:tcW w:w="797" w:type="dxa"/>
            <w:vAlign w:val="center"/>
          </w:tcPr>
          <w:p w14:paraId="5A1FCD93" w14:textId="77777777" w:rsidR="0098090C" w:rsidRPr="00BF76E0" w:rsidRDefault="0098090C" w:rsidP="00253816">
            <w:pPr>
              <w:pStyle w:val="TAC"/>
              <w:rPr>
                <w:rFonts w:eastAsia="Calibri"/>
              </w:rPr>
            </w:pPr>
            <w:r w:rsidRPr="00BF76E0">
              <w:rPr>
                <w:rFonts w:eastAsia="Calibri"/>
              </w:rPr>
              <w:t>-</w:t>
            </w:r>
          </w:p>
        </w:tc>
      </w:tr>
      <w:tr w:rsidR="0098090C" w:rsidRPr="00BF76E0" w14:paraId="14586C18" w14:textId="77777777" w:rsidTr="003700B6">
        <w:trPr>
          <w:cantSplit/>
          <w:jc w:val="center"/>
        </w:trPr>
        <w:tc>
          <w:tcPr>
            <w:tcW w:w="2539" w:type="dxa"/>
            <w:shd w:val="clear" w:color="auto" w:fill="auto"/>
          </w:tcPr>
          <w:p w14:paraId="58FC5A3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2 Means of operation of mechanical parts </w:t>
            </w:r>
          </w:p>
        </w:tc>
        <w:tc>
          <w:tcPr>
            <w:tcW w:w="617" w:type="dxa"/>
            <w:shd w:val="clear" w:color="auto" w:fill="auto"/>
            <w:vAlign w:val="center"/>
          </w:tcPr>
          <w:p w14:paraId="641D75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3560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BD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741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1E7F66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E441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B4B02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D64C1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30EC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AF6C9DB" w14:textId="77777777" w:rsidR="0098090C" w:rsidRPr="00BF76E0" w:rsidRDefault="0098090C" w:rsidP="00253816">
            <w:pPr>
              <w:pStyle w:val="TAC"/>
            </w:pPr>
            <w:r w:rsidRPr="00BF76E0">
              <w:rPr>
                <w:rFonts w:eastAsia="Calibri"/>
              </w:rPr>
              <w:t>-</w:t>
            </w:r>
          </w:p>
        </w:tc>
        <w:tc>
          <w:tcPr>
            <w:tcW w:w="797" w:type="dxa"/>
            <w:vAlign w:val="center"/>
          </w:tcPr>
          <w:p w14:paraId="08AA9D12" w14:textId="77777777" w:rsidR="0098090C" w:rsidRPr="00BF76E0" w:rsidRDefault="0098090C" w:rsidP="00253816">
            <w:pPr>
              <w:pStyle w:val="TAC"/>
              <w:rPr>
                <w:rFonts w:eastAsia="Calibri"/>
              </w:rPr>
            </w:pPr>
            <w:r w:rsidRPr="00BF76E0">
              <w:rPr>
                <w:rFonts w:eastAsia="Calibri"/>
              </w:rPr>
              <w:t>-</w:t>
            </w:r>
          </w:p>
        </w:tc>
      </w:tr>
      <w:tr w:rsidR="00CA26AA" w:rsidRPr="00BF76E0" w14:paraId="4F0FB826" w14:textId="77777777" w:rsidTr="003C60D6">
        <w:trPr>
          <w:cantSplit/>
          <w:jc w:val="center"/>
        </w:trPr>
        <w:tc>
          <w:tcPr>
            <w:tcW w:w="2539" w:type="dxa"/>
            <w:shd w:val="clear" w:color="auto" w:fill="auto"/>
          </w:tcPr>
          <w:p w14:paraId="1F37A32C" w14:textId="77777777" w:rsidR="00CA26AA" w:rsidRPr="00BF76E0" w:rsidRDefault="00CA26AA" w:rsidP="0098090C">
            <w:pPr>
              <w:spacing w:after="0"/>
              <w:rPr>
                <w:rFonts w:ascii="Arial" w:hAnsi="Arial"/>
                <w:sz w:val="18"/>
              </w:rPr>
            </w:pPr>
            <w:r w:rsidRPr="00BF76E0">
              <w:rPr>
                <w:rFonts w:ascii="Arial" w:hAnsi="Arial"/>
                <w:sz w:val="18"/>
              </w:rPr>
              <w:t>8.4.2.2 Force of operation of mechanical parts</w:t>
            </w:r>
          </w:p>
        </w:tc>
        <w:tc>
          <w:tcPr>
            <w:tcW w:w="617" w:type="dxa"/>
            <w:shd w:val="clear" w:color="auto" w:fill="auto"/>
          </w:tcPr>
          <w:p w14:paraId="347B8948" w14:textId="77777777" w:rsidR="00CA26AA" w:rsidRPr="00BF76E0" w:rsidRDefault="00CA26AA" w:rsidP="00253816">
            <w:pPr>
              <w:pStyle w:val="TAC"/>
              <w:rPr>
                <w:rFonts w:eastAsia="Calibri"/>
              </w:rPr>
            </w:pPr>
            <w:r w:rsidRPr="00BF76E0">
              <w:t>-</w:t>
            </w:r>
          </w:p>
        </w:tc>
        <w:tc>
          <w:tcPr>
            <w:tcW w:w="617" w:type="dxa"/>
            <w:shd w:val="clear" w:color="auto" w:fill="auto"/>
          </w:tcPr>
          <w:p w14:paraId="024E4EC6" w14:textId="77777777" w:rsidR="00CA26AA" w:rsidRPr="00BF76E0" w:rsidRDefault="00CA26AA" w:rsidP="00253816">
            <w:pPr>
              <w:pStyle w:val="TAC"/>
              <w:rPr>
                <w:rFonts w:eastAsia="Calibri"/>
              </w:rPr>
            </w:pPr>
            <w:r w:rsidRPr="00BF76E0">
              <w:t>-</w:t>
            </w:r>
          </w:p>
        </w:tc>
        <w:tc>
          <w:tcPr>
            <w:tcW w:w="617" w:type="dxa"/>
            <w:shd w:val="clear" w:color="auto" w:fill="auto"/>
          </w:tcPr>
          <w:p w14:paraId="1130BD93" w14:textId="77777777" w:rsidR="00CA26AA" w:rsidRPr="00BF76E0" w:rsidRDefault="00CA26AA" w:rsidP="00253816">
            <w:pPr>
              <w:pStyle w:val="TAC"/>
              <w:rPr>
                <w:rFonts w:eastAsia="Calibri"/>
              </w:rPr>
            </w:pPr>
            <w:r w:rsidRPr="00BF76E0">
              <w:t>-</w:t>
            </w:r>
          </w:p>
        </w:tc>
        <w:tc>
          <w:tcPr>
            <w:tcW w:w="617" w:type="dxa"/>
            <w:shd w:val="clear" w:color="auto" w:fill="auto"/>
          </w:tcPr>
          <w:p w14:paraId="15E57A5D" w14:textId="77777777" w:rsidR="00CA26AA" w:rsidRPr="00BF76E0" w:rsidRDefault="00CA26AA" w:rsidP="00253816">
            <w:pPr>
              <w:pStyle w:val="TAC"/>
              <w:rPr>
                <w:rFonts w:eastAsia="Calibri"/>
              </w:rPr>
            </w:pPr>
            <w:r w:rsidRPr="00BF76E0">
              <w:t>-</w:t>
            </w:r>
          </w:p>
        </w:tc>
        <w:tc>
          <w:tcPr>
            <w:tcW w:w="617" w:type="dxa"/>
            <w:shd w:val="clear" w:color="auto" w:fill="auto"/>
          </w:tcPr>
          <w:p w14:paraId="1F93F09E" w14:textId="77777777" w:rsidR="00CA26AA" w:rsidRPr="00BF76E0" w:rsidRDefault="00CA26AA" w:rsidP="00253816">
            <w:pPr>
              <w:pStyle w:val="TAC"/>
              <w:rPr>
                <w:rFonts w:eastAsia="Calibri"/>
              </w:rPr>
            </w:pPr>
            <w:r w:rsidRPr="00BF76E0">
              <w:t>-</w:t>
            </w:r>
          </w:p>
        </w:tc>
        <w:tc>
          <w:tcPr>
            <w:tcW w:w="617" w:type="dxa"/>
            <w:shd w:val="clear" w:color="auto" w:fill="auto"/>
          </w:tcPr>
          <w:p w14:paraId="0982A509" w14:textId="77777777" w:rsidR="00CA26AA" w:rsidRPr="00BF76E0" w:rsidRDefault="00CA26AA" w:rsidP="00253816">
            <w:pPr>
              <w:pStyle w:val="TAC"/>
              <w:rPr>
                <w:rFonts w:eastAsia="Calibri"/>
              </w:rPr>
            </w:pPr>
            <w:r w:rsidRPr="00BF76E0">
              <w:t>-</w:t>
            </w:r>
          </w:p>
        </w:tc>
        <w:tc>
          <w:tcPr>
            <w:tcW w:w="617" w:type="dxa"/>
            <w:shd w:val="clear" w:color="auto" w:fill="auto"/>
          </w:tcPr>
          <w:p w14:paraId="7401F041" w14:textId="77777777" w:rsidR="00CA26AA" w:rsidRPr="00BF76E0" w:rsidRDefault="00CA26AA" w:rsidP="00253816">
            <w:pPr>
              <w:pStyle w:val="TAC"/>
            </w:pPr>
            <w:r w:rsidRPr="00BF76E0">
              <w:t>P</w:t>
            </w:r>
          </w:p>
        </w:tc>
        <w:tc>
          <w:tcPr>
            <w:tcW w:w="617" w:type="dxa"/>
            <w:shd w:val="clear" w:color="auto" w:fill="auto"/>
          </w:tcPr>
          <w:p w14:paraId="096AF157" w14:textId="77777777" w:rsidR="00CA26AA" w:rsidRPr="00BF76E0" w:rsidRDefault="00CA26AA" w:rsidP="00253816">
            <w:pPr>
              <w:pStyle w:val="TAC"/>
              <w:rPr>
                <w:rFonts w:eastAsia="Calibri"/>
              </w:rPr>
            </w:pPr>
            <w:r w:rsidRPr="00BF76E0">
              <w:t>-</w:t>
            </w:r>
          </w:p>
        </w:tc>
        <w:tc>
          <w:tcPr>
            <w:tcW w:w="617" w:type="dxa"/>
            <w:shd w:val="clear" w:color="auto" w:fill="auto"/>
          </w:tcPr>
          <w:p w14:paraId="66B956AB" w14:textId="77777777" w:rsidR="00CA26AA" w:rsidRPr="00BF76E0" w:rsidRDefault="00CA26AA" w:rsidP="00253816">
            <w:pPr>
              <w:pStyle w:val="TAC"/>
              <w:rPr>
                <w:rFonts w:eastAsia="Calibri"/>
              </w:rPr>
            </w:pPr>
            <w:r w:rsidRPr="00BF76E0">
              <w:t>-</w:t>
            </w:r>
          </w:p>
        </w:tc>
        <w:tc>
          <w:tcPr>
            <w:tcW w:w="717" w:type="dxa"/>
            <w:shd w:val="clear" w:color="auto" w:fill="auto"/>
          </w:tcPr>
          <w:p w14:paraId="6F3EC392" w14:textId="77777777" w:rsidR="00CA26AA" w:rsidRPr="00BF76E0" w:rsidRDefault="00CA26AA" w:rsidP="00253816">
            <w:pPr>
              <w:pStyle w:val="TAC"/>
              <w:rPr>
                <w:rFonts w:eastAsia="Calibri"/>
              </w:rPr>
            </w:pPr>
            <w:r w:rsidRPr="00BF76E0">
              <w:t>-</w:t>
            </w:r>
          </w:p>
        </w:tc>
        <w:tc>
          <w:tcPr>
            <w:tcW w:w="797" w:type="dxa"/>
          </w:tcPr>
          <w:p w14:paraId="55E1B5FE" w14:textId="77777777" w:rsidR="00CA26AA" w:rsidRPr="00BF76E0" w:rsidRDefault="00CA26AA" w:rsidP="00253816">
            <w:pPr>
              <w:pStyle w:val="TAC"/>
              <w:rPr>
                <w:rFonts w:eastAsia="Calibri"/>
              </w:rPr>
            </w:pPr>
            <w:r w:rsidRPr="00BF76E0">
              <w:t>-</w:t>
            </w:r>
          </w:p>
        </w:tc>
      </w:tr>
      <w:tr w:rsidR="0098090C" w:rsidRPr="00BF76E0" w14:paraId="2699B676" w14:textId="77777777" w:rsidTr="003700B6">
        <w:trPr>
          <w:cantSplit/>
          <w:jc w:val="center"/>
        </w:trPr>
        <w:tc>
          <w:tcPr>
            <w:tcW w:w="2539" w:type="dxa"/>
            <w:shd w:val="clear" w:color="auto" w:fill="auto"/>
          </w:tcPr>
          <w:p w14:paraId="291872B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3 </w:t>
            </w:r>
            <w:r w:rsidRPr="00BF76E0">
              <w:rPr>
                <w:rFonts w:ascii="Arial" w:hAnsi="Arial"/>
                <w:sz w:val="18"/>
              </w:rPr>
              <w:t>Keys, tickets and fare cards</w:t>
            </w:r>
          </w:p>
        </w:tc>
        <w:tc>
          <w:tcPr>
            <w:tcW w:w="617" w:type="dxa"/>
            <w:shd w:val="clear" w:color="auto" w:fill="auto"/>
            <w:vAlign w:val="center"/>
          </w:tcPr>
          <w:p w14:paraId="29F548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EFBE73"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56A0E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BE249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98DE8F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42EB2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1EA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087E7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7D0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92661FC" w14:textId="77777777" w:rsidR="0098090C" w:rsidRPr="00BF76E0" w:rsidRDefault="0098090C" w:rsidP="00253816">
            <w:pPr>
              <w:pStyle w:val="TAC"/>
            </w:pPr>
            <w:r w:rsidRPr="00BF76E0">
              <w:rPr>
                <w:rFonts w:eastAsia="Calibri"/>
              </w:rPr>
              <w:t>-</w:t>
            </w:r>
          </w:p>
        </w:tc>
        <w:tc>
          <w:tcPr>
            <w:tcW w:w="797" w:type="dxa"/>
            <w:vAlign w:val="center"/>
          </w:tcPr>
          <w:p w14:paraId="6089EEC4" w14:textId="77777777" w:rsidR="0098090C" w:rsidRPr="00BF76E0" w:rsidRDefault="0098090C" w:rsidP="00253816">
            <w:pPr>
              <w:pStyle w:val="TAC"/>
              <w:rPr>
                <w:rFonts w:eastAsia="Calibri"/>
              </w:rPr>
            </w:pPr>
            <w:r w:rsidRPr="00BF76E0">
              <w:rPr>
                <w:rFonts w:eastAsia="Calibri"/>
              </w:rPr>
              <w:t>-</w:t>
            </w:r>
          </w:p>
        </w:tc>
      </w:tr>
      <w:tr w:rsidR="0098090C" w:rsidRPr="00BF76E0" w14:paraId="4F87C853" w14:textId="77777777" w:rsidTr="003700B6">
        <w:trPr>
          <w:cantSplit/>
          <w:jc w:val="center"/>
        </w:trPr>
        <w:tc>
          <w:tcPr>
            <w:tcW w:w="2539" w:type="dxa"/>
            <w:shd w:val="clear" w:color="auto" w:fill="auto"/>
          </w:tcPr>
          <w:p w14:paraId="71F99DDD" w14:textId="77777777" w:rsidR="0098090C" w:rsidRPr="00BF76E0" w:rsidRDefault="0098090C" w:rsidP="0098090C">
            <w:pPr>
              <w:spacing w:after="0"/>
              <w:rPr>
                <w:rFonts w:ascii="Arial" w:hAnsi="Arial"/>
                <w:sz w:val="18"/>
              </w:rPr>
            </w:pPr>
            <w:r w:rsidRPr="00BF76E0">
              <w:rPr>
                <w:rFonts w:ascii="Arial" w:hAnsi="Arial"/>
                <w:sz w:val="18"/>
              </w:rPr>
              <w:t>8.5 Tactile indication of speech mode</w:t>
            </w:r>
          </w:p>
        </w:tc>
        <w:tc>
          <w:tcPr>
            <w:tcW w:w="617" w:type="dxa"/>
            <w:shd w:val="clear" w:color="auto" w:fill="auto"/>
            <w:vAlign w:val="center"/>
          </w:tcPr>
          <w:p w14:paraId="102A0E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8242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4CED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34F5E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CCB5FB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122AD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696A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91CB850" w14:textId="77777777" w:rsidR="0098090C" w:rsidRPr="00BF76E0" w:rsidDel="00E21CAB" w:rsidRDefault="00C835A9" w:rsidP="00253816">
            <w:pPr>
              <w:pStyle w:val="TAC"/>
              <w:rPr>
                <w:rFonts w:eastAsia="Calibri"/>
              </w:rPr>
            </w:pPr>
            <w:r>
              <w:rPr>
                <w:rFonts w:eastAsia="Calibri"/>
              </w:rPr>
              <w:t>-</w:t>
            </w:r>
          </w:p>
        </w:tc>
        <w:tc>
          <w:tcPr>
            <w:tcW w:w="617" w:type="dxa"/>
            <w:shd w:val="clear" w:color="auto" w:fill="auto"/>
            <w:vAlign w:val="center"/>
          </w:tcPr>
          <w:p w14:paraId="0DD7CA5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A79B642" w14:textId="77777777" w:rsidR="0098090C" w:rsidRPr="00BF76E0" w:rsidRDefault="0098090C" w:rsidP="00253816">
            <w:pPr>
              <w:pStyle w:val="TAC"/>
            </w:pPr>
            <w:r w:rsidRPr="00BF76E0">
              <w:rPr>
                <w:rFonts w:eastAsia="Calibri"/>
              </w:rPr>
              <w:t>-</w:t>
            </w:r>
          </w:p>
        </w:tc>
        <w:tc>
          <w:tcPr>
            <w:tcW w:w="797" w:type="dxa"/>
            <w:vAlign w:val="center"/>
          </w:tcPr>
          <w:p w14:paraId="1A51CF3B" w14:textId="77777777" w:rsidR="0098090C" w:rsidRPr="00BF76E0" w:rsidRDefault="0098090C" w:rsidP="00253816">
            <w:pPr>
              <w:pStyle w:val="TAC"/>
              <w:rPr>
                <w:rFonts w:eastAsia="Calibri"/>
              </w:rPr>
            </w:pPr>
            <w:r w:rsidRPr="00BF76E0">
              <w:rPr>
                <w:rFonts w:eastAsia="Calibri"/>
              </w:rPr>
              <w:t>-</w:t>
            </w:r>
          </w:p>
        </w:tc>
      </w:tr>
      <w:tr w:rsidR="0012000C" w:rsidRPr="00BF76E0" w14:paraId="2D1A123B" w14:textId="77777777" w:rsidTr="00874A03">
        <w:trPr>
          <w:cantSplit/>
          <w:jc w:val="center"/>
        </w:trPr>
        <w:tc>
          <w:tcPr>
            <w:tcW w:w="2539" w:type="dxa"/>
            <w:shd w:val="clear" w:color="auto" w:fill="auto"/>
          </w:tcPr>
          <w:p w14:paraId="271CF35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4A31DC" w:rsidRPr="00BF76E0">
              <w:rPr>
                <w:rFonts w:ascii="Arial" w:eastAsia="Calibri" w:hAnsi="Arial"/>
                <w:sz w:val="18"/>
              </w:rPr>
              <w:t>.2</w:t>
            </w:r>
            <w:r w:rsidRPr="00BF76E0">
              <w:rPr>
                <w:rFonts w:ascii="Arial" w:eastAsia="Calibri" w:hAnsi="Arial"/>
                <w:sz w:val="18"/>
              </w:rPr>
              <w:t>.1 Non-text content</w:t>
            </w:r>
          </w:p>
        </w:tc>
        <w:tc>
          <w:tcPr>
            <w:tcW w:w="617" w:type="dxa"/>
            <w:shd w:val="clear" w:color="auto" w:fill="auto"/>
            <w:vAlign w:val="center"/>
          </w:tcPr>
          <w:p w14:paraId="1CB02C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C855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84093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6235B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4B33978"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AB08CD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21791D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D436D8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ECDAE5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A5C7F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69F668A9" w14:textId="77777777" w:rsidR="0012000C" w:rsidRPr="00BF76E0" w:rsidDel="00CC4931" w:rsidRDefault="0012000C" w:rsidP="00253816">
            <w:pPr>
              <w:pStyle w:val="TAC"/>
              <w:rPr>
                <w:rFonts w:eastAsia="Calibri"/>
              </w:rPr>
            </w:pPr>
            <w:r w:rsidRPr="00BF76E0">
              <w:rPr>
                <w:rFonts w:eastAsia="Calibri"/>
              </w:rPr>
              <w:t>S</w:t>
            </w:r>
          </w:p>
        </w:tc>
      </w:tr>
      <w:tr w:rsidR="0012000C" w:rsidRPr="00BF76E0" w14:paraId="72470EBC" w14:textId="77777777" w:rsidTr="00874A03">
        <w:trPr>
          <w:cantSplit/>
          <w:jc w:val="center"/>
        </w:trPr>
        <w:tc>
          <w:tcPr>
            <w:tcW w:w="2539" w:type="dxa"/>
            <w:shd w:val="clear" w:color="auto" w:fill="auto"/>
          </w:tcPr>
          <w:p w14:paraId="5C3A3E6B" w14:textId="77777777" w:rsidR="0012000C" w:rsidRPr="00BF76E0" w:rsidRDefault="00884D19" w:rsidP="00154AC9">
            <w:pPr>
              <w:spacing w:after="0"/>
              <w:rPr>
                <w:rFonts w:ascii="Arial" w:eastAsia="Calibri" w:hAnsi="Arial"/>
                <w:sz w:val="18"/>
              </w:rPr>
            </w:pPr>
            <w:r w:rsidRPr="00BF76E0">
              <w:rPr>
                <w:rFonts w:ascii="Arial" w:eastAsia="Calibri" w:hAnsi="Arial"/>
                <w:sz w:val="18"/>
              </w:rPr>
              <w:lastRenderedPageBreak/>
              <w:t>9</w:t>
            </w:r>
            <w:r w:rsidR="0012000C" w:rsidRPr="00BF76E0">
              <w:rPr>
                <w:rFonts w:ascii="Arial" w:eastAsia="Calibri" w:hAnsi="Arial"/>
                <w:sz w:val="18"/>
              </w:rPr>
              <w:t>.2.</w:t>
            </w:r>
            <w:r w:rsidRPr="00BF76E0">
              <w:rPr>
                <w:rFonts w:ascii="Arial" w:eastAsia="Calibri" w:hAnsi="Arial"/>
                <w:sz w:val="18"/>
              </w:rPr>
              <w:t>2</w:t>
            </w:r>
            <w:r w:rsidR="0012000C" w:rsidRPr="00BF76E0">
              <w:rPr>
                <w:rFonts w:ascii="Arial" w:eastAsia="Calibri" w:hAnsi="Arial"/>
                <w:sz w:val="18"/>
              </w:rPr>
              <w:t xml:space="preserve"> Audio-only and </w:t>
            </w:r>
            <w:r w:rsidR="002D5378" w:rsidRPr="00BF76E0">
              <w:rPr>
                <w:rFonts w:ascii="Arial" w:eastAsia="Calibri" w:hAnsi="Arial"/>
                <w:sz w:val="18"/>
              </w:rPr>
              <w:t>v</w:t>
            </w:r>
            <w:r w:rsidR="0012000C" w:rsidRPr="00BF76E0">
              <w:rPr>
                <w:rFonts w:ascii="Arial" w:eastAsia="Calibri" w:hAnsi="Arial"/>
                <w:sz w:val="18"/>
              </w:rPr>
              <w:t>ideo-only (</w:t>
            </w:r>
            <w:r w:rsidR="002D5378" w:rsidRPr="00BF76E0">
              <w:rPr>
                <w:rFonts w:ascii="Arial" w:eastAsia="Calibri" w:hAnsi="Arial"/>
                <w:sz w:val="18"/>
              </w:rPr>
              <w:t>p</w:t>
            </w:r>
            <w:r w:rsidR="0012000C" w:rsidRPr="00BF76E0">
              <w:rPr>
                <w:rFonts w:ascii="Arial" w:eastAsia="Calibri" w:hAnsi="Arial"/>
                <w:sz w:val="18"/>
              </w:rPr>
              <w:t>re-recorded)</w:t>
            </w:r>
          </w:p>
        </w:tc>
        <w:tc>
          <w:tcPr>
            <w:tcW w:w="617" w:type="dxa"/>
            <w:shd w:val="clear" w:color="auto" w:fill="auto"/>
            <w:vAlign w:val="center"/>
          </w:tcPr>
          <w:p w14:paraId="417978AC"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C17243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D63C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DB327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32CF69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FE0C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32CA36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855D9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635187"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1A3B7752"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65D3F0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593740D" w14:textId="77777777" w:rsidTr="00874A03">
        <w:trPr>
          <w:cantSplit/>
          <w:jc w:val="center"/>
        </w:trPr>
        <w:tc>
          <w:tcPr>
            <w:tcW w:w="2539" w:type="dxa"/>
            <w:shd w:val="clear" w:color="auto" w:fill="auto"/>
          </w:tcPr>
          <w:p w14:paraId="2B0D286D"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884D19" w:rsidRPr="00BF76E0">
              <w:rPr>
                <w:rFonts w:ascii="Arial" w:eastAsia="Calibri" w:hAnsi="Arial"/>
                <w:sz w:val="18"/>
              </w:rPr>
              <w:t>.</w:t>
            </w:r>
            <w:r w:rsidRPr="00BF76E0">
              <w:rPr>
                <w:rFonts w:ascii="Arial" w:eastAsia="Calibri" w:hAnsi="Arial"/>
                <w:sz w:val="18"/>
              </w:rPr>
              <w:t>2.</w:t>
            </w:r>
            <w:r w:rsidR="00884D19" w:rsidRPr="00BF76E0">
              <w:rPr>
                <w:rFonts w:ascii="Arial" w:eastAsia="Calibri" w:hAnsi="Arial"/>
                <w:sz w:val="18"/>
              </w:rPr>
              <w:t>3</w:t>
            </w:r>
            <w:r w:rsidRPr="00BF76E0">
              <w:rPr>
                <w:rFonts w:ascii="Arial" w:eastAsia="Calibri" w:hAnsi="Arial"/>
                <w:sz w:val="18"/>
              </w:rPr>
              <w:t xml:space="preserve"> Captions</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D4A74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1314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B6CEB6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C90A4F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416696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AD793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B51D0D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C4E23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26BD8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141DFB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7319E5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6F24672" w14:textId="77777777" w:rsidTr="00874A03">
        <w:trPr>
          <w:cantSplit/>
          <w:jc w:val="center"/>
        </w:trPr>
        <w:tc>
          <w:tcPr>
            <w:tcW w:w="2539" w:type="dxa"/>
            <w:shd w:val="clear" w:color="auto" w:fill="auto"/>
          </w:tcPr>
          <w:p w14:paraId="54D7DC6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.2.4</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 xml:space="preserve">escription </w:t>
            </w:r>
            <w:r w:rsidRPr="0033092B">
              <w:rPr>
                <w:rFonts w:ascii="Arial" w:eastAsia="Calibri" w:hAnsi="Arial"/>
                <w:sz w:val="18"/>
              </w:rPr>
              <w:t>or</w:t>
            </w:r>
            <w:r w:rsidRPr="00BF76E0">
              <w:rPr>
                <w:rFonts w:ascii="Arial" w:eastAsia="Calibri" w:hAnsi="Arial"/>
                <w:sz w:val="18"/>
              </w:rPr>
              <w:t xml:space="preserve"> </w:t>
            </w:r>
            <w:r w:rsidR="002D5378" w:rsidRPr="00BF76E0">
              <w:rPr>
                <w:rFonts w:ascii="Arial" w:eastAsia="Calibri" w:hAnsi="Arial"/>
                <w:sz w:val="18"/>
              </w:rPr>
              <w:t>m</w:t>
            </w:r>
            <w:r w:rsidRPr="00BF76E0">
              <w:rPr>
                <w:rFonts w:ascii="Arial" w:eastAsia="Calibri" w:hAnsi="Arial"/>
                <w:sz w:val="18"/>
              </w:rPr>
              <w:t xml:space="preserve">edia </w:t>
            </w:r>
            <w:r w:rsidR="002D5378" w:rsidRPr="00BF76E0">
              <w:rPr>
                <w:rFonts w:ascii="Arial" w:eastAsia="Calibri" w:hAnsi="Arial"/>
                <w:sz w:val="18"/>
              </w:rPr>
              <w:t>a</w:t>
            </w:r>
            <w:r w:rsidRPr="00BF76E0">
              <w:rPr>
                <w:rFonts w:ascii="Arial" w:eastAsia="Calibri" w:hAnsi="Arial"/>
                <w:sz w:val="18"/>
              </w:rPr>
              <w:t>lternative</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782F58C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B6D7959"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1D527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96756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5B1C7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609C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6AA4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45175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9E6F4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1EDF10"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660498C"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EEE0349" w14:textId="77777777" w:rsidTr="00874A03">
        <w:trPr>
          <w:cantSplit/>
          <w:jc w:val="center"/>
        </w:trPr>
        <w:tc>
          <w:tcPr>
            <w:tcW w:w="2539" w:type="dxa"/>
            <w:shd w:val="clear" w:color="auto" w:fill="auto"/>
          </w:tcPr>
          <w:p w14:paraId="37853AF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.2.5</w:t>
            </w:r>
            <w:r w:rsidRPr="00BF76E0">
              <w:rPr>
                <w:rFonts w:ascii="Arial" w:eastAsia="Calibri" w:hAnsi="Arial"/>
                <w:sz w:val="18"/>
              </w:rPr>
              <w:t xml:space="preserve"> Captions (</w:t>
            </w:r>
            <w:r w:rsidR="002D5378"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0D32D38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1E94F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EAE59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9948E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8F12C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BD000A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5B52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40D1A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B7297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BF80F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4C46F4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5D3CCBE" w14:textId="77777777" w:rsidTr="00874A03">
        <w:trPr>
          <w:cantSplit/>
          <w:jc w:val="center"/>
        </w:trPr>
        <w:tc>
          <w:tcPr>
            <w:tcW w:w="2539" w:type="dxa"/>
            <w:shd w:val="clear" w:color="auto" w:fill="auto"/>
          </w:tcPr>
          <w:p w14:paraId="4C00D119" w14:textId="77777777" w:rsidR="0012000C" w:rsidRPr="00BF76E0" w:rsidRDefault="0012000C" w:rsidP="001C1FF5">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.2.6</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66294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DAA7D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565866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1BFB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98570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F38E8B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54479A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FB552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AFEAB7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039B3D"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0674BCD"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79274F8" w14:textId="77777777" w:rsidTr="00874A03">
        <w:trPr>
          <w:cantSplit/>
          <w:jc w:val="center"/>
        </w:trPr>
        <w:tc>
          <w:tcPr>
            <w:tcW w:w="2539" w:type="dxa"/>
            <w:shd w:val="clear" w:color="auto" w:fill="auto"/>
          </w:tcPr>
          <w:p w14:paraId="196263A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.2.7</w:t>
            </w:r>
            <w:r w:rsidRPr="00BF76E0">
              <w:rPr>
                <w:rFonts w:ascii="Arial" w:eastAsia="Calibri" w:hAnsi="Arial"/>
                <w:sz w:val="18"/>
              </w:rPr>
              <w:t xml:space="preserve"> Info and </w:t>
            </w:r>
            <w:r w:rsidR="002D5378"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6E94B95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97B5CB"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09260F9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4306A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078198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7824D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E2AFD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992A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B8B9F6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670107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4353080"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12ECCAF" w14:textId="77777777" w:rsidTr="00874A03">
        <w:trPr>
          <w:cantSplit/>
          <w:jc w:val="center"/>
        </w:trPr>
        <w:tc>
          <w:tcPr>
            <w:tcW w:w="2539" w:type="dxa"/>
            <w:shd w:val="clear" w:color="auto" w:fill="auto"/>
          </w:tcPr>
          <w:p w14:paraId="389E191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.2.8</w:t>
            </w:r>
            <w:r w:rsidRPr="00BF76E0">
              <w:rPr>
                <w:rFonts w:ascii="Arial" w:eastAsia="Calibri" w:hAnsi="Arial"/>
                <w:sz w:val="18"/>
              </w:rPr>
              <w:t xml:space="preserve"> Meaningful </w:t>
            </w:r>
            <w:r w:rsidR="002D5378"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435A71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958742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116DB32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87D7E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74B1C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4D580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D9C763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70CDC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929651"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29D9197"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1E74AD7"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641F9100" w14:textId="77777777" w:rsidTr="00874A03">
        <w:trPr>
          <w:cantSplit/>
          <w:jc w:val="center"/>
        </w:trPr>
        <w:tc>
          <w:tcPr>
            <w:tcW w:w="2539" w:type="dxa"/>
            <w:shd w:val="clear" w:color="auto" w:fill="auto"/>
          </w:tcPr>
          <w:p w14:paraId="3B6F205A"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.2.9</w:t>
            </w:r>
            <w:r w:rsidRPr="00BF76E0">
              <w:rPr>
                <w:rFonts w:ascii="Arial" w:eastAsia="Calibri" w:hAnsi="Arial"/>
                <w:sz w:val="18"/>
              </w:rPr>
              <w:t xml:space="preserve"> Sensory </w:t>
            </w:r>
            <w:r w:rsidR="002D5378"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3139012D"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2EEE51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1D6FFE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02491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5E109D0"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54254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CAE51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683701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7022C9"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7F3393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8E77FD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7118B95D" w14:textId="77777777" w:rsidTr="00874A03">
        <w:trPr>
          <w:cantSplit/>
          <w:jc w:val="center"/>
        </w:trPr>
        <w:tc>
          <w:tcPr>
            <w:tcW w:w="2539" w:type="dxa"/>
            <w:shd w:val="clear" w:color="auto" w:fill="auto"/>
          </w:tcPr>
          <w:p w14:paraId="2A0A94A1"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.2.10</w:t>
            </w:r>
            <w:r w:rsidRPr="00BF76E0">
              <w:rPr>
                <w:rFonts w:ascii="Arial" w:eastAsia="Calibri" w:hAnsi="Arial"/>
                <w:sz w:val="18"/>
              </w:rPr>
              <w:t xml:space="preserve"> Use of </w:t>
            </w:r>
            <w:r w:rsidR="002D5378"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72F49FF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A4291"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7C87B2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2A90F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092EB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0524F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CEB74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5967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1DE8B4A"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1925426"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5B30D7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322E81" w14:textId="77777777" w:rsidTr="00874A03">
        <w:trPr>
          <w:cantSplit/>
          <w:jc w:val="center"/>
        </w:trPr>
        <w:tc>
          <w:tcPr>
            <w:tcW w:w="2539" w:type="dxa"/>
            <w:shd w:val="clear" w:color="auto" w:fill="auto"/>
          </w:tcPr>
          <w:p w14:paraId="5C8C1FE4"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.2.11</w:t>
            </w:r>
            <w:r w:rsidRPr="00BF76E0">
              <w:rPr>
                <w:rFonts w:ascii="Arial" w:eastAsia="Calibri" w:hAnsi="Arial"/>
                <w:sz w:val="18"/>
              </w:rPr>
              <w:t xml:space="preserve"> Audio </w:t>
            </w:r>
            <w:r w:rsidR="002D5378"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06B0587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63E1FD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857B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53675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B110F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DE46D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41A8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BB224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01F118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2F12F8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9BA328E"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5D9FB126" w14:textId="77777777" w:rsidTr="00874A03">
        <w:trPr>
          <w:cantSplit/>
          <w:jc w:val="center"/>
        </w:trPr>
        <w:tc>
          <w:tcPr>
            <w:tcW w:w="2539" w:type="dxa"/>
            <w:shd w:val="clear" w:color="auto" w:fill="auto"/>
          </w:tcPr>
          <w:p w14:paraId="6B2ED83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.2.12</w:t>
            </w:r>
            <w:r w:rsidRPr="00BF76E0">
              <w:rPr>
                <w:rFonts w:ascii="Arial" w:eastAsia="Calibri" w:hAnsi="Arial"/>
                <w:sz w:val="18"/>
              </w:rPr>
              <w:t xml:space="preserve"> Contrast (</w:t>
            </w:r>
            <w:r w:rsidR="002D5378"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7F2894A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2DBEE8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5AE13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B7E3CC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4EEF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E216BA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CA82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33BFE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F993A7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24644EBC"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72D3D9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91A6118" w14:textId="77777777" w:rsidTr="00874A03">
        <w:trPr>
          <w:cantSplit/>
          <w:jc w:val="center"/>
        </w:trPr>
        <w:tc>
          <w:tcPr>
            <w:tcW w:w="2539" w:type="dxa"/>
            <w:shd w:val="clear" w:color="auto" w:fill="auto"/>
          </w:tcPr>
          <w:p w14:paraId="525BF7F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.2.13</w:t>
            </w:r>
            <w:r w:rsidRPr="00BF76E0">
              <w:rPr>
                <w:rFonts w:ascii="Arial" w:eastAsia="Calibri" w:hAnsi="Arial"/>
                <w:sz w:val="18"/>
              </w:rPr>
              <w:t xml:space="preserve"> Resize text</w:t>
            </w:r>
          </w:p>
        </w:tc>
        <w:tc>
          <w:tcPr>
            <w:tcW w:w="617" w:type="dxa"/>
            <w:shd w:val="clear" w:color="auto" w:fill="auto"/>
            <w:vAlign w:val="center"/>
          </w:tcPr>
          <w:p w14:paraId="2D448D8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F75DB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D35394"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033A3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9BF0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86C00E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6C4EC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5017EB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0C4F06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E474854"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6FAE9F1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ADD67E" w14:textId="77777777" w:rsidTr="00874A03">
        <w:trPr>
          <w:cantSplit/>
          <w:jc w:val="center"/>
        </w:trPr>
        <w:tc>
          <w:tcPr>
            <w:tcW w:w="2539" w:type="dxa"/>
            <w:shd w:val="clear" w:color="auto" w:fill="auto"/>
          </w:tcPr>
          <w:p w14:paraId="240B957C"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.2.14</w:t>
            </w:r>
            <w:r w:rsidRPr="00BF76E0">
              <w:rPr>
                <w:rFonts w:ascii="Arial" w:eastAsia="Calibri" w:hAnsi="Arial"/>
                <w:sz w:val="18"/>
              </w:rPr>
              <w:t xml:space="preserve"> Images of </w:t>
            </w:r>
            <w:r w:rsidR="002D5378"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6B727FA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97053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6AF5AE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03F46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8FF6D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FD77A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5E47B6B"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795F76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E4C93F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AD658C1"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C17CA04"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05D11E7B" w14:textId="77777777" w:rsidTr="00874A03">
        <w:trPr>
          <w:cantSplit/>
          <w:jc w:val="center"/>
        </w:trPr>
        <w:tc>
          <w:tcPr>
            <w:tcW w:w="2539" w:type="dxa"/>
            <w:shd w:val="clear" w:color="auto" w:fill="auto"/>
          </w:tcPr>
          <w:p w14:paraId="730A6DD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.2.15</w:t>
            </w:r>
            <w:r w:rsidRPr="00BF76E0">
              <w:rPr>
                <w:rFonts w:ascii="Arial" w:eastAsia="Calibri" w:hAnsi="Arial"/>
                <w:sz w:val="18"/>
              </w:rPr>
              <w:t xml:space="preserve"> Keyboard</w:t>
            </w:r>
          </w:p>
        </w:tc>
        <w:tc>
          <w:tcPr>
            <w:tcW w:w="617" w:type="dxa"/>
            <w:shd w:val="clear" w:color="auto" w:fill="auto"/>
            <w:vAlign w:val="center"/>
          </w:tcPr>
          <w:p w14:paraId="7225020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CB016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700F3C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A94F7B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FEF892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36CC7E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3F3DA7A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B54CCF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7F4C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46862FFD"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24EBD182" w14:textId="77777777" w:rsidR="0012000C" w:rsidRPr="00BF76E0" w:rsidRDefault="0012000C" w:rsidP="00253816">
            <w:pPr>
              <w:pStyle w:val="TAC"/>
              <w:rPr>
                <w:rFonts w:eastAsia="Calibri"/>
              </w:rPr>
            </w:pPr>
            <w:r w:rsidRPr="00BF76E0">
              <w:rPr>
                <w:rFonts w:eastAsia="Calibri"/>
              </w:rPr>
              <w:t>-</w:t>
            </w:r>
          </w:p>
        </w:tc>
      </w:tr>
      <w:tr w:rsidR="0012000C" w:rsidRPr="00BF76E0" w14:paraId="7CB8502F" w14:textId="77777777" w:rsidTr="00874A03">
        <w:trPr>
          <w:cantSplit/>
          <w:jc w:val="center"/>
        </w:trPr>
        <w:tc>
          <w:tcPr>
            <w:tcW w:w="2539" w:type="dxa"/>
            <w:shd w:val="clear" w:color="auto" w:fill="auto"/>
          </w:tcPr>
          <w:p w14:paraId="428AF54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.2.16</w:t>
            </w:r>
            <w:r w:rsidRPr="00BF76E0">
              <w:rPr>
                <w:rFonts w:ascii="Arial" w:eastAsia="Calibri" w:hAnsi="Arial"/>
                <w:sz w:val="18"/>
              </w:rPr>
              <w:t xml:space="preserve"> No </w:t>
            </w:r>
            <w:r w:rsidR="002D5378" w:rsidRPr="00BF76E0">
              <w:rPr>
                <w:rFonts w:ascii="Arial" w:eastAsia="Calibri" w:hAnsi="Arial"/>
                <w:sz w:val="18"/>
              </w:rPr>
              <w:t>k</w:t>
            </w:r>
            <w:r w:rsidRPr="00BF76E0">
              <w:rPr>
                <w:rFonts w:ascii="Arial" w:eastAsia="Calibri" w:hAnsi="Arial"/>
                <w:sz w:val="18"/>
              </w:rPr>
              <w:t xml:space="preserve">eyboard </w:t>
            </w:r>
            <w:r w:rsidR="002D5378"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67F07F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4AFD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7F0794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F6A762F"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4C28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7FD53"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78EE47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82C492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5FF60F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137D0FA"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4558DA37" w14:textId="77777777" w:rsidR="0012000C" w:rsidRPr="00BF76E0" w:rsidRDefault="0012000C" w:rsidP="00253816">
            <w:pPr>
              <w:pStyle w:val="TAC"/>
              <w:rPr>
                <w:rFonts w:eastAsia="Calibri"/>
              </w:rPr>
            </w:pPr>
            <w:r w:rsidRPr="00BF76E0">
              <w:rPr>
                <w:rFonts w:eastAsia="Calibri"/>
              </w:rPr>
              <w:t>-</w:t>
            </w:r>
          </w:p>
        </w:tc>
      </w:tr>
      <w:tr w:rsidR="00FF39FB" w:rsidRPr="00BF76E0" w14:paraId="53F33B71" w14:textId="77777777" w:rsidTr="00874A03">
        <w:trPr>
          <w:cantSplit/>
          <w:jc w:val="center"/>
        </w:trPr>
        <w:tc>
          <w:tcPr>
            <w:tcW w:w="2539" w:type="dxa"/>
            <w:shd w:val="clear" w:color="auto" w:fill="auto"/>
          </w:tcPr>
          <w:p w14:paraId="45E923F8"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1C15B58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7E23DD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D69FD6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62B0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C6B824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370B70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6296E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E7FA18B"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1655B4B"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86C0139"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5277AB4B"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456CF112" w14:textId="77777777" w:rsidTr="00874A03">
        <w:trPr>
          <w:cantSplit/>
          <w:jc w:val="center"/>
        </w:trPr>
        <w:tc>
          <w:tcPr>
            <w:tcW w:w="2539" w:type="dxa"/>
            <w:shd w:val="clear" w:color="auto" w:fill="auto"/>
          </w:tcPr>
          <w:p w14:paraId="353C427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63CE454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B4415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DF89FA4"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114AF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074DCD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E48DD0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C55175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76E03E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297B851"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6186AC4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68C0A1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CB2FC34" w14:textId="77777777" w:rsidTr="00874A03">
        <w:trPr>
          <w:cantSplit/>
          <w:jc w:val="center"/>
        </w:trPr>
        <w:tc>
          <w:tcPr>
            <w:tcW w:w="2539" w:type="dxa"/>
            <w:shd w:val="clear" w:color="auto" w:fill="auto"/>
          </w:tcPr>
          <w:p w14:paraId="7F692703"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000A986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845F2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E42876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95138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BF869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3EA36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B4A264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6AB0EC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B634088" w14:textId="77777777" w:rsidR="00FF39FB" w:rsidRPr="00BF76E0" w:rsidRDefault="00FF39FB" w:rsidP="00253816">
            <w:pPr>
              <w:pStyle w:val="TAC"/>
              <w:rPr>
                <w:rFonts w:eastAsia="Calibri"/>
              </w:rPr>
            </w:pPr>
            <w:r w:rsidRPr="00BF76E0">
              <w:rPr>
                <w:rFonts w:eastAsia="Calibri"/>
              </w:rPr>
              <w:t>P</w:t>
            </w:r>
          </w:p>
        </w:tc>
        <w:tc>
          <w:tcPr>
            <w:tcW w:w="717" w:type="dxa"/>
            <w:shd w:val="clear" w:color="auto" w:fill="auto"/>
            <w:vAlign w:val="center"/>
          </w:tcPr>
          <w:p w14:paraId="29AFA9DA" w14:textId="77777777" w:rsidR="00FF39FB" w:rsidRPr="00BF76E0" w:rsidRDefault="00FF39FB" w:rsidP="00253816">
            <w:pPr>
              <w:pStyle w:val="TAC"/>
              <w:rPr>
                <w:rFonts w:eastAsia="Calibri"/>
              </w:rPr>
            </w:pPr>
            <w:r w:rsidRPr="00BF76E0">
              <w:rPr>
                <w:rFonts w:eastAsia="Calibri"/>
              </w:rPr>
              <w:t>-</w:t>
            </w:r>
          </w:p>
        </w:tc>
        <w:tc>
          <w:tcPr>
            <w:tcW w:w="797" w:type="dxa"/>
            <w:vAlign w:val="center"/>
          </w:tcPr>
          <w:p w14:paraId="5313E131" w14:textId="77777777" w:rsidR="00FF39FB" w:rsidRPr="00BF76E0" w:rsidRDefault="00FF39FB" w:rsidP="00253816">
            <w:pPr>
              <w:pStyle w:val="TAC"/>
              <w:rPr>
                <w:rFonts w:eastAsia="Calibri"/>
              </w:rPr>
            </w:pPr>
            <w:r w:rsidRPr="00BF76E0">
              <w:rPr>
                <w:rFonts w:eastAsia="Calibri"/>
              </w:rPr>
              <w:t>-</w:t>
            </w:r>
          </w:p>
        </w:tc>
      </w:tr>
      <w:tr w:rsidR="00FF39FB" w:rsidRPr="00BF76E0" w14:paraId="68B29427" w14:textId="77777777" w:rsidTr="00874A03">
        <w:trPr>
          <w:cantSplit/>
          <w:jc w:val="center"/>
        </w:trPr>
        <w:tc>
          <w:tcPr>
            <w:tcW w:w="2539" w:type="dxa"/>
            <w:shd w:val="clear" w:color="auto" w:fill="auto"/>
          </w:tcPr>
          <w:p w14:paraId="398223D8" w14:textId="77777777" w:rsidR="00FF39FB" w:rsidRPr="00BF76E0" w:rsidRDefault="00FF39FB" w:rsidP="00E100D3">
            <w:pPr>
              <w:spacing w:after="0"/>
              <w:rPr>
                <w:rFonts w:ascii="Arial" w:eastAsia="Calibri" w:hAnsi="Arial"/>
                <w:sz w:val="18"/>
              </w:rPr>
            </w:pPr>
            <w:r w:rsidRPr="00BF76E0">
              <w:rPr>
                <w:rFonts w:ascii="Arial" w:eastAsia="Calibri" w:hAnsi="Arial"/>
                <w:sz w:val="18"/>
              </w:rPr>
              <w:t xml:space="preserve">9.2.20 Bypass </w:t>
            </w:r>
            <w:r w:rsidR="00E100D3" w:rsidRPr="00BF76E0">
              <w:rPr>
                <w:rFonts w:ascii="Arial" w:eastAsia="Calibri" w:hAnsi="Arial"/>
                <w:sz w:val="18"/>
              </w:rPr>
              <w:t>b</w:t>
            </w:r>
            <w:r w:rsidRPr="00BF76E0">
              <w:rPr>
                <w:rFonts w:ascii="Arial" w:eastAsia="Calibri" w:hAnsi="Arial"/>
                <w:sz w:val="18"/>
              </w:rPr>
              <w:t>locks</w:t>
            </w:r>
          </w:p>
        </w:tc>
        <w:tc>
          <w:tcPr>
            <w:tcW w:w="617" w:type="dxa"/>
            <w:shd w:val="clear" w:color="auto" w:fill="auto"/>
            <w:vAlign w:val="center"/>
          </w:tcPr>
          <w:p w14:paraId="50A5DDD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3CB98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62A5646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E08A0E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C11723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457A017"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0A572B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2EA09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5D3669F"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14AA3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65D2F29E"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57C2CAE1" w14:textId="77777777" w:rsidTr="00874A03">
        <w:trPr>
          <w:cantSplit/>
          <w:jc w:val="center"/>
        </w:trPr>
        <w:tc>
          <w:tcPr>
            <w:tcW w:w="2539" w:type="dxa"/>
            <w:shd w:val="clear" w:color="auto" w:fill="auto"/>
          </w:tcPr>
          <w:p w14:paraId="25EA8691"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9.2.21 Page </w:t>
            </w:r>
            <w:r w:rsidR="00E100D3" w:rsidRPr="00BF76E0">
              <w:rPr>
                <w:rFonts w:ascii="Arial" w:eastAsia="Calibri" w:hAnsi="Arial"/>
                <w:sz w:val="18"/>
              </w:rPr>
              <w:t>t</w:t>
            </w:r>
            <w:r w:rsidRPr="00BF76E0">
              <w:rPr>
                <w:rFonts w:ascii="Arial" w:eastAsia="Calibri" w:hAnsi="Arial"/>
                <w:sz w:val="18"/>
              </w:rPr>
              <w:t>itled</w:t>
            </w:r>
          </w:p>
        </w:tc>
        <w:tc>
          <w:tcPr>
            <w:tcW w:w="617" w:type="dxa"/>
            <w:shd w:val="clear" w:color="auto" w:fill="auto"/>
            <w:vAlign w:val="center"/>
          </w:tcPr>
          <w:p w14:paraId="31393FD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C52184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7A567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45360F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DBB4F2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5D75A56"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61B17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0E234A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0AA2D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016DB1F"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7E0D7C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61D9CEA5" w14:textId="77777777" w:rsidTr="00874A03">
        <w:trPr>
          <w:cantSplit/>
          <w:jc w:val="center"/>
        </w:trPr>
        <w:tc>
          <w:tcPr>
            <w:tcW w:w="2539" w:type="dxa"/>
            <w:shd w:val="clear" w:color="auto" w:fill="auto"/>
          </w:tcPr>
          <w:p w14:paraId="66EDFC36"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9.2.22 Focus </w:t>
            </w:r>
            <w:r w:rsidR="00E100D3" w:rsidRPr="00BF76E0">
              <w:rPr>
                <w:rFonts w:ascii="Arial" w:eastAsia="Calibri" w:hAnsi="Arial"/>
                <w:sz w:val="18"/>
              </w:rPr>
              <w:t>o</w:t>
            </w:r>
            <w:r w:rsidRPr="00BF76E0">
              <w:rPr>
                <w:rFonts w:ascii="Arial" w:eastAsia="Calibri" w:hAnsi="Arial"/>
                <w:sz w:val="18"/>
              </w:rPr>
              <w:t>rder</w:t>
            </w:r>
          </w:p>
        </w:tc>
        <w:tc>
          <w:tcPr>
            <w:tcW w:w="617" w:type="dxa"/>
            <w:shd w:val="clear" w:color="auto" w:fill="auto"/>
            <w:vAlign w:val="center"/>
          </w:tcPr>
          <w:p w14:paraId="52F18F8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81B840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2A41E6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D2E97C1"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1F808E39"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1DCE2A5"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31EFA7C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204ADAC"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8878FA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39ED04A"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EA95976"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2DDA28B" w14:textId="77777777" w:rsidTr="00874A03">
        <w:trPr>
          <w:cantSplit/>
          <w:jc w:val="center"/>
        </w:trPr>
        <w:tc>
          <w:tcPr>
            <w:tcW w:w="2539" w:type="dxa"/>
            <w:shd w:val="clear" w:color="auto" w:fill="auto"/>
          </w:tcPr>
          <w:p w14:paraId="7BD9746B" w14:textId="77777777" w:rsidR="00FF39FB" w:rsidRPr="00BF76E0" w:rsidRDefault="00FF39FB" w:rsidP="00154AC9">
            <w:pPr>
              <w:spacing w:after="0"/>
              <w:rPr>
                <w:rFonts w:ascii="Arial" w:eastAsia="Calibri" w:hAnsi="Arial"/>
                <w:sz w:val="18"/>
              </w:rPr>
            </w:pPr>
            <w:r w:rsidRPr="00BF76E0">
              <w:rPr>
                <w:rFonts w:ascii="Arial" w:eastAsia="Calibri" w:hAnsi="Arial"/>
                <w:sz w:val="18"/>
              </w:rPr>
              <w:t>9.2.23 Link Purpose</w:t>
            </w:r>
            <w:r w:rsidRPr="00BF76E0">
              <w:rPr>
                <w:rFonts w:ascii="Arial" w:eastAsia="Calibri" w:hAnsi="Arial"/>
                <w:sz w:val="18"/>
              </w:rPr>
              <w:br/>
              <w:t>(In Context)</w:t>
            </w:r>
          </w:p>
        </w:tc>
        <w:tc>
          <w:tcPr>
            <w:tcW w:w="617" w:type="dxa"/>
            <w:shd w:val="clear" w:color="auto" w:fill="auto"/>
            <w:vAlign w:val="center"/>
          </w:tcPr>
          <w:p w14:paraId="60541CF6"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5E7FF6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03D094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09A9960"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05FADFE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6B81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B44651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9E5ED8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D54DC7"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6156B9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CD3E5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CEE0C3A" w14:textId="77777777" w:rsidTr="00874A03">
        <w:trPr>
          <w:cantSplit/>
          <w:jc w:val="center"/>
        </w:trPr>
        <w:tc>
          <w:tcPr>
            <w:tcW w:w="2539" w:type="dxa"/>
            <w:shd w:val="clear" w:color="auto" w:fill="auto"/>
          </w:tcPr>
          <w:p w14:paraId="2BB1699E"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9.2.24 Multiple </w:t>
            </w:r>
            <w:r w:rsidR="00E100D3" w:rsidRPr="00BF76E0">
              <w:rPr>
                <w:rFonts w:ascii="Arial" w:eastAsia="Calibri" w:hAnsi="Arial"/>
                <w:sz w:val="18"/>
              </w:rPr>
              <w:t>w</w:t>
            </w:r>
            <w:r w:rsidRPr="00BF76E0">
              <w:rPr>
                <w:rFonts w:ascii="Arial" w:eastAsia="Calibri" w:hAnsi="Arial"/>
                <w:sz w:val="18"/>
              </w:rPr>
              <w:t>ays</w:t>
            </w:r>
          </w:p>
        </w:tc>
        <w:tc>
          <w:tcPr>
            <w:tcW w:w="617" w:type="dxa"/>
            <w:shd w:val="clear" w:color="auto" w:fill="auto"/>
            <w:vAlign w:val="center"/>
          </w:tcPr>
          <w:p w14:paraId="502D91F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F447F3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1D1A22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24649C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D88ECB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8EE64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7C830CB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4A8AB49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3E2FF6"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C2D1EC"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FC379A"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1103FA8" w14:textId="77777777" w:rsidTr="00874A03">
        <w:trPr>
          <w:cantSplit/>
          <w:jc w:val="center"/>
        </w:trPr>
        <w:tc>
          <w:tcPr>
            <w:tcW w:w="2539" w:type="dxa"/>
            <w:shd w:val="clear" w:color="auto" w:fill="auto"/>
          </w:tcPr>
          <w:p w14:paraId="4357DB8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9.2.25 Headings and </w:t>
            </w:r>
            <w:r w:rsidR="00E100D3" w:rsidRPr="00BF76E0">
              <w:rPr>
                <w:rFonts w:ascii="Arial" w:eastAsia="Calibri" w:hAnsi="Arial"/>
                <w:sz w:val="18"/>
              </w:rPr>
              <w:t>l</w:t>
            </w:r>
            <w:r w:rsidRPr="00BF76E0">
              <w:rPr>
                <w:rFonts w:ascii="Arial" w:eastAsia="Calibri" w:hAnsi="Arial"/>
                <w:sz w:val="18"/>
              </w:rPr>
              <w:t>abels</w:t>
            </w:r>
          </w:p>
        </w:tc>
        <w:tc>
          <w:tcPr>
            <w:tcW w:w="617" w:type="dxa"/>
            <w:shd w:val="clear" w:color="auto" w:fill="auto"/>
            <w:vAlign w:val="center"/>
          </w:tcPr>
          <w:p w14:paraId="1C8D5DF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65AFF6E"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C06275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31FB1D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61F61C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9C0CD8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34995935"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A0023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266042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4EBB529E"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35D659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8812089" w14:textId="77777777" w:rsidTr="00874A03">
        <w:trPr>
          <w:cantSplit/>
          <w:jc w:val="center"/>
        </w:trPr>
        <w:tc>
          <w:tcPr>
            <w:tcW w:w="2539" w:type="dxa"/>
            <w:shd w:val="clear" w:color="auto" w:fill="auto"/>
          </w:tcPr>
          <w:p w14:paraId="5766E107" w14:textId="77777777" w:rsidR="00FF39FB" w:rsidRPr="00BF76E0" w:rsidRDefault="00FF39FB" w:rsidP="00154AC9">
            <w:pPr>
              <w:spacing w:after="0"/>
              <w:rPr>
                <w:rFonts w:ascii="Arial" w:eastAsia="Calibri" w:hAnsi="Arial"/>
                <w:sz w:val="18"/>
              </w:rPr>
            </w:pPr>
            <w:r w:rsidRPr="00BF76E0">
              <w:rPr>
                <w:rFonts w:ascii="Arial" w:eastAsia="Calibri" w:hAnsi="Arial"/>
                <w:sz w:val="18"/>
              </w:rPr>
              <w:t>9</w:t>
            </w:r>
            <w:r w:rsidR="008D5E06" w:rsidRPr="00BF76E0">
              <w:rPr>
                <w:rFonts w:ascii="Arial" w:eastAsia="Calibri" w:hAnsi="Arial"/>
                <w:sz w:val="18"/>
              </w:rPr>
              <w:t>.2.26</w:t>
            </w:r>
            <w:r w:rsidRPr="00BF76E0">
              <w:rPr>
                <w:rFonts w:ascii="Arial" w:eastAsia="Calibri" w:hAnsi="Arial"/>
                <w:sz w:val="18"/>
              </w:rPr>
              <w:t xml:space="preserve"> Focus </w:t>
            </w:r>
            <w:r w:rsidR="00E100D3" w:rsidRPr="00BF76E0">
              <w:rPr>
                <w:rFonts w:ascii="Arial" w:eastAsia="Calibri" w:hAnsi="Arial"/>
                <w:sz w:val="18"/>
              </w:rPr>
              <w:t>v</w:t>
            </w:r>
            <w:r w:rsidRPr="00BF76E0">
              <w:rPr>
                <w:rFonts w:ascii="Arial" w:eastAsia="Calibri" w:hAnsi="Arial"/>
                <w:sz w:val="18"/>
              </w:rPr>
              <w:t>isible</w:t>
            </w:r>
          </w:p>
        </w:tc>
        <w:tc>
          <w:tcPr>
            <w:tcW w:w="617" w:type="dxa"/>
            <w:shd w:val="clear" w:color="auto" w:fill="auto"/>
            <w:vAlign w:val="center"/>
          </w:tcPr>
          <w:p w14:paraId="20D3B0F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3800D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3860D0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8AEB15D"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10D725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8BC5094"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5B6C192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D0EC44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A8C344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FBE5DE4"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5249BFE" w14:textId="77777777" w:rsidR="00FF39FB" w:rsidRPr="00BF76E0" w:rsidDel="00CC4931" w:rsidRDefault="00FF39FB" w:rsidP="00253816">
            <w:pPr>
              <w:pStyle w:val="TAC"/>
              <w:rPr>
                <w:rFonts w:eastAsia="Calibri"/>
              </w:rPr>
            </w:pPr>
            <w:r w:rsidRPr="00BF76E0">
              <w:rPr>
                <w:rFonts w:eastAsia="Calibri"/>
              </w:rPr>
              <w:t>-</w:t>
            </w:r>
          </w:p>
        </w:tc>
      </w:tr>
      <w:tr w:rsidR="000810D2" w:rsidRPr="00BF76E0" w14:paraId="6CA6CA5F" w14:textId="77777777" w:rsidTr="00874A03">
        <w:trPr>
          <w:cantSplit/>
          <w:jc w:val="center"/>
        </w:trPr>
        <w:tc>
          <w:tcPr>
            <w:tcW w:w="2539" w:type="dxa"/>
            <w:shd w:val="clear" w:color="auto" w:fill="auto"/>
          </w:tcPr>
          <w:p w14:paraId="4CCA09A0"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9.2.27 Language of </w:t>
            </w:r>
            <w:r w:rsidR="00E100D3" w:rsidRPr="00BF76E0">
              <w:rPr>
                <w:rFonts w:ascii="Arial" w:eastAsia="Calibri" w:hAnsi="Arial"/>
                <w:sz w:val="18"/>
              </w:rPr>
              <w:t>p</w:t>
            </w:r>
            <w:r w:rsidRPr="00BF76E0">
              <w:rPr>
                <w:rFonts w:ascii="Arial" w:eastAsia="Calibri" w:hAnsi="Arial"/>
                <w:sz w:val="18"/>
              </w:rPr>
              <w:t>age</w:t>
            </w:r>
          </w:p>
        </w:tc>
        <w:tc>
          <w:tcPr>
            <w:tcW w:w="617" w:type="dxa"/>
            <w:shd w:val="clear" w:color="auto" w:fill="auto"/>
            <w:vAlign w:val="center"/>
          </w:tcPr>
          <w:p w14:paraId="7DE0218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1A723EA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BDAA9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9F678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4453F96A"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94411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69199D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C7DDC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9484E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7CBC12D8"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562BE2C0"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4991E37E" w14:textId="77777777" w:rsidTr="00874A03">
        <w:trPr>
          <w:cantSplit/>
          <w:jc w:val="center"/>
        </w:trPr>
        <w:tc>
          <w:tcPr>
            <w:tcW w:w="2539" w:type="dxa"/>
            <w:shd w:val="clear" w:color="auto" w:fill="auto"/>
          </w:tcPr>
          <w:p w14:paraId="55AE8A8F"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9.2.28 Language of </w:t>
            </w:r>
            <w:r w:rsidR="00E100D3"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066718"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4ADC0B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8C6DA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B5D53F"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DC2A954"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FE6D46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56E77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9E7DFD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F824B9D"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9B9515"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6FB338AB"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04091024" w14:textId="77777777" w:rsidTr="00874A03">
        <w:trPr>
          <w:cantSplit/>
          <w:jc w:val="center"/>
        </w:trPr>
        <w:tc>
          <w:tcPr>
            <w:tcW w:w="2539" w:type="dxa"/>
            <w:shd w:val="clear" w:color="auto" w:fill="auto"/>
          </w:tcPr>
          <w:p w14:paraId="7CD13DD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9.2.29 On </w:t>
            </w:r>
            <w:r w:rsidR="00E100D3"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023EAF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D83EB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7EBDF1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EDA14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46C89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8B1D4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EE27E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37C670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6889F21"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24D81F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27EC2EE"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629DB8C2" w14:textId="77777777" w:rsidTr="00874A03">
        <w:trPr>
          <w:cantSplit/>
          <w:jc w:val="center"/>
        </w:trPr>
        <w:tc>
          <w:tcPr>
            <w:tcW w:w="2539" w:type="dxa"/>
            <w:shd w:val="clear" w:color="auto" w:fill="auto"/>
          </w:tcPr>
          <w:p w14:paraId="6ABCD9DE" w14:textId="77777777" w:rsidR="000810D2" w:rsidRPr="00BF76E0" w:rsidRDefault="000810D2" w:rsidP="00154AC9">
            <w:pPr>
              <w:spacing w:after="0"/>
              <w:rPr>
                <w:rFonts w:ascii="Arial" w:eastAsia="Calibri" w:hAnsi="Arial"/>
                <w:sz w:val="18"/>
              </w:rPr>
            </w:pPr>
            <w:r w:rsidRPr="00BF76E0">
              <w:rPr>
                <w:rFonts w:ascii="Arial" w:eastAsia="Calibri" w:hAnsi="Arial"/>
                <w:sz w:val="18"/>
              </w:rPr>
              <w:t>9.2.30 On Input</w:t>
            </w:r>
          </w:p>
        </w:tc>
        <w:tc>
          <w:tcPr>
            <w:tcW w:w="617" w:type="dxa"/>
            <w:shd w:val="clear" w:color="auto" w:fill="auto"/>
            <w:vAlign w:val="center"/>
          </w:tcPr>
          <w:p w14:paraId="69FEFA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5E0E7CB"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294EA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BBA684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404EC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31BFFD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432AE2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74EE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C1A4E9"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7E031C0"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EE14195"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27F0D3E4" w14:textId="77777777" w:rsidTr="00874A03">
        <w:trPr>
          <w:cantSplit/>
          <w:jc w:val="center"/>
        </w:trPr>
        <w:tc>
          <w:tcPr>
            <w:tcW w:w="2539" w:type="dxa"/>
            <w:shd w:val="clear" w:color="auto" w:fill="auto"/>
          </w:tcPr>
          <w:p w14:paraId="57C5DD31" w14:textId="77777777" w:rsidR="000810D2" w:rsidRPr="00BF76E0" w:rsidRDefault="000810D2" w:rsidP="00E100D3">
            <w:pPr>
              <w:spacing w:after="0"/>
              <w:rPr>
                <w:rFonts w:ascii="Arial" w:eastAsia="Calibri" w:hAnsi="Arial"/>
                <w:sz w:val="18"/>
              </w:rPr>
            </w:pPr>
            <w:r w:rsidRPr="00BF76E0">
              <w:rPr>
                <w:rFonts w:ascii="Arial" w:eastAsia="Calibri" w:hAnsi="Arial"/>
                <w:sz w:val="18"/>
              </w:rPr>
              <w:t xml:space="preserve">9.2.31 Consistent </w:t>
            </w:r>
            <w:r w:rsidR="00E100D3" w:rsidRPr="00BF76E0">
              <w:rPr>
                <w:rFonts w:ascii="Arial" w:eastAsia="Calibri" w:hAnsi="Arial"/>
                <w:sz w:val="18"/>
              </w:rPr>
              <w:t>n</w:t>
            </w:r>
            <w:r w:rsidRPr="00BF76E0">
              <w:rPr>
                <w:rFonts w:ascii="Arial" w:eastAsia="Calibri" w:hAnsi="Arial"/>
                <w:sz w:val="18"/>
              </w:rPr>
              <w:t>avigation</w:t>
            </w:r>
          </w:p>
        </w:tc>
        <w:tc>
          <w:tcPr>
            <w:tcW w:w="617" w:type="dxa"/>
            <w:shd w:val="clear" w:color="auto" w:fill="auto"/>
            <w:vAlign w:val="center"/>
          </w:tcPr>
          <w:p w14:paraId="5CC37E29"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2CBD12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0245C7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DFD7A5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4AF50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6A6174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D8F36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9FEE87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3284D6F"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2C2F640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11C5B8C" w14:textId="77777777" w:rsidR="000810D2" w:rsidRPr="00BF76E0" w:rsidRDefault="000810D2" w:rsidP="00253816">
            <w:pPr>
              <w:pStyle w:val="TAC"/>
              <w:rPr>
                <w:rFonts w:eastAsia="Calibri"/>
              </w:rPr>
            </w:pPr>
            <w:r w:rsidRPr="00BF76E0">
              <w:rPr>
                <w:rFonts w:eastAsia="Calibri"/>
              </w:rPr>
              <w:t>-</w:t>
            </w:r>
          </w:p>
        </w:tc>
      </w:tr>
      <w:tr w:rsidR="000810D2" w:rsidRPr="00BF76E0" w14:paraId="5D461AF1" w14:textId="77777777" w:rsidTr="00874A03">
        <w:trPr>
          <w:cantSplit/>
          <w:jc w:val="center"/>
        </w:trPr>
        <w:tc>
          <w:tcPr>
            <w:tcW w:w="2539" w:type="dxa"/>
            <w:shd w:val="clear" w:color="auto" w:fill="auto"/>
          </w:tcPr>
          <w:p w14:paraId="5CFD96FC"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9.2.32 Consistent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0796347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8686B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8E9B5F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8F7107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93F542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8B915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E5298A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1B742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E893BF6"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31CE0F48"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92CF880" w14:textId="77777777" w:rsidR="000810D2" w:rsidRPr="00BF76E0" w:rsidRDefault="000810D2" w:rsidP="00253816">
            <w:pPr>
              <w:pStyle w:val="TAC"/>
              <w:rPr>
                <w:rFonts w:eastAsia="Calibri"/>
              </w:rPr>
            </w:pPr>
            <w:r w:rsidRPr="00BF76E0">
              <w:rPr>
                <w:rFonts w:eastAsia="Calibri"/>
              </w:rPr>
              <w:t>-</w:t>
            </w:r>
          </w:p>
        </w:tc>
      </w:tr>
      <w:tr w:rsidR="000810D2" w:rsidRPr="00BF76E0" w14:paraId="5323682D" w14:textId="77777777" w:rsidTr="00874A03">
        <w:trPr>
          <w:cantSplit/>
          <w:jc w:val="center"/>
        </w:trPr>
        <w:tc>
          <w:tcPr>
            <w:tcW w:w="2539" w:type="dxa"/>
            <w:shd w:val="clear" w:color="auto" w:fill="auto"/>
          </w:tcPr>
          <w:p w14:paraId="65848496"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9.2.33 Error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27DF640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00E46B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BB242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6C66F84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54FD5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2C8CAE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1C9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9A4F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DE1A0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C99034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51F0C30" w14:textId="77777777" w:rsidR="000810D2" w:rsidRPr="00BF76E0" w:rsidRDefault="000810D2" w:rsidP="00253816">
            <w:pPr>
              <w:pStyle w:val="TAC"/>
              <w:rPr>
                <w:rFonts w:eastAsia="Calibri"/>
              </w:rPr>
            </w:pPr>
            <w:r w:rsidRPr="00BF76E0">
              <w:rPr>
                <w:rFonts w:eastAsia="Calibri"/>
              </w:rPr>
              <w:t>-</w:t>
            </w:r>
          </w:p>
        </w:tc>
      </w:tr>
      <w:tr w:rsidR="000810D2" w:rsidRPr="00BF76E0" w14:paraId="0DDE02E2" w14:textId="77777777" w:rsidTr="00874A03">
        <w:trPr>
          <w:cantSplit/>
          <w:jc w:val="center"/>
        </w:trPr>
        <w:tc>
          <w:tcPr>
            <w:tcW w:w="2539" w:type="dxa"/>
            <w:shd w:val="clear" w:color="auto" w:fill="auto"/>
          </w:tcPr>
          <w:p w14:paraId="10605EEB"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9.2.34 Labels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i</w:t>
            </w:r>
            <w:r w:rsidRPr="00BF76E0">
              <w:rPr>
                <w:rFonts w:ascii="Arial" w:eastAsia="Calibri" w:hAnsi="Arial"/>
                <w:sz w:val="18"/>
              </w:rPr>
              <w:t>nstructions</w:t>
            </w:r>
          </w:p>
        </w:tc>
        <w:tc>
          <w:tcPr>
            <w:tcW w:w="617" w:type="dxa"/>
            <w:shd w:val="clear" w:color="auto" w:fill="auto"/>
            <w:vAlign w:val="center"/>
          </w:tcPr>
          <w:p w14:paraId="5C26054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A67A6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2B3491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307D89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0DD00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FF2AA62"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B7F458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C9AE9F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0D883B"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8303CC9"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1D98E6E1" w14:textId="77777777" w:rsidR="000810D2" w:rsidRPr="00BF76E0" w:rsidRDefault="000810D2" w:rsidP="00253816">
            <w:pPr>
              <w:pStyle w:val="TAC"/>
              <w:rPr>
                <w:rFonts w:eastAsia="Calibri"/>
              </w:rPr>
            </w:pPr>
            <w:r w:rsidRPr="00BF76E0">
              <w:rPr>
                <w:rFonts w:eastAsia="Calibri"/>
              </w:rPr>
              <w:t>-</w:t>
            </w:r>
          </w:p>
        </w:tc>
      </w:tr>
      <w:tr w:rsidR="000810D2" w:rsidRPr="00BF76E0" w14:paraId="6C69D0F8" w14:textId="77777777" w:rsidTr="00874A03">
        <w:trPr>
          <w:cantSplit/>
          <w:jc w:val="center"/>
        </w:trPr>
        <w:tc>
          <w:tcPr>
            <w:tcW w:w="2539" w:type="dxa"/>
            <w:shd w:val="clear" w:color="auto" w:fill="auto"/>
          </w:tcPr>
          <w:p w14:paraId="192153F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9.2.35 Error </w:t>
            </w:r>
            <w:r w:rsidR="00E100D3" w:rsidRPr="00BF76E0">
              <w:rPr>
                <w:rFonts w:ascii="Arial" w:eastAsia="Calibri" w:hAnsi="Arial"/>
                <w:sz w:val="18"/>
              </w:rPr>
              <w:t>s</w:t>
            </w:r>
            <w:r w:rsidRPr="00BF76E0">
              <w:rPr>
                <w:rFonts w:ascii="Arial" w:eastAsia="Calibri" w:hAnsi="Arial"/>
                <w:sz w:val="18"/>
              </w:rPr>
              <w:t>uggestion</w:t>
            </w:r>
          </w:p>
        </w:tc>
        <w:tc>
          <w:tcPr>
            <w:tcW w:w="617" w:type="dxa"/>
            <w:shd w:val="clear" w:color="auto" w:fill="auto"/>
            <w:vAlign w:val="center"/>
          </w:tcPr>
          <w:p w14:paraId="2E9F2FF4"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BFF7BD5"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033E6C3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C9C7D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04E2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73D1F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084BD043"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F814100"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A792B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3B437AB"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3C87628" w14:textId="77777777" w:rsidR="000810D2" w:rsidRPr="00BF76E0" w:rsidRDefault="000810D2" w:rsidP="00253816">
            <w:pPr>
              <w:pStyle w:val="TAC"/>
              <w:rPr>
                <w:rFonts w:eastAsia="Calibri"/>
              </w:rPr>
            </w:pPr>
            <w:r w:rsidRPr="00BF76E0">
              <w:rPr>
                <w:rFonts w:eastAsia="Calibri"/>
              </w:rPr>
              <w:t>-</w:t>
            </w:r>
          </w:p>
        </w:tc>
      </w:tr>
      <w:tr w:rsidR="000810D2" w:rsidRPr="00BF76E0" w14:paraId="3391ADA2" w14:textId="77777777" w:rsidTr="00874A03">
        <w:trPr>
          <w:cantSplit/>
          <w:jc w:val="center"/>
        </w:trPr>
        <w:tc>
          <w:tcPr>
            <w:tcW w:w="2539" w:type="dxa"/>
            <w:shd w:val="clear" w:color="auto" w:fill="auto"/>
          </w:tcPr>
          <w:p w14:paraId="32829E6D"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9.2.36 Error </w:t>
            </w:r>
            <w:r w:rsidR="00E100D3" w:rsidRPr="00BF76E0">
              <w:rPr>
                <w:rFonts w:ascii="Arial" w:eastAsia="Calibri" w:hAnsi="Arial"/>
                <w:sz w:val="18"/>
              </w:rPr>
              <w:t>p</w:t>
            </w:r>
            <w:r w:rsidRPr="00BF76E0">
              <w:rPr>
                <w:rFonts w:ascii="Arial" w:eastAsia="Calibri" w:hAnsi="Arial"/>
                <w:sz w:val="18"/>
              </w:rPr>
              <w:t>revention (</w:t>
            </w:r>
            <w:r w:rsidR="00E100D3" w:rsidRPr="00BF76E0">
              <w:rPr>
                <w:rFonts w:ascii="Arial" w:eastAsia="Calibri" w:hAnsi="Arial"/>
                <w:sz w:val="18"/>
              </w:rPr>
              <w:t>l</w:t>
            </w:r>
            <w:r w:rsidRPr="00BF76E0">
              <w:rPr>
                <w:rFonts w:ascii="Arial" w:eastAsia="Calibri" w:hAnsi="Arial"/>
                <w:sz w:val="18"/>
              </w:rPr>
              <w:t xml:space="preserve">egal, </w:t>
            </w:r>
            <w:r w:rsidR="00E100D3" w:rsidRPr="00BF76E0">
              <w:rPr>
                <w:rFonts w:ascii="Arial" w:eastAsia="Calibri" w:hAnsi="Arial"/>
                <w:sz w:val="18"/>
              </w:rPr>
              <w:t>f</w:t>
            </w:r>
            <w:r w:rsidRPr="00BF76E0">
              <w:rPr>
                <w:rFonts w:ascii="Arial" w:eastAsia="Calibri" w:hAnsi="Arial"/>
                <w:sz w:val="18"/>
              </w:rPr>
              <w:t xml:space="preserve">inancial, </w:t>
            </w:r>
            <w:r w:rsidR="00E100D3" w:rsidRPr="00BF76E0">
              <w:rPr>
                <w:rFonts w:ascii="Arial" w:eastAsia="Calibri" w:hAnsi="Arial"/>
                <w:sz w:val="18"/>
              </w:rPr>
              <w:t>d</w:t>
            </w:r>
            <w:r w:rsidRPr="00BF76E0">
              <w:rPr>
                <w:rFonts w:ascii="Arial" w:eastAsia="Calibri" w:hAnsi="Arial"/>
                <w:sz w:val="18"/>
              </w:rPr>
              <w:t>ata)</w:t>
            </w:r>
          </w:p>
        </w:tc>
        <w:tc>
          <w:tcPr>
            <w:tcW w:w="617" w:type="dxa"/>
            <w:shd w:val="clear" w:color="auto" w:fill="auto"/>
            <w:vAlign w:val="center"/>
          </w:tcPr>
          <w:p w14:paraId="5804777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E67EF1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44C1D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71655A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EE1DB8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B0031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0746267"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BEFCE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CC30B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9764E3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5AA2D351" w14:textId="77777777" w:rsidR="000810D2" w:rsidRPr="00BF76E0" w:rsidRDefault="000810D2" w:rsidP="00253816">
            <w:pPr>
              <w:pStyle w:val="TAC"/>
              <w:rPr>
                <w:rFonts w:eastAsia="Calibri"/>
              </w:rPr>
            </w:pPr>
            <w:r w:rsidRPr="00BF76E0">
              <w:rPr>
                <w:rFonts w:eastAsia="Calibri"/>
              </w:rPr>
              <w:t>-</w:t>
            </w:r>
          </w:p>
        </w:tc>
      </w:tr>
      <w:tr w:rsidR="000810D2" w:rsidRPr="00BF76E0" w14:paraId="1D2997E4" w14:textId="77777777" w:rsidTr="00874A03">
        <w:trPr>
          <w:cantSplit/>
          <w:jc w:val="center"/>
        </w:trPr>
        <w:tc>
          <w:tcPr>
            <w:tcW w:w="2539" w:type="dxa"/>
            <w:shd w:val="clear" w:color="auto" w:fill="auto"/>
          </w:tcPr>
          <w:p w14:paraId="76BEE635" w14:textId="77777777" w:rsidR="000810D2" w:rsidRPr="00BF76E0" w:rsidRDefault="000810D2" w:rsidP="009B4F46">
            <w:pPr>
              <w:spacing w:after="0"/>
              <w:rPr>
                <w:rFonts w:ascii="Arial" w:eastAsia="Calibri" w:hAnsi="Arial"/>
                <w:sz w:val="18"/>
              </w:rPr>
            </w:pPr>
            <w:r w:rsidRPr="00BF76E0">
              <w:rPr>
                <w:rFonts w:ascii="Arial" w:eastAsia="Calibri" w:hAnsi="Arial"/>
                <w:sz w:val="18"/>
              </w:rPr>
              <w:t>9.2.37 Parsing</w:t>
            </w:r>
          </w:p>
        </w:tc>
        <w:tc>
          <w:tcPr>
            <w:tcW w:w="617" w:type="dxa"/>
            <w:shd w:val="clear" w:color="auto" w:fill="auto"/>
            <w:vAlign w:val="center"/>
          </w:tcPr>
          <w:p w14:paraId="14926E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A9BA6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A61AF1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086770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191C69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7CC11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D092DB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2C419D"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DE0658"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0A61D70"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7FC3FF64" w14:textId="77777777" w:rsidR="000810D2" w:rsidRPr="00BF76E0" w:rsidRDefault="000810D2" w:rsidP="00253816">
            <w:pPr>
              <w:pStyle w:val="TAC"/>
              <w:rPr>
                <w:rFonts w:eastAsia="Calibri"/>
              </w:rPr>
            </w:pPr>
            <w:r w:rsidRPr="00BF76E0">
              <w:rPr>
                <w:rFonts w:eastAsia="Calibri"/>
              </w:rPr>
              <w:t>-</w:t>
            </w:r>
          </w:p>
        </w:tc>
      </w:tr>
      <w:tr w:rsidR="000810D2" w:rsidRPr="00BF76E0" w14:paraId="3553CA4A" w14:textId="77777777" w:rsidTr="00874A03">
        <w:trPr>
          <w:cantSplit/>
          <w:jc w:val="center"/>
        </w:trPr>
        <w:tc>
          <w:tcPr>
            <w:tcW w:w="2539" w:type="dxa"/>
            <w:shd w:val="clear" w:color="auto" w:fill="auto"/>
          </w:tcPr>
          <w:p w14:paraId="5FB4CEE2"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9.2.38 Name, </w:t>
            </w:r>
            <w:r w:rsidR="00E100D3" w:rsidRPr="00BF76E0">
              <w:rPr>
                <w:rFonts w:ascii="Arial" w:eastAsia="Calibri" w:hAnsi="Arial"/>
                <w:sz w:val="18"/>
              </w:rPr>
              <w:t>r</w:t>
            </w:r>
            <w:r w:rsidRPr="00BF76E0">
              <w:rPr>
                <w:rFonts w:ascii="Arial" w:eastAsia="Calibri" w:hAnsi="Arial"/>
                <w:sz w:val="18"/>
              </w:rPr>
              <w:t xml:space="preserve">ole, </w:t>
            </w:r>
            <w:r w:rsidR="00E100D3" w:rsidRPr="00BF76E0">
              <w:rPr>
                <w:rFonts w:ascii="Arial" w:eastAsia="Calibri" w:hAnsi="Arial"/>
                <w:sz w:val="18"/>
              </w:rPr>
              <w:t>v</w:t>
            </w:r>
            <w:r w:rsidRPr="00BF76E0">
              <w:rPr>
                <w:rFonts w:ascii="Arial" w:eastAsia="Calibri" w:hAnsi="Arial"/>
                <w:sz w:val="18"/>
              </w:rPr>
              <w:t>alue</w:t>
            </w:r>
          </w:p>
        </w:tc>
        <w:tc>
          <w:tcPr>
            <w:tcW w:w="617" w:type="dxa"/>
            <w:shd w:val="clear" w:color="auto" w:fill="auto"/>
            <w:vAlign w:val="center"/>
          </w:tcPr>
          <w:p w14:paraId="367191C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DF1C1A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9E048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2043A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3D00F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E98D3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DDB668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F9F47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424000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22BA81"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5359C127" w14:textId="77777777" w:rsidR="000810D2" w:rsidRPr="00BF76E0" w:rsidRDefault="000810D2" w:rsidP="00253816">
            <w:pPr>
              <w:pStyle w:val="TAC"/>
              <w:rPr>
                <w:rFonts w:eastAsia="Calibri"/>
              </w:rPr>
            </w:pPr>
            <w:r w:rsidRPr="00BF76E0">
              <w:rPr>
                <w:rFonts w:eastAsia="Calibri"/>
              </w:rPr>
              <w:t>-</w:t>
            </w:r>
          </w:p>
        </w:tc>
      </w:tr>
      <w:tr w:rsidR="00DA7CBD" w:rsidRPr="00BF76E0" w14:paraId="217EBA9E" w14:textId="77777777" w:rsidTr="00DA7CBD">
        <w:trPr>
          <w:cantSplit/>
          <w:jc w:val="center"/>
        </w:trPr>
        <w:tc>
          <w:tcPr>
            <w:tcW w:w="2539" w:type="dxa"/>
            <w:shd w:val="clear" w:color="auto" w:fill="auto"/>
            <w:vAlign w:val="center"/>
          </w:tcPr>
          <w:p w14:paraId="507BD53F" w14:textId="5475AEB6" w:rsidR="00DA7CBD" w:rsidRPr="00BF76E0" w:rsidRDefault="00DA7CBD" w:rsidP="00DA7CBD">
            <w:pPr>
              <w:spacing w:after="0"/>
              <w:rPr>
                <w:rFonts w:ascii="Arial" w:eastAsia="Calibri" w:hAnsi="Arial"/>
                <w:sz w:val="18"/>
              </w:rPr>
            </w:pPr>
            <w:ins w:id="6454" w:author="Dave" w:date="2017-11-25T14:15:00Z">
              <w:r>
                <w:t>9</w:t>
              </w:r>
              <w:r w:rsidRPr="00BF76E0">
                <w:t>.2.</w:t>
              </w:r>
              <w:r>
                <w:t>39</w:t>
              </w:r>
              <w:r w:rsidRPr="00BF76E0">
                <w:tab/>
              </w:r>
              <w:r>
                <w:t>Purpose of controls</w:t>
              </w:r>
            </w:ins>
          </w:p>
        </w:tc>
        <w:tc>
          <w:tcPr>
            <w:tcW w:w="617" w:type="dxa"/>
            <w:shd w:val="clear" w:color="auto" w:fill="auto"/>
            <w:vAlign w:val="center"/>
          </w:tcPr>
          <w:p w14:paraId="39B0ACDA" w14:textId="77777777" w:rsidR="00DA7CBD" w:rsidRPr="00BF76E0" w:rsidRDefault="00DA7CBD" w:rsidP="00DA7CBD">
            <w:pPr>
              <w:pStyle w:val="TAC"/>
              <w:rPr>
                <w:rFonts w:eastAsia="Calibri"/>
              </w:rPr>
            </w:pPr>
          </w:p>
        </w:tc>
        <w:tc>
          <w:tcPr>
            <w:tcW w:w="617" w:type="dxa"/>
            <w:shd w:val="clear" w:color="auto" w:fill="auto"/>
            <w:vAlign w:val="center"/>
          </w:tcPr>
          <w:p w14:paraId="49E3EE4D" w14:textId="77777777" w:rsidR="00DA7CBD" w:rsidRPr="00BF76E0" w:rsidRDefault="00DA7CBD" w:rsidP="00DA7CBD">
            <w:pPr>
              <w:pStyle w:val="TAC"/>
              <w:rPr>
                <w:rFonts w:eastAsia="Calibri"/>
              </w:rPr>
            </w:pPr>
          </w:p>
        </w:tc>
        <w:tc>
          <w:tcPr>
            <w:tcW w:w="617" w:type="dxa"/>
            <w:shd w:val="clear" w:color="auto" w:fill="auto"/>
            <w:vAlign w:val="center"/>
          </w:tcPr>
          <w:p w14:paraId="4839E846" w14:textId="77777777" w:rsidR="00DA7CBD" w:rsidRPr="00BF76E0" w:rsidRDefault="00DA7CBD" w:rsidP="00DA7CBD">
            <w:pPr>
              <w:pStyle w:val="TAC"/>
              <w:rPr>
                <w:rFonts w:eastAsia="Calibri"/>
              </w:rPr>
            </w:pPr>
          </w:p>
        </w:tc>
        <w:tc>
          <w:tcPr>
            <w:tcW w:w="617" w:type="dxa"/>
            <w:shd w:val="clear" w:color="auto" w:fill="auto"/>
            <w:vAlign w:val="center"/>
          </w:tcPr>
          <w:p w14:paraId="70909946" w14:textId="77777777" w:rsidR="00DA7CBD" w:rsidRPr="00BF76E0" w:rsidRDefault="00DA7CBD" w:rsidP="00DA7CBD">
            <w:pPr>
              <w:pStyle w:val="TAC"/>
              <w:rPr>
                <w:rFonts w:eastAsia="Calibri"/>
              </w:rPr>
            </w:pPr>
          </w:p>
        </w:tc>
        <w:tc>
          <w:tcPr>
            <w:tcW w:w="617" w:type="dxa"/>
            <w:shd w:val="clear" w:color="auto" w:fill="auto"/>
            <w:vAlign w:val="center"/>
          </w:tcPr>
          <w:p w14:paraId="7654F615" w14:textId="77777777" w:rsidR="00DA7CBD" w:rsidRPr="00BF76E0" w:rsidRDefault="00DA7CBD" w:rsidP="00DA7CBD">
            <w:pPr>
              <w:pStyle w:val="TAC"/>
              <w:rPr>
                <w:rFonts w:eastAsia="Calibri"/>
              </w:rPr>
            </w:pPr>
          </w:p>
        </w:tc>
        <w:tc>
          <w:tcPr>
            <w:tcW w:w="617" w:type="dxa"/>
            <w:shd w:val="clear" w:color="auto" w:fill="auto"/>
            <w:vAlign w:val="center"/>
          </w:tcPr>
          <w:p w14:paraId="347173F3" w14:textId="77777777" w:rsidR="00DA7CBD" w:rsidRPr="00BF76E0" w:rsidRDefault="00DA7CBD" w:rsidP="00DA7CBD">
            <w:pPr>
              <w:pStyle w:val="TAC"/>
              <w:rPr>
                <w:rFonts w:eastAsia="Calibri"/>
              </w:rPr>
            </w:pPr>
          </w:p>
        </w:tc>
        <w:tc>
          <w:tcPr>
            <w:tcW w:w="617" w:type="dxa"/>
            <w:shd w:val="clear" w:color="auto" w:fill="auto"/>
            <w:vAlign w:val="center"/>
          </w:tcPr>
          <w:p w14:paraId="7F79EF8A" w14:textId="77777777" w:rsidR="00DA7CBD" w:rsidRPr="00BF76E0" w:rsidRDefault="00DA7CBD" w:rsidP="00DA7CBD">
            <w:pPr>
              <w:pStyle w:val="TAC"/>
              <w:rPr>
                <w:rFonts w:eastAsia="Calibri"/>
              </w:rPr>
            </w:pPr>
          </w:p>
        </w:tc>
        <w:tc>
          <w:tcPr>
            <w:tcW w:w="617" w:type="dxa"/>
            <w:shd w:val="clear" w:color="auto" w:fill="auto"/>
            <w:vAlign w:val="center"/>
          </w:tcPr>
          <w:p w14:paraId="03E77F2B" w14:textId="77777777" w:rsidR="00DA7CBD" w:rsidRPr="00BF76E0" w:rsidRDefault="00DA7CBD" w:rsidP="00DA7CBD">
            <w:pPr>
              <w:pStyle w:val="TAC"/>
              <w:rPr>
                <w:rFonts w:eastAsia="Calibri"/>
              </w:rPr>
            </w:pPr>
          </w:p>
        </w:tc>
        <w:tc>
          <w:tcPr>
            <w:tcW w:w="617" w:type="dxa"/>
            <w:shd w:val="clear" w:color="auto" w:fill="auto"/>
            <w:vAlign w:val="center"/>
          </w:tcPr>
          <w:p w14:paraId="630635D0" w14:textId="77777777" w:rsidR="00DA7CBD" w:rsidRPr="00BF76E0" w:rsidRDefault="00DA7CBD" w:rsidP="00DA7CBD">
            <w:pPr>
              <w:pStyle w:val="TAC"/>
              <w:rPr>
                <w:rFonts w:eastAsia="Calibri"/>
              </w:rPr>
            </w:pPr>
          </w:p>
        </w:tc>
        <w:tc>
          <w:tcPr>
            <w:tcW w:w="717" w:type="dxa"/>
            <w:shd w:val="clear" w:color="auto" w:fill="auto"/>
            <w:vAlign w:val="center"/>
          </w:tcPr>
          <w:p w14:paraId="004B5850" w14:textId="77777777" w:rsidR="00DA7CBD" w:rsidRPr="00BF76E0" w:rsidRDefault="00DA7CBD" w:rsidP="00DA7CBD">
            <w:pPr>
              <w:pStyle w:val="TAC"/>
              <w:rPr>
                <w:rFonts w:eastAsia="Calibri"/>
              </w:rPr>
            </w:pPr>
          </w:p>
        </w:tc>
        <w:tc>
          <w:tcPr>
            <w:tcW w:w="797" w:type="dxa"/>
            <w:vAlign w:val="center"/>
          </w:tcPr>
          <w:p w14:paraId="6587B02E" w14:textId="77777777" w:rsidR="00DA7CBD" w:rsidRPr="00BF76E0" w:rsidRDefault="00DA7CBD" w:rsidP="00DA7CBD">
            <w:pPr>
              <w:pStyle w:val="TAC"/>
              <w:rPr>
                <w:rFonts w:eastAsia="Calibri"/>
              </w:rPr>
            </w:pPr>
          </w:p>
        </w:tc>
      </w:tr>
      <w:tr w:rsidR="00DA7CBD" w:rsidRPr="00BF76E0" w14:paraId="08E5845F" w14:textId="77777777" w:rsidTr="00DA7CBD">
        <w:trPr>
          <w:cantSplit/>
          <w:jc w:val="center"/>
        </w:trPr>
        <w:tc>
          <w:tcPr>
            <w:tcW w:w="2539" w:type="dxa"/>
            <w:shd w:val="clear" w:color="auto" w:fill="auto"/>
            <w:vAlign w:val="center"/>
          </w:tcPr>
          <w:p w14:paraId="481CFFEA" w14:textId="41BC61A5" w:rsidR="00DA7CBD" w:rsidRPr="00BF76E0" w:rsidRDefault="00DA7CBD" w:rsidP="00DA7CBD">
            <w:pPr>
              <w:spacing w:after="0"/>
              <w:rPr>
                <w:rFonts w:ascii="Arial" w:eastAsia="Calibri" w:hAnsi="Arial"/>
                <w:sz w:val="18"/>
              </w:rPr>
            </w:pPr>
            <w:ins w:id="6455" w:author="Dave" w:date="2017-11-25T14:15:00Z">
              <w:r>
                <w:t>9</w:t>
              </w:r>
              <w:r w:rsidRPr="00BF76E0">
                <w:t>.2.</w:t>
              </w:r>
              <w:r>
                <w:t>40</w:t>
              </w:r>
              <w:r w:rsidRPr="00BF76E0">
                <w:tab/>
              </w:r>
              <w:r w:rsidRPr="00671004">
                <w:t xml:space="preserve">Zoom </w:t>
              </w:r>
              <w:r>
                <w:t>c</w:t>
              </w:r>
              <w:r w:rsidRPr="00671004">
                <w:t>ontent</w:t>
              </w:r>
            </w:ins>
          </w:p>
        </w:tc>
        <w:tc>
          <w:tcPr>
            <w:tcW w:w="617" w:type="dxa"/>
            <w:shd w:val="clear" w:color="auto" w:fill="auto"/>
            <w:vAlign w:val="center"/>
          </w:tcPr>
          <w:p w14:paraId="1B928C5A" w14:textId="77777777" w:rsidR="00DA7CBD" w:rsidRPr="00BF76E0" w:rsidRDefault="00DA7CBD" w:rsidP="00DA7CBD">
            <w:pPr>
              <w:pStyle w:val="TAC"/>
              <w:rPr>
                <w:rFonts w:eastAsia="Calibri"/>
              </w:rPr>
            </w:pPr>
          </w:p>
        </w:tc>
        <w:tc>
          <w:tcPr>
            <w:tcW w:w="617" w:type="dxa"/>
            <w:shd w:val="clear" w:color="auto" w:fill="auto"/>
            <w:vAlign w:val="center"/>
          </w:tcPr>
          <w:p w14:paraId="601F1217" w14:textId="77777777" w:rsidR="00DA7CBD" w:rsidRPr="00BF76E0" w:rsidRDefault="00DA7CBD" w:rsidP="00DA7CBD">
            <w:pPr>
              <w:pStyle w:val="TAC"/>
              <w:rPr>
                <w:rFonts w:eastAsia="Calibri"/>
              </w:rPr>
            </w:pPr>
          </w:p>
        </w:tc>
        <w:tc>
          <w:tcPr>
            <w:tcW w:w="617" w:type="dxa"/>
            <w:shd w:val="clear" w:color="auto" w:fill="auto"/>
            <w:vAlign w:val="center"/>
          </w:tcPr>
          <w:p w14:paraId="2305DB71" w14:textId="77777777" w:rsidR="00DA7CBD" w:rsidRPr="00BF76E0" w:rsidRDefault="00DA7CBD" w:rsidP="00DA7CBD">
            <w:pPr>
              <w:pStyle w:val="TAC"/>
              <w:rPr>
                <w:rFonts w:eastAsia="Calibri"/>
              </w:rPr>
            </w:pPr>
          </w:p>
        </w:tc>
        <w:tc>
          <w:tcPr>
            <w:tcW w:w="617" w:type="dxa"/>
            <w:shd w:val="clear" w:color="auto" w:fill="auto"/>
            <w:vAlign w:val="center"/>
          </w:tcPr>
          <w:p w14:paraId="32C044C9" w14:textId="77777777" w:rsidR="00DA7CBD" w:rsidRPr="00BF76E0" w:rsidRDefault="00DA7CBD" w:rsidP="00DA7CBD">
            <w:pPr>
              <w:pStyle w:val="TAC"/>
              <w:rPr>
                <w:rFonts w:eastAsia="Calibri"/>
              </w:rPr>
            </w:pPr>
          </w:p>
        </w:tc>
        <w:tc>
          <w:tcPr>
            <w:tcW w:w="617" w:type="dxa"/>
            <w:shd w:val="clear" w:color="auto" w:fill="auto"/>
            <w:vAlign w:val="center"/>
          </w:tcPr>
          <w:p w14:paraId="151B987B" w14:textId="77777777" w:rsidR="00DA7CBD" w:rsidRPr="00BF76E0" w:rsidRDefault="00DA7CBD" w:rsidP="00DA7CBD">
            <w:pPr>
              <w:pStyle w:val="TAC"/>
              <w:rPr>
                <w:rFonts w:eastAsia="Calibri"/>
              </w:rPr>
            </w:pPr>
          </w:p>
        </w:tc>
        <w:tc>
          <w:tcPr>
            <w:tcW w:w="617" w:type="dxa"/>
            <w:shd w:val="clear" w:color="auto" w:fill="auto"/>
            <w:vAlign w:val="center"/>
          </w:tcPr>
          <w:p w14:paraId="5EB568C5" w14:textId="77777777" w:rsidR="00DA7CBD" w:rsidRPr="00BF76E0" w:rsidRDefault="00DA7CBD" w:rsidP="00DA7CBD">
            <w:pPr>
              <w:pStyle w:val="TAC"/>
              <w:rPr>
                <w:rFonts w:eastAsia="Calibri"/>
              </w:rPr>
            </w:pPr>
          </w:p>
        </w:tc>
        <w:tc>
          <w:tcPr>
            <w:tcW w:w="617" w:type="dxa"/>
            <w:shd w:val="clear" w:color="auto" w:fill="auto"/>
            <w:vAlign w:val="center"/>
          </w:tcPr>
          <w:p w14:paraId="70812F58" w14:textId="77777777" w:rsidR="00DA7CBD" w:rsidRPr="00BF76E0" w:rsidRDefault="00DA7CBD" w:rsidP="00DA7CBD">
            <w:pPr>
              <w:pStyle w:val="TAC"/>
              <w:rPr>
                <w:rFonts w:eastAsia="Calibri"/>
              </w:rPr>
            </w:pPr>
          </w:p>
        </w:tc>
        <w:tc>
          <w:tcPr>
            <w:tcW w:w="617" w:type="dxa"/>
            <w:shd w:val="clear" w:color="auto" w:fill="auto"/>
            <w:vAlign w:val="center"/>
          </w:tcPr>
          <w:p w14:paraId="270244BF" w14:textId="77777777" w:rsidR="00DA7CBD" w:rsidRPr="00BF76E0" w:rsidRDefault="00DA7CBD" w:rsidP="00DA7CBD">
            <w:pPr>
              <w:pStyle w:val="TAC"/>
              <w:rPr>
                <w:rFonts w:eastAsia="Calibri"/>
              </w:rPr>
            </w:pPr>
          </w:p>
        </w:tc>
        <w:tc>
          <w:tcPr>
            <w:tcW w:w="617" w:type="dxa"/>
            <w:shd w:val="clear" w:color="auto" w:fill="auto"/>
            <w:vAlign w:val="center"/>
          </w:tcPr>
          <w:p w14:paraId="1D141DF1" w14:textId="77777777" w:rsidR="00DA7CBD" w:rsidRPr="00BF76E0" w:rsidRDefault="00DA7CBD" w:rsidP="00DA7CBD">
            <w:pPr>
              <w:pStyle w:val="TAC"/>
              <w:rPr>
                <w:rFonts w:eastAsia="Calibri"/>
              </w:rPr>
            </w:pPr>
          </w:p>
        </w:tc>
        <w:tc>
          <w:tcPr>
            <w:tcW w:w="717" w:type="dxa"/>
            <w:shd w:val="clear" w:color="auto" w:fill="auto"/>
            <w:vAlign w:val="center"/>
          </w:tcPr>
          <w:p w14:paraId="27CD7620" w14:textId="77777777" w:rsidR="00DA7CBD" w:rsidRPr="00BF76E0" w:rsidRDefault="00DA7CBD" w:rsidP="00DA7CBD">
            <w:pPr>
              <w:pStyle w:val="TAC"/>
              <w:rPr>
                <w:rFonts w:eastAsia="Calibri"/>
              </w:rPr>
            </w:pPr>
          </w:p>
        </w:tc>
        <w:tc>
          <w:tcPr>
            <w:tcW w:w="797" w:type="dxa"/>
            <w:vAlign w:val="center"/>
          </w:tcPr>
          <w:p w14:paraId="10397FB9" w14:textId="77777777" w:rsidR="00DA7CBD" w:rsidRPr="00BF76E0" w:rsidRDefault="00DA7CBD" w:rsidP="00DA7CBD">
            <w:pPr>
              <w:pStyle w:val="TAC"/>
              <w:rPr>
                <w:rFonts w:eastAsia="Calibri"/>
              </w:rPr>
            </w:pPr>
          </w:p>
        </w:tc>
      </w:tr>
      <w:tr w:rsidR="00DA7CBD" w:rsidRPr="00BF76E0" w14:paraId="5262E5F9" w14:textId="77777777" w:rsidTr="00DA7CBD">
        <w:trPr>
          <w:cantSplit/>
          <w:jc w:val="center"/>
        </w:trPr>
        <w:tc>
          <w:tcPr>
            <w:tcW w:w="2539" w:type="dxa"/>
            <w:shd w:val="clear" w:color="auto" w:fill="auto"/>
            <w:vAlign w:val="center"/>
          </w:tcPr>
          <w:p w14:paraId="6813F1C6" w14:textId="72FAD580" w:rsidR="00DA7CBD" w:rsidRPr="00BF76E0" w:rsidRDefault="00DA7CBD" w:rsidP="00DA7CBD">
            <w:pPr>
              <w:spacing w:after="0"/>
              <w:rPr>
                <w:rFonts w:ascii="Arial" w:eastAsia="Calibri" w:hAnsi="Arial"/>
                <w:sz w:val="18"/>
              </w:rPr>
            </w:pPr>
            <w:ins w:id="6456" w:author="Dave" w:date="2017-11-25T14:15:00Z">
              <w:r>
                <w:t>9</w:t>
              </w:r>
              <w:r w:rsidRPr="00BF76E0">
                <w:t>.2.</w:t>
              </w:r>
              <w:r>
                <w:t>41</w:t>
              </w:r>
              <w:r w:rsidRPr="00BF76E0">
                <w:tab/>
              </w:r>
              <w:r w:rsidRPr="00D33B24">
                <w:t xml:space="preserve">Graphics </w:t>
              </w:r>
              <w:r>
                <w:t>c</w:t>
              </w:r>
              <w:r w:rsidRPr="00D33B24">
                <w:t>ontrast</w:t>
              </w:r>
            </w:ins>
          </w:p>
        </w:tc>
        <w:tc>
          <w:tcPr>
            <w:tcW w:w="617" w:type="dxa"/>
            <w:shd w:val="clear" w:color="auto" w:fill="auto"/>
            <w:vAlign w:val="center"/>
          </w:tcPr>
          <w:p w14:paraId="602F1AC9" w14:textId="77777777" w:rsidR="00DA7CBD" w:rsidRPr="00BF76E0" w:rsidRDefault="00DA7CBD" w:rsidP="00DA7CBD">
            <w:pPr>
              <w:pStyle w:val="TAC"/>
              <w:rPr>
                <w:rFonts w:eastAsia="Calibri"/>
              </w:rPr>
            </w:pPr>
          </w:p>
        </w:tc>
        <w:tc>
          <w:tcPr>
            <w:tcW w:w="617" w:type="dxa"/>
            <w:shd w:val="clear" w:color="auto" w:fill="auto"/>
            <w:vAlign w:val="center"/>
          </w:tcPr>
          <w:p w14:paraId="0A237367" w14:textId="77777777" w:rsidR="00DA7CBD" w:rsidRPr="00BF76E0" w:rsidRDefault="00DA7CBD" w:rsidP="00DA7CBD">
            <w:pPr>
              <w:pStyle w:val="TAC"/>
              <w:rPr>
                <w:rFonts w:eastAsia="Calibri"/>
              </w:rPr>
            </w:pPr>
          </w:p>
        </w:tc>
        <w:tc>
          <w:tcPr>
            <w:tcW w:w="617" w:type="dxa"/>
            <w:shd w:val="clear" w:color="auto" w:fill="auto"/>
            <w:vAlign w:val="center"/>
          </w:tcPr>
          <w:p w14:paraId="0D0EFCDB" w14:textId="77777777" w:rsidR="00DA7CBD" w:rsidRPr="00BF76E0" w:rsidRDefault="00DA7CBD" w:rsidP="00DA7CBD">
            <w:pPr>
              <w:pStyle w:val="TAC"/>
              <w:rPr>
                <w:rFonts w:eastAsia="Calibri"/>
              </w:rPr>
            </w:pPr>
          </w:p>
        </w:tc>
        <w:tc>
          <w:tcPr>
            <w:tcW w:w="617" w:type="dxa"/>
            <w:shd w:val="clear" w:color="auto" w:fill="auto"/>
            <w:vAlign w:val="center"/>
          </w:tcPr>
          <w:p w14:paraId="13070726" w14:textId="77777777" w:rsidR="00DA7CBD" w:rsidRPr="00BF76E0" w:rsidRDefault="00DA7CBD" w:rsidP="00DA7CBD">
            <w:pPr>
              <w:pStyle w:val="TAC"/>
              <w:rPr>
                <w:rFonts w:eastAsia="Calibri"/>
              </w:rPr>
            </w:pPr>
          </w:p>
        </w:tc>
        <w:tc>
          <w:tcPr>
            <w:tcW w:w="617" w:type="dxa"/>
            <w:shd w:val="clear" w:color="auto" w:fill="auto"/>
            <w:vAlign w:val="center"/>
          </w:tcPr>
          <w:p w14:paraId="0FA9E904" w14:textId="77777777" w:rsidR="00DA7CBD" w:rsidRPr="00BF76E0" w:rsidRDefault="00DA7CBD" w:rsidP="00DA7CBD">
            <w:pPr>
              <w:pStyle w:val="TAC"/>
              <w:rPr>
                <w:rFonts w:eastAsia="Calibri"/>
              </w:rPr>
            </w:pPr>
          </w:p>
        </w:tc>
        <w:tc>
          <w:tcPr>
            <w:tcW w:w="617" w:type="dxa"/>
            <w:shd w:val="clear" w:color="auto" w:fill="auto"/>
            <w:vAlign w:val="center"/>
          </w:tcPr>
          <w:p w14:paraId="045CF860" w14:textId="77777777" w:rsidR="00DA7CBD" w:rsidRPr="00BF76E0" w:rsidRDefault="00DA7CBD" w:rsidP="00DA7CBD">
            <w:pPr>
              <w:pStyle w:val="TAC"/>
              <w:rPr>
                <w:rFonts w:eastAsia="Calibri"/>
              </w:rPr>
            </w:pPr>
          </w:p>
        </w:tc>
        <w:tc>
          <w:tcPr>
            <w:tcW w:w="617" w:type="dxa"/>
            <w:shd w:val="clear" w:color="auto" w:fill="auto"/>
            <w:vAlign w:val="center"/>
          </w:tcPr>
          <w:p w14:paraId="7DB13E02" w14:textId="77777777" w:rsidR="00DA7CBD" w:rsidRPr="00BF76E0" w:rsidRDefault="00DA7CBD" w:rsidP="00DA7CBD">
            <w:pPr>
              <w:pStyle w:val="TAC"/>
              <w:rPr>
                <w:rFonts w:eastAsia="Calibri"/>
              </w:rPr>
            </w:pPr>
          </w:p>
        </w:tc>
        <w:tc>
          <w:tcPr>
            <w:tcW w:w="617" w:type="dxa"/>
            <w:shd w:val="clear" w:color="auto" w:fill="auto"/>
            <w:vAlign w:val="center"/>
          </w:tcPr>
          <w:p w14:paraId="13A4C957" w14:textId="77777777" w:rsidR="00DA7CBD" w:rsidRPr="00BF76E0" w:rsidRDefault="00DA7CBD" w:rsidP="00DA7CBD">
            <w:pPr>
              <w:pStyle w:val="TAC"/>
              <w:rPr>
                <w:rFonts w:eastAsia="Calibri"/>
              </w:rPr>
            </w:pPr>
          </w:p>
        </w:tc>
        <w:tc>
          <w:tcPr>
            <w:tcW w:w="617" w:type="dxa"/>
            <w:shd w:val="clear" w:color="auto" w:fill="auto"/>
            <w:vAlign w:val="center"/>
          </w:tcPr>
          <w:p w14:paraId="33CCD6C3" w14:textId="77777777" w:rsidR="00DA7CBD" w:rsidRPr="00BF76E0" w:rsidRDefault="00DA7CBD" w:rsidP="00DA7CBD">
            <w:pPr>
              <w:pStyle w:val="TAC"/>
              <w:rPr>
                <w:rFonts w:eastAsia="Calibri"/>
              </w:rPr>
            </w:pPr>
          </w:p>
        </w:tc>
        <w:tc>
          <w:tcPr>
            <w:tcW w:w="717" w:type="dxa"/>
            <w:shd w:val="clear" w:color="auto" w:fill="auto"/>
            <w:vAlign w:val="center"/>
          </w:tcPr>
          <w:p w14:paraId="5457CD9B" w14:textId="77777777" w:rsidR="00DA7CBD" w:rsidRPr="00BF76E0" w:rsidRDefault="00DA7CBD" w:rsidP="00DA7CBD">
            <w:pPr>
              <w:pStyle w:val="TAC"/>
              <w:rPr>
                <w:rFonts w:eastAsia="Calibri"/>
              </w:rPr>
            </w:pPr>
          </w:p>
        </w:tc>
        <w:tc>
          <w:tcPr>
            <w:tcW w:w="797" w:type="dxa"/>
            <w:vAlign w:val="center"/>
          </w:tcPr>
          <w:p w14:paraId="47779A2F" w14:textId="77777777" w:rsidR="00DA7CBD" w:rsidRPr="00BF76E0" w:rsidRDefault="00DA7CBD" w:rsidP="00DA7CBD">
            <w:pPr>
              <w:pStyle w:val="TAC"/>
              <w:rPr>
                <w:rFonts w:eastAsia="Calibri"/>
              </w:rPr>
            </w:pPr>
          </w:p>
        </w:tc>
      </w:tr>
      <w:tr w:rsidR="00DA7CBD" w:rsidRPr="00BF76E0" w14:paraId="65C3C4EB" w14:textId="77777777" w:rsidTr="00DA7CBD">
        <w:trPr>
          <w:cantSplit/>
          <w:jc w:val="center"/>
        </w:trPr>
        <w:tc>
          <w:tcPr>
            <w:tcW w:w="2539" w:type="dxa"/>
            <w:shd w:val="clear" w:color="auto" w:fill="auto"/>
            <w:vAlign w:val="center"/>
          </w:tcPr>
          <w:p w14:paraId="371D66B0" w14:textId="1BDD722F" w:rsidR="00DA7CBD" w:rsidRPr="00BF76E0" w:rsidRDefault="00DA7CBD" w:rsidP="00DA7CBD">
            <w:pPr>
              <w:spacing w:after="0"/>
              <w:rPr>
                <w:rFonts w:ascii="Arial" w:eastAsia="Calibri" w:hAnsi="Arial"/>
                <w:sz w:val="18"/>
              </w:rPr>
            </w:pPr>
            <w:ins w:id="6457" w:author="Dave" w:date="2017-11-25T14:15:00Z">
              <w:r>
                <w:t>9</w:t>
              </w:r>
              <w:r w:rsidRPr="00BF76E0">
                <w:t>.2.</w:t>
              </w:r>
              <w:r>
                <w:t>42</w:t>
              </w:r>
              <w:r w:rsidRPr="00BF76E0">
                <w:tab/>
              </w:r>
              <w:r>
                <w:t>Adapting text</w:t>
              </w:r>
            </w:ins>
          </w:p>
        </w:tc>
        <w:tc>
          <w:tcPr>
            <w:tcW w:w="617" w:type="dxa"/>
            <w:shd w:val="clear" w:color="auto" w:fill="auto"/>
            <w:vAlign w:val="center"/>
          </w:tcPr>
          <w:p w14:paraId="7DF9309F" w14:textId="77777777" w:rsidR="00DA7CBD" w:rsidRPr="00BF76E0" w:rsidRDefault="00DA7CBD" w:rsidP="00DA7CBD">
            <w:pPr>
              <w:pStyle w:val="TAC"/>
              <w:rPr>
                <w:rFonts w:eastAsia="Calibri"/>
              </w:rPr>
            </w:pPr>
          </w:p>
        </w:tc>
        <w:tc>
          <w:tcPr>
            <w:tcW w:w="617" w:type="dxa"/>
            <w:shd w:val="clear" w:color="auto" w:fill="auto"/>
            <w:vAlign w:val="center"/>
          </w:tcPr>
          <w:p w14:paraId="5BCB36ED" w14:textId="77777777" w:rsidR="00DA7CBD" w:rsidRPr="00BF76E0" w:rsidRDefault="00DA7CBD" w:rsidP="00DA7CBD">
            <w:pPr>
              <w:pStyle w:val="TAC"/>
              <w:rPr>
                <w:rFonts w:eastAsia="Calibri"/>
              </w:rPr>
            </w:pPr>
          </w:p>
        </w:tc>
        <w:tc>
          <w:tcPr>
            <w:tcW w:w="617" w:type="dxa"/>
            <w:shd w:val="clear" w:color="auto" w:fill="auto"/>
            <w:vAlign w:val="center"/>
          </w:tcPr>
          <w:p w14:paraId="1E0702FB" w14:textId="77777777" w:rsidR="00DA7CBD" w:rsidRPr="00BF76E0" w:rsidRDefault="00DA7CBD" w:rsidP="00DA7CBD">
            <w:pPr>
              <w:pStyle w:val="TAC"/>
              <w:rPr>
                <w:rFonts w:eastAsia="Calibri"/>
              </w:rPr>
            </w:pPr>
          </w:p>
        </w:tc>
        <w:tc>
          <w:tcPr>
            <w:tcW w:w="617" w:type="dxa"/>
            <w:shd w:val="clear" w:color="auto" w:fill="auto"/>
            <w:vAlign w:val="center"/>
          </w:tcPr>
          <w:p w14:paraId="0E0A2BB5" w14:textId="77777777" w:rsidR="00DA7CBD" w:rsidRPr="00BF76E0" w:rsidRDefault="00DA7CBD" w:rsidP="00DA7CBD">
            <w:pPr>
              <w:pStyle w:val="TAC"/>
              <w:rPr>
                <w:rFonts w:eastAsia="Calibri"/>
              </w:rPr>
            </w:pPr>
          </w:p>
        </w:tc>
        <w:tc>
          <w:tcPr>
            <w:tcW w:w="617" w:type="dxa"/>
            <w:shd w:val="clear" w:color="auto" w:fill="auto"/>
            <w:vAlign w:val="center"/>
          </w:tcPr>
          <w:p w14:paraId="373B6E09" w14:textId="77777777" w:rsidR="00DA7CBD" w:rsidRPr="00BF76E0" w:rsidRDefault="00DA7CBD" w:rsidP="00DA7CBD">
            <w:pPr>
              <w:pStyle w:val="TAC"/>
              <w:rPr>
                <w:rFonts w:eastAsia="Calibri"/>
              </w:rPr>
            </w:pPr>
          </w:p>
        </w:tc>
        <w:tc>
          <w:tcPr>
            <w:tcW w:w="617" w:type="dxa"/>
            <w:shd w:val="clear" w:color="auto" w:fill="auto"/>
            <w:vAlign w:val="center"/>
          </w:tcPr>
          <w:p w14:paraId="7DF91A58" w14:textId="77777777" w:rsidR="00DA7CBD" w:rsidRPr="00BF76E0" w:rsidRDefault="00DA7CBD" w:rsidP="00DA7CBD">
            <w:pPr>
              <w:pStyle w:val="TAC"/>
              <w:rPr>
                <w:rFonts w:eastAsia="Calibri"/>
              </w:rPr>
            </w:pPr>
          </w:p>
        </w:tc>
        <w:tc>
          <w:tcPr>
            <w:tcW w:w="617" w:type="dxa"/>
            <w:shd w:val="clear" w:color="auto" w:fill="auto"/>
            <w:vAlign w:val="center"/>
          </w:tcPr>
          <w:p w14:paraId="5874A252" w14:textId="77777777" w:rsidR="00DA7CBD" w:rsidRPr="00BF76E0" w:rsidRDefault="00DA7CBD" w:rsidP="00DA7CBD">
            <w:pPr>
              <w:pStyle w:val="TAC"/>
              <w:rPr>
                <w:rFonts w:eastAsia="Calibri"/>
              </w:rPr>
            </w:pPr>
          </w:p>
        </w:tc>
        <w:tc>
          <w:tcPr>
            <w:tcW w:w="617" w:type="dxa"/>
            <w:shd w:val="clear" w:color="auto" w:fill="auto"/>
            <w:vAlign w:val="center"/>
          </w:tcPr>
          <w:p w14:paraId="0D84037A" w14:textId="77777777" w:rsidR="00DA7CBD" w:rsidRPr="00BF76E0" w:rsidRDefault="00DA7CBD" w:rsidP="00DA7CBD">
            <w:pPr>
              <w:pStyle w:val="TAC"/>
              <w:rPr>
                <w:rFonts w:eastAsia="Calibri"/>
              </w:rPr>
            </w:pPr>
          </w:p>
        </w:tc>
        <w:tc>
          <w:tcPr>
            <w:tcW w:w="617" w:type="dxa"/>
            <w:shd w:val="clear" w:color="auto" w:fill="auto"/>
            <w:vAlign w:val="center"/>
          </w:tcPr>
          <w:p w14:paraId="1C861113" w14:textId="77777777" w:rsidR="00DA7CBD" w:rsidRPr="00BF76E0" w:rsidRDefault="00DA7CBD" w:rsidP="00DA7CBD">
            <w:pPr>
              <w:pStyle w:val="TAC"/>
              <w:rPr>
                <w:rFonts w:eastAsia="Calibri"/>
              </w:rPr>
            </w:pPr>
          </w:p>
        </w:tc>
        <w:tc>
          <w:tcPr>
            <w:tcW w:w="717" w:type="dxa"/>
            <w:shd w:val="clear" w:color="auto" w:fill="auto"/>
            <w:vAlign w:val="center"/>
          </w:tcPr>
          <w:p w14:paraId="5E49D0C1" w14:textId="77777777" w:rsidR="00DA7CBD" w:rsidRPr="00BF76E0" w:rsidRDefault="00DA7CBD" w:rsidP="00DA7CBD">
            <w:pPr>
              <w:pStyle w:val="TAC"/>
              <w:rPr>
                <w:rFonts w:eastAsia="Calibri"/>
              </w:rPr>
            </w:pPr>
          </w:p>
        </w:tc>
        <w:tc>
          <w:tcPr>
            <w:tcW w:w="797" w:type="dxa"/>
            <w:vAlign w:val="center"/>
          </w:tcPr>
          <w:p w14:paraId="50DA678F" w14:textId="77777777" w:rsidR="00DA7CBD" w:rsidRPr="00BF76E0" w:rsidRDefault="00DA7CBD" w:rsidP="00DA7CBD">
            <w:pPr>
              <w:pStyle w:val="TAC"/>
              <w:rPr>
                <w:rFonts w:eastAsia="Calibri"/>
              </w:rPr>
            </w:pPr>
          </w:p>
        </w:tc>
      </w:tr>
      <w:tr w:rsidR="00DA7CBD" w:rsidRPr="00BF76E0" w14:paraId="67C33987" w14:textId="77777777" w:rsidTr="00DA7CBD">
        <w:trPr>
          <w:cantSplit/>
          <w:jc w:val="center"/>
        </w:trPr>
        <w:tc>
          <w:tcPr>
            <w:tcW w:w="2539" w:type="dxa"/>
            <w:shd w:val="clear" w:color="auto" w:fill="auto"/>
            <w:vAlign w:val="center"/>
          </w:tcPr>
          <w:p w14:paraId="226661C3" w14:textId="19723118" w:rsidR="00DA7CBD" w:rsidRPr="00BF76E0" w:rsidRDefault="00DA7CBD" w:rsidP="00DA7CBD">
            <w:pPr>
              <w:spacing w:after="0"/>
              <w:rPr>
                <w:rFonts w:ascii="Arial" w:eastAsia="Calibri" w:hAnsi="Arial"/>
                <w:sz w:val="18"/>
              </w:rPr>
            </w:pPr>
            <w:ins w:id="6458" w:author="Dave" w:date="2017-11-25T14:15:00Z">
              <w:r>
                <w:t>9</w:t>
              </w:r>
              <w:r w:rsidRPr="00BB14AF">
                <w:t>.2.43</w:t>
              </w:r>
              <w:r w:rsidRPr="00BB14AF">
                <w:tab/>
                <w:t>Content on hover or focus</w:t>
              </w:r>
            </w:ins>
          </w:p>
        </w:tc>
        <w:tc>
          <w:tcPr>
            <w:tcW w:w="617" w:type="dxa"/>
            <w:shd w:val="clear" w:color="auto" w:fill="auto"/>
            <w:vAlign w:val="center"/>
          </w:tcPr>
          <w:p w14:paraId="4CC12904" w14:textId="77777777" w:rsidR="00DA7CBD" w:rsidRPr="00BF76E0" w:rsidRDefault="00DA7CBD" w:rsidP="00DA7CBD">
            <w:pPr>
              <w:pStyle w:val="TAC"/>
              <w:rPr>
                <w:rFonts w:eastAsia="Calibri"/>
              </w:rPr>
            </w:pPr>
          </w:p>
        </w:tc>
        <w:tc>
          <w:tcPr>
            <w:tcW w:w="617" w:type="dxa"/>
            <w:shd w:val="clear" w:color="auto" w:fill="auto"/>
            <w:vAlign w:val="center"/>
          </w:tcPr>
          <w:p w14:paraId="294F5A9E" w14:textId="77777777" w:rsidR="00DA7CBD" w:rsidRPr="00BF76E0" w:rsidRDefault="00DA7CBD" w:rsidP="00DA7CBD">
            <w:pPr>
              <w:pStyle w:val="TAC"/>
              <w:rPr>
                <w:rFonts w:eastAsia="Calibri"/>
              </w:rPr>
            </w:pPr>
          </w:p>
        </w:tc>
        <w:tc>
          <w:tcPr>
            <w:tcW w:w="617" w:type="dxa"/>
            <w:shd w:val="clear" w:color="auto" w:fill="auto"/>
            <w:vAlign w:val="center"/>
          </w:tcPr>
          <w:p w14:paraId="645422E8" w14:textId="77777777" w:rsidR="00DA7CBD" w:rsidRPr="00BF76E0" w:rsidRDefault="00DA7CBD" w:rsidP="00DA7CBD">
            <w:pPr>
              <w:pStyle w:val="TAC"/>
              <w:rPr>
                <w:rFonts w:eastAsia="Calibri"/>
              </w:rPr>
            </w:pPr>
          </w:p>
        </w:tc>
        <w:tc>
          <w:tcPr>
            <w:tcW w:w="617" w:type="dxa"/>
            <w:shd w:val="clear" w:color="auto" w:fill="auto"/>
            <w:vAlign w:val="center"/>
          </w:tcPr>
          <w:p w14:paraId="0ACC1160" w14:textId="77777777" w:rsidR="00DA7CBD" w:rsidRPr="00BF76E0" w:rsidRDefault="00DA7CBD" w:rsidP="00DA7CBD">
            <w:pPr>
              <w:pStyle w:val="TAC"/>
              <w:rPr>
                <w:rFonts w:eastAsia="Calibri"/>
              </w:rPr>
            </w:pPr>
          </w:p>
        </w:tc>
        <w:tc>
          <w:tcPr>
            <w:tcW w:w="617" w:type="dxa"/>
            <w:shd w:val="clear" w:color="auto" w:fill="auto"/>
            <w:vAlign w:val="center"/>
          </w:tcPr>
          <w:p w14:paraId="51C3435A" w14:textId="77777777" w:rsidR="00DA7CBD" w:rsidRPr="00BF76E0" w:rsidRDefault="00DA7CBD" w:rsidP="00DA7CBD">
            <w:pPr>
              <w:pStyle w:val="TAC"/>
              <w:rPr>
                <w:rFonts w:eastAsia="Calibri"/>
              </w:rPr>
            </w:pPr>
          </w:p>
        </w:tc>
        <w:tc>
          <w:tcPr>
            <w:tcW w:w="617" w:type="dxa"/>
            <w:shd w:val="clear" w:color="auto" w:fill="auto"/>
            <w:vAlign w:val="center"/>
          </w:tcPr>
          <w:p w14:paraId="4AFBA55E" w14:textId="77777777" w:rsidR="00DA7CBD" w:rsidRPr="00BF76E0" w:rsidRDefault="00DA7CBD" w:rsidP="00DA7CBD">
            <w:pPr>
              <w:pStyle w:val="TAC"/>
              <w:rPr>
                <w:rFonts w:eastAsia="Calibri"/>
              </w:rPr>
            </w:pPr>
          </w:p>
        </w:tc>
        <w:tc>
          <w:tcPr>
            <w:tcW w:w="617" w:type="dxa"/>
            <w:shd w:val="clear" w:color="auto" w:fill="auto"/>
            <w:vAlign w:val="center"/>
          </w:tcPr>
          <w:p w14:paraId="3303E08A" w14:textId="77777777" w:rsidR="00DA7CBD" w:rsidRPr="00BF76E0" w:rsidRDefault="00DA7CBD" w:rsidP="00DA7CBD">
            <w:pPr>
              <w:pStyle w:val="TAC"/>
              <w:rPr>
                <w:rFonts w:eastAsia="Calibri"/>
              </w:rPr>
            </w:pPr>
          </w:p>
        </w:tc>
        <w:tc>
          <w:tcPr>
            <w:tcW w:w="617" w:type="dxa"/>
            <w:shd w:val="clear" w:color="auto" w:fill="auto"/>
            <w:vAlign w:val="center"/>
          </w:tcPr>
          <w:p w14:paraId="36C9DC5C" w14:textId="77777777" w:rsidR="00DA7CBD" w:rsidRPr="00BF76E0" w:rsidRDefault="00DA7CBD" w:rsidP="00DA7CBD">
            <w:pPr>
              <w:pStyle w:val="TAC"/>
              <w:rPr>
                <w:rFonts w:eastAsia="Calibri"/>
              </w:rPr>
            </w:pPr>
          </w:p>
        </w:tc>
        <w:tc>
          <w:tcPr>
            <w:tcW w:w="617" w:type="dxa"/>
            <w:shd w:val="clear" w:color="auto" w:fill="auto"/>
            <w:vAlign w:val="center"/>
          </w:tcPr>
          <w:p w14:paraId="7917812C" w14:textId="77777777" w:rsidR="00DA7CBD" w:rsidRPr="00BF76E0" w:rsidRDefault="00DA7CBD" w:rsidP="00DA7CBD">
            <w:pPr>
              <w:pStyle w:val="TAC"/>
              <w:rPr>
                <w:rFonts w:eastAsia="Calibri"/>
              </w:rPr>
            </w:pPr>
          </w:p>
        </w:tc>
        <w:tc>
          <w:tcPr>
            <w:tcW w:w="717" w:type="dxa"/>
            <w:shd w:val="clear" w:color="auto" w:fill="auto"/>
            <w:vAlign w:val="center"/>
          </w:tcPr>
          <w:p w14:paraId="15C36754" w14:textId="77777777" w:rsidR="00DA7CBD" w:rsidRPr="00BF76E0" w:rsidRDefault="00DA7CBD" w:rsidP="00DA7CBD">
            <w:pPr>
              <w:pStyle w:val="TAC"/>
              <w:rPr>
                <w:rFonts w:eastAsia="Calibri"/>
              </w:rPr>
            </w:pPr>
          </w:p>
        </w:tc>
        <w:tc>
          <w:tcPr>
            <w:tcW w:w="797" w:type="dxa"/>
            <w:vAlign w:val="center"/>
          </w:tcPr>
          <w:p w14:paraId="045FBC30" w14:textId="77777777" w:rsidR="00DA7CBD" w:rsidRPr="00BF76E0" w:rsidRDefault="00DA7CBD" w:rsidP="00DA7CBD">
            <w:pPr>
              <w:pStyle w:val="TAC"/>
              <w:rPr>
                <w:rFonts w:eastAsia="Calibri"/>
              </w:rPr>
            </w:pPr>
          </w:p>
        </w:tc>
      </w:tr>
      <w:tr w:rsidR="00DA7CBD" w:rsidRPr="00BF76E0" w14:paraId="35F63A78" w14:textId="77777777" w:rsidTr="00DA7CBD">
        <w:trPr>
          <w:cantSplit/>
          <w:jc w:val="center"/>
        </w:trPr>
        <w:tc>
          <w:tcPr>
            <w:tcW w:w="2539" w:type="dxa"/>
            <w:shd w:val="clear" w:color="auto" w:fill="auto"/>
            <w:vAlign w:val="center"/>
          </w:tcPr>
          <w:p w14:paraId="4782E3CF" w14:textId="4CD22C27" w:rsidR="00DA7CBD" w:rsidRPr="00BF76E0" w:rsidRDefault="00DA7CBD" w:rsidP="00DA7CBD">
            <w:pPr>
              <w:spacing w:after="0"/>
              <w:rPr>
                <w:rFonts w:ascii="Arial" w:eastAsia="Calibri" w:hAnsi="Arial"/>
                <w:sz w:val="18"/>
              </w:rPr>
            </w:pPr>
            <w:ins w:id="6459" w:author="Dave" w:date="2017-11-25T14:15:00Z">
              <w:r>
                <w:t>9</w:t>
              </w:r>
              <w:r w:rsidRPr="00BF76E0">
                <w:t>.2.</w:t>
              </w:r>
              <w:r>
                <w:t>44</w:t>
              </w:r>
              <w:r w:rsidRPr="00BF76E0">
                <w:tab/>
              </w:r>
              <w:r>
                <w:t>Accessible authentication</w:t>
              </w:r>
            </w:ins>
          </w:p>
        </w:tc>
        <w:tc>
          <w:tcPr>
            <w:tcW w:w="617" w:type="dxa"/>
            <w:shd w:val="clear" w:color="auto" w:fill="auto"/>
            <w:vAlign w:val="center"/>
          </w:tcPr>
          <w:p w14:paraId="036A4808" w14:textId="77777777" w:rsidR="00DA7CBD" w:rsidRPr="00BF76E0" w:rsidRDefault="00DA7CBD" w:rsidP="00DA7CBD">
            <w:pPr>
              <w:pStyle w:val="TAC"/>
              <w:rPr>
                <w:rFonts w:eastAsia="Calibri"/>
              </w:rPr>
            </w:pPr>
          </w:p>
        </w:tc>
        <w:tc>
          <w:tcPr>
            <w:tcW w:w="617" w:type="dxa"/>
            <w:shd w:val="clear" w:color="auto" w:fill="auto"/>
            <w:vAlign w:val="center"/>
          </w:tcPr>
          <w:p w14:paraId="1F5A077E" w14:textId="77777777" w:rsidR="00DA7CBD" w:rsidRPr="00BF76E0" w:rsidRDefault="00DA7CBD" w:rsidP="00DA7CBD">
            <w:pPr>
              <w:pStyle w:val="TAC"/>
              <w:rPr>
                <w:rFonts w:eastAsia="Calibri"/>
              </w:rPr>
            </w:pPr>
          </w:p>
        </w:tc>
        <w:tc>
          <w:tcPr>
            <w:tcW w:w="617" w:type="dxa"/>
            <w:shd w:val="clear" w:color="auto" w:fill="auto"/>
            <w:vAlign w:val="center"/>
          </w:tcPr>
          <w:p w14:paraId="5BDE232C" w14:textId="77777777" w:rsidR="00DA7CBD" w:rsidRPr="00BF76E0" w:rsidRDefault="00DA7CBD" w:rsidP="00DA7CBD">
            <w:pPr>
              <w:pStyle w:val="TAC"/>
              <w:rPr>
                <w:rFonts w:eastAsia="Calibri"/>
              </w:rPr>
            </w:pPr>
          </w:p>
        </w:tc>
        <w:tc>
          <w:tcPr>
            <w:tcW w:w="617" w:type="dxa"/>
            <w:shd w:val="clear" w:color="auto" w:fill="auto"/>
            <w:vAlign w:val="center"/>
          </w:tcPr>
          <w:p w14:paraId="73F823E0" w14:textId="77777777" w:rsidR="00DA7CBD" w:rsidRPr="00BF76E0" w:rsidRDefault="00DA7CBD" w:rsidP="00DA7CBD">
            <w:pPr>
              <w:pStyle w:val="TAC"/>
              <w:rPr>
                <w:rFonts w:eastAsia="Calibri"/>
              </w:rPr>
            </w:pPr>
          </w:p>
        </w:tc>
        <w:tc>
          <w:tcPr>
            <w:tcW w:w="617" w:type="dxa"/>
            <w:shd w:val="clear" w:color="auto" w:fill="auto"/>
            <w:vAlign w:val="center"/>
          </w:tcPr>
          <w:p w14:paraId="118540DD" w14:textId="77777777" w:rsidR="00DA7CBD" w:rsidRPr="00BF76E0" w:rsidRDefault="00DA7CBD" w:rsidP="00DA7CBD">
            <w:pPr>
              <w:pStyle w:val="TAC"/>
              <w:rPr>
                <w:rFonts w:eastAsia="Calibri"/>
              </w:rPr>
            </w:pPr>
          </w:p>
        </w:tc>
        <w:tc>
          <w:tcPr>
            <w:tcW w:w="617" w:type="dxa"/>
            <w:shd w:val="clear" w:color="auto" w:fill="auto"/>
            <w:vAlign w:val="center"/>
          </w:tcPr>
          <w:p w14:paraId="401614C2" w14:textId="77777777" w:rsidR="00DA7CBD" w:rsidRPr="00BF76E0" w:rsidRDefault="00DA7CBD" w:rsidP="00DA7CBD">
            <w:pPr>
              <w:pStyle w:val="TAC"/>
              <w:rPr>
                <w:rFonts w:eastAsia="Calibri"/>
              </w:rPr>
            </w:pPr>
          </w:p>
        </w:tc>
        <w:tc>
          <w:tcPr>
            <w:tcW w:w="617" w:type="dxa"/>
            <w:shd w:val="clear" w:color="auto" w:fill="auto"/>
            <w:vAlign w:val="center"/>
          </w:tcPr>
          <w:p w14:paraId="2A273257" w14:textId="77777777" w:rsidR="00DA7CBD" w:rsidRPr="00BF76E0" w:rsidRDefault="00DA7CBD" w:rsidP="00DA7CBD">
            <w:pPr>
              <w:pStyle w:val="TAC"/>
              <w:rPr>
                <w:rFonts w:eastAsia="Calibri"/>
              </w:rPr>
            </w:pPr>
          </w:p>
        </w:tc>
        <w:tc>
          <w:tcPr>
            <w:tcW w:w="617" w:type="dxa"/>
            <w:shd w:val="clear" w:color="auto" w:fill="auto"/>
            <w:vAlign w:val="center"/>
          </w:tcPr>
          <w:p w14:paraId="3CC3019B" w14:textId="77777777" w:rsidR="00DA7CBD" w:rsidRPr="00BF76E0" w:rsidRDefault="00DA7CBD" w:rsidP="00DA7CBD">
            <w:pPr>
              <w:pStyle w:val="TAC"/>
              <w:rPr>
                <w:rFonts w:eastAsia="Calibri"/>
              </w:rPr>
            </w:pPr>
          </w:p>
        </w:tc>
        <w:tc>
          <w:tcPr>
            <w:tcW w:w="617" w:type="dxa"/>
            <w:shd w:val="clear" w:color="auto" w:fill="auto"/>
            <w:vAlign w:val="center"/>
          </w:tcPr>
          <w:p w14:paraId="20217486" w14:textId="77777777" w:rsidR="00DA7CBD" w:rsidRPr="00BF76E0" w:rsidRDefault="00DA7CBD" w:rsidP="00DA7CBD">
            <w:pPr>
              <w:pStyle w:val="TAC"/>
              <w:rPr>
                <w:rFonts w:eastAsia="Calibri"/>
              </w:rPr>
            </w:pPr>
          </w:p>
        </w:tc>
        <w:tc>
          <w:tcPr>
            <w:tcW w:w="717" w:type="dxa"/>
            <w:shd w:val="clear" w:color="auto" w:fill="auto"/>
            <w:vAlign w:val="center"/>
          </w:tcPr>
          <w:p w14:paraId="3E7FEAA8" w14:textId="77777777" w:rsidR="00DA7CBD" w:rsidRPr="00BF76E0" w:rsidRDefault="00DA7CBD" w:rsidP="00DA7CBD">
            <w:pPr>
              <w:pStyle w:val="TAC"/>
              <w:rPr>
                <w:rFonts w:eastAsia="Calibri"/>
              </w:rPr>
            </w:pPr>
          </w:p>
        </w:tc>
        <w:tc>
          <w:tcPr>
            <w:tcW w:w="797" w:type="dxa"/>
            <w:vAlign w:val="center"/>
          </w:tcPr>
          <w:p w14:paraId="4C5A0ECA" w14:textId="77777777" w:rsidR="00DA7CBD" w:rsidRPr="00BF76E0" w:rsidRDefault="00DA7CBD" w:rsidP="00DA7CBD">
            <w:pPr>
              <w:pStyle w:val="TAC"/>
              <w:rPr>
                <w:rFonts w:eastAsia="Calibri"/>
              </w:rPr>
            </w:pPr>
          </w:p>
        </w:tc>
      </w:tr>
      <w:tr w:rsidR="00DA7CBD" w:rsidRPr="00BF76E0" w14:paraId="00B5520D" w14:textId="77777777" w:rsidTr="00DA7CBD">
        <w:trPr>
          <w:cantSplit/>
          <w:jc w:val="center"/>
        </w:trPr>
        <w:tc>
          <w:tcPr>
            <w:tcW w:w="2539" w:type="dxa"/>
            <w:shd w:val="clear" w:color="auto" w:fill="auto"/>
            <w:vAlign w:val="center"/>
          </w:tcPr>
          <w:p w14:paraId="422DD454" w14:textId="35F4A41E" w:rsidR="00DA7CBD" w:rsidRPr="00BF76E0" w:rsidRDefault="00DA7CBD" w:rsidP="00DA7CBD">
            <w:pPr>
              <w:spacing w:after="0"/>
              <w:rPr>
                <w:rFonts w:ascii="Arial" w:eastAsia="Calibri" w:hAnsi="Arial"/>
                <w:sz w:val="18"/>
              </w:rPr>
            </w:pPr>
            <w:ins w:id="6460" w:author="Dave" w:date="2017-11-25T14:15:00Z">
              <w:r>
                <w:t>9</w:t>
              </w:r>
              <w:r w:rsidRPr="00BF76E0">
                <w:t>.2.</w:t>
              </w:r>
              <w:r>
                <w:t>45</w:t>
              </w:r>
              <w:r w:rsidRPr="00BF76E0">
                <w:tab/>
              </w:r>
              <w:r>
                <w:t>Interruptions</w:t>
              </w:r>
            </w:ins>
          </w:p>
        </w:tc>
        <w:tc>
          <w:tcPr>
            <w:tcW w:w="617" w:type="dxa"/>
            <w:shd w:val="clear" w:color="auto" w:fill="auto"/>
            <w:vAlign w:val="center"/>
          </w:tcPr>
          <w:p w14:paraId="73375FF9" w14:textId="77777777" w:rsidR="00DA7CBD" w:rsidRPr="00BF76E0" w:rsidRDefault="00DA7CBD" w:rsidP="00DA7CBD">
            <w:pPr>
              <w:pStyle w:val="TAC"/>
              <w:rPr>
                <w:rFonts w:eastAsia="Calibri"/>
              </w:rPr>
            </w:pPr>
          </w:p>
        </w:tc>
        <w:tc>
          <w:tcPr>
            <w:tcW w:w="617" w:type="dxa"/>
            <w:shd w:val="clear" w:color="auto" w:fill="auto"/>
            <w:vAlign w:val="center"/>
          </w:tcPr>
          <w:p w14:paraId="2E69BBE9" w14:textId="77777777" w:rsidR="00DA7CBD" w:rsidRPr="00BF76E0" w:rsidRDefault="00DA7CBD" w:rsidP="00DA7CBD">
            <w:pPr>
              <w:pStyle w:val="TAC"/>
              <w:rPr>
                <w:rFonts w:eastAsia="Calibri"/>
              </w:rPr>
            </w:pPr>
          </w:p>
        </w:tc>
        <w:tc>
          <w:tcPr>
            <w:tcW w:w="617" w:type="dxa"/>
            <w:shd w:val="clear" w:color="auto" w:fill="auto"/>
            <w:vAlign w:val="center"/>
          </w:tcPr>
          <w:p w14:paraId="295A9537" w14:textId="77777777" w:rsidR="00DA7CBD" w:rsidRPr="00BF76E0" w:rsidRDefault="00DA7CBD" w:rsidP="00DA7CBD">
            <w:pPr>
              <w:pStyle w:val="TAC"/>
              <w:rPr>
                <w:rFonts w:eastAsia="Calibri"/>
              </w:rPr>
            </w:pPr>
          </w:p>
        </w:tc>
        <w:tc>
          <w:tcPr>
            <w:tcW w:w="617" w:type="dxa"/>
            <w:shd w:val="clear" w:color="auto" w:fill="auto"/>
            <w:vAlign w:val="center"/>
          </w:tcPr>
          <w:p w14:paraId="131B21F8" w14:textId="77777777" w:rsidR="00DA7CBD" w:rsidRPr="00BF76E0" w:rsidRDefault="00DA7CBD" w:rsidP="00DA7CBD">
            <w:pPr>
              <w:pStyle w:val="TAC"/>
              <w:rPr>
                <w:rFonts w:eastAsia="Calibri"/>
              </w:rPr>
            </w:pPr>
          </w:p>
        </w:tc>
        <w:tc>
          <w:tcPr>
            <w:tcW w:w="617" w:type="dxa"/>
            <w:shd w:val="clear" w:color="auto" w:fill="auto"/>
            <w:vAlign w:val="center"/>
          </w:tcPr>
          <w:p w14:paraId="12F2E969" w14:textId="77777777" w:rsidR="00DA7CBD" w:rsidRPr="00BF76E0" w:rsidRDefault="00DA7CBD" w:rsidP="00DA7CBD">
            <w:pPr>
              <w:pStyle w:val="TAC"/>
              <w:rPr>
                <w:rFonts w:eastAsia="Calibri"/>
              </w:rPr>
            </w:pPr>
          </w:p>
        </w:tc>
        <w:tc>
          <w:tcPr>
            <w:tcW w:w="617" w:type="dxa"/>
            <w:shd w:val="clear" w:color="auto" w:fill="auto"/>
            <w:vAlign w:val="center"/>
          </w:tcPr>
          <w:p w14:paraId="0BF10B1C" w14:textId="77777777" w:rsidR="00DA7CBD" w:rsidRPr="00BF76E0" w:rsidRDefault="00DA7CBD" w:rsidP="00DA7CBD">
            <w:pPr>
              <w:pStyle w:val="TAC"/>
              <w:rPr>
                <w:rFonts w:eastAsia="Calibri"/>
              </w:rPr>
            </w:pPr>
          </w:p>
        </w:tc>
        <w:tc>
          <w:tcPr>
            <w:tcW w:w="617" w:type="dxa"/>
            <w:shd w:val="clear" w:color="auto" w:fill="auto"/>
            <w:vAlign w:val="center"/>
          </w:tcPr>
          <w:p w14:paraId="3943D9DC" w14:textId="77777777" w:rsidR="00DA7CBD" w:rsidRPr="00BF76E0" w:rsidRDefault="00DA7CBD" w:rsidP="00DA7CBD">
            <w:pPr>
              <w:pStyle w:val="TAC"/>
              <w:rPr>
                <w:rFonts w:eastAsia="Calibri"/>
              </w:rPr>
            </w:pPr>
          </w:p>
        </w:tc>
        <w:tc>
          <w:tcPr>
            <w:tcW w:w="617" w:type="dxa"/>
            <w:shd w:val="clear" w:color="auto" w:fill="auto"/>
            <w:vAlign w:val="center"/>
          </w:tcPr>
          <w:p w14:paraId="7B099899" w14:textId="77777777" w:rsidR="00DA7CBD" w:rsidRPr="00BF76E0" w:rsidRDefault="00DA7CBD" w:rsidP="00DA7CBD">
            <w:pPr>
              <w:pStyle w:val="TAC"/>
              <w:rPr>
                <w:rFonts w:eastAsia="Calibri"/>
              </w:rPr>
            </w:pPr>
          </w:p>
        </w:tc>
        <w:tc>
          <w:tcPr>
            <w:tcW w:w="617" w:type="dxa"/>
            <w:shd w:val="clear" w:color="auto" w:fill="auto"/>
            <w:vAlign w:val="center"/>
          </w:tcPr>
          <w:p w14:paraId="3A3010F4" w14:textId="77777777" w:rsidR="00DA7CBD" w:rsidRPr="00BF76E0" w:rsidRDefault="00DA7CBD" w:rsidP="00DA7CBD">
            <w:pPr>
              <w:pStyle w:val="TAC"/>
              <w:rPr>
                <w:rFonts w:eastAsia="Calibri"/>
              </w:rPr>
            </w:pPr>
          </w:p>
        </w:tc>
        <w:tc>
          <w:tcPr>
            <w:tcW w:w="717" w:type="dxa"/>
            <w:shd w:val="clear" w:color="auto" w:fill="auto"/>
            <w:vAlign w:val="center"/>
          </w:tcPr>
          <w:p w14:paraId="610745B8" w14:textId="77777777" w:rsidR="00DA7CBD" w:rsidRPr="00BF76E0" w:rsidRDefault="00DA7CBD" w:rsidP="00DA7CBD">
            <w:pPr>
              <w:pStyle w:val="TAC"/>
              <w:rPr>
                <w:rFonts w:eastAsia="Calibri"/>
              </w:rPr>
            </w:pPr>
          </w:p>
        </w:tc>
        <w:tc>
          <w:tcPr>
            <w:tcW w:w="797" w:type="dxa"/>
            <w:vAlign w:val="center"/>
          </w:tcPr>
          <w:p w14:paraId="6F0A7EF4" w14:textId="77777777" w:rsidR="00DA7CBD" w:rsidRPr="00BF76E0" w:rsidRDefault="00DA7CBD" w:rsidP="00DA7CBD">
            <w:pPr>
              <w:pStyle w:val="TAC"/>
              <w:rPr>
                <w:rFonts w:eastAsia="Calibri"/>
              </w:rPr>
            </w:pPr>
          </w:p>
        </w:tc>
      </w:tr>
      <w:tr w:rsidR="00DA7CBD" w:rsidRPr="00BF76E0" w14:paraId="17534558" w14:textId="77777777" w:rsidTr="00DA7CBD">
        <w:trPr>
          <w:cantSplit/>
          <w:jc w:val="center"/>
        </w:trPr>
        <w:tc>
          <w:tcPr>
            <w:tcW w:w="2539" w:type="dxa"/>
            <w:shd w:val="clear" w:color="auto" w:fill="auto"/>
            <w:vAlign w:val="center"/>
          </w:tcPr>
          <w:p w14:paraId="42F36FCA" w14:textId="0548E579" w:rsidR="00DA7CBD" w:rsidRPr="00BF76E0" w:rsidRDefault="00DA7CBD" w:rsidP="00DA7CBD">
            <w:pPr>
              <w:spacing w:after="0"/>
              <w:rPr>
                <w:rFonts w:ascii="Arial" w:eastAsia="Calibri" w:hAnsi="Arial"/>
                <w:sz w:val="18"/>
              </w:rPr>
            </w:pPr>
            <w:ins w:id="6461" w:author="Dave" w:date="2017-11-25T14:15:00Z">
              <w:r>
                <w:t>9</w:t>
              </w:r>
              <w:r w:rsidRPr="00BF76E0">
                <w:t>.2.</w:t>
              </w:r>
              <w:r>
                <w:t>46</w:t>
              </w:r>
              <w:r w:rsidRPr="00BF76E0">
                <w:tab/>
              </w:r>
              <w:r>
                <w:t>Character key shortcuts</w:t>
              </w:r>
            </w:ins>
          </w:p>
        </w:tc>
        <w:tc>
          <w:tcPr>
            <w:tcW w:w="617" w:type="dxa"/>
            <w:shd w:val="clear" w:color="auto" w:fill="auto"/>
            <w:vAlign w:val="center"/>
          </w:tcPr>
          <w:p w14:paraId="10147F7D" w14:textId="77777777" w:rsidR="00DA7CBD" w:rsidRPr="00BF76E0" w:rsidRDefault="00DA7CBD" w:rsidP="00DA7CBD">
            <w:pPr>
              <w:pStyle w:val="TAC"/>
              <w:rPr>
                <w:rFonts w:eastAsia="Calibri"/>
              </w:rPr>
            </w:pPr>
          </w:p>
        </w:tc>
        <w:tc>
          <w:tcPr>
            <w:tcW w:w="617" w:type="dxa"/>
            <w:shd w:val="clear" w:color="auto" w:fill="auto"/>
            <w:vAlign w:val="center"/>
          </w:tcPr>
          <w:p w14:paraId="7D6B8F7C" w14:textId="77777777" w:rsidR="00DA7CBD" w:rsidRPr="00BF76E0" w:rsidRDefault="00DA7CBD" w:rsidP="00DA7CBD">
            <w:pPr>
              <w:pStyle w:val="TAC"/>
              <w:rPr>
                <w:rFonts w:eastAsia="Calibri"/>
              </w:rPr>
            </w:pPr>
          </w:p>
        </w:tc>
        <w:tc>
          <w:tcPr>
            <w:tcW w:w="617" w:type="dxa"/>
            <w:shd w:val="clear" w:color="auto" w:fill="auto"/>
            <w:vAlign w:val="center"/>
          </w:tcPr>
          <w:p w14:paraId="226C8747" w14:textId="77777777" w:rsidR="00DA7CBD" w:rsidRPr="00BF76E0" w:rsidRDefault="00DA7CBD" w:rsidP="00DA7CBD">
            <w:pPr>
              <w:pStyle w:val="TAC"/>
              <w:rPr>
                <w:rFonts w:eastAsia="Calibri"/>
              </w:rPr>
            </w:pPr>
          </w:p>
        </w:tc>
        <w:tc>
          <w:tcPr>
            <w:tcW w:w="617" w:type="dxa"/>
            <w:shd w:val="clear" w:color="auto" w:fill="auto"/>
            <w:vAlign w:val="center"/>
          </w:tcPr>
          <w:p w14:paraId="388E72C1" w14:textId="77777777" w:rsidR="00DA7CBD" w:rsidRPr="00BF76E0" w:rsidRDefault="00DA7CBD" w:rsidP="00DA7CBD">
            <w:pPr>
              <w:pStyle w:val="TAC"/>
              <w:rPr>
                <w:rFonts w:eastAsia="Calibri"/>
              </w:rPr>
            </w:pPr>
          </w:p>
        </w:tc>
        <w:tc>
          <w:tcPr>
            <w:tcW w:w="617" w:type="dxa"/>
            <w:shd w:val="clear" w:color="auto" w:fill="auto"/>
            <w:vAlign w:val="center"/>
          </w:tcPr>
          <w:p w14:paraId="4BD52649" w14:textId="77777777" w:rsidR="00DA7CBD" w:rsidRPr="00BF76E0" w:rsidRDefault="00DA7CBD" w:rsidP="00DA7CBD">
            <w:pPr>
              <w:pStyle w:val="TAC"/>
              <w:rPr>
                <w:rFonts w:eastAsia="Calibri"/>
              </w:rPr>
            </w:pPr>
          </w:p>
        </w:tc>
        <w:tc>
          <w:tcPr>
            <w:tcW w:w="617" w:type="dxa"/>
            <w:shd w:val="clear" w:color="auto" w:fill="auto"/>
            <w:vAlign w:val="center"/>
          </w:tcPr>
          <w:p w14:paraId="4B2AA5FF" w14:textId="77777777" w:rsidR="00DA7CBD" w:rsidRPr="00BF76E0" w:rsidRDefault="00DA7CBD" w:rsidP="00DA7CBD">
            <w:pPr>
              <w:pStyle w:val="TAC"/>
              <w:rPr>
                <w:rFonts w:eastAsia="Calibri"/>
              </w:rPr>
            </w:pPr>
          </w:p>
        </w:tc>
        <w:tc>
          <w:tcPr>
            <w:tcW w:w="617" w:type="dxa"/>
            <w:shd w:val="clear" w:color="auto" w:fill="auto"/>
            <w:vAlign w:val="center"/>
          </w:tcPr>
          <w:p w14:paraId="3E2EFB8F" w14:textId="77777777" w:rsidR="00DA7CBD" w:rsidRPr="00BF76E0" w:rsidRDefault="00DA7CBD" w:rsidP="00DA7CBD">
            <w:pPr>
              <w:pStyle w:val="TAC"/>
              <w:rPr>
                <w:rFonts w:eastAsia="Calibri"/>
              </w:rPr>
            </w:pPr>
          </w:p>
        </w:tc>
        <w:tc>
          <w:tcPr>
            <w:tcW w:w="617" w:type="dxa"/>
            <w:shd w:val="clear" w:color="auto" w:fill="auto"/>
            <w:vAlign w:val="center"/>
          </w:tcPr>
          <w:p w14:paraId="2B756136" w14:textId="77777777" w:rsidR="00DA7CBD" w:rsidRPr="00BF76E0" w:rsidRDefault="00DA7CBD" w:rsidP="00DA7CBD">
            <w:pPr>
              <w:pStyle w:val="TAC"/>
              <w:rPr>
                <w:rFonts w:eastAsia="Calibri"/>
              </w:rPr>
            </w:pPr>
          </w:p>
        </w:tc>
        <w:tc>
          <w:tcPr>
            <w:tcW w:w="617" w:type="dxa"/>
            <w:shd w:val="clear" w:color="auto" w:fill="auto"/>
            <w:vAlign w:val="center"/>
          </w:tcPr>
          <w:p w14:paraId="511F1A4D" w14:textId="77777777" w:rsidR="00DA7CBD" w:rsidRPr="00BF76E0" w:rsidRDefault="00DA7CBD" w:rsidP="00DA7CBD">
            <w:pPr>
              <w:pStyle w:val="TAC"/>
              <w:rPr>
                <w:rFonts w:eastAsia="Calibri"/>
              </w:rPr>
            </w:pPr>
          </w:p>
        </w:tc>
        <w:tc>
          <w:tcPr>
            <w:tcW w:w="717" w:type="dxa"/>
            <w:shd w:val="clear" w:color="auto" w:fill="auto"/>
            <w:vAlign w:val="center"/>
          </w:tcPr>
          <w:p w14:paraId="3140D2F7" w14:textId="77777777" w:rsidR="00DA7CBD" w:rsidRPr="00BF76E0" w:rsidRDefault="00DA7CBD" w:rsidP="00DA7CBD">
            <w:pPr>
              <w:pStyle w:val="TAC"/>
              <w:rPr>
                <w:rFonts w:eastAsia="Calibri"/>
              </w:rPr>
            </w:pPr>
          </w:p>
        </w:tc>
        <w:tc>
          <w:tcPr>
            <w:tcW w:w="797" w:type="dxa"/>
            <w:vAlign w:val="center"/>
          </w:tcPr>
          <w:p w14:paraId="1EEA2327" w14:textId="77777777" w:rsidR="00DA7CBD" w:rsidRPr="00BF76E0" w:rsidRDefault="00DA7CBD" w:rsidP="00DA7CBD">
            <w:pPr>
              <w:pStyle w:val="TAC"/>
              <w:rPr>
                <w:rFonts w:eastAsia="Calibri"/>
              </w:rPr>
            </w:pPr>
          </w:p>
        </w:tc>
      </w:tr>
      <w:tr w:rsidR="00DA7CBD" w:rsidRPr="00BF76E0" w14:paraId="0B2AEA25" w14:textId="77777777" w:rsidTr="00DA7CBD">
        <w:trPr>
          <w:cantSplit/>
          <w:jc w:val="center"/>
        </w:trPr>
        <w:tc>
          <w:tcPr>
            <w:tcW w:w="2539" w:type="dxa"/>
            <w:shd w:val="clear" w:color="auto" w:fill="auto"/>
            <w:vAlign w:val="center"/>
          </w:tcPr>
          <w:p w14:paraId="35E8B754" w14:textId="58980CE0" w:rsidR="00DA7CBD" w:rsidRPr="00BF76E0" w:rsidRDefault="00DA7CBD" w:rsidP="00DA7CBD">
            <w:pPr>
              <w:spacing w:after="0"/>
              <w:rPr>
                <w:rFonts w:ascii="Arial" w:eastAsia="Calibri" w:hAnsi="Arial"/>
                <w:sz w:val="18"/>
              </w:rPr>
            </w:pPr>
            <w:ins w:id="6462" w:author="Dave" w:date="2017-11-25T14:15:00Z">
              <w:r>
                <w:t>9</w:t>
              </w:r>
              <w:r w:rsidRPr="00BF76E0">
                <w:t>.2.</w:t>
              </w:r>
              <w:r>
                <w:t>47</w:t>
              </w:r>
              <w:r w:rsidRPr="00BF76E0">
                <w:tab/>
              </w:r>
              <w:r>
                <w:t>Label in name</w:t>
              </w:r>
            </w:ins>
          </w:p>
        </w:tc>
        <w:tc>
          <w:tcPr>
            <w:tcW w:w="617" w:type="dxa"/>
            <w:shd w:val="clear" w:color="auto" w:fill="auto"/>
            <w:vAlign w:val="center"/>
          </w:tcPr>
          <w:p w14:paraId="3BCDE968" w14:textId="77777777" w:rsidR="00DA7CBD" w:rsidRPr="00BF76E0" w:rsidRDefault="00DA7CBD" w:rsidP="00DA7CBD">
            <w:pPr>
              <w:pStyle w:val="TAC"/>
              <w:rPr>
                <w:rFonts w:eastAsia="Calibri"/>
              </w:rPr>
            </w:pPr>
          </w:p>
        </w:tc>
        <w:tc>
          <w:tcPr>
            <w:tcW w:w="617" w:type="dxa"/>
            <w:shd w:val="clear" w:color="auto" w:fill="auto"/>
            <w:vAlign w:val="center"/>
          </w:tcPr>
          <w:p w14:paraId="65801717" w14:textId="77777777" w:rsidR="00DA7CBD" w:rsidRPr="00BF76E0" w:rsidRDefault="00DA7CBD" w:rsidP="00DA7CBD">
            <w:pPr>
              <w:pStyle w:val="TAC"/>
              <w:rPr>
                <w:rFonts w:eastAsia="Calibri"/>
              </w:rPr>
            </w:pPr>
          </w:p>
        </w:tc>
        <w:tc>
          <w:tcPr>
            <w:tcW w:w="617" w:type="dxa"/>
            <w:shd w:val="clear" w:color="auto" w:fill="auto"/>
            <w:vAlign w:val="center"/>
          </w:tcPr>
          <w:p w14:paraId="7E02C52A" w14:textId="77777777" w:rsidR="00DA7CBD" w:rsidRPr="00BF76E0" w:rsidRDefault="00DA7CBD" w:rsidP="00DA7CBD">
            <w:pPr>
              <w:pStyle w:val="TAC"/>
              <w:rPr>
                <w:rFonts w:eastAsia="Calibri"/>
              </w:rPr>
            </w:pPr>
          </w:p>
        </w:tc>
        <w:tc>
          <w:tcPr>
            <w:tcW w:w="617" w:type="dxa"/>
            <w:shd w:val="clear" w:color="auto" w:fill="auto"/>
            <w:vAlign w:val="center"/>
          </w:tcPr>
          <w:p w14:paraId="4B52C71B" w14:textId="77777777" w:rsidR="00DA7CBD" w:rsidRPr="00BF76E0" w:rsidRDefault="00DA7CBD" w:rsidP="00DA7CBD">
            <w:pPr>
              <w:pStyle w:val="TAC"/>
              <w:rPr>
                <w:rFonts w:eastAsia="Calibri"/>
              </w:rPr>
            </w:pPr>
          </w:p>
        </w:tc>
        <w:tc>
          <w:tcPr>
            <w:tcW w:w="617" w:type="dxa"/>
            <w:shd w:val="clear" w:color="auto" w:fill="auto"/>
            <w:vAlign w:val="center"/>
          </w:tcPr>
          <w:p w14:paraId="41AD318C" w14:textId="77777777" w:rsidR="00DA7CBD" w:rsidRPr="00BF76E0" w:rsidRDefault="00DA7CBD" w:rsidP="00DA7CBD">
            <w:pPr>
              <w:pStyle w:val="TAC"/>
              <w:rPr>
                <w:rFonts w:eastAsia="Calibri"/>
              </w:rPr>
            </w:pPr>
          </w:p>
        </w:tc>
        <w:tc>
          <w:tcPr>
            <w:tcW w:w="617" w:type="dxa"/>
            <w:shd w:val="clear" w:color="auto" w:fill="auto"/>
            <w:vAlign w:val="center"/>
          </w:tcPr>
          <w:p w14:paraId="2C52A06D" w14:textId="77777777" w:rsidR="00DA7CBD" w:rsidRPr="00BF76E0" w:rsidRDefault="00DA7CBD" w:rsidP="00DA7CBD">
            <w:pPr>
              <w:pStyle w:val="TAC"/>
              <w:rPr>
                <w:rFonts w:eastAsia="Calibri"/>
              </w:rPr>
            </w:pPr>
          </w:p>
        </w:tc>
        <w:tc>
          <w:tcPr>
            <w:tcW w:w="617" w:type="dxa"/>
            <w:shd w:val="clear" w:color="auto" w:fill="auto"/>
            <w:vAlign w:val="center"/>
          </w:tcPr>
          <w:p w14:paraId="78E143E5" w14:textId="77777777" w:rsidR="00DA7CBD" w:rsidRPr="00BF76E0" w:rsidRDefault="00DA7CBD" w:rsidP="00DA7CBD">
            <w:pPr>
              <w:pStyle w:val="TAC"/>
              <w:rPr>
                <w:rFonts w:eastAsia="Calibri"/>
              </w:rPr>
            </w:pPr>
          </w:p>
        </w:tc>
        <w:tc>
          <w:tcPr>
            <w:tcW w:w="617" w:type="dxa"/>
            <w:shd w:val="clear" w:color="auto" w:fill="auto"/>
            <w:vAlign w:val="center"/>
          </w:tcPr>
          <w:p w14:paraId="74F6A146" w14:textId="77777777" w:rsidR="00DA7CBD" w:rsidRPr="00BF76E0" w:rsidRDefault="00DA7CBD" w:rsidP="00DA7CBD">
            <w:pPr>
              <w:pStyle w:val="TAC"/>
              <w:rPr>
                <w:rFonts w:eastAsia="Calibri"/>
              </w:rPr>
            </w:pPr>
          </w:p>
        </w:tc>
        <w:tc>
          <w:tcPr>
            <w:tcW w:w="617" w:type="dxa"/>
            <w:shd w:val="clear" w:color="auto" w:fill="auto"/>
            <w:vAlign w:val="center"/>
          </w:tcPr>
          <w:p w14:paraId="3495E8A6" w14:textId="77777777" w:rsidR="00DA7CBD" w:rsidRPr="00BF76E0" w:rsidRDefault="00DA7CBD" w:rsidP="00DA7CBD">
            <w:pPr>
              <w:pStyle w:val="TAC"/>
              <w:rPr>
                <w:rFonts w:eastAsia="Calibri"/>
              </w:rPr>
            </w:pPr>
          </w:p>
        </w:tc>
        <w:tc>
          <w:tcPr>
            <w:tcW w:w="717" w:type="dxa"/>
            <w:shd w:val="clear" w:color="auto" w:fill="auto"/>
            <w:vAlign w:val="center"/>
          </w:tcPr>
          <w:p w14:paraId="760B09A2" w14:textId="77777777" w:rsidR="00DA7CBD" w:rsidRPr="00BF76E0" w:rsidRDefault="00DA7CBD" w:rsidP="00DA7CBD">
            <w:pPr>
              <w:pStyle w:val="TAC"/>
              <w:rPr>
                <w:rFonts w:eastAsia="Calibri"/>
              </w:rPr>
            </w:pPr>
          </w:p>
        </w:tc>
        <w:tc>
          <w:tcPr>
            <w:tcW w:w="797" w:type="dxa"/>
            <w:vAlign w:val="center"/>
          </w:tcPr>
          <w:p w14:paraId="207D8A2F" w14:textId="77777777" w:rsidR="00DA7CBD" w:rsidRPr="00BF76E0" w:rsidRDefault="00DA7CBD" w:rsidP="00DA7CBD">
            <w:pPr>
              <w:pStyle w:val="TAC"/>
              <w:rPr>
                <w:rFonts w:eastAsia="Calibri"/>
              </w:rPr>
            </w:pPr>
          </w:p>
        </w:tc>
      </w:tr>
      <w:tr w:rsidR="00DA7CBD" w:rsidRPr="00BF76E0" w14:paraId="1C3C1FFC" w14:textId="77777777" w:rsidTr="00DA7CBD">
        <w:trPr>
          <w:cantSplit/>
          <w:jc w:val="center"/>
        </w:trPr>
        <w:tc>
          <w:tcPr>
            <w:tcW w:w="2539" w:type="dxa"/>
            <w:shd w:val="clear" w:color="auto" w:fill="auto"/>
            <w:vAlign w:val="center"/>
          </w:tcPr>
          <w:p w14:paraId="796CF1D4" w14:textId="5C32D6DF" w:rsidR="00DA7CBD" w:rsidRPr="00BF76E0" w:rsidRDefault="00DA7CBD" w:rsidP="00DA7CBD">
            <w:pPr>
              <w:spacing w:after="0"/>
              <w:rPr>
                <w:rFonts w:ascii="Arial" w:eastAsia="Calibri" w:hAnsi="Arial"/>
                <w:sz w:val="18"/>
              </w:rPr>
            </w:pPr>
            <w:ins w:id="6463" w:author="Dave" w:date="2017-11-25T14:15:00Z">
              <w:r>
                <w:t>9</w:t>
              </w:r>
              <w:r w:rsidRPr="00BF76E0">
                <w:t>.2.</w:t>
              </w:r>
              <w:r>
                <w:t>48</w:t>
              </w:r>
              <w:r w:rsidRPr="00BF76E0">
                <w:tab/>
              </w:r>
              <w:r w:rsidRPr="00D33B24">
                <w:t xml:space="preserve">Pointer </w:t>
              </w:r>
              <w:r>
                <w:t>g</w:t>
              </w:r>
              <w:r w:rsidRPr="00D33B24">
                <w:t>estures</w:t>
              </w:r>
            </w:ins>
          </w:p>
        </w:tc>
        <w:tc>
          <w:tcPr>
            <w:tcW w:w="617" w:type="dxa"/>
            <w:shd w:val="clear" w:color="auto" w:fill="auto"/>
            <w:vAlign w:val="center"/>
          </w:tcPr>
          <w:p w14:paraId="63865836" w14:textId="77777777" w:rsidR="00DA7CBD" w:rsidRPr="00BF76E0" w:rsidRDefault="00DA7CBD" w:rsidP="00DA7CBD">
            <w:pPr>
              <w:pStyle w:val="TAC"/>
              <w:rPr>
                <w:rFonts w:eastAsia="Calibri"/>
              </w:rPr>
            </w:pPr>
          </w:p>
        </w:tc>
        <w:tc>
          <w:tcPr>
            <w:tcW w:w="617" w:type="dxa"/>
            <w:shd w:val="clear" w:color="auto" w:fill="auto"/>
            <w:vAlign w:val="center"/>
          </w:tcPr>
          <w:p w14:paraId="33F2F5BF" w14:textId="77777777" w:rsidR="00DA7CBD" w:rsidRPr="00BF76E0" w:rsidRDefault="00DA7CBD" w:rsidP="00DA7CBD">
            <w:pPr>
              <w:pStyle w:val="TAC"/>
              <w:rPr>
                <w:rFonts w:eastAsia="Calibri"/>
              </w:rPr>
            </w:pPr>
          </w:p>
        </w:tc>
        <w:tc>
          <w:tcPr>
            <w:tcW w:w="617" w:type="dxa"/>
            <w:shd w:val="clear" w:color="auto" w:fill="auto"/>
            <w:vAlign w:val="center"/>
          </w:tcPr>
          <w:p w14:paraId="0ACA69F8" w14:textId="77777777" w:rsidR="00DA7CBD" w:rsidRPr="00BF76E0" w:rsidRDefault="00DA7CBD" w:rsidP="00DA7CBD">
            <w:pPr>
              <w:pStyle w:val="TAC"/>
              <w:rPr>
                <w:rFonts w:eastAsia="Calibri"/>
              </w:rPr>
            </w:pPr>
          </w:p>
        </w:tc>
        <w:tc>
          <w:tcPr>
            <w:tcW w:w="617" w:type="dxa"/>
            <w:shd w:val="clear" w:color="auto" w:fill="auto"/>
            <w:vAlign w:val="center"/>
          </w:tcPr>
          <w:p w14:paraId="125010CF" w14:textId="77777777" w:rsidR="00DA7CBD" w:rsidRPr="00BF76E0" w:rsidRDefault="00DA7CBD" w:rsidP="00DA7CBD">
            <w:pPr>
              <w:pStyle w:val="TAC"/>
              <w:rPr>
                <w:rFonts w:eastAsia="Calibri"/>
              </w:rPr>
            </w:pPr>
          </w:p>
        </w:tc>
        <w:tc>
          <w:tcPr>
            <w:tcW w:w="617" w:type="dxa"/>
            <w:shd w:val="clear" w:color="auto" w:fill="auto"/>
            <w:vAlign w:val="center"/>
          </w:tcPr>
          <w:p w14:paraId="24A19424" w14:textId="77777777" w:rsidR="00DA7CBD" w:rsidRPr="00BF76E0" w:rsidRDefault="00DA7CBD" w:rsidP="00DA7CBD">
            <w:pPr>
              <w:pStyle w:val="TAC"/>
              <w:rPr>
                <w:rFonts w:eastAsia="Calibri"/>
              </w:rPr>
            </w:pPr>
          </w:p>
        </w:tc>
        <w:tc>
          <w:tcPr>
            <w:tcW w:w="617" w:type="dxa"/>
            <w:shd w:val="clear" w:color="auto" w:fill="auto"/>
            <w:vAlign w:val="center"/>
          </w:tcPr>
          <w:p w14:paraId="65BCF2BB" w14:textId="77777777" w:rsidR="00DA7CBD" w:rsidRPr="00BF76E0" w:rsidRDefault="00DA7CBD" w:rsidP="00DA7CBD">
            <w:pPr>
              <w:pStyle w:val="TAC"/>
              <w:rPr>
                <w:rFonts w:eastAsia="Calibri"/>
              </w:rPr>
            </w:pPr>
          </w:p>
        </w:tc>
        <w:tc>
          <w:tcPr>
            <w:tcW w:w="617" w:type="dxa"/>
            <w:shd w:val="clear" w:color="auto" w:fill="auto"/>
            <w:vAlign w:val="center"/>
          </w:tcPr>
          <w:p w14:paraId="1CB8DEFB" w14:textId="77777777" w:rsidR="00DA7CBD" w:rsidRPr="00BF76E0" w:rsidRDefault="00DA7CBD" w:rsidP="00DA7CBD">
            <w:pPr>
              <w:pStyle w:val="TAC"/>
              <w:rPr>
                <w:rFonts w:eastAsia="Calibri"/>
              </w:rPr>
            </w:pPr>
          </w:p>
        </w:tc>
        <w:tc>
          <w:tcPr>
            <w:tcW w:w="617" w:type="dxa"/>
            <w:shd w:val="clear" w:color="auto" w:fill="auto"/>
            <w:vAlign w:val="center"/>
          </w:tcPr>
          <w:p w14:paraId="7B4EFE00" w14:textId="77777777" w:rsidR="00DA7CBD" w:rsidRPr="00BF76E0" w:rsidRDefault="00DA7CBD" w:rsidP="00DA7CBD">
            <w:pPr>
              <w:pStyle w:val="TAC"/>
              <w:rPr>
                <w:rFonts w:eastAsia="Calibri"/>
              </w:rPr>
            </w:pPr>
          </w:p>
        </w:tc>
        <w:tc>
          <w:tcPr>
            <w:tcW w:w="617" w:type="dxa"/>
            <w:shd w:val="clear" w:color="auto" w:fill="auto"/>
            <w:vAlign w:val="center"/>
          </w:tcPr>
          <w:p w14:paraId="20733665" w14:textId="77777777" w:rsidR="00DA7CBD" w:rsidRPr="00BF76E0" w:rsidRDefault="00DA7CBD" w:rsidP="00DA7CBD">
            <w:pPr>
              <w:pStyle w:val="TAC"/>
              <w:rPr>
                <w:rFonts w:eastAsia="Calibri"/>
              </w:rPr>
            </w:pPr>
          </w:p>
        </w:tc>
        <w:tc>
          <w:tcPr>
            <w:tcW w:w="717" w:type="dxa"/>
            <w:shd w:val="clear" w:color="auto" w:fill="auto"/>
            <w:vAlign w:val="center"/>
          </w:tcPr>
          <w:p w14:paraId="7EFA85D9" w14:textId="77777777" w:rsidR="00DA7CBD" w:rsidRPr="00BF76E0" w:rsidRDefault="00DA7CBD" w:rsidP="00DA7CBD">
            <w:pPr>
              <w:pStyle w:val="TAC"/>
              <w:rPr>
                <w:rFonts w:eastAsia="Calibri"/>
              </w:rPr>
            </w:pPr>
          </w:p>
        </w:tc>
        <w:tc>
          <w:tcPr>
            <w:tcW w:w="797" w:type="dxa"/>
            <w:vAlign w:val="center"/>
          </w:tcPr>
          <w:p w14:paraId="6BEDC8C5" w14:textId="77777777" w:rsidR="00DA7CBD" w:rsidRPr="00BF76E0" w:rsidRDefault="00DA7CBD" w:rsidP="00DA7CBD">
            <w:pPr>
              <w:pStyle w:val="TAC"/>
              <w:rPr>
                <w:rFonts w:eastAsia="Calibri"/>
              </w:rPr>
            </w:pPr>
          </w:p>
        </w:tc>
      </w:tr>
      <w:tr w:rsidR="00DA7CBD" w:rsidRPr="00BF76E0" w14:paraId="2BAB4DE0" w14:textId="77777777" w:rsidTr="00DA7CBD">
        <w:trPr>
          <w:cantSplit/>
          <w:jc w:val="center"/>
        </w:trPr>
        <w:tc>
          <w:tcPr>
            <w:tcW w:w="2539" w:type="dxa"/>
            <w:shd w:val="clear" w:color="auto" w:fill="auto"/>
            <w:vAlign w:val="center"/>
          </w:tcPr>
          <w:p w14:paraId="0AA9CF84" w14:textId="256A1FA0" w:rsidR="00DA7CBD" w:rsidRPr="00BF76E0" w:rsidRDefault="00DA7CBD" w:rsidP="00DA7CBD">
            <w:pPr>
              <w:spacing w:after="0"/>
              <w:rPr>
                <w:rFonts w:ascii="Arial" w:eastAsia="Calibri" w:hAnsi="Arial"/>
                <w:sz w:val="18"/>
              </w:rPr>
            </w:pPr>
            <w:ins w:id="6464" w:author="Dave" w:date="2017-11-25T14:15:00Z">
              <w:r>
                <w:t>9</w:t>
              </w:r>
              <w:r w:rsidRPr="00BF76E0">
                <w:t>.2.</w:t>
              </w:r>
              <w:r>
                <w:t>49</w:t>
              </w:r>
              <w:r w:rsidRPr="00BF76E0">
                <w:tab/>
              </w:r>
              <w:r>
                <w:t>Accidental activation</w:t>
              </w:r>
            </w:ins>
          </w:p>
        </w:tc>
        <w:tc>
          <w:tcPr>
            <w:tcW w:w="617" w:type="dxa"/>
            <w:shd w:val="clear" w:color="auto" w:fill="auto"/>
            <w:vAlign w:val="center"/>
          </w:tcPr>
          <w:p w14:paraId="2F8AAEE1" w14:textId="77777777" w:rsidR="00DA7CBD" w:rsidRPr="00BF76E0" w:rsidRDefault="00DA7CBD" w:rsidP="00DA7CBD">
            <w:pPr>
              <w:pStyle w:val="TAC"/>
              <w:rPr>
                <w:rFonts w:eastAsia="Calibri"/>
              </w:rPr>
            </w:pPr>
          </w:p>
        </w:tc>
        <w:tc>
          <w:tcPr>
            <w:tcW w:w="617" w:type="dxa"/>
            <w:shd w:val="clear" w:color="auto" w:fill="auto"/>
            <w:vAlign w:val="center"/>
          </w:tcPr>
          <w:p w14:paraId="7663C2DB" w14:textId="77777777" w:rsidR="00DA7CBD" w:rsidRPr="00BF76E0" w:rsidRDefault="00DA7CBD" w:rsidP="00DA7CBD">
            <w:pPr>
              <w:pStyle w:val="TAC"/>
              <w:rPr>
                <w:rFonts w:eastAsia="Calibri"/>
              </w:rPr>
            </w:pPr>
          </w:p>
        </w:tc>
        <w:tc>
          <w:tcPr>
            <w:tcW w:w="617" w:type="dxa"/>
            <w:shd w:val="clear" w:color="auto" w:fill="auto"/>
            <w:vAlign w:val="center"/>
          </w:tcPr>
          <w:p w14:paraId="6C373295" w14:textId="77777777" w:rsidR="00DA7CBD" w:rsidRPr="00BF76E0" w:rsidRDefault="00DA7CBD" w:rsidP="00DA7CBD">
            <w:pPr>
              <w:pStyle w:val="TAC"/>
              <w:rPr>
                <w:rFonts w:eastAsia="Calibri"/>
              </w:rPr>
            </w:pPr>
          </w:p>
        </w:tc>
        <w:tc>
          <w:tcPr>
            <w:tcW w:w="617" w:type="dxa"/>
            <w:shd w:val="clear" w:color="auto" w:fill="auto"/>
            <w:vAlign w:val="center"/>
          </w:tcPr>
          <w:p w14:paraId="1C9C750B" w14:textId="77777777" w:rsidR="00DA7CBD" w:rsidRPr="00BF76E0" w:rsidRDefault="00DA7CBD" w:rsidP="00DA7CBD">
            <w:pPr>
              <w:pStyle w:val="TAC"/>
              <w:rPr>
                <w:rFonts w:eastAsia="Calibri"/>
              </w:rPr>
            </w:pPr>
          </w:p>
        </w:tc>
        <w:tc>
          <w:tcPr>
            <w:tcW w:w="617" w:type="dxa"/>
            <w:shd w:val="clear" w:color="auto" w:fill="auto"/>
            <w:vAlign w:val="center"/>
          </w:tcPr>
          <w:p w14:paraId="3942E4AA" w14:textId="77777777" w:rsidR="00DA7CBD" w:rsidRPr="00BF76E0" w:rsidRDefault="00DA7CBD" w:rsidP="00DA7CBD">
            <w:pPr>
              <w:pStyle w:val="TAC"/>
              <w:rPr>
                <w:rFonts w:eastAsia="Calibri"/>
              </w:rPr>
            </w:pPr>
          </w:p>
        </w:tc>
        <w:tc>
          <w:tcPr>
            <w:tcW w:w="617" w:type="dxa"/>
            <w:shd w:val="clear" w:color="auto" w:fill="auto"/>
            <w:vAlign w:val="center"/>
          </w:tcPr>
          <w:p w14:paraId="564B140A" w14:textId="77777777" w:rsidR="00DA7CBD" w:rsidRPr="00BF76E0" w:rsidRDefault="00DA7CBD" w:rsidP="00DA7CBD">
            <w:pPr>
              <w:pStyle w:val="TAC"/>
              <w:rPr>
                <w:rFonts w:eastAsia="Calibri"/>
              </w:rPr>
            </w:pPr>
          </w:p>
        </w:tc>
        <w:tc>
          <w:tcPr>
            <w:tcW w:w="617" w:type="dxa"/>
            <w:shd w:val="clear" w:color="auto" w:fill="auto"/>
            <w:vAlign w:val="center"/>
          </w:tcPr>
          <w:p w14:paraId="194CAC03" w14:textId="77777777" w:rsidR="00DA7CBD" w:rsidRPr="00BF76E0" w:rsidRDefault="00DA7CBD" w:rsidP="00DA7CBD">
            <w:pPr>
              <w:pStyle w:val="TAC"/>
              <w:rPr>
                <w:rFonts w:eastAsia="Calibri"/>
              </w:rPr>
            </w:pPr>
          </w:p>
        </w:tc>
        <w:tc>
          <w:tcPr>
            <w:tcW w:w="617" w:type="dxa"/>
            <w:shd w:val="clear" w:color="auto" w:fill="auto"/>
            <w:vAlign w:val="center"/>
          </w:tcPr>
          <w:p w14:paraId="2D6FA38B" w14:textId="77777777" w:rsidR="00DA7CBD" w:rsidRPr="00BF76E0" w:rsidRDefault="00DA7CBD" w:rsidP="00DA7CBD">
            <w:pPr>
              <w:pStyle w:val="TAC"/>
              <w:rPr>
                <w:rFonts w:eastAsia="Calibri"/>
              </w:rPr>
            </w:pPr>
          </w:p>
        </w:tc>
        <w:tc>
          <w:tcPr>
            <w:tcW w:w="617" w:type="dxa"/>
            <w:shd w:val="clear" w:color="auto" w:fill="auto"/>
            <w:vAlign w:val="center"/>
          </w:tcPr>
          <w:p w14:paraId="2EE1C4AB" w14:textId="77777777" w:rsidR="00DA7CBD" w:rsidRPr="00BF76E0" w:rsidRDefault="00DA7CBD" w:rsidP="00DA7CBD">
            <w:pPr>
              <w:pStyle w:val="TAC"/>
              <w:rPr>
                <w:rFonts w:eastAsia="Calibri"/>
              </w:rPr>
            </w:pPr>
          </w:p>
        </w:tc>
        <w:tc>
          <w:tcPr>
            <w:tcW w:w="717" w:type="dxa"/>
            <w:shd w:val="clear" w:color="auto" w:fill="auto"/>
            <w:vAlign w:val="center"/>
          </w:tcPr>
          <w:p w14:paraId="26429E4D" w14:textId="77777777" w:rsidR="00DA7CBD" w:rsidRPr="00BF76E0" w:rsidRDefault="00DA7CBD" w:rsidP="00DA7CBD">
            <w:pPr>
              <w:pStyle w:val="TAC"/>
              <w:rPr>
                <w:rFonts w:eastAsia="Calibri"/>
              </w:rPr>
            </w:pPr>
          </w:p>
        </w:tc>
        <w:tc>
          <w:tcPr>
            <w:tcW w:w="797" w:type="dxa"/>
            <w:vAlign w:val="center"/>
          </w:tcPr>
          <w:p w14:paraId="64BFC311" w14:textId="77777777" w:rsidR="00DA7CBD" w:rsidRPr="00BF76E0" w:rsidRDefault="00DA7CBD" w:rsidP="00DA7CBD">
            <w:pPr>
              <w:pStyle w:val="TAC"/>
              <w:rPr>
                <w:rFonts w:eastAsia="Calibri"/>
              </w:rPr>
            </w:pPr>
          </w:p>
        </w:tc>
      </w:tr>
      <w:tr w:rsidR="00DA7CBD" w:rsidRPr="00BF76E0" w14:paraId="584BA2A3" w14:textId="77777777" w:rsidTr="00DA7CBD">
        <w:trPr>
          <w:cantSplit/>
          <w:jc w:val="center"/>
        </w:trPr>
        <w:tc>
          <w:tcPr>
            <w:tcW w:w="2539" w:type="dxa"/>
            <w:shd w:val="clear" w:color="auto" w:fill="auto"/>
            <w:vAlign w:val="center"/>
          </w:tcPr>
          <w:p w14:paraId="06393B71" w14:textId="734C0534" w:rsidR="00DA7CBD" w:rsidRPr="00BF76E0" w:rsidRDefault="00DA7CBD" w:rsidP="00DA7CBD">
            <w:pPr>
              <w:spacing w:after="0"/>
              <w:rPr>
                <w:rFonts w:ascii="Arial" w:eastAsia="Calibri" w:hAnsi="Arial"/>
                <w:sz w:val="18"/>
              </w:rPr>
            </w:pPr>
            <w:ins w:id="6465" w:author="Dave" w:date="2017-11-25T14:15:00Z">
              <w:r>
                <w:lastRenderedPageBreak/>
                <w:t>9</w:t>
              </w:r>
              <w:r w:rsidRPr="00BF76E0">
                <w:t>.2.</w:t>
              </w:r>
              <w:r>
                <w:t>50</w:t>
              </w:r>
              <w:r w:rsidRPr="00BF76E0">
                <w:tab/>
              </w:r>
              <w:r w:rsidRPr="002A6233">
                <w:t xml:space="preserve">Target </w:t>
              </w:r>
              <w:r>
                <w:t>s</w:t>
              </w:r>
              <w:r w:rsidRPr="002A6233">
                <w:t>ize</w:t>
              </w:r>
            </w:ins>
          </w:p>
        </w:tc>
        <w:tc>
          <w:tcPr>
            <w:tcW w:w="617" w:type="dxa"/>
            <w:shd w:val="clear" w:color="auto" w:fill="auto"/>
            <w:vAlign w:val="center"/>
          </w:tcPr>
          <w:p w14:paraId="5CAA1BA4" w14:textId="77777777" w:rsidR="00DA7CBD" w:rsidRPr="00BF76E0" w:rsidRDefault="00DA7CBD" w:rsidP="00DA7CBD">
            <w:pPr>
              <w:pStyle w:val="TAC"/>
              <w:rPr>
                <w:rFonts w:eastAsia="Calibri"/>
              </w:rPr>
            </w:pPr>
          </w:p>
        </w:tc>
        <w:tc>
          <w:tcPr>
            <w:tcW w:w="617" w:type="dxa"/>
            <w:shd w:val="clear" w:color="auto" w:fill="auto"/>
            <w:vAlign w:val="center"/>
          </w:tcPr>
          <w:p w14:paraId="04F34842" w14:textId="77777777" w:rsidR="00DA7CBD" w:rsidRPr="00BF76E0" w:rsidRDefault="00DA7CBD" w:rsidP="00DA7CBD">
            <w:pPr>
              <w:pStyle w:val="TAC"/>
              <w:rPr>
                <w:rFonts w:eastAsia="Calibri"/>
              </w:rPr>
            </w:pPr>
          </w:p>
        </w:tc>
        <w:tc>
          <w:tcPr>
            <w:tcW w:w="617" w:type="dxa"/>
            <w:shd w:val="clear" w:color="auto" w:fill="auto"/>
            <w:vAlign w:val="center"/>
          </w:tcPr>
          <w:p w14:paraId="0427D21D" w14:textId="77777777" w:rsidR="00DA7CBD" w:rsidRPr="00BF76E0" w:rsidRDefault="00DA7CBD" w:rsidP="00DA7CBD">
            <w:pPr>
              <w:pStyle w:val="TAC"/>
              <w:rPr>
                <w:rFonts w:eastAsia="Calibri"/>
              </w:rPr>
            </w:pPr>
          </w:p>
        </w:tc>
        <w:tc>
          <w:tcPr>
            <w:tcW w:w="617" w:type="dxa"/>
            <w:shd w:val="clear" w:color="auto" w:fill="auto"/>
            <w:vAlign w:val="center"/>
          </w:tcPr>
          <w:p w14:paraId="06B4569D" w14:textId="77777777" w:rsidR="00DA7CBD" w:rsidRPr="00BF76E0" w:rsidRDefault="00DA7CBD" w:rsidP="00DA7CBD">
            <w:pPr>
              <w:pStyle w:val="TAC"/>
              <w:rPr>
                <w:rFonts w:eastAsia="Calibri"/>
              </w:rPr>
            </w:pPr>
          </w:p>
        </w:tc>
        <w:tc>
          <w:tcPr>
            <w:tcW w:w="617" w:type="dxa"/>
            <w:shd w:val="clear" w:color="auto" w:fill="auto"/>
            <w:vAlign w:val="center"/>
          </w:tcPr>
          <w:p w14:paraId="4F6B81BA" w14:textId="77777777" w:rsidR="00DA7CBD" w:rsidRPr="00BF76E0" w:rsidRDefault="00DA7CBD" w:rsidP="00DA7CBD">
            <w:pPr>
              <w:pStyle w:val="TAC"/>
              <w:rPr>
                <w:rFonts w:eastAsia="Calibri"/>
              </w:rPr>
            </w:pPr>
          </w:p>
        </w:tc>
        <w:tc>
          <w:tcPr>
            <w:tcW w:w="617" w:type="dxa"/>
            <w:shd w:val="clear" w:color="auto" w:fill="auto"/>
            <w:vAlign w:val="center"/>
          </w:tcPr>
          <w:p w14:paraId="6A5C9B5A" w14:textId="77777777" w:rsidR="00DA7CBD" w:rsidRPr="00BF76E0" w:rsidRDefault="00DA7CBD" w:rsidP="00DA7CBD">
            <w:pPr>
              <w:pStyle w:val="TAC"/>
              <w:rPr>
                <w:rFonts w:eastAsia="Calibri"/>
              </w:rPr>
            </w:pPr>
          </w:p>
        </w:tc>
        <w:tc>
          <w:tcPr>
            <w:tcW w:w="617" w:type="dxa"/>
            <w:shd w:val="clear" w:color="auto" w:fill="auto"/>
            <w:vAlign w:val="center"/>
          </w:tcPr>
          <w:p w14:paraId="7DC0C347" w14:textId="77777777" w:rsidR="00DA7CBD" w:rsidRPr="00BF76E0" w:rsidRDefault="00DA7CBD" w:rsidP="00DA7CBD">
            <w:pPr>
              <w:pStyle w:val="TAC"/>
              <w:rPr>
                <w:rFonts w:eastAsia="Calibri"/>
              </w:rPr>
            </w:pPr>
          </w:p>
        </w:tc>
        <w:tc>
          <w:tcPr>
            <w:tcW w:w="617" w:type="dxa"/>
            <w:shd w:val="clear" w:color="auto" w:fill="auto"/>
            <w:vAlign w:val="center"/>
          </w:tcPr>
          <w:p w14:paraId="67107719" w14:textId="77777777" w:rsidR="00DA7CBD" w:rsidRPr="00BF76E0" w:rsidRDefault="00DA7CBD" w:rsidP="00DA7CBD">
            <w:pPr>
              <w:pStyle w:val="TAC"/>
              <w:rPr>
                <w:rFonts w:eastAsia="Calibri"/>
              </w:rPr>
            </w:pPr>
          </w:p>
        </w:tc>
        <w:tc>
          <w:tcPr>
            <w:tcW w:w="617" w:type="dxa"/>
            <w:shd w:val="clear" w:color="auto" w:fill="auto"/>
            <w:vAlign w:val="center"/>
          </w:tcPr>
          <w:p w14:paraId="7DB5E11B" w14:textId="77777777" w:rsidR="00DA7CBD" w:rsidRPr="00BF76E0" w:rsidRDefault="00DA7CBD" w:rsidP="00DA7CBD">
            <w:pPr>
              <w:pStyle w:val="TAC"/>
              <w:rPr>
                <w:rFonts w:eastAsia="Calibri"/>
              </w:rPr>
            </w:pPr>
          </w:p>
        </w:tc>
        <w:tc>
          <w:tcPr>
            <w:tcW w:w="717" w:type="dxa"/>
            <w:shd w:val="clear" w:color="auto" w:fill="auto"/>
            <w:vAlign w:val="center"/>
          </w:tcPr>
          <w:p w14:paraId="4589BFA5" w14:textId="77777777" w:rsidR="00DA7CBD" w:rsidRPr="00BF76E0" w:rsidRDefault="00DA7CBD" w:rsidP="00DA7CBD">
            <w:pPr>
              <w:pStyle w:val="TAC"/>
              <w:rPr>
                <w:rFonts w:eastAsia="Calibri"/>
              </w:rPr>
            </w:pPr>
          </w:p>
        </w:tc>
        <w:tc>
          <w:tcPr>
            <w:tcW w:w="797" w:type="dxa"/>
            <w:vAlign w:val="center"/>
          </w:tcPr>
          <w:p w14:paraId="5089FA14" w14:textId="77777777" w:rsidR="00DA7CBD" w:rsidRPr="00BF76E0" w:rsidRDefault="00DA7CBD" w:rsidP="00DA7CBD">
            <w:pPr>
              <w:pStyle w:val="TAC"/>
              <w:rPr>
                <w:rFonts w:eastAsia="Calibri"/>
              </w:rPr>
            </w:pPr>
          </w:p>
        </w:tc>
      </w:tr>
      <w:tr w:rsidR="00DA7CBD" w:rsidRPr="00BF76E0" w14:paraId="534D6A3D" w14:textId="77777777" w:rsidTr="00DA7CBD">
        <w:trPr>
          <w:cantSplit/>
          <w:jc w:val="center"/>
        </w:trPr>
        <w:tc>
          <w:tcPr>
            <w:tcW w:w="2539" w:type="dxa"/>
            <w:shd w:val="clear" w:color="auto" w:fill="auto"/>
            <w:vAlign w:val="center"/>
          </w:tcPr>
          <w:p w14:paraId="0C1375D5" w14:textId="4670920D" w:rsidR="00DA7CBD" w:rsidRPr="00BF76E0" w:rsidRDefault="00DA7CBD" w:rsidP="00DA7CBD">
            <w:pPr>
              <w:spacing w:after="0"/>
              <w:rPr>
                <w:rFonts w:ascii="Arial" w:eastAsia="Calibri" w:hAnsi="Arial"/>
                <w:sz w:val="18"/>
              </w:rPr>
            </w:pPr>
            <w:ins w:id="6466" w:author="Dave" w:date="2017-11-25T14:15:00Z">
              <w:r>
                <w:t>9</w:t>
              </w:r>
              <w:r w:rsidRPr="00BF76E0">
                <w:t>.2.</w:t>
              </w:r>
              <w:r>
                <w:t>51</w:t>
              </w:r>
              <w:r w:rsidRPr="00BF76E0">
                <w:tab/>
              </w:r>
              <w:r w:rsidRPr="00D33B24">
                <w:t xml:space="preserve">Device </w:t>
              </w:r>
              <w:r>
                <w:t>s</w:t>
              </w:r>
              <w:r w:rsidRPr="00D33B24">
                <w:t>ensors</w:t>
              </w:r>
            </w:ins>
          </w:p>
        </w:tc>
        <w:tc>
          <w:tcPr>
            <w:tcW w:w="617" w:type="dxa"/>
            <w:shd w:val="clear" w:color="auto" w:fill="auto"/>
            <w:vAlign w:val="center"/>
          </w:tcPr>
          <w:p w14:paraId="619C3415" w14:textId="77777777" w:rsidR="00DA7CBD" w:rsidRPr="00BF76E0" w:rsidRDefault="00DA7CBD" w:rsidP="00DA7CBD">
            <w:pPr>
              <w:pStyle w:val="TAC"/>
              <w:rPr>
                <w:rFonts w:eastAsia="Calibri"/>
              </w:rPr>
            </w:pPr>
          </w:p>
        </w:tc>
        <w:tc>
          <w:tcPr>
            <w:tcW w:w="617" w:type="dxa"/>
            <w:shd w:val="clear" w:color="auto" w:fill="auto"/>
            <w:vAlign w:val="center"/>
          </w:tcPr>
          <w:p w14:paraId="40870350" w14:textId="77777777" w:rsidR="00DA7CBD" w:rsidRPr="00BF76E0" w:rsidRDefault="00DA7CBD" w:rsidP="00DA7CBD">
            <w:pPr>
              <w:pStyle w:val="TAC"/>
              <w:rPr>
                <w:rFonts w:eastAsia="Calibri"/>
              </w:rPr>
            </w:pPr>
          </w:p>
        </w:tc>
        <w:tc>
          <w:tcPr>
            <w:tcW w:w="617" w:type="dxa"/>
            <w:shd w:val="clear" w:color="auto" w:fill="auto"/>
            <w:vAlign w:val="center"/>
          </w:tcPr>
          <w:p w14:paraId="1696ED4E" w14:textId="77777777" w:rsidR="00DA7CBD" w:rsidRPr="00BF76E0" w:rsidRDefault="00DA7CBD" w:rsidP="00DA7CBD">
            <w:pPr>
              <w:pStyle w:val="TAC"/>
              <w:rPr>
                <w:rFonts w:eastAsia="Calibri"/>
              </w:rPr>
            </w:pPr>
          </w:p>
        </w:tc>
        <w:tc>
          <w:tcPr>
            <w:tcW w:w="617" w:type="dxa"/>
            <w:shd w:val="clear" w:color="auto" w:fill="auto"/>
            <w:vAlign w:val="center"/>
          </w:tcPr>
          <w:p w14:paraId="371A89A0" w14:textId="77777777" w:rsidR="00DA7CBD" w:rsidRPr="00BF76E0" w:rsidRDefault="00DA7CBD" w:rsidP="00DA7CBD">
            <w:pPr>
              <w:pStyle w:val="TAC"/>
              <w:rPr>
                <w:rFonts w:eastAsia="Calibri"/>
              </w:rPr>
            </w:pPr>
          </w:p>
        </w:tc>
        <w:tc>
          <w:tcPr>
            <w:tcW w:w="617" w:type="dxa"/>
            <w:shd w:val="clear" w:color="auto" w:fill="auto"/>
            <w:vAlign w:val="center"/>
          </w:tcPr>
          <w:p w14:paraId="101E931F" w14:textId="77777777" w:rsidR="00DA7CBD" w:rsidRPr="00BF76E0" w:rsidRDefault="00DA7CBD" w:rsidP="00DA7CBD">
            <w:pPr>
              <w:pStyle w:val="TAC"/>
              <w:rPr>
                <w:rFonts w:eastAsia="Calibri"/>
              </w:rPr>
            </w:pPr>
          </w:p>
        </w:tc>
        <w:tc>
          <w:tcPr>
            <w:tcW w:w="617" w:type="dxa"/>
            <w:shd w:val="clear" w:color="auto" w:fill="auto"/>
            <w:vAlign w:val="center"/>
          </w:tcPr>
          <w:p w14:paraId="7FFED77C" w14:textId="77777777" w:rsidR="00DA7CBD" w:rsidRPr="00BF76E0" w:rsidRDefault="00DA7CBD" w:rsidP="00DA7CBD">
            <w:pPr>
              <w:pStyle w:val="TAC"/>
              <w:rPr>
                <w:rFonts w:eastAsia="Calibri"/>
              </w:rPr>
            </w:pPr>
          </w:p>
        </w:tc>
        <w:tc>
          <w:tcPr>
            <w:tcW w:w="617" w:type="dxa"/>
            <w:shd w:val="clear" w:color="auto" w:fill="auto"/>
            <w:vAlign w:val="center"/>
          </w:tcPr>
          <w:p w14:paraId="6E9DBE55" w14:textId="77777777" w:rsidR="00DA7CBD" w:rsidRPr="00BF76E0" w:rsidRDefault="00DA7CBD" w:rsidP="00DA7CBD">
            <w:pPr>
              <w:pStyle w:val="TAC"/>
              <w:rPr>
                <w:rFonts w:eastAsia="Calibri"/>
              </w:rPr>
            </w:pPr>
          </w:p>
        </w:tc>
        <w:tc>
          <w:tcPr>
            <w:tcW w:w="617" w:type="dxa"/>
            <w:shd w:val="clear" w:color="auto" w:fill="auto"/>
            <w:vAlign w:val="center"/>
          </w:tcPr>
          <w:p w14:paraId="349BC0AF" w14:textId="77777777" w:rsidR="00DA7CBD" w:rsidRPr="00BF76E0" w:rsidRDefault="00DA7CBD" w:rsidP="00DA7CBD">
            <w:pPr>
              <w:pStyle w:val="TAC"/>
              <w:rPr>
                <w:rFonts w:eastAsia="Calibri"/>
              </w:rPr>
            </w:pPr>
          </w:p>
        </w:tc>
        <w:tc>
          <w:tcPr>
            <w:tcW w:w="617" w:type="dxa"/>
            <w:shd w:val="clear" w:color="auto" w:fill="auto"/>
            <w:vAlign w:val="center"/>
          </w:tcPr>
          <w:p w14:paraId="563BD283" w14:textId="77777777" w:rsidR="00DA7CBD" w:rsidRPr="00BF76E0" w:rsidRDefault="00DA7CBD" w:rsidP="00DA7CBD">
            <w:pPr>
              <w:pStyle w:val="TAC"/>
              <w:rPr>
                <w:rFonts w:eastAsia="Calibri"/>
              </w:rPr>
            </w:pPr>
          </w:p>
        </w:tc>
        <w:tc>
          <w:tcPr>
            <w:tcW w:w="717" w:type="dxa"/>
            <w:shd w:val="clear" w:color="auto" w:fill="auto"/>
            <w:vAlign w:val="center"/>
          </w:tcPr>
          <w:p w14:paraId="5007DCBB" w14:textId="77777777" w:rsidR="00DA7CBD" w:rsidRPr="00BF76E0" w:rsidRDefault="00DA7CBD" w:rsidP="00DA7CBD">
            <w:pPr>
              <w:pStyle w:val="TAC"/>
              <w:rPr>
                <w:rFonts w:eastAsia="Calibri"/>
              </w:rPr>
            </w:pPr>
          </w:p>
        </w:tc>
        <w:tc>
          <w:tcPr>
            <w:tcW w:w="797" w:type="dxa"/>
            <w:vAlign w:val="center"/>
          </w:tcPr>
          <w:p w14:paraId="58ABD669" w14:textId="77777777" w:rsidR="00DA7CBD" w:rsidRPr="00BF76E0" w:rsidRDefault="00DA7CBD" w:rsidP="00DA7CBD">
            <w:pPr>
              <w:pStyle w:val="TAC"/>
              <w:rPr>
                <w:rFonts w:eastAsia="Calibri"/>
              </w:rPr>
            </w:pPr>
          </w:p>
        </w:tc>
      </w:tr>
      <w:tr w:rsidR="00DA7CBD" w:rsidRPr="00BF76E0" w14:paraId="290C4A40" w14:textId="77777777" w:rsidTr="00DA7CBD">
        <w:trPr>
          <w:cantSplit/>
          <w:jc w:val="center"/>
        </w:trPr>
        <w:tc>
          <w:tcPr>
            <w:tcW w:w="2539" w:type="dxa"/>
            <w:shd w:val="clear" w:color="auto" w:fill="auto"/>
            <w:vAlign w:val="center"/>
          </w:tcPr>
          <w:p w14:paraId="32638D77" w14:textId="7C8C463C" w:rsidR="00DA7CBD" w:rsidRPr="00BF76E0" w:rsidRDefault="00DA7CBD" w:rsidP="00DA7CBD">
            <w:pPr>
              <w:spacing w:after="0"/>
              <w:rPr>
                <w:rFonts w:ascii="Arial" w:eastAsia="Calibri" w:hAnsi="Arial"/>
                <w:sz w:val="18"/>
              </w:rPr>
            </w:pPr>
            <w:commentRangeStart w:id="6467"/>
            <w:ins w:id="6468" w:author="Dave" w:date="2017-11-25T14:15:00Z">
              <w:r>
                <w:t>9</w:t>
              </w:r>
              <w:r w:rsidRPr="00BF76E0">
                <w:t>.2.</w:t>
              </w:r>
              <w:r>
                <w:t>52</w:t>
              </w:r>
              <w:r w:rsidRPr="00BF76E0">
                <w:tab/>
              </w:r>
              <w:r w:rsidRPr="00D33B24">
                <w:t>Orientation</w:t>
              </w:r>
              <w:commentRangeEnd w:id="6467"/>
              <w:r>
                <w:rPr>
                  <w:rStyle w:val="CommentReference"/>
                </w:rPr>
                <w:commentReference w:id="6467"/>
              </w:r>
            </w:ins>
          </w:p>
        </w:tc>
        <w:tc>
          <w:tcPr>
            <w:tcW w:w="617" w:type="dxa"/>
            <w:shd w:val="clear" w:color="auto" w:fill="auto"/>
            <w:vAlign w:val="center"/>
          </w:tcPr>
          <w:p w14:paraId="3036D723" w14:textId="77777777" w:rsidR="00DA7CBD" w:rsidRPr="00BF76E0" w:rsidRDefault="00DA7CBD" w:rsidP="00DA7CBD">
            <w:pPr>
              <w:pStyle w:val="TAC"/>
              <w:rPr>
                <w:rFonts w:eastAsia="Calibri"/>
              </w:rPr>
            </w:pPr>
          </w:p>
        </w:tc>
        <w:tc>
          <w:tcPr>
            <w:tcW w:w="617" w:type="dxa"/>
            <w:shd w:val="clear" w:color="auto" w:fill="auto"/>
            <w:vAlign w:val="center"/>
          </w:tcPr>
          <w:p w14:paraId="42E82970" w14:textId="77777777" w:rsidR="00DA7CBD" w:rsidRPr="00BF76E0" w:rsidRDefault="00DA7CBD" w:rsidP="00DA7CBD">
            <w:pPr>
              <w:pStyle w:val="TAC"/>
              <w:rPr>
                <w:rFonts w:eastAsia="Calibri"/>
              </w:rPr>
            </w:pPr>
          </w:p>
        </w:tc>
        <w:tc>
          <w:tcPr>
            <w:tcW w:w="617" w:type="dxa"/>
            <w:shd w:val="clear" w:color="auto" w:fill="auto"/>
            <w:vAlign w:val="center"/>
          </w:tcPr>
          <w:p w14:paraId="5F8A91B7" w14:textId="77777777" w:rsidR="00DA7CBD" w:rsidRPr="00BF76E0" w:rsidRDefault="00DA7CBD" w:rsidP="00DA7CBD">
            <w:pPr>
              <w:pStyle w:val="TAC"/>
              <w:rPr>
                <w:rFonts w:eastAsia="Calibri"/>
              </w:rPr>
            </w:pPr>
          </w:p>
        </w:tc>
        <w:tc>
          <w:tcPr>
            <w:tcW w:w="617" w:type="dxa"/>
            <w:shd w:val="clear" w:color="auto" w:fill="auto"/>
            <w:vAlign w:val="center"/>
          </w:tcPr>
          <w:p w14:paraId="62050620" w14:textId="77777777" w:rsidR="00DA7CBD" w:rsidRPr="00BF76E0" w:rsidRDefault="00DA7CBD" w:rsidP="00DA7CBD">
            <w:pPr>
              <w:pStyle w:val="TAC"/>
              <w:rPr>
                <w:rFonts w:eastAsia="Calibri"/>
              </w:rPr>
            </w:pPr>
          </w:p>
        </w:tc>
        <w:tc>
          <w:tcPr>
            <w:tcW w:w="617" w:type="dxa"/>
            <w:shd w:val="clear" w:color="auto" w:fill="auto"/>
            <w:vAlign w:val="center"/>
          </w:tcPr>
          <w:p w14:paraId="75C8E1FF" w14:textId="77777777" w:rsidR="00DA7CBD" w:rsidRPr="00BF76E0" w:rsidRDefault="00DA7CBD" w:rsidP="00DA7CBD">
            <w:pPr>
              <w:pStyle w:val="TAC"/>
              <w:rPr>
                <w:rFonts w:eastAsia="Calibri"/>
              </w:rPr>
            </w:pPr>
          </w:p>
        </w:tc>
        <w:tc>
          <w:tcPr>
            <w:tcW w:w="617" w:type="dxa"/>
            <w:shd w:val="clear" w:color="auto" w:fill="auto"/>
            <w:vAlign w:val="center"/>
          </w:tcPr>
          <w:p w14:paraId="3692F4D0" w14:textId="77777777" w:rsidR="00DA7CBD" w:rsidRPr="00BF76E0" w:rsidRDefault="00DA7CBD" w:rsidP="00DA7CBD">
            <w:pPr>
              <w:pStyle w:val="TAC"/>
              <w:rPr>
                <w:rFonts w:eastAsia="Calibri"/>
              </w:rPr>
            </w:pPr>
          </w:p>
        </w:tc>
        <w:tc>
          <w:tcPr>
            <w:tcW w:w="617" w:type="dxa"/>
            <w:shd w:val="clear" w:color="auto" w:fill="auto"/>
            <w:vAlign w:val="center"/>
          </w:tcPr>
          <w:p w14:paraId="3EC6AF19" w14:textId="77777777" w:rsidR="00DA7CBD" w:rsidRPr="00BF76E0" w:rsidRDefault="00DA7CBD" w:rsidP="00DA7CBD">
            <w:pPr>
              <w:pStyle w:val="TAC"/>
              <w:rPr>
                <w:rFonts w:eastAsia="Calibri"/>
              </w:rPr>
            </w:pPr>
          </w:p>
        </w:tc>
        <w:tc>
          <w:tcPr>
            <w:tcW w:w="617" w:type="dxa"/>
            <w:shd w:val="clear" w:color="auto" w:fill="auto"/>
            <w:vAlign w:val="center"/>
          </w:tcPr>
          <w:p w14:paraId="67381C42" w14:textId="77777777" w:rsidR="00DA7CBD" w:rsidRPr="00BF76E0" w:rsidRDefault="00DA7CBD" w:rsidP="00DA7CBD">
            <w:pPr>
              <w:pStyle w:val="TAC"/>
              <w:rPr>
                <w:rFonts w:eastAsia="Calibri"/>
              </w:rPr>
            </w:pPr>
          </w:p>
        </w:tc>
        <w:tc>
          <w:tcPr>
            <w:tcW w:w="617" w:type="dxa"/>
            <w:shd w:val="clear" w:color="auto" w:fill="auto"/>
            <w:vAlign w:val="center"/>
          </w:tcPr>
          <w:p w14:paraId="6EA1096F" w14:textId="77777777" w:rsidR="00DA7CBD" w:rsidRPr="00BF76E0" w:rsidRDefault="00DA7CBD" w:rsidP="00DA7CBD">
            <w:pPr>
              <w:pStyle w:val="TAC"/>
              <w:rPr>
                <w:rFonts w:eastAsia="Calibri"/>
              </w:rPr>
            </w:pPr>
          </w:p>
        </w:tc>
        <w:tc>
          <w:tcPr>
            <w:tcW w:w="717" w:type="dxa"/>
            <w:shd w:val="clear" w:color="auto" w:fill="auto"/>
            <w:vAlign w:val="center"/>
          </w:tcPr>
          <w:p w14:paraId="32F3D206" w14:textId="77777777" w:rsidR="00DA7CBD" w:rsidRPr="00BF76E0" w:rsidRDefault="00DA7CBD" w:rsidP="00DA7CBD">
            <w:pPr>
              <w:pStyle w:val="TAC"/>
              <w:rPr>
                <w:rFonts w:eastAsia="Calibri"/>
              </w:rPr>
            </w:pPr>
          </w:p>
        </w:tc>
        <w:tc>
          <w:tcPr>
            <w:tcW w:w="797" w:type="dxa"/>
            <w:vAlign w:val="center"/>
          </w:tcPr>
          <w:p w14:paraId="4ECCFCD5" w14:textId="77777777" w:rsidR="00DA7CBD" w:rsidRPr="00BF76E0" w:rsidRDefault="00DA7CBD" w:rsidP="00DA7CBD">
            <w:pPr>
              <w:pStyle w:val="TAC"/>
              <w:rPr>
                <w:rFonts w:eastAsia="Calibri"/>
              </w:rPr>
            </w:pPr>
          </w:p>
        </w:tc>
      </w:tr>
      <w:tr w:rsidR="00DA7CBD" w:rsidRPr="00BF76E0" w14:paraId="1F5AD29D" w14:textId="77777777" w:rsidTr="00874A03">
        <w:trPr>
          <w:cantSplit/>
          <w:jc w:val="center"/>
        </w:trPr>
        <w:tc>
          <w:tcPr>
            <w:tcW w:w="2539" w:type="dxa"/>
            <w:shd w:val="clear" w:color="auto" w:fill="auto"/>
          </w:tcPr>
          <w:p w14:paraId="6A84398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 Non-text content</w:t>
            </w:r>
          </w:p>
        </w:tc>
        <w:tc>
          <w:tcPr>
            <w:tcW w:w="617" w:type="dxa"/>
            <w:shd w:val="clear" w:color="auto" w:fill="auto"/>
            <w:vAlign w:val="center"/>
          </w:tcPr>
          <w:p w14:paraId="6DA080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19D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1B51D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2C7A9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FF9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422889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DFEEC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D889B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6D15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A3AF85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355D861" w14:textId="77777777" w:rsidR="00DA7CBD" w:rsidRPr="00BF76E0" w:rsidDel="00CC4931" w:rsidRDefault="00DA7CBD" w:rsidP="00DA7CBD">
            <w:pPr>
              <w:pStyle w:val="TAC"/>
              <w:rPr>
                <w:rFonts w:eastAsia="Calibri"/>
              </w:rPr>
            </w:pPr>
            <w:r w:rsidRPr="00BF76E0">
              <w:rPr>
                <w:rFonts w:eastAsia="Calibri"/>
              </w:rPr>
              <w:t>S</w:t>
            </w:r>
          </w:p>
        </w:tc>
      </w:tr>
      <w:tr w:rsidR="00DA7CBD" w:rsidRPr="00BF76E0" w14:paraId="6500C628" w14:textId="77777777" w:rsidTr="00874A03">
        <w:trPr>
          <w:cantSplit/>
          <w:jc w:val="center"/>
        </w:trPr>
        <w:tc>
          <w:tcPr>
            <w:tcW w:w="2539" w:type="dxa"/>
            <w:shd w:val="clear" w:color="auto" w:fill="auto"/>
          </w:tcPr>
          <w:p w14:paraId="7A4E8E8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 Audio-only and video-only (pre-recorded)</w:t>
            </w:r>
          </w:p>
        </w:tc>
        <w:tc>
          <w:tcPr>
            <w:tcW w:w="617" w:type="dxa"/>
            <w:shd w:val="clear" w:color="auto" w:fill="auto"/>
            <w:vAlign w:val="center"/>
          </w:tcPr>
          <w:p w14:paraId="32BF95E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E7BC1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72725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3CFEE3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F39B7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A0D18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929D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5AA7A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26A7E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E04CECB"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97E1538"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E2D513A" w14:textId="77777777" w:rsidTr="00874A03">
        <w:trPr>
          <w:cantSplit/>
          <w:jc w:val="center"/>
        </w:trPr>
        <w:tc>
          <w:tcPr>
            <w:tcW w:w="2539" w:type="dxa"/>
            <w:shd w:val="clear" w:color="auto" w:fill="auto"/>
          </w:tcPr>
          <w:p w14:paraId="69BECAF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 Captions</w:t>
            </w:r>
            <w:r w:rsidRPr="00BF76E0">
              <w:rPr>
                <w:rFonts w:ascii="Arial" w:eastAsia="Calibri" w:hAnsi="Arial"/>
                <w:sz w:val="18"/>
              </w:rPr>
              <w:br/>
              <w:t>(pre-recorded)</w:t>
            </w:r>
          </w:p>
        </w:tc>
        <w:tc>
          <w:tcPr>
            <w:tcW w:w="617" w:type="dxa"/>
            <w:shd w:val="clear" w:color="auto" w:fill="auto"/>
            <w:vAlign w:val="center"/>
          </w:tcPr>
          <w:p w14:paraId="577C544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BAABC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5D6FD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97CCC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97504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EE60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09F8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8F6FD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C2521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AD30A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D3A3C6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C0F5B4F" w14:textId="77777777" w:rsidTr="00874A03">
        <w:trPr>
          <w:cantSplit/>
          <w:jc w:val="center"/>
        </w:trPr>
        <w:tc>
          <w:tcPr>
            <w:tcW w:w="2539" w:type="dxa"/>
            <w:shd w:val="clear" w:color="auto" w:fill="auto"/>
          </w:tcPr>
          <w:p w14:paraId="5B921548" w14:textId="77777777" w:rsidR="00DA7CBD" w:rsidRPr="00BF76E0" w:rsidRDefault="00DA7CBD" w:rsidP="00DA7CBD">
            <w:pPr>
              <w:spacing w:after="0"/>
              <w:rPr>
                <w:rFonts w:ascii="Arial" w:eastAsia="Calibri" w:hAnsi="Arial"/>
                <w:sz w:val="18"/>
              </w:rPr>
            </w:pPr>
            <w:r>
              <w:rPr>
                <w:rFonts w:ascii="Arial" w:eastAsia="Calibri" w:hAnsi="Arial"/>
                <w:sz w:val="18"/>
              </w:rPr>
              <w:t>10.</w:t>
            </w:r>
            <w:r w:rsidRPr="00BF76E0">
              <w:rPr>
                <w:rFonts w:ascii="Arial" w:eastAsia="Calibri" w:hAnsi="Arial"/>
                <w:sz w:val="18"/>
              </w:rPr>
              <w:t xml:space="preserve">2.4 Audio description </w:t>
            </w:r>
            <w:r w:rsidRPr="0033092B">
              <w:rPr>
                <w:rFonts w:ascii="Arial" w:eastAsia="Calibri" w:hAnsi="Arial"/>
                <w:sz w:val="18"/>
              </w:rPr>
              <w:t>or</w:t>
            </w:r>
            <w:r w:rsidRPr="00BF76E0">
              <w:rPr>
                <w:rFonts w:ascii="Arial" w:eastAsia="Calibri" w:hAnsi="Arial"/>
                <w:sz w:val="18"/>
              </w:rPr>
              <w:t xml:space="preserve"> media alternative</w:t>
            </w:r>
            <w:r w:rsidRPr="00BF76E0">
              <w:rPr>
                <w:rFonts w:ascii="Arial" w:eastAsia="Calibri" w:hAnsi="Arial"/>
                <w:sz w:val="18"/>
              </w:rPr>
              <w:br/>
              <w:t>(pre-recorded)</w:t>
            </w:r>
          </w:p>
        </w:tc>
        <w:tc>
          <w:tcPr>
            <w:tcW w:w="617" w:type="dxa"/>
            <w:shd w:val="clear" w:color="auto" w:fill="auto"/>
            <w:vAlign w:val="center"/>
          </w:tcPr>
          <w:p w14:paraId="0E4744B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233CD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5E1548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748B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22DE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BB0D7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8FFF48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54D3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4A997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EEA5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543909C"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E85EB2B" w14:textId="77777777" w:rsidTr="00874A03">
        <w:trPr>
          <w:cantSplit/>
          <w:jc w:val="center"/>
        </w:trPr>
        <w:tc>
          <w:tcPr>
            <w:tcW w:w="2539" w:type="dxa"/>
            <w:shd w:val="clear" w:color="auto" w:fill="auto"/>
          </w:tcPr>
          <w:p w14:paraId="442EA6BD"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10.2.5 Captions (live)</w:t>
            </w:r>
          </w:p>
        </w:tc>
        <w:tc>
          <w:tcPr>
            <w:tcW w:w="617" w:type="dxa"/>
            <w:shd w:val="clear" w:color="auto" w:fill="auto"/>
            <w:vAlign w:val="center"/>
          </w:tcPr>
          <w:p w14:paraId="4CBF6D9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DCE86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3CD162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D8BD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1DB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6E169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9CE4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F04AE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6753D7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AC463CF"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B35EB0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E58CF0B" w14:textId="77777777" w:rsidTr="00874A03">
        <w:trPr>
          <w:cantSplit/>
          <w:jc w:val="center"/>
        </w:trPr>
        <w:tc>
          <w:tcPr>
            <w:tcW w:w="2539" w:type="dxa"/>
            <w:shd w:val="clear" w:color="auto" w:fill="auto"/>
          </w:tcPr>
          <w:p w14:paraId="629BADF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10.2.6 Audio description</w:t>
            </w:r>
            <w:r>
              <w:rPr>
                <w:rFonts w:ascii="Arial" w:eastAsia="Calibri" w:hAnsi="Arial"/>
                <w:sz w:val="18"/>
              </w:rPr>
              <w:br/>
            </w:r>
            <w:r w:rsidRPr="00BF76E0">
              <w:rPr>
                <w:rFonts w:ascii="Arial" w:eastAsia="Calibri" w:hAnsi="Arial"/>
                <w:sz w:val="18"/>
              </w:rPr>
              <w:t>(pre-recorded)</w:t>
            </w:r>
          </w:p>
        </w:tc>
        <w:tc>
          <w:tcPr>
            <w:tcW w:w="617" w:type="dxa"/>
            <w:shd w:val="clear" w:color="auto" w:fill="auto"/>
            <w:vAlign w:val="center"/>
          </w:tcPr>
          <w:p w14:paraId="096E5C7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9DDF26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02A879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477D6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A1B4D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7A3EC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2CAC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49B5B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CD18A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336A897"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2EE630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EA1B6AD" w14:textId="77777777" w:rsidTr="00874A03">
        <w:trPr>
          <w:cantSplit/>
          <w:jc w:val="center"/>
        </w:trPr>
        <w:tc>
          <w:tcPr>
            <w:tcW w:w="2539" w:type="dxa"/>
            <w:shd w:val="clear" w:color="auto" w:fill="auto"/>
          </w:tcPr>
          <w:p w14:paraId="000B9CE3"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10.2.7 Info and relationships</w:t>
            </w:r>
          </w:p>
        </w:tc>
        <w:tc>
          <w:tcPr>
            <w:tcW w:w="617" w:type="dxa"/>
            <w:shd w:val="clear" w:color="auto" w:fill="auto"/>
            <w:vAlign w:val="center"/>
          </w:tcPr>
          <w:p w14:paraId="588E6A4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A913B3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09A28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0E41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E0A7E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96B3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6085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4DDBA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94CDFE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370D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4C17F86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1F02D85" w14:textId="77777777" w:rsidTr="00874A03">
        <w:trPr>
          <w:cantSplit/>
          <w:jc w:val="center"/>
        </w:trPr>
        <w:tc>
          <w:tcPr>
            <w:tcW w:w="2539" w:type="dxa"/>
            <w:shd w:val="clear" w:color="auto" w:fill="auto"/>
          </w:tcPr>
          <w:p w14:paraId="2CE9DF38"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10.2.8 Meaningful sequence</w:t>
            </w:r>
          </w:p>
        </w:tc>
        <w:tc>
          <w:tcPr>
            <w:tcW w:w="617" w:type="dxa"/>
            <w:shd w:val="clear" w:color="auto" w:fill="auto"/>
            <w:vAlign w:val="center"/>
          </w:tcPr>
          <w:p w14:paraId="23252F0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48AD90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DB554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06D687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4CD7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FE92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3CD0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10F9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D4A801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E219C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A8EC38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FB63C3" w14:textId="77777777" w:rsidTr="00874A03">
        <w:trPr>
          <w:cantSplit/>
          <w:jc w:val="center"/>
        </w:trPr>
        <w:tc>
          <w:tcPr>
            <w:tcW w:w="2539" w:type="dxa"/>
            <w:shd w:val="clear" w:color="auto" w:fill="auto"/>
          </w:tcPr>
          <w:p w14:paraId="360F1D7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10.2.9 Sensory characteristics</w:t>
            </w:r>
          </w:p>
        </w:tc>
        <w:tc>
          <w:tcPr>
            <w:tcW w:w="617" w:type="dxa"/>
            <w:shd w:val="clear" w:color="auto" w:fill="auto"/>
            <w:vAlign w:val="center"/>
          </w:tcPr>
          <w:p w14:paraId="7CEAF38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C8DD8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8BCC7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D3C3F4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B54389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90CFD9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6924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8627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D721E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C3CD2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475459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7DE10B01" w14:textId="77777777" w:rsidTr="00874A03">
        <w:trPr>
          <w:cantSplit/>
          <w:jc w:val="center"/>
        </w:trPr>
        <w:tc>
          <w:tcPr>
            <w:tcW w:w="2539" w:type="dxa"/>
            <w:shd w:val="clear" w:color="auto" w:fill="auto"/>
          </w:tcPr>
          <w:p w14:paraId="742EE24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10.2.10 Use of colour</w:t>
            </w:r>
          </w:p>
        </w:tc>
        <w:tc>
          <w:tcPr>
            <w:tcW w:w="617" w:type="dxa"/>
            <w:shd w:val="clear" w:color="auto" w:fill="auto"/>
            <w:vAlign w:val="center"/>
          </w:tcPr>
          <w:p w14:paraId="45AB2DE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30D0A0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6459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5E5B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2A3A4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0B88F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0935D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6B61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277A677"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339DC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1DC085F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A15B34B" w14:textId="77777777" w:rsidTr="00874A03">
        <w:trPr>
          <w:cantSplit/>
          <w:jc w:val="center"/>
        </w:trPr>
        <w:tc>
          <w:tcPr>
            <w:tcW w:w="2539" w:type="dxa"/>
            <w:shd w:val="clear" w:color="auto" w:fill="auto"/>
          </w:tcPr>
          <w:p w14:paraId="3D702C3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10.2.11 Audio control</w:t>
            </w:r>
          </w:p>
        </w:tc>
        <w:tc>
          <w:tcPr>
            <w:tcW w:w="617" w:type="dxa"/>
            <w:shd w:val="clear" w:color="auto" w:fill="auto"/>
            <w:vAlign w:val="center"/>
          </w:tcPr>
          <w:p w14:paraId="135DD1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147E8F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C2217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8B3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E07AE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4D851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9AE1F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7F9A09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93DAC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93D47DC"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EFA798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5B557660" w14:textId="77777777" w:rsidTr="00874A03">
        <w:trPr>
          <w:cantSplit/>
          <w:jc w:val="center"/>
        </w:trPr>
        <w:tc>
          <w:tcPr>
            <w:tcW w:w="2539" w:type="dxa"/>
            <w:shd w:val="clear" w:color="auto" w:fill="auto"/>
          </w:tcPr>
          <w:p w14:paraId="3D8C305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10.2.12 Contrast (minimum)</w:t>
            </w:r>
          </w:p>
        </w:tc>
        <w:tc>
          <w:tcPr>
            <w:tcW w:w="617" w:type="dxa"/>
            <w:shd w:val="clear" w:color="auto" w:fill="auto"/>
            <w:vAlign w:val="center"/>
          </w:tcPr>
          <w:p w14:paraId="4628641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9557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4973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FEB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97BC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2BDE0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F18A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5001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442F60"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0DA5AC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3DA5E03"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8620626" w14:textId="77777777" w:rsidTr="00874A03">
        <w:trPr>
          <w:cantSplit/>
          <w:jc w:val="center"/>
        </w:trPr>
        <w:tc>
          <w:tcPr>
            <w:tcW w:w="2539" w:type="dxa"/>
            <w:shd w:val="clear" w:color="auto" w:fill="auto"/>
          </w:tcPr>
          <w:p w14:paraId="78AB202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10.2.13 Resize text</w:t>
            </w:r>
          </w:p>
        </w:tc>
        <w:tc>
          <w:tcPr>
            <w:tcW w:w="617" w:type="dxa"/>
            <w:shd w:val="clear" w:color="auto" w:fill="auto"/>
            <w:vAlign w:val="center"/>
          </w:tcPr>
          <w:p w14:paraId="57FE86B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2D3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7FE77D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284892E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33978C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DBF6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9669B6"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06257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7D37BF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7473892"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2523FB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291CE2" w14:textId="77777777" w:rsidTr="00874A03">
        <w:trPr>
          <w:cantSplit/>
          <w:jc w:val="center"/>
        </w:trPr>
        <w:tc>
          <w:tcPr>
            <w:tcW w:w="2539" w:type="dxa"/>
            <w:shd w:val="clear" w:color="auto" w:fill="auto"/>
          </w:tcPr>
          <w:p w14:paraId="5392B70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10.2.14 Images of text</w:t>
            </w:r>
          </w:p>
        </w:tc>
        <w:tc>
          <w:tcPr>
            <w:tcW w:w="617" w:type="dxa"/>
            <w:shd w:val="clear" w:color="auto" w:fill="auto"/>
            <w:vAlign w:val="center"/>
          </w:tcPr>
          <w:p w14:paraId="3E843C2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041E8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314C9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F75FDB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941F5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82306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86DDC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5AF7859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CCF1A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609B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6449C3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B8F7623" w14:textId="77777777" w:rsidTr="00874A03">
        <w:trPr>
          <w:cantSplit/>
          <w:jc w:val="center"/>
        </w:trPr>
        <w:tc>
          <w:tcPr>
            <w:tcW w:w="2539" w:type="dxa"/>
            <w:shd w:val="clear" w:color="auto" w:fill="auto"/>
          </w:tcPr>
          <w:p w14:paraId="7145C11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10.2.15 Keyboard</w:t>
            </w:r>
          </w:p>
        </w:tc>
        <w:tc>
          <w:tcPr>
            <w:tcW w:w="617" w:type="dxa"/>
            <w:shd w:val="clear" w:color="auto" w:fill="auto"/>
            <w:vAlign w:val="center"/>
          </w:tcPr>
          <w:p w14:paraId="1C0DC25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6E61B0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A728E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D894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CFBFD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FEEA5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87068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B72CF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81FD36"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DBC5A1"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9397021" w14:textId="77777777" w:rsidR="00DA7CBD" w:rsidRPr="00BF76E0" w:rsidRDefault="00DA7CBD" w:rsidP="00DA7CBD">
            <w:pPr>
              <w:pStyle w:val="TAC"/>
              <w:rPr>
                <w:rFonts w:eastAsia="Calibri"/>
              </w:rPr>
            </w:pPr>
            <w:r w:rsidRPr="00BF76E0">
              <w:rPr>
                <w:rFonts w:eastAsia="Calibri"/>
              </w:rPr>
              <w:t>-</w:t>
            </w:r>
          </w:p>
        </w:tc>
      </w:tr>
      <w:tr w:rsidR="00DA7CBD" w:rsidRPr="00BF76E0" w14:paraId="0179223D" w14:textId="77777777" w:rsidTr="00874A03">
        <w:trPr>
          <w:cantSplit/>
          <w:jc w:val="center"/>
        </w:trPr>
        <w:tc>
          <w:tcPr>
            <w:tcW w:w="2539" w:type="dxa"/>
            <w:shd w:val="clear" w:color="auto" w:fill="auto"/>
          </w:tcPr>
          <w:p w14:paraId="69B3CF8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10.2.16 No keyboard trap</w:t>
            </w:r>
          </w:p>
        </w:tc>
        <w:tc>
          <w:tcPr>
            <w:tcW w:w="617" w:type="dxa"/>
            <w:shd w:val="clear" w:color="auto" w:fill="auto"/>
            <w:vAlign w:val="center"/>
          </w:tcPr>
          <w:p w14:paraId="322CDA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CC77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80AC2B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DD6B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70341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8AD587"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42E9C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2FCE6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0F273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460D109"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31400E80" w14:textId="77777777" w:rsidR="00DA7CBD" w:rsidRPr="00BF76E0" w:rsidRDefault="00DA7CBD" w:rsidP="00DA7CBD">
            <w:pPr>
              <w:pStyle w:val="TAC"/>
              <w:rPr>
                <w:rFonts w:eastAsia="Calibri"/>
              </w:rPr>
            </w:pPr>
            <w:r w:rsidRPr="00BF76E0">
              <w:rPr>
                <w:rFonts w:eastAsia="Calibri"/>
              </w:rPr>
              <w:t>-</w:t>
            </w:r>
          </w:p>
        </w:tc>
      </w:tr>
      <w:tr w:rsidR="00DA7CBD" w:rsidRPr="00BF76E0" w14:paraId="477935BB" w14:textId="77777777" w:rsidTr="00874A03">
        <w:trPr>
          <w:cantSplit/>
          <w:jc w:val="center"/>
        </w:trPr>
        <w:tc>
          <w:tcPr>
            <w:tcW w:w="2539" w:type="dxa"/>
            <w:shd w:val="clear" w:color="auto" w:fill="auto"/>
          </w:tcPr>
          <w:p w14:paraId="1F233A8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10.2.17 Timing adjustable</w:t>
            </w:r>
          </w:p>
        </w:tc>
        <w:tc>
          <w:tcPr>
            <w:tcW w:w="617" w:type="dxa"/>
            <w:shd w:val="clear" w:color="auto" w:fill="auto"/>
            <w:vAlign w:val="center"/>
          </w:tcPr>
          <w:p w14:paraId="258A1C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742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3010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E504F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FB3DD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37FFBA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E534D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729F94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4CB6F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A14E9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2F4D671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F016775" w14:textId="77777777" w:rsidTr="00874A03">
        <w:trPr>
          <w:cantSplit/>
          <w:jc w:val="center"/>
        </w:trPr>
        <w:tc>
          <w:tcPr>
            <w:tcW w:w="2539" w:type="dxa"/>
            <w:shd w:val="clear" w:color="auto" w:fill="auto"/>
          </w:tcPr>
          <w:p w14:paraId="100F1875"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10.2.18 Pause, stop, hide</w:t>
            </w:r>
          </w:p>
        </w:tc>
        <w:tc>
          <w:tcPr>
            <w:tcW w:w="617" w:type="dxa"/>
            <w:shd w:val="clear" w:color="auto" w:fill="auto"/>
            <w:vAlign w:val="center"/>
          </w:tcPr>
          <w:p w14:paraId="2E2A0BF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E198C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52EC8F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EE0586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FABB1B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8CCCA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381DD2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0D173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40D68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773A7D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3AFA4A4E"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117088" w14:textId="77777777" w:rsidTr="00874A03">
        <w:trPr>
          <w:cantSplit/>
          <w:jc w:val="center"/>
        </w:trPr>
        <w:tc>
          <w:tcPr>
            <w:tcW w:w="2539" w:type="dxa"/>
            <w:shd w:val="clear" w:color="auto" w:fill="auto"/>
          </w:tcPr>
          <w:p w14:paraId="63EAB42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3E0EA61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06C3B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EBA3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89AF9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20DEE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1461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0FE37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3A28C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DFC78E8" w14:textId="77777777" w:rsidR="00DA7CBD" w:rsidRPr="00BF76E0" w:rsidRDefault="00DA7CBD" w:rsidP="00DA7CBD">
            <w:pPr>
              <w:pStyle w:val="TAC"/>
              <w:rPr>
                <w:rFonts w:eastAsia="Calibri"/>
              </w:rPr>
            </w:pPr>
            <w:r w:rsidRPr="00BF76E0">
              <w:rPr>
                <w:rFonts w:eastAsia="Calibri"/>
              </w:rPr>
              <w:t>P</w:t>
            </w:r>
          </w:p>
        </w:tc>
        <w:tc>
          <w:tcPr>
            <w:tcW w:w="717" w:type="dxa"/>
            <w:shd w:val="clear" w:color="auto" w:fill="auto"/>
            <w:vAlign w:val="center"/>
          </w:tcPr>
          <w:p w14:paraId="19B73A05"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5398E36" w14:textId="77777777" w:rsidR="00DA7CBD" w:rsidRPr="00BF76E0" w:rsidRDefault="00DA7CBD" w:rsidP="00DA7CBD">
            <w:pPr>
              <w:pStyle w:val="TAC"/>
              <w:rPr>
                <w:rFonts w:eastAsia="Calibri"/>
              </w:rPr>
            </w:pPr>
            <w:r w:rsidRPr="00BF76E0">
              <w:rPr>
                <w:rFonts w:eastAsia="Calibri"/>
              </w:rPr>
              <w:t>-</w:t>
            </w:r>
          </w:p>
        </w:tc>
      </w:tr>
      <w:tr w:rsidR="00DA7CBD" w:rsidRPr="00BF76E0" w14:paraId="6F32D654" w14:textId="77777777" w:rsidTr="00372830">
        <w:trPr>
          <w:cantSplit/>
          <w:jc w:val="center"/>
        </w:trPr>
        <w:tc>
          <w:tcPr>
            <w:tcW w:w="2539" w:type="dxa"/>
            <w:shd w:val="clear" w:color="auto" w:fill="auto"/>
          </w:tcPr>
          <w:p w14:paraId="3416CCC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10.2.21 Document titled</w:t>
            </w:r>
          </w:p>
        </w:tc>
        <w:tc>
          <w:tcPr>
            <w:tcW w:w="617" w:type="dxa"/>
            <w:shd w:val="clear" w:color="auto" w:fill="auto"/>
            <w:vAlign w:val="center"/>
          </w:tcPr>
          <w:p w14:paraId="69B9B63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48F6A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D0289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5A4E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93A36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F0B289"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2FDFEE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52787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7F84F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F1C132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318885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491BBD2" w14:textId="77777777" w:rsidTr="00372830">
        <w:trPr>
          <w:cantSplit/>
          <w:jc w:val="center"/>
        </w:trPr>
        <w:tc>
          <w:tcPr>
            <w:tcW w:w="2539" w:type="dxa"/>
            <w:shd w:val="clear" w:color="auto" w:fill="auto"/>
          </w:tcPr>
          <w:p w14:paraId="0C55503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10.2.22 Focus order</w:t>
            </w:r>
          </w:p>
        </w:tc>
        <w:tc>
          <w:tcPr>
            <w:tcW w:w="617" w:type="dxa"/>
            <w:shd w:val="clear" w:color="auto" w:fill="auto"/>
            <w:vAlign w:val="center"/>
          </w:tcPr>
          <w:p w14:paraId="3FF3705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29F7C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A134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AE570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E4E8C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6571BF"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6CC9717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712F4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3D2EC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F384270"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C599AB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C4D4CB5" w14:textId="77777777" w:rsidTr="00372830">
        <w:trPr>
          <w:cantSplit/>
          <w:jc w:val="center"/>
        </w:trPr>
        <w:tc>
          <w:tcPr>
            <w:tcW w:w="2539" w:type="dxa"/>
            <w:shd w:val="clear" w:color="auto" w:fill="auto"/>
          </w:tcPr>
          <w:p w14:paraId="55DF307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10.2.23 Link purpose</w:t>
            </w:r>
            <w:r w:rsidRPr="00BF76E0">
              <w:rPr>
                <w:rFonts w:ascii="Arial" w:eastAsia="Calibri" w:hAnsi="Arial"/>
                <w:sz w:val="18"/>
              </w:rPr>
              <w:br/>
              <w:t>(In context)</w:t>
            </w:r>
          </w:p>
        </w:tc>
        <w:tc>
          <w:tcPr>
            <w:tcW w:w="617" w:type="dxa"/>
            <w:shd w:val="clear" w:color="auto" w:fill="auto"/>
            <w:vAlign w:val="center"/>
          </w:tcPr>
          <w:p w14:paraId="6E543D5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0C3390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C70BC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F4DD9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BE5E13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CFDE261"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2E2968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B68DF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71286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0F27D1EF"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5AD817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7F1685C" w14:textId="77777777" w:rsidTr="00372830">
        <w:trPr>
          <w:cantSplit/>
          <w:jc w:val="center"/>
        </w:trPr>
        <w:tc>
          <w:tcPr>
            <w:tcW w:w="2539" w:type="dxa"/>
            <w:shd w:val="clear" w:color="auto" w:fill="auto"/>
          </w:tcPr>
          <w:p w14:paraId="6C84B3B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10.2.25 Headings and labels</w:t>
            </w:r>
          </w:p>
        </w:tc>
        <w:tc>
          <w:tcPr>
            <w:tcW w:w="617" w:type="dxa"/>
            <w:shd w:val="clear" w:color="auto" w:fill="auto"/>
            <w:vAlign w:val="center"/>
          </w:tcPr>
          <w:p w14:paraId="39EF45F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B5C613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20A22D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9E7843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1C84AA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E5FC74"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12E90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8260D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C949C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E2144D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D5BDB1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9113388" w14:textId="77777777" w:rsidTr="00372830">
        <w:trPr>
          <w:cantSplit/>
          <w:jc w:val="center"/>
        </w:trPr>
        <w:tc>
          <w:tcPr>
            <w:tcW w:w="2539" w:type="dxa"/>
            <w:shd w:val="clear" w:color="auto" w:fill="auto"/>
          </w:tcPr>
          <w:p w14:paraId="733D6B2F"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10.2.26 Focus visible</w:t>
            </w:r>
          </w:p>
        </w:tc>
        <w:tc>
          <w:tcPr>
            <w:tcW w:w="617" w:type="dxa"/>
            <w:shd w:val="clear" w:color="auto" w:fill="auto"/>
            <w:vAlign w:val="center"/>
          </w:tcPr>
          <w:p w14:paraId="1645DB2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F4D1A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1C3B9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52667E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4D6D83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54090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BEA3CE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42E9BE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205CD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3966F1B"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6D31583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07A1495" w14:textId="77777777" w:rsidTr="00372830">
        <w:trPr>
          <w:cantSplit/>
          <w:jc w:val="center"/>
        </w:trPr>
        <w:tc>
          <w:tcPr>
            <w:tcW w:w="2539" w:type="dxa"/>
            <w:shd w:val="clear" w:color="auto" w:fill="auto"/>
          </w:tcPr>
          <w:p w14:paraId="43F2B941"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10.2.27 Language of page</w:t>
            </w:r>
          </w:p>
        </w:tc>
        <w:tc>
          <w:tcPr>
            <w:tcW w:w="617" w:type="dxa"/>
            <w:shd w:val="clear" w:color="auto" w:fill="auto"/>
            <w:vAlign w:val="center"/>
          </w:tcPr>
          <w:p w14:paraId="51B9CC1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D6F075"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3D3A67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748D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1A2B08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95C1E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DF83E8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784323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81C8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1BB8D7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32EAB9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A84C69D" w14:textId="77777777" w:rsidTr="00372830">
        <w:trPr>
          <w:cantSplit/>
          <w:jc w:val="center"/>
        </w:trPr>
        <w:tc>
          <w:tcPr>
            <w:tcW w:w="2539" w:type="dxa"/>
            <w:shd w:val="clear" w:color="auto" w:fill="auto"/>
          </w:tcPr>
          <w:p w14:paraId="36743F3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10.2.28 Language of parts</w:t>
            </w:r>
          </w:p>
        </w:tc>
        <w:tc>
          <w:tcPr>
            <w:tcW w:w="617" w:type="dxa"/>
            <w:shd w:val="clear" w:color="auto" w:fill="auto"/>
            <w:vAlign w:val="center"/>
          </w:tcPr>
          <w:p w14:paraId="24AB00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8189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6151C2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E6955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2FCA7F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C380E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434C1C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FBFC5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0C5CD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1535A28"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5B6A28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BB00FF5" w14:textId="77777777" w:rsidTr="00372830">
        <w:trPr>
          <w:cantSplit/>
          <w:jc w:val="center"/>
        </w:trPr>
        <w:tc>
          <w:tcPr>
            <w:tcW w:w="2539" w:type="dxa"/>
            <w:shd w:val="clear" w:color="auto" w:fill="auto"/>
          </w:tcPr>
          <w:p w14:paraId="02C46522"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10.2.29 On focus</w:t>
            </w:r>
          </w:p>
        </w:tc>
        <w:tc>
          <w:tcPr>
            <w:tcW w:w="617" w:type="dxa"/>
            <w:shd w:val="clear" w:color="auto" w:fill="auto"/>
            <w:vAlign w:val="center"/>
          </w:tcPr>
          <w:p w14:paraId="436872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02B44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CAE93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6128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5A16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0BD83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73AA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056358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5080A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964F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40B6B0F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95CA2D1" w14:textId="77777777" w:rsidTr="00372830">
        <w:trPr>
          <w:cantSplit/>
          <w:jc w:val="center"/>
        </w:trPr>
        <w:tc>
          <w:tcPr>
            <w:tcW w:w="2539" w:type="dxa"/>
            <w:shd w:val="clear" w:color="auto" w:fill="auto"/>
          </w:tcPr>
          <w:p w14:paraId="6C60F92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10.2.30 On input</w:t>
            </w:r>
          </w:p>
        </w:tc>
        <w:tc>
          <w:tcPr>
            <w:tcW w:w="617" w:type="dxa"/>
            <w:shd w:val="clear" w:color="auto" w:fill="auto"/>
            <w:vAlign w:val="center"/>
          </w:tcPr>
          <w:p w14:paraId="5F4239A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A9E32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27D21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582762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FC148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D69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CB9D11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97B24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9F33D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B94CE72"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6C0B13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5D8F7F" w14:textId="77777777" w:rsidTr="00372830">
        <w:trPr>
          <w:cantSplit/>
          <w:jc w:val="center"/>
        </w:trPr>
        <w:tc>
          <w:tcPr>
            <w:tcW w:w="2539" w:type="dxa"/>
            <w:shd w:val="clear" w:color="auto" w:fill="auto"/>
          </w:tcPr>
          <w:p w14:paraId="31DEF91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10.2.33 Error identification</w:t>
            </w:r>
          </w:p>
        </w:tc>
        <w:tc>
          <w:tcPr>
            <w:tcW w:w="617" w:type="dxa"/>
            <w:shd w:val="clear" w:color="auto" w:fill="auto"/>
            <w:vAlign w:val="center"/>
          </w:tcPr>
          <w:p w14:paraId="520737B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F1E03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486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D0BB26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C8F02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B1682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FF64AA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9BE83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628CC04"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627923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7211CE0" w14:textId="77777777" w:rsidR="00DA7CBD" w:rsidRPr="00BF76E0" w:rsidRDefault="00DA7CBD" w:rsidP="00DA7CBD">
            <w:pPr>
              <w:pStyle w:val="TAC"/>
              <w:rPr>
                <w:rFonts w:eastAsia="Calibri"/>
              </w:rPr>
            </w:pPr>
            <w:r w:rsidRPr="00BF76E0">
              <w:rPr>
                <w:rFonts w:eastAsia="Calibri"/>
              </w:rPr>
              <w:t>-</w:t>
            </w:r>
          </w:p>
        </w:tc>
      </w:tr>
      <w:tr w:rsidR="00DA7CBD" w:rsidRPr="00BF76E0" w14:paraId="54632C8E" w14:textId="77777777" w:rsidTr="00372830">
        <w:trPr>
          <w:cantSplit/>
          <w:jc w:val="center"/>
        </w:trPr>
        <w:tc>
          <w:tcPr>
            <w:tcW w:w="2539" w:type="dxa"/>
            <w:shd w:val="clear" w:color="auto" w:fill="auto"/>
          </w:tcPr>
          <w:p w14:paraId="1C56D7F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4AA847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4C4E2C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03D3C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4A6B8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A0D2C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7909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C63B80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896F8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2CADCB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816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DAB6C37" w14:textId="77777777" w:rsidR="00DA7CBD" w:rsidRPr="00BF76E0" w:rsidRDefault="00DA7CBD" w:rsidP="00DA7CBD">
            <w:pPr>
              <w:pStyle w:val="TAC"/>
              <w:rPr>
                <w:rFonts w:eastAsia="Calibri"/>
              </w:rPr>
            </w:pPr>
            <w:r w:rsidRPr="00BF76E0">
              <w:rPr>
                <w:rFonts w:eastAsia="Calibri"/>
              </w:rPr>
              <w:t>-</w:t>
            </w:r>
          </w:p>
        </w:tc>
      </w:tr>
      <w:tr w:rsidR="00DA7CBD" w:rsidRPr="00BF76E0" w14:paraId="3BEA2FAA" w14:textId="77777777" w:rsidTr="00372830">
        <w:trPr>
          <w:cantSplit/>
          <w:jc w:val="center"/>
        </w:trPr>
        <w:tc>
          <w:tcPr>
            <w:tcW w:w="2539" w:type="dxa"/>
            <w:shd w:val="clear" w:color="auto" w:fill="auto"/>
          </w:tcPr>
          <w:p w14:paraId="7BB134B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10.2.35 Error suggestion</w:t>
            </w:r>
          </w:p>
        </w:tc>
        <w:tc>
          <w:tcPr>
            <w:tcW w:w="617" w:type="dxa"/>
            <w:shd w:val="clear" w:color="auto" w:fill="auto"/>
            <w:vAlign w:val="center"/>
          </w:tcPr>
          <w:p w14:paraId="5840A80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37BC48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E2F45A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903D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8DD71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19F3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9C6DA1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CA9E35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83A73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1B3F48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FB8B451" w14:textId="77777777" w:rsidR="00DA7CBD" w:rsidRPr="00BF76E0" w:rsidRDefault="00DA7CBD" w:rsidP="00DA7CBD">
            <w:pPr>
              <w:pStyle w:val="TAC"/>
              <w:rPr>
                <w:rFonts w:eastAsia="Calibri"/>
              </w:rPr>
            </w:pPr>
            <w:r w:rsidRPr="00BF76E0">
              <w:rPr>
                <w:rFonts w:eastAsia="Calibri"/>
              </w:rPr>
              <w:t>-</w:t>
            </w:r>
          </w:p>
        </w:tc>
      </w:tr>
      <w:tr w:rsidR="00DA7CBD" w:rsidRPr="00BF76E0" w14:paraId="6358DB56" w14:textId="77777777" w:rsidTr="00372830">
        <w:trPr>
          <w:cantSplit/>
          <w:jc w:val="center"/>
        </w:trPr>
        <w:tc>
          <w:tcPr>
            <w:tcW w:w="2539" w:type="dxa"/>
            <w:shd w:val="clear" w:color="auto" w:fill="auto"/>
          </w:tcPr>
          <w:p w14:paraId="223354F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10.2.36 Error prevention (legal, financial, data)</w:t>
            </w:r>
          </w:p>
        </w:tc>
        <w:tc>
          <w:tcPr>
            <w:tcW w:w="617" w:type="dxa"/>
            <w:shd w:val="clear" w:color="auto" w:fill="auto"/>
            <w:vAlign w:val="center"/>
          </w:tcPr>
          <w:p w14:paraId="26504B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172DBB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E6324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8CECF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56BC18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1EB62C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3962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A7A47A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1C9463"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7559F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808C420" w14:textId="77777777" w:rsidR="00DA7CBD" w:rsidRPr="00BF76E0" w:rsidRDefault="00DA7CBD" w:rsidP="00DA7CBD">
            <w:pPr>
              <w:pStyle w:val="TAC"/>
              <w:rPr>
                <w:rFonts w:eastAsia="Calibri"/>
              </w:rPr>
            </w:pPr>
            <w:r w:rsidRPr="00BF76E0">
              <w:rPr>
                <w:rFonts w:eastAsia="Calibri"/>
              </w:rPr>
              <w:t>-</w:t>
            </w:r>
          </w:p>
        </w:tc>
      </w:tr>
      <w:tr w:rsidR="00DA7CBD" w:rsidRPr="00BF76E0" w14:paraId="1EB809F4" w14:textId="77777777" w:rsidTr="00372830">
        <w:trPr>
          <w:cantSplit/>
          <w:jc w:val="center"/>
        </w:trPr>
        <w:tc>
          <w:tcPr>
            <w:tcW w:w="2539" w:type="dxa"/>
            <w:shd w:val="clear" w:color="auto" w:fill="auto"/>
          </w:tcPr>
          <w:p w14:paraId="62E358A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10.2.37 Parsing</w:t>
            </w:r>
          </w:p>
        </w:tc>
        <w:tc>
          <w:tcPr>
            <w:tcW w:w="617" w:type="dxa"/>
            <w:shd w:val="clear" w:color="auto" w:fill="auto"/>
            <w:vAlign w:val="center"/>
          </w:tcPr>
          <w:p w14:paraId="46CD7D9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5747F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371C21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2F34D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0AB8B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A5DA04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4D961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732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C22C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63FD77C"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A3A6EC3" w14:textId="77777777" w:rsidR="00DA7CBD" w:rsidRPr="00BF76E0" w:rsidRDefault="00DA7CBD" w:rsidP="00DA7CBD">
            <w:pPr>
              <w:pStyle w:val="TAC"/>
              <w:rPr>
                <w:rFonts w:eastAsia="Calibri"/>
              </w:rPr>
            </w:pPr>
            <w:r w:rsidRPr="00BF76E0">
              <w:rPr>
                <w:rFonts w:eastAsia="Calibri"/>
              </w:rPr>
              <w:t>-</w:t>
            </w:r>
          </w:p>
        </w:tc>
      </w:tr>
      <w:tr w:rsidR="00DA7CBD" w:rsidRPr="00BF76E0" w14:paraId="665C1DD1" w14:textId="77777777" w:rsidTr="00372830">
        <w:trPr>
          <w:cantSplit/>
          <w:jc w:val="center"/>
        </w:trPr>
        <w:tc>
          <w:tcPr>
            <w:tcW w:w="2539" w:type="dxa"/>
            <w:shd w:val="clear" w:color="auto" w:fill="auto"/>
          </w:tcPr>
          <w:p w14:paraId="1562AAB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10.2.38 Name, role, value</w:t>
            </w:r>
          </w:p>
        </w:tc>
        <w:tc>
          <w:tcPr>
            <w:tcW w:w="617" w:type="dxa"/>
            <w:shd w:val="clear" w:color="auto" w:fill="auto"/>
            <w:vAlign w:val="center"/>
          </w:tcPr>
          <w:p w14:paraId="053ADB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08AA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D7FB40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2A378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A003F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C3F13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0AB64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800C5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B5C4A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84707DF"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805ECDA" w14:textId="77777777" w:rsidR="00DA7CBD" w:rsidRPr="00BF76E0" w:rsidRDefault="00DA7CBD" w:rsidP="00DA7CBD">
            <w:pPr>
              <w:pStyle w:val="TAC"/>
              <w:rPr>
                <w:rFonts w:eastAsia="Calibri"/>
              </w:rPr>
            </w:pPr>
            <w:r w:rsidRPr="00BF76E0">
              <w:rPr>
                <w:rFonts w:eastAsia="Calibri"/>
              </w:rPr>
              <w:t>-</w:t>
            </w:r>
          </w:p>
        </w:tc>
      </w:tr>
      <w:tr w:rsidR="00DA7CBD" w:rsidRPr="00BF76E0" w14:paraId="708BBC29" w14:textId="77777777" w:rsidTr="00372830">
        <w:trPr>
          <w:cantSplit/>
          <w:jc w:val="center"/>
          <w:ins w:id="6469" w:author="Dave" w:date="2017-11-25T14:22:00Z"/>
        </w:trPr>
        <w:tc>
          <w:tcPr>
            <w:tcW w:w="2539" w:type="dxa"/>
            <w:shd w:val="clear" w:color="auto" w:fill="auto"/>
          </w:tcPr>
          <w:p w14:paraId="35A4C998" w14:textId="187B1A3B" w:rsidR="00DA7CBD" w:rsidRPr="00BF76E0" w:rsidRDefault="00703E73" w:rsidP="00DA7CBD">
            <w:pPr>
              <w:spacing w:after="0"/>
              <w:rPr>
                <w:ins w:id="6470" w:author="Dave" w:date="2017-11-25T14:22:00Z"/>
                <w:rFonts w:ascii="Arial" w:eastAsia="Calibri" w:hAnsi="Arial"/>
                <w:sz w:val="18"/>
              </w:rPr>
            </w:pPr>
            <w:ins w:id="6471" w:author="Dave" w:date="2017-11-25T14:27:00Z">
              <w:r w:rsidRPr="00703E73">
                <w:rPr>
                  <w:rFonts w:ascii="Arial" w:eastAsia="Calibri" w:hAnsi="Arial"/>
                  <w:sz w:val="18"/>
                </w:rPr>
                <w:t>10.2.39</w:t>
              </w:r>
              <w:r w:rsidRPr="00703E73">
                <w:rPr>
                  <w:rFonts w:ascii="Arial" w:eastAsia="Calibri" w:hAnsi="Arial"/>
                  <w:sz w:val="18"/>
                </w:rPr>
                <w:tab/>
                <w:t>Caption positioning</w:t>
              </w:r>
            </w:ins>
          </w:p>
        </w:tc>
        <w:tc>
          <w:tcPr>
            <w:tcW w:w="617" w:type="dxa"/>
            <w:shd w:val="clear" w:color="auto" w:fill="auto"/>
            <w:vAlign w:val="center"/>
          </w:tcPr>
          <w:p w14:paraId="0DD6A3AA" w14:textId="77777777" w:rsidR="00DA7CBD" w:rsidRPr="00BF76E0" w:rsidRDefault="00DA7CBD" w:rsidP="00DA7CBD">
            <w:pPr>
              <w:pStyle w:val="TAC"/>
              <w:rPr>
                <w:ins w:id="6472" w:author="Dave" w:date="2017-11-25T14:22:00Z"/>
                <w:rFonts w:eastAsia="Calibri"/>
              </w:rPr>
            </w:pPr>
          </w:p>
        </w:tc>
        <w:tc>
          <w:tcPr>
            <w:tcW w:w="617" w:type="dxa"/>
            <w:shd w:val="clear" w:color="auto" w:fill="auto"/>
            <w:vAlign w:val="center"/>
          </w:tcPr>
          <w:p w14:paraId="7E516342" w14:textId="77777777" w:rsidR="00DA7CBD" w:rsidRPr="00BF76E0" w:rsidRDefault="00DA7CBD" w:rsidP="00DA7CBD">
            <w:pPr>
              <w:pStyle w:val="TAC"/>
              <w:rPr>
                <w:ins w:id="6473" w:author="Dave" w:date="2017-11-25T14:22:00Z"/>
                <w:rFonts w:eastAsia="Calibri"/>
              </w:rPr>
            </w:pPr>
          </w:p>
        </w:tc>
        <w:tc>
          <w:tcPr>
            <w:tcW w:w="617" w:type="dxa"/>
            <w:shd w:val="clear" w:color="auto" w:fill="auto"/>
            <w:vAlign w:val="center"/>
          </w:tcPr>
          <w:p w14:paraId="1359C527" w14:textId="77777777" w:rsidR="00DA7CBD" w:rsidRPr="00BF76E0" w:rsidRDefault="00DA7CBD" w:rsidP="00DA7CBD">
            <w:pPr>
              <w:pStyle w:val="TAC"/>
              <w:rPr>
                <w:ins w:id="6474" w:author="Dave" w:date="2017-11-25T14:22:00Z"/>
                <w:rFonts w:eastAsia="Calibri"/>
              </w:rPr>
            </w:pPr>
          </w:p>
        </w:tc>
        <w:tc>
          <w:tcPr>
            <w:tcW w:w="617" w:type="dxa"/>
            <w:shd w:val="clear" w:color="auto" w:fill="auto"/>
            <w:vAlign w:val="center"/>
          </w:tcPr>
          <w:p w14:paraId="75ED2B7A" w14:textId="77777777" w:rsidR="00DA7CBD" w:rsidRPr="00BF76E0" w:rsidRDefault="00DA7CBD" w:rsidP="00DA7CBD">
            <w:pPr>
              <w:pStyle w:val="TAC"/>
              <w:rPr>
                <w:ins w:id="6475" w:author="Dave" w:date="2017-11-25T14:22:00Z"/>
                <w:rFonts w:eastAsia="Calibri"/>
              </w:rPr>
            </w:pPr>
          </w:p>
        </w:tc>
        <w:tc>
          <w:tcPr>
            <w:tcW w:w="617" w:type="dxa"/>
            <w:shd w:val="clear" w:color="auto" w:fill="auto"/>
            <w:vAlign w:val="center"/>
          </w:tcPr>
          <w:p w14:paraId="26A9DE02" w14:textId="77777777" w:rsidR="00DA7CBD" w:rsidRPr="00BF76E0" w:rsidRDefault="00DA7CBD" w:rsidP="00DA7CBD">
            <w:pPr>
              <w:pStyle w:val="TAC"/>
              <w:rPr>
                <w:ins w:id="6476" w:author="Dave" w:date="2017-11-25T14:22:00Z"/>
                <w:rFonts w:eastAsia="Calibri"/>
              </w:rPr>
            </w:pPr>
          </w:p>
        </w:tc>
        <w:tc>
          <w:tcPr>
            <w:tcW w:w="617" w:type="dxa"/>
            <w:shd w:val="clear" w:color="auto" w:fill="auto"/>
            <w:vAlign w:val="center"/>
          </w:tcPr>
          <w:p w14:paraId="5DB6C1C6" w14:textId="77777777" w:rsidR="00DA7CBD" w:rsidRPr="00BF76E0" w:rsidRDefault="00DA7CBD" w:rsidP="00DA7CBD">
            <w:pPr>
              <w:pStyle w:val="TAC"/>
              <w:rPr>
                <w:ins w:id="6477" w:author="Dave" w:date="2017-11-25T14:22:00Z"/>
                <w:rFonts w:eastAsia="Calibri"/>
              </w:rPr>
            </w:pPr>
          </w:p>
        </w:tc>
        <w:tc>
          <w:tcPr>
            <w:tcW w:w="617" w:type="dxa"/>
            <w:shd w:val="clear" w:color="auto" w:fill="auto"/>
            <w:vAlign w:val="center"/>
          </w:tcPr>
          <w:p w14:paraId="4734BAF8" w14:textId="77777777" w:rsidR="00DA7CBD" w:rsidRPr="00BF76E0" w:rsidRDefault="00DA7CBD" w:rsidP="00DA7CBD">
            <w:pPr>
              <w:pStyle w:val="TAC"/>
              <w:rPr>
                <w:ins w:id="6478" w:author="Dave" w:date="2017-11-25T14:22:00Z"/>
                <w:rFonts w:eastAsia="Calibri"/>
              </w:rPr>
            </w:pPr>
          </w:p>
        </w:tc>
        <w:tc>
          <w:tcPr>
            <w:tcW w:w="617" w:type="dxa"/>
            <w:shd w:val="clear" w:color="auto" w:fill="auto"/>
            <w:vAlign w:val="center"/>
          </w:tcPr>
          <w:p w14:paraId="4CF5A777" w14:textId="77777777" w:rsidR="00DA7CBD" w:rsidRPr="00BF76E0" w:rsidRDefault="00DA7CBD" w:rsidP="00DA7CBD">
            <w:pPr>
              <w:pStyle w:val="TAC"/>
              <w:rPr>
                <w:ins w:id="6479" w:author="Dave" w:date="2017-11-25T14:22:00Z"/>
                <w:rFonts w:eastAsia="Calibri"/>
              </w:rPr>
            </w:pPr>
          </w:p>
        </w:tc>
        <w:tc>
          <w:tcPr>
            <w:tcW w:w="617" w:type="dxa"/>
            <w:shd w:val="clear" w:color="auto" w:fill="auto"/>
            <w:vAlign w:val="center"/>
          </w:tcPr>
          <w:p w14:paraId="0726653D" w14:textId="77777777" w:rsidR="00DA7CBD" w:rsidRPr="00BF76E0" w:rsidRDefault="00DA7CBD" w:rsidP="00DA7CBD">
            <w:pPr>
              <w:pStyle w:val="TAC"/>
              <w:rPr>
                <w:ins w:id="6480" w:author="Dave" w:date="2017-11-25T14:22:00Z"/>
                <w:rFonts w:eastAsia="Calibri"/>
              </w:rPr>
            </w:pPr>
          </w:p>
        </w:tc>
        <w:tc>
          <w:tcPr>
            <w:tcW w:w="717" w:type="dxa"/>
            <w:shd w:val="clear" w:color="auto" w:fill="auto"/>
            <w:vAlign w:val="center"/>
          </w:tcPr>
          <w:p w14:paraId="670682F0" w14:textId="77777777" w:rsidR="00DA7CBD" w:rsidRPr="00BF76E0" w:rsidRDefault="00DA7CBD" w:rsidP="00DA7CBD">
            <w:pPr>
              <w:pStyle w:val="TAC"/>
              <w:rPr>
                <w:ins w:id="6481" w:author="Dave" w:date="2017-11-25T14:22:00Z"/>
                <w:rFonts w:eastAsia="Calibri"/>
              </w:rPr>
            </w:pPr>
          </w:p>
        </w:tc>
        <w:tc>
          <w:tcPr>
            <w:tcW w:w="797" w:type="dxa"/>
            <w:vAlign w:val="center"/>
          </w:tcPr>
          <w:p w14:paraId="7FDA30B6" w14:textId="77777777" w:rsidR="00DA7CBD" w:rsidRPr="00BF76E0" w:rsidRDefault="00DA7CBD" w:rsidP="00DA7CBD">
            <w:pPr>
              <w:pStyle w:val="TAC"/>
              <w:rPr>
                <w:ins w:id="6482" w:author="Dave" w:date="2017-11-25T14:22:00Z"/>
                <w:rFonts w:eastAsia="Calibri"/>
              </w:rPr>
            </w:pPr>
          </w:p>
        </w:tc>
      </w:tr>
      <w:tr w:rsidR="00DA7CBD" w:rsidRPr="00BF76E0" w14:paraId="679460B5" w14:textId="77777777" w:rsidTr="00372830">
        <w:trPr>
          <w:cantSplit/>
          <w:jc w:val="center"/>
          <w:ins w:id="6483" w:author="Dave" w:date="2017-11-25T14:22:00Z"/>
        </w:trPr>
        <w:tc>
          <w:tcPr>
            <w:tcW w:w="2539" w:type="dxa"/>
            <w:shd w:val="clear" w:color="auto" w:fill="auto"/>
          </w:tcPr>
          <w:p w14:paraId="3BBE6F73" w14:textId="1B8A0749" w:rsidR="00DA7CBD" w:rsidRPr="00BF76E0" w:rsidRDefault="00703E73" w:rsidP="00DA7CBD">
            <w:pPr>
              <w:spacing w:after="0"/>
              <w:rPr>
                <w:ins w:id="6484" w:author="Dave" w:date="2017-11-25T14:22:00Z"/>
                <w:rFonts w:ascii="Arial" w:eastAsia="Calibri" w:hAnsi="Arial"/>
                <w:sz w:val="18"/>
              </w:rPr>
            </w:pPr>
            <w:ins w:id="6485" w:author="Dave" w:date="2017-11-25T14:28:00Z">
              <w:r w:rsidRPr="00703E73">
                <w:rPr>
                  <w:rFonts w:ascii="Arial" w:eastAsia="Calibri" w:hAnsi="Arial"/>
                  <w:sz w:val="18"/>
                </w:rPr>
                <w:t>10.2.40</w:t>
              </w:r>
              <w:r w:rsidRPr="00703E73">
                <w:rPr>
                  <w:rFonts w:ascii="Arial" w:eastAsia="Calibri" w:hAnsi="Arial"/>
                  <w:sz w:val="18"/>
                </w:rPr>
                <w:tab/>
                <w:t>Audio description timing</w:t>
              </w:r>
            </w:ins>
          </w:p>
        </w:tc>
        <w:tc>
          <w:tcPr>
            <w:tcW w:w="617" w:type="dxa"/>
            <w:shd w:val="clear" w:color="auto" w:fill="auto"/>
            <w:vAlign w:val="center"/>
          </w:tcPr>
          <w:p w14:paraId="13C660AD" w14:textId="77777777" w:rsidR="00DA7CBD" w:rsidRPr="00BF76E0" w:rsidRDefault="00DA7CBD" w:rsidP="00DA7CBD">
            <w:pPr>
              <w:pStyle w:val="TAC"/>
              <w:rPr>
                <w:ins w:id="6486" w:author="Dave" w:date="2017-11-25T14:22:00Z"/>
                <w:rFonts w:eastAsia="Calibri"/>
              </w:rPr>
            </w:pPr>
          </w:p>
        </w:tc>
        <w:tc>
          <w:tcPr>
            <w:tcW w:w="617" w:type="dxa"/>
            <w:shd w:val="clear" w:color="auto" w:fill="auto"/>
            <w:vAlign w:val="center"/>
          </w:tcPr>
          <w:p w14:paraId="3C7794C8" w14:textId="77777777" w:rsidR="00DA7CBD" w:rsidRPr="00BF76E0" w:rsidRDefault="00DA7CBD" w:rsidP="00DA7CBD">
            <w:pPr>
              <w:pStyle w:val="TAC"/>
              <w:rPr>
                <w:ins w:id="6487" w:author="Dave" w:date="2017-11-25T14:22:00Z"/>
                <w:rFonts w:eastAsia="Calibri"/>
              </w:rPr>
            </w:pPr>
          </w:p>
        </w:tc>
        <w:tc>
          <w:tcPr>
            <w:tcW w:w="617" w:type="dxa"/>
            <w:shd w:val="clear" w:color="auto" w:fill="auto"/>
            <w:vAlign w:val="center"/>
          </w:tcPr>
          <w:p w14:paraId="52937E84" w14:textId="77777777" w:rsidR="00DA7CBD" w:rsidRPr="00BF76E0" w:rsidRDefault="00DA7CBD" w:rsidP="00DA7CBD">
            <w:pPr>
              <w:pStyle w:val="TAC"/>
              <w:rPr>
                <w:ins w:id="6488" w:author="Dave" w:date="2017-11-25T14:22:00Z"/>
                <w:rFonts w:eastAsia="Calibri"/>
              </w:rPr>
            </w:pPr>
          </w:p>
        </w:tc>
        <w:tc>
          <w:tcPr>
            <w:tcW w:w="617" w:type="dxa"/>
            <w:shd w:val="clear" w:color="auto" w:fill="auto"/>
            <w:vAlign w:val="center"/>
          </w:tcPr>
          <w:p w14:paraId="7F698130" w14:textId="77777777" w:rsidR="00DA7CBD" w:rsidRPr="00BF76E0" w:rsidRDefault="00DA7CBD" w:rsidP="00DA7CBD">
            <w:pPr>
              <w:pStyle w:val="TAC"/>
              <w:rPr>
                <w:ins w:id="6489" w:author="Dave" w:date="2017-11-25T14:22:00Z"/>
                <w:rFonts w:eastAsia="Calibri"/>
              </w:rPr>
            </w:pPr>
          </w:p>
        </w:tc>
        <w:tc>
          <w:tcPr>
            <w:tcW w:w="617" w:type="dxa"/>
            <w:shd w:val="clear" w:color="auto" w:fill="auto"/>
            <w:vAlign w:val="center"/>
          </w:tcPr>
          <w:p w14:paraId="0D8E1C94" w14:textId="77777777" w:rsidR="00DA7CBD" w:rsidRPr="00BF76E0" w:rsidRDefault="00DA7CBD" w:rsidP="00DA7CBD">
            <w:pPr>
              <w:pStyle w:val="TAC"/>
              <w:rPr>
                <w:ins w:id="6490" w:author="Dave" w:date="2017-11-25T14:22:00Z"/>
                <w:rFonts w:eastAsia="Calibri"/>
              </w:rPr>
            </w:pPr>
          </w:p>
        </w:tc>
        <w:tc>
          <w:tcPr>
            <w:tcW w:w="617" w:type="dxa"/>
            <w:shd w:val="clear" w:color="auto" w:fill="auto"/>
            <w:vAlign w:val="center"/>
          </w:tcPr>
          <w:p w14:paraId="1FEB2346" w14:textId="77777777" w:rsidR="00DA7CBD" w:rsidRPr="00BF76E0" w:rsidRDefault="00DA7CBD" w:rsidP="00DA7CBD">
            <w:pPr>
              <w:pStyle w:val="TAC"/>
              <w:rPr>
                <w:ins w:id="6491" w:author="Dave" w:date="2017-11-25T14:22:00Z"/>
                <w:rFonts w:eastAsia="Calibri"/>
              </w:rPr>
            </w:pPr>
          </w:p>
        </w:tc>
        <w:tc>
          <w:tcPr>
            <w:tcW w:w="617" w:type="dxa"/>
            <w:shd w:val="clear" w:color="auto" w:fill="auto"/>
            <w:vAlign w:val="center"/>
          </w:tcPr>
          <w:p w14:paraId="1AB4EF2D" w14:textId="77777777" w:rsidR="00DA7CBD" w:rsidRPr="00BF76E0" w:rsidRDefault="00DA7CBD" w:rsidP="00DA7CBD">
            <w:pPr>
              <w:pStyle w:val="TAC"/>
              <w:rPr>
                <w:ins w:id="6492" w:author="Dave" w:date="2017-11-25T14:22:00Z"/>
                <w:rFonts w:eastAsia="Calibri"/>
              </w:rPr>
            </w:pPr>
          </w:p>
        </w:tc>
        <w:tc>
          <w:tcPr>
            <w:tcW w:w="617" w:type="dxa"/>
            <w:shd w:val="clear" w:color="auto" w:fill="auto"/>
            <w:vAlign w:val="center"/>
          </w:tcPr>
          <w:p w14:paraId="2A485469" w14:textId="77777777" w:rsidR="00DA7CBD" w:rsidRPr="00BF76E0" w:rsidRDefault="00DA7CBD" w:rsidP="00DA7CBD">
            <w:pPr>
              <w:pStyle w:val="TAC"/>
              <w:rPr>
                <w:ins w:id="6493" w:author="Dave" w:date="2017-11-25T14:22:00Z"/>
                <w:rFonts w:eastAsia="Calibri"/>
              </w:rPr>
            </w:pPr>
          </w:p>
        </w:tc>
        <w:tc>
          <w:tcPr>
            <w:tcW w:w="617" w:type="dxa"/>
            <w:shd w:val="clear" w:color="auto" w:fill="auto"/>
            <w:vAlign w:val="center"/>
          </w:tcPr>
          <w:p w14:paraId="33DB096D" w14:textId="77777777" w:rsidR="00DA7CBD" w:rsidRPr="00BF76E0" w:rsidRDefault="00DA7CBD" w:rsidP="00DA7CBD">
            <w:pPr>
              <w:pStyle w:val="TAC"/>
              <w:rPr>
                <w:ins w:id="6494" w:author="Dave" w:date="2017-11-25T14:22:00Z"/>
                <w:rFonts w:eastAsia="Calibri"/>
              </w:rPr>
            </w:pPr>
          </w:p>
        </w:tc>
        <w:tc>
          <w:tcPr>
            <w:tcW w:w="717" w:type="dxa"/>
            <w:shd w:val="clear" w:color="auto" w:fill="auto"/>
            <w:vAlign w:val="center"/>
          </w:tcPr>
          <w:p w14:paraId="750566CC" w14:textId="77777777" w:rsidR="00DA7CBD" w:rsidRPr="00BF76E0" w:rsidRDefault="00DA7CBD" w:rsidP="00DA7CBD">
            <w:pPr>
              <w:pStyle w:val="TAC"/>
              <w:rPr>
                <w:ins w:id="6495" w:author="Dave" w:date="2017-11-25T14:22:00Z"/>
                <w:rFonts w:eastAsia="Calibri"/>
              </w:rPr>
            </w:pPr>
          </w:p>
        </w:tc>
        <w:tc>
          <w:tcPr>
            <w:tcW w:w="797" w:type="dxa"/>
            <w:vAlign w:val="center"/>
          </w:tcPr>
          <w:p w14:paraId="6B4595E5" w14:textId="77777777" w:rsidR="00DA7CBD" w:rsidRPr="00BF76E0" w:rsidRDefault="00DA7CBD" w:rsidP="00DA7CBD">
            <w:pPr>
              <w:pStyle w:val="TAC"/>
              <w:rPr>
                <w:ins w:id="6496" w:author="Dave" w:date="2017-11-25T14:22:00Z"/>
                <w:rFonts w:eastAsia="Calibri"/>
              </w:rPr>
            </w:pPr>
          </w:p>
        </w:tc>
      </w:tr>
      <w:tr w:rsidR="00703E73" w:rsidRPr="00BF76E0" w14:paraId="3DF87AC7" w14:textId="77777777" w:rsidTr="00010F79">
        <w:trPr>
          <w:cantSplit/>
          <w:jc w:val="center"/>
          <w:ins w:id="6497" w:author="Dave" w:date="2017-11-25T14:25:00Z"/>
        </w:trPr>
        <w:tc>
          <w:tcPr>
            <w:tcW w:w="2539" w:type="dxa"/>
            <w:shd w:val="clear" w:color="auto" w:fill="auto"/>
            <w:vAlign w:val="center"/>
          </w:tcPr>
          <w:p w14:paraId="59B711CA" w14:textId="584581AC" w:rsidR="00703E73" w:rsidRPr="00BF76E0" w:rsidRDefault="00703E73" w:rsidP="00010F79">
            <w:pPr>
              <w:spacing w:after="0"/>
              <w:rPr>
                <w:ins w:id="6498" w:author="Dave" w:date="2017-11-25T14:25:00Z"/>
                <w:rFonts w:ascii="Arial" w:eastAsia="Calibri" w:hAnsi="Arial"/>
                <w:sz w:val="18"/>
              </w:rPr>
            </w:pPr>
            <w:ins w:id="6499" w:author="Dave" w:date="2017-11-25T14:26:00Z">
              <w:r>
                <w:t>10.</w:t>
              </w:r>
            </w:ins>
            <w:ins w:id="6500" w:author="Dave" w:date="2017-11-25T14:25:00Z">
              <w:r w:rsidRPr="00BF76E0">
                <w:t>2.</w:t>
              </w:r>
              <w:r>
                <w:t>41</w:t>
              </w:r>
              <w:r w:rsidRPr="00BF76E0">
                <w:tab/>
              </w:r>
              <w:r>
                <w:t>Purpose of controls</w:t>
              </w:r>
            </w:ins>
          </w:p>
        </w:tc>
        <w:tc>
          <w:tcPr>
            <w:tcW w:w="617" w:type="dxa"/>
            <w:shd w:val="clear" w:color="auto" w:fill="auto"/>
            <w:vAlign w:val="center"/>
          </w:tcPr>
          <w:p w14:paraId="5F32653F" w14:textId="77777777" w:rsidR="00703E73" w:rsidRPr="00BF76E0" w:rsidRDefault="00703E73" w:rsidP="00010F79">
            <w:pPr>
              <w:pStyle w:val="TAC"/>
              <w:rPr>
                <w:ins w:id="6501" w:author="Dave" w:date="2017-11-25T14:25:00Z"/>
                <w:rFonts w:eastAsia="Calibri"/>
              </w:rPr>
            </w:pPr>
          </w:p>
        </w:tc>
        <w:tc>
          <w:tcPr>
            <w:tcW w:w="617" w:type="dxa"/>
            <w:shd w:val="clear" w:color="auto" w:fill="auto"/>
            <w:vAlign w:val="center"/>
          </w:tcPr>
          <w:p w14:paraId="2B630D30" w14:textId="77777777" w:rsidR="00703E73" w:rsidRPr="00BF76E0" w:rsidRDefault="00703E73" w:rsidP="00010F79">
            <w:pPr>
              <w:pStyle w:val="TAC"/>
              <w:rPr>
                <w:ins w:id="6502" w:author="Dave" w:date="2017-11-25T14:25:00Z"/>
                <w:rFonts w:eastAsia="Calibri"/>
              </w:rPr>
            </w:pPr>
          </w:p>
        </w:tc>
        <w:tc>
          <w:tcPr>
            <w:tcW w:w="617" w:type="dxa"/>
            <w:shd w:val="clear" w:color="auto" w:fill="auto"/>
            <w:vAlign w:val="center"/>
          </w:tcPr>
          <w:p w14:paraId="11FDA21D" w14:textId="77777777" w:rsidR="00703E73" w:rsidRPr="00BF76E0" w:rsidRDefault="00703E73" w:rsidP="00010F79">
            <w:pPr>
              <w:pStyle w:val="TAC"/>
              <w:rPr>
                <w:ins w:id="6503" w:author="Dave" w:date="2017-11-25T14:25:00Z"/>
                <w:rFonts w:eastAsia="Calibri"/>
              </w:rPr>
            </w:pPr>
          </w:p>
        </w:tc>
        <w:tc>
          <w:tcPr>
            <w:tcW w:w="617" w:type="dxa"/>
            <w:shd w:val="clear" w:color="auto" w:fill="auto"/>
            <w:vAlign w:val="center"/>
          </w:tcPr>
          <w:p w14:paraId="4A40E470" w14:textId="77777777" w:rsidR="00703E73" w:rsidRPr="00BF76E0" w:rsidRDefault="00703E73" w:rsidP="00010F79">
            <w:pPr>
              <w:pStyle w:val="TAC"/>
              <w:rPr>
                <w:ins w:id="6504" w:author="Dave" w:date="2017-11-25T14:25:00Z"/>
                <w:rFonts w:eastAsia="Calibri"/>
              </w:rPr>
            </w:pPr>
          </w:p>
        </w:tc>
        <w:tc>
          <w:tcPr>
            <w:tcW w:w="617" w:type="dxa"/>
            <w:shd w:val="clear" w:color="auto" w:fill="auto"/>
            <w:vAlign w:val="center"/>
          </w:tcPr>
          <w:p w14:paraId="3688757A" w14:textId="77777777" w:rsidR="00703E73" w:rsidRPr="00BF76E0" w:rsidRDefault="00703E73" w:rsidP="00010F79">
            <w:pPr>
              <w:pStyle w:val="TAC"/>
              <w:rPr>
                <w:ins w:id="6505" w:author="Dave" w:date="2017-11-25T14:25:00Z"/>
                <w:rFonts w:eastAsia="Calibri"/>
              </w:rPr>
            </w:pPr>
          </w:p>
        </w:tc>
        <w:tc>
          <w:tcPr>
            <w:tcW w:w="617" w:type="dxa"/>
            <w:shd w:val="clear" w:color="auto" w:fill="auto"/>
            <w:vAlign w:val="center"/>
          </w:tcPr>
          <w:p w14:paraId="2C0FAC87" w14:textId="77777777" w:rsidR="00703E73" w:rsidRPr="00BF76E0" w:rsidRDefault="00703E73" w:rsidP="00010F79">
            <w:pPr>
              <w:pStyle w:val="TAC"/>
              <w:rPr>
                <w:ins w:id="6506" w:author="Dave" w:date="2017-11-25T14:25:00Z"/>
                <w:rFonts w:eastAsia="Calibri"/>
              </w:rPr>
            </w:pPr>
          </w:p>
        </w:tc>
        <w:tc>
          <w:tcPr>
            <w:tcW w:w="617" w:type="dxa"/>
            <w:shd w:val="clear" w:color="auto" w:fill="auto"/>
            <w:vAlign w:val="center"/>
          </w:tcPr>
          <w:p w14:paraId="705A7D66" w14:textId="77777777" w:rsidR="00703E73" w:rsidRPr="00BF76E0" w:rsidRDefault="00703E73" w:rsidP="00010F79">
            <w:pPr>
              <w:pStyle w:val="TAC"/>
              <w:rPr>
                <w:ins w:id="6507" w:author="Dave" w:date="2017-11-25T14:25:00Z"/>
                <w:rFonts w:eastAsia="Calibri"/>
              </w:rPr>
            </w:pPr>
          </w:p>
        </w:tc>
        <w:tc>
          <w:tcPr>
            <w:tcW w:w="617" w:type="dxa"/>
            <w:shd w:val="clear" w:color="auto" w:fill="auto"/>
            <w:vAlign w:val="center"/>
          </w:tcPr>
          <w:p w14:paraId="5A89A166" w14:textId="77777777" w:rsidR="00703E73" w:rsidRPr="00BF76E0" w:rsidRDefault="00703E73" w:rsidP="00010F79">
            <w:pPr>
              <w:pStyle w:val="TAC"/>
              <w:rPr>
                <w:ins w:id="6508" w:author="Dave" w:date="2017-11-25T14:25:00Z"/>
                <w:rFonts w:eastAsia="Calibri"/>
              </w:rPr>
            </w:pPr>
          </w:p>
        </w:tc>
        <w:tc>
          <w:tcPr>
            <w:tcW w:w="617" w:type="dxa"/>
            <w:shd w:val="clear" w:color="auto" w:fill="auto"/>
            <w:vAlign w:val="center"/>
          </w:tcPr>
          <w:p w14:paraId="6D019CE5" w14:textId="77777777" w:rsidR="00703E73" w:rsidRPr="00BF76E0" w:rsidRDefault="00703E73" w:rsidP="00010F79">
            <w:pPr>
              <w:pStyle w:val="TAC"/>
              <w:rPr>
                <w:ins w:id="6509" w:author="Dave" w:date="2017-11-25T14:25:00Z"/>
                <w:rFonts w:eastAsia="Calibri"/>
              </w:rPr>
            </w:pPr>
          </w:p>
        </w:tc>
        <w:tc>
          <w:tcPr>
            <w:tcW w:w="717" w:type="dxa"/>
            <w:shd w:val="clear" w:color="auto" w:fill="auto"/>
            <w:vAlign w:val="center"/>
          </w:tcPr>
          <w:p w14:paraId="71ECEB09" w14:textId="77777777" w:rsidR="00703E73" w:rsidRPr="00BF76E0" w:rsidRDefault="00703E73" w:rsidP="00010F79">
            <w:pPr>
              <w:pStyle w:val="TAC"/>
              <w:rPr>
                <w:ins w:id="6510" w:author="Dave" w:date="2017-11-25T14:25:00Z"/>
                <w:rFonts w:eastAsia="Calibri"/>
              </w:rPr>
            </w:pPr>
          </w:p>
        </w:tc>
        <w:tc>
          <w:tcPr>
            <w:tcW w:w="797" w:type="dxa"/>
            <w:vAlign w:val="center"/>
          </w:tcPr>
          <w:p w14:paraId="29019D33" w14:textId="77777777" w:rsidR="00703E73" w:rsidRPr="00BF76E0" w:rsidRDefault="00703E73" w:rsidP="00010F79">
            <w:pPr>
              <w:pStyle w:val="TAC"/>
              <w:rPr>
                <w:ins w:id="6511" w:author="Dave" w:date="2017-11-25T14:25:00Z"/>
                <w:rFonts w:eastAsia="Calibri"/>
              </w:rPr>
            </w:pPr>
          </w:p>
        </w:tc>
      </w:tr>
      <w:tr w:rsidR="00703E73" w:rsidRPr="00BF76E0" w14:paraId="7A5AF0F5" w14:textId="77777777" w:rsidTr="00010F79">
        <w:trPr>
          <w:cantSplit/>
          <w:jc w:val="center"/>
          <w:ins w:id="6512" w:author="Dave" w:date="2017-11-25T14:25:00Z"/>
        </w:trPr>
        <w:tc>
          <w:tcPr>
            <w:tcW w:w="2539" w:type="dxa"/>
            <w:shd w:val="clear" w:color="auto" w:fill="auto"/>
            <w:vAlign w:val="center"/>
          </w:tcPr>
          <w:p w14:paraId="008B088D" w14:textId="15B5BC87" w:rsidR="00703E73" w:rsidRPr="00BF76E0" w:rsidRDefault="00703E73" w:rsidP="00010F79">
            <w:pPr>
              <w:spacing w:after="0"/>
              <w:rPr>
                <w:ins w:id="6513" w:author="Dave" w:date="2017-11-25T14:25:00Z"/>
                <w:rFonts w:ascii="Arial" w:eastAsia="Calibri" w:hAnsi="Arial"/>
                <w:sz w:val="18"/>
              </w:rPr>
            </w:pPr>
            <w:ins w:id="6514" w:author="Dave" w:date="2017-11-25T14:26:00Z">
              <w:r>
                <w:t>10.</w:t>
              </w:r>
            </w:ins>
            <w:ins w:id="6515" w:author="Dave" w:date="2017-11-25T14:25:00Z">
              <w:r w:rsidRPr="00BF76E0">
                <w:t>2.</w:t>
              </w:r>
              <w:r>
                <w:t>42</w:t>
              </w:r>
              <w:r w:rsidRPr="00BF76E0">
                <w:tab/>
              </w:r>
              <w:r w:rsidRPr="00671004">
                <w:t xml:space="preserve">Zoom </w:t>
              </w:r>
              <w:r>
                <w:t>c</w:t>
              </w:r>
              <w:r w:rsidRPr="00671004">
                <w:t>ontent</w:t>
              </w:r>
            </w:ins>
          </w:p>
        </w:tc>
        <w:tc>
          <w:tcPr>
            <w:tcW w:w="617" w:type="dxa"/>
            <w:shd w:val="clear" w:color="auto" w:fill="auto"/>
            <w:vAlign w:val="center"/>
          </w:tcPr>
          <w:p w14:paraId="70D3BE0B" w14:textId="77777777" w:rsidR="00703E73" w:rsidRPr="00BF76E0" w:rsidRDefault="00703E73" w:rsidP="00010F79">
            <w:pPr>
              <w:pStyle w:val="TAC"/>
              <w:rPr>
                <w:ins w:id="6516" w:author="Dave" w:date="2017-11-25T14:25:00Z"/>
                <w:rFonts w:eastAsia="Calibri"/>
              </w:rPr>
            </w:pPr>
          </w:p>
        </w:tc>
        <w:tc>
          <w:tcPr>
            <w:tcW w:w="617" w:type="dxa"/>
            <w:shd w:val="clear" w:color="auto" w:fill="auto"/>
            <w:vAlign w:val="center"/>
          </w:tcPr>
          <w:p w14:paraId="062EAE60" w14:textId="77777777" w:rsidR="00703E73" w:rsidRPr="00BF76E0" w:rsidRDefault="00703E73" w:rsidP="00010F79">
            <w:pPr>
              <w:pStyle w:val="TAC"/>
              <w:rPr>
                <w:ins w:id="6517" w:author="Dave" w:date="2017-11-25T14:25:00Z"/>
                <w:rFonts w:eastAsia="Calibri"/>
              </w:rPr>
            </w:pPr>
          </w:p>
        </w:tc>
        <w:tc>
          <w:tcPr>
            <w:tcW w:w="617" w:type="dxa"/>
            <w:shd w:val="clear" w:color="auto" w:fill="auto"/>
            <w:vAlign w:val="center"/>
          </w:tcPr>
          <w:p w14:paraId="47E459FD" w14:textId="77777777" w:rsidR="00703E73" w:rsidRPr="00BF76E0" w:rsidRDefault="00703E73" w:rsidP="00010F79">
            <w:pPr>
              <w:pStyle w:val="TAC"/>
              <w:rPr>
                <w:ins w:id="6518" w:author="Dave" w:date="2017-11-25T14:25:00Z"/>
                <w:rFonts w:eastAsia="Calibri"/>
              </w:rPr>
            </w:pPr>
          </w:p>
        </w:tc>
        <w:tc>
          <w:tcPr>
            <w:tcW w:w="617" w:type="dxa"/>
            <w:shd w:val="clear" w:color="auto" w:fill="auto"/>
            <w:vAlign w:val="center"/>
          </w:tcPr>
          <w:p w14:paraId="1E5D12D5" w14:textId="77777777" w:rsidR="00703E73" w:rsidRPr="00BF76E0" w:rsidRDefault="00703E73" w:rsidP="00010F79">
            <w:pPr>
              <w:pStyle w:val="TAC"/>
              <w:rPr>
                <w:ins w:id="6519" w:author="Dave" w:date="2017-11-25T14:25:00Z"/>
                <w:rFonts w:eastAsia="Calibri"/>
              </w:rPr>
            </w:pPr>
          </w:p>
        </w:tc>
        <w:tc>
          <w:tcPr>
            <w:tcW w:w="617" w:type="dxa"/>
            <w:shd w:val="clear" w:color="auto" w:fill="auto"/>
            <w:vAlign w:val="center"/>
          </w:tcPr>
          <w:p w14:paraId="73A839A3" w14:textId="77777777" w:rsidR="00703E73" w:rsidRPr="00BF76E0" w:rsidRDefault="00703E73" w:rsidP="00010F79">
            <w:pPr>
              <w:pStyle w:val="TAC"/>
              <w:rPr>
                <w:ins w:id="6520" w:author="Dave" w:date="2017-11-25T14:25:00Z"/>
                <w:rFonts w:eastAsia="Calibri"/>
              </w:rPr>
            </w:pPr>
          </w:p>
        </w:tc>
        <w:tc>
          <w:tcPr>
            <w:tcW w:w="617" w:type="dxa"/>
            <w:shd w:val="clear" w:color="auto" w:fill="auto"/>
            <w:vAlign w:val="center"/>
          </w:tcPr>
          <w:p w14:paraId="17B80E44" w14:textId="77777777" w:rsidR="00703E73" w:rsidRPr="00BF76E0" w:rsidRDefault="00703E73" w:rsidP="00010F79">
            <w:pPr>
              <w:pStyle w:val="TAC"/>
              <w:rPr>
                <w:ins w:id="6521" w:author="Dave" w:date="2017-11-25T14:25:00Z"/>
                <w:rFonts w:eastAsia="Calibri"/>
              </w:rPr>
            </w:pPr>
          </w:p>
        </w:tc>
        <w:tc>
          <w:tcPr>
            <w:tcW w:w="617" w:type="dxa"/>
            <w:shd w:val="clear" w:color="auto" w:fill="auto"/>
            <w:vAlign w:val="center"/>
          </w:tcPr>
          <w:p w14:paraId="0B07F77C" w14:textId="77777777" w:rsidR="00703E73" w:rsidRPr="00BF76E0" w:rsidRDefault="00703E73" w:rsidP="00010F79">
            <w:pPr>
              <w:pStyle w:val="TAC"/>
              <w:rPr>
                <w:ins w:id="6522" w:author="Dave" w:date="2017-11-25T14:25:00Z"/>
                <w:rFonts w:eastAsia="Calibri"/>
              </w:rPr>
            </w:pPr>
          </w:p>
        </w:tc>
        <w:tc>
          <w:tcPr>
            <w:tcW w:w="617" w:type="dxa"/>
            <w:shd w:val="clear" w:color="auto" w:fill="auto"/>
            <w:vAlign w:val="center"/>
          </w:tcPr>
          <w:p w14:paraId="4BAE0D0A" w14:textId="77777777" w:rsidR="00703E73" w:rsidRPr="00BF76E0" w:rsidRDefault="00703E73" w:rsidP="00010F79">
            <w:pPr>
              <w:pStyle w:val="TAC"/>
              <w:rPr>
                <w:ins w:id="6523" w:author="Dave" w:date="2017-11-25T14:25:00Z"/>
                <w:rFonts w:eastAsia="Calibri"/>
              </w:rPr>
            </w:pPr>
          </w:p>
        </w:tc>
        <w:tc>
          <w:tcPr>
            <w:tcW w:w="617" w:type="dxa"/>
            <w:shd w:val="clear" w:color="auto" w:fill="auto"/>
            <w:vAlign w:val="center"/>
          </w:tcPr>
          <w:p w14:paraId="6F370CED" w14:textId="77777777" w:rsidR="00703E73" w:rsidRPr="00BF76E0" w:rsidRDefault="00703E73" w:rsidP="00010F79">
            <w:pPr>
              <w:pStyle w:val="TAC"/>
              <w:rPr>
                <w:ins w:id="6524" w:author="Dave" w:date="2017-11-25T14:25:00Z"/>
                <w:rFonts w:eastAsia="Calibri"/>
              </w:rPr>
            </w:pPr>
          </w:p>
        </w:tc>
        <w:tc>
          <w:tcPr>
            <w:tcW w:w="717" w:type="dxa"/>
            <w:shd w:val="clear" w:color="auto" w:fill="auto"/>
            <w:vAlign w:val="center"/>
          </w:tcPr>
          <w:p w14:paraId="2DF7C733" w14:textId="77777777" w:rsidR="00703E73" w:rsidRPr="00BF76E0" w:rsidRDefault="00703E73" w:rsidP="00010F79">
            <w:pPr>
              <w:pStyle w:val="TAC"/>
              <w:rPr>
                <w:ins w:id="6525" w:author="Dave" w:date="2017-11-25T14:25:00Z"/>
                <w:rFonts w:eastAsia="Calibri"/>
              </w:rPr>
            </w:pPr>
          </w:p>
        </w:tc>
        <w:tc>
          <w:tcPr>
            <w:tcW w:w="797" w:type="dxa"/>
            <w:vAlign w:val="center"/>
          </w:tcPr>
          <w:p w14:paraId="15A1C6F9" w14:textId="77777777" w:rsidR="00703E73" w:rsidRPr="00BF76E0" w:rsidRDefault="00703E73" w:rsidP="00010F79">
            <w:pPr>
              <w:pStyle w:val="TAC"/>
              <w:rPr>
                <w:ins w:id="6526" w:author="Dave" w:date="2017-11-25T14:25:00Z"/>
                <w:rFonts w:eastAsia="Calibri"/>
              </w:rPr>
            </w:pPr>
          </w:p>
        </w:tc>
      </w:tr>
      <w:tr w:rsidR="00703E73" w:rsidRPr="00BF76E0" w14:paraId="2EF851DF" w14:textId="77777777" w:rsidTr="00010F79">
        <w:trPr>
          <w:cantSplit/>
          <w:jc w:val="center"/>
          <w:ins w:id="6527" w:author="Dave" w:date="2017-11-25T14:25:00Z"/>
        </w:trPr>
        <w:tc>
          <w:tcPr>
            <w:tcW w:w="2539" w:type="dxa"/>
            <w:shd w:val="clear" w:color="auto" w:fill="auto"/>
            <w:vAlign w:val="center"/>
          </w:tcPr>
          <w:p w14:paraId="0DDAD12E" w14:textId="57F5AECF" w:rsidR="00703E73" w:rsidRPr="00BF76E0" w:rsidRDefault="00703E73" w:rsidP="00010F79">
            <w:pPr>
              <w:spacing w:after="0"/>
              <w:rPr>
                <w:ins w:id="6528" w:author="Dave" w:date="2017-11-25T14:25:00Z"/>
                <w:rFonts w:ascii="Arial" w:eastAsia="Calibri" w:hAnsi="Arial"/>
                <w:sz w:val="18"/>
              </w:rPr>
            </w:pPr>
            <w:ins w:id="6529" w:author="Dave" w:date="2017-11-25T14:26:00Z">
              <w:r>
                <w:t>10.</w:t>
              </w:r>
            </w:ins>
            <w:ins w:id="6530" w:author="Dave" w:date="2017-11-25T14:25:00Z">
              <w:r w:rsidRPr="00BF76E0">
                <w:t>2.</w:t>
              </w:r>
              <w:r>
                <w:t>42</w:t>
              </w:r>
              <w:r w:rsidRPr="00BF76E0">
                <w:tab/>
              </w:r>
              <w:r w:rsidRPr="00D33B24">
                <w:t xml:space="preserve">Graphics </w:t>
              </w:r>
              <w:r>
                <w:t>c</w:t>
              </w:r>
              <w:r w:rsidRPr="00D33B24">
                <w:t>ontrast</w:t>
              </w:r>
            </w:ins>
          </w:p>
        </w:tc>
        <w:tc>
          <w:tcPr>
            <w:tcW w:w="617" w:type="dxa"/>
            <w:shd w:val="clear" w:color="auto" w:fill="auto"/>
            <w:vAlign w:val="center"/>
          </w:tcPr>
          <w:p w14:paraId="1E979406" w14:textId="77777777" w:rsidR="00703E73" w:rsidRPr="00BF76E0" w:rsidRDefault="00703E73" w:rsidP="00010F79">
            <w:pPr>
              <w:pStyle w:val="TAC"/>
              <w:rPr>
                <w:ins w:id="6531" w:author="Dave" w:date="2017-11-25T14:25:00Z"/>
                <w:rFonts w:eastAsia="Calibri"/>
              </w:rPr>
            </w:pPr>
          </w:p>
        </w:tc>
        <w:tc>
          <w:tcPr>
            <w:tcW w:w="617" w:type="dxa"/>
            <w:shd w:val="clear" w:color="auto" w:fill="auto"/>
            <w:vAlign w:val="center"/>
          </w:tcPr>
          <w:p w14:paraId="38167A81" w14:textId="77777777" w:rsidR="00703E73" w:rsidRPr="00BF76E0" w:rsidRDefault="00703E73" w:rsidP="00010F79">
            <w:pPr>
              <w:pStyle w:val="TAC"/>
              <w:rPr>
                <w:ins w:id="6532" w:author="Dave" w:date="2017-11-25T14:25:00Z"/>
                <w:rFonts w:eastAsia="Calibri"/>
              </w:rPr>
            </w:pPr>
          </w:p>
        </w:tc>
        <w:tc>
          <w:tcPr>
            <w:tcW w:w="617" w:type="dxa"/>
            <w:shd w:val="clear" w:color="auto" w:fill="auto"/>
            <w:vAlign w:val="center"/>
          </w:tcPr>
          <w:p w14:paraId="516675E9" w14:textId="77777777" w:rsidR="00703E73" w:rsidRPr="00BF76E0" w:rsidRDefault="00703E73" w:rsidP="00010F79">
            <w:pPr>
              <w:pStyle w:val="TAC"/>
              <w:rPr>
                <w:ins w:id="6533" w:author="Dave" w:date="2017-11-25T14:25:00Z"/>
                <w:rFonts w:eastAsia="Calibri"/>
              </w:rPr>
            </w:pPr>
          </w:p>
        </w:tc>
        <w:tc>
          <w:tcPr>
            <w:tcW w:w="617" w:type="dxa"/>
            <w:shd w:val="clear" w:color="auto" w:fill="auto"/>
            <w:vAlign w:val="center"/>
          </w:tcPr>
          <w:p w14:paraId="62C65DAF" w14:textId="77777777" w:rsidR="00703E73" w:rsidRPr="00BF76E0" w:rsidRDefault="00703E73" w:rsidP="00010F79">
            <w:pPr>
              <w:pStyle w:val="TAC"/>
              <w:rPr>
                <w:ins w:id="6534" w:author="Dave" w:date="2017-11-25T14:25:00Z"/>
                <w:rFonts w:eastAsia="Calibri"/>
              </w:rPr>
            </w:pPr>
          </w:p>
        </w:tc>
        <w:tc>
          <w:tcPr>
            <w:tcW w:w="617" w:type="dxa"/>
            <w:shd w:val="clear" w:color="auto" w:fill="auto"/>
            <w:vAlign w:val="center"/>
          </w:tcPr>
          <w:p w14:paraId="6F04EDF2" w14:textId="77777777" w:rsidR="00703E73" w:rsidRPr="00BF76E0" w:rsidRDefault="00703E73" w:rsidP="00010F79">
            <w:pPr>
              <w:pStyle w:val="TAC"/>
              <w:rPr>
                <w:ins w:id="6535" w:author="Dave" w:date="2017-11-25T14:25:00Z"/>
                <w:rFonts w:eastAsia="Calibri"/>
              </w:rPr>
            </w:pPr>
          </w:p>
        </w:tc>
        <w:tc>
          <w:tcPr>
            <w:tcW w:w="617" w:type="dxa"/>
            <w:shd w:val="clear" w:color="auto" w:fill="auto"/>
            <w:vAlign w:val="center"/>
          </w:tcPr>
          <w:p w14:paraId="2B2941EB" w14:textId="77777777" w:rsidR="00703E73" w:rsidRPr="00BF76E0" w:rsidRDefault="00703E73" w:rsidP="00010F79">
            <w:pPr>
              <w:pStyle w:val="TAC"/>
              <w:rPr>
                <w:ins w:id="6536" w:author="Dave" w:date="2017-11-25T14:25:00Z"/>
                <w:rFonts w:eastAsia="Calibri"/>
              </w:rPr>
            </w:pPr>
          </w:p>
        </w:tc>
        <w:tc>
          <w:tcPr>
            <w:tcW w:w="617" w:type="dxa"/>
            <w:shd w:val="clear" w:color="auto" w:fill="auto"/>
            <w:vAlign w:val="center"/>
          </w:tcPr>
          <w:p w14:paraId="68D2A883" w14:textId="77777777" w:rsidR="00703E73" w:rsidRPr="00BF76E0" w:rsidRDefault="00703E73" w:rsidP="00010F79">
            <w:pPr>
              <w:pStyle w:val="TAC"/>
              <w:rPr>
                <w:ins w:id="6537" w:author="Dave" w:date="2017-11-25T14:25:00Z"/>
                <w:rFonts w:eastAsia="Calibri"/>
              </w:rPr>
            </w:pPr>
          </w:p>
        </w:tc>
        <w:tc>
          <w:tcPr>
            <w:tcW w:w="617" w:type="dxa"/>
            <w:shd w:val="clear" w:color="auto" w:fill="auto"/>
            <w:vAlign w:val="center"/>
          </w:tcPr>
          <w:p w14:paraId="7497A91D" w14:textId="77777777" w:rsidR="00703E73" w:rsidRPr="00BF76E0" w:rsidRDefault="00703E73" w:rsidP="00010F79">
            <w:pPr>
              <w:pStyle w:val="TAC"/>
              <w:rPr>
                <w:ins w:id="6538" w:author="Dave" w:date="2017-11-25T14:25:00Z"/>
                <w:rFonts w:eastAsia="Calibri"/>
              </w:rPr>
            </w:pPr>
          </w:p>
        </w:tc>
        <w:tc>
          <w:tcPr>
            <w:tcW w:w="617" w:type="dxa"/>
            <w:shd w:val="clear" w:color="auto" w:fill="auto"/>
            <w:vAlign w:val="center"/>
          </w:tcPr>
          <w:p w14:paraId="793FC394" w14:textId="77777777" w:rsidR="00703E73" w:rsidRPr="00BF76E0" w:rsidRDefault="00703E73" w:rsidP="00010F79">
            <w:pPr>
              <w:pStyle w:val="TAC"/>
              <w:rPr>
                <w:ins w:id="6539" w:author="Dave" w:date="2017-11-25T14:25:00Z"/>
                <w:rFonts w:eastAsia="Calibri"/>
              </w:rPr>
            </w:pPr>
          </w:p>
        </w:tc>
        <w:tc>
          <w:tcPr>
            <w:tcW w:w="717" w:type="dxa"/>
            <w:shd w:val="clear" w:color="auto" w:fill="auto"/>
            <w:vAlign w:val="center"/>
          </w:tcPr>
          <w:p w14:paraId="1E3F0352" w14:textId="77777777" w:rsidR="00703E73" w:rsidRPr="00BF76E0" w:rsidRDefault="00703E73" w:rsidP="00010F79">
            <w:pPr>
              <w:pStyle w:val="TAC"/>
              <w:rPr>
                <w:ins w:id="6540" w:author="Dave" w:date="2017-11-25T14:25:00Z"/>
                <w:rFonts w:eastAsia="Calibri"/>
              </w:rPr>
            </w:pPr>
          </w:p>
        </w:tc>
        <w:tc>
          <w:tcPr>
            <w:tcW w:w="797" w:type="dxa"/>
            <w:vAlign w:val="center"/>
          </w:tcPr>
          <w:p w14:paraId="726F32AF" w14:textId="77777777" w:rsidR="00703E73" w:rsidRPr="00BF76E0" w:rsidRDefault="00703E73" w:rsidP="00010F79">
            <w:pPr>
              <w:pStyle w:val="TAC"/>
              <w:rPr>
                <w:ins w:id="6541" w:author="Dave" w:date="2017-11-25T14:25:00Z"/>
                <w:rFonts w:eastAsia="Calibri"/>
              </w:rPr>
            </w:pPr>
          </w:p>
        </w:tc>
      </w:tr>
      <w:tr w:rsidR="00703E73" w:rsidRPr="00BF76E0" w14:paraId="3B3F18F7" w14:textId="77777777" w:rsidTr="00010F79">
        <w:trPr>
          <w:cantSplit/>
          <w:jc w:val="center"/>
          <w:ins w:id="6542" w:author="Dave" w:date="2017-11-25T14:25:00Z"/>
        </w:trPr>
        <w:tc>
          <w:tcPr>
            <w:tcW w:w="2539" w:type="dxa"/>
            <w:shd w:val="clear" w:color="auto" w:fill="auto"/>
            <w:vAlign w:val="center"/>
          </w:tcPr>
          <w:p w14:paraId="076999E1" w14:textId="44E63F17" w:rsidR="00703E73" w:rsidRPr="00BF76E0" w:rsidRDefault="00703E73" w:rsidP="00010F79">
            <w:pPr>
              <w:spacing w:after="0"/>
              <w:rPr>
                <w:ins w:id="6543" w:author="Dave" w:date="2017-11-25T14:25:00Z"/>
                <w:rFonts w:ascii="Arial" w:eastAsia="Calibri" w:hAnsi="Arial"/>
                <w:sz w:val="18"/>
              </w:rPr>
            </w:pPr>
            <w:ins w:id="6544" w:author="Dave" w:date="2017-11-25T14:26:00Z">
              <w:r>
                <w:t>10.</w:t>
              </w:r>
            </w:ins>
            <w:ins w:id="6545" w:author="Dave" w:date="2017-11-25T14:25:00Z">
              <w:r w:rsidRPr="00BF76E0">
                <w:t>2.</w:t>
              </w:r>
              <w:r>
                <w:t>44</w:t>
              </w:r>
              <w:r w:rsidRPr="00BF76E0">
                <w:tab/>
              </w:r>
              <w:r>
                <w:t>Adapting text</w:t>
              </w:r>
            </w:ins>
          </w:p>
        </w:tc>
        <w:tc>
          <w:tcPr>
            <w:tcW w:w="617" w:type="dxa"/>
            <w:shd w:val="clear" w:color="auto" w:fill="auto"/>
            <w:vAlign w:val="center"/>
          </w:tcPr>
          <w:p w14:paraId="7940F340" w14:textId="77777777" w:rsidR="00703E73" w:rsidRPr="00BF76E0" w:rsidRDefault="00703E73" w:rsidP="00010F79">
            <w:pPr>
              <w:pStyle w:val="TAC"/>
              <w:rPr>
                <w:ins w:id="6546" w:author="Dave" w:date="2017-11-25T14:25:00Z"/>
                <w:rFonts w:eastAsia="Calibri"/>
              </w:rPr>
            </w:pPr>
          </w:p>
        </w:tc>
        <w:tc>
          <w:tcPr>
            <w:tcW w:w="617" w:type="dxa"/>
            <w:shd w:val="clear" w:color="auto" w:fill="auto"/>
            <w:vAlign w:val="center"/>
          </w:tcPr>
          <w:p w14:paraId="4BC0C606" w14:textId="77777777" w:rsidR="00703E73" w:rsidRPr="00BF76E0" w:rsidRDefault="00703E73" w:rsidP="00010F79">
            <w:pPr>
              <w:pStyle w:val="TAC"/>
              <w:rPr>
                <w:ins w:id="6547" w:author="Dave" w:date="2017-11-25T14:25:00Z"/>
                <w:rFonts w:eastAsia="Calibri"/>
              </w:rPr>
            </w:pPr>
          </w:p>
        </w:tc>
        <w:tc>
          <w:tcPr>
            <w:tcW w:w="617" w:type="dxa"/>
            <w:shd w:val="clear" w:color="auto" w:fill="auto"/>
            <w:vAlign w:val="center"/>
          </w:tcPr>
          <w:p w14:paraId="3D79C40C" w14:textId="77777777" w:rsidR="00703E73" w:rsidRPr="00BF76E0" w:rsidRDefault="00703E73" w:rsidP="00010F79">
            <w:pPr>
              <w:pStyle w:val="TAC"/>
              <w:rPr>
                <w:ins w:id="6548" w:author="Dave" w:date="2017-11-25T14:25:00Z"/>
                <w:rFonts w:eastAsia="Calibri"/>
              </w:rPr>
            </w:pPr>
          </w:p>
        </w:tc>
        <w:tc>
          <w:tcPr>
            <w:tcW w:w="617" w:type="dxa"/>
            <w:shd w:val="clear" w:color="auto" w:fill="auto"/>
            <w:vAlign w:val="center"/>
          </w:tcPr>
          <w:p w14:paraId="0362E178" w14:textId="77777777" w:rsidR="00703E73" w:rsidRPr="00BF76E0" w:rsidRDefault="00703E73" w:rsidP="00010F79">
            <w:pPr>
              <w:pStyle w:val="TAC"/>
              <w:rPr>
                <w:ins w:id="6549" w:author="Dave" w:date="2017-11-25T14:25:00Z"/>
                <w:rFonts w:eastAsia="Calibri"/>
              </w:rPr>
            </w:pPr>
          </w:p>
        </w:tc>
        <w:tc>
          <w:tcPr>
            <w:tcW w:w="617" w:type="dxa"/>
            <w:shd w:val="clear" w:color="auto" w:fill="auto"/>
            <w:vAlign w:val="center"/>
          </w:tcPr>
          <w:p w14:paraId="03707BA9" w14:textId="77777777" w:rsidR="00703E73" w:rsidRPr="00BF76E0" w:rsidRDefault="00703E73" w:rsidP="00010F79">
            <w:pPr>
              <w:pStyle w:val="TAC"/>
              <w:rPr>
                <w:ins w:id="6550" w:author="Dave" w:date="2017-11-25T14:25:00Z"/>
                <w:rFonts w:eastAsia="Calibri"/>
              </w:rPr>
            </w:pPr>
          </w:p>
        </w:tc>
        <w:tc>
          <w:tcPr>
            <w:tcW w:w="617" w:type="dxa"/>
            <w:shd w:val="clear" w:color="auto" w:fill="auto"/>
            <w:vAlign w:val="center"/>
          </w:tcPr>
          <w:p w14:paraId="0D44A551" w14:textId="77777777" w:rsidR="00703E73" w:rsidRPr="00BF76E0" w:rsidRDefault="00703E73" w:rsidP="00010F79">
            <w:pPr>
              <w:pStyle w:val="TAC"/>
              <w:rPr>
                <w:ins w:id="6551" w:author="Dave" w:date="2017-11-25T14:25:00Z"/>
                <w:rFonts w:eastAsia="Calibri"/>
              </w:rPr>
            </w:pPr>
          </w:p>
        </w:tc>
        <w:tc>
          <w:tcPr>
            <w:tcW w:w="617" w:type="dxa"/>
            <w:shd w:val="clear" w:color="auto" w:fill="auto"/>
            <w:vAlign w:val="center"/>
          </w:tcPr>
          <w:p w14:paraId="1D86BA44" w14:textId="77777777" w:rsidR="00703E73" w:rsidRPr="00BF76E0" w:rsidRDefault="00703E73" w:rsidP="00010F79">
            <w:pPr>
              <w:pStyle w:val="TAC"/>
              <w:rPr>
                <w:ins w:id="6552" w:author="Dave" w:date="2017-11-25T14:25:00Z"/>
                <w:rFonts w:eastAsia="Calibri"/>
              </w:rPr>
            </w:pPr>
          </w:p>
        </w:tc>
        <w:tc>
          <w:tcPr>
            <w:tcW w:w="617" w:type="dxa"/>
            <w:shd w:val="clear" w:color="auto" w:fill="auto"/>
            <w:vAlign w:val="center"/>
          </w:tcPr>
          <w:p w14:paraId="54A49220" w14:textId="77777777" w:rsidR="00703E73" w:rsidRPr="00BF76E0" w:rsidRDefault="00703E73" w:rsidP="00010F79">
            <w:pPr>
              <w:pStyle w:val="TAC"/>
              <w:rPr>
                <w:ins w:id="6553" w:author="Dave" w:date="2017-11-25T14:25:00Z"/>
                <w:rFonts w:eastAsia="Calibri"/>
              </w:rPr>
            </w:pPr>
          </w:p>
        </w:tc>
        <w:tc>
          <w:tcPr>
            <w:tcW w:w="617" w:type="dxa"/>
            <w:shd w:val="clear" w:color="auto" w:fill="auto"/>
            <w:vAlign w:val="center"/>
          </w:tcPr>
          <w:p w14:paraId="4886C425" w14:textId="77777777" w:rsidR="00703E73" w:rsidRPr="00BF76E0" w:rsidRDefault="00703E73" w:rsidP="00010F79">
            <w:pPr>
              <w:pStyle w:val="TAC"/>
              <w:rPr>
                <w:ins w:id="6554" w:author="Dave" w:date="2017-11-25T14:25:00Z"/>
                <w:rFonts w:eastAsia="Calibri"/>
              </w:rPr>
            </w:pPr>
          </w:p>
        </w:tc>
        <w:tc>
          <w:tcPr>
            <w:tcW w:w="717" w:type="dxa"/>
            <w:shd w:val="clear" w:color="auto" w:fill="auto"/>
            <w:vAlign w:val="center"/>
          </w:tcPr>
          <w:p w14:paraId="751F9635" w14:textId="77777777" w:rsidR="00703E73" w:rsidRPr="00BF76E0" w:rsidRDefault="00703E73" w:rsidP="00010F79">
            <w:pPr>
              <w:pStyle w:val="TAC"/>
              <w:rPr>
                <w:ins w:id="6555" w:author="Dave" w:date="2017-11-25T14:25:00Z"/>
                <w:rFonts w:eastAsia="Calibri"/>
              </w:rPr>
            </w:pPr>
          </w:p>
        </w:tc>
        <w:tc>
          <w:tcPr>
            <w:tcW w:w="797" w:type="dxa"/>
            <w:vAlign w:val="center"/>
          </w:tcPr>
          <w:p w14:paraId="57D25621" w14:textId="77777777" w:rsidR="00703E73" w:rsidRPr="00BF76E0" w:rsidRDefault="00703E73" w:rsidP="00010F79">
            <w:pPr>
              <w:pStyle w:val="TAC"/>
              <w:rPr>
                <w:ins w:id="6556" w:author="Dave" w:date="2017-11-25T14:25:00Z"/>
                <w:rFonts w:eastAsia="Calibri"/>
              </w:rPr>
            </w:pPr>
          </w:p>
        </w:tc>
      </w:tr>
      <w:tr w:rsidR="00703E73" w:rsidRPr="00BF76E0" w14:paraId="26ACD13B" w14:textId="77777777" w:rsidTr="00010F79">
        <w:trPr>
          <w:cantSplit/>
          <w:jc w:val="center"/>
          <w:ins w:id="6557" w:author="Dave" w:date="2017-11-25T14:25:00Z"/>
        </w:trPr>
        <w:tc>
          <w:tcPr>
            <w:tcW w:w="2539" w:type="dxa"/>
            <w:shd w:val="clear" w:color="auto" w:fill="auto"/>
            <w:vAlign w:val="center"/>
          </w:tcPr>
          <w:p w14:paraId="7EAD818F" w14:textId="74278517" w:rsidR="00703E73" w:rsidRPr="00BF76E0" w:rsidRDefault="00703E73" w:rsidP="00010F79">
            <w:pPr>
              <w:spacing w:after="0"/>
              <w:rPr>
                <w:ins w:id="6558" w:author="Dave" w:date="2017-11-25T14:25:00Z"/>
                <w:rFonts w:ascii="Arial" w:eastAsia="Calibri" w:hAnsi="Arial"/>
                <w:sz w:val="18"/>
              </w:rPr>
            </w:pPr>
            <w:ins w:id="6559" w:author="Dave" w:date="2017-11-25T14:26:00Z">
              <w:r>
                <w:t>10.</w:t>
              </w:r>
            </w:ins>
            <w:ins w:id="6560" w:author="Dave" w:date="2017-11-25T14:25:00Z">
              <w:r>
                <w:t>2.45</w:t>
              </w:r>
              <w:r w:rsidRPr="00BB14AF">
                <w:tab/>
                <w:t>Content on hover or focus</w:t>
              </w:r>
            </w:ins>
          </w:p>
        </w:tc>
        <w:tc>
          <w:tcPr>
            <w:tcW w:w="617" w:type="dxa"/>
            <w:shd w:val="clear" w:color="auto" w:fill="auto"/>
            <w:vAlign w:val="center"/>
          </w:tcPr>
          <w:p w14:paraId="6150563D" w14:textId="77777777" w:rsidR="00703E73" w:rsidRPr="00BF76E0" w:rsidRDefault="00703E73" w:rsidP="00010F79">
            <w:pPr>
              <w:pStyle w:val="TAC"/>
              <w:rPr>
                <w:ins w:id="6561" w:author="Dave" w:date="2017-11-25T14:25:00Z"/>
                <w:rFonts w:eastAsia="Calibri"/>
              </w:rPr>
            </w:pPr>
          </w:p>
        </w:tc>
        <w:tc>
          <w:tcPr>
            <w:tcW w:w="617" w:type="dxa"/>
            <w:shd w:val="clear" w:color="auto" w:fill="auto"/>
            <w:vAlign w:val="center"/>
          </w:tcPr>
          <w:p w14:paraId="620955C6" w14:textId="77777777" w:rsidR="00703E73" w:rsidRPr="00BF76E0" w:rsidRDefault="00703E73" w:rsidP="00010F79">
            <w:pPr>
              <w:pStyle w:val="TAC"/>
              <w:rPr>
                <w:ins w:id="6562" w:author="Dave" w:date="2017-11-25T14:25:00Z"/>
                <w:rFonts w:eastAsia="Calibri"/>
              </w:rPr>
            </w:pPr>
          </w:p>
        </w:tc>
        <w:tc>
          <w:tcPr>
            <w:tcW w:w="617" w:type="dxa"/>
            <w:shd w:val="clear" w:color="auto" w:fill="auto"/>
            <w:vAlign w:val="center"/>
          </w:tcPr>
          <w:p w14:paraId="1B2C7130" w14:textId="77777777" w:rsidR="00703E73" w:rsidRPr="00BF76E0" w:rsidRDefault="00703E73" w:rsidP="00010F79">
            <w:pPr>
              <w:pStyle w:val="TAC"/>
              <w:rPr>
                <w:ins w:id="6563" w:author="Dave" w:date="2017-11-25T14:25:00Z"/>
                <w:rFonts w:eastAsia="Calibri"/>
              </w:rPr>
            </w:pPr>
          </w:p>
        </w:tc>
        <w:tc>
          <w:tcPr>
            <w:tcW w:w="617" w:type="dxa"/>
            <w:shd w:val="clear" w:color="auto" w:fill="auto"/>
            <w:vAlign w:val="center"/>
          </w:tcPr>
          <w:p w14:paraId="12FEF344" w14:textId="77777777" w:rsidR="00703E73" w:rsidRPr="00BF76E0" w:rsidRDefault="00703E73" w:rsidP="00010F79">
            <w:pPr>
              <w:pStyle w:val="TAC"/>
              <w:rPr>
                <w:ins w:id="6564" w:author="Dave" w:date="2017-11-25T14:25:00Z"/>
                <w:rFonts w:eastAsia="Calibri"/>
              </w:rPr>
            </w:pPr>
          </w:p>
        </w:tc>
        <w:tc>
          <w:tcPr>
            <w:tcW w:w="617" w:type="dxa"/>
            <w:shd w:val="clear" w:color="auto" w:fill="auto"/>
            <w:vAlign w:val="center"/>
          </w:tcPr>
          <w:p w14:paraId="59C72D5A" w14:textId="77777777" w:rsidR="00703E73" w:rsidRPr="00BF76E0" w:rsidRDefault="00703E73" w:rsidP="00010F79">
            <w:pPr>
              <w:pStyle w:val="TAC"/>
              <w:rPr>
                <w:ins w:id="6565" w:author="Dave" w:date="2017-11-25T14:25:00Z"/>
                <w:rFonts w:eastAsia="Calibri"/>
              </w:rPr>
            </w:pPr>
          </w:p>
        </w:tc>
        <w:tc>
          <w:tcPr>
            <w:tcW w:w="617" w:type="dxa"/>
            <w:shd w:val="clear" w:color="auto" w:fill="auto"/>
            <w:vAlign w:val="center"/>
          </w:tcPr>
          <w:p w14:paraId="4923B1A2" w14:textId="77777777" w:rsidR="00703E73" w:rsidRPr="00BF76E0" w:rsidRDefault="00703E73" w:rsidP="00010F79">
            <w:pPr>
              <w:pStyle w:val="TAC"/>
              <w:rPr>
                <w:ins w:id="6566" w:author="Dave" w:date="2017-11-25T14:25:00Z"/>
                <w:rFonts w:eastAsia="Calibri"/>
              </w:rPr>
            </w:pPr>
          </w:p>
        </w:tc>
        <w:tc>
          <w:tcPr>
            <w:tcW w:w="617" w:type="dxa"/>
            <w:shd w:val="clear" w:color="auto" w:fill="auto"/>
            <w:vAlign w:val="center"/>
          </w:tcPr>
          <w:p w14:paraId="796268D1" w14:textId="77777777" w:rsidR="00703E73" w:rsidRPr="00BF76E0" w:rsidRDefault="00703E73" w:rsidP="00010F79">
            <w:pPr>
              <w:pStyle w:val="TAC"/>
              <w:rPr>
                <w:ins w:id="6567" w:author="Dave" w:date="2017-11-25T14:25:00Z"/>
                <w:rFonts w:eastAsia="Calibri"/>
              </w:rPr>
            </w:pPr>
          </w:p>
        </w:tc>
        <w:tc>
          <w:tcPr>
            <w:tcW w:w="617" w:type="dxa"/>
            <w:shd w:val="clear" w:color="auto" w:fill="auto"/>
            <w:vAlign w:val="center"/>
          </w:tcPr>
          <w:p w14:paraId="4F5C1961" w14:textId="77777777" w:rsidR="00703E73" w:rsidRPr="00BF76E0" w:rsidRDefault="00703E73" w:rsidP="00010F79">
            <w:pPr>
              <w:pStyle w:val="TAC"/>
              <w:rPr>
                <w:ins w:id="6568" w:author="Dave" w:date="2017-11-25T14:25:00Z"/>
                <w:rFonts w:eastAsia="Calibri"/>
              </w:rPr>
            </w:pPr>
          </w:p>
        </w:tc>
        <w:tc>
          <w:tcPr>
            <w:tcW w:w="617" w:type="dxa"/>
            <w:shd w:val="clear" w:color="auto" w:fill="auto"/>
            <w:vAlign w:val="center"/>
          </w:tcPr>
          <w:p w14:paraId="1B467708" w14:textId="77777777" w:rsidR="00703E73" w:rsidRPr="00BF76E0" w:rsidRDefault="00703E73" w:rsidP="00010F79">
            <w:pPr>
              <w:pStyle w:val="TAC"/>
              <w:rPr>
                <w:ins w:id="6569" w:author="Dave" w:date="2017-11-25T14:25:00Z"/>
                <w:rFonts w:eastAsia="Calibri"/>
              </w:rPr>
            </w:pPr>
          </w:p>
        </w:tc>
        <w:tc>
          <w:tcPr>
            <w:tcW w:w="717" w:type="dxa"/>
            <w:shd w:val="clear" w:color="auto" w:fill="auto"/>
            <w:vAlign w:val="center"/>
          </w:tcPr>
          <w:p w14:paraId="79512ABF" w14:textId="77777777" w:rsidR="00703E73" w:rsidRPr="00BF76E0" w:rsidRDefault="00703E73" w:rsidP="00010F79">
            <w:pPr>
              <w:pStyle w:val="TAC"/>
              <w:rPr>
                <w:ins w:id="6570" w:author="Dave" w:date="2017-11-25T14:25:00Z"/>
                <w:rFonts w:eastAsia="Calibri"/>
              </w:rPr>
            </w:pPr>
          </w:p>
        </w:tc>
        <w:tc>
          <w:tcPr>
            <w:tcW w:w="797" w:type="dxa"/>
            <w:vAlign w:val="center"/>
          </w:tcPr>
          <w:p w14:paraId="39E1CE1C" w14:textId="77777777" w:rsidR="00703E73" w:rsidRPr="00BF76E0" w:rsidRDefault="00703E73" w:rsidP="00010F79">
            <w:pPr>
              <w:pStyle w:val="TAC"/>
              <w:rPr>
                <w:ins w:id="6571" w:author="Dave" w:date="2017-11-25T14:25:00Z"/>
                <w:rFonts w:eastAsia="Calibri"/>
              </w:rPr>
            </w:pPr>
          </w:p>
        </w:tc>
      </w:tr>
      <w:tr w:rsidR="00703E73" w:rsidRPr="00BF76E0" w14:paraId="0393A3CF" w14:textId="77777777" w:rsidTr="00010F79">
        <w:trPr>
          <w:cantSplit/>
          <w:jc w:val="center"/>
          <w:ins w:id="6572" w:author="Dave" w:date="2017-11-25T14:25:00Z"/>
        </w:trPr>
        <w:tc>
          <w:tcPr>
            <w:tcW w:w="2539" w:type="dxa"/>
            <w:shd w:val="clear" w:color="auto" w:fill="auto"/>
            <w:vAlign w:val="center"/>
          </w:tcPr>
          <w:p w14:paraId="4EE37BBB" w14:textId="7458467D" w:rsidR="00703E73" w:rsidRPr="00BF76E0" w:rsidRDefault="00703E73" w:rsidP="00010F79">
            <w:pPr>
              <w:spacing w:after="0"/>
              <w:rPr>
                <w:ins w:id="6573" w:author="Dave" w:date="2017-11-25T14:25:00Z"/>
                <w:rFonts w:ascii="Arial" w:eastAsia="Calibri" w:hAnsi="Arial"/>
                <w:sz w:val="18"/>
              </w:rPr>
            </w:pPr>
            <w:ins w:id="6574" w:author="Dave" w:date="2017-11-25T14:26:00Z">
              <w:r>
                <w:t>10.</w:t>
              </w:r>
            </w:ins>
            <w:ins w:id="6575" w:author="Dave" w:date="2017-11-25T14:25:00Z">
              <w:r w:rsidRPr="00BF76E0">
                <w:t>2.</w:t>
              </w:r>
              <w:r>
                <w:t>46</w:t>
              </w:r>
              <w:r w:rsidRPr="00BF76E0">
                <w:tab/>
              </w:r>
              <w:r>
                <w:t>Accessible authentication</w:t>
              </w:r>
            </w:ins>
          </w:p>
        </w:tc>
        <w:tc>
          <w:tcPr>
            <w:tcW w:w="617" w:type="dxa"/>
            <w:shd w:val="clear" w:color="auto" w:fill="auto"/>
            <w:vAlign w:val="center"/>
          </w:tcPr>
          <w:p w14:paraId="080E90B9" w14:textId="77777777" w:rsidR="00703E73" w:rsidRPr="00BF76E0" w:rsidRDefault="00703E73" w:rsidP="00010F79">
            <w:pPr>
              <w:pStyle w:val="TAC"/>
              <w:rPr>
                <w:ins w:id="6576" w:author="Dave" w:date="2017-11-25T14:25:00Z"/>
                <w:rFonts w:eastAsia="Calibri"/>
              </w:rPr>
            </w:pPr>
          </w:p>
        </w:tc>
        <w:tc>
          <w:tcPr>
            <w:tcW w:w="617" w:type="dxa"/>
            <w:shd w:val="clear" w:color="auto" w:fill="auto"/>
            <w:vAlign w:val="center"/>
          </w:tcPr>
          <w:p w14:paraId="31D2D03E" w14:textId="77777777" w:rsidR="00703E73" w:rsidRPr="00BF76E0" w:rsidRDefault="00703E73" w:rsidP="00010F79">
            <w:pPr>
              <w:pStyle w:val="TAC"/>
              <w:rPr>
                <w:ins w:id="6577" w:author="Dave" w:date="2017-11-25T14:25:00Z"/>
                <w:rFonts w:eastAsia="Calibri"/>
              </w:rPr>
            </w:pPr>
          </w:p>
        </w:tc>
        <w:tc>
          <w:tcPr>
            <w:tcW w:w="617" w:type="dxa"/>
            <w:shd w:val="clear" w:color="auto" w:fill="auto"/>
            <w:vAlign w:val="center"/>
          </w:tcPr>
          <w:p w14:paraId="7F8B957D" w14:textId="77777777" w:rsidR="00703E73" w:rsidRPr="00BF76E0" w:rsidRDefault="00703E73" w:rsidP="00010F79">
            <w:pPr>
              <w:pStyle w:val="TAC"/>
              <w:rPr>
                <w:ins w:id="6578" w:author="Dave" w:date="2017-11-25T14:25:00Z"/>
                <w:rFonts w:eastAsia="Calibri"/>
              </w:rPr>
            </w:pPr>
          </w:p>
        </w:tc>
        <w:tc>
          <w:tcPr>
            <w:tcW w:w="617" w:type="dxa"/>
            <w:shd w:val="clear" w:color="auto" w:fill="auto"/>
            <w:vAlign w:val="center"/>
          </w:tcPr>
          <w:p w14:paraId="28F2DABE" w14:textId="77777777" w:rsidR="00703E73" w:rsidRPr="00BF76E0" w:rsidRDefault="00703E73" w:rsidP="00010F79">
            <w:pPr>
              <w:pStyle w:val="TAC"/>
              <w:rPr>
                <w:ins w:id="6579" w:author="Dave" w:date="2017-11-25T14:25:00Z"/>
                <w:rFonts w:eastAsia="Calibri"/>
              </w:rPr>
            </w:pPr>
          </w:p>
        </w:tc>
        <w:tc>
          <w:tcPr>
            <w:tcW w:w="617" w:type="dxa"/>
            <w:shd w:val="clear" w:color="auto" w:fill="auto"/>
            <w:vAlign w:val="center"/>
          </w:tcPr>
          <w:p w14:paraId="07BE6818" w14:textId="77777777" w:rsidR="00703E73" w:rsidRPr="00BF76E0" w:rsidRDefault="00703E73" w:rsidP="00010F79">
            <w:pPr>
              <w:pStyle w:val="TAC"/>
              <w:rPr>
                <w:ins w:id="6580" w:author="Dave" w:date="2017-11-25T14:25:00Z"/>
                <w:rFonts w:eastAsia="Calibri"/>
              </w:rPr>
            </w:pPr>
          </w:p>
        </w:tc>
        <w:tc>
          <w:tcPr>
            <w:tcW w:w="617" w:type="dxa"/>
            <w:shd w:val="clear" w:color="auto" w:fill="auto"/>
            <w:vAlign w:val="center"/>
          </w:tcPr>
          <w:p w14:paraId="2EAC159F" w14:textId="77777777" w:rsidR="00703E73" w:rsidRPr="00BF76E0" w:rsidRDefault="00703E73" w:rsidP="00010F79">
            <w:pPr>
              <w:pStyle w:val="TAC"/>
              <w:rPr>
                <w:ins w:id="6581" w:author="Dave" w:date="2017-11-25T14:25:00Z"/>
                <w:rFonts w:eastAsia="Calibri"/>
              </w:rPr>
            </w:pPr>
          </w:p>
        </w:tc>
        <w:tc>
          <w:tcPr>
            <w:tcW w:w="617" w:type="dxa"/>
            <w:shd w:val="clear" w:color="auto" w:fill="auto"/>
            <w:vAlign w:val="center"/>
          </w:tcPr>
          <w:p w14:paraId="1AC63162" w14:textId="77777777" w:rsidR="00703E73" w:rsidRPr="00BF76E0" w:rsidRDefault="00703E73" w:rsidP="00010F79">
            <w:pPr>
              <w:pStyle w:val="TAC"/>
              <w:rPr>
                <w:ins w:id="6582" w:author="Dave" w:date="2017-11-25T14:25:00Z"/>
                <w:rFonts w:eastAsia="Calibri"/>
              </w:rPr>
            </w:pPr>
          </w:p>
        </w:tc>
        <w:tc>
          <w:tcPr>
            <w:tcW w:w="617" w:type="dxa"/>
            <w:shd w:val="clear" w:color="auto" w:fill="auto"/>
            <w:vAlign w:val="center"/>
          </w:tcPr>
          <w:p w14:paraId="40612E0E" w14:textId="77777777" w:rsidR="00703E73" w:rsidRPr="00BF76E0" w:rsidRDefault="00703E73" w:rsidP="00010F79">
            <w:pPr>
              <w:pStyle w:val="TAC"/>
              <w:rPr>
                <w:ins w:id="6583" w:author="Dave" w:date="2017-11-25T14:25:00Z"/>
                <w:rFonts w:eastAsia="Calibri"/>
              </w:rPr>
            </w:pPr>
          </w:p>
        </w:tc>
        <w:tc>
          <w:tcPr>
            <w:tcW w:w="617" w:type="dxa"/>
            <w:shd w:val="clear" w:color="auto" w:fill="auto"/>
            <w:vAlign w:val="center"/>
          </w:tcPr>
          <w:p w14:paraId="6B30A46D" w14:textId="77777777" w:rsidR="00703E73" w:rsidRPr="00BF76E0" w:rsidRDefault="00703E73" w:rsidP="00010F79">
            <w:pPr>
              <w:pStyle w:val="TAC"/>
              <w:rPr>
                <w:ins w:id="6584" w:author="Dave" w:date="2017-11-25T14:25:00Z"/>
                <w:rFonts w:eastAsia="Calibri"/>
              </w:rPr>
            </w:pPr>
          </w:p>
        </w:tc>
        <w:tc>
          <w:tcPr>
            <w:tcW w:w="717" w:type="dxa"/>
            <w:shd w:val="clear" w:color="auto" w:fill="auto"/>
            <w:vAlign w:val="center"/>
          </w:tcPr>
          <w:p w14:paraId="4420E587" w14:textId="77777777" w:rsidR="00703E73" w:rsidRPr="00BF76E0" w:rsidRDefault="00703E73" w:rsidP="00010F79">
            <w:pPr>
              <w:pStyle w:val="TAC"/>
              <w:rPr>
                <w:ins w:id="6585" w:author="Dave" w:date="2017-11-25T14:25:00Z"/>
                <w:rFonts w:eastAsia="Calibri"/>
              </w:rPr>
            </w:pPr>
          </w:p>
        </w:tc>
        <w:tc>
          <w:tcPr>
            <w:tcW w:w="797" w:type="dxa"/>
            <w:vAlign w:val="center"/>
          </w:tcPr>
          <w:p w14:paraId="3D1256AB" w14:textId="77777777" w:rsidR="00703E73" w:rsidRPr="00BF76E0" w:rsidRDefault="00703E73" w:rsidP="00010F79">
            <w:pPr>
              <w:pStyle w:val="TAC"/>
              <w:rPr>
                <w:ins w:id="6586" w:author="Dave" w:date="2017-11-25T14:25:00Z"/>
                <w:rFonts w:eastAsia="Calibri"/>
              </w:rPr>
            </w:pPr>
          </w:p>
        </w:tc>
      </w:tr>
      <w:tr w:rsidR="00703E73" w:rsidRPr="00BF76E0" w14:paraId="46F332CC" w14:textId="77777777" w:rsidTr="00010F79">
        <w:trPr>
          <w:cantSplit/>
          <w:jc w:val="center"/>
          <w:ins w:id="6587" w:author="Dave" w:date="2017-11-25T14:25:00Z"/>
        </w:trPr>
        <w:tc>
          <w:tcPr>
            <w:tcW w:w="2539" w:type="dxa"/>
            <w:shd w:val="clear" w:color="auto" w:fill="auto"/>
            <w:vAlign w:val="center"/>
          </w:tcPr>
          <w:p w14:paraId="51FFECD4" w14:textId="6B78719F" w:rsidR="00703E73" w:rsidRPr="00BF76E0" w:rsidRDefault="00703E73" w:rsidP="00010F79">
            <w:pPr>
              <w:spacing w:after="0"/>
              <w:rPr>
                <w:ins w:id="6588" w:author="Dave" w:date="2017-11-25T14:25:00Z"/>
                <w:rFonts w:ascii="Arial" w:eastAsia="Calibri" w:hAnsi="Arial"/>
                <w:sz w:val="18"/>
              </w:rPr>
            </w:pPr>
            <w:ins w:id="6589" w:author="Dave" w:date="2017-11-25T14:26:00Z">
              <w:r>
                <w:t>10.</w:t>
              </w:r>
            </w:ins>
            <w:ins w:id="6590" w:author="Dave" w:date="2017-11-25T14:25:00Z">
              <w:r w:rsidRPr="00BF76E0">
                <w:t>2.</w:t>
              </w:r>
              <w:r>
                <w:t>47</w:t>
              </w:r>
              <w:r w:rsidRPr="00BF76E0">
                <w:tab/>
              </w:r>
              <w:r>
                <w:t>Interruptions</w:t>
              </w:r>
            </w:ins>
          </w:p>
        </w:tc>
        <w:tc>
          <w:tcPr>
            <w:tcW w:w="617" w:type="dxa"/>
            <w:shd w:val="clear" w:color="auto" w:fill="auto"/>
            <w:vAlign w:val="center"/>
          </w:tcPr>
          <w:p w14:paraId="622D566F" w14:textId="77777777" w:rsidR="00703E73" w:rsidRPr="00BF76E0" w:rsidRDefault="00703E73" w:rsidP="00010F79">
            <w:pPr>
              <w:pStyle w:val="TAC"/>
              <w:rPr>
                <w:ins w:id="6591" w:author="Dave" w:date="2017-11-25T14:25:00Z"/>
                <w:rFonts w:eastAsia="Calibri"/>
              </w:rPr>
            </w:pPr>
          </w:p>
        </w:tc>
        <w:tc>
          <w:tcPr>
            <w:tcW w:w="617" w:type="dxa"/>
            <w:shd w:val="clear" w:color="auto" w:fill="auto"/>
            <w:vAlign w:val="center"/>
          </w:tcPr>
          <w:p w14:paraId="0059BCDD" w14:textId="77777777" w:rsidR="00703E73" w:rsidRPr="00BF76E0" w:rsidRDefault="00703E73" w:rsidP="00010F79">
            <w:pPr>
              <w:pStyle w:val="TAC"/>
              <w:rPr>
                <w:ins w:id="6592" w:author="Dave" w:date="2017-11-25T14:25:00Z"/>
                <w:rFonts w:eastAsia="Calibri"/>
              </w:rPr>
            </w:pPr>
          </w:p>
        </w:tc>
        <w:tc>
          <w:tcPr>
            <w:tcW w:w="617" w:type="dxa"/>
            <w:shd w:val="clear" w:color="auto" w:fill="auto"/>
            <w:vAlign w:val="center"/>
          </w:tcPr>
          <w:p w14:paraId="0DAF2A47" w14:textId="77777777" w:rsidR="00703E73" w:rsidRPr="00BF76E0" w:rsidRDefault="00703E73" w:rsidP="00010F79">
            <w:pPr>
              <w:pStyle w:val="TAC"/>
              <w:rPr>
                <w:ins w:id="6593" w:author="Dave" w:date="2017-11-25T14:25:00Z"/>
                <w:rFonts w:eastAsia="Calibri"/>
              </w:rPr>
            </w:pPr>
          </w:p>
        </w:tc>
        <w:tc>
          <w:tcPr>
            <w:tcW w:w="617" w:type="dxa"/>
            <w:shd w:val="clear" w:color="auto" w:fill="auto"/>
            <w:vAlign w:val="center"/>
          </w:tcPr>
          <w:p w14:paraId="13F59DEB" w14:textId="77777777" w:rsidR="00703E73" w:rsidRPr="00BF76E0" w:rsidRDefault="00703E73" w:rsidP="00010F79">
            <w:pPr>
              <w:pStyle w:val="TAC"/>
              <w:rPr>
                <w:ins w:id="6594" w:author="Dave" w:date="2017-11-25T14:25:00Z"/>
                <w:rFonts w:eastAsia="Calibri"/>
              </w:rPr>
            </w:pPr>
          </w:p>
        </w:tc>
        <w:tc>
          <w:tcPr>
            <w:tcW w:w="617" w:type="dxa"/>
            <w:shd w:val="clear" w:color="auto" w:fill="auto"/>
            <w:vAlign w:val="center"/>
          </w:tcPr>
          <w:p w14:paraId="50B80416" w14:textId="77777777" w:rsidR="00703E73" w:rsidRPr="00BF76E0" w:rsidRDefault="00703E73" w:rsidP="00010F79">
            <w:pPr>
              <w:pStyle w:val="TAC"/>
              <w:rPr>
                <w:ins w:id="6595" w:author="Dave" w:date="2017-11-25T14:25:00Z"/>
                <w:rFonts w:eastAsia="Calibri"/>
              </w:rPr>
            </w:pPr>
          </w:p>
        </w:tc>
        <w:tc>
          <w:tcPr>
            <w:tcW w:w="617" w:type="dxa"/>
            <w:shd w:val="clear" w:color="auto" w:fill="auto"/>
            <w:vAlign w:val="center"/>
          </w:tcPr>
          <w:p w14:paraId="3E81A979" w14:textId="77777777" w:rsidR="00703E73" w:rsidRPr="00BF76E0" w:rsidRDefault="00703E73" w:rsidP="00010F79">
            <w:pPr>
              <w:pStyle w:val="TAC"/>
              <w:rPr>
                <w:ins w:id="6596" w:author="Dave" w:date="2017-11-25T14:25:00Z"/>
                <w:rFonts w:eastAsia="Calibri"/>
              </w:rPr>
            </w:pPr>
          </w:p>
        </w:tc>
        <w:tc>
          <w:tcPr>
            <w:tcW w:w="617" w:type="dxa"/>
            <w:shd w:val="clear" w:color="auto" w:fill="auto"/>
            <w:vAlign w:val="center"/>
          </w:tcPr>
          <w:p w14:paraId="0F4F5F13" w14:textId="77777777" w:rsidR="00703E73" w:rsidRPr="00BF76E0" w:rsidRDefault="00703E73" w:rsidP="00010F79">
            <w:pPr>
              <w:pStyle w:val="TAC"/>
              <w:rPr>
                <w:ins w:id="6597" w:author="Dave" w:date="2017-11-25T14:25:00Z"/>
                <w:rFonts w:eastAsia="Calibri"/>
              </w:rPr>
            </w:pPr>
          </w:p>
        </w:tc>
        <w:tc>
          <w:tcPr>
            <w:tcW w:w="617" w:type="dxa"/>
            <w:shd w:val="clear" w:color="auto" w:fill="auto"/>
            <w:vAlign w:val="center"/>
          </w:tcPr>
          <w:p w14:paraId="72FF26C1" w14:textId="77777777" w:rsidR="00703E73" w:rsidRPr="00BF76E0" w:rsidRDefault="00703E73" w:rsidP="00010F79">
            <w:pPr>
              <w:pStyle w:val="TAC"/>
              <w:rPr>
                <w:ins w:id="6598" w:author="Dave" w:date="2017-11-25T14:25:00Z"/>
                <w:rFonts w:eastAsia="Calibri"/>
              </w:rPr>
            </w:pPr>
          </w:p>
        </w:tc>
        <w:tc>
          <w:tcPr>
            <w:tcW w:w="617" w:type="dxa"/>
            <w:shd w:val="clear" w:color="auto" w:fill="auto"/>
            <w:vAlign w:val="center"/>
          </w:tcPr>
          <w:p w14:paraId="417EA590" w14:textId="77777777" w:rsidR="00703E73" w:rsidRPr="00BF76E0" w:rsidRDefault="00703E73" w:rsidP="00010F79">
            <w:pPr>
              <w:pStyle w:val="TAC"/>
              <w:rPr>
                <w:ins w:id="6599" w:author="Dave" w:date="2017-11-25T14:25:00Z"/>
                <w:rFonts w:eastAsia="Calibri"/>
              </w:rPr>
            </w:pPr>
          </w:p>
        </w:tc>
        <w:tc>
          <w:tcPr>
            <w:tcW w:w="717" w:type="dxa"/>
            <w:shd w:val="clear" w:color="auto" w:fill="auto"/>
            <w:vAlign w:val="center"/>
          </w:tcPr>
          <w:p w14:paraId="32A24B12" w14:textId="77777777" w:rsidR="00703E73" w:rsidRPr="00BF76E0" w:rsidRDefault="00703E73" w:rsidP="00010F79">
            <w:pPr>
              <w:pStyle w:val="TAC"/>
              <w:rPr>
                <w:ins w:id="6600" w:author="Dave" w:date="2017-11-25T14:25:00Z"/>
                <w:rFonts w:eastAsia="Calibri"/>
              </w:rPr>
            </w:pPr>
          </w:p>
        </w:tc>
        <w:tc>
          <w:tcPr>
            <w:tcW w:w="797" w:type="dxa"/>
            <w:vAlign w:val="center"/>
          </w:tcPr>
          <w:p w14:paraId="1726CF81" w14:textId="77777777" w:rsidR="00703E73" w:rsidRPr="00BF76E0" w:rsidRDefault="00703E73" w:rsidP="00010F79">
            <w:pPr>
              <w:pStyle w:val="TAC"/>
              <w:rPr>
                <w:ins w:id="6601" w:author="Dave" w:date="2017-11-25T14:25:00Z"/>
                <w:rFonts w:eastAsia="Calibri"/>
              </w:rPr>
            </w:pPr>
          </w:p>
        </w:tc>
      </w:tr>
      <w:tr w:rsidR="00703E73" w:rsidRPr="00BF76E0" w14:paraId="652D787C" w14:textId="77777777" w:rsidTr="00010F79">
        <w:trPr>
          <w:cantSplit/>
          <w:jc w:val="center"/>
          <w:ins w:id="6602" w:author="Dave" w:date="2017-11-25T14:25:00Z"/>
        </w:trPr>
        <w:tc>
          <w:tcPr>
            <w:tcW w:w="2539" w:type="dxa"/>
            <w:shd w:val="clear" w:color="auto" w:fill="auto"/>
            <w:vAlign w:val="center"/>
          </w:tcPr>
          <w:p w14:paraId="7AF09904" w14:textId="0B4F7091" w:rsidR="00703E73" w:rsidRPr="00BF76E0" w:rsidRDefault="00703E73" w:rsidP="00010F79">
            <w:pPr>
              <w:spacing w:after="0"/>
              <w:rPr>
                <w:ins w:id="6603" w:author="Dave" w:date="2017-11-25T14:25:00Z"/>
                <w:rFonts w:ascii="Arial" w:eastAsia="Calibri" w:hAnsi="Arial"/>
                <w:sz w:val="18"/>
              </w:rPr>
            </w:pPr>
            <w:ins w:id="6604" w:author="Dave" w:date="2017-11-25T14:26:00Z">
              <w:r>
                <w:lastRenderedPageBreak/>
                <w:t>10.</w:t>
              </w:r>
            </w:ins>
            <w:ins w:id="6605" w:author="Dave" w:date="2017-11-25T14:25:00Z">
              <w:r w:rsidRPr="00BF76E0">
                <w:t>2.</w:t>
              </w:r>
              <w:r>
                <w:t>48</w:t>
              </w:r>
              <w:r w:rsidRPr="00BF76E0">
                <w:tab/>
              </w:r>
              <w:r>
                <w:t>Character key shortcuts</w:t>
              </w:r>
            </w:ins>
          </w:p>
        </w:tc>
        <w:tc>
          <w:tcPr>
            <w:tcW w:w="617" w:type="dxa"/>
            <w:shd w:val="clear" w:color="auto" w:fill="auto"/>
            <w:vAlign w:val="center"/>
          </w:tcPr>
          <w:p w14:paraId="7B2B37A5" w14:textId="77777777" w:rsidR="00703E73" w:rsidRPr="00BF76E0" w:rsidRDefault="00703E73" w:rsidP="00010F79">
            <w:pPr>
              <w:pStyle w:val="TAC"/>
              <w:rPr>
                <w:ins w:id="6606" w:author="Dave" w:date="2017-11-25T14:25:00Z"/>
                <w:rFonts w:eastAsia="Calibri"/>
              </w:rPr>
            </w:pPr>
          </w:p>
        </w:tc>
        <w:tc>
          <w:tcPr>
            <w:tcW w:w="617" w:type="dxa"/>
            <w:shd w:val="clear" w:color="auto" w:fill="auto"/>
            <w:vAlign w:val="center"/>
          </w:tcPr>
          <w:p w14:paraId="4402A542" w14:textId="77777777" w:rsidR="00703E73" w:rsidRPr="00BF76E0" w:rsidRDefault="00703E73" w:rsidP="00010F79">
            <w:pPr>
              <w:pStyle w:val="TAC"/>
              <w:rPr>
                <w:ins w:id="6607" w:author="Dave" w:date="2017-11-25T14:25:00Z"/>
                <w:rFonts w:eastAsia="Calibri"/>
              </w:rPr>
            </w:pPr>
          </w:p>
        </w:tc>
        <w:tc>
          <w:tcPr>
            <w:tcW w:w="617" w:type="dxa"/>
            <w:shd w:val="clear" w:color="auto" w:fill="auto"/>
            <w:vAlign w:val="center"/>
          </w:tcPr>
          <w:p w14:paraId="348AB99B" w14:textId="77777777" w:rsidR="00703E73" w:rsidRPr="00BF76E0" w:rsidRDefault="00703E73" w:rsidP="00010F79">
            <w:pPr>
              <w:pStyle w:val="TAC"/>
              <w:rPr>
                <w:ins w:id="6608" w:author="Dave" w:date="2017-11-25T14:25:00Z"/>
                <w:rFonts w:eastAsia="Calibri"/>
              </w:rPr>
            </w:pPr>
          </w:p>
        </w:tc>
        <w:tc>
          <w:tcPr>
            <w:tcW w:w="617" w:type="dxa"/>
            <w:shd w:val="clear" w:color="auto" w:fill="auto"/>
            <w:vAlign w:val="center"/>
          </w:tcPr>
          <w:p w14:paraId="48FF46F9" w14:textId="77777777" w:rsidR="00703E73" w:rsidRPr="00BF76E0" w:rsidRDefault="00703E73" w:rsidP="00010F79">
            <w:pPr>
              <w:pStyle w:val="TAC"/>
              <w:rPr>
                <w:ins w:id="6609" w:author="Dave" w:date="2017-11-25T14:25:00Z"/>
                <w:rFonts w:eastAsia="Calibri"/>
              </w:rPr>
            </w:pPr>
          </w:p>
        </w:tc>
        <w:tc>
          <w:tcPr>
            <w:tcW w:w="617" w:type="dxa"/>
            <w:shd w:val="clear" w:color="auto" w:fill="auto"/>
            <w:vAlign w:val="center"/>
          </w:tcPr>
          <w:p w14:paraId="0452AC3B" w14:textId="77777777" w:rsidR="00703E73" w:rsidRPr="00BF76E0" w:rsidRDefault="00703E73" w:rsidP="00010F79">
            <w:pPr>
              <w:pStyle w:val="TAC"/>
              <w:rPr>
                <w:ins w:id="6610" w:author="Dave" w:date="2017-11-25T14:25:00Z"/>
                <w:rFonts w:eastAsia="Calibri"/>
              </w:rPr>
            </w:pPr>
          </w:p>
        </w:tc>
        <w:tc>
          <w:tcPr>
            <w:tcW w:w="617" w:type="dxa"/>
            <w:shd w:val="clear" w:color="auto" w:fill="auto"/>
            <w:vAlign w:val="center"/>
          </w:tcPr>
          <w:p w14:paraId="72A60AE1" w14:textId="77777777" w:rsidR="00703E73" w:rsidRPr="00BF76E0" w:rsidRDefault="00703E73" w:rsidP="00010F79">
            <w:pPr>
              <w:pStyle w:val="TAC"/>
              <w:rPr>
                <w:ins w:id="6611" w:author="Dave" w:date="2017-11-25T14:25:00Z"/>
                <w:rFonts w:eastAsia="Calibri"/>
              </w:rPr>
            </w:pPr>
          </w:p>
        </w:tc>
        <w:tc>
          <w:tcPr>
            <w:tcW w:w="617" w:type="dxa"/>
            <w:shd w:val="clear" w:color="auto" w:fill="auto"/>
            <w:vAlign w:val="center"/>
          </w:tcPr>
          <w:p w14:paraId="66FC4376" w14:textId="77777777" w:rsidR="00703E73" w:rsidRPr="00BF76E0" w:rsidRDefault="00703E73" w:rsidP="00010F79">
            <w:pPr>
              <w:pStyle w:val="TAC"/>
              <w:rPr>
                <w:ins w:id="6612" w:author="Dave" w:date="2017-11-25T14:25:00Z"/>
                <w:rFonts w:eastAsia="Calibri"/>
              </w:rPr>
            </w:pPr>
          </w:p>
        </w:tc>
        <w:tc>
          <w:tcPr>
            <w:tcW w:w="617" w:type="dxa"/>
            <w:shd w:val="clear" w:color="auto" w:fill="auto"/>
            <w:vAlign w:val="center"/>
          </w:tcPr>
          <w:p w14:paraId="76B4EB18" w14:textId="77777777" w:rsidR="00703E73" w:rsidRPr="00BF76E0" w:rsidRDefault="00703E73" w:rsidP="00010F79">
            <w:pPr>
              <w:pStyle w:val="TAC"/>
              <w:rPr>
                <w:ins w:id="6613" w:author="Dave" w:date="2017-11-25T14:25:00Z"/>
                <w:rFonts w:eastAsia="Calibri"/>
              </w:rPr>
            </w:pPr>
          </w:p>
        </w:tc>
        <w:tc>
          <w:tcPr>
            <w:tcW w:w="617" w:type="dxa"/>
            <w:shd w:val="clear" w:color="auto" w:fill="auto"/>
            <w:vAlign w:val="center"/>
          </w:tcPr>
          <w:p w14:paraId="15ABE0C5" w14:textId="77777777" w:rsidR="00703E73" w:rsidRPr="00BF76E0" w:rsidRDefault="00703E73" w:rsidP="00010F79">
            <w:pPr>
              <w:pStyle w:val="TAC"/>
              <w:rPr>
                <w:ins w:id="6614" w:author="Dave" w:date="2017-11-25T14:25:00Z"/>
                <w:rFonts w:eastAsia="Calibri"/>
              </w:rPr>
            </w:pPr>
          </w:p>
        </w:tc>
        <w:tc>
          <w:tcPr>
            <w:tcW w:w="717" w:type="dxa"/>
            <w:shd w:val="clear" w:color="auto" w:fill="auto"/>
            <w:vAlign w:val="center"/>
          </w:tcPr>
          <w:p w14:paraId="7DDAB284" w14:textId="77777777" w:rsidR="00703E73" w:rsidRPr="00BF76E0" w:rsidRDefault="00703E73" w:rsidP="00010F79">
            <w:pPr>
              <w:pStyle w:val="TAC"/>
              <w:rPr>
                <w:ins w:id="6615" w:author="Dave" w:date="2017-11-25T14:25:00Z"/>
                <w:rFonts w:eastAsia="Calibri"/>
              </w:rPr>
            </w:pPr>
          </w:p>
        </w:tc>
        <w:tc>
          <w:tcPr>
            <w:tcW w:w="797" w:type="dxa"/>
            <w:vAlign w:val="center"/>
          </w:tcPr>
          <w:p w14:paraId="49FF60B2" w14:textId="77777777" w:rsidR="00703E73" w:rsidRPr="00BF76E0" w:rsidRDefault="00703E73" w:rsidP="00010F79">
            <w:pPr>
              <w:pStyle w:val="TAC"/>
              <w:rPr>
                <w:ins w:id="6616" w:author="Dave" w:date="2017-11-25T14:25:00Z"/>
                <w:rFonts w:eastAsia="Calibri"/>
              </w:rPr>
            </w:pPr>
          </w:p>
        </w:tc>
      </w:tr>
      <w:tr w:rsidR="00703E73" w:rsidRPr="00BF76E0" w14:paraId="52C302AF" w14:textId="77777777" w:rsidTr="00010F79">
        <w:trPr>
          <w:cantSplit/>
          <w:jc w:val="center"/>
          <w:ins w:id="6617" w:author="Dave" w:date="2017-11-25T14:25:00Z"/>
        </w:trPr>
        <w:tc>
          <w:tcPr>
            <w:tcW w:w="2539" w:type="dxa"/>
            <w:shd w:val="clear" w:color="auto" w:fill="auto"/>
            <w:vAlign w:val="center"/>
          </w:tcPr>
          <w:p w14:paraId="1C741580" w14:textId="2A78EA06" w:rsidR="00703E73" w:rsidRPr="00BF76E0" w:rsidRDefault="00703E73" w:rsidP="00010F79">
            <w:pPr>
              <w:spacing w:after="0"/>
              <w:rPr>
                <w:ins w:id="6618" w:author="Dave" w:date="2017-11-25T14:25:00Z"/>
                <w:rFonts w:ascii="Arial" w:eastAsia="Calibri" w:hAnsi="Arial"/>
                <w:sz w:val="18"/>
              </w:rPr>
            </w:pPr>
            <w:ins w:id="6619" w:author="Dave" w:date="2017-11-25T14:26:00Z">
              <w:r>
                <w:t>10.</w:t>
              </w:r>
            </w:ins>
            <w:ins w:id="6620" w:author="Dave" w:date="2017-11-25T14:25:00Z">
              <w:r w:rsidRPr="00BF76E0">
                <w:t>2.</w:t>
              </w:r>
              <w:r>
                <w:t>49</w:t>
              </w:r>
              <w:r w:rsidRPr="00BF76E0">
                <w:tab/>
              </w:r>
              <w:r>
                <w:t>Label in name</w:t>
              </w:r>
            </w:ins>
          </w:p>
        </w:tc>
        <w:tc>
          <w:tcPr>
            <w:tcW w:w="617" w:type="dxa"/>
            <w:shd w:val="clear" w:color="auto" w:fill="auto"/>
            <w:vAlign w:val="center"/>
          </w:tcPr>
          <w:p w14:paraId="2C698AEB" w14:textId="77777777" w:rsidR="00703E73" w:rsidRPr="00BF76E0" w:rsidRDefault="00703E73" w:rsidP="00010F79">
            <w:pPr>
              <w:pStyle w:val="TAC"/>
              <w:rPr>
                <w:ins w:id="6621" w:author="Dave" w:date="2017-11-25T14:25:00Z"/>
                <w:rFonts w:eastAsia="Calibri"/>
              </w:rPr>
            </w:pPr>
          </w:p>
        </w:tc>
        <w:tc>
          <w:tcPr>
            <w:tcW w:w="617" w:type="dxa"/>
            <w:shd w:val="clear" w:color="auto" w:fill="auto"/>
            <w:vAlign w:val="center"/>
          </w:tcPr>
          <w:p w14:paraId="680334C8" w14:textId="77777777" w:rsidR="00703E73" w:rsidRPr="00BF76E0" w:rsidRDefault="00703E73" w:rsidP="00010F79">
            <w:pPr>
              <w:pStyle w:val="TAC"/>
              <w:rPr>
                <w:ins w:id="6622" w:author="Dave" w:date="2017-11-25T14:25:00Z"/>
                <w:rFonts w:eastAsia="Calibri"/>
              </w:rPr>
            </w:pPr>
          </w:p>
        </w:tc>
        <w:tc>
          <w:tcPr>
            <w:tcW w:w="617" w:type="dxa"/>
            <w:shd w:val="clear" w:color="auto" w:fill="auto"/>
            <w:vAlign w:val="center"/>
          </w:tcPr>
          <w:p w14:paraId="5E0CCD92" w14:textId="77777777" w:rsidR="00703E73" w:rsidRPr="00BF76E0" w:rsidRDefault="00703E73" w:rsidP="00010F79">
            <w:pPr>
              <w:pStyle w:val="TAC"/>
              <w:rPr>
                <w:ins w:id="6623" w:author="Dave" w:date="2017-11-25T14:25:00Z"/>
                <w:rFonts w:eastAsia="Calibri"/>
              </w:rPr>
            </w:pPr>
          </w:p>
        </w:tc>
        <w:tc>
          <w:tcPr>
            <w:tcW w:w="617" w:type="dxa"/>
            <w:shd w:val="clear" w:color="auto" w:fill="auto"/>
            <w:vAlign w:val="center"/>
          </w:tcPr>
          <w:p w14:paraId="2C374FFA" w14:textId="77777777" w:rsidR="00703E73" w:rsidRPr="00BF76E0" w:rsidRDefault="00703E73" w:rsidP="00010F79">
            <w:pPr>
              <w:pStyle w:val="TAC"/>
              <w:rPr>
                <w:ins w:id="6624" w:author="Dave" w:date="2017-11-25T14:25:00Z"/>
                <w:rFonts w:eastAsia="Calibri"/>
              </w:rPr>
            </w:pPr>
          </w:p>
        </w:tc>
        <w:tc>
          <w:tcPr>
            <w:tcW w:w="617" w:type="dxa"/>
            <w:shd w:val="clear" w:color="auto" w:fill="auto"/>
            <w:vAlign w:val="center"/>
          </w:tcPr>
          <w:p w14:paraId="6103FFE9" w14:textId="77777777" w:rsidR="00703E73" w:rsidRPr="00BF76E0" w:rsidRDefault="00703E73" w:rsidP="00010F79">
            <w:pPr>
              <w:pStyle w:val="TAC"/>
              <w:rPr>
                <w:ins w:id="6625" w:author="Dave" w:date="2017-11-25T14:25:00Z"/>
                <w:rFonts w:eastAsia="Calibri"/>
              </w:rPr>
            </w:pPr>
          </w:p>
        </w:tc>
        <w:tc>
          <w:tcPr>
            <w:tcW w:w="617" w:type="dxa"/>
            <w:shd w:val="clear" w:color="auto" w:fill="auto"/>
            <w:vAlign w:val="center"/>
          </w:tcPr>
          <w:p w14:paraId="717D8288" w14:textId="77777777" w:rsidR="00703E73" w:rsidRPr="00BF76E0" w:rsidRDefault="00703E73" w:rsidP="00010F79">
            <w:pPr>
              <w:pStyle w:val="TAC"/>
              <w:rPr>
                <w:ins w:id="6626" w:author="Dave" w:date="2017-11-25T14:25:00Z"/>
                <w:rFonts w:eastAsia="Calibri"/>
              </w:rPr>
            </w:pPr>
          </w:p>
        </w:tc>
        <w:tc>
          <w:tcPr>
            <w:tcW w:w="617" w:type="dxa"/>
            <w:shd w:val="clear" w:color="auto" w:fill="auto"/>
            <w:vAlign w:val="center"/>
          </w:tcPr>
          <w:p w14:paraId="77058307" w14:textId="77777777" w:rsidR="00703E73" w:rsidRPr="00BF76E0" w:rsidRDefault="00703E73" w:rsidP="00010F79">
            <w:pPr>
              <w:pStyle w:val="TAC"/>
              <w:rPr>
                <w:ins w:id="6627" w:author="Dave" w:date="2017-11-25T14:25:00Z"/>
                <w:rFonts w:eastAsia="Calibri"/>
              </w:rPr>
            </w:pPr>
          </w:p>
        </w:tc>
        <w:tc>
          <w:tcPr>
            <w:tcW w:w="617" w:type="dxa"/>
            <w:shd w:val="clear" w:color="auto" w:fill="auto"/>
            <w:vAlign w:val="center"/>
          </w:tcPr>
          <w:p w14:paraId="2980ABD7" w14:textId="77777777" w:rsidR="00703E73" w:rsidRPr="00BF76E0" w:rsidRDefault="00703E73" w:rsidP="00010F79">
            <w:pPr>
              <w:pStyle w:val="TAC"/>
              <w:rPr>
                <w:ins w:id="6628" w:author="Dave" w:date="2017-11-25T14:25:00Z"/>
                <w:rFonts w:eastAsia="Calibri"/>
              </w:rPr>
            </w:pPr>
          </w:p>
        </w:tc>
        <w:tc>
          <w:tcPr>
            <w:tcW w:w="617" w:type="dxa"/>
            <w:shd w:val="clear" w:color="auto" w:fill="auto"/>
            <w:vAlign w:val="center"/>
          </w:tcPr>
          <w:p w14:paraId="484D1A2B" w14:textId="77777777" w:rsidR="00703E73" w:rsidRPr="00BF76E0" w:rsidRDefault="00703E73" w:rsidP="00010F79">
            <w:pPr>
              <w:pStyle w:val="TAC"/>
              <w:rPr>
                <w:ins w:id="6629" w:author="Dave" w:date="2017-11-25T14:25:00Z"/>
                <w:rFonts w:eastAsia="Calibri"/>
              </w:rPr>
            </w:pPr>
          </w:p>
        </w:tc>
        <w:tc>
          <w:tcPr>
            <w:tcW w:w="717" w:type="dxa"/>
            <w:shd w:val="clear" w:color="auto" w:fill="auto"/>
            <w:vAlign w:val="center"/>
          </w:tcPr>
          <w:p w14:paraId="50F1ACE6" w14:textId="77777777" w:rsidR="00703E73" w:rsidRPr="00BF76E0" w:rsidRDefault="00703E73" w:rsidP="00010F79">
            <w:pPr>
              <w:pStyle w:val="TAC"/>
              <w:rPr>
                <w:ins w:id="6630" w:author="Dave" w:date="2017-11-25T14:25:00Z"/>
                <w:rFonts w:eastAsia="Calibri"/>
              </w:rPr>
            </w:pPr>
          </w:p>
        </w:tc>
        <w:tc>
          <w:tcPr>
            <w:tcW w:w="797" w:type="dxa"/>
            <w:vAlign w:val="center"/>
          </w:tcPr>
          <w:p w14:paraId="6282E61E" w14:textId="77777777" w:rsidR="00703E73" w:rsidRPr="00BF76E0" w:rsidRDefault="00703E73" w:rsidP="00010F79">
            <w:pPr>
              <w:pStyle w:val="TAC"/>
              <w:rPr>
                <w:ins w:id="6631" w:author="Dave" w:date="2017-11-25T14:25:00Z"/>
                <w:rFonts w:eastAsia="Calibri"/>
              </w:rPr>
            </w:pPr>
          </w:p>
        </w:tc>
      </w:tr>
      <w:tr w:rsidR="00703E73" w:rsidRPr="00BF76E0" w14:paraId="4F0F97FD" w14:textId="77777777" w:rsidTr="00010F79">
        <w:trPr>
          <w:cantSplit/>
          <w:jc w:val="center"/>
          <w:ins w:id="6632" w:author="Dave" w:date="2017-11-25T14:25:00Z"/>
        </w:trPr>
        <w:tc>
          <w:tcPr>
            <w:tcW w:w="2539" w:type="dxa"/>
            <w:shd w:val="clear" w:color="auto" w:fill="auto"/>
            <w:vAlign w:val="center"/>
          </w:tcPr>
          <w:p w14:paraId="1E4AE219" w14:textId="28616EFD" w:rsidR="00703E73" w:rsidRPr="00BF76E0" w:rsidRDefault="00703E73" w:rsidP="00010F79">
            <w:pPr>
              <w:spacing w:after="0"/>
              <w:rPr>
                <w:ins w:id="6633" w:author="Dave" w:date="2017-11-25T14:25:00Z"/>
                <w:rFonts w:ascii="Arial" w:eastAsia="Calibri" w:hAnsi="Arial"/>
                <w:sz w:val="18"/>
              </w:rPr>
            </w:pPr>
            <w:ins w:id="6634" w:author="Dave" w:date="2017-11-25T14:26:00Z">
              <w:r>
                <w:t>10.</w:t>
              </w:r>
            </w:ins>
            <w:ins w:id="6635" w:author="Dave" w:date="2017-11-25T14:25:00Z">
              <w:r w:rsidRPr="00BF76E0">
                <w:t>2.</w:t>
              </w:r>
              <w:r>
                <w:t>50</w:t>
              </w:r>
              <w:r w:rsidRPr="00BF76E0">
                <w:tab/>
              </w:r>
              <w:r w:rsidRPr="00D33B24">
                <w:t xml:space="preserve">Pointer </w:t>
              </w:r>
              <w:r>
                <w:t>g</w:t>
              </w:r>
              <w:r w:rsidRPr="00D33B24">
                <w:t>estures</w:t>
              </w:r>
            </w:ins>
          </w:p>
        </w:tc>
        <w:tc>
          <w:tcPr>
            <w:tcW w:w="617" w:type="dxa"/>
            <w:shd w:val="clear" w:color="auto" w:fill="auto"/>
            <w:vAlign w:val="center"/>
          </w:tcPr>
          <w:p w14:paraId="39D0897D" w14:textId="77777777" w:rsidR="00703E73" w:rsidRPr="00BF76E0" w:rsidRDefault="00703E73" w:rsidP="00010F79">
            <w:pPr>
              <w:pStyle w:val="TAC"/>
              <w:rPr>
                <w:ins w:id="6636" w:author="Dave" w:date="2017-11-25T14:25:00Z"/>
                <w:rFonts w:eastAsia="Calibri"/>
              </w:rPr>
            </w:pPr>
          </w:p>
        </w:tc>
        <w:tc>
          <w:tcPr>
            <w:tcW w:w="617" w:type="dxa"/>
            <w:shd w:val="clear" w:color="auto" w:fill="auto"/>
            <w:vAlign w:val="center"/>
          </w:tcPr>
          <w:p w14:paraId="103740ED" w14:textId="77777777" w:rsidR="00703E73" w:rsidRPr="00BF76E0" w:rsidRDefault="00703E73" w:rsidP="00010F79">
            <w:pPr>
              <w:pStyle w:val="TAC"/>
              <w:rPr>
                <w:ins w:id="6637" w:author="Dave" w:date="2017-11-25T14:25:00Z"/>
                <w:rFonts w:eastAsia="Calibri"/>
              </w:rPr>
            </w:pPr>
          </w:p>
        </w:tc>
        <w:tc>
          <w:tcPr>
            <w:tcW w:w="617" w:type="dxa"/>
            <w:shd w:val="clear" w:color="auto" w:fill="auto"/>
            <w:vAlign w:val="center"/>
          </w:tcPr>
          <w:p w14:paraId="32C286A3" w14:textId="77777777" w:rsidR="00703E73" w:rsidRPr="00BF76E0" w:rsidRDefault="00703E73" w:rsidP="00010F79">
            <w:pPr>
              <w:pStyle w:val="TAC"/>
              <w:rPr>
                <w:ins w:id="6638" w:author="Dave" w:date="2017-11-25T14:25:00Z"/>
                <w:rFonts w:eastAsia="Calibri"/>
              </w:rPr>
            </w:pPr>
          </w:p>
        </w:tc>
        <w:tc>
          <w:tcPr>
            <w:tcW w:w="617" w:type="dxa"/>
            <w:shd w:val="clear" w:color="auto" w:fill="auto"/>
            <w:vAlign w:val="center"/>
          </w:tcPr>
          <w:p w14:paraId="6BB3DA14" w14:textId="77777777" w:rsidR="00703E73" w:rsidRPr="00BF76E0" w:rsidRDefault="00703E73" w:rsidP="00010F79">
            <w:pPr>
              <w:pStyle w:val="TAC"/>
              <w:rPr>
                <w:ins w:id="6639" w:author="Dave" w:date="2017-11-25T14:25:00Z"/>
                <w:rFonts w:eastAsia="Calibri"/>
              </w:rPr>
            </w:pPr>
          </w:p>
        </w:tc>
        <w:tc>
          <w:tcPr>
            <w:tcW w:w="617" w:type="dxa"/>
            <w:shd w:val="clear" w:color="auto" w:fill="auto"/>
            <w:vAlign w:val="center"/>
          </w:tcPr>
          <w:p w14:paraId="6DC21A50" w14:textId="77777777" w:rsidR="00703E73" w:rsidRPr="00BF76E0" w:rsidRDefault="00703E73" w:rsidP="00010F79">
            <w:pPr>
              <w:pStyle w:val="TAC"/>
              <w:rPr>
                <w:ins w:id="6640" w:author="Dave" w:date="2017-11-25T14:25:00Z"/>
                <w:rFonts w:eastAsia="Calibri"/>
              </w:rPr>
            </w:pPr>
          </w:p>
        </w:tc>
        <w:tc>
          <w:tcPr>
            <w:tcW w:w="617" w:type="dxa"/>
            <w:shd w:val="clear" w:color="auto" w:fill="auto"/>
            <w:vAlign w:val="center"/>
          </w:tcPr>
          <w:p w14:paraId="4A786260" w14:textId="77777777" w:rsidR="00703E73" w:rsidRPr="00BF76E0" w:rsidRDefault="00703E73" w:rsidP="00010F79">
            <w:pPr>
              <w:pStyle w:val="TAC"/>
              <w:rPr>
                <w:ins w:id="6641" w:author="Dave" w:date="2017-11-25T14:25:00Z"/>
                <w:rFonts w:eastAsia="Calibri"/>
              </w:rPr>
            </w:pPr>
          </w:p>
        </w:tc>
        <w:tc>
          <w:tcPr>
            <w:tcW w:w="617" w:type="dxa"/>
            <w:shd w:val="clear" w:color="auto" w:fill="auto"/>
            <w:vAlign w:val="center"/>
          </w:tcPr>
          <w:p w14:paraId="0762EBB3" w14:textId="77777777" w:rsidR="00703E73" w:rsidRPr="00BF76E0" w:rsidRDefault="00703E73" w:rsidP="00010F79">
            <w:pPr>
              <w:pStyle w:val="TAC"/>
              <w:rPr>
                <w:ins w:id="6642" w:author="Dave" w:date="2017-11-25T14:25:00Z"/>
                <w:rFonts w:eastAsia="Calibri"/>
              </w:rPr>
            </w:pPr>
          </w:p>
        </w:tc>
        <w:tc>
          <w:tcPr>
            <w:tcW w:w="617" w:type="dxa"/>
            <w:shd w:val="clear" w:color="auto" w:fill="auto"/>
            <w:vAlign w:val="center"/>
          </w:tcPr>
          <w:p w14:paraId="78F8D7F0" w14:textId="77777777" w:rsidR="00703E73" w:rsidRPr="00BF76E0" w:rsidRDefault="00703E73" w:rsidP="00010F79">
            <w:pPr>
              <w:pStyle w:val="TAC"/>
              <w:rPr>
                <w:ins w:id="6643" w:author="Dave" w:date="2017-11-25T14:25:00Z"/>
                <w:rFonts w:eastAsia="Calibri"/>
              </w:rPr>
            </w:pPr>
          </w:p>
        </w:tc>
        <w:tc>
          <w:tcPr>
            <w:tcW w:w="617" w:type="dxa"/>
            <w:shd w:val="clear" w:color="auto" w:fill="auto"/>
            <w:vAlign w:val="center"/>
          </w:tcPr>
          <w:p w14:paraId="7D810EF1" w14:textId="77777777" w:rsidR="00703E73" w:rsidRPr="00BF76E0" w:rsidRDefault="00703E73" w:rsidP="00010F79">
            <w:pPr>
              <w:pStyle w:val="TAC"/>
              <w:rPr>
                <w:ins w:id="6644" w:author="Dave" w:date="2017-11-25T14:25:00Z"/>
                <w:rFonts w:eastAsia="Calibri"/>
              </w:rPr>
            </w:pPr>
          </w:p>
        </w:tc>
        <w:tc>
          <w:tcPr>
            <w:tcW w:w="717" w:type="dxa"/>
            <w:shd w:val="clear" w:color="auto" w:fill="auto"/>
            <w:vAlign w:val="center"/>
          </w:tcPr>
          <w:p w14:paraId="5B271E06" w14:textId="77777777" w:rsidR="00703E73" w:rsidRPr="00BF76E0" w:rsidRDefault="00703E73" w:rsidP="00010F79">
            <w:pPr>
              <w:pStyle w:val="TAC"/>
              <w:rPr>
                <w:ins w:id="6645" w:author="Dave" w:date="2017-11-25T14:25:00Z"/>
                <w:rFonts w:eastAsia="Calibri"/>
              </w:rPr>
            </w:pPr>
          </w:p>
        </w:tc>
        <w:tc>
          <w:tcPr>
            <w:tcW w:w="797" w:type="dxa"/>
            <w:vAlign w:val="center"/>
          </w:tcPr>
          <w:p w14:paraId="06B7AA5E" w14:textId="77777777" w:rsidR="00703E73" w:rsidRPr="00BF76E0" w:rsidRDefault="00703E73" w:rsidP="00010F79">
            <w:pPr>
              <w:pStyle w:val="TAC"/>
              <w:rPr>
                <w:ins w:id="6646" w:author="Dave" w:date="2017-11-25T14:25:00Z"/>
                <w:rFonts w:eastAsia="Calibri"/>
              </w:rPr>
            </w:pPr>
          </w:p>
        </w:tc>
      </w:tr>
      <w:tr w:rsidR="00703E73" w:rsidRPr="00BF76E0" w14:paraId="792FFD31" w14:textId="77777777" w:rsidTr="00010F79">
        <w:trPr>
          <w:cantSplit/>
          <w:jc w:val="center"/>
          <w:ins w:id="6647" w:author="Dave" w:date="2017-11-25T14:25:00Z"/>
        </w:trPr>
        <w:tc>
          <w:tcPr>
            <w:tcW w:w="2539" w:type="dxa"/>
            <w:shd w:val="clear" w:color="auto" w:fill="auto"/>
            <w:vAlign w:val="center"/>
          </w:tcPr>
          <w:p w14:paraId="24469576" w14:textId="399B13EC" w:rsidR="00703E73" w:rsidRPr="00BF76E0" w:rsidRDefault="00703E73" w:rsidP="00010F79">
            <w:pPr>
              <w:spacing w:after="0"/>
              <w:rPr>
                <w:ins w:id="6648" w:author="Dave" w:date="2017-11-25T14:25:00Z"/>
                <w:rFonts w:ascii="Arial" w:eastAsia="Calibri" w:hAnsi="Arial"/>
                <w:sz w:val="18"/>
              </w:rPr>
            </w:pPr>
            <w:ins w:id="6649" w:author="Dave" w:date="2017-11-25T14:26:00Z">
              <w:r>
                <w:t>10.</w:t>
              </w:r>
            </w:ins>
            <w:ins w:id="6650" w:author="Dave" w:date="2017-11-25T14:25:00Z">
              <w:r w:rsidRPr="00BF76E0">
                <w:t>2.</w:t>
              </w:r>
              <w:r>
                <w:t>51</w:t>
              </w:r>
              <w:r w:rsidRPr="00BF76E0">
                <w:tab/>
              </w:r>
              <w:r>
                <w:t>Accidental activation</w:t>
              </w:r>
            </w:ins>
          </w:p>
        </w:tc>
        <w:tc>
          <w:tcPr>
            <w:tcW w:w="617" w:type="dxa"/>
            <w:shd w:val="clear" w:color="auto" w:fill="auto"/>
            <w:vAlign w:val="center"/>
          </w:tcPr>
          <w:p w14:paraId="42E08D75" w14:textId="77777777" w:rsidR="00703E73" w:rsidRPr="00BF76E0" w:rsidRDefault="00703E73" w:rsidP="00010F79">
            <w:pPr>
              <w:pStyle w:val="TAC"/>
              <w:rPr>
                <w:ins w:id="6651" w:author="Dave" w:date="2017-11-25T14:25:00Z"/>
                <w:rFonts w:eastAsia="Calibri"/>
              </w:rPr>
            </w:pPr>
          </w:p>
        </w:tc>
        <w:tc>
          <w:tcPr>
            <w:tcW w:w="617" w:type="dxa"/>
            <w:shd w:val="clear" w:color="auto" w:fill="auto"/>
            <w:vAlign w:val="center"/>
          </w:tcPr>
          <w:p w14:paraId="3B9FA72F" w14:textId="77777777" w:rsidR="00703E73" w:rsidRPr="00BF76E0" w:rsidRDefault="00703E73" w:rsidP="00010F79">
            <w:pPr>
              <w:pStyle w:val="TAC"/>
              <w:rPr>
                <w:ins w:id="6652" w:author="Dave" w:date="2017-11-25T14:25:00Z"/>
                <w:rFonts w:eastAsia="Calibri"/>
              </w:rPr>
            </w:pPr>
          </w:p>
        </w:tc>
        <w:tc>
          <w:tcPr>
            <w:tcW w:w="617" w:type="dxa"/>
            <w:shd w:val="clear" w:color="auto" w:fill="auto"/>
            <w:vAlign w:val="center"/>
          </w:tcPr>
          <w:p w14:paraId="76DD7C34" w14:textId="77777777" w:rsidR="00703E73" w:rsidRPr="00BF76E0" w:rsidRDefault="00703E73" w:rsidP="00010F79">
            <w:pPr>
              <w:pStyle w:val="TAC"/>
              <w:rPr>
                <w:ins w:id="6653" w:author="Dave" w:date="2017-11-25T14:25:00Z"/>
                <w:rFonts w:eastAsia="Calibri"/>
              </w:rPr>
            </w:pPr>
          </w:p>
        </w:tc>
        <w:tc>
          <w:tcPr>
            <w:tcW w:w="617" w:type="dxa"/>
            <w:shd w:val="clear" w:color="auto" w:fill="auto"/>
            <w:vAlign w:val="center"/>
          </w:tcPr>
          <w:p w14:paraId="29F2D7B2" w14:textId="77777777" w:rsidR="00703E73" w:rsidRPr="00BF76E0" w:rsidRDefault="00703E73" w:rsidP="00010F79">
            <w:pPr>
              <w:pStyle w:val="TAC"/>
              <w:rPr>
                <w:ins w:id="6654" w:author="Dave" w:date="2017-11-25T14:25:00Z"/>
                <w:rFonts w:eastAsia="Calibri"/>
              </w:rPr>
            </w:pPr>
          </w:p>
        </w:tc>
        <w:tc>
          <w:tcPr>
            <w:tcW w:w="617" w:type="dxa"/>
            <w:shd w:val="clear" w:color="auto" w:fill="auto"/>
            <w:vAlign w:val="center"/>
          </w:tcPr>
          <w:p w14:paraId="6449846E" w14:textId="77777777" w:rsidR="00703E73" w:rsidRPr="00BF76E0" w:rsidRDefault="00703E73" w:rsidP="00010F79">
            <w:pPr>
              <w:pStyle w:val="TAC"/>
              <w:rPr>
                <w:ins w:id="6655" w:author="Dave" w:date="2017-11-25T14:25:00Z"/>
                <w:rFonts w:eastAsia="Calibri"/>
              </w:rPr>
            </w:pPr>
          </w:p>
        </w:tc>
        <w:tc>
          <w:tcPr>
            <w:tcW w:w="617" w:type="dxa"/>
            <w:shd w:val="clear" w:color="auto" w:fill="auto"/>
            <w:vAlign w:val="center"/>
          </w:tcPr>
          <w:p w14:paraId="736A55B6" w14:textId="77777777" w:rsidR="00703E73" w:rsidRPr="00BF76E0" w:rsidRDefault="00703E73" w:rsidP="00010F79">
            <w:pPr>
              <w:pStyle w:val="TAC"/>
              <w:rPr>
                <w:ins w:id="6656" w:author="Dave" w:date="2017-11-25T14:25:00Z"/>
                <w:rFonts w:eastAsia="Calibri"/>
              </w:rPr>
            </w:pPr>
          </w:p>
        </w:tc>
        <w:tc>
          <w:tcPr>
            <w:tcW w:w="617" w:type="dxa"/>
            <w:shd w:val="clear" w:color="auto" w:fill="auto"/>
            <w:vAlign w:val="center"/>
          </w:tcPr>
          <w:p w14:paraId="51671A95" w14:textId="77777777" w:rsidR="00703E73" w:rsidRPr="00BF76E0" w:rsidRDefault="00703E73" w:rsidP="00010F79">
            <w:pPr>
              <w:pStyle w:val="TAC"/>
              <w:rPr>
                <w:ins w:id="6657" w:author="Dave" w:date="2017-11-25T14:25:00Z"/>
                <w:rFonts w:eastAsia="Calibri"/>
              </w:rPr>
            </w:pPr>
          </w:p>
        </w:tc>
        <w:tc>
          <w:tcPr>
            <w:tcW w:w="617" w:type="dxa"/>
            <w:shd w:val="clear" w:color="auto" w:fill="auto"/>
            <w:vAlign w:val="center"/>
          </w:tcPr>
          <w:p w14:paraId="7B739C85" w14:textId="77777777" w:rsidR="00703E73" w:rsidRPr="00BF76E0" w:rsidRDefault="00703E73" w:rsidP="00010F79">
            <w:pPr>
              <w:pStyle w:val="TAC"/>
              <w:rPr>
                <w:ins w:id="6658" w:author="Dave" w:date="2017-11-25T14:25:00Z"/>
                <w:rFonts w:eastAsia="Calibri"/>
              </w:rPr>
            </w:pPr>
          </w:p>
        </w:tc>
        <w:tc>
          <w:tcPr>
            <w:tcW w:w="617" w:type="dxa"/>
            <w:shd w:val="clear" w:color="auto" w:fill="auto"/>
            <w:vAlign w:val="center"/>
          </w:tcPr>
          <w:p w14:paraId="1D4884B8" w14:textId="77777777" w:rsidR="00703E73" w:rsidRPr="00BF76E0" w:rsidRDefault="00703E73" w:rsidP="00010F79">
            <w:pPr>
              <w:pStyle w:val="TAC"/>
              <w:rPr>
                <w:ins w:id="6659" w:author="Dave" w:date="2017-11-25T14:25:00Z"/>
                <w:rFonts w:eastAsia="Calibri"/>
              </w:rPr>
            </w:pPr>
          </w:p>
        </w:tc>
        <w:tc>
          <w:tcPr>
            <w:tcW w:w="717" w:type="dxa"/>
            <w:shd w:val="clear" w:color="auto" w:fill="auto"/>
            <w:vAlign w:val="center"/>
          </w:tcPr>
          <w:p w14:paraId="021837A0" w14:textId="77777777" w:rsidR="00703E73" w:rsidRPr="00BF76E0" w:rsidRDefault="00703E73" w:rsidP="00010F79">
            <w:pPr>
              <w:pStyle w:val="TAC"/>
              <w:rPr>
                <w:ins w:id="6660" w:author="Dave" w:date="2017-11-25T14:25:00Z"/>
                <w:rFonts w:eastAsia="Calibri"/>
              </w:rPr>
            </w:pPr>
          </w:p>
        </w:tc>
        <w:tc>
          <w:tcPr>
            <w:tcW w:w="797" w:type="dxa"/>
            <w:vAlign w:val="center"/>
          </w:tcPr>
          <w:p w14:paraId="761AB21D" w14:textId="77777777" w:rsidR="00703E73" w:rsidRPr="00BF76E0" w:rsidRDefault="00703E73" w:rsidP="00010F79">
            <w:pPr>
              <w:pStyle w:val="TAC"/>
              <w:rPr>
                <w:ins w:id="6661" w:author="Dave" w:date="2017-11-25T14:25:00Z"/>
                <w:rFonts w:eastAsia="Calibri"/>
              </w:rPr>
            </w:pPr>
          </w:p>
        </w:tc>
      </w:tr>
      <w:tr w:rsidR="00703E73" w:rsidRPr="00BF76E0" w14:paraId="0BFC482E" w14:textId="77777777" w:rsidTr="00010F79">
        <w:trPr>
          <w:cantSplit/>
          <w:jc w:val="center"/>
          <w:ins w:id="6662" w:author="Dave" w:date="2017-11-25T14:25:00Z"/>
        </w:trPr>
        <w:tc>
          <w:tcPr>
            <w:tcW w:w="2539" w:type="dxa"/>
            <w:shd w:val="clear" w:color="auto" w:fill="auto"/>
            <w:vAlign w:val="center"/>
          </w:tcPr>
          <w:p w14:paraId="41113EE8" w14:textId="09DBB098" w:rsidR="00703E73" w:rsidRPr="00BF76E0" w:rsidRDefault="00703E73" w:rsidP="00010F79">
            <w:pPr>
              <w:spacing w:after="0"/>
              <w:rPr>
                <w:ins w:id="6663" w:author="Dave" w:date="2017-11-25T14:25:00Z"/>
                <w:rFonts w:ascii="Arial" w:eastAsia="Calibri" w:hAnsi="Arial"/>
                <w:sz w:val="18"/>
              </w:rPr>
            </w:pPr>
            <w:ins w:id="6664" w:author="Dave" w:date="2017-11-25T14:26:00Z">
              <w:r>
                <w:t>10.</w:t>
              </w:r>
            </w:ins>
            <w:ins w:id="6665" w:author="Dave" w:date="2017-11-25T14:25:00Z">
              <w:r w:rsidRPr="00BF76E0">
                <w:t>2.</w:t>
              </w:r>
              <w:r>
                <w:t>52</w:t>
              </w:r>
              <w:r w:rsidRPr="00BF76E0">
                <w:tab/>
              </w:r>
              <w:r w:rsidRPr="002A6233">
                <w:t xml:space="preserve">Target </w:t>
              </w:r>
              <w:r>
                <w:t>s</w:t>
              </w:r>
              <w:r w:rsidRPr="002A6233">
                <w:t>ize</w:t>
              </w:r>
            </w:ins>
          </w:p>
        </w:tc>
        <w:tc>
          <w:tcPr>
            <w:tcW w:w="617" w:type="dxa"/>
            <w:shd w:val="clear" w:color="auto" w:fill="auto"/>
            <w:vAlign w:val="center"/>
          </w:tcPr>
          <w:p w14:paraId="4DA718BB" w14:textId="77777777" w:rsidR="00703E73" w:rsidRPr="00BF76E0" w:rsidRDefault="00703E73" w:rsidP="00010F79">
            <w:pPr>
              <w:pStyle w:val="TAC"/>
              <w:rPr>
                <w:ins w:id="6666" w:author="Dave" w:date="2017-11-25T14:25:00Z"/>
                <w:rFonts w:eastAsia="Calibri"/>
              </w:rPr>
            </w:pPr>
          </w:p>
        </w:tc>
        <w:tc>
          <w:tcPr>
            <w:tcW w:w="617" w:type="dxa"/>
            <w:shd w:val="clear" w:color="auto" w:fill="auto"/>
            <w:vAlign w:val="center"/>
          </w:tcPr>
          <w:p w14:paraId="1E6C9E98" w14:textId="77777777" w:rsidR="00703E73" w:rsidRPr="00BF76E0" w:rsidRDefault="00703E73" w:rsidP="00010F79">
            <w:pPr>
              <w:pStyle w:val="TAC"/>
              <w:rPr>
                <w:ins w:id="6667" w:author="Dave" w:date="2017-11-25T14:25:00Z"/>
                <w:rFonts w:eastAsia="Calibri"/>
              </w:rPr>
            </w:pPr>
          </w:p>
        </w:tc>
        <w:tc>
          <w:tcPr>
            <w:tcW w:w="617" w:type="dxa"/>
            <w:shd w:val="clear" w:color="auto" w:fill="auto"/>
            <w:vAlign w:val="center"/>
          </w:tcPr>
          <w:p w14:paraId="480CECD5" w14:textId="77777777" w:rsidR="00703E73" w:rsidRPr="00BF76E0" w:rsidRDefault="00703E73" w:rsidP="00010F79">
            <w:pPr>
              <w:pStyle w:val="TAC"/>
              <w:rPr>
                <w:ins w:id="6668" w:author="Dave" w:date="2017-11-25T14:25:00Z"/>
                <w:rFonts w:eastAsia="Calibri"/>
              </w:rPr>
            </w:pPr>
          </w:p>
        </w:tc>
        <w:tc>
          <w:tcPr>
            <w:tcW w:w="617" w:type="dxa"/>
            <w:shd w:val="clear" w:color="auto" w:fill="auto"/>
            <w:vAlign w:val="center"/>
          </w:tcPr>
          <w:p w14:paraId="32E68963" w14:textId="77777777" w:rsidR="00703E73" w:rsidRPr="00BF76E0" w:rsidRDefault="00703E73" w:rsidP="00010F79">
            <w:pPr>
              <w:pStyle w:val="TAC"/>
              <w:rPr>
                <w:ins w:id="6669" w:author="Dave" w:date="2017-11-25T14:25:00Z"/>
                <w:rFonts w:eastAsia="Calibri"/>
              </w:rPr>
            </w:pPr>
          </w:p>
        </w:tc>
        <w:tc>
          <w:tcPr>
            <w:tcW w:w="617" w:type="dxa"/>
            <w:shd w:val="clear" w:color="auto" w:fill="auto"/>
            <w:vAlign w:val="center"/>
          </w:tcPr>
          <w:p w14:paraId="513164EB" w14:textId="77777777" w:rsidR="00703E73" w:rsidRPr="00BF76E0" w:rsidRDefault="00703E73" w:rsidP="00010F79">
            <w:pPr>
              <w:pStyle w:val="TAC"/>
              <w:rPr>
                <w:ins w:id="6670" w:author="Dave" w:date="2017-11-25T14:25:00Z"/>
                <w:rFonts w:eastAsia="Calibri"/>
              </w:rPr>
            </w:pPr>
          </w:p>
        </w:tc>
        <w:tc>
          <w:tcPr>
            <w:tcW w:w="617" w:type="dxa"/>
            <w:shd w:val="clear" w:color="auto" w:fill="auto"/>
            <w:vAlign w:val="center"/>
          </w:tcPr>
          <w:p w14:paraId="6EF96FEC" w14:textId="77777777" w:rsidR="00703E73" w:rsidRPr="00BF76E0" w:rsidRDefault="00703E73" w:rsidP="00010F79">
            <w:pPr>
              <w:pStyle w:val="TAC"/>
              <w:rPr>
                <w:ins w:id="6671" w:author="Dave" w:date="2017-11-25T14:25:00Z"/>
                <w:rFonts w:eastAsia="Calibri"/>
              </w:rPr>
            </w:pPr>
          </w:p>
        </w:tc>
        <w:tc>
          <w:tcPr>
            <w:tcW w:w="617" w:type="dxa"/>
            <w:shd w:val="clear" w:color="auto" w:fill="auto"/>
            <w:vAlign w:val="center"/>
          </w:tcPr>
          <w:p w14:paraId="7247A7CB" w14:textId="77777777" w:rsidR="00703E73" w:rsidRPr="00BF76E0" w:rsidRDefault="00703E73" w:rsidP="00010F79">
            <w:pPr>
              <w:pStyle w:val="TAC"/>
              <w:rPr>
                <w:ins w:id="6672" w:author="Dave" w:date="2017-11-25T14:25:00Z"/>
                <w:rFonts w:eastAsia="Calibri"/>
              </w:rPr>
            </w:pPr>
          </w:p>
        </w:tc>
        <w:tc>
          <w:tcPr>
            <w:tcW w:w="617" w:type="dxa"/>
            <w:shd w:val="clear" w:color="auto" w:fill="auto"/>
            <w:vAlign w:val="center"/>
          </w:tcPr>
          <w:p w14:paraId="41FD08B6" w14:textId="77777777" w:rsidR="00703E73" w:rsidRPr="00BF76E0" w:rsidRDefault="00703E73" w:rsidP="00010F79">
            <w:pPr>
              <w:pStyle w:val="TAC"/>
              <w:rPr>
                <w:ins w:id="6673" w:author="Dave" w:date="2017-11-25T14:25:00Z"/>
                <w:rFonts w:eastAsia="Calibri"/>
              </w:rPr>
            </w:pPr>
          </w:p>
        </w:tc>
        <w:tc>
          <w:tcPr>
            <w:tcW w:w="617" w:type="dxa"/>
            <w:shd w:val="clear" w:color="auto" w:fill="auto"/>
            <w:vAlign w:val="center"/>
          </w:tcPr>
          <w:p w14:paraId="23441299" w14:textId="77777777" w:rsidR="00703E73" w:rsidRPr="00BF76E0" w:rsidRDefault="00703E73" w:rsidP="00010F79">
            <w:pPr>
              <w:pStyle w:val="TAC"/>
              <w:rPr>
                <w:ins w:id="6674" w:author="Dave" w:date="2017-11-25T14:25:00Z"/>
                <w:rFonts w:eastAsia="Calibri"/>
              </w:rPr>
            </w:pPr>
          </w:p>
        </w:tc>
        <w:tc>
          <w:tcPr>
            <w:tcW w:w="717" w:type="dxa"/>
            <w:shd w:val="clear" w:color="auto" w:fill="auto"/>
            <w:vAlign w:val="center"/>
          </w:tcPr>
          <w:p w14:paraId="058A4151" w14:textId="77777777" w:rsidR="00703E73" w:rsidRPr="00BF76E0" w:rsidRDefault="00703E73" w:rsidP="00010F79">
            <w:pPr>
              <w:pStyle w:val="TAC"/>
              <w:rPr>
                <w:ins w:id="6675" w:author="Dave" w:date="2017-11-25T14:25:00Z"/>
                <w:rFonts w:eastAsia="Calibri"/>
              </w:rPr>
            </w:pPr>
          </w:p>
        </w:tc>
        <w:tc>
          <w:tcPr>
            <w:tcW w:w="797" w:type="dxa"/>
            <w:vAlign w:val="center"/>
          </w:tcPr>
          <w:p w14:paraId="23F869B7" w14:textId="77777777" w:rsidR="00703E73" w:rsidRPr="00BF76E0" w:rsidRDefault="00703E73" w:rsidP="00010F79">
            <w:pPr>
              <w:pStyle w:val="TAC"/>
              <w:rPr>
                <w:ins w:id="6676" w:author="Dave" w:date="2017-11-25T14:25:00Z"/>
                <w:rFonts w:eastAsia="Calibri"/>
              </w:rPr>
            </w:pPr>
          </w:p>
        </w:tc>
      </w:tr>
      <w:tr w:rsidR="00703E73" w:rsidRPr="00BF76E0" w14:paraId="062C9971" w14:textId="77777777" w:rsidTr="00010F79">
        <w:trPr>
          <w:cantSplit/>
          <w:jc w:val="center"/>
          <w:ins w:id="6677" w:author="Dave" w:date="2017-11-25T14:25:00Z"/>
        </w:trPr>
        <w:tc>
          <w:tcPr>
            <w:tcW w:w="2539" w:type="dxa"/>
            <w:shd w:val="clear" w:color="auto" w:fill="auto"/>
            <w:vAlign w:val="center"/>
          </w:tcPr>
          <w:p w14:paraId="6869D71D" w14:textId="7954C32E" w:rsidR="00703E73" w:rsidRPr="00BF76E0" w:rsidRDefault="00703E73" w:rsidP="00010F79">
            <w:pPr>
              <w:spacing w:after="0"/>
              <w:rPr>
                <w:ins w:id="6678" w:author="Dave" w:date="2017-11-25T14:25:00Z"/>
                <w:rFonts w:ascii="Arial" w:eastAsia="Calibri" w:hAnsi="Arial"/>
                <w:sz w:val="18"/>
              </w:rPr>
            </w:pPr>
            <w:ins w:id="6679" w:author="Dave" w:date="2017-11-25T14:26:00Z">
              <w:r>
                <w:t>10.</w:t>
              </w:r>
            </w:ins>
            <w:ins w:id="6680" w:author="Dave" w:date="2017-11-25T14:25:00Z">
              <w:r w:rsidRPr="00BF76E0">
                <w:t>2.</w:t>
              </w:r>
              <w:r>
                <w:t>53</w:t>
              </w:r>
              <w:r w:rsidRPr="00BF76E0">
                <w:tab/>
              </w:r>
              <w:r w:rsidRPr="00D33B24">
                <w:t xml:space="preserve">Device </w:t>
              </w:r>
              <w:r>
                <w:t>s</w:t>
              </w:r>
              <w:r w:rsidRPr="00D33B24">
                <w:t>ensors</w:t>
              </w:r>
            </w:ins>
          </w:p>
        </w:tc>
        <w:tc>
          <w:tcPr>
            <w:tcW w:w="617" w:type="dxa"/>
            <w:shd w:val="clear" w:color="auto" w:fill="auto"/>
            <w:vAlign w:val="center"/>
          </w:tcPr>
          <w:p w14:paraId="3F6E5B89" w14:textId="77777777" w:rsidR="00703E73" w:rsidRPr="00BF76E0" w:rsidRDefault="00703E73" w:rsidP="00010F79">
            <w:pPr>
              <w:pStyle w:val="TAC"/>
              <w:rPr>
                <w:ins w:id="6681" w:author="Dave" w:date="2017-11-25T14:25:00Z"/>
                <w:rFonts w:eastAsia="Calibri"/>
              </w:rPr>
            </w:pPr>
          </w:p>
        </w:tc>
        <w:tc>
          <w:tcPr>
            <w:tcW w:w="617" w:type="dxa"/>
            <w:shd w:val="clear" w:color="auto" w:fill="auto"/>
            <w:vAlign w:val="center"/>
          </w:tcPr>
          <w:p w14:paraId="07BA751C" w14:textId="77777777" w:rsidR="00703E73" w:rsidRPr="00BF76E0" w:rsidRDefault="00703E73" w:rsidP="00010F79">
            <w:pPr>
              <w:pStyle w:val="TAC"/>
              <w:rPr>
                <w:ins w:id="6682" w:author="Dave" w:date="2017-11-25T14:25:00Z"/>
                <w:rFonts w:eastAsia="Calibri"/>
              </w:rPr>
            </w:pPr>
          </w:p>
        </w:tc>
        <w:tc>
          <w:tcPr>
            <w:tcW w:w="617" w:type="dxa"/>
            <w:shd w:val="clear" w:color="auto" w:fill="auto"/>
            <w:vAlign w:val="center"/>
          </w:tcPr>
          <w:p w14:paraId="172B5A96" w14:textId="77777777" w:rsidR="00703E73" w:rsidRPr="00BF76E0" w:rsidRDefault="00703E73" w:rsidP="00010F79">
            <w:pPr>
              <w:pStyle w:val="TAC"/>
              <w:rPr>
                <w:ins w:id="6683" w:author="Dave" w:date="2017-11-25T14:25:00Z"/>
                <w:rFonts w:eastAsia="Calibri"/>
              </w:rPr>
            </w:pPr>
          </w:p>
        </w:tc>
        <w:tc>
          <w:tcPr>
            <w:tcW w:w="617" w:type="dxa"/>
            <w:shd w:val="clear" w:color="auto" w:fill="auto"/>
            <w:vAlign w:val="center"/>
          </w:tcPr>
          <w:p w14:paraId="753EF4CC" w14:textId="77777777" w:rsidR="00703E73" w:rsidRPr="00BF76E0" w:rsidRDefault="00703E73" w:rsidP="00010F79">
            <w:pPr>
              <w:pStyle w:val="TAC"/>
              <w:rPr>
                <w:ins w:id="6684" w:author="Dave" w:date="2017-11-25T14:25:00Z"/>
                <w:rFonts w:eastAsia="Calibri"/>
              </w:rPr>
            </w:pPr>
          </w:p>
        </w:tc>
        <w:tc>
          <w:tcPr>
            <w:tcW w:w="617" w:type="dxa"/>
            <w:shd w:val="clear" w:color="auto" w:fill="auto"/>
            <w:vAlign w:val="center"/>
          </w:tcPr>
          <w:p w14:paraId="0B421AD1" w14:textId="77777777" w:rsidR="00703E73" w:rsidRPr="00BF76E0" w:rsidRDefault="00703E73" w:rsidP="00010F79">
            <w:pPr>
              <w:pStyle w:val="TAC"/>
              <w:rPr>
                <w:ins w:id="6685" w:author="Dave" w:date="2017-11-25T14:25:00Z"/>
                <w:rFonts w:eastAsia="Calibri"/>
              </w:rPr>
            </w:pPr>
          </w:p>
        </w:tc>
        <w:tc>
          <w:tcPr>
            <w:tcW w:w="617" w:type="dxa"/>
            <w:shd w:val="clear" w:color="auto" w:fill="auto"/>
            <w:vAlign w:val="center"/>
          </w:tcPr>
          <w:p w14:paraId="020B7C33" w14:textId="77777777" w:rsidR="00703E73" w:rsidRPr="00BF76E0" w:rsidRDefault="00703E73" w:rsidP="00010F79">
            <w:pPr>
              <w:pStyle w:val="TAC"/>
              <w:rPr>
                <w:ins w:id="6686" w:author="Dave" w:date="2017-11-25T14:25:00Z"/>
                <w:rFonts w:eastAsia="Calibri"/>
              </w:rPr>
            </w:pPr>
          </w:p>
        </w:tc>
        <w:tc>
          <w:tcPr>
            <w:tcW w:w="617" w:type="dxa"/>
            <w:shd w:val="clear" w:color="auto" w:fill="auto"/>
            <w:vAlign w:val="center"/>
          </w:tcPr>
          <w:p w14:paraId="0DA873D1" w14:textId="77777777" w:rsidR="00703E73" w:rsidRPr="00BF76E0" w:rsidRDefault="00703E73" w:rsidP="00010F79">
            <w:pPr>
              <w:pStyle w:val="TAC"/>
              <w:rPr>
                <w:ins w:id="6687" w:author="Dave" w:date="2017-11-25T14:25:00Z"/>
                <w:rFonts w:eastAsia="Calibri"/>
              </w:rPr>
            </w:pPr>
          </w:p>
        </w:tc>
        <w:tc>
          <w:tcPr>
            <w:tcW w:w="617" w:type="dxa"/>
            <w:shd w:val="clear" w:color="auto" w:fill="auto"/>
            <w:vAlign w:val="center"/>
          </w:tcPr>
          <w:p w14:paraId="126FD0C1" w14:textId="77777777" w:rsidR="00703E73" w:rsidRPr="00BF76E0" w:rsidRDefault="00703E73" w:rsidP="00010F79">
            <w:pPr>
              <w:pStyle w:val="TAC"/>
              <w:rPr>
                <w:ins w:id="6688" w:author="Dave" w:date="2017-11-25T14:25:00Z"/>
                <w:rFonts w:eastAsia="Calibri"/>
              </w:rPr>
            </w:pPr>
          </w:p>
        </w:tc>
        <w:tc>
          <w:tcPr>
            <w:tcW w:w="617" w:type="dxa"/>
            <w:shd w:val="clear" w:color="auto" w:fill="auto"/>
            <w:vAlign w:val="center"/>
          </w:tcPr>
          <w:p w14:paraId="66A82C97" w14:textId="77777777" w:rsidR="00703E73" w:rsidRPr="00BF76E0" w:rsidRDefault="00703E73" w:rsidP="00010F79">
            <w:pPr>
              <w:pStyle w:val="TAC"/>
              <w:rPr>
                <w:ins w:id="6689" w:author="Dave" w:date="2017-11-25T14:25:00Z"/>
                <w:rFonts w:eastAsia="Calibri"/>
              </w:rPr>
            </w:pPr>
          </w:p>
        </w:tc>
        <w:tc>
          <w:tcPr>
            <w:tcW w:w="717" w:type="dxa"/>
            <w:shd w:val="clear" w:color="auto" w:fill="auto"/>
            <w:vAlign w:val="center"/>
          </w:tcPr>
          <w:p w14:paraId="5CC38AB3" w14:textId="77777777" w:rsidR="00703E73" w:rsidRPr="00BF76E0" w:rsidRDefault="00703E73" w:rsidP="00010F79">
            <w:pPr>
              <w:pStyle w:val="TAC"/>
              <w:rPr>
                <w:ins w:id="6690" w:author="Dave" w:date="2017-11-25T14:25:00Z"/>
                <w:rFonts w:eastAsia="Calibri"/>
              </w:rPr>
            </w:pPr>
          </w:p>
        </w:tc>
        <w:tc>
          <w:tcPr>
            <w:tcW w:w="797" w:type="dxa"/>
            <w:vAlign w:val="center"/>
          </w:tcPr>
          <w:p w14:paraId="54ACD9CE" w14:textId="77777777" w:rsidR="00703E73" w:rsidRPr="00BF76E0" w:rsidRDefault="00703E73" w:rsidP="00010F79">
            <w:pPr>
              <w:pStyle w:val="TAC"/>
              <w:rPr>
                <w:ins w:id="6691" w:author="Dave" w:date="2017-11-25T14:25:00Z"/>
                <w:rFonts w:eastAsia="Calibri"/>
              </w:rPr>
            </w:pPr>
          </w:p>
        </w:tc>
      </w:tr>
      <w:tr w:rsidR="00703E73" w:rsidRPr="00BF76E0" w14:paraId="40B0D984" w14:textId="77777777" w:rsidTr="00010F79">
        <w:trPr>
          <w:cantSplit/>
          <w:jc w:val="center"/>
          <w:ins w:id="6692" w:author="Dave" w:date="2017-11-25T14:25:00Z"/>
        </w:trPr>
        <w:tc>
          <w:tcPr>
            <w:tcW w:w="2539" w:type="dxa"/>
            <w:shd w:val="clear" w:color="auto" w:fill="auto"/>
            <w:vAlign w:val="center"/>
          </w:tcPr>
          <w:p w14:paraId="78074336" w14:textId="360B7CB1" w:rsidR="00703E73" w:rsidRPr="00BF76E0" w:rsidRDefault="00703E73" w:rsidP="00010F79">
            <w:pPr>
              <w:spacing w:after="0"/>
              <w:rPr>
                <w:ins w:id="6693" w:author="Dave" w:date="2017-11-25T14:25:00Z"/>
                <w:rFonts w:ascii="Arial" w:eastAsia="Calibri" w:hAnsi="Arial"/>
                <w:sz w:val="18"/>
              </w:rPr>
            </w:pPr>
            <w:ins w:id="6694" w:author="Dave" w:date="2017-11-25T14:26:00Z">
              <w:r>
                <w:t>10.</w:t>
              </w:r>
            </w:ins>
            <w:commentRangeStart w:id="6695"/>
            <w:ins w:id="6696" w:author="Dave" w:date="2017-11-25T14:25:00Z">
              <w:r w:rsidRPr="00BF76E0">
                <w:t>2.</w:t>
              </w:r>
              <w:r>
                <w:t>54</w:t>
              </w:r>
              <w:r w:rsidRPr="00BF76E0">
                <w:tab/>
              </w:r>
              <w:r w:rsidRPr="00D33B24">
                <w:t>Orientation</w:t>
              </w:r>
              <w:commentRangeEnd w:id="6695"/>
              <w:r>
                <w:rPr>
                  <w:rStyle w:val="CommentReference"/>
                </w:rPr>
                <w:commentReference w:id="6695"/>
              </w:r>
            </w:ins>
          </w:p>
        </w:tc>
        <w:tc>
          <w:tcPr>
            <w:tcW w:w="617" w:type="dxa"/>
            <w:shd w:val="clear" w:color="auto" w:fill="auto"/>
            <w:vAlign w:val="center"/>
          </w:tcPr>
          <w:p w14:paraId="49AA738A" w14:textId="77777777" w:rsidR="00703E73" w:rsidRPr="00BF76E0" w:rsidRDefault="00703E73" w:rsidP="00010F79">
            <w:pPr>
              <w:pStyle w:val="TAC"/>
              <w:rPr>
                <w:ins w:id="6697" w:author="Dave" w:date="2017-11-25T14:25:00Z"/>
                <w:rFonts w:eastAsia="Calibri"/>
              </w:rPr>
            </w:pPr>
          </w:p>
        </w:tc>
        <w:tc>
          <w:tcPr>
            <w:tcW w:w="617" w:type="dxa"/>
            <w:shd w:val="clear" w:color="auto" w:fill="auto"/>
            <w:vAlign w:val="center"/>
          </w:tcPr>
          <w:p w14:paraId="2B1F57F7" w14:textId="77777777" w:rsidR="00703E73" w:rsidRPr="00BF76E0" w:rsidRDefault="00703E73" w:rsidP="00010F79">
            <w:pPr>
              <w:pStyle w:val="TAC"/>
              <w:rPr>
                <w:ins w:id="6698" w:author="Dave" w:date="2017-11-25T14:25:00Z"/>
                <w:rFonts w:eastAsia="Calibri"/>
              </w:rPr>
            </w:pPr>
          </w:p>
        </w:tc>
        <w:tc>
          <w:tcPr>
            <w:tcW w:w="617" w:type="dxa"/>
            <w:shd w:val="clear" w:color="auto" w:fill="auto"/>
            <w:vAlign w:val="center"/>
          </w:tcPr>
          <w:p w14:paraId="6C7E689B" w14:textId="77777777" w:rsidR="00703E73" w:rsidRPr="00BF76E0" w:rsidRDefault="00703E73" w:rsidP="00010F79">
            <w:pPr>
              <w:pStyle w:val="TAC"/>
              <w:rPr>
                <w:ins w:id="6699" w:author="Dave" w:date="2017-11-25T14:25:00Z"/>
                <w:rFonts w:eastAsia="Calibri"/>
              </w:rPr>
            </w:pPr>
          </w:p>
        </w:tc>
        <w:tc>
          <w:tcPr>
            <w:tcW w:w="617" w:type="dxa"/>
            <w:shd w:val="clear" w:color="auto" w:fill="auto"/>
            <w:vAlign w:val="center"/>
          </w:tcPr>
          <w:p w14:paraId="48800642" w14:textId="77777777" w:rsidR="00703E73" w:rsidRPr="00BF76E0" w:rsidRDefault="00703E73" w:rsidP="00010F79">
            <w:pPr>
              <w:pStyle w:val="TAC"/>
              <w:rPr>
                <w:ins w:id="6700" w:author="Dave" w:date="2017-11-25T14:25:00Z"/>
                <w:rFonts w:eastAsia="Calibri"/>
              </w:rPr>
            </w:pPr>
          </w:p>
        </w:tc>
        <w:tc>
          <w:tcPr>
            <w:tcW w:w="617" w:type="dxa"/>
            <w:shd w:val="clear" w:color="auto" w:fill="auto"/>
            <w:vAlign w:val="center"/>
          </w:tcPr>
          <w:p w14:paraId="727CE6DE" w14:textId="77777777" w:rsidR="00703E73" w:rsidRPr="00BF76E0" w:rsidRDefault="00703E73" w:rsidP="00010F79">
            <w:pPr>
              <w:pStyle w:val="TAC"/>
              <w:rPr>
                <w:ins w:id="6701" w:author="Dave" w:date="2017-11-25T14:25:00Z"/>
                <w:rFonts w:eastAsia="Calibri"/>
              </w:rPr>
            </w:pPr>
          </w:p>
        </w:tc>
        <w:tc>
          <w:tcPr>
            <w:tcW w:w="617" w:type="dxa"/>
            <w:shd w:val="clear" w:color="auto" w:fill="auto"/>
            <w:vAlign w:val="center"/>
          </w:tcPr>
          <w:p w14:paraId="3CB1CB22" w14:textId="77777777" w:rsidR="00703E73" w:rsidRPr="00BF76E0" w:rsidRDefault="00703E73" w:rsidP="00010F79">
            <w:pPr>
              <w:pStyle w:val="TAC"/>
              <w:rPr>
                <w:ins w:id="6702" w:author="Dave" w:date="2017-11-25T14:25:00Z"/>
                <w:rFonts w:eastAsia="Calibri"/>
              </w:rPr>
            </w:pPr>
          </w:p>
        </w:tc>
        <w:tc>
          <w:tcPr>
            <w:tcW w:w="617" w:type="dxa"/>
            <w:shd w:val="clear" w:color="auto" w:fill="auto"/>
            <w:vAlign w:val="center"/>
          </w:tcPr>
          <w:p w14:paraId="0BCAB431" w14:textId="77777777" w:rsidR="00703E73" w:rsidRPr="00BF76E0" w:rsidRDefault="00703E73" w:rsidP="00010F79">
            <w:pPr>
              <w:pStyle w:val="TAC"/>
              <w:rPr>
                <w:ins w:id="6703" w:author="Dave" w:date="2017-11-25T14:25:00Z"/>
                <w:rFonts w:eastAsia="Calibri"/>
              </w:rPr>
            </w:pPr>
          </w:p>
        </w:tc>
        <w:tc>
          <w:tcPr>
            <w:tcW w:w="617" w:type="dxa"/>
            <w:shd w:val="clear" w:color="auto" w:fill="auto"/>
            <w:vAlign w:val="center"/>
          </w:tcPr>
          <w:p w14:paraId="7A6F714C" w14:textId="77777777" w:rsidR="00703E73" w:rsidRPr="00BF76E0" w:rsidRDefault="00703E73" w:rsidP="00010F79">
            <w:pPr>
              <w:pStyle w:val="TAC"/>
              <w:rPr>
                <w:ins w:id="6704" w:author="Dave" w:date="2017-11-25T14:25:00Z"/>
                <w:rFonts w:eastAsia="Calibri"/>
              </w:rPr>
            </w:pPr>
          </w:p>
        </w:tc>
        <w:tc>
          <w:tcPr>
            <w:tcW w:w="617" w:type="dxa"/>
            <w:shd w:val="clear" w:color="auto" w:fill="auto"/>
            <w:vAlign w:val="center"/>
          </w:tcPr>
          <w:p w14:paraId="205A64FA" w14:textId="77777777" w:rsidR="00703E73" w:rsidRPr="00BF76E0" w:rsidRDefault="00703E73" w:rsidP="00010F79">
            <w:pPr>
              <w:pStyle w:val="TAC"/>
              <w:rPr>
                <w:ins w:id="6705" w:author="Dave" w:date="2017-11-25T14:25:00Z"/>
                <w:rFonts w:eastAsia="Calibri"/>
              </w:rPr>
            </w:pPr>
          </w:p>
        </w:tc>
        <w:tc>
          <w:tcPr>
            <w:tcW w:w="717" w:type="dxa"/>
            <w:shd w:val="clear" w:color="auto" w:fill="auto"/>
            <w:vAlign w:val="center"/>
          </w:tcPr>
          <w:p w14:paraId="46E081BE" w14:textId="77777777" w:rsidR="00703E73" w:rsidRPr="00BF76E0" w:rsidRDefault="00703E73" w:rsidP="00010F79">
            <w:pPr>
              <w:pStyle w:val="TAC"/>
              <w:rPr>
                <w:ins w:id="6706" w:author="Dave" w:date="2017-11-25T14:25:00Z"/>
                <w:rFonts w:eastAsia="Calibri"/>
              </w:rPr>
            </w:pPr>
          </w:p>
        </w:tc>
        <w:tc>
          <w:tcPr>
            <w:tcW w:w="797" w:type="dxa"/>
            <w:vAlign w:val="center"/>
          </w:tcPr>
          <w:p w14:paraId="2DDE3555" w14:textId="77777777" w:rsidR="00703E73" w:rsidRPr="00BF76E0" w:rsidRDefault="00703E73" w:rsidP="00010F79">
            <w:pPr>
              <w:pStyle w:val="TAC"/>
              <w:rPr>
                <w:ins w:id="6707" w:author="Dave" w:date="2017-11-25T14:25:00Z"/>
                <w:rFonts w:eastAsia="Calibri"/>
              </w:rPr>
            </w:pPr>
          </w:p>
        </w:tc>
      </w:tr>
      <w:tr w:rsidR="00FC70BE" w:rsidRPr="00BF76E0" w14:paraId="6F2B4379" w14:textId="77777777" w:rsidTr="003F46E0">
        <w:trPr>
          <w:cantSplit/>
          <w:jc w:val="center"/>
          <w:ins w:id="6708" w:author="Dave" w:date="2017-11-25T14:33:00Z"/>
        </w:trPr>
        <w:tc>
          <w:tcPr>
            <w:tcW w:w="2539" w:type="dxa"/>
            <w:shd w:val="clear" w:color="auto" w:fill="auto"/>
          </w:tcPr>
          <w:p w14:paraId="5C346B55" w14:textId="241A0665" w:rsidR="00FC70BE" w:rsidRPr="00BF76E0" w:rsidRDefault="00FC70BE" w:rsidP="00FC70BE">
            <w:pPr>
              <w:spacing w:after="0"/>
              <w:rPr>
                <w:ins w:id="6709" w:author="Dave" w:date="2017-11-25T14:33:00Z"/>
                <w:rFonts w:ascii="Arial" w:eastAsia="Calibri" w:hAnsi="Arial"/>
                <w:sz w:val="18"/>
              </w:rPr>
            </w:pPr>
            <w:ins w:id="6710" w:author="Dave" w:date="2017-11-25T14:34:00Z">
              <w:r w:rsidRPr="00FC70BE">
                <w:rPr>
                  <w:rFonts w:ascii="Arial" w:eastAsia="Calibri" w:hAnsi="Arial"/>
                  <w:sz w:val="18"/>
                </w:rPr>
                <w:t>11.2.1.1</w:t>
              </w:r>
              <w:r w:rsidRPr="00FC70BE">
                <w:rPr>
                  <w:rFonts w:ascii="Arial" w:eastAsia="Calibri" w:hAnsi="Arial"/>
                  <w:sz w:val="18"/>
                </w:rPr>
                <w:tab/>
                <w:t>Non-text content (open functionality)</w:t>
              </w:r>
            </w:ins>
          </w:p>
        </w:tc>
        <w:tc>
          <w:tcPr>
            <w:tcW w:w="617" w:type="dxa"/>
            <w:shd w:val="clear" w:color="auto" w:fill="auto"/>
          </w:tcPr>
          <w:p w14:paraId="6206733E" w14:textId="12D30E29" w:rsidR="00FC70BE" w:rsidRPr="00BF76E0" w:rsidRDefault="00FC70BE" w:rsidP="00FC70BE">
            <w:pPr>
              <w:pStyle w:val="TAC"/>
              <w:rPr>
                <w:ins w:id="6711" w:author="Dave" w:date="2017-11-25T14:33:00Z"/>
                <w:rFonts w:eastAsia="Calibri"/>
              </w:rPr>
            </w:pPr>
            <w:ins w:id="6712" w:author="Dave" w:date="2017-11-25T14:36:00Z">
              <w:r w:rsidRPr="00DE7F86">
                <w:t>P</w:t>
              </w:r>
            </w:ins>
          </w:p>
        </w:tc>
        <w:tc>
          <w:tcPr>
            <w:tcW w:w="617" w:type="dxa"/>
            <w:shd w:val="clear" w:color="auto" w:fill="auto"/>
          </w:tcPr>
          <w:p w14:paraId="2C8009C9" w14:textId="45D2F21E" w:rsidR="00FC70BE" w:rsidRPr="00BF76E0" w:rsidRDefault="00FC70BE" w:rsidP="00FC70BE">
            <w:pPr>
              <w:pStyle w:val="TAC"/>
              <w:rPr>
                <w:ins w:id="6713" w:author="Dave" w:date="2017-11-25T14:33:00Z"/>
                <w:rFonts w:eastAsia="Calibri"/>
              </w:rPr>
            </w:pPr>
            <w:ins w:id="6714" w:author="Dave" w:date="2017-11-25T14:36:00Z">
              <w:r w:rsidRPr="00DE7F86">
                <w:t>P</w:t>
              </w:r>
            </w:ins>
          </w:p>
        </w:tc>
        <w:tc>
          <w:tcPr>
            <w:tcW w:w="617" w:type="dxa"/>
            <w:shd w:val="clear" w:color="auto" w:fill="auto"/>
          </w:tcPr>
          <w:p w14:paraId="47042BF3" w14:textId="489F3DB8" w:rsidR="00FC70BE" w:rsidRPr="00BF76E0" w:rsidRDefault="00FC70BE" w:rsidP="00FC70BE">
            <w:pPr>
              <w:pStyle w:val="TAC"/>
              <w:rPr>
                <w:ins w:id="6715" w:author="Dave" w:date="2017-11-25T14:33:00Z"/>
                <w:rFonts w:eastAsia="Calibri"/>
              </w:rPr>
            </w:pPr>
            <w:ins w:id="6716" w:author="Dave" w:date="2017-11-25T14:36:00Z">
              <w:r w:rsidRPr="00DE7F86">
                <w:t>-</w:t>
              </w:r>
            </w:ins>
          </w:p>
        </w:tc>
        <w:tc>
          <w:tcPr>
            <w:tcW w:w="617" w:type="dxa"/>
            <w:shd w:val="clear" w:color="auto" w:fill="auto"/>
          </w:tcPr>
          <w:p w14:paraId="0616F182" w14:textId="200F8700" w:rsidR="00FC70BE" w:rsidRPr="00BF76E0" w:rsidRDefault="00FC70BE" w:rsidP="00FC70BE">
            <w:pPr>
              <w:pStyle w:val="TAC"/>
              <w:rPr>
                <w:ins w:id="6717" w:author="Dave" w:date="2017-11-25T14:33:00Z"/>
                <w:rFonts w:eastAsia="Calibri"/>
              </w:rPr>
            </w:pPr>
            <w:ins w:id="6718" w:author="Dave" w:date="2017-11-25T14:36:00Z">
              <w:r w:rsidRPr="00DE7F86">
                <w:t>P</w:t>
              </w:r>
            </w:ins>
          </w:p>
        </w:tc>
        <w:tc>
          <w:tcPr>
            <w:tcW w:w="617" w:type="dxa"/>
            <w:shd w:val="clear" w:color="auto" w:fill="auto"/>
          </w:tcPr>
          <w:p w14:paraId="393BAEBE" w14:textId="0EBAC599" w:rsidR="00FC70BE" w:rsidRPr="00BF76E0" w:rsidRDefault="00FC70BE" w:rsidP="00FC70BE">
            <w:pPr>
              <w:pStyle w:val="TAC"/>
              <w:rPr>
                <w:ins w:id="6719" w:author="Dave" w:date="2017-11-25T14:33:00Z"/>
                <w:rFonts w:eastAsia="Calibri"/>
              </w:rPr>
            </w:pPr>
            <w:ins w:id="6720" w:author="Dave" w:date="2017-11-25T14:36:00Z">
              <w:r w:rsidRPr="00DE7F86">
                <w:t>S</w:t>
              </w:r>
            </w:ins>
          </w:p>
        </w:tc>
        <w:tc>
          <w:tcPr>
            <w:tcW w:w="617" w:type="dxa"/>
            <w:shd w:val="clear" w:color="auto" w:fill="auto"/>
          </w:tcPr>
          <w:p w14:paraId="41AB7070" w14:textId="2E3B33B5" w:rsidR="00FC70BE" w:rsidRPr="00BF76E0" w:rsidRDefault="00FC70BE" w:rsidP="00FC70BE">
            <w:pPr>
              <w:pStyle w:val="TAC"/>
              <w:rPr>
                <w:ins w:id="6721" w:author="Dave" w:date="2017-11-25T14:33:00Z"/>
                <w:rFonts w:eastAsia="Calibri"/>
              </w:rPr>
            </w:pPr>
            <w:ins w:id="6722" w:author="Dave" w:date="2017-11-25T14:36:00Z">
              <w:r w:rsidRPr="00DE7F86">
                <w:t>-</w:t>
              </w:r>
            </w:ins>
          </w:p>
        </w:tc>
        <w:tc>
          <w:tcPr>
            <w:tcW w:w="617" w:type="dxa"/>
            <w:shd w:val="clear" w:color="auto" w:fill="auto"/>
          </w:tcPr>
          <w:p w14:paraId="6905421D" w14:textId="303B7847" w:rsidR="00FC70BE" w:rsidRPr="00BF76E0" w:rsidRDefault="00FC70BE" w:rsidP="00FC70BE">
            <w:pPr>
              <w:pStyle w:val="TAC"/>
              <w:rPr>
                <w:ins w:id="6723" w:author="Dave" w:date="2017-11-25T14:33:00Z"/>
                <w:rFonts w:eastAsia="Calibri"/>
              </w:rPr>
            </w:pPr>
            <w:ins w:id="6724" w:author="Dave" w:date="2017-11-25T14:36:00Z">
              <w:r w:rsidRPr="00DE7F86">
                <w:t>-</w:t>
              </w:r>
            </w:ins>
          </w:p>
        </w:tc>
        <w:tc>
          <w:tcPr>
            <w:tcW w:w="617" w:type="dxa"/>
            <w:shd w:val="clear" w:color="auto" w:fill="auto"/>
          </w:tcPr>
          <w:p w14:paraId="09C6530A" w14:textId="7482073E" w:rsidR="00FC70BE" w:rsidRPr="00BF76E0" w:rsidRDefault="00FC70BE" w:rsidP="00FC70BE">
            <w:pPr>
              <w:pStyle w:val="TAC"/>
              <w:rPr>
                <w:ins w:id="6725" w:author="Dave" w:date="2017-11-25T14:33:00Z"/>
                <w:rFonts w:eastAsia="Calibri"/>
              </w:rPr>
            </w:pPr>
            <w:ins w:id="6726" w:author="Dave" w:date="2017-11-25T14:36:00Z">
              <w:r w:rsidRPr="00DE7F86">
                <w:t>-</w:t>
              </w:r>
            </w:ins>
          </w:p>
        </w:tc>
        <w:tc>
          <w:tcPr>
            <w:tcW w:w="617" w:type="dxa"/>
            <w:shd w:val="clear" w:color="auto" w:fill="auto"/>
          </w:tcPr>
          <w:p w14:paraId="186C6DD1" w14:textId="3B5CD25B" w:rsidR="00FC70BE" w:rsidRPr="00BF76E0" w:rsidRDefault="00FC70BE" w:rsidP="00FC70BE">
            <w:pPr>
              <w:pStyle w:val="TAC"/>
              <w:rPr>
                <w:ins w:id="6727" w:author="Dave" w:date="2017-11-25T14:33:00Z"/>
                <w:rFonts w:eastAsia="Calibri"/>
              </w:rPr>
            </w:pPr>
            <w:ins w:id="6728" w:author="Dave" w:date="2017-11-25T14:36:00Z">
              <w:r w:rsidRPr="00DE7F86">
                <w:t>-</w:t>
              </w:r>
            </w:ins>
          </w:p>
        </w:tc>
        <w:tc>
          <w:tcPr>
            <w:tcW w:w="717" w:type="dxa"/>
            <w:shd w:val="clear" w:color="auto" w:fill="auto"/>
          </w:tcPr>
          <w:p w14:paraId="12BDB3D6" w14:textId="72FEB835" w:rsidR="00FC70BE" w:rsidRPr="00BF76E0" w:rsidRDefault="00FC70BE" w:rsidP="00FC70BE">
            <w:pPr>
              <w:pStyle w:val="TAC"/>
              <w:rPr>
                <w:ins w:id="6729" w:author="Dave" w:date="2017-11-25T14:33:00Z"/>
                <w:rFonts w:eastAsia="Calibri"/>
              </w:rPr>
            </w:pPr>
            <w:ins w:id="6730" w:author="Dave" w:date="2017-11-25T14:36:00Z">
              <w:r w:rsidRPr="00DE7F86">
                <w:t>S</w:t>
              </w:r>
            </w:ins>
          </w:p>
        </w:tc>
        <w:tc>
          <w:tcPr>
            <w:tcW w:w="797" w:type="dxa"/>
          </w:tcPr>
          <w:p w14:paraId="12A8C21B" w14:textId="30EDD093" w:rsidR="00FC70BE" w:rsidRPr="00BF76E0" w:rsidRDefault="00FC70BE" w:rsidP="00FC70BE">
            <w:pPr>
              <w:pStyle w:val="TAC"/>
              <w:rPr>
                <w:ins w:id="6731" w:author="Dave" w:date="2017-11-25T14:33:00Z"/>
                <w:rFonts w:eastAsia="Calibri"/>
              </w:rPr>
            </w:pPr>
            <w:ins w:id="6732" w:author="Dave" w:date="2017-11-25T14:36:00Z">
              <w:r w:rsidRPr="00DE7F86">
                <w:t>S</w:t>
              </w:r>
            </w:ins>
          </w:p>
        </w:tc>
      </w:tr>
      <w:tr w:rsidR="00010F79" w:rsidRPr="00BF76E0" w14:paraId="469A73F1" w14:textId="77777777" w:rsidTr="003F46E0">
        <w:trPr>
          <w:cantSplit/>
          <w:jc w:val="center"/>
          <w:ins w:id="6733" w:author="Dave" w:date="2017-11-25T14:33:00Z"/>
        </w:trPr>
        <w:tc>
          <w:tcPr>
            <w:tcW w:w="2539" w:type="dxa"/>
            <w:shd w:val="clear" w:color="auto" w:fill="auto"/>
          </w:tcPr>
          <w:p w14:paraId="69C8659A" w14:textId="17F130A9" w:rsidR="00010F79" w:rsidRPr="00BF76E0" w:rsidRDefault="00010F79" w:rsidP="00010F79">
            <w:pPr>
              <w:spacing w:after="0"/>
              <w:rPr>
                <w:ins w:id="6734" w:author="Dave" w:date="2017-11-25T14:33:00Z"/>
                <w:rFonts w:ascii="Arial" w:eastAsia="Calibri" w:hAnsi="Arial"/>
                <w:sz w:val="18"/>
              </w:rPr>
            </w:pPr>
            <w:ins w:id="6735" w:author="Dave" w:date="2017-11-25T14:34:00Z">
              <w:r w:rsidRPr="00FC70BE">
                <w:rPr>
                  <w:rFonts w:ascii="Arial" w:eastAsia="Calibri" w:hAnsi="Arial"/>
                  <w:sz w:val="18"/>
                </w:rPr>
                <w:t>11.2.1.2</w:t>
              </w:r>
              <w:r w:rsidRPr="00FC70BE">
                <w:rPr>
                  <w:rFonts w:ascii="Arial" w:eastAsia="Calibri" w:hAnsi="Arial"/>
                  <w:sz w:val="18"/>
                </w:rPr>
                <w:tab/>
                <w:t>Non-text content (closed functionality)</w:t>
              </w:r>
            </w:ins>
          </w:p>
        </w:tc>
        <w:tc>
          <w:tcPr>
            <w:tcW w:w="617" w:type="dxa"/>
            <w:shd w:val="clear" w:color="auto" w:fill="auto"/>
          </w:tcPr>
          <w:p w14:paraId="47EEAD78" w14:textId="0DBC58BC" w:rsidR="00010F79" w:rsidRPr="00BF76E0" w:rsidRDefault="00010F79" w:rsidP="00010F79">
            <w:pPr>
              <w:pStyle w:val="TAC"/>
              <w:rPr>
                <w:ins w:id="6736" w:author="Dave" w:date="2017-11-25T14:33:00Z"/>
                <w:rFonts w:eastAsia="Calibri"/>
              </w:rPr>
            </w:pPr>
            <w:ins w:id="6737" w:author="Dave" w:date="2017-11-25T14:53:00Z">
              <w:r w:rsidRPr="00BF76E0">
                <w:t>P</w:t>
              </w:r>
            </w:ins>
          </w:p>
        </w:tc>
        <w:tc>
          <w:tcPr>
            <w:tcW w:w="617" w:type="dxa"/>
            <w:shd w:val="clear" w:color="auto" w:fill="auto"/>
          </w:tcPr>
          <w:p w14:paraId="2A81BD58" w14:textId="0DA4CEB6" w:rsidR="00010F79" w:rsidRPr="00BF76E0" w:rsidRDefault="00010F79" w:rsidP="00010F79">
            <w:pPr>
              <w:pStyle w:val="TAC"/>
              <w:rPr>
                <w:ins w:id="6738" w:author="Dave" w:date="2017-11-25T14:33:00Z"/>
                <w:rFonts w:eastAsia="Calibri"/>
              </w:rPr>
            </w:pPr>
            <w:ins w:id="6739" w:author="Dave" w:date="2017-11-25T14:53:00Z">
              <w:r w:rsidRPr="00BF76E0">
                <w:t>S</w:t>
              </w:r>
            </w:ins>
          </w:p>
        </w:tc>
        <w:tc>
          <w:tcPr>
            <w:tcW w:w="617" w:type="dxa"/>
            <w:shd w:val="clear" w:color="auto" w:fill="auto"/>
          </w:tcPr>
          <w:p w14:paraId="4E49B042" w14:textId="069AC841" w:rsidR="00010F79" w:rsidRPr="00BF76E0" w:rsidRDefault="00010F79" w:rsidP="00010F79">
            <w:pPr>
              <w:pStyle w:val="TAC"/>
              <w:rPr>
                <w:ins w:id="6740" w:author="Dave" w:date="2017-11-25T14:33:00Z"/>
                <w:rFonts w:eastAsia="Calibri"/>
              </w:rPr>
            </w:pPr>
            <w:ins w:id="6741" w:author="Dave" w:date="2017-11-25T14:53:00Z">
              <w:r w:rsidRPr="00BF76E0">
                <w:t>-</w:t>
              </w:r>
            </w:ins>
          </w:p>
        </w:tc>
        <w:tc>
          <w:tcPr>
            <w:tcW w:w="617" w:type="dxa"/>
            <w:shd w:val="clear" w:color="auto" w:fill="auto"/>
          </w:tcPr>
          <w:p w14:paraId="7BFBC544" w14:textId="7B011890" w:rsidR="00010F79" w:rsidRPr="00BF76E0" w:rsidRDefault="00010F79" w:rsidP="00010F79">
            <w:pPr>
              <w:pStyle w:val="TAC"/>
              <w:rPr>
                <w:ins w:id="6742" w:author="Dave" w:date="2017-11-25T14:33:00Z"/>
                <w:rFonts w:eastAsia="Calibri"/>
              </w:rPr>
            </w:pPr>
            <w:ins w:id="6743" w:author="Dave" w:date="2017-11-25T14:53:00Z">
              <w:r w:rsidRPr="00BF76E0">
                <w:t>-</w:t>
              </w:r>
            </w:ins>
          </w:p>
        </w:tc>
        <w:tc>
          <w:tcPr>
            <w:tcW w:w="617" w:type="dxa"/>
            <w:shd w:val="clear" w:color="auto" w:fill="auto"/>
          </w:tcPr>
          <w:p w14:paraId="04CBB41F" w14:textId="741839EE" w:rsidR="00010F79" w:rsidRPr="00BF76E0" w:rsidRDefault="00010F79" w:rsidP="00010F79">
            <w:pPr>
              <w:pStyle w:val="TAC"/>
              <w:rPr>
                <w:ins w:id="6744" w:author="Dave" w:date="2017-11-25T14:33:00Z"/>
                <w:rFonts w:eastAsia="Calibri"/>
              </w:rPr>
            </w:pPr>
            <w:ins w:id="6745" w:author="Dave" w:date="2017-11-25T14:53:00Z">
              <w:r w:rsidRPr="00BF76E0">
                <w:t>-</w:t>
              </w:r>
            </w:ins>
          </w:p>
        </w:tc>
        <w:tc>
          <w:tcPr>
            <w:tcW w:w="617" w:type="dxa"/>
            <w:shd w:val="clear" w:color="auto" w:fill="auto"/>
          </w:tcPr>
          <w:p w14:paraId="15C9CAD4" w14:textId="607355C5" w:rsidR="00010F79" w:rsidRPr="00BF76E0" w:rsidRDefault="00010F79" w:rsidP="00010F79">
            <w:pPr>
              <w:pStyle w:val="TAC"/>
              <w:rPr>
                <w:ins w:id="6746" w:author="Dave" w:date="2017-11-25T14:33:00Z"/>
                <w:rFonts w:eastAsia="Calibri"/>
              </w:rPr>
            </w:pPr>
            <w:ins w:id="6747" w:author="Dave" w:date="2017-11-25T14:53:00Z">
              <w:r w:rsidRPr="00BF76E0">
                <w:t>-</w:t>
              </w:r>
            </w:ins>
          </w:p>
        </w:tc>
        <w:tc>
          <w:tcPr>
            <w:tcW w:w="617" w:type="dxa"/>
            <w:shd w:val="clear" w:color="auto" w:fill="auto"/>
          </w:tcPr>
          <w:p w14:paraId="7976D804" w14:textId="43AE5F93" w:rsidR="00010F79" w:rsidRPr="00BF76E0" w:rsidRDefault="00010F79" w:rsidP="00010F79">
            <w:pPr>
              <w:pStyle w:val="TAC"/>
              <w:rPr>
                <w:ins w:id="6748" w:author="Dave" w:date="2017-11-25T14:33:00Z"/>
                <w:rFonts w:eastAsia="Calibri"/>
              </w:rPr>
            </w:pPr>
            <w:ins w:id="6749" w:author="Dave" w:date="2017-11-25T14:53:00Z">
              <w:r w:rsidRPr="00BF76E0">
                <w:t>-</w:t>
              </w:r>
            </w:ins>
          </w:p>
        </w:tc>
        <w:tc>
          <w:tcPr>
            <w:tcW w:w="617" w:type="dxa"/>
            <w:shd w:val="clear" w:color="auto" w:fill="auto"/>
          </w:tcPr>
          <w:p w14:paraId="5F4A09B6" w14:textId="139571A8" w:rsidR="00010F79" w:rsidRPr="00BF76E0" w:rsidRDefault="00010F79" w:rsidP="00010F79">
            <w:pPr>
              <w:pStyle w:val="TAC"/>
              <w:rPr>
                <w:ins w:id="6750" w:author="Dave" w:date="2017-11-25T14:33:00Z"/>
                <w:rFonts w:eastAsia="Calibri"/>
              </w:rPr>
            </w:pPr>
            <w:ins w:id="6751" w:author="Dave" w:date="2017-11-25T14:53:00Z">
              <w:r w:rsidRPr="00BF76E0">
                <w:t>-</w:t>
              </w:r>
            </w:ins>
          </w:p>
        </w:tc>
        <w:tc>
          <w:tcPr>
            <w:tcW w:w="617" w:type="dxa"/>
            <w:shd w:val="clear" w:color="auto" w:fill="auto"/>
          </w:tcPr>
          <w:p w14:paraId="3663797D" w14:textId="6735F90B" w:rsidR="00010F79" w:rsidRPr="00BF76E0" w:rsidRDefault="00010F79" w:rsidP="00010F79">
            <w:pPr>
              <w:pStyle w:val="TAC"/>
              <w:rPr>
                <w:ins w:id="6752" w:author="Dave" w:date="2017-11-25T14:33:00Z"/>
                <w:rFonts w:eastAsia="Calibri"/>
              </w:rPr>
            </w:pPr>
            <w:ins w:id="6753" w:author="Dave" w:date="2017-11-25T14:53:00Z">
              <w:r w:rsidRPr="00BF76E0">
                <w:t>-</w:t>
              </w:r>
            </w:ins>
          </w:p>
        </w:tc>
        <w:tc>
          <w:tcPr>
            <w:tcW w:w="717" w:type="dxa"/>
            <w:shd w:val="clear" w:color="auto" w:fill="auto"/>
          </w:tcPr>
          <w:p w14:paraId="2138793E" w14:textId="1CA011FC" w:rsidR="00010F79" w:rsidRPr="00BF76E0" w:rsidRDefault="00010F79" w:rsidP="00010F79">
            <w:pPr>
              <w:pStyle w:val="TAC"/>
              <w:rPr>
                <w:ins w:id="6754" w:author="Dave" w:date="2017-11-25T14:33:00Z"/>
                <w:rFonts w:eastAsia="Calibri"/>
              </w:rPr>
            </w:pPr>
            <w:ins w:id="6755" w:author="Dave" w:date="2017-11-25T14:53:00Z">
              <w:r w:rsidRPr="00BF76E0">
                <w:t>S</w:t>
              </w:r>
            </w:ins>
          </w:p>
        </w:tc>
        <w:tc>
          <w:tcPr>
            <w:tcW w:w="797" w:type="dxa"/>
          </w:tcPr>
          <w:p w14:paraId="0E900848" w14:textId="43DEB51B" w:rsidR="00010F79" w:rsidRPr="00BF76E0" w:rsidRDefault="00010F79" w:rsidP="00010F79">
            <w:pPr>
              <w:pStyle w:val="TAC"/>
              <w:rPr>
                <w:ins w:id="6756" w:author="Dave" w:date="2017-11-25T14:33:00Z"/>
                <w:rFonts w:eastAsia="Calibri"/>
              </w:rPr>
            </w:pPr>
            <w:ins w:id="6757" w:author="Dave" w:date="2017-11-25T14:53:00Z">
              <w:r w:rsidRPr="00BF76E0">
                <w:t>-</w:t>
              </w:r>
            </w:ins>
          </w:p>
        </w:tc>
      </w:tr>
      <w:tr w:rsidR="00010F79" w:rsidRPr="00BF76E0" w14:paraId="36DAB296" w14:textId="77777777" w:rsidTr="00372830">
        <w:trPr>
          <w:cantSplit/>
          <w:jc w:val="center"/>
          <w:ins w:id="6758" w:author="Dave" w:date="2017-11-25T14:33:00Z"/>
        </w:trPr>
        <w:tc>
          <w:tcPr>
            <w:tcW w:w="2539" w:type="dxa"/>
            <w:shd w:val="clear" w:color="auto" w:fill="auto"/>
          </w:tcPr>
          <w:p w14:paraId="2E5ED0D3" w14:textId="3D9F85EB" w:rsidR="00010F79" w:rsidRPr="00BF76E0" w:rsidRDefault="00010F79" w:rsidP="00010F79">
            <w:pPr>
              <w:spacing w:after="0"/>
              <w:rPr>
                <w:ins w:id="6759" w:author="Dave" w:date="2017-11-25T14:33:00Z"/>
                <w:rFonts w:ascii="Arial" w:eastAsia="Calibri" w:hAnsi="Arial"/>
                <w:sz w:val="18"/>
              </w:rPr>
            </w:pPr>
            <w:ins w:id="6760" w:author="Dave" w:date="2017-11-25T14:34:00Z">
              <w:r w:rsidRPr="00FC70BE">
                <w:rPr>
                  <w:rFonts w:ascii="Arial" w:eastAsia="Calibri" w:hAnsi="Arial"/>
                  <w:sz w:val="18"/>
                </w:rPr>
                <w:t>11.2.2.1</w:t>
              </w:r>
              <w:r w:rsidRPr="00FC70BE">
                <w:rPr>
                  <w:rFonts w:ascii="Arial" w:eastAsia="Calibri" w:hAnsi="Arial"/>
                  <w:sz w:val="18"/>
                </w:rPr>
                <w:tab/>
                <w:t>Audio-only and video-only (pre-recorded – open functionality)</w:t>
              </w:r>
            </w:ins>
          </w:p>
        </w:tc>
        <w:tc>
          <w:tcPr>
            <w:tcW w:w="617" w:type="dxa"/>
            <w:shd w:val="clear" w:color="auto" w:fill="auto"/>
            <w:vAlign w:val="center"/>
          </w:tcPr>
          <w:p w14:paraId="067DF431" w14:textId="63C33744" w:rsidR="00010F79" w:rsidRPr="00BF76E0" w:rsidRDefault="00010F79" w:rsidP="00010F79">
            <w:pPr>
              <w:pStyle w:val="TAC"/>
              <w:rPr>
                <w:ins w:id="6761" w:author="Dave" w:date="2017-11-25T14:33:00Z"/>
                <w:rFonts w:eastAsia="Calibri"/>
              </w:rPr>
            </w:pPr>
            <w:ins w:id="6762" w:author="Dave" w:date="2017-11-25T14:36:00Z">
              <w:r w:rsidRPr="00BF76E0">
                <w:rPr>
                  <w:rFonts w:eastAsia="Calibri"/>
                </w:rPr>
                <w:t>P</w:t>
              </w:r>
            </w:ins>
          </w:p>
        </w:tc>
        <w:tc>
          <w:tcPr>
            <w:tcW w:w="617" w:type="dxa"/>
            <w:shd w:val="clear" w:color="auto" w:fill="auto"/>
            <w:vAlign w:val="center"/>
          </w:tcPr>
          <w:p w14:paraId="290D9E7F" w14:textId="532C1DAB" w:rsidR="00010F79" w:rsidRPr="00BF76E0" w:rsidRDefault="00010F79" w:rsidP="00010F79">
            <w:pPr>
              <w:pStyle w:val="TAC"/>
              <w:rPr>
                <w:ins w:id="6763" w:author="Dave" w:date="2017-11-25T14:33:00Z"/>
                <w:rFonts w:eastAsia="Calibri"/>
              </w:rPr>
            </w:pPr>
            <w:ins w:id="6764" w:author="Dave" w:date="2017-11-25T14:36:00Z">
              <w:r w:rsidRPr="00BF76E0">
                <w:rPr>
                  <w:rFonts w:eastAsia="Calibri"/>
                </w:rPr>
                <w:t>P</w:t>
              </w:r>
            </w:ins>
          </w:p>
        </w:tc>
        <w:tc>
          <w:tcPr>
            <w:tcW w:w="617" w:type="dxa"/>
            <w:shd w:val="clear" w:color="auto" w:fill="auto"/>
            <w:vAlign w:val="center"/>
          </w:tcPr>
          <w:p w14:paraId="0A862570" w14:textId="5E7B0D86" w:rsidR="00010F79" w:rsidRPr="00BF76E0" w:rsidRDefault="00010F79" w:rsidP="00010F79">
            <w:pPr>
              <w:pStyle w:val="TAC"/>
              <w:rPr>
                <w:ins w:id="6765" w:author="Dave" w:date="2017-11-25T14:33:00Z"/>
                <w:rFonts w:eastAsia="Calibri"/>
              </w:rPr>
            </w:pPr>
            <w:ins w:id="6766" w:author="Dave" w:date="2017-11-25T14:36:00Z">
              <w:r w:rsidRPr="00BF76E0">
                <w:rPr>
                  <w:rFonts w:eastAsia="Calibri"/>
                </w:rPr>
                <w:t>-</w:t>
              </w:r>
            </w:ins>
          </w:p>
        </w:tc>
        <w:tc>
          <w:tcPr>
            <w:tcW w:w="617" w:type="dxa"/>
            <w:shd w:val="clear" w:color="auto" w:fill="auto"/>
            <w:vAlign w:val="center"/>
          </w:tcPr>
          <w:p w14:paraId="5756EF1C" w14:textId="31C2B6CE" w:rsidR="00010F79" w:rsidRPr="00BF76E0" w:rsidRDefault="00010F79" w:rsidP="00010F79">
            <w:pPr>
              <w:pStyle w:val="TAC"/>
              <w:rPr>
                <w:ins w:id="6767" w:author="Dave" w:date="2017-11-25T14:33:00Z"/>
                <w:rFonts w:eastAsia="Calibri"/>
              </w:rPr>
            </w:pPr>
            <w:ins w:id="6768" w:author="Dave" w:date="2017-11-25T14:36:00Z">
              <w:r w:rsidRPr="00BF76E0">
                <w:rPr>
                  <w:rFonts w:eastAsia="Calibri"/>
                </w:rPr>
                <w:t>P</w:t>
              </w:r>
            </w:ins>
          </w:p>
        </w:tc>
        <w:tc>
          <w:tcPr>
            <w:tcW w:w="617" w:type="dxa"/>
            <w:shd w:val="clear" w:color="auto" w:fill="auto"/>
            <w:vAlign w:val="center"/>
          </w:tcPr>
          <w:p w14:paraId="3D1FF291" w14:textId="15EBD09C" w:rsidR="00010F79" w:rsidRPr="00BF76E0" w:rsidRDefault="00010F79" w:rsidP="00010F79">
            <w:pPr>
              <w:pStyle w:val="TAC"/>
              <w:rPr>
                <w:ins w:id="6769" w:author="Dave" w:date="2017-11-25T14:33:00Z"/>
                <w:rFonts w:eastAsia="Calibri"/>
              </w:rPr>
            </w:pPr>
            <w:ins w:id="6770" w:author="Dave" w:date="2017-11-25T14:36:00Z">
              <w:r w:rsidRPr="00BF76E0">
                <w:rPr>
                  <w:rFonts w:eastAsia="Calibri"/>
                </w:rPr>
                <w:t>P</w:t>
              </w:r>
            </w:ins>
          </w:p>
        </w:tc>
        <w:tc>
          <w:tcPr>
            <w:tcW w:w="617" w:type="dxa"/>
            <w:shd w:val="clear" w:color="auto" w:fill="auto"/>
            <w:vAlign w:val="center"/>
          </w:tcPr>
          <w:p w14:paraId="0DA98603" w14:textId="12AEA6FF" w:rsidR="00010F79" w:rsidRPr="00BF76E0" w:rsidRDefault="00010F79" w:rsidP="00010F79">
            <w:pPr>
              <w:pStyle w:val="TAC"/>
              <w:rPr>
                <w:ins w:id="6771" w:author="Dave" w:date="2017-11-25T14:33:00Z"/>
                <w:rFonts w:eastAsia="Calibri"/>
              </w:rPr>
            </w:pPr>
            <w:ins w:id="6772" w:author="Dave" w:date="2017-11-25T14:36:00Z">
              <w:r w:rsidRPr="00BF76E0">
                <w:rPr>
                  <w:rFonts w:eastAsia="Calibri"/>
                </w:rPr>
                <w:t>-</w:t>
              </w:r>
            </w:ins>
          </w:p>
        </w:tc>
        <w:tc>
          <w:tcPr>
            <w:tcW w:w="617" w:type="dxa"/>
            <w:shd w:val="clear" w:color="auto" w:fill="auto"/>
            <w:vAlign w:val="center"/>
          </w:tcPr>
          <w:p w14:paraId="3B86D2B1" w14:textId="51495290" w:rsidR="00010F79" w:rsidRPr="00BF76E0" w:rsidRDefault="00010F79" w:rsidP="00010F79">
            <w:pPr>
              <w:pStyle w:val="TAC"/>
              <w:rPr>
                <w:ins w:id="6773" w:author="Dave" w:date="2017-11-25T14:33:00Z"/>
                <w:rFonts w:eastAsia="Calibri"/>
              </w:rPr>
            </w:pPr>
            <w:ins w:id="6774" w:author="Dave" w:date="2017-11-25T14:36:00Z">
              <w:r w:rsidRPr="00BF76E0">
                <w:rPr>
                  <w:rFonts w:eastAsia="Calibri"/>
                </w:rPr>
                <w:t>-</w:t>
              </w:r>
            </w:ins>
          </w:p>
        </w:tc>
        <w:tc>
          <w:tcPr>
            <w:tcW w:w="617" w:type="dxa"/>
            <w:shd w:val="clear" w:color="auto" w:fill="auto"/>
            <w:vAlign w:val="center"/>
          </w:tcPr>
          <w:p w14:paraId="3E4DB395" w14:textId="04F1348F" w:rsidR="00010F79" w:rsidRPr="00BF76E0" w:rsidRDefault="00010F79" w:rsidP="00010F79">
            <w:pPr>
              <w:pStyle w:val="TAC"/>
              <w:rPr>
                <w:ins w:id="6775" w:author="Dave" w:date="2017-11-25T14:33:00Z"/>
                <w:rFonts w:eastAsia="Calibri"/>
              </w:rPr>
            </w:pPr>
            <w:ins w:id="6776" w:author="Dave" w:date="2017-11-25T14:36:00Z">
              <w:r w:rsidRPr="00BF76E0">
                <w:rPr>
                  <w:rFonts w:eastAsia="Calibri"/>
                </w:rPr>
                <w:t>-</w:t>
              </w:r>
            </w:ins>
          </w:p>
        </w:tc>
        <w:tc>
          <w:tcPr>
            <w:tcW w:w="617" w:type="dxa"/>
            <w:shd w:val="clear" w:color="auto" w:fill="auto"/>
            <w:vAlign w:val="center"/>
          </w:tcPr>
          <w:p w14:paraId="45EF2874" w14:textId="347A080C" w:rsidR="00010F79" w:rsidRPr="00BF76E0" w:rsidRDefault="00010F79" w:rsidP="00010F79">
            <w:pPr>
              <w:pStyle w:val="TAC"/>
              <w:rPr>
                <w:ins w:id="6777" w:author="Dave" w:date="2017-11-25T14:33:00Z"/>
                <w:rFonts w:eastAsia="Calibri"/>
              </w:rPr>
            </w:pPr>
            <w:ins w:id="6778" w:author="Dave" w:date="2017-11-25T14:36:00Z">
              <w:r w:rsidRPr="00BF76E0">
                <w:rPr>
                  <w:rFonts w:eastAsia="Calibri"/>
                </w:rPr>
                <w:t>-</w:t>
              </w:r>
            </w:ins>
          </w:p>
        </w:tc>
        <w:tc>
          <w:tcPr>
            <w:tcW w:w="717" w:type="dxa"/>
            <w:shd w:val="clear" w:color="auto" w:fill="auto"/>
            <w:vAlign w:val="center"/>
          </w:tcPr>
          <w:p w14:paraId="02EFD55E" w14:textId="489393BE" w:rsidR="00010F79" w:rsidRPr="00BF76E0" w:rsidRDefault="00010F79" w:rsidP="00010F79">
            <w:pPr>
              <w:pStyle w:val="TAC"/>
              <w:rPr>
                <w:ins w:id="6779" w:author="Dave" w:date="2017-11-25T14:33:00Z"/>
                <w:rFonts w:eastAsia="Calibri"/>
              </w:rPr>
            </w:pPr>
            <w:ins w:id="6780" w:author="Dave" w:date="2017-11-25T14:36:00Z">
              <w:r w:rsidRPr="00BF76E0">
                <w:rPr>
                  <w:rFonts w:eastAsia="Calibri"/>
                </w:rPr>
                <w:t>S</w:t>
              </w:r>
            </w:ins>
          </w:p>
        </w:tc>
        <w:tc>
          <w:tcPr>
            <w:tcW w:w="797" w:type="dxa"/>
            <w:vAlign w:val="center"/>
          </w:tcPr>
          <w:p w14:paraId="45D927DA" w14:textId="6097C2A1" w:rsidR="00010F79" w:rsidRPr="00BF76E0" w:rsidRDefault="00010F79" w:rsidP="00010F79">
            <w:pPr>
              <w:pStyle w:val="TAC"/>
              <w:rPr>
                <w:ins w:id="6781" w:author="Dave" w:date="2017-11-25T14:33:00Z"/>
                <w:rFonts w:eastAsia="Calibri"/>
              </w:rPr>
            </w:pPr>
            <w:ins w:id="6782" w:author="Dave" w:date="2017-11-25T14:36:00Z">
              <w:r w:rsidRPr="00BF76E0">
                <w:rPr>
                  <w:rFonts w:eastAsia="Calibri"/>
                </w:rPr>
                <w:t>-</w:t>
              </w:r>
            </w:ins>
          </w:p>
        </w:tc>
      </w:tr>
      <w:tr w:rsidR="00010F79" w:rsidRPr="00BF76E0" w14:paraId="486AB803" w14:textId="77777777" w:rsidTr="003F46E0">
        <w:trPr>
          <w:cantSplit/>
          <w:jc w:val="center"/>
          <w:ins w:id="6783" w:author="Dave" w:date="2017-11-25T14:33:00Z"/>
        </w:trPr>
        <w:tc>
          <w:tcPr>
            <w:tcW w:w="2539" w:type="dxa"/>
            <w:shd w:val="clear" w:color="auto" w:fill="auto"/>
          </w:tcPr>
          <w:p w14:paraId="7F01ED8B" w14:textId="441CA6DC" w:rsidR="00010F79" w:rsidRPr="00BF76E0" w:rsidRDefault="00010F79" w:rsidP="00010F79">
            <w:pPr>
              <w:spacing w:after="0"/>
              <w:rPr>
                <w:ins w:id="6784" w:author="Dave" w:date="2017-11-25T14:33:00Z"/>
                <w:rFonts w:ascii="Arial" w:eastAsia="Calibri" w:hAnsi="Arial"/>
                <w:sz w:val="18"/>
              </w:rPr>
            </w:pPr>
            <w:ins w:id="6785" w:author="Dave" w:date="2017-11-25T14:35:00Z">
              <w:r w:rsidRPr="00FC70BE">
                <w:rPr>
                  <w:rFonts w:ascii="Arial" w:eastAsia="Calibri" w:hAnsi="Arial"/>
                  <w:sz w:val="18"/>
                </w:rPr>
                <w:t>11.2.2.2</w:t>
              </w:r>
              <w:r w:rsidRPr="00FC70BE">
                <w:rPr>
                  <w:rFonts w:ascii="Arial" w:eastAsia="Calibri" w:hAnsi="Arial"/>
                  <w:sz w:val="18"/>
                </w:rPr>
                <w:tab/>
                <w:t>Audio-only and video-only (pre-recorded – closed functionality)</w:t>
              </w:r>
            </w:ins>
          </w:p>
        </w:tc>
        <w:tc>
          <w:tcPr>
            <w:tcW w:w="617" w:type="dxa"/>
            <w:shd w:val="clear" w:color="auto" w:fill="auto"/>
          </w:tcPr>
          <w:p w14:paraId="0802F186" w14:textId="5ED2807C" w:rsidR="00010F79" w:rsidRPr="00BF76E0" w:rsidRDefault="00010F79" w:rsidP="00010F79">
            <w:pPr>
              <w:pStyle w:val="TAC"/>
              <w:rPr>
                <w:ins w:id="6786" w:author="Dave" w:date="2017-11-25T14:33:00Z"/>
                <w:rFonts w:eastAsia="Calibri"/>
              </w:rPr>
            </w:pPr>
            <w:ins w:id="6787" w:author="Dave" w:date="2017-11-25T14:54:00Z">
              <w:r w:rsidRPr="00BF76E0">
                <w:t>-</w:t>
              </w:r>
            </w:ins>
          </w:p>
        </w:tc>
        <w:tc>
          <w:tcPr>
            <w:tcW w:w="617" w:type="dxa"/>
            <w:shd w:val="clear" w:color="auto" w:fill="auto"/>
          </w:tcPr>
          <w:p w14:paraId="73F85740" w14:textId="4C97F46E" w:rsidR="00010F79" w:rsidRPr="00BF76E0" w:rsidRDefault="00010F79" w:rsidP="00010F79">
            <w:pPr>
              <w:pStyle w:val="TAC"/>
              <w:rPr>
                <w:ins w:id="6788" w:author="Dave" w:date="2017-11-25T14:33:00Z"/>
                <w:rFonts w:eastAsia="Calibri"/>
              </w:rPr>
            </w:pPr>
            <w:ins w:id="6789" w:author="Dave" w:date="2017-11-25T14:54:00Z">
              <w:r w:rsidRPr="00BF76E0">
                <w:t>-</w:t>
              </w:r>
            </w:ins>
          </w:p>
        </w:tc>
        <w:tc>
          <w:tcPr>
            <w:tcW w:w="617" w:type="dxa"/>
            <w:shd w:val="clear" w:color="auto" w:fill="auto"/>
          </w:tcPr>
          <w:p w14:paraId="19382D96" w14:textId="7C890290" w:rsidR="00010F79" w:rsidRPr="00BF76E0" w:rsidRDefault="00010F79" w:rsidP="00010F79">
            <w:pPr>
              <w:pStyle w:val="TAC"/>
              <w:rPr>
                <w:ins w:id="6790" w:author="Dave" w:date="2017-11-25T14:33:00Z"/>
                <w:rFonts w:eastAsia="Calibri"/>
              </w:rPr>
            </w:pPr>
            <w:ins w:id="6791" w:author="Dave" w:date="2017-11-25T14:54:00Z">
              <w:r w:rsidRPr="00BF76E0">
                <w:t>-</w:t>
              </w:r>
            </w:ins>
          </w:p>
        </w:tc>
        <w:tc>
          <w:tcPr>
            <w:tcW w:w="617" w:type="dxa"/>
            <w:shd w:val="clear" w:color="auto" w:fill="auto"/>
          </w:tcPr>
          <w:p w14:paraId="1B39865F" w14:textId="2F345004" w:rsidR="00010F79" w:rsidRPr="00BF76E0" w:rsidRDefault="00010F79" w:rsidP="00010F79">
            <w:pPr>
              <w:pStyle w:val="TAC"/>
              <w:rPr>
                <w:ins w:id="6792" w:author="Dave" w:date="2017-11-25T14:33:00Z"/>
                <w:rFonts w:eastAsia="Calibri"/>
              </w:rPr>
            </w:pPr>
            <w:ins w:id="6793" w:author="Dave" w:date="2017-11-25T14:54:00Z">
              <w:r w:rsidRPr="00BF76E0">
                <w:t>P</w:t>
              </w:r>
            </w:ins>
          </w:p>
        </w:tc>
        <w:tc>
          <w:tcPr>
            <w:tcW w:w="617" w:type="dxa"/>
            <w:shd w:val="clear" w:color="auto" w:fill="auto"/>
          </w:tcPr>
          <w:p w14:paraId="08E4AACE" w14:textId="04EE6D1E" w:rsidR="00010F79" w:rsidRPr="00BF76E0" w:rsidRDefault="00010F79" w:rsidP="00010F79">
            <w:pPr>
              <w:pStyle w:val="TAC"/>
              <w:rPr>
                <w:ins w:id="6794" w:author="Dave" w:date="2017-11-25T14:33:00Z"/>
                <w:rFonts w:eastAsia="Calibri"/>
              </w:rPr>
            </w:pPr>
            <w:ins w:id="6795" w:author="Dave" w:date="2017-11-25T14:54:00Z">
              <w:r w:rsidRPr="00BF76E0">
                <w:t>P</w:t>
              </w:r>
            </w:ins>
          </w:p>
        </w:tc>
        <w:tc>
          <w:tcPr>
            <w:tcW w:w="617" w:type="dxa"/>
            <w:shd w:val="clear" w:color="auto" w:fill="auto"/>
          </w:tcPr>
          <w:p w14:paraId="47794E78" w14:textId="49DCCC33" w:rsidR="00010F79" w:rsidRPr="00BF76E0" w:rsidRDefault="00010F79" w:rsidP="00010F79">
            <w:pPr>
              <w:pStyle w:val="TAC"/>
              <w:rPr>
                <w:ins w:id="6796" w:author="Dave" w:date="2017-11-25T14:33:00Z"/>
                <w:rFonts w:eastAsia="Calibri"/>
              </w:rPr>
            </w:pPr>
            <w:ins w:id="6797" w:author="Dave" w:date="2017-11-25T14:54:00Z">
              <w:r w:rsidRPr="00BF76E0">
                <w:t>-</w:t>
              </w:r>
            </w:ins>
          </w:p>
        </w:tc>
        <w:tc>
          <w:tcPr>
            <w:tcW w:w="617" w:type="dxa"/>
            <w:shd w:val="clear" w:color="auto" w:fill="auto"/>
          </w:tcPr>
          <w:p w14:paraId="13C41CD3" w14:textId="36929220" w:rsidR="00010F79" w:rsidRPr="00BF76E0" w:rsidRDefault="00010F79" w:rsidP="00010F79">
            <w:pPr>
              <w:pStyle w:val="TAC"/>
              <w:rPr>
                <w:ins w:id="6798" w:author="Dave" w:date="2017-11-25T14:33:00Z"/>
                <w:rFonts w:eastAsia="Calibri"/>
              </w:rPr>
            </w:pPr>
            <w:ins w:id="6799" w:author="Dave" w:date="2017-11-25T14:54:00Z">
              <w:r w:rsidRPr="00BF76E0">
                <w:t>-</w:t>
              </w:r>
            </w:ins>
          </w:p>
        </w:tc>
        <w:tc>
          <w:tcPr>
            <w:tcW w:w="617" w:type="dxa"/>
            <w:shd w:val="clear" w:color="auto" w:fill="auto"/>
          </w:tcPr>
          <w:p w14:paraId="65928C36" w14:textId="2FFCA80C" w:rsidR="00010F79" w:rsidRPr="00BF76E0" w:rsidRDefault="00010F79" w:rsidP="00010F79">
            <w:pPr>
              <w:pStyle w:val="TAC"/>
              <w:rPr>
                <w:ins w:id="6800" w:author="Dave" w:date="2017-11-25T14:33:00Z"/>
                <w:rFonts w:eastAsia="Calibri"/>
              </w:rPr>
            </w:pPr>
            <w:ins w:id="6801" w:author="Dave" w:date="2017-11-25T14:54:00Z">
              <w:r w:rsidRPr="00BF76E0">
                <w:t>-</w:t>
              </w:r>
            </w:ins>
          </w:p>
        </w:tc>
        <w:tc>
          <w:tcPr>
            <w:tcW w:w="617" w:type="dxa"/>
            <w:shd w:val="clear" w:color="auto" w:fill="auto"/>
          </w:tcPr>
          <w:p w14:paraId="4219F159" w14:textId="0AC7A6B6" w:rsidR="00010F79" w:rsidRPr="00BF76E0" w:rsidRDefault="00010F79" w:rsidP="00010F79">
            <w:pPr>
              <w:pStyle w:val="TAC"/>
              <w:rPr>
                <w:ins w:id="6802" w:author="Dave" w:date="2017-11-25T14:33:00Z"/>
                <w:rFonts w:eastAsia="Calibri"/>
              </w:rPr>
            </w:pPr>
            <w:ins w:id="6803" w:author="Dave" w:date="2017-11-25T14:54:00Z">
              <w:r w:rsidRPr="00BF76E0">
                <w:t>-</w:t>
              </w:r>
            </w:ins>
          </w:p>
        </w:tc>
        <w:tc>
          <w:tcPr>
            <w:tcW w:w="717" w:type="dxa"/>
            <w:shd w:val="clear" w:color="auto" w:fill="auto"/>
          </w:tcPr>
          <w:p w14:paraId="784CB53A" w14:textId="28533922" w:rsidR="00010F79" w:rsidRPr="00BF76E0" w:rsidRDefault="00010F79" w:rsidP="00010F79">
            <w:pPr>
              <w:pStyle w:val="TAC"/>
              <w:rPr>
                <w:ins w:id="6804" w:author="Dave" w:date="2017-11-25T14:33:00Z"/>
                <w:rFonts w:eastAsia="Calibri"/>
              </w:rPr>
            </w:pPr>
            <w:ins w:id="6805" w:author="Dave" w:date="2017-11-25T14:54:00Z">
              <w:r w:rsidRPr="00BF76E0">
                <w:t>S</w:t>
              </w:r>
            </w:ins>
          </w:p>
        </w:tc>
        <w:tc>
          <w:tcPr>
            <w:tcW w:w="797" w:type="dxa"/>
          </w:tcPr>
          <w:p w14:paraId="31D1605E" w14:textId="1BC39CDA" w:rsidR="00010F79" w:rsidRPr="00BF76E0" w:rsidRDefault="00010F79" w:rsidP="00010F79">
            <w:pPr>
              <w:pStyle w:val="TAC"/>
              <w:rPr>
                <w:ins w:id="6806" w:author="Dave" w:date="2017-11-25T14:33:00Z"/>
                <w:rFonts w:eastAsia="Calibri"/>
              </w:rPr>
            </w:pPr>
            <w:ins w:id="6807" w:author="Dave" w:date="2017-11-25T14:54:00Z">
              <w:r w:rsidRPr="00BF76E0">
                <w:t>-</w:t>
              </w:r>
            </w:ins>
          </w:p>
        </w:tc>
      </w:tr>
      <w:tr w:rsidR="00010F79" w:rsidRPr="00BF76E0" w14:paraId="13770B9F" w14:textId="77777777" w:rsidTr="003F46E0">
        <w:trPr>
          <w:cantSplit/>
          <w:jc w:val="center"/>
          <w:ins w:id="6808" w:author="Dave" w:date="2017-11-25T14:33:00Z"/>
        </w:trPr>
        <w:tc>
          <w:tcPr>
            <w:tcW w:w="2539" w:type="dxa"/>
            <w:shd w:val="clear" w:color="auto" w:fill="auto"/>
          </w:tcPr>
          <w:p w14:paraId="412217F7" w14:textId="0C002231" w:rsidR="00010F79" w:rsidRPr="00BF76E0" w:rsidRDefault="00010F79" w:rsidP="00010F79">
            <w:pPr>
              <w:spacing w:after="0"/>
              <w:rPr>
                <w:ins w:id="6809" w:author="Dave" w:date="2017-11-25T14:33:00Z"/>
                <w:rFonts w:ascii="Arial" w:eastAsia="Calibri" w:hAnsi="Arial"/>
                <w:sz w:val="18"/>
              </w:rPr>
            </w:pPr>
            <w:ins w:id="6810" w:author="Dave" w:date="2017-11-25T14:35:00Z">
              <w:r w:rsidRPr="00FC70BE">
                <w:rPr>
                  <w:rFonts w:ascii="Arial" w:eastAsia="Calibri" w:hAnsi="Arial"/>
                  <w:sz w:val="18"/>
                </w:rPr>
                <w:t>11.2.2.2.2</w:t>
              </w:r>
              <w:r w:rsidRPr="00FC70BE">
                <w:rPr>
                  <w:rFonts w:ascii="Arial" w:eastAsia="Calibri" w:hAnsi="Arial"/>
                  <w:sz w:val="18"/>
                </w:rPr>
                <w:tab/>
                <w:t>Pre-recorded video-only (closed functionality)</w:t>
              </w:r>
            </w:ins>
          </w:p>
        </w:tc>
        <w:tc>
          <w:tcPr>
            <w:tcW w:w="617" w:type="dxa"/>
            <w:shd w:val="clear" w:color="auto" w:fill="auto"/>
          </w:tcPr>
          <w:p w14:paraId="53FE4681" w14:textId="69F1E86F" w:rsidR="00010F79" w:rsidRPr="00BF76E0" w:rsidRDefault="00010F79" w:rsidP="00010F79">
            <w:pPr>
              <w:pStyle w:val="TAC"/>
              <w:rPr>
                <w:ins w:id="6811" w:author="Dave" w:date="2017-11-25T14:33:00Z"/>
                <w:rFonts w:eastAsia="Calibri"/>
              </w:rPr>
            </w:pPr>
            <w:ins w:id="6812" w:author="Dave" w:date="2017-11-25T14:55:00Z">
              <w:r w:rsidRPr="00BF76E0">
                <w:t>P</w:t>
              </w:r>
            </w:ins>
          </w:p>
        </w:tc>
        <w:tc>
          <w:tcPr>
            <w:tcW w:w="617" w:type="dxa"/>
            <w:shd w:val="clear" w:color="auto" w:fill="auto"/>
          </w:tcPr>
          <w:p w14:paraId="5CE3B2A8" w14:textId="006EC750" w:rsidR="00010F79" w:rsidRPr="00BF76E0" w:rsidRDefault="00010F79" w:rsidP="00010F79">
            <w:pPr>
              <w:pStyle w:val="TAC"/>
              <w:rPr>
                <w:ins w:id="6813" w:author="Dave" w:date="2017-11-25T14:33:00Z"/>
                <w:rFonts w:eastAsia="Calibri"/>
              </w:rPr>
            </w:pPr>
            <w:ins w:id="6814" w:author="Dave" w:date="2017-11-25T14:55:00Z">
              <w:r w:rsidRPr="00BF76E0">
                <w:t>S</w:t>
              </w:r>
            </w:ins>
          </w:p>
        </w:tc>
        <w:tc>
          <w:tcPr>
            <w:tcW w:w="617" w:type="dxa"/>
            <w:shd w:val="clear" w:color="auto" w:fill="auto"/>
          </w:tcPr>
          <w:p w14:paraId="2649B12C" w14:textId="34E10B80" w:rsidR="00010F79" w:rsidRPr="00BF76E0" w:rsidRDefault="00010F79" w:rsidP="00010F79">
            <w:pPr>
              <w:pStyle w:val="TAC"/>
              <w:rPr>
                <w:ins w:id="6815" w:author="Dave" w:date="2017-11-25T14:33:00Z"/>
                <w:rFonts w:eastAsia="Calibri"/>
              </w:rPr>
            </w:pPr>
            <w:ins w:id="6816" w:author="Dave" w:date="2017-11-25T14:55:00Z">
              <w:r w:rsidRPr="00BF76E0">
                <w:t>-</w:t>
              </w:r>
            </w:ins>
          </w:p>
        </w:tc>
        <w:tc>
          <w:tcPr>
            <w:tcW w:w="617" w:type="dxa"/>
            <w:shd w:val="clear" w:color="auto" w:fill="auto"/>
          </w:tcPr>
          <w:p w14:paraId="741EAC2A" w14:textId="3882F343" w:rsidR="00010F79" w:rsidRPr="00BF76E0" w:rsidRDefault="00010F79" w:rsidP="00010F79">
            <w:pPr>
              <w:pStyle w:val="TAC"/>
              <w:rPr>
                <w:ins w:id="6817" w:author="Dave" w:date="2017-11-25T14:33:00Z"/>
                <w:rFonts w:eastAsia="Calibri"/>
              </w:rPr>
            </w:pPr>
            <w:ins w:id="6818" w:author="Dave" w:date="2017-11-25T14:55:00Z">
              <w:r w:rsidRPr="00BF76E0">
                <w:t>-</w:t>
              </w:r>
            </w:ins>
          </w:p>
        </w:tc>
        <w:tc>
          <w:tcPr>
            <w:tcW w:w="617" w:type="dxa"/>
            <w:shd w:val="clear" w:color="auto" w:fill="auto"/>
          </w:tcPr>
          <w:p w14:paraId="57BFB686" w14:textId="12BB1471" w:rsidR="00010F79" w:rsidRPr="00BF76E0" w:rsidRDefault="00010F79" w:rsidP="00010F79">
            <w:pPr>
              <w:pStyle w:val="TAC"/>
              <w:rPr>
                <w:ins w:id="6819" w:author="Dave" w:date="2017-11-25T14:33:00Z"/>
                <w:rFonts w:eastAsia="Calibri"/>
              </w:rPr>
            </w:pPr>
            <w:ins w:id="6820" w:author="Dave" w:date="2017-11-25T14:55:00Z">
              <w:r w:rsidRPr="00BF76E0">
                <w:t>-</w:t>
              </w:r>
            </w:ins>
          </w:p>
        </w:tc>
        <w:tc>
          <w:tcPr>
            <w:tcW w:w="617" w:type="dxa"/>
            <w:shd w:val="clear" w:color="auto" w:fill="auto"/>
          </w:tcPr>
          <w:p w14:paraId="70CA28D7" w14:textId="2E0BEC99" w:rsidR="00010F79" w:rsidRPr="00BF76E0" w:rsidRDefault="00010F79" w:rsidP="00010F79">
            <w:pPr>
              <w:pStyle w:val="TAC"/>
              <w:rPr>
                <w:ins w:id="6821" w:author="Dave" w:date="2017-11-25T14:33:00Z"/>
                <w:rFonts w:eastAsia="Calibri"/>
              </w:rPr>
            </w:pPr>
            <w:ins w:id="6822" w:author="Dave" w:date="2017-11-25T14:55:00Z">
              <w:r w:rsidRPr="00BF76E0">
                <w:t>-</w:t>
              </w:r>
            </w:ins>
          </w:p>
        </w:tc>
        <w:tc>
          <w:tcPr>
            <w:tcW w:w="617" w:type="dxa"/>
            <w:shd w:val="clear" w:color="auto" w:fill="auto"/>
          </w:tcPr>
          <w:p w14:paraId="168DAB1B" w14:textId="1A80703E" w:rsidR="00010F79" w:rsidRPr="00BF76E0" w:rsidRDefault="00010F79" w:rsidP="00010F79">
            <w:pPr>
              <w:pStyle w:val="TAC"/>
              <w:rPr>
                <w:ins w:id="6823" w:author="Dave" w:date="2017-11-25T14:33:00Z"/>
                <w:rFonts w:eastAsia="Calibri"/>
              </w:rPr>
            </w:pPr>
            <w:ins w:id="6824" w:author="Dave" w:date="2017-11-25T14:55:00Z">
              <w:r w:rsidRPr="00BF76E0">
                <w:t>-</w:t>
              </w:r>
            </w:ins>
          </w:p>
        </w:tc>
        <w:tc>
          <w:tcPr>
            <w:tcW w:w="617" w:type="dxa"/>
            <w:shd w:val="clear" w:color="auto" w:fill="auto"/>
          </w:tcPr>
          <w:p w14:paraId="53E9ECF8" w14:textId="4C5EB903" w:rsidR="00010F79" w:rsidRPr="00BF76E0" w:rsidRDefault="00010F79" w:rsidP="00010F79">
            <w:pPr>
              <w:pStyle w:val="TAC"/>
              <w:rPr>
                <w:ins w:id="6825" w:author="Dave" w:date="2017-11-25T14:33:00Z"/>
                <w:rFonts w:eastAsia="Calibri"/>
              </w:rPr>
            </w:pPr>
            <w:ins w:id="6826" w:author="Dave" w:date="2017-11-25T14:55:00Z">
              <w:r w:rsidRPr="00BF76E0">
                <w:t>-</w:t>
              </w:r>
            </w:ins>
          </w:p>
        </w:tc>
        <w:tc>
          <w:tcPr>
            <w:tcW w:w="617" w:type="dxa"/>
            <w:shd w:val="clear" w:color="auto" w:fill="auto"/>
          </w:tcPr>
          <w:p w14:paraId="5034CED8" w14:textId="68EC94A9" w:rsidR="00010F79" w:rsidRPr="00BF76E0" w:rsidRDefault="00010F79" w:rsidP="00010F79">
            <w:pPr>
              <w:pStyle w:val="TAC"/>
              <w:rPr>
                <w:ins w:id="6827" w:author="Dave" w:date="2017-11-25T14:33:00Z"/>
                <w:rFonts w:eastAsia="Calibri"/>
              </w:rPr>
            </w:pPr>
            <w:ins w:id="6828" w:author="Dave" w:date="2017-11-25T14:55:00Z">
              <w:r w:rsidRPr="00BF76E0">
                <w:t>-</w:t>
              </w:r>
            </w:ins>
          </w:p>
        </w:tc>
        <w:tc>
          <w:tcPr>
            <w:tcW w:w="717" w:type="dxa"/>
            <w:shd w:val="clear" w:color="auto" w:fill="auto"/>
          </w:tcPr>
          <w:p w14:paraId="14F00BC3" w14:textId="570FF8CD" w:rsidR="00010F79" w:rsidRPr="00BF76E0" w:rsidRDefault="00010F79" w:rsidP="00010F79">
            <w:pPr>
              <w:pStyle w:val="TAC"/>
              <w:rPr>
                <w:ins w:id="6829" w:author="Dave" w:date="2017-11-25T14:33:00Z"/>
                <w:rFonts w:eastAsia="Calibri"/>
              </w:rPr>
            </w:pPr>
            <w:ins w:id="6830" w:author="Dave" w:date="2017-11-25T14:55:00Z">
              <w:r w:rsidRPr="00BF76E0">
                <w:t>S</w:t>
              </w:r>
            </w:ins>
          </w:p>
        </w:tc>
        <w:tc>
          <w:tcPr>
            <w:tcW w:w="797" w:type="dxa"/>
          </w:tcPr>
          <w:p w14:paraId="580002C4" w14:textId="1AC8AF69" w:rsidR="00010F79" w:rsidRPr="00BF76E0" w:rsidRDefault="00010F79" w:rsidP="00010F79">
            <w:pPr>
              <w:pStyle w:val="TAC"/>
              <w:rPr>
                <w:ins w:id="6831" w:author="Dave" w:date="2017-11-25T14:33:00Z"/>
                <w:rFonts w:eastAsia="Calibri"/>
              </w:rPr>
            </w:pPr>
            <w:ins w:id="6832" w:author="Dave" w:date="2017-11-25T14:55:00Z">
              <w:r w:rsidRPr="00BF76E0">
                <w:t>-</w:t>
              </w:r>
            </w:ins>
          </w:p>
        </w:tc>
      </w:tr>
      <w:tr w:rsidR="00010F79" w:rsidRPr="00BF76E0" w14:paraId="029641C4" w14:textId="77777777" w:rsidTr="00372830">
        <w:trPr>
          <w:cantSplit/>
          <w:jc w:val="center"/>
          <w:ins w:id="6833" w:author="Dave" w:date="2017-11-25T14:33:00Z"/>
        </w:trPr>
        <w:tc>
          <w:tcPr>
            <w:tcW w:w="2539" w:type="dxa"/>
            <w:shd w:val="clear" w:color="auto" w:fill="auto"/>
          </w:tcPr>
          <w:p w14:paraId="5905943F" w14:textId="5EB54A04" w:rsidR="00010F79" w:rsidRPr="00BF76E0" w:rsidRDefault="00010F79" w:rsidP="00010F79">
            <w:pPr>
              <w:spacing w:after="0"/>
              <w:rPr>
                <w:ins w:id="6834" w:author="Dave" w:date="2017-11-25T14:33:00Z"/>
                <w:rFonts w:ascii="Arial" w:eastAsia="Calibri" w:hAnsi="Arial"/>
                <w:sz w:val="18"/>
              </w:rPr>
            </w:pPr>
            <w:ins w:id="6835" w:author="Dave" w:date="2017-11-25T14:35:00Z">
              <w:r w:rsidRPr="00FC70BE">
                <w:rPr>
                  <w:rFonts w:ascii="Arial" w:eastAsia="Calibri" w:hAnsi="Arial"/>
                  <w:sz w:val="18"/>
                </w:rPr>
                <w:t>11.2.3</w:t>
              </w:r>
              <w:r w:rsidRPr="00FC70BE">
                <w:rPr>
                  <w:rFonts w:ascii="Arial" w:eastAsia="Calibri" w:hAnsi="Arial"/>
                  <w:sz w:val="18"/>
                </w:rPr>
                <w:tab/>
                <w:t>Captions (pre-recorded)</w:t>
              </w:r>
            </w:ins>
          </w:p>
        </w:tc>
        <w:tc>
          <w:tcPr>
            <w:tcW w:w="617" w:type="dxa"/>
            <w:shd w:val="clear" w:color="auto" w:fill="auto"/>
            <w:vAlign w:val="center"/>
          </w:tcPr>
          <w:p w14:paraId="46152BA6" w14:textId="47AB67C8" w:rsidR="00010F79" w:rsidRPr="00BF76E0" w:rsidRDefault="00010F79" w:rsidP="00010F79">
            <w:pPr>
              <w:pStyle w:val="TAC"/>
              <w:rPr>
                <w:ins w:id="6836" w:author="Dave" w:date="2017-11-25T14:33:00Z"/>
                <w:rFonts w:eastAsia="Calibri"/>
              </w:rPr>
            </w:pPr>
            <w:ins w:id="6837" w:author="Dave" w:date="2017-11-25T14:37:00Z">
              <w:r w:rsidRPr="00BF76E0">
                <w:rPr>
                  <w:rFonts w:eastAsia="Calibri"/>
                </w:rPr>
                <w:t>-</w:t>
              </w:r>
            </w:ins>
          </w:p>
        </w:tc>
        <w:tc>
          <w:tcPr>
            <w:tcW w:w="617" w:type="dxa"/>
            <w:shd w:val="clear" w:color="auto" w:fill="auto"/>
            <w:vAlign w:val="center"/>
          </w:tcPr>
          <w:p w14:paraId="35385553" w14:textId="15B93269" w:rsidR="00010F79" w:rsidRPr="00BF76E0" w:rsidRDefault="00010F79" w:rsidP="00010F79">
            <w:pPr>
              <w:pStyle w:val="TAC"/>
              <w:rPr>
                <w:ins w:id="6838" w:author="Dave" w:date="2017-11-25T14:33:00Z"/>
                <w:rFonts w:eastAsia="Calibri"/>
              </w:rPr>
            </w:pPr>
            <w:ins w:id="6839" w:author="Dave" w:date="2017-11-25T14:37:00Z">
              <w:r w:rsidRPr="00BF76E0">
                <w:rPr>
                  <w:rFonts w:eastAsia="Calibri"/>
                </w:rPr>
                <w:t>-</w:t>
              </w:r>
            </w:ins>
          </w:p>
        </w:tc>
        <w:tc>
          <w:tcPr>
            <w:tcW w:w="617" w:type="dxa"/>
            <w:shd w:val="clear" w:color="auto" w:fill="auto"/>
            <w:vAlign w:val="center"/>
          </w:tcPr>
          <w:p w14:paraId="4D2E18B5" w14:textId="7CCF95F2" w:rsidR="00010F79" w:rsidRPr="00BF76E0" w:rsidRDefault="00010F79" w:rsidP="00010F79">
            <w:pPr>
              <w:pStyle w:val="TAC"/>
              <w:rPr>
                <w:ins w:id="6840" w:author="Dave" w:date="2017-11-25T14:33:00Z"/>
                <w:rFonts w:eastAsia="Calibri"/>
              </w:rPr>
            </w:pPr>
            <w:ins w:id="6841" w:author="Dave" w:date="2017-11-25T14:37:00Z">
              <w:r w:rsidRPr="00BF76E0">
                <w:rPr>
                  <w:rFonts w:eastAsia="Calibri"/>
                </w:rPr>
                <w:t>-</w:t>
              </w:r>
            </w:ins>
          </w:p>
        </w:tc>
        <w:tc>
          <w:tcPr>
            <w:tcW w:w="617" w:type="dxa"/>
            <w:shd w:val="clear" w:color="auto" w:fill="auto"/>
            <w:vAlign w:val="center"/>
          </w:tcPr>
          <w:p w14:paraId="7C76C37F" w14:textId="42B860C5" w:rsidR="00010F79" w:rsidRPr="00BF76E0" w:rsidRDefault="00010F79" w:rsidP="00010F79">
            <w:pPr>
              <w:pStyle w:val="TAC"/>
              <w:rPr>
                <w:ins w:id="6842" w:author="Dave" w:date="2017-11-25T14:33:00Z"/>
                <w:rFonts w:eastAsia="Calibri"/>
              </w:rPr>
            </w:pPr>
            <w:ins w:id="6843" w:author="Dave" w:date="2017-11-25T14:37:00Z">
              <w:r w:rsidRPr="00BF76E0">
                <w:rPr>
                  <w:rFonts w:eastAsia="Calibri"/>
                </w:rPr>
                <w:t>P</w:t>
              </w:r>
            </w:ins>
          </w:p>
        </w:tc>
        <w:tc>
          <w:tcPr>
            <w:tcW w:w="617" w:type="dxa"/>
            <w:shd w:val="clear" w:color="auto" w:fill="auto"/>
            <w:vAlign w:val="center"/>
          </w:tcPr>
          <w:p w14:paraId="7336E6FB" w14:textId="36654926" w:rsidR="00010F79" w:rsidRPr="00BF76E0" w:rsidRDefault="00010F79" w:rsidP="00010F79">
            <w:pPr>
              <w:pStyle w:val="TAC"/>
              <w:rPr>
                <w:ins w:id="6844" w:author="Dave" w:date="2017-11-25T14:33:00Z"/>
                <w:rFonts w:eastAsia="Calibri"/>
              </w:rPr>
            </w:pPr>
            <w:ins w:id="6845" w:author="Dave" w:date="2017-11-25T14:37:00Z">
              <w:r w:rsidRPr="00BF76E0">
                <w:rPr>
                  <w:rFonts w:eastAsia="Calibri"/>
                </w:rPr>
                <w:t>P</w:t>
              </w:r>
            </w:ins>
          </w:p>
        </w:tc>
        <w:tc>
          <w:tcPr>
            <w:tcW w:w="617" w:type="dxa"/>
            <w:shd w:val="clear" w:color="auto" w:fill="auto"/>
            <w:vAlign w:val="center"/>
          </w:tcPr>
          <w:p w14:paraId="1C48112A" w14:textId="66B3F9A4" w:rsidR="00010F79" w:rsidRPr="00BF76E0" w:rsidRDefault="00010F79" w:rsidP="00010F79">
            <w:pPr>
              <w:pStyle w:val="TAC"/>
              <w:rPr>
                <w:ins w:id="6846" w:author="Dave" w:date="2017-11-25T14:33:00Z"/>
                <w:rFonts w:eastAsia="Calibri"/>
              </w:rPr>
            </w:pPr>
            <w:ins w:id="6847" w:author="Dave" w:date="2017-11-25T14:37:00Z">
              <w:r w:rsidRPr="00BF76E0">
                <w:rPr>
                  <w:rFonts w:eastAsia="Calibri"/>
                </w:rPr>
                <w:t>-</w:t>
              </w:r>
            </w:ins>
          </w:p>
        </w:tc>
        <w:tc>
          <w:tcPr>
            <w:tcW w:w="617" w:type="dxa"/>
            <w:shd w:val="clear" w:color="auto" w:fill="auto"/>
            <w:vAlign w:val="center"/>
          </w:tcPr>
          <w:p w14:paraId="13C733FB" w14:textId="217CE352" w:rsidR="00010F79" w:rsidRPr="00BF76E0" w:rsidRDefault="00010F79" w:rsidP="00010F79">
            <w:pPr>
              <w:pStyle w:val="TAC"/>
              <w:rPr>
                <w:ins w:id="6848" w:author="Dave" w:date="2017-11-25T14:33:00Z"/>
                <w:rFonts w:eastAsia="Calibri"/>
              </w:rPr>
            </w:pPr>
            <w:ins w:id="6849" w:author="Dave" w:date="2017-11-25T14:37:00Z">
              <w:r w:rsidRPr="00BF76E0">
                <w:rPr>
                  <w:rFonts w:eastAsia="Calibri"/>
                </w:rPr>
                <w:t>-</w:t>
              </w:r>
            </w:ins>
          </w:p>
        </w:tc>
        <w:tc>
          <w:tcPr>
            <w:tcW w:w="617" w:type="dxa"/>
            <w:shd w:val="clear" w:color="auto" w:fill="auto"/>
            <w:vAlign w:val="center"/>
          </w:tcPr>
          <w:p w14:paraId="5C21CEBE" w14:textId="4F2972FE" w:rsidR="00010F79" w:rsidRPr="00BF76E0" w:rsidRDefault="00010F79" w:rsidP="00010F79">
            <w:pPr>
              <w:pStyle w:val="TAC"/>
              <w:rPr>
                <w:ins w:id="6850" w:author="Dave" w:date="2017-11-25T14:33:00Z"/>
                <w:rFonts w:eastAsia="Calibri"/>
              </w:rPr>
            </w:pPr>
            <w:ins w:id="6851" w:author="Dave" w:date="2017-11-25T14:37:00Z">
              <w:r w:rsidRPr="00BF76E0">
                <w:rPr>
                  <w:rFonts w:eastAsia="Calibri"/>
                </w:rPr>
                <w:t>-</w:t>
              </w:r>
            </w:ins>
          </w:p>
        </w:tc>
        <w:tc>
          <w:tcPr>
            <w:tcW w:w="617" w:type="dxa"/>
            <w:shd w:val="clear" w:color="auto" w:fill="auto"/>
            <w:vAlign w:val="center"/>
          </w:tcPr>
          <w:p w14:paraId="18052F75" w14:textId="042D4894" w:rsidR="00010F79" w:rsidRPr="00BF76E0" w:rsidRDefault="00010F79" w:rsidP="00010F79">
            <w:pPr>
              <w:pStyle w:val="TAC"/>
              <w:rPr>
                <w:ins w:id="6852" w:author="Dave" w:date="2017-11-25T14:33:00Z"/>
                <w:rFonts w:eastAsia="Calibri"/>
              </w:rPr>
            </w:pPr>
            <w:ins w:id="6853" w:author="Dave" w:date="2017-11-25T14:37:00Z">
              <w:r w:rsidRPr="00BF76E0">
                <w:rPr>
                  <w:rFonts w:eastAsia="Calibri"/>
                </w:rPr>
                <w:t>-</w:t>
              </w:r>
            </w:ins>
          </w:p>
        </w:tc>
        <w:tc>
          <w:tcPr>
            <w:tcW w:w="717" w:type="dxa"/>
            <w:shd w:val="clear" w:color="auto" w:fill="auto"/>
            <w:vAlign w:val="center"/>
          </w:tcPr>
          <w:p w14:paraId="19FA6C94" w14:textId="5846021F" w:rsidR="00010F79" w:rsidRPr="00BF76E0" w:rsidRDefault="00010F79" w:rsidP="00010F79">
            <w:pPr>
              <w:pStyle w:val="TAC"/>
              <w:rPr>
                <w:ins w:id="6854" w:author="Dave" w:date="2017-11-25T14:33:00Z"/>
                <w:rFonts w:eastAsia="Calibri"/>
              </w:rPr>
            </w:pPr>
            <w:ins w:id="6855" w:author="Dave" w:date="2017-11-25T14:37:00Z">
              <w:r w:rsidRPr="00BF76E0">
                <w:rPr>
                  <w:rFonts w:eastAsia="Calibri"/>
                </w:rPr>
                <w:t>S</w:t>
              </w:r>
            </w:ins>
          </w:p>
        </w:tc>
        <w:tc>
          <w:tcPr>
            <w:tcW w:w="797" w:type="dxa"/>
            <w:vAlign w:val="center"/>
          </w:tcPr>
          <w:p w14:paraId="372431C6" w14:textId="10CC4D7C" w:rsidR="00010F79" w:rsidRPr="00BF76E0" w:rsidRDefault="00010F79" w:rsidP="00010F79">
            <w:pPr>
              <w:pStyle w:val="TAC"/>
              <w:rPr>
                <w:ins w:id="6856" w:author="Dave" w:date="2017-11-25T14:33:00Z"/>
                <w:rFonts w:eastAsia="Calibri"/>
              </w:rPr>
            </w:pPr>
            <w:ins w:id="6857" w:author="Dave" w:date="2017-11-25T14:37:00Z">
              <w:r w:rsidRPr="00BF76E0">
                <w:rPr>
                  <w:rFonts w:eastAsia="Calibri"/>
                </w:rPr>
                <w:t>-</w:t>
              </w:r>
            </w:ins>
          </w:p>
        </w:tc>
      </w:tr>
      <w:tr w:rsidR="00010F79" w:rsidRPr="00BF76E0" w14:paraId="304DC1F1" w14:textId="77777777" w:rsidTr="00372830">
        <w:trPr>
          <w:cantSplit/>
          <w:jc w:val="center"/>
          <w:ins w:id="6858" w:author="Dave" w:date="2017-11-25T14:33:00Z"/>
        </w:trPr>
        <w:tc>
          <w:tcPr>
            <w:tcW w:w="2539" w:type="dxa"/>
            <w:shd w:val="clear" w:color="auto" w:fill="auto"/>
          </w:tcPr>
          <w:p w14:paraId="59659E98" w14:textId="20531E61" w:rsidR="00010F79" w:rsidRPr="00BF76E0" w:rsidRDefault="00010F79" w:rsidP="00010F79">
            <w:pPr>
              <w:spacing w:after="0"/>
              <w:rPr>
                <w:ins w:id="6859" w:author="Dave" w:date="2017-11-25T14:33:00Z"/>
                <w:rFonts w:ascii="Arial" w:eastAsia="Calibri" w:hAnsi="Arial"/>
                <w:sz w:val="18"/>
              </w:rPr>
            </w:pPr>
            <w:ins w:id="6860" w:author="Dave" w:date="2017-11-25T14:35:00Z">
              <w:r w:rsidRPr="00FC70BE">
                <w:rPr>
                  <w:rFonts w:ascii="Arial" w:eastAsia="Calibri" w:hAnsi="Arial"/>
                  <w:sz w:val="18"/>
                </w:rPr>
                <w:t>11.2.4.1</w:t>
              </w:r>
              <w:r w:rsidRPr="00FC70BE">
                <w:rPr>
                  <w:rFonts w:ascii="Arial" w:eastAsia="Calibri" w:hAnsi="Arial"/>
                  <w:sz w:val="18"/>
                </w:rPr>
                <w:tab/>
                <w:t>Audio description or media alternative (pre-recorded – open functionality)</w:t>
              </w:r>
            </w:ins>
          </w:p>
        </w:tc>
        <w:tc>
          <w:tcPr>
            <w:tcW w:w="617" w:type="dxa"/>
            <w:shd w:val="clear" w:color="auto" w:fill="auto"/>
            <w:vAlign w:val="center"/>
          </w:tcPr>
          <w:p w14:paraId="2A821560" w14:textId="7D73B628" w:rsidR="00010F79" w:rsidRPr="00BF76E0" w:rsidRDefault="00010F79" w:rsidP="00010F79">
            <w:pPr>
              <w:pStyle w:val="TAC"/>
              <w:rPr>
                <w:ins w:id="6861" w:author="Dave" w:date="2017-11-25T14:33:00Z"/>
                <w:rFonts w:eastAsia="Calibri"/>
              </w:rPr>
            </w:pPr>
            <w:ins w:id="6862" w:author="Dave" w:date="2017-11-25T14:37:00Z">
              <w:r w:rsidRPr="00BF76E0">
                <w:rPr>
                  <w:rFonts w:eastAsia="Calibri"/>
                </w:rPr>
                <w:t>P</w:t>
              </w:r>
            </w:ins>
          </w:p>
        </w:tc>
        <w:tc>
          <w:tcPr>
            <w:tcW w:w="617" w:type="dxa"/>
            <w:shd w:val="clear" w:color="auto" w:fill="auto"/>
            <w:vAlign w:val="center"/>
          </w:tcPr>
          <w:p w14:paraId="5B7ABA6C" w14:textId="5B201AEF" w:rsidR="00010F79" w:rsidRPr="00BF76E0" w:rsidRDefault="00010F79" w:rsidP="00010F79">
            <w:pPr>
              <w:pStyle w:val="TAC"/>
              <w:rPr>
                <w:ins w:id="6863" w:author="Dave" w:date="2017-11-25T14:33:00Z"/>
                <w:rFonts w:eastAsia="Calibri"/>
              </w:rPr>
            </w:pPr>
            <w:ins w:id="6864" w:author="Dave" w:date="2017-11-25T14:37:00Z">
              <w:r w:rsidRPr="00BF76E0">
                <w:rPr>
                  <w:rFonts w:eastAsia="Calibri"/>
                </w:rPr>
                <w:t>S</w:t>
              </w:r>
            </w:ins>
          </w:p>
        </w:tc>
        <w:tc>
          <w:tcPr>
            <w:tcW w:w="617" w:type="dxa"/>
            <w:shd w:val="clear" w:color="auto" w:fill="auto"/>
            <w:vAlign w:val="center"/>
          </w:tcPr>
          <w:p w14:paraId="0E4EA411" w14:textId="79B62D25" w:rsidR="00010F79" w:rsidRPr="00BF76E0" w:rsidRDefault="00010F79" w:rsidP="00010F79">
            <w:pPr>
              <w:pStyle w:val="TAC"/>
              <w:rPr>
                <w:ins w:id="6865" w:author="Dave" w:date="2017-11-25T14:33:00Z"/>
                <w:rFonts w:eastAsia="Calibri"/>
              </w:rPr>
            </w:pPr>
            <w:ins w:id="6866" w:author="Dave" w:date="2017-11-25T14:37:00Z">
              <w:r w:rsidRPr="00BF76E0">
                <w:rPr>
                  <w:rFonts w:eastAsia="Calibri"/>
                </w:rPr>
                <w:t>-</w:t>
              </w:r>
            </w:ins>
          </w:p>
        </w:tc>
        <w:tc>
          <w:tcPr>
            <w:tcW w:w="617" w:type="dxa"/>
            <w:shd w:val="clear" w:color="auto" w:fill="auto"/>
            <w:vAlign w:val="center"/>
          </w:tcPr>
          <w:p w14:paraId="79F8EA0D" w14:textId="5CEEDAFA" w:rsidR="00010F79" w:rsidRPr="00BF76E0" w:rsidRDefault="00010F79" w:rsidP="00010F79">
            <w:pPr>
              <w:pStyle w:val="TAC"/>
              <w:rPr>
                <w:ins w:id="6867" w:author="Dave" w:date="2017-11-25T14:33:00Z"/>
                <w:rFonts w:eastAsia="Calibri"/>
              </w:rPr>
            </w:pPr>
            <w:ins w:id="6868" w:author="Dave" w:date="2017-11-25T14:37:00Z">
              <w:r w:rsidRPr="00BF76E0">
                <w:rPr>
                  <w:rFonts w:eastAsia="Calibri"/>
                </w:rPr>
                <w:t>-</w:t>
              </w:r>
            </w:ins>
          </w:p>
        </w:tc>
        <w:tc>
          <w:tcPr>
            <w:tcW w:w="617" w:type="dxa"/>
            <w:shd w:val="clear" w:color="auto" w:fill="auto"/>
            <w:vAlign w:val="center"/>
          </w:tcPr>
          <w:p w14:paraId="5D37F8AC" w14:textId="52539072" w:rsidR="00010F79" w:rsidRPr="00BF76E0" w:rsidRDefault="00010F79" w:rsidP="00010F79">
            <w:pPr>
              <w:pStyle w:val="TAC"/>
              <w:rPr>
                <w:ins w:id="6869" w:author="Dave" w:date="2017-11-25T14:33:00Z"/>
                <w:rFonts w:eastAsia="Calibri"/>
              </w:rPr>
            </w:pPr>
            <w:ins w:id="6870" w:author="Dave" w:date="2017-11-25T14:37:00Z">
              <w:r w:rsidRPr="00BF76E0">
                <w:rPr>
                  <w:rFonts w:eastAsia="Calibri"/>
                </w:rPr>
                <w:t>-</w:t>
              </w:r>
            </w:ins>
          </w:p>
        </w:tc>
        <w:tc>
          <w:tcPr>
            <w:tcW w:w="617" w:type="dxa"/>
            <w:shd w:val="clear" w:color="auto" w:fill="auto"/>
            <w:vAlign w:val="center"/>
          </w:tcPr>
          <w:p w14:paraId="474BB361" w14:textId="6AD94745" w:rsidR="00010F79" w:rsidRPr="00BF76E0" w:rsidRDefault="00010F79" w:rsidP="00010F79">
            <w:pPr>
              <w:pStyle w:val="TAC"/>
              <w:rPr>
                <w:ins w:id="6871" w:author="Dave" w:date="2017-11-25T14:33:00Z"/>
                <w:rFonts w:eastAsia="Calibri"/>
              </w:rPr>
            </w:pPr>
            <w:ins w:id="6872" w:author="Dave" w:date="2017-11-25T14:37:00Z">
              <w:r w:rsidRPr="00BF76E0">
                <w:rPr>
                  <w:rFonts w:eastAsia="Calibri"/>
                </w:rPr>
                <w:t>-</w:t>
              </w:r>
            </w:ins>
          </w:p>
        </w:tc>
        <w:tc>
          <w:tcPr>
            <w:tcW w:w="617" w:type="dxa"/>
            <w:shd w:val="clear" w:color="auto" w:fill="auto"/>
            <w:vAlign w:val="center"/>
          </w:tcPr>
          <w:p w14:paraId="3E2D625C" w14:textId="2C900473" w:rsidR="00010F79" w:rsidRPr="00BF76E0" w:rsidRDefault="00010F79" w:rsidP="00010F79">
            <w:pPr>
              <w:pStyle w:val="TAC"/>
              <w:rPr>
                <w:ins w:id="6873" w:author="Dave" w:date="2017-11-25T14:33:00Z"/>
                <w:rFonts w:eastAsia="Calibri"/>
              </w:rPr>
            </w:pPr>
            <w:ins w:id="6874" w:author="Dave" w:date="2017-11-25T14:37:00Z">
              <w:r w:rsidRPr="00BF76E0">
                <w:rPr>
                  <w:rFonts w:eastAsia="Calibri"/>
                </w:rPr>
                <w:t>-</w:t>
              </w:r>
            </w:ins>
          </w:p>
        </w:tc>
        <w:tc>
          <w:tcPr>
            <w:tcW w:w="617" w:type="dxa"/>
            <w:shd w:val="clear" w:color="auto" w:fill="auto"/>
            <w:vAlign w:val="center"/>
          </w:tcPr>
          <w:p w14:paraId="6E234041" w14:textId="2C077649" w:rsidR="00010F79" w:rsidRPr="00BF76E0" w:rsidRDefault="00010F79" w:rsidP="00010F79">
            <w:pPr>
              <w:pStyle w:val="TAC"/>
              <w:rPr>
                <w:ins w:id="6875" w:author="Dave" w:date="2017-11-25T14:33:00Z"/>
                <w:rFonts w:eastAsia="Calibri"/>
              </w:rPr>
            </w:pPr>
            <w:ins w:id="6876" w:author="Dave" w:date="2017-11-25T14:37:00Z">
              <w:r w:rsidRPr="00BF76E0">
                <w:rPr>
                  <w:rFonts w:eastAsia="Calibri"/>
                </w:rPr>
                <w:t>-</w:t>
              </w:r>
            </w:ins>
          </w:p>
        </w:tc>
        <w:tc>
          <w:tcPr>
            <w:tcW w:w="617" w:type="dxa"/>
            <w:shd w:val="clear" w:color="auto" w:fill="auto"/>
            <w:vAlign w:val="center"/>
          </w:tcPr>
          <w:p w14:paraId="5964FFD6" w14:textId="3551A570" w:rsidR="00010F79" w:rsidRPr="00BF76E0" w:rsidRDefault="00010F79" w:rsidP="00010F79">
            <w:pPr>
              <w:pStyle w:val="TAC"/>
              <w:rPr>
                <w:ins w:id="6877" w:author="Dave" w:date="2017-11-25T14:33:00Z"/>
                <w:rFonts w:eastAsia="Calibri"/>
              </w:rPr>
            </w:pPr>
            <w:ins w:id="6878" w:author="Dave" w:date="2017-11-25T14:37:00Z">
              <w:r w:rsidRPr="00BF76E0">
                <w:rPr>
                  <w:rFonts w:eastAsia="Calibri"/>
                </w:rPr>
                <w:t>-</w:t>
              </w:r>
            </w:ins>
          </w:p>
        </w:tc>
        <w:tc>
          <w:tcPr>
            <w:tcW w:w="717" w:type="dxa"/>
            <w:shd w:val="clear" w:color="auto" w:fill="auto"/>
            <w:vAlign w:val="center"/>
          </w:tcPr>
          <w:p w14:paraId="12B7A942" w14:textId="18448824" w:rsidR="00010F79" w:rsidRPr="00BF76E0" w:rsidRDefault="00010F79" w:rsidP="00010F79">
            <w:pPr>
              <w:pStyle w:val="TAC"/>
              <w:rPr>
                <w:ins w:id="6879" w:author="Dave" w:date="2017-11-25T14:33:00Z"/>
                <w:rFonts w:eastAsia="Calibri"/>
              </w:rPr>
            </w:pPr>
            <w:ins w:id="6880" w:author="Dave" w:date="2017-11-25T14:37:00Z">
              <w:r w:rsidRPr="00BF76E0">
                <w:rPr>
                  <w:rFonts w:eastAsia="Calibri"/>
                </w:rPr>
                <w:t>S</w:t>
              </w:r>
            </w:ins>
          </w:p>
        </w:tc>
        <w:tc>
          <w:tcPr>
            <w:tcW w:w="797" w:type="dxa"/>
            <w:vAlign w:val="center"/>
          </w:tcPr>
          <w:p w14:paraId="2AE50DC3" w14:textId="18278760" w:rsidR="00010F79" w:rsidRPr="00BF76E0" w:rsidRDefault="00010F79" w:rsidP="00010F79">
            <w:pPr>
              <w:pStyle w:val="TAC"/>
              <w:rPr>
                <w:ins w:id="6881" w:author="Dave" w:date="2017-11-25T14:33:00Z"/>
                <w:rFonts w:eastAsia="Calibri"/>
              </w:rPr>
            </w:pPr>
            <w:ins w:id="6882" w:author="Dave" w:date="2017-11-25T14:37:00Z">
              <w:r w:rsidRPr="00BF76E0">
                <w:rPr>
                  <w:rFonts w:eastAsia="Calibri"/>
                </w:rPr>
                <w:t>-</w:t>
              </w:r>
            </w:ins>
          </w:p>
        </w:tc>
      </w:tr>
      <w:tr w:rsidR="00010F79" w:rsidRPr="00BF76E0" w14:paraId="03F1C28E" w14:textId="77777777" w:rsidTr="003F46E0">
        <w:trPr>
          <w:cantSplit/>
          <w:jc w:val="center"/>
          <w:ins w:id="6883" w:author="Dave" w:date="2017-11-25T14:33:00Z"/>
        </w:trPr>
        <w:tc>
          <w:tcPr>
            <w:tcW w:w="2539" w:type="dxa"/>
            <w:shd w:val="clear" w:color="auto" w:fill="auto"/>
          </w:tcPr>
          <w:p w14:paraId="3215F4B2" w14:textId="0BA00409" w:rsidR="00010F79" w:rsidRPr="00BF76E0" w:rsidRDefault="00010F79" w:rsidP="00010F79">
            <w:pPr>
              <w:spacing w:after="0"/>
              <w:rPr>
                <w:ins w:id="6884" w:author="Dave" w:date="2017-11-25T14:33:00Z"/>
                <w:rFonts w:ascii="Arial" w:eastAsia="Calibri" w:hAnsi="Arial"/>
                <w:sz w:val="18"/>
              </w:rPr>
            </w:pPr>
            <w:ins w:id="6885" w:author="Dave" w:date="2017-11-25T14:35:00Z">
              <w:r w:rsidRPr="00FC70BE">
                <w:rPr>
                  <w:rFonts w:ascii="Arial" w:eastAsia="Calibri" w:hAnsi="Arial"/>
                  <w:sz w:val="18"/>
                </w:rPr>
                <w:t>11.2.4.2</w:t>
              </w:r>
              <w:r w:rsidRPr="00FC70BE">
                <w:rPr>
                  <w:rFonts w:ascii="Arial" w:eastAsia="Calibri" w:hAnsi="Arial"/>
                  <w:sz w:val="18"/>
                </w:rPr>
                <w:tab/>
                <w:t>Audio description or media alternative (pre-recorded – closed functionality)</w:t>
              </w:r>
            </w:ins>
          </w:p>
        </w:tc>
        <w:tc>
          <w:tcPr>
            <w:tcW w:w="617" w:type="dxa"/>
            <w:shd w:val="clear" w:color="auto" w:fill="auto"/>
          </w:tcPr>
          <w:p w14:paraId="0F5928B5" w14:textId="7F573E15" w:rsidR="00010F79" w:rsidRPr="00BF76E0" w:rsidRDefault="00010F79" w:rsidP="00010F79">
            <w:pPr>
              <w:pStyle w:val="TAC"/>
              <w:rPr>
                <w:ins w:id="6886" w:author="Dave" w:date="2017-11-25T14:33:00Z"/>
                <w:rFonts w:eastAsia="Calibri"/>
              </w:rPr>
            </w:pPr>
            <w:ins w:id="6887" w:author="Dave" w:date="2017-11-25T14:55:00Z">
              <w:r w:rsidRPr="00BF76E0">
                <w:t>P</w:t>
              </w:r>
            </w:ins>
          </w:p>
        </w:tc>
        <w:tc>
          <w:tcPr>
            <w:tcW w:w="617" w:type="dxa"/>
            <w:shd w:val="clear" w:color="auto" w:fill="auto"/>
          </w:tcPr>
          <w:p w14:paraId="6A7B6BA3" w14:textId="50F5AD67" w:rsidR="00010F79" w:rsidRPr="00BF76E0" w:rsidRDefault="00010F79" w:rsidP="00010F79">
            <w:pPr>
              <w:pStyle w:val="TAC"/>
              <w:rPr>
                <w:ins w:id="6888" w:author="Dave" w:date="2017-11-25T14:33:00Z"/>
                <w:rFonts w:eastAsia="Calibri"/>
              </w:rPr>
            </w:pPr>
            <w:ins w:id="6889" w:author="Dave" w:date="2017-11-25T14:55:00Z">
              <w:r w:rsidRPr="00BF76E0">
                <w:t>S</w:t>
              </w:r>
            </w:ins>
          </w:p>
        </w:tc>
        <w:tc>
          <w:tcPr>
            <w:tcW w:w="617" w:type="dxa"/>
            <w:shd w:val="clear" w:color="auto" w:fill="auto"/>
          </w:tcPr>
          <w:p w14:paraId="1BDD3BC9" w14:textId="7C0A3955" w:rsidR="00010F79" w:rsidRPr="00BF76E0" w:rsidRDefault="00010F79" w:rsidP="00010F79">
            <w:pPr>
              <w:pStyle w:val="TAC"/>
              <w:rPr>
                <w:ins w:id="6890" w:author="Dave" w:date="2017-11-25T14:33:00Z"/>
                <w:rFonts w:eastAsia="Calibri"/>
              </w:rPr>
            </w:pPr>
            <w:ins w:id="6891" w:author="Dave" w:date="2017-11-25T14:55:00Z">
              <w:r w:rsidRPr="00BF76E0">
                <w:t>-</w:t>
              </w:r>
            </w:ins>
          </w:p>
        </w:tc>
        <w:tc>
          <w:tcPr>
            <w:tcW w:w="617" w:type="dxa"/>
            <w:shd w:val="clear" w:color="auto" w:fill="auto"/>
          </w:tcPr>
          <w:p w14:paraId="114B5342" w14:textId="2F4667D1" w:rsidR="00010F79" w:rsidRPr="00BF76E0" w:rsidRDefault="00010F79" w:rsidP="00010F79">
            <w:pPr>
              <w:pStyle w:val="TAC"/>
              <w:rPr>
                <w:ins w:id="6892" w:author="Dave" w:date="2017-11-25T14:33:00Z"/>
                <w:rFonts w:eastAsia="Calibri"/>
              </w:rPr>
            </w:pPr>
            <w:ins w:id="6893" w:author="Dave" w:date="2017-11-25T14:55:00Z">
              <w:r w:rsidRPr="00BF76E0">
                <w:t>-</w:t>
              </w:r>
            </w:ins>
          </w:p>
        </w:tc>
        <w:tc>
          <w:tcPr>
            <w:tcW w:w="617" w:type="dxa"/>
            <w:shd w:val="clear" w:color="auto" w:fill="auto"/>
          </w:tcPr>
          <w:p w14:paraId="11C5B829" w14:textId="3B09932B" w:rsidR="00010F79" w:rsidRPr="00BF76E0" w:rsidRDefault="00010F79" w:rsidP="00010F79">
            <w:pPr>
              <w:pStyle w:val="TAC"/>
              <w:rPr>
                <w:ins w:id="6894" w:author="Dave" w:date="2017-11-25T14:33:00Z"/>
                <w:rFonts w:eastAsia="Calibri"/>
              </w:rPr>
            </w:pPr>
            <w:ins w:id="6895" w:author="Dave" w:date="2017-11-25T14:55:00Z">
              <w:r w:rsidRPr="00BF76E0">
                <w:t>-</w:t>
              </w:r>
            </w:ins>
          </w:p>
        </w:tc>
        <w:tc>
          <w:tcPr>
            <w:tcW w:w="617" w:type="dxa"/>
            <w:shd w:val="clear" w:color="auto" w:fill="auto"/>
          </w:tcPr>
          <w:p w14:paraId="6936C4AC" w14:textId="795FB514" w:rsidR="00010F79" w:rsidRPr="00BF76E0" w:rsidRDefault="00010F79" w:rsidP="00010F79">
            <w:pPr>
              <w:pStyle w:val="TAC"/>
              <w:rPr>
                <w:ins w:id="6896" w:author="Dave" w:date="2017-11-25T14:33:00Z"/>
                <w:rFonts w:eastAsia="Calibri"/>
              </w:rPr>
            </w:pPr>
            <w:ins w:id="6897" w:author="Dave" w:date="2017-11-25T14:55:00Z">
              <w:r w:rsidRPr="00BF76E0">
                <w:t>-</w:t>
              </w:r>
            </w:ins>
          </w:p>
        </w:tc>
        <w:tc>
          <w:tcPr>
            <w:tcW w:w="617" w:type="dxa"/>
            <w:shd w:val="clear" w:color="auto" w:fill="auto"/>
          </w:tcPr>
          <w:p w14:paraId="7523FB22" w14:textId="67B2C603" w:rsidR="00010F79" w:rsidRPr="00BF76E0" w:rsidRDefault="00010F79" w:rsidP="00010F79">
            <w:pPr>
              <w:pStyle w:val="TAC"/>
              <w:rPr>
                <w:ins w:id="6898" w:author="Dave" w:date="2017-11-25T14:33:00Z"/>
                <w:rFonts w:eastAsia="Calibri"/>
              </w:rPr>
            </w:pPr>
            <w:ins w:id="6899" w:author="Dave" w:date="2017-11-25T14:55:00Z">
              <w:r w:rsidRPr="00BF76E0">
                <w:t>-</w:t>
              </w:r>
            </w:ins>
          </w:p>
        </w:tc>
        <w:tc>
          <w:tcPr>
            <w:tcW w:w="617" w:type="dxa"/>
            <w:shd w:val="clear" w:color="auto" w:fill="auto"/>
          </w:tcPr>
          <w:p w14:paraId="006642D6" w14:textId="506343C5" w:rsidR="00010F79" w:rsidRPr="00BF76E0" w:rsidRDefault="00010F79" w:rsidP="00010F79">
            <w:pPr>
              <w:pStyle w:val="TAC"/>
              <w:rPr>
                <w:ins w:id="6900" w:author="Dave" w:date="2017-11-25T14:33:00Z"/>
                <w:rFonts w:eastAsia="Calibri"/>
              </w:rPr>
            </w:pPr>
            <w:ins w:id="6901" w:author="Dave" w:date="2017-11-25T14:55:00Z">
              <w:r w:rsidRPr="00BF76E0">
                <w:t>-</w:t>
              </w:r>
            </w:ins>
          </w:p>
        </w:tc>
        <w:tc>
          <w:tcPr>
            <w:tcW w:w="617" w:type="dxa"/>
            <w:shd w:val="clear" w:color="auto" w:fill="auto"/>
          </w:tcPr>
          <w:p w14:paraId="6E1ECC67" w14:textId="0B2BBEE0" w:rsidR="00010F79" w:rsidRPr="00BF76E0" w:rsidRDefault="00010F79" w:rsidP="00010F79">
            <w:pPr>
              <w:pStyle w:val="TAC"/>
              <w:rPr>
                <w:ins w:id="6902" w:author="Dave" w:date="2017-11-25T14:33:00Z"/>
                <w:rFonts w:eastAsia="Calibri"/>
              </w:rPr>
            </w:pPr>
            <w:ins w:id="6903" w:author="Dave" w:date="2017-11-25T14:55:00Z">
              <w:r w:rsidRPr="00BF76E0">
                <w:t>-</w:t>
              </w:r>
            </w:ins>
          </w:p>
        </w:tc>
        <w:tc>
          <w:tcPr>
            <w:tcW w:w="717" w:type="dxa"/>
            <w:shd w:val="clear" w:color="auto" w:fill="auto"/>
          </w:tcPr>
          <w:p w14:paraId="2E948242" w14:textId="284656D7" w:rsidR="00010F79" w:rsidRPr="00BF76E0" w:rsidRDefault="00010F79" w:rsidP="00010F79">
            <w:pPr>
              <w:pStyle w:val="TAC"/>
              <w:rPr>
                <w:ins w:id="6904" w:author="Dave" w:date="2017-11-25T14:33:00Z"/>
                <w:rFonts w:eastAsia="Calibri"/>
              </w:rPr>
            </w:pPr>
            <w:ins w:id="6905" w:author="Dave" w:date="2017-11-25T14:55:00Z">
              <w:r w:rsidRPr="00BF76E0">
                <w:t>S</w:t>
              </w:r>
            </w:ins>
          </w:p>
        </w:tc>
        <w:tc>
          <w:tcPr>
            <w:tcW w:w="797" w:type="dxa"/>
          </w:tcPr>
          <w:p w14:paraId="1255E2FD" w14:textId="2D7E4A2D" w:rsidR="00010F79" w:rsidRPr="00BF76E0" w:rsidRDefault="00010F79" w:rsidP="00010F79">
            <w:pPr>
              <w:pStyle w:val="TAC"/>
              <w:rPr>
                <w:ins w:id="6906" w:author="Dave" w:date="2017-11-25T14:33:00Z"/>
                <w:rFonts w:eastAsia="Calibri"/>
              </w:rPr>
            </w:pPr>
            <w:ins w:id="6907" w:author="Dave" w:date="2017-11-25T14:55:00Z">
              <w:r w:rsidRPr="00BF76E0">
                <w:t>-</w:t>
              </w:r>
            </w:ins>
          </w:p>
        </w:tc>
      </w:tr>
      <w:tr w:rsidR="00010F79" w:rsidRPr="00BF76E0" w14:paraId="269CAE74" w14:textId="77777777" w:rsidTr="00372830">
        <w:trPr>
          <w:cantSplit/>
          <w:jc w:val="center"/>
          <w:ins w:id="6908" w:author="Dave" w:date="2017-11-25T14:33:00Z"/>
        </w:trPr>
        <w:tc>
          <w:tcPr>
            <w:tcW w:w="2539" w:type="dxa"/>
            <w:shd w:val="clear" w:color="auto" w:fill="auto"/>
          </w:tcPr>
          <w:p w14:paraId="6CC16F5D" w14:textId="1D93CE9B" w:rsidR="00010F79" w:rsidRPr="00BF76E0" w:rsidRDefault="00010F79" w:rsidP="00010F79">
            <w:pPr>
              <w:spacing w:after="0"/>
              <w:rPr>
                <w:ins w:id="6909" w:author="Dave" w:date="2017-11-25T14:33:00Z"/>
                <w:rFonts w:ascii="Arial" w:eastAsia="Calibri" w:hAnsi="Arial"/>
                <w:sz w:val="18"/>
              </w:rPr>
            </w:pPr>
            <w:ins w:id="6910" w:author="Dave" w:date="2017-11-25T14:38:00Z">
              <w:r w:rsidRPr="00FC70BE">
                <w:rPr>
                  <w:rFonts w:ascii="Arial" w:eastAsia="Calibri" w:hAnsi="Arial"/>
                  <w:sz w:val="18"/>
                </w:rPr>
                <w:t>11.2.5</w:t>
              </w:r>
              <w:r w:rsidRPr="00FC70BE">
                <w:rPr>
                  <w:rFonts w:ascii="Arial" w:eastAsia="Calibri" w:hAnsi="Arial"/>
                  <w:sz w:val="18"/>
                </w:rPr>
                <w:tab/>
                <w:t>Captions (live)</w:t>
              </w:r>
            </w:ins>
          </w:p>
        </w:tc>
        <w:tc>
          <w:tcPr>
            <w:tcW w:w="617" w:type="dxa"/>
            <w:shd w:val="clear" w:color="auto" w:fill="auto"/>
            <w:vAlign w:val="center"/>
          </w:tcPr>
          <w:p w14:paraId="53DA4250" w14:textId="2E097FBD" w:rsidR="00010F79" w:rsidRPr="00BF76E0" w:rsidRDefault="00010F79" w:rsidP="00010F79">
            <w:pPr>
              <w:pStyle w:val="TAC"/>
              <w:rPr>
                <w:ins w:id="6911" w:author="Dave" w:date="2017-11-25T14:33:00Z"/>
                <w:rFonts w:eastAsia="Calibri"/>
              </w:rPr>
            </w:pPr>
            <w:ins w:id="6912" w:author="Dave" w:date="2017-11-25T14:39:00Z">
              <w:r w:rsidRPr="00BF76E0">
                <w:rPr>
                  <w:rFonts w:eastAsia="Calibri"/>
                </w:rPr>
                <w:t>-</w:t>
              </w:r>
            </w:ins>
          </w:p>
        </w:tc>
        <w:tc>
          <w:tcPr>
            <w:tcW w:w="617" w:type="dxa"/>
            <w:shd w:val="clear" w:color="auto" w:fill="auto"/>
            <w:vAlign w:val="center"/>
          </w:tcPr>
          <w:p w14:paraId="772ED6E5" w14:textId="3D763E1E" w:rsidR="00010F79" w:rsidRPr="00BF76E0" w:rsidRDefault="00010F79" w:rsidP="00010F79">
            <w:pPr>
              <w:pStyle w:val="TAC"/>
              <w:rPr>
                <w:ins w:id="6913" w:author="Dave" w:date="2017-11-25T14:33:00Z"/>
                <w:rFonts w:eastAsia="Calibri"/>
              </w:rPr>
            </w:pPr>
            <w:ins w:id="6914" w:author="Dave" w:date="2017-11-25T14:39:00Z">
              <w:r w:rsidRPr="00BF76E0">
                <w:rPr>
                  <w:rFonts w:eastAsia="Calibri"/>
                </w:rPr>
                <w:t>-</w:t>
              </w:r>
            </w:ins>
          </w:p>
        </w:tc>
        <w:tc>
          <w:tcPr>
            <w:tcW w:w="617" w:type="dxa"/>
            <w:shd w:val="clear" w:color="auto" w:fill="auto"/>
            <w:vAlign w:val="center"/>
          </w:tcPr>
          <w:p w14:paraId="5AF6F53E" w14:textId="7C39D12C" w:rsidR="00010F79" w:rsidRPr="00BF76E0" w:rsidRDefault="00010F79" w:rsidP="00010F79">
            <w:pPr>
              <w:pStyle w:val="TAC"/>
              <w:rPr>
                <w:ins w:id="6915" w:author="Dave" w:date="2017-11-25T14:33:00Z"/>
                <w:rFonts w:eastAsia="Calibri"/>
              </w:rPr>
            </w:pPr>
            <w:ins w:id="6916" w:author="Dave" w:date="2017-11-25T14:39:00Z">
              <w:r w:rsidRPr="00BF76E0">
                <w:rPr>
                  <w:rFonts w:eastAsia="Calibri"/>
                </w:rPr>
                <w:t>-</w:t>
              </w:r>
            </w:ins>
          </w:p>
        </w:tc>
        <w:tc>
          <w:tcPr>
            <w:tcW w:w="617" w:type="dxa"/>
            <w:shd w:val="clear" w:color="auto" w:fill="auto"/>
            <w:vAlign w:val="center"/>
          </w:tcPr>
          <w:p w14:paraId="4F2B34A6" w14:textId="511A81BD" w:rsidR="00010F79" w:rsidRPr="00BF76E0" w:rsidRDefault="00010F79" w:rsidP="00010F79">
            <w:pPr>
              <w:pStyle w:val="TAC"/>
              <w:rPr>
                <w:ins w:id="6917" w:author="Dave" w:date="2017-11-25T14:33:00Z"/>
                <w:rFonts w:eastAsia="Calibri"/>
              </w:rPr>
            </w:pPr>
            <w:ins w:id="6918" w:author="Dave" w:date="2017-11-25T14:39:00Z">
              <w:r w:rsidRPr="00BF76E0">
                <w:rPr>
                  <w:rFonts w:eastAsia="Calibri"/>
                </w:rPr>
                <w:t>P</w:t>
              </w:r>
            </w:ins>
          </w:p>
        </w:tc>
        <w:tc>
          <w:tcPr>
            <w:tcW w:w="617" w:type="dxa"/>
            <w:shd w:val="clear" w:color="auto" w:fill="auto"/>
            <w:vAlign w:val="center"/>
          </w:tcPr>
          <w:p w14:paraId="478F9813" w14:textId="00F01A23" w:rsidR="00010F79" w:rsidRPr="00BF76E0" w:rsidRDefault="00010F79" w:rsidP="00010F79">
            <w:pPr>
              <w:pStyle w:val="TAC"/>
              <w:rPr>
                <w:ins w:id="6919" w:author="Dave" w:date="2017-11-25T14:33:00Z"/>
                <w:rFonts w:eastAsia="Calibri"/>
              </w:rPr>
            </w:pPr>
            <w:ins w:id="6920" w:author="Dave" w:date="2017-11-25T14:39:00Z">
              <w:r w:rsidRPr="00BF76E0">
                <w:rPr>
                  <w:rFonts w:eastAsia="Calibri"/>
                </w:rPr>
                <w:t>P</w:t>
              </w:r>
            </w:ins>
          </w:p>
        </w:tc>
        <w:tc>
          <w:tcPr>
            <w:tcW w:w="617" w:type="dxa"/>
            <w:shd w:val="clear" w:color="auto" w:fill="auto"/>
            <w:vAlign w:val="center"/>
          </w:tcPr>
          <w:p w14:paraId="6AC9ED96" w14:textId="16276877" w:rsidR="00010F79" w:rsidRPr="00BF76E0" w:rsidRDefault="00010F79" w:rsidP="00010F79">
            <w:pPr>
              <w:pStyle w:val="TAC"/>
              <w:rPr>
                <w:ins w:id="6921" w:author="Dave" w:date="2017-11-25T14:33:00Z"/>
                <w:rFonts w:eastAsia="Calibri"/>
              </w:rPr>
            </w:pPr>
            <w:ins w:id="6922" w:author="Dave" w:date="2017-11-25T14:39:00Z">
              <w:r w:rsidRPr="00BF76E0">
                <w:rPr>
                  <w:rFonts w:eastAsia="Calibri"/>
                </w:rPr>
                <w:t>-</w:t>
              </w:r>
            </w:ins>
          </w:p>
        </w:tc>
        <w:tc>
          <w:tcPr>
            <w:tcW w:w="617" w:type="dxa"/>
            <w:shd w:val="clear" w:color="auto" w:fill="auto"/>
            <w:vAlign w:val="center"/>
          </w:tcPr>
          <w:p w14:paraId="5FAC87C7" w14:textId="00DF561B" w:rsidR="00010F79" w:rsidRPr="00BF76E0" w:rsidRDefault="00010F79" w:rsidP="00010F79">
            <w:pPr>
              <w:pStyle w:val="TAC"/>
              <w:rPr>
                <w:ins w:id="6923" w:author="Dave" w:date="2017-11-25T14:33:00Z"/>
                <w:rFonts w:eastAsia="Calibri"/>
              </w:rPr>
            </w:pPr>
            <w:ins w:id="6924" w:author="Dave" w:date="2017-11-25T14:39:00Z">
              <w:r w:rsidRPr="00BF76E0">
                <w:rPr>
                  <w:rFonts w:eastAsia="Calibri"/>
                </w:rPr>
                <w:t>-</w:t>
              </w:r>
            </w:ins>
          </w:p>
        </w:tc>
        <w:tc>
          <w:tcPr>
            <w:tcW w:w="617" w:type="dxa"/>
            <w:shd w:val="clear" w:color="auto" w:fill="auto"/>
            <w:vAlign w:val="center"/>
          </w:tcPr>
          <w:p w14:paraId="78E1D9E5" w14:textId="12F7039E" w:rsidR="00010F79" w:rsidRPr="00BF76E0" w:rsidRDefault="00010F79" w:rsidP="00010F79">
            <w:pPr>
              <w:pStyle w:val="TAC"/>
              <w:rPr>
                <w:ins w:id="6925" w:author="Dave" w:date="2017-11-25T14:33:00Z"/>
                <w:rFonts w:eastAsia="Calibri"/>
              </w:rPr>
            </w:pPr>
            <w:ins w:id="6926" w:author="Dave" w:date="2017-11-25T14:39:00Z">
              <w:r w:rsidRPr="00BF76E0">
                <w:rPr>
                  <w:rFonts w:eastAsia="Calibri"/>
                </w:rPr>
                <w:t>-</w:t>
              </w:r>
            </w:ins>
          </w:p>
        </w:tc>
        <w:tc>
          <w:tcPr>
            <w:tcW w:w="617" w:type="dxa"/>
            <w:shd w:val="clear" w:color="auto" w:fill="auto"/>
            <w:vAlign w:val="center"/>
          </w:tcPr>
          <w:p w14:paraId="0B712905" w14:textId="29529044" w:rsidR="00010F79" w:rsidRPr="00BF76E0" w:rsidRDefault="00010F79" w:rsidP="00010F79">
            <w:pPr>
              <w:pStyle w:val="TAC"/>
              <w:rPr>
                <w:ins w:id="6927" w:author="Dave" w:date="2017-11-25T14:33:00Z"/>
                <w:rFonts w:eastAsia="Calibri"/>
              </w:rPr>
            </w:pPr>
            <w:ins w:id="6928" w:author="Dave" w:date="2017-11-25T14:39:00Z">
              <w:r w:rsidRPr="00BF76E0">
                <w:rPr>
                  <w:rFonts w:eastAsia="Calibri"/>
                </w:rPr>
                <w:t>-</w:t>
              </w:r>
            </w:ins>
          </w:p>
        </w:tc>
        <w:tc>
          <w:tcPr>
            <w:tcW w:w="717" w:type="dxa"/>
            <w:shd w:val="clear" w:color="auto" w:fill="auto"/>
            <w:vAlign w:val="center"/>
          </w:tcPr>
          <w:p w14:paraId="0F3F5DFD" w14:textId="5F754F73" w:rsidR="00010F79" w:rsidRPr="00BF76E0" w:rsidRDefault="00010F79" w:rsidP="00010F79">
            <w:pPr>
              <w:pStyle w:val="TAC"/>
              <w:rPr>
                <w:ins w:id="6929" w:author="Dave" w:date="2017-11-25T14:33:00Z"/>
                <w:rFonts w:eastAsia="Calibri"/>
              </w:rPr>
            </w:pPr>
            <w:ins w:id="6930" w:author="Dave" w:date="2017-11-25T14:39:00Z">
              <w:r w:rsidRPr="00BF76E0">
                <w:rPr>
                  <w:rFonts w:eastAsia="Calibri"/>
                </w:rPr>
                <w:t>S</w:t>
              </w:r>
            </w:ins>
          </w:p>
        </w:tc>
        <w:tc>
          <w:tcPr>
            <w:tcW w:w="797" w:type="dxa"/>
            <w:vAlign w:val="center"/>
          </w:tcPr>
          <w:p w14:paraId="0D057D18" w14:textId="3275EB4F" w:rsidR="00010F79" w:rsidRPr="00BF76E0" w:rsidRDefault="00010F79" w:rsidP="00010F79">
            <w:pPr>
              <w:pStyle w:val="TAC"/>
              <w:rPr>
                <w:ins w:id="6931" w:author="Dave" w:date="2017-11-25T14:33:00Z"/>
                <w:rFonts w:eastAsia="Calibri"/>
              </w:rPr>
            </w:pPr>
            <w:ins w:id="6932" w:author="Dave" w:date="2017-11-25T14:39:00Z">
              <w:r w:rsidRPr="00BF76E0">
                <w:rPr>
                  <w:rFonts w:eastAsia="Calibri"/>
                </w:rPr>
                <w:t>-</w:t>
              </w:r>
            </w:ins>
          </w:p>
        </w:tc>
      </w:tr>
      <w:tr w:rsidR="00010F79" w:rsidRPr="00BF76E0" w14:paraId="7EE218A7" w14:textId="77777777" w:rsidTr="00372830">
        <w:trPr>
          <w:cantSplit/>
          <w:jc w:val="center"/>
          <w:ins w:id="6933" w:author="Dave" w:date="2017-11-25T14:33:00Z"/>
        </w:trPr>
        <w:tc>
          <w:tcPr>
            <w:tcW w:w="2539" w:type="dxa"/>
            <w:shd w:val="clear" w:color="auto" w:fill="auto"/>
          </w:tcPr>
          <w:p w14:paraId="63DD5C79" w14:textId="54F9B7C5" w:rsidR="00010F79" w:rsidRPr="00BF76E0" w:rsidRDefault="00010F79" w:rsidP="00010F79">
            <w:pPr>
              <w:spacing w:after="0"/>
              <w:rPr>
                <w:ins w:id="6934" w:author="Dave" w:date="2017-11-25T14:33:00Z"/>
                <w:rFonts w:ascii="Arial" w:eastAsia="Calibri" w:hAnsi="Arial"/>
                <w:sz w:val="18"/>
              </w:rPr>
            </w:pPr>
            <w:ins w:id="6935" w:author="Dave" w:date="2017-11-25T14:38:00Z">
              <w:r w:rsidRPr="00FC70BE">
                <w:rPr>
                  <w:rFonts w:ascii="Arial" w:eastAsia="Calibri" w:hAnsi="Arial"/>
                  <w:sz w:val="18"/>
                </w:rPr>
                <w:t>11.2.6</w:t>
              </w:r>
              <w:r w:rsidRPr="00FC70BE">
                <w:rPr>
                  <w:rFonts w:ascii="Arial" w:eastAsia="Calibri" w:hAnsi="Arial"/>
                  <w:sz w:val="18"/>
                </w:rPr>
                <w:tab/>
                <w:t>Audio description (pre-recorded)</w:t>
              </w:r>
            </w:ins>
          </w:p>
        </w:tc>
        <w:tc>
          <w:tcPr>
            <w:tcW w:w="617" w:type="dxa"/>
            <w:shd w:val="clear" w:color="auto" w:fill="auto"/>
            <w:vAlign w:val="center"/>
          </w:tcPr>
          <w:p w14:paraId="3E3180F9" w14:textId="7BDC326C" w:rsidR="00010F79" w:rsidRPr="00BF76E0" w:rsidRDefault="00010F79" w:rsidP="00010F79">
            <w:pPr>
              <w:pStyle w:val="TAC"/>
              <w:rPr>
                <w:ins w:id="6936" w:author="Dave" w:date="2017-11-25T14:33:00Z"/>
                <w:rFonts w:eastAsia="Calibri"/>
              </w:rPr>
            </w:pPr>
            <w:ins w:id="6937" w:author="Dave" w:date="2017-11-25T14:39:00Z">
              <w:r w:rsidRPr="00BF76E0">
                <w:rPr>
                  <w:rFonts w:eastAsia="Calibri"/>
                </w:rPr>
                <w:t>P</w:t>
              </w:r>
            </w:ins>
          </w:p>
        </w:tc>
        <w:tc>
          <w:tcPr>
            <w:tcW w:w="617" w:type="dxa"/>
            <w:shd w:val="clear" w:color="auto" w:fill="auto"/>
            <w:vAlign w:val="center"/>
          </w:tcPr>
          <w:p w14:paraId="0C2DA355" w14:textId="49874ECC" w:rsidR="00010F79" w:rsidRPr="00BF76E0" w:rsidRDefault="00010F79" w:rsidP="00010F79">
            <w:pPr>
              <w:pStyle w:val="TAC"/>
              <w:rPr>
                <w:ins w:id="6938" w:author="Dave" w:date="2017-11-25T14:33:00Z"/>
                <w:rFonts w:eastAsia="Calibri"/>
              </w:rPr>
            </w:pPr>
            <w:ins w:id="6939" w:author="Dave" w:date="2017-11-25T14:39:00Z">
              <w:r w:rsidRPr="00BF76E0">
                <w:rPr>
                  <w:rFonts w:eastAsia="Calibri"/>
                </w:rPr>
                <w:t>S</w:t>
              </w:r>
            </w:ins>
          </w:p>
        </w:tc>
        <w:tc>
          <w:tcPr>
            <w:tcW w:w="617" w:type="dxa"/>
            <w:shd w:val="clear" w:color="auto" w:fill="auto"/>
            <w:vAlign w:val="center"/>
          </w:tcPr>
          <w:p w14:paraId="4DDFA34F" w14:textId="66E6C1CC" w:rsidR="00010F79" w:rsidRPr="00BF76E0" w:rsidRDefault="00010F79" w:rsidP="00010F79">
            <w:pPr>
              <w:pStyle w:val="TAC"/>
              <w:rPr>
                <w:ins w:id="6940" w:author="Dave" w:date="2017-11-25T14:33:00Z"/>
                <w:rFonts w:eastAsia="Calibri"/>
              </w:rPr>
            </w:pPr>
            <w:ins w:id="6941" w:author="Dave" w:date="2017-11-25T14:39:00Z">
              <w:r w:rsidRPr="00BF76E0">
                <w:rPr>
                  <w:rFonts w:eastAsia="Calibri"/>
                </w:rPr>
                <w:t>-</w:t>
              </w:r>
            </w:ins>
          </w:p>
        </w:tc>
        <w:tc>
          <w:tcPr>
            <w:tcW w:w="617" w:type="dxa"/>
            <w:shd w:val="clear" w:color="auto" w:fill="auto"/>
            <w:vAlign w:val="center"/>
          </w:tcPr>
          <w:p w14:paraId="1788E6B8" w14:textId="3DA59935" w:rsidR="00010F79" w:rsidRPr="00BF76E0" w:rsidRDefault="00010F79" w:rsidP="00010F79">
            <w:pPr>
              <w:pStyle w:val="TAC"/>
              <w:rPr>
                <w:ins w:id="6942" w:author="Dave" w:date="2017-11-25T14:33:00Z"/>
                <w:rFonts w:eastAsia="Calibri"/>
              </w:rPr>
            </w:pPr>
            <w:ins w:id="6943" w:author="Dave" w:date="2017-11-25T14:39:00Z">
              <w:r w:rsidRPr="00BF76E0">
                <w:rPr>
                  <w:rFonts w:eastAsia="Calibri"/>
                </w:rPr>
                <w:t>-</w:t>
              </w:r>
            </w:ins>
          </w:p>
        </w:tc>
        <w:tc>
          <w:tcPr>
            <w:tcW w:w="617" w:type="dxa"/>
            <w:shd w:val="clear" w:color="auto" w:fill="auto"/>
            <w:vAlign w:val="center"/>
          </w:tcPr>
          <w:p w14:paraId="7A07CC39" w14:textId="14F367E3" w:rsidR="00010F79" w:rsidRPr="00BF76E0" w:rsidRDefault="00010F79" w:rsidP="00010F79">
            <w:pPr>
              <w:pStyle w:val="TAC"/>
              <w:rPr>
                <w:ins w:id="6944" w:author="Dave" w:date="2017-11-25T14:33:00Z"/>
                <w:rFonts w:eastAsia="Calibri"/>
              </w:rPr>
            </w:pPr>
            <w:ins w:id="6945" w:author="Dave" w:date="2017-11-25T14:39:00Z">
              <w:r w:rsidRPr="00BF76E0">
                <w:rPr>
                  <w:rFonts w:eastAsia="Calibri"/>
                </w:rPr>
                <w:t>-</w:t>
              </w:r>
            </w:ins>
          </w:p>
        </w:tc>
        <w:tc>
          <w:tcPr>
            <w:tcW w:w="617" w:type="dxa"/>
            <w:shd w:val="clear" w:color="auto" w:fill="auto"/>
            <w:vAlign w:val="center"/>
          </w:tcPr>
          <w:p w14:paraId="1832AD6E" w14:textId="58E53CF1" w:rsidR="00010F79" w:rsidRPr="00BF76E0" w:rsidRDefault="00010F79" w:rsidP="00010F79">
            <w:pPr>
              <w:pStyle w:val="TAC"/>
              <w:rPr>
                <w:ins w:id="6946" w:author="Dave" w:date="2017-11-25T14:33:00Z"/>
                <w:rFonts w:eastAsia="Calibri"/>
              </w:rPr>
            </w:pPr>
            <w:ins w:id="6947" w:author="Dave" w:date="2017-11-25T14:39:00Z">
              <w:r w:rsidRPr="00BF76E0">
                <w:rPr>
                  <w:rFonts w:eastAsia="Calibri"/>
                </w:rPr>
                <w:t>-</w:t>
              </w:r>
            </w:ins>
          </w:p>
        </w:tc>
        <w:tc>
          <w:tcPr>
            <w:tcW w:w="617" w:type="dxa"/>
            <w:shd w:val="clear" w:color="auto" w:fill="auto"/>
            <w:vAlign w:val="center"/>
          </w:tcPr>
          <w:p w14:paraId="6B341F36" w14:textId="6D5FBC58" w:rsidR="00010F79" w:rsidRPr="00BF76E0" w:rsidRDefault="00010F79" w:rsidP="00010F79">
            <w:pPr>
              <w:pStyle w:val="TAC"/>
              <w:rPr>
                <w:ins w:id="6948" w:author="Dave" w:date="2017-11-25T14:33:00Z"/>
                <w:rFonts w:eastAsia="Calibri"/>
              </w:rPr>
            </w:pPr>
            <w:ins w:id="6949" w:author="Dave" w:date="2017-11-25T14:39:00Z">
              <w:r w:rsidRPr="00BF76E0">
                <w:rPr>
                  <w:rFonts w:eastAsia="Calibri"/>
                </w:rPr>
                <w:t>-</w:t>
              </w:r>
            </w:ins>
          </w:p>
        </w:tc>
        <w:tc>
          <w:tcPr>
            <w:tcW w:w="617" w:type="dxa"/>
            <w:shd w:val="clear" w:color="auto" w:fill="auto"/>
            <w:vAlign w:val="center"/>
          </w:tcPr>
          <w:p w14:paraId="499E5B0B" w14:textId="0CC97129" w:rsidR="00010F79" w:rsidRPr="00BF76E0" w:rsidRDefault="00010F79" w:rsidP="00010F79">
            <w:pPr>
              <w:pStyle w:val="TAC"/>
              <w:rPr>
                <w:ins w:id="6950" w:author="Dave" w:date="2017-11-25T14:33:00Z"/>
                <w:rFonts w:eastAsia="Calibri"/>
              </w:rPr>
            </w:pPr>
            <w:ins w:id="6951" w:author="Dave" w:date="2017-11-25T14:39:00Z">
              <w:r w:rsidRPr="00BF76E0">
                <w:rPr>
                  <w:rFonts w:eastAsia="Calibri"/>
                </w:rPr>
                <w:t>-</w:t>
              </w:r>
            </w:ins>
          </w:p>
        </w:tc>
        <w:tc>
          <w:tcPr>
            <w:tcW w:w="617" w:type="dxa"/>
            <w:shd w:val="clear" w:color="auto" w:fill="auto"/>
            <w:vAlign w:val="center"/>
          </w:tcPr>
          <w:p w14:paraId="5B179BB9" w14:textId="2706E8AB" w:rsidR="00010F79" w:rsidRPr="00BF76E0" w:rsidRDefault="00010F79" w:rsidP="00010F79">
            <w:pPr>
              <w:pStyle w:val="TAC"/>
              <w:rPr>
                <w:ins w:id="6952" w:author="Dave" w:date="2017-11-25T14:33:00Z"/>
                <w:rFonts w:eastAsia="Calibri"/>
              </w:rPr>
            </w:pPr>
            <w:ins w:id="6953" w:author="Dave" w:date="2017-11-25T14:39:00Z">
              <w:r w:rsidRPr="00BF76E0">
                <w:rPr>
                  <w:rFonts w:eastAsia="Calibri"/>
                </w:rPr>
                <w:t>-</w:t>
              </w:r>
            </w:ins>
          </w:p>
        </w:tc>
        <w:tc>
          <w:tcPr>
            <w:tcW w:w="717" w:type="dxa"/>
            <w:shd w:val="clear" w:color="auto" w:fill="auto"/>
            <w:vAlign w:val="center"/>
          </w:tcPr>
          <w:p w14:paraId="33BDE32C" w14:textId="4F18B97E" w:rsidR="00010F79" w:rsidRPr="00BF76E0" w:rsidRDefault="00010F79" w:rsidP="00010F79">
            <w:pPr>
              <w:pStyle w:val="TAC"/>
              <w:rPr>
                <w:ins w:id="6954" w:author="Dave" w:date="2017-11-25T14:33:00Z"/>
                <w:rFonts w:eastAsia="Calibri"/>
              </w:rPr>
            </w:pPr>
            <w:ins w:id="6955" w:author="Dave" w:date="2017-11-25T14:39:00Z">
              <w:r w:rsidRPr="00BF76E0">
                <w:rPr>
                  <w:rFonts w:eastAsia="Calibri"/>
                </w:rPr>
                <w:t>S</w:t>
              </w:r>
            </w:ins>
          </w:p>
        </w:tc>
        <w:tc>
          <w:tcPr>
            <w:tcW w:w="797" w:type="dxa"/>
            <w:vAlign w:val="center"/>
          </w:tcPr>
          <w:p w14:paraId="16C0D618" w14:textId="0290FAA8" w:rsidR="00010F79" w:rsidRPr="00BF76E0" w:rsidRDefault="00010F79" w:rsidP="00010F79">
            <w:pPr>
              <w:pStyle w:val="TAC"/>
              <w:rPr>
                <w:ins w:id="6956" w:author="Dave" w:date="2017-11-25T14:33:00Z"/>
                <w:rFonts w:eastAsia="Calibri"/>
              </w:rPr>
            </w:pPr>
            <w:ins w:id="6957" w:author="Dave" w:date="2017-11-25T14:39:00Z">
              <w:r w:rsidRPr="00BF76E0">
                <w:rPr>
                  <w:rFonts w:eastAsia="Calibri"/>
                </w:rPr>
                <w:t>-</w:t>
              </w:r>
            </w:ins>
          </w:p>
        </w:tc>
      </w:tr>
      <w:tr w:rsidR="00010F79" w:rsidRPr="00BF76E0" w14:paraId="3BD962D8" w14:textId="77777777" w:rsidTr="00372830">
        <w:trPr>
          <w:cantSplit/>
          <w:jc w:val="center"/>
          <w:ins w:id="6958" w:author="Dave" w:date="2017-11-25T14:33:00Z"/>
        </w:trPr>
        <w:tc>
          <w:tcPr>
            <w:tcW w:w="2539" w:type="dxa"/>
            <w:shd w:val="clear" w:color="auto" w:fill="auto"/>
          </w:tcPr>
          <w:p w14:paraId="081118A5" w14:textId="2E6BDA87" w:rsidR="00010F79" w:rsidRPr="00BF76E0" w:rsidRDefault="00010F79" w:rsidP="00010F79">
            <w:pPr>
              <w:spacing w:after="0"/>
              <w:rPr>
                <w:ins w:id="6959" w:author="Dave" w:date="2017-11-25T14:33:00Z"/>
                <w:rFonts w:ascii="Arial" w:eastAsia="Calibri" w:hAnsi="Arial"/>
                <w:sz w:val="18"/>
              </w:rPr>
            </w:pPr>
            <w:ins w:id="6960" w:author="Dave" w:date="2017-11-25T14:40:00Z">
              <w:r w:rsidRPr="00FC70BE">
                <w:rPr>
                  <w:rFonts w:ascii="Arial" w:eastAsia="Calibri" w:hAnsi="Arial"/>
                  <w:sz w:val="18"/>
                </w:rPr>
                <w:t>11.2.7.1</w:t>
              </w:r>
              <w:r w:rsidRPr="00FC70BE">
                <w:rPr>
                  <w:rFonts w:ascii="Arial" w:eastAsia="Calibri" w:hAnsi="Arial"/>
                  <w:sz w:val="18"/>
                </w:rPr>
                <w:tab/>
                <w:t>Info and relationships (open functionality)</w:t>
              </w:r>
            </w:ins>
          </w:p>
        </w:tc>
        <w:tc>
          <w:tcPr>
            <w:tcW w:w="617" w:type="dxa"/>
            <w:shd w:val="clear" w:color="auto" w:fill="auto"/>
            <w:vAlign w:val="center"/>
          </w:tcPr>
          <w:p w14:paraId="12EB1EAD" w14:textId="589293FB" w:rsidR="00010F79" w:rsidRPr="00BF76E0" w:rsidRDefault="00010F79" w:rsidP="00010F79">
            <w:pPr>
              <w:pStyle w:val="TAC"/>
              <w:rPr>
                <w:ins w:id="6961" w:author="Dave" w:date="2017-11-25T14:33:00Z"/>
                <w:rFonts w:eastAsia="Calibri"/>
              </w:rPr>
            </w:pPr>
            <w:ins w:id="6962" w:author="Dave" w:date="2017-11-25T14:40:00Z">
              <w:r w:rsidRPr="00BF76E0">
                <w:rPr>
                  <w:rFonts w:eastAsia="Calibri"/>
                </w:rPr>
                <w:t>P</w:t>
              </w:r>
            </w:ins>
          </w:p>
        </w:tc>
        <w:tc>
          <w:tcPr>
            <w:tcW w:w="617" w:type="dxa"/>
            <w:shd w:val="clear" w:color="auto" w:fill="auto"/>
            <w:vAlign w:val="center"/>
          </w:tcPr>
          <w:p w14:paraId="6104972E" w14:textId="0A43E8BE" w:rsidR="00010F79" w:rsidRPr="00BF76E0" w:rsidRDefault="00010F79" w:rsidP="00010F79">
            <w:pPr>
              <w:pStyle w:val="TAC"/>
              <w:rPr>
                <w:ins w:id="6963" w:author="Dave" w:date="2017-11-25T14:33:00Z"/>
                <w:rFonts w:eastAsia="Calibri"/>
              </w:rPr>
            </w:pPr>
            <w:ins w:id="6964" w:author="Dave" w:date="2017-11-25T14:40:00Z">
              <w:r w:rsidRPr="00BF76E0">
                <w:rPr>
                  <w:rFonts w:eastAsia="Calibri"/>
                </w:rPr>
                <w:t>S</w:t>
              </w:r>
            </w:ins>
          </w:p>
        </w:tc>
        <w:tc>
          <w:tcPr>
            <w:tcW w:w="617" w:type="dxa"/>
            <w:shd w:val="clear" w:color="auto" w:fill="auto"/>
            <w:vAlign w:val="center"/>
          </w:tcPr>
          <w:p w14:paraId="0828B2BB" w14:textId="6A446B5B" w:rsidR="00010F79" w:rsidRPr="00BF76E0" w:rsidRDefault="00010F79" w:rsidP="00010F79">
            <w:pPr>
              <w:pStyle w:val="TAC"/>
              <w:rPr>
                <w:ins w:id="6965" w:author="Dave" w:date="2017-11-25T14:33:00Z"/>
                <w:rFonts w:eastAsia="Calibri"/>
              </w:rPr>
            </w:pPr>
            <w:ins w:id="6966" w:author="Dave" w:date="2017-11-25T14:40:00Z">
              <w:r w:rsidRPr="00BF76E0">
                <w:rPr>
                  <w:rFonts w:eastAsia="Calibri"/>
                </w:rPr>
                <w:t>-</w:t>
              </w:r>
            </w:ins>
          </w:p>
        </w:tc>
        <w:tc>
          <w:tcPr>
            <w:tcW w:w="617" w:type="dxa"/>
            <w:shd w:val="clear" w:color="auto" w:fill="auto"/>
            <w:vAlign w:val="center"/>
          </w:tcPr>
          <w:p w14:paraId="1C5D5C72" w14:textId="5DD773F3" w:rsidR="00010F79" w:rsidRPr="00BF76E0" w:rsidRDefault="00010F79" w:rsidP="00010F79">
            <w:pPr>
              <w:pStyle w:val="TAC"/>
              <w:rPr>
                <w:ins w:id="6967" w:author="Dave" w:date="2017-11-25T14:33:00Z"/>
                <w:rFonts w:eastAsia="Calibri"/>
              </w:rPr>
            </w:pPr>
            <w:ins w:id="6968" w:author="Dave" w:date="2017-11-25T14:40:00Z">
              <w:r w:rsidRPr="00BF76E0">
                <w:rPr>
                  <w:rFonts w:eastAsia="Calibri"/>
                </w:rPr>
                <w:t>-</w:t>
              </w:r>
            </w:ins>
          </w:p>
        </w:tc>
        <w:tc>
          <w:tcPr>
            <w:tcW w:w="617" w:type="dxa"/>
            <w:shd w:val="clear" w:color="auto" w:fill="auto"/>
            <w:vAlign w:val="center"/>
          </w:tcPr>
          <w:p w14:paraId="44B030D8" w14:textId="2D880EB7" w:rsidR="00010F79" w:rsidRPr="00BF76E0" w:rsidRDefault="00010F79" w:rsidP="00010F79">
            <w:pPr>
              <w:pStyle w:val="TAC"/>
              <w:rPr>
                <w:ins w:id="6969" w:author="Dave" w:date="2017-11-25T14:33:00Z"/>
                <w:rFonts w:eastAsia="Calibri"/>
              </w:rPr>
            </w:pPr>
            <w:ins w:id="6970" w:author="Dave" w:date="2017-11-25T14:40:00Z">
              <w:r w:rsidRPr="00BF76E0">
                <w:rPr>
                  <w:rFonts w:eastAsia="Calibri"/>
                </w:rPr>
                <w:t>-</w:t>
              </w:r>
            </w:ins>
          </w:p>
        </w:tc>
        <w:tc>
          <w:tcPr>
            <w:tcW w:w="617" w:type="dxa"/>
            <w:shd w:val="clear" w:color="auto" w:fill="auto"/>
            <w:vAlign w:val="center"/>
          </w:tcPr>
          <w:p w14:paraId="364EA77C" w14:textId="57A9495D" w:rsidR="00010F79" w:rsidRPr="00BF76E0" w:rsidRDefault="00010F79" w:rsidP="00010F79">
            <w:pPr>
              <w:pStyle w:val="TAC"/>
              <w:rPr>
                <w:ins w:id="6971" w:author="Dave" w:date="2017-11-25T14:33:00Z"/>
                <w:rFonts w:eastAsia="Calibri"/>
              </w:rPr>
            </w:pPr>
            <w:ins w:id="6972" w:author="Dave" w:date="2017-11-25T14:40:00Z">
              <w:r w:rsidRPr="00BF76E0">
                <w:rPr>
                  <w:rFonts w:eastAsia="Calibri"/>
                </w:rPr>
                <w:t>-</w:t>
              </w:r>
            </w:ins>
          </w:p>
        </w:tc>
        <w:tc>
          <w:tcPr>
            <w:tcW w:w="617" w:type="dxa"/>
            <w:shd w:val="clear" w:color="auto" w:fill="auto"/>
            <w:vAlign w:val="center"/>
          </w:tcPr>
          <w:p w14:paraId="027C11CC" w14:textId="1470482F" w:rsidR="00010F79" w:rsidRPr="00BF76E0" w:rsidRDefault="00010F79" w:rsidP="00010F79">
            <w:pPr>
              <w:pStyle w:val="TAC"/>
              <w:rPr>
                <w:ins w:id="6973" w:author="Dave" w:date="2017-11-25T14:33:00Z"/>
                <w:rFonts w:eastAsia="Calibri"/>
              </w:rPr>
            </w:pPr>
            <w:ins w:id="6974" w:author="Dave" w:date="2017-11-25T14:40:00Z">
              <w:r w:rsidRPr="00BF76E0">
                <w:rPr>
                  <w:rFonts w:eastAsia="Calibri"/>
                </w:rPr>
                <w:t>-</w:t>
              </w:r>
            </w:ins>
          </w:p>
        </w:tc>
        <w:tc>
          <w:tcPr>
            <w:tcW w:w="617" w:type="dxa"/>
            <w:shd w:val="clear" w:color="auto" w:fill="auto"/>
            <w:vAlign w:val="center"/>
          </w:tcPr>
          <w:p w14:paraId="6CC3791A" w14:textId="328DECEC" w:rsidR="00010F79" w:rsidRPr="00BF76E0" w:rsidRDefault="00010F79" w:rsidP="00010F79">
            <w:pPr>
              <w:pStyle w:val="TAC"/>
              <w:rPr>
                <w:ins w:id="6975" w:author="Dave" w:date="2017-11-25T14:33:00Z"/>
                <w:rFonts w:eastAsia="Calibri"/>
              </w:rPr>
            </w:pPr>
            <w:ins w:id="6976" w:author="Dave" w:date="2017-11-25T14:40:00Z">
              <w:r w:rsidRPr="00BF76E0">
                <w:rPr>
                  <w:rFonts w:eastAsia="Calibri"/>
                </w:rPr>
                <w:t>-</w:t>
              </w:r>
            </w:ins>
          </w:p>
        </w:tc>
        <w:tc>
          <w:tcPr>
            <w:tcW w:w="617" w:type="dxa"/>
            <w:shd w:val="clear" w:color="auto" w:fill="auto"/>
            <w:vAlign w:val="center"/>
          </w:tcPr>
          <w:p w14:paraId="2209CAEB" w14:textId="09C6D5E8" w:rsidR="00010F79" w:rsidRPr="00BF76E0" w:rsidRDefault="00010F79" w:rsidP="00010F79">
            <w:pPr>
              <w:pStyle w:val="TAC"/>
              <w:rPr>
                <w:ins w:id="6977" w:author="Dave" w:date="2017-11-25T14:33:00Z"/>
                <w:rFonts w:eastAsia="Calibri"/>
              </w:rPr>
            </w:pPr>
            <w:ins w:id="6978" w:author="Dave" w:date="2017-11-25T14:40:00Z">
              <w:r w:rsidRPr="00BF76E0">
                <w:rPr>
                  <w:rFonts w:eastAsia="Calibri"/>
                </w:rPr>
                <w:t>-</w:t>
              </w:r>
            </w:ins>
          </w:p>
        </w:tc>
        <w:tc>
          <w:tcPr>
            <w:tcW w:w="717" w:type="dxa"/>
            <w:shd w:val="clear" w:color="auto" w:fill="auto"/>
            <w:vAlign w:val="center"/>
          </w:tcPr>
          <w:p w14:paraId="6CBA5623" w14:textId="2C08D34A" w:rsidR="00010F79" w:rsidRPr="00BF76E0" w:rsidRDefault="00010F79" w:rsidP="00010F79">
            <w:pPr>
              <w:pStyle w:val="TAC"/>
              <w:rPr>
                <w:ins w:id="6979" w:author="Dave" w:date="2017-11-25T14:33:00Z"/>
                <w:rFonts w:eastAsia="Calibri"/>
              </w:rPr>
            </w:pPr>
            <w:ins w:id="6980" w:author="Dave" w:date="2017-11-25T14:40:00Z">
              <w:r w:rsidRPr="00BF76E0">
                <w:rPr>
                  <w:rFonts w:eastAsia="Calibri"/>
                </w:rPr>
                <w:t>S</w:t>
              </w:r>
            </w:ins>
          </w:p>
        </w:tc>
        <w:tc>
          <w:tcPr>
            <w:tcW w:w="797" w:type="dxa"/>
            <w:vAlign w:val="center"/>
          </w:tcPr>
          <w:p w14:paraId="43876278" w14:textId="699E8596" w:rsidR="00010F79" w:rsidRPr="00BF76E0" w:rsidRDefault="00010F79" w:rsidP="00010F79">
            <w:pPr>
              <w:pStyle w:val="TAC"/>
              <w:rPr>
                <w:ins w:id="6981" w:author="Dave" w:date="2017-11-25T14:33:00Z"/>
                <w:rFonts w:eastAsia="Calibri"/>
              </w:rPr>
            </w:pPr>
            <w:ins w:id="6982" w:author="Dave" w:date="2017-11-25T14:40:00Z">
              <w:r w:rsidRPr="00BF76E0">
                <w:rPr>
                  <w:rFonts w:eastAsia="Calibri"/>
                </w:rPr>
                <w:t>-</w:t>
              </w:r>
            </w:ins>
          </w:p>
        </w:tc>
      </w:tr>
      <w:tr w:rsidR="00010F79" w:rsidRPr="00BF76E0" w14:paraId="54B78BDF" w14:textId="77777777" w:rsidTr="003F46E0">
        <w:trPr>
          <w:cantSplit/>
          <w:jc w:val="center"/>
          <w:ins w:id="6983" w:author="Dave" w:date="2017-11-25T14:33:00Z"/>
        </w:trPr>
        <w:tc>
          <w:tcPr>
            <w:tcW w:w="2539" w:type="dxa"/>
            <w:shd w:val="clear" w:color="auto" w:fill="auto"/>
          </w:tcPr>
          <w:p w14:paraId="1DB1DCBA" w14:textId="1F5FF873" w:rsidR="00010F79" w:rsidRPr="00BF76E0" w:rsidRDefault="00010F79" w:rsidP="00010F79">
            <w:pPr>
              <w:spacing w:after="0"/>
              <w:rPr>
                <w:ins w:id="6984" w:author="Dave" w:date="2017-11-25T14:33:00Z"/>
                <w:rFonts w:ascii="Arial" w:eastAsia="Calibri" w:hAnsi="Arial"/>
                <w:sz w:val="18"/>
              </w:rPr>
            </w:pPr>
            <w:ins w:id="6985" w:author="Dave" w:date="2017-11-25T14:40:00Z">
              <w:r w:rsidRPr="00FC70BE">
                <w:rPr>
                  <w:rFonts w:ascii="Arial" w:eastAsia="Calibri" w:hAnsi="Arial"/>
                  <w:sz w:val="18"/>
                </w:rPr>
                <w:t>11.2.7.2</w:t>
              </w:r>
              <w:r w:rsidRPr="00FC70BE">
                <w:rPr>
                  <w:rFonts w:ascii="Arial" w:eastAsia="Calibri" w:hAnsi="Arial"/>
                  <w:sz w:val="18"/>
                </w:rPr>
                <w:tab/>
                <w:t>Info and relationships (closed functionality)</w:t>
              </w:r>
            </w:ins>
          </w:p>
        </w:tc>
        <w:tc>
          <w:tcPr>
            <w:tcW w:w="617" w:type="dxa"/>
            <w:shd w:val="clear" w:color="auto" w:fill="auto"/>
          </w:tcPr>
          <w:p w14:paraId="4B6D8065" w14:textId="1BD2E820" w:rsidR="00010F79" w:rsidRPr="00BF76E0" w:rsidRDefault="00010F79" w:rsidP="00010F79">
            <w:pPr>
              <w:pStyle w:val="TAC"/>
              <w:rPr>
                <w:ins w:id="6986" w:author="Dave" w:date="2017-11-25T14:33:00Z"/>
                <w:rFonts w:eastAsia="Calibri"/>
              </w:rPr>
            </w:pPr>
            <w:ins w:id="6987" w:author="Dave" w:date="2017-11-25T14:56:00Z">
              <w:r w:rsidRPr="00BF76E0">
                <w:t>P</w:t>
              </w:r>
            </w:ins>
          </w:p>
        </w:tc>
        <w:tc>
          <w:tcPr>
            <w:tcW w:w="617" w:type="dxa"/>
            <w:shd w:val="clear" w:color="auto" w:fill="auto"/>
          </w:tcPr>
          <w:p w14:paraId="42E37EB4" w14:textId="051FCD40" w:rsidR="00010F79" w:rsidRPr="00BF76E0" w:rsidRDefault="00010F79" w:rsidP="00010F79">
            <w:pPr>
              <w:pStyle w:val="TAC"/>
              <w:rPr>
                <w:ins w:id="6988" w:author="Dave" w:date="2017-11-25T14:33:00Z"/>
                <w:rFonts w:eastAsia="Calibri"/>
              </w:rPr>
            </w:pPr>
            <w:ins w:id="6989" w:author="Dave" w:date="2017-11-25T14:56:00Z">
              <w:r w:rsidRPr="00BF76E0">
                <w:t>S</w:t>
              </w:r>
            </w:ins>
          </w:p>
        </w:tc>
        <w:tc>
          <w:tcPr>
            <w:tcW w:w="617" w:type="dxa"/>
            <w:shd w:val="clear" w:color="auto" w:fill="auto"/>
          </w:tcPr>
          <w:p w14:paraId="2C809B54" w14:textId="3011B784" w:rsidR="00010F79" w:rsidRPr="00BF76E0" w:rsidRDefault="00010F79" w:rsidP="00010F79">
            <w:pPr>
              <w:pStyle w:val="TAC"/>
              <w:rPr>
                <w:ins w:id="6990" w:author="Dave" w:date="2017-11-25T14:33:00Z"/>
                <w:rFonts w:eastAsia="Calibri"/>
              </w:rPr>
            </w:pPr>
            <w:ins w:id="6991" w:author="Dave" w:date="2017-11-25T14:56:00Z">
              <w:r w:rsidRPr="00BF76E0">
                <w:t>-</w:t>
              </w:r>
            </w:ins>
          </w:p>
        </w:tc>
        <w:tc>
          <w:tcPr>
            <w:tcW w:w="617" w:type="dxa"/>
            <w:shd w:val="clear" w:color="auto" w:fill="auto"/>
          </w:tcPr>
          <w:p w14:paraId="5CD3BA7C" w14:textId="32B9FD53" w:rsidR="00010F79" w:rsidRPr="00BF76E0" w:rsidRDefault="00010F79" w:rsidP="00010F79">
            <w:pPr>
              <w:pStyle w:val="TAC"/>
              <w:rPr>
                <w:ins w:id="6992" w:author="Dave" w:date="2017-11-25T14:33:00Z"/>
                <w:rFonts w:eastAsia="Calibri"/>
              </w:rPr>
            </w:pPr>
            <w:ins w:id="6993" w:author="Dave" w:date="2017-11-25T14:56:00Z">
              <w:r w:rsidRPr="00BF76E0">
                <w:t>-</w:t>
              </w:r>
            </w:ins>
          </w:p>
        </w:tc>
        <w:tc>
          <w:tcPr>
            <w:tcW w:w="617" w:type="dxa"/>
            <w:shd w:val="clear" w:color="auto" w:fill="auto"/>
          </w:tcPr>
          <w:p w14:paraId="41A60023" w14:textId="24381FBD" w:rsidR="00010F79" w:rsidRPr="00BF76E0" w:rsidRDefault="00010F79" w:rsidP="00010F79">
            <w:pPr>
              <w:pStyle w:val="TAC"/>
              <w:rPr>
                <w:ins w:id="6994" w:author="Dave" w:date="2017-11-25T14:33:00Z"/>
                <w:rFonts w:eastAsia="Calibri"/>
              </w:rPr>
            </w:pPr>
            <w:ins w:id="6995" w:author="Dave" w:date="2017-11-25T14:56:00Z">
              <w:r w:rsidRPr="00BF76E0">
                <w:t>-</w:t>
              </w:r>
            </w:ins>
          </w:p>
        </w:tc>
        <w:tc>
          <w:tcPr>
            <w:tcW w:w="617" w:type="dxa"/>
            <w:shd w:val="clear" w:color="auto" w:fill="auto"/>
          </w:tcPr>
          <w:p w14:paraId="1860176F" w14:textId="18264D2F" w:rsidR="00010F79" w:rsidRPr="00BF76E0" w:rsidRDefault="00010F79" w:rsidP="00010F79">
            <w:pPr>
              <w:pStyle w:val="TAC"/>
              <w:rPr>
                <w:ins w:id="6996" w:author="Dave" w:date="2017-11-25T14:33:00Z"/>
                <w:rFonts w:eastAsia="Calibri"/>
              </w:rPr>
            </w:pPr>
            <w:ins w:id="6997" w:author="Dave" w:date="2017-11-25T14:56:00Z">
              <w:r w:rsidRPr="00BF76E0">
                <w:t>-</w:t>
              </w:r>
            </w:ins>
          </w:p>
        </w:tc>
        <w:tc>
          <w:tcPr>
            <w:tcW w:w="617" w:type="dxa"/>
            <w:shd w:val="clear" w:color="auto" w:fill="auto"/>
          </w:tcPr>
          <w:p w14:paraId="396FB333" w14:textId="106BCE68" w:rsidR="00010F79" w:rsidRPr="00BF76E0" w:rsidRDefault="00010F79" w:rsidP="00010F79">
            <w:pPr>
              <w:pStyle w:val="TAC"/>
              <w:rPr>
                <w:ins w:id="6998" w:author="Dave" w:date="2017-11-25T14:33:00Z"/>
                <w:rFonts w:eastAsia="Calibri"/>
              </w:rPr>
            </w:pPr>
            <w:ins w:id="6999" w:author="Dave" w:date="2017-11-25T14:56:00Z">
              <w:r w:rsidRPr="00BF76E0">
                <w:t>-</w:t>
              </w:r>
            </w:ins>
          </w:p>
        </w:tc>
        <w:tc>
          <w:tcPr>
            <w:tcW w:w="617" w:type="dxa"/>
            <w:shd w:val="clear" w:color="auto" w:fill="auto"/>
          </w:tcPr>
          <w:p w14:paraId="0D3A7602" w14:textId="12DA2674" w:rsidR="00010F79" w:rsidRPr="00BF76E0" w:rsidRDefault="00010F79" w:rsidP="00010F79">
            <w:pPr>
              <w:pStyle w:val="TAC"/>
              <w:rPr>
                <w:ins w:id="7000" w:author="Dave" w:date="2017-11-25T14:33:00Z"/>
                <w:rFonts w:eastAsia="Calibri"/>
              </w:rPr>
            </w:pPr>
            <w:ins w:id="7001" w:author="Dave" w:date="2017-11-25T14:56:00Z">
              <w:r w:rsidRPr="00BF76E0">
                <w:t>-</w:t>
              </w:r>
            </w:ins>
          </w:p>
        </w:tc>
        <w:tc>
          <w:tcPr>
            <w:tcW w:w="617" w:type="dxa"/>
            <w:shd w:val="clear" w:color="auto" w:fill="auto"/>
          </w:tcPr>
          <w:p w14:paraId="16CDF356" w14:textId="5601EC3B" w:rsidR="00010F79" w:rsidRPr="00BF76E0" w:rsidRDefault="00010F79" w:rsidP="00010F79">
            <w:pPr>
              <w:pStyle w:val="TAC"/>
              <w:rPr>
                <w:ins w:id="7002" w:author="Dave" w:date="2017-11-25T14:33:00Z"/>
                <w:rFonts w:eastAsia="Calibri"/>
              </w:rPr>
            </w:pPr>
            <w:ins w:id="7003" w:author="Dave" w:date="2017-11-25T14:56:00Z">
              <w:r w:rsidRPr="00BF76E0">
                <w:t>-</w:t>
              </w:r>
            </w:ins>
          </w:p>
        </w:tc>
        <w:tc>
          <w:tcPr>
            <w:tcW w:w="717" w:type="dxa"/>
            <w:shd w:val="clear" w:color="auto" w:fill="auto"/>
          </w:tcPr>
          <w:p w14:paraId="75FCDE17" w14:textId="22D08733" w:rsidR="00010F79" w:rsidRPr="00BF76E0" w:rsidRDefault="00010F79" w:rsidP="00010F79">
            <w:pPr>
              <w:pStyle w:val="TAC"/>
              <w:rPr>
                <w:ins w:id="7004" w:author="Dave" w:date="2017-11-25T14:33:00Z"/>
                <w:rFonts w:eastAsia="Calibri"/>
              </w:rPr>
            </w:pPr>
            <w:ins w:id="7005" w:author="Dave" w:date="2017-11-25T14:56:00Z">
              <w:r w:rsidRPr="00BF76E0">
                <w:t>S</w:t>
              </w:r>
            </w:ins>
          </w:p>
        </w:tc>
        <w:tc>
          <w:tcPr>
            <w:tcW w:w="797" w:type="dxa"/>
          </w:tcPr>
          <w:p w14:paraId="00E10CE0" w14:textId="34DF7B5B" w:rsidR="00010F79" w:rsidRPr="00BF76E0" w:rsidRDefault="00010F79" w:rsidP="00010F79">
            <w:pPr>
              <w:pStyle w:val="TAC"/>
              <w:rPr>
                <w:ins w:id="7006" w:author="Dave" w:date="2017-11-25T14:33:00Z"/>
                <w:rFonts w:eastAsia="Calibri"/>
              </w:rPr>
            </w:pPr>
            <w:ins w:id="7007" w:author="Dave" w:date="2017-11-25T14:56:00Z">
              <w:r w:rsidRPr="00BF76E0">
                <w:t>-</w:t>
              </w:r>
            </w:ins>
          </w:p>
        </w:tc>
      </w:tr>
      <w:tr w:rsidR="00010F79" w:rsidRPr="00BF76E0" w14:paraId="3296BC87" w14:textId="77777777" w:rsidTr="00372830">
        <w:trPr>
          <w:cantSplit/>
          <w:jc w:val="center"/>
          <w:ins w:id="7008" w:author="Dave" w:date="2017-11-25T14:33:00Z"/>
        </w:trPr>
        <w:tc>
          <w:tcPr>
            <w:tcW w:w="2539" w:type="dxa"/>
            <w:shd w:val="clear" w:color="auto" w:fill="auto"/>
          </w:tcPr>
          <w:p w14:paraId="207DC115" w14:textId="4667B400" w:rsidR="00010F79" w:rsidRPr="00BF76E0" w:rsidRDefault="00010F79" w:rsidP="00010F79">
            <w:pPr>
              <w:spacing w:after="0"/>
              <w:rPr>
                <w:ins w:id="7009" w:author="Dave" w:date="2017-11-25T14:33:00Z"/>
                <w:rFonts w:ascii="Arial" w:eastAsia="Calibri" w:hAnsi="Arial"/>
                <w:sz w:val="18"/>
              </w:rPr>
            </w:pPr>
            <w:ins w:id="7010" w:author="Dave" w:date="2017-11-25T14:41:00Z">
              <w:r w:rsidRPr="00FC70BE">
                <w:rPr>
                  <w:rFonts w:ascii="Arial" w:eastAsia="Calibri" w:hAnsi="Arial"/>
                  <w:sz w:val="18"/>
                </w:rPr>
                <w:t>11.2.8.1</w:t>
              </w:r>
              <w:r w:rsidRPr="00FC70BE">
                <w:rPr>
                  <w:rFonts w:ascii="Arial" w:eastAsia="Calibri" w:hAnsi="Arial"/>
                  <w:sz w:val="18"/>
                </w:rPr>
                <w:tab/>
                <w:t>Meaningful sequence (open functionality)</w:t>
              </w:r>
            </w:ins>
          </w:p>
        </w:tc>
        <w:tc>
          <w:tcPr>
            <w:tcW w:w="617" w:type="dxa"/>
            <w:shd w:val="clear" w:color="auto" w:fill="auto"/>
            <w:vAlign w:val="center"/>
          </w:tcPr>
          <w:p w14:paraId="1365041F" w14:textId="7C493097" w:rsidR="00010F79" w:rsidRPr="00BF76E0" w:rsidRDefault="00010F79" w:rsidP="00010F79">
            <w:pPr>
              <w:pStyle w:val="TAC"/>
              <w:rPr>
                <w:ins w:id="7011" w:author="Dave" w:date="2017-11-25T14:33:00Z"/>
                <w:rFonts w:eastAsia="Calibri"/>
              </w:rPr>
            </w:pPr>
            <w:ins w:id="7012" w:author="Dave" w:date="2017-11-25T14:41:00Z">
              <w:r w:rsidRPr="00BF76E0">
                <w:rPr>
                  <w:rFonts w:eastAsia="Calibri"/>
                </w:rPr>
                <w:t>P</w:t>
              </w:r>
            </w:ins>
          </w:p>
        </w:tc>
        <w:tc>
          <w:tcPr>
            <w:tcW w:w="617" w:type="dxa"/>
            <w:shd w:val="clear" w:color="auto" w:fill="auto"/>
            <w:vAlign w:val="center"/>
          </w:tcPr>
          <w:p w14:paraId="255BC34C" w14:textId="1EDA13E8" w:rsidR="00010F79" w:rsidRPr="00BF76E0" w:rsidRDefault="00010F79" w:rsidP="00010F79">
            <w:pPr>
              <w:pStyle w:val="TAC"/>
              <w:rPr>
                <w:ins w:id="7013" w:author="Dave" w:date="2017-11-25T14:33:00Z"/>
                <w:rFonts w:eastAsia="Calibri"/>
              </w:rPr>
            </w:pPr>
            <w:ins w:id="7014" w:author="Dave" w:date="2017-11-25T14:41:00Z">
              <w:r w:rsidRPr="00BF76E0">
                <w:rPr>
                  <w:rFonts w:eastAsia="Calibri"/>
                </w:rPr>
                <w:t>S</w:t>
              </w:r>
            </w:ins>
          </w:p>
        </w:tc>
        <w:tc>
          <w:tcPr>
            <w:tcW w:w="617" w:type="dxa"/>
            <w:shd w:val="clear" w:color="auto" w:fill="auto"/>
            <w:vAlign w:val="center"/>
          </w:tcPr>
          <w:p w14:paraId="4C6010A0" w14:textId="2F3A7948" w:rsidR="00010F79" w:rsidRPr="00BF76E0" w:rsidRDefault="00010F79" w:rsidP="00010F79">
            <w:pPr>
              <w:pStyle w:val="TAC"/>
              <w:rPr>
                <w:ins w:id="7015" w:author="Dave" w:date="2017-11-25T14:33:00Z"/>
                <w:rFonts w:eastAsia="Calibri"/>
              </w:rPr>
            </w:pPr>
            <w:ins w:id="7016" w:author="Dave" w:date="2017-11-25T14:41:00Z">
              <w:r w:rsidRPr="00BF76E0">
                <w:rPr>
                  <w:rFonts w:eastAsia="Calibri"/>
                </w:rPr>
                <w:t>-</w:t>
              </w:r>
            </w:ins>
          </w:p>
        </w:tc>
        <w:tc>
          <w:tcPr>
            <w:tcW w:w="617" w:type="dxa"/>
            <w:shd w:val="clear" w:color="auto" w:fill="auto"/>
            <w:vAlign w:val="center"/>
          </w:tcPr>
          <w:p w14:paraId="1C6AB80C" w14:textId="714B9C5D" w:rsidR="00010F79" w:rsidRPr="00BF76E0" w:rsidRDefault="00010F79" w:rsidP="00010F79">
            <w:pPr>
              <w:pStyle w:val="TAC"/>
              <w:rPr>
                <w:ins w:id="7017" w:author="Dave" w:date="2017-11-25T14:33:00Z"/>
                <w:rFonts w:eastAsia="Calibri"/>
              </w:rPr>
            </w:pPr>
            <w:ins w:id="7018" w:author="Dave" w:date="2017-11-25T14:41:00Z">
              <w:r w:rsidRPr="00BF76E0">
                <w:rPr>
                  <w:rFonts w:eastAsia="Calibri"/>
                </w:rPr>
                <w:t>-</w:t>
              </w:r>
            </w:ins>
          </w:p>
        </w:tc>
        <w:tc>
          <w:tcPr>
            <w:tcW w:w="617" w:type="dxa"/>
            <w:shd w:val="clear" w:color="auto" w:fill="auto"/>
            <w:vAlign w:val="center"/>
          </w:tcPr>
          <w:p w14:paraId="452369BE" w14:textId="7CBA9A7C" w:rsidR="00010F79" w:rsidRPr="00BF76E0" w:rsidRDefault="00010F79" w:rsidP="00010F79">
            <w:pPr>
              <w:pStyle w:val="TAC"/>
              <w:rPr>
                <w:ins w:id="7019" w:author="Dave" w:date="2017-11-25T14:33:00Z"/>
                <w:rFonts w:eastAsia="Calibri"/>
              </w:rPr>
            </w:pPr>
            <w:ins w:id="7020" w:author="Dave" w:date="2017-11-25T14:41:00Z">
              <w:r w:rsidRPr="00BF76E0">
                <w:rPr>
                  <w:rFonts w:eastAsia="Calibri"/>
                </w:rPr>
                <w:t>-</w:t>
              </w:r>
            </w:ins>
          </w:p>
        </w:tc>
        <w:tc>
          <w:tcPr>
            <w:tcW w:w="617" w:type="dxa"/>
            <w:shd w:val="clear" w:color="auto" w:fill="auto"/>
            <w:vAlign w:val="center"/>
          </w:tcPr>
          <w:p w14:paraId="7A9C7F80" w14:textId="1DC58D3F" w:rsidR="00010F79" w:rsidRPr="00BF76E0" w:rsidRDefault="00010F79" w:rsidP="00010F79">
            <w:pPr>
              <w:pStyle w:val="TAC"/>
              <w:rPr>
                <w:ins w:id="7021" w:author="Dave" w:date="2017-11-25T14:33:00Z"/>
                <w:rFonts w:eastAsia="Calibri"/>
              </w:rPr>
            </w:pPr>
            <w:ins w:id="7022" w:author="Dave" w:date="2017-11-25T14:41:00Z">
              <w:r w:rsidRPr="00BF76E0">
                <w:rPr>
                  <w:rFonts w:eastAsia="Calibri"/>
                </w:rPr>
                <w:t>-</w:t>
              </w:r>
            </w:ins>
          </w:p>
        </w:tc>
        <w:tc>
          <w:tcPr>
            <w:tcW w:w="617" w:type="dxa"/>
            <w:shd w:val="clear" w:color="auto" w:fill="auto"/>
            <w:vAlign w:val="center"/>
          </w:tcPr>
          <w:p w14:paraId="60D45DC4" w14:textId="3EC869A7" w:rsidR="00010F79" w:rsidRPr="00BF76E0" w:rsidRDefault="00010F79" w:rsidP="00010F79">
            <w:pPr>
              <w:pStyle w:val="TAC"/>
              <w:rPr>
                <w:ins w:id="7023" w:author="Dave" w:date="2017-11-25T14:33:00Z"/>
                <w:rFonts w:eastAsia="Calibri"/>
              </w:rPr>
            </w:pPr>
            <w:ins w:id="7024" w:author="Dave" w:date="2017-11-25T14:41:00Z">
              <w:r w:rsidRPr="00BF76E0">
                <w:rPr>
                  <w:rFonts w:eastAsia="Calibri"/>
                </w:rPr>
                <w:t>-</w:t>
              </w:r>
            </w:ins>
          </w:p>
        </w:tc>
        <w:tc>
          <w:tcPr>
            <w:tcW w:w="617" w:type="dxa"/>
            <w:shd w:val="clear" w:color="auto" w:fill="auto"/>
            <w:vAlign w:val="center"/>
          </w:tcPr>
          <w:p w14:paraId="4E1E033E" w14:textId="2989F540" w:rsidR="00010F79" w:rsidRPr="00BF76E0" w:rsidRDefault="00010F79" w:rsidP="00010F79">
            <w:pPr>
              <w:pStyle w:val="TAC"/>
              <w:rPr>
                <w:ins w:id="7025" w:author="Dave" w:date="2017-11-25T14:33:00Z"/>
                <w:rFonts w:eastAsia="Calibri"/>
              </w:rPr>
            </w:pPr>
            <w:ins w:id="7026" w:author="Dave" w:date="2017-11-25T14:41:00Z">
              <w:r w:rsidRPr="00BF76E0">
                <w:rPr>
                  <w:rFonts w:eastAsia="Calibri"/>
                </w:rPr>
                <w:t>-</w:t>
              </w:r>
            </w:ins>
          </w:p>
        </w:tc>
        <w:tc>
          <w:tcPr>
            <w:tcW w:w="617" w:type="dxa"/>
            <w:shd w:val="clear" w:color="auto" w:fill="auto"/>
            <w:vAlign w:val="center"/>
          </w:tcPr>
          <w:p w14:paraId="706F2F99" w14:textId="2C9259F7" w:rsidR="00010F79" w:rsidRPr="00BF76E0" w:rsidRDefault="00010F79" w:rsidP="00010F79">
            <w:pPr>
              <w:pStyle w:val="TAC"/>
              <w:rPr>
                <w:ins w:id="7027" w:author="Dave" w:date="2017-11-25T14:33:00Z"/>
                <w:rFonts w:eastAsia="Calibri"/>
              </w:rPr>
            </w:pPr>
            <w:ins w:id="7028" w:author="Dave" w:date="2017-11-25T14:41:00Z">
              <w:r w:rsidRPr="00BF76E0">
                <w:rPr>
                  <w:rFonts w:eastAsia="Calibri"/>
                </w:rPr>
                <w:t>-</w:t>
              </w:r>
            </w:ins>
          </w:p>
        </w:tc>
        <w:tc>
          <w:tcPr>
            <w:tcW w:w="717" w:type="dxa"/>
            <w:shd w:val="clear" w:color="auto" w:fill="auto"/>
            <w:vAlign w:val="center"/>
          </w:tcPr>
          <w:p w14:paraId="7481E4C2" w14:textId="059217AD" w:rsidR="00010F79" w:rsidRPr="00BF76E0" w:rsidRDefault="00010F79" w:rsidP="00010F79">
            <w:pPr>
              <w:pStyle w:val="TAC"/>
              <w:rPr>
                <w:ins w:id="7029" w:author="Dave" w:date="2017-11-25T14:33:00Z"/>
                <w:rFonts w:eastAsia="Calibri"/>
              </w:rPr>
            </w:pPr>
            <w:ins w:id="7030" w:author="Dave" w:date="2017-11-25T14:41:00Z">
              <w:r w:rsidRPr="00BF76E0">
                <w:rPr>
                  <w:rFonts w:eastAsia="Calibri"/>
                </w:rPr>
                <w:t>S</w:t>
              </w:r>
            </w:ins>
          </w:p>
        </w:tc>
        <w:tc>
          <w:tcPr>
            <w:tcW w:w="797" w:type="dxa"/>
            <w:vAlign w:val="center"/>
          </w:tcPr>
          <w:p w14:paraId="3631E123" w14:textId="50A2EB23" w:rsidR="00010F79" w:rsidRPr="00BF76E0" w:rsidRDefault="00010F79" w:rsidP="00010F79">
            <w:pPr>
              <w:pStyle w:val="TAC"/>
              <w:rPr>
                <w:ins w:id="7031" w:author="Dave" w:date="2017-11-25T14:33:00Z"/>
                <w:rFonts w:eastAsia="Calibri"/>
              </w:rPr>
            </w:pPr>
            <w:ins w:id="7032" w:author="Dave" w:date="2017-11-25T14:41:00Z">
              <w:r w:rsidRPr="00BF76E0">
                <w:rPr>
                  <w:rFonts w:eastAsia="Calibri"/>
                </w:rPr>
                <w:t>-</w:t>
              </w:r>
            </w:ins>
          </w:p>
        </w:tc>
      </w:tr>
      <w:tr w:rsidR="00010F79" w:rsidRPr="00BF76E0" w14:paraId="75F02ADE" w14:textId="77777777" w:rsidTr="003F46E0">
        <w:trPr>
          <w:cantSplit/>
          <w:jc w:val="center"/>
          <w:ins w:id="7033" w:author="Dave" w:date="2017-11-25T14:33:00Z"/>
        </w:trPr>
        <w:tc>
          <w:tcPr>
            <w:tcW w:w="2539" w:type="dxa"/>
            <w:shd w:val="clear" w:color="auto" w:fill="auto"/>
          </w:tcPr>
          <w:p w14:paraId="5BCB6574" w14:textId="131436A1" w:rsidR="00010F79" w:rsidRPr="00BF76E0" w:rsidRDefault="00010F79" w:rsidP="00010F79">
            <w:pPr>
              <w:spacing w:after="0"/>
              <w:rPr>
                <w:ins w:id="7034" w:author="Dave" w:date="2017-11-25T14:33:00Z"/>
                <w:rFonts w:ascii="Arial" w:eastAsia="Calibri" w:hAnsi="Arial"/>
                <w:sz w:val="18"/>
              </w:rPr>
            </w:pPr>
            <w:ins w:id="7035" w:author="Dave" w:date="2017-11-25T14:41:00Z">
              <w:r w:rsidRPr="00FC70BE">
                <w:rPr>
                  <w:rFonts w:ascii="Arial" w:eastAsia="Calibri" w:hAnsi="Arial"/>
                  <w:sz w:val="18"/>
                </w:rPr>
                <w:t>11.2.8.2</w:t>
              </w:r>
              <w:r w:rsidRPr="00FC70BE">
                <w:rPr>
                  <w:rFonts w:ascii="Arial" w:eastAsia="Calibri" w:hAnsi="Arial"/>
                  <w:sz w:val="18"/>
                </w:rPr>
                <w:tab/>
                <w:t>Meaningful sequence (closed functionality)</w:t>
              </w:r>
            </w:ins>
          </w:p>
        </w:tc>
        <w:tc>
          <w:tcPr>
            <w:tcW w:w="617" w:type="dxa"/>
            <w:shd w:val="clear" w:color="auto" w:fill="auto"/>
          </w:tcPr>
          <w:p w14:paraId="24FFE7E3" w14:textId="432B7B5A" w:rsidR="00010F79" w:rsidRPr="00BF76E0" w:rsidRDefault="00010F79" w:rsidP="00010F79">
            <w:pPr>
              <w:pStyle w:val="TAC"/>
              <w:rPr>
                <w:ins w:id="7036" w:author="Dave" w:date="2017-11-25T14:33:00Z"/>
                <w:rFonts w:eastAsia="Calibri"/>
              </w:rPr>
            </w:pPr>
            <w:ins w:id="7037" w:author="Dave" w:date="2017-11-25T14:56:00Z">
              <w:r w:rsidRPr="00BF76E0">
                <w:t>P</w:t>
              </w:r>
            </w:ins>
          </w:p>
        </w:tc>
        <w:tc>
          <w:tcPr>
            <w:tcW w:w="617" w:type="dxa"/>
            <w:shd w:val="clear" w:color="auto" w:fill="auto"/>
          </w:tcPr>
          <w:p w14:paraId="086FB3A7" w14:textId="7628127F" w:rsidR="00010F79" w:rsidRPr="00BF76E0" w:rsidRDefault="00010F79" w:rsidP="00010F79">
            <w:pPr>
              <w:pStyle w:val="TAC"/>
              <w:rPr>
                <w:ins w:id="7038" w:author="Dave" w:date="2017-11-25T14:33:00Z"/>
                <w:rFonts w:eastAsia="Calibri"/>
              </w:rPr>
            </w:pPr>
            <w:ins w:id="7039" w:author="Dave" w:date="2017-11-25T14:56:00Z">
              <w:r w:rsidRPr="00BF76E0">
                <w:t>S</w:t>
              </w:r>
            </w:ins>
          </w:p>
        </w:tc>
        <w:tc>
          <w:tcPr>
            <w:tcW w:w="617" w:type="dxa"/>
            <w:shd w:val="clear" w:color="auto" w:fill="auto"/>
          </w:tcPr>
          <w:p w14:paraId="404BCC62" w14:textId="7A5A81B4" w:rsidR="00010F79" w:rsidRPr="00BF76E0" w:rsidRDefault="00010F79" w:rsidP="00010F79">
            <w:pPr>
              <w:pStyle w:val="TAC"/>
              <w:rPr>
                <w:ins w:id="7040" w:author="Dave" w:date="2017-11-25T14:33:00Z"/>
                <w:rFonts w:eastAsia="Calibri"/>
              </w:rPr>
            </w:pPr>
            <w:ins w:id="7041" w:author="Dave" w:date="2017-11-25T14:56:00Z">
              <w:r w:rsidRPr="00BF76E0">
                <w:t>-</w:t>
              </w:r>
            </w:ins>
          </w:p>
        </w:tc>
        <w:tc>
          <w:tcPr>
            <w:tcW w:w="617" w:type="dxa"/>
            <w:shd w:val="clear" w:color="auto" w:fill="auto"/>
          </w:tcPr>
          <w:p w14:paraId="36ECA6B7" w14:textId="7D2EC20F" w:rsidR="00010F79" w:rsidRPr="00BF76E0" w:rsidRDefault="00010F79" w:rsidP="00010F79">
            <w:pPr>
              <w:pStyle w:val="TAC"/>
              <w:rPr>
                <w:ins w:id="7042" w:author="Dave" w:date="2017-11-25T14:33:00Z"/>
                <w:rFonts w:eastAsia="Calibri"/>
              </w:rPr>
            </w:pPr>
            <w:ins w:id="7043" w:author="Dave" w:date="2017-11-25T14:56:00Z">
              <w:r w:rsidRPr="00BF76E0">
                <w:t>-</w:t>
              </w:r>
            </w:ins>
          </w:p>
        </w:tc>
        <w:tc>
          <w:tcPr>
            <w:tcW w:w="617" w:type="dxa"/>
            <w:shd w:val="clear" w:color="auto" w:fill="auto"/>
          </w:tcPr>
          <w:p w14:paraId="2FC48F87" w14:textId="05D7BA68" w:rsidR="00010F79" w:rsidRPr="00BF76E0" w:rsidRDefault="00010F79" w:rsidP="00010F79">
            <w:pPr>
              <w:pStyle w:val="TAC"/>
              <w:rPr>
                <w:ins w:id="7044" w:author="Dave" w:date="2017-11-25T14:33:00Z"/>
                <w:rFonts w:eastAsia="Calibri"/>
              </w:rPr>
            </w:pPr>
            <w:ins w:id="7045" w:author="Dave" w:date="2017-11-25T14:56:00Z">
              <w:r w:rsidRPr="00BF76E0">
                <w:t>-</w:t>
              </w:r>
            </w:ins>
          </w:p>
        </w:tc>
        <w:tc>
          <w:tcPr>
            <w:tcW w:w="617" w:type="dxa"/>
            <w:shd w:val="clear" w:color="auto" w:fill="auto"/>
          </w:tcPr>
          <w:p w14:paraId="22C2E7BD" w14:textId="4016CC1F" w:rsidR="00010F79" w:rsidRPr="00BF76E0" w:rsidRDefault="00010F79" w:rsidP="00010F79">
            <w:pPr>
              <w:pStyle w:val="TAC"/>
              <w:rPr>
                <w:ins w:id="7046" w:author="Dave" w:date="2017-11-25T14:33:00Z"/>
                <w:rFonts w:eastAsia="Calibri"/>
              </w:rPr>
            </w:pPr>
            <w:ins w:id="7047" w:author="Dave" w:date="2017-11-25T14:56:00Z">
              <w:r w:rsidRPr="00BF76E0">
                <w:t>-</w:t>
              </w:r>
            </w:ins>
          </w:p>
        </w:tc>
        <w:tc>
          <w:tcPr>
            <w:tcW w:w="617" w:type="dxa"/>
            <w:shd w:val="clear" w:color="auto" w:fill="auto"/>
          </w:tcPr>
          <w:p w14:paraId="2A411241" w14:textId="45A19EC6" w:rsidR="00010F79" w:rsidRPr="00BF76E0" w:rsidRDefault="00010F79" w:rsidP="00010F79">
            <w:pPr>
              <w:pStyle w:val="TAC"/>
              <w:rPr>
                <w:ins w:id="7048" w:author="Dave" w:date="2017-11-25T14:33:00Z"/>
                <w:rFonts w:eastAsia="Calibri"/>
              </w:rPr>
            </w:pPr>
            <w:ins w:id="7049" w:author="Dave" w:date="2017-11-25T14:56:00Z">
              <w:r w:rsidRPr="00BF76E0">
                <w:t>-</w:t>
              </w:r>
            </w:ins>
          </w:p>
        </w:tc>
        <w:tc>
          <w:tcPr>
            <w:tcW w:w="617" w:type="dxa"/>
            <w:shd w:val="clear" w:color="auto" w:fill="auto"/>
          </w:tcPr>
          <w:p w14:paraId="1D66243A" w14:textId="6454DFC7" w:rsidR="00010F79" w:rsidRPr="00BF76E0" w:rsidRDefault="00010F79" w:rsidP="00010F79">
            <w:pPr>
              <w:pStyle w:val="TAC"/>
              <w:rPr>
                <w:ins w:id="7050" w:author="Dave" w:date="2017-11-25T14:33:00Z"/>
                <w:rFonts w:eastAsia="Calibri"/>
              </w:rPr>
            </w:pPr>
            <w:ins w:id="7051" w:author="Dave" w:date="2017-11-25T14:56:00Z">
              <w:r w:rsidRPr="00BF76E0">
                <w:t>-</w:t>
              </w:r>
            </w:ins>
          </w:p>
        </w:tc>
        <w:tc>
          <w:tcPr>
            <w:tcW w:w="617" w:type="dxa"/>
            <w:shd w:val="clear" w:color="auto" w:fill="auto"/>
          </w:tcPr>
          <w:p w14:paraId="72888C06" w14:textId="2719CAEF" w:rsidR="00010F79" w:rsidRPr="00BF76E0" w:rsidRDefault="00010F79" w:rsidP="00010F79">
            <w:pPr>
              <w:pStyle w:val="TAC"/>
              <w:rPr>
                <w:ins w:id="7052" w:author="Dave" w:date="2017-11-25T14:33:00Z"/>
                <w:rFonts w:eastAsia="Calibri"/>
              </w:rPr>
            </w:pPr>
            <w:ins w:id="7053" w:author="Dave" w:date="2017-11-25T14:56:00Z">
              <w:r w:rsidRPr="00BF76E0">
                <w:t>-</w:t>
              </w:r>
            </w:ins>
          </w:p>
        </w:tc>
        <w:tc>
          <w:tcPr>
            <w:tcW w:w="717" w:type="dxa"/>
            <w:shd w:val="clear" w:color="auto" w:fill="auto"/>
          </w:tcPr>
          <w:p w14:paraId="7B70C2E7" w14:textId="238AED0C" w:rsidR="00010F79" w:rsidRPr="00BF76E0" w:rsidRDefault="00010F79" w:rsidP="00010F79">
            <w:pPr>
              <w:pStyle w:val="TAC"/>
              <w:rPr>
                <w:ins w:id="7054" w:author="Dave" w:date="2017-11-25T14:33:00Z"/>
                <w:rFonts w:eastAsia="Calibri"/>
              </w:rPr>
            </w:pPr>
            <w:ins w:id="7055" w:author="Dave" w:date="2017-11-25T14:56:00Z">
              <w:r w:rsidRPr="00BF76E0">
                <w:t>S</w:t>
              </w:r>
            </w:ins>
          </w:p>
        </w:tc>
        <w:tc>
          <w:tcPr>
            <w:tcW w:w="797" w:type="dxa"/>
          </w:tcPr>
          <w:p w14:paraId="2FF21A85" w14:textId="23B49E02" w:rsidR="00010F79" w:rsidRPr="00BF76E0" w:rsidRDefault="00010F79" w:rsidP="00010F79">
            <w:pPr>
              <w:pStyle w:val="TAC"/>
              <w:rPr>
                <w:ins w:id="7056" w:author="Dave" w:date="2017-11-25T14:33:00Z"/>
                <w:rFonts w:eastAsia="Calibri"/>
              </w:rPr>
            </w:pPr>
            <w:ins w:id="7057" w:author="Dave" w:date="2017-11-25T14:56:00Z">
              <w:r w:rsidRPr="00BF76E0">
                <w:t>-</w:t>
              </w:r>
            </w:ins>
          </w:p>
        </w:tc>
      </w:tr>
      <w:tr w:rsidR="00010F79" w:rsidRPr="00BF76E0" w:rsidDel="0028312E" w14:paraId="7B199680" w14:textId="09190605" w:rsidTr="00372830">
        <w:trPr>
          <w:cantSplit/>
          <w:jc w:val="center"/>
          <w:del w:id="7058" w:author="Dave" w:date="2017-11-25T16:24:00Z"/>
        </w:trPr>
        <w:tc>
          <w:tcPr>
            <w:tcW w:w="2539" w:type="dxa"/>
            <w:shd w:val="clear" w:color="auto" w:fill="auto"/>
          </w:tcPr>
          <w:p w14:paraId="76F0C4B9" w14:textId="584E5125" w:rsidR="00010F79" w:rsidRPr="00BF76E0" w:rsidDel="0028312E" w:rsidRDefault="00010F79" w:rsidP="00010F79">
            <w:pPr>
              <w:spacing w:after="0"/>
              <w:rPr>
                <w:del w:id="7059" w:author="Dave" w:date="2017-11-25T16:24:00Z"/>
                <w:rFonts w:ascii="Arial" w:eastAsia="Calibri" w:hAnsi="Arial"/>
                <w:sz w:val="18"/>
              </w:rPr>
            </w:pPr>
            <w:del w:id="7060" w:author="Dave" w:date="2017-11-25T14:37:00Z">
              <w:r w:rsidRPr="00BF76E0" w:rsidDel="00FC70BE">
                <w:rPr>
                  <w:rFonts w:ascii="Arial" w:eastAsia="Calibri" w:hAnsi="Arial"/>
                  <w:sz w:val="18"/>
                </w:rPr>
                <w:delText>11.2.1.1 Non-text content</w:delText>
              </w:r>
            </w:del>
          </w:p>
        </w:tc>
        <w:tc>
          <w:tcPr>
            <w:tcW w:w="617" w:type="dxa"/>
            <w:shd w:val="clear" w:color="auto" w:fill="auto"/>
            <w:vAlign w:val="center"/>
          </w:tcPr>
          <w:p w14:paraId="0DB7D955" w14:textId="4F8BE78F" w:rsidR="00010F79" w:rsidRPr="00BF76E0" w:rsidDel="0028312E" w:rsidRDefault="00010F79" w:rsidP="00010F79">
            <w:pPr>
              <w:pStyle w:val="TAC"/>
              <w:rPr>
                <w:del w:id="7061" w:author="Dave" w:date="2017-11-25T16:24:00Z"/>
                <w:rFonts w:eastAsia="Calibri"/>
              </w:rPr>
            </w:pPr>
            <w:del w:id="7062" w:author="Dave" w:date="2017-11-25T14:37:00Z">
              <w:r w:rsidRPr="00BF76E0" w:rsidDel="00FC70BE">
                <w:rPr>
                  <w:rFonts w:eastAsia="Calibri"/>
                </w:rPr>
                <w:delText>P</w:delText>
              </w:r>
            </w:del>
          </w:p>
        </w:tc>
        <w:tc>
          <w:tcPr>
            <w:tcW w:w="617" w:type="dxa"/>
            <w:shd w:val="clear" w:color="auto" w:fill="auto"/>
            <w:vAlign w:val="center"/>
          </w:tcPr>
          <w:p w14:paraId="6119498D" w14:textId="453F4119" w:rsidR="00010F79" w:rsidRPr="00BF76E0" w:rsidDel="0028312E" w:rsidRDefault="00010F79" w:rsidP="00010F79">
            <w:pPr>
              <w:pStyle w:val="TAC"/>
              <w:rPr>
                <w:del w:id="7063" w:author="Dave" w:date="2017-11-25T16:24:00Z"/>
                <w:rFonts w:eastAsia="Calibri"/>
              </w:rPr>
            </w:pPr>
            <w:del w:id="7064" w:author="Dave" w:date="2017-11-25T14:37:00Z">
              <w:r w:rsidRPr="00BF76E0" w:rsidDel="00FC70BE">
                <w:rPr>
                  <w:rFonts w:eastAsia="Calibri"/>
                </w:rPr>
                <w:delText>P</w:delText>
              </w:r>
            </w:del>
          </w:p>
        </w:tc>
        <w:tc>
          <w:tcPr>
            <w:tcW w:w="617" w:type="dxa"/>
            <w:shd w:val="clear" w:color="auto" w:fill="auto"/>
            <w:vAlign w:val="center"/>
          </w:tcPr>
          <w:p w14:paraId="22277E7E" w14:textId="26B1485B" w:rsidR="00010F79" w:rsidRPr="00BF76E0" w:rsidDel="0028312E" w:rsidRDefault="00010F79" w:rsidP="00010F79">
            <w:pPr>
              <w:pStyle w:val="TAC"/>
              <w:rPr>
                <w:del w:id="7065" w:author="Dave" w:date="2017-11-25T16:24:00Z"/>
                <w:rFonts w:eastAsia="Calibri"/>
              </w:rPr>
            </w:pPr>
            <w:del w:id="7066" w:author="Dave" w:date="2017-11-25T14:37:00Z">
              <w:r w:rsidRPr="00BF76E0" w:rsidDel="00FC70BE">
                <w:rPr>
                  <w:rFonts w:eastAsia="Calibri"/>
                </w:rPr>
                <w:delText>-</w:delText>
              </w:r>
            </w:del>
          </w:p>
        </w:tc>
        <w:tc>
          <w:tcPr>
            <w:tcW w:w="617" w:type="dxa"/>
            <w:shd w:val="clear" w:color="auto" w:fill="auto"/>
            <w:vAlign w:val="center"/>
          </w:tcPr>
          <w:p w14:paraId="602C5A33" w14:textId="7A319097" w:rsidR="00010F79" w:rsidRPr="00BF76E0" w:rsidDel="0028312E" w:rsidRDefault="00010F79" w:rsidP="00010F79">
            <w:pPr>
              <w:pStyle w:val="TAC"/>
              <w:rPr>
                <w:del w:id="7067" w:author="Dave" w:date="2017-11-25T16:24:00Z"/>
                <w:rFonts w:eastAsia="Calibri"/>
              </w:rPr>
            </w:pPr>
            <w:del w:id="7068" w:author="Dave" w:date="2017-11-25T14:37:00Z">
              <w:r w:rsidRPr="00BF76E0" w:rsidDel="00FC70BE">
                <w:rPr>
                  <w:rFonts w:eastAsia="Calibri"/>
                </w:rPr>
                <w:delText>P</w:delText>
              </w:r>
            </w:del>
          </w:p>
        </w:tc>
        <w:tc>
          <w:tcPr>
            <w:tcW w:w="617" w:type="dxa"/>
            <w:shd w:val="clear" w:color="auto" w:fill="auto"/>
            <w:vAlign w:val="center"/>
          </w:tcPr>
          <w:p w14:paraId="208D39BC" w14:textId="5A84E046" w:rsidR="00010F79" w:rsidRPr="00BF76E0" w:rsidDel="0028312E" w:rsidRDefault="00010F79" w:rsidP="00010F79">
            <w:pPr>
              <w:pStyle w:val="TAC"/>
              <w:rPr>
                <w:del w:id="7069" w:author="Dave" w:date="2017-11-25T16:24:00Z"/>
                <w:rFonts w:eastAsia="Calibri"/>
              </w:rPr>
            </w:pPr>
            <w:del w:id="7070" w:author="Dave" w:date="2017-11-25T14:37:00Z">
              <w:r w:rsidRPr="00BF76E0" w:rsidDel="00FC70BE">
                <w:rPr>
                  <w:rFonts w:eastAsia="Calibri"/>
                </w:rPr>
                <w:delText>S</w:delText>
              </w:r>
            </w:del>
          </w:p>
        </w:tc>
        <w:tc>
          <w:tcPr>
            <w:tcW w:w="617" w:type="dxa"/>
            <w:shd w:val="clear" w:color="auto" w:fill="auto"/>
            <w:vAlign w:val="center"/>
          </w:tcPr>
          <w:p w14:paraId="64ECA7A7" w14:textId="369CBB2A" w:rsidR="00010F79" w:rsidRPr="00BF76E0" w:rsidDel="0028312E" w:rsidRDefault="00010F79" w:rsidP="00010F79">
            <w:pPr>
              <w:pStyle w:val="TAC"/>
              <w:rPr>
                <w:del w:id="7071" w:author="Dave" w:date="2017-11-25T16:24:00Z"/>
                <w:rFonts w:eastAsia="Calibri"/>
              </w:rPr>
            </w:pPr>
            <w:del w:id="7072" w:author="Dave" w:date="2017-11-25T14:37:00Z">
              <w:r w:rsidRPr="00BF76E0" w:rsidDel="00FC70BE">
                <w:rPr>
                  <w:rFonts w:eastAsia="Calibri"/>
                </w:rPr>
                <w:delText>-</w:delText>
              </w:r>
            </w:del>
          </w:p>
        </w:tc>
        <w:tc>
          <w:tcPr>
            <w:tcW w:w="617" w:type="dxa"/>
            <w:shd w:val="clear" w:color="auto" w:fill="auto"/>
            <w:vAlign w:val="center"/>
          </w:tcPr>
          <w:p w14:paraId="65E8A102" w14:textId="35C51D04" w:rsidR="00010F79" w:rsidRPr="00BF76E0" w:rsidDel="0028312E" w:rsidRDefault="00010F79" w:rsidP="00010F79">
            <w:pPr>
              <w:pStyle w:val="TAC"/>
              <w:rPr>
                <w:del w:id="7073" w:author="Dave" w:date="2017-11-25T16:24:00Z"/>
                <w:rFonts w:eastAsia="Calibri"/>
              </w:rPr>
            </w:pPr>
            <w:del w:id="7074" w:author="Dave" w:date="2017-11-25T14:37:00Z">
              <w:r w:rsidRPr="00BF76E0" w:rsidDel="00FC70BE">
                <w:rPr>
                  <w:rFonts w:eastAsia="Calibri"/>
                </w:rPr>
                <w:delText>-</w:delText>
              </w:r>
            </w:del>
          </w:p>
        </w:tc>
        <w:tc>
          <w:tcPr>
            <w:tcW w:w="617" w:type="dxa"/>
            <w:shd w:val="clear" w:color="auto" w:fill="auto"/>
            <w:vAlign w:val="center"/>
          </w:tcPr>
          <w:p w14:paraId="2875C6C9" w14:textId="65F6E55D" w:rsidR="00010F79" w:rsidRPr="00BF76E0" w:rsidDel="0028312E" w:rsidRDefault="00010F79" w:rsidP="00010F79">
            <w:pPr>
              <w:pStyle w:val="TAC"/>
              <w:rPr>
                <w:del w:id="7075" w:author="Dave" w:date="2017-11-25T16:24:00Z"/>
                <w:rFonts w:eastAsia="Calibri"/>
              </w:rPr>
            </w:pPr>
            <w:del w:id="7076" w:author="Dave" w:date="2017-11-25T14:37:00Z">
              <w:r w:rsidRPr="00BF76E0" w:rsidDel="00FC70BE">
                <w:rPr>
                  <w:rFonts w:eastAsia="Calibri"/>
                </w:rPr>
                <w:delText>-</w:delText>
              </w:r>
            </w:del>
          </w:p>
        </w:tc>
        <w:tc>
          <w:tcPr>
            <w:tcW w:w="617" w:type="dxa"/>
            <w:shd w:val="clear" w:color="auto" w:fill="auto"/>
            <w:vAlign w:val="center"/>
          </w:tcPr>
          <w:p w14:paraId="4957C690" w14:textId="4BCA027E" w:rsidR="00010F79" w:rsidRPr="00BF76E0" w:rsidDel="0028312E" w:rsidRDefault="00010F79" w:rsidP="00010F79">
            <w:pPr>
              <w:pStyle w:val="TAC"/>
              <w:rPr>
                <w:del w:id="7077" w:author="Dave" w:date="2017-11-25T16:24:00Z"/>
                <w:rFonts w:eastAsia="Calibri"/>
              </w:rPr>
            </w:pPr>
            <w:del w:id="7078" w:author="Dave" w:date="2017-11-25T14:37:00Z">
              <w:r w:rsidRPr="00BF76E0" w:rsidDel="00FC70BE">
                <w:rPr>
                  <w:rFonts w:eastAsia="Calibri"/>
                </w:rPr>
                <w:delText>-</w:delText>
              </w:r>
            </w:del>
          </w:p>
        </w:tc>
        <w:tc>
          <w:tcPr>
            <w:tcW w:w="717" w:type="dxa"/>
            <w:shd w:val="clear" w:color="auto" w:fill="auto"/>
            <w:vAlign w:val="center"/>
          </w:tcPr>
          <w:p w14:paraId="47696F55" w14:textId="1FCE7038" w:rsidR="00010F79" w:rsidRPr="00BF76E0" w:rsidDel="0028312E" w:rsidRDefault="00010F79" w:rsidP="00010F79">
            <w:pPr>
              <w:pStyle w:val="TAC"/>
              <w:rPr>
                <w:del w:id="7079" w:author="Dave" w:date="2017-11-25T16:24:00Z"/>
                <w:rFonts w:eastAsia="Calibri"/>
              </w:rPr>
            </w:pPr>
            <w:del w:id="7080" w:author="Dave" w:date="2017-11-25T14:37:00Z">
              <w:r w:rsidRPr="00BF76E0" w:rsidDel="00FC70BE">
                <w:rPr>
                  <w:rFonts w:eastAsia="Calibri"/>
                </w:rPr>
                <w:delText>S</w:delText>
              </w:r>
            </w:del>
          </w:p>
        </w:tc>
        <w:tc>
          <w:tcPr>
            <w:tcW w:w="797" w:type="dxa"/>
            <w:vAlign w:val="center"/>
          </w:tcPr>
          <w:p w14:paraId="32E0F4BC" w14:textId="4DB3E305" w:rsidR="00010F79" w:rsidRPr="00BF76E0" w:rsidDel="0028312E" w:rsidRDefault="00010F79" w:rsidP="00010F79">
            <w:pPr>
              <w:pStyle w:val="TAC"/>
              <w:rPr>
                <w:del w:id="7081" w:author="Dave" w:date="2017-11-25T16:24:00Z"/>
                <w:rFonts w:eastAsia="Calibri"/>
              </w:rPr>
            </w:pPr>
            <w:del w:id="7082" w:author="Dave" w:date="2017-11-25T14:37:00Z">
              <w:r w:rsidRPr="00BF76E0" w:rsidDel="00FC70BE">
                <w:rPr>
                  <w:rFonts w:eastAsia="Calibri"/>
                </w:rPr>
                <w:delText>S</w:delText>
              </w:r>
            </w:del>
          </w:p>
        </w:tc>
      </w:tr>
      <w:tr w:rsidR="00010F79" w:rsidRPr="00BF76E0" w:rsidDel="0028312E" w14:paraId="6008AA74" w14:textId="6AA09EBF" w:rsidTr="00372830">
        <w:trPr>
          <w:cantSplit/>
          <w:jc w:val="center"/>
          <w:del w:id="7083" w:author="Dave" w:date="2017-11-25T16:24:00Z"/>
        </w:trPr>
        <w:tc>
          <w:tcPr>
            <w:tcW w:w="2539" w:type="dxa"/>
            <w:shd w:val="clear" w:color="auto" w:fill="auto"/>
          </w:tcPr>
          <w:p w14:paraId="1FAFB446" w14:textId="2008A112" w:rsidR="00010F79" w:rsidRPr="00BF76E0" w:rsidDel="0028312E" w:rsidRDefault="00010F79" w:rsidP="00010F79">
            <w:pPr>
              <w:spacing w:after="0"/>
              <w:rPr>
                <w:del w:id="7084" w:author="Dave" w:date="2017-11-25T16:24:00Z"/>
                <w:rFonts w:ascii="Arial" w:eastAsia="Calibri" w:hAnsi="Arial"/>
                <w:sz w:val="18"/>
              </w:rPr>
            </w:pPr>
            <w:del w:id="7085" w:author="Dave" w:date="2017-11-25T14:37:00Z">
              <w:r w:rsidRPr="00BF76E0" w:rsidDel="00FC70BE">
                <w:rPr>
                  <w:rFonts w:ascii="Arial" w:eastAsia="Calibri" w:hAnsi="Arial"/>
                  <w:sz w:val="18"/>
                </w:rPr>
                <w:delText>11.2.1.2 Audio-only and video-only (pre-recorded)</w:delText>
              </w:r>
            </w:del>
          </w:p>
        </w:tc>
        <w:tc>
          <w:tcPr>
            <w:tcW w:w="617" w:type="dxa"/>
            <w:shd w:val="clear" w:color="auto" w:fill="auto"/>
            <w:vAlign w:val="center"/>
          </w:tcPr>
          <w:p w14:paraId="32A39A00" w14:textId="0617EC4F" w:rsidR="00010F79" w:rsidRPr="00BF76E0" w:rsidDel="0028312E" w:rsidRDefault="00010F79" w:rsidP="00010F79">
            <w:pPr>
              <w:pStyle w:val="TAC"/>
              <w:rPr>
                <w:del w:id="7086" w:author="Dave" w:date="2017-11-25T16:24:00Z"/>
                <w:rFonts w:eastAsia="Calibri"/>
              </w:rPr>
            </w:pPr>
            <w:del w:id="7087" w:author="Dave" w:date="2017-11-25T14:37:00Z">
              <w:r w:rsidRPr="00BF76E0" w:rsidDel="00FC70BE">
                <w:rPr>
                  <w:rFonts w:eastAsia="Calibri"/>
                </w:rPr>
                <w:delText>P</w:delText>
              </w:r>
            </w:del>
          </w:p>
        </w:tc>
        <w:tc>
          <w:tcPr>
            <w:tcW w:w="617" w:type="dxa"/>
            <w:shd w:val="clear" w:color="auto" w:fill="auto"/>
            <w:vAlign w:val="center"/>
          </w:tcPr>
          <w:p w14:paraId="4957D129" w14:textId="5ED15216" w:rsidR="00010F79" w:rsidRPr="00BF76E0" w:rsidDel="0028312E" w:rsidRDefault="00010F79" w:rsidP="00010F79">
            <w:pPr>
              <w:pStyle w:val="TAC"/>
              <w:rPr>
                <w:del w:id="7088" w:author="Dave" w:date="2017-11-25T16:24:00Z"/>
                <w:rFonts w:eastAsia="Calibri"/>
              </w:rPr>
            </w:pPr>
            <w:del w:id="7089" w:author="Dave" w:date="2017-11-25T14:37:00Z">
              <w:r w:rsidRPr="00BF76E0" w:rsidDel="00FC70BE">
                <w:rPr>
                  <w:rFonts w:eastAsia="Calibri"/>
                </w:rPr>
                <w:delText>P</w:delText>
              </w:r>
            </w:del>
          </w:p>
        </w:tc>
        <w:tc>
          <w:tcPr>
            <w:tcW w:w="617" w:type="dxa"/>
            <w:shd w:val="clear" w:color="auto" w:fill="auto"/>
            <w:vAlign w:val="center"/>
          </w:tcPr>
          <w:p w14:paraId="48FFDF98" w14:textId="1F470976" w:rsidR="00010F79" w:rsidRPr="00BF76E0" w:rsidDel="0028312E" w:rsidRDefault="00010F79" w:rsidP="00010F79">
            <w:pPr>
              <w:pStyle w:val="TAC"/>
              <w:rPr>
                <w:del w:id="7090" w:author="Dave" w:date="2017-11-25T16:24:00Z"/>
                <w:rFonts w:eastAsia="Calibri"/>
              </w:rPr>
            </w:pPr>
            <w:del w:id="7091" w:author="Dave" w:date="2017-11-25T14:37:00Z">
              <w:r w:rsidRPr="00BF76E0" w:rsidDel="00FC70BE">
                <w:rPr>
                  <w:rFonts w:eastAsia="Calibri"/>
                </w:rPr>
                <w:delText>-</w:delText>
              </w:r>
            </w:del>
          </w:p>
        </w:tc>
        <w:tc>
          <w:tcPr>
            <w:tcW w:w="617" w:type="dxa"/>
            <w:shd w:val="clear" w:color="auto" w:fill="auto"/>
            <w:vAlign w:val="center"/>
          </w:tcPr>
          <w:p w14:paraId="1B31B1EC" w14:textId="0342A3D3" w:rsidR="00010F79" w:rsidRPr="00BF76E0" w:rsidDel="0028312E" w:rsidRDefault="00010F79" w:rsidP="00010F79">
            <w:pPr>
              <w:pStyle w:val="TAC"/>
              <w:rPr>
                <w:del w:id="7092" w:author="Dave" w:date="2017-11-25T16:24:00Z"/>
                <w:rFonts w:eastAsia="Calibri"/>
              </w:rPr>
            </w:pPr>
            <w:del w:id="7093" w:author="Dave" w:date="2017-11-25T14:37:00Z">
              <w:r w:rsidRPr="00BF76E0" w:rsidDel="00FC70BE">
                <w:rPr>
                  <w:rFonts w:eastAsia="Calibri"/>
                </w:rPr>
                <w:delText>P</w:delText>
              </w:r>
            </w:del>
          </w:p>
        </w:tc>
        <w:tc>
          <w:tcPr>
            <w:tcW w:w="617" w:type="dxa"/>
            <w:shd w:val="clear" w:color="auto" w:fill="auto"/>
            <w:vAlign w:val="center"/>
          </w:tcPr>
          <w:p w14:paraId="5C836D32" w14:textId="2E9392B8" w:rsidR="00010F79" w:rsidRPr="00BF76E0" w:rsidDel="0028312E" w:rsidRDefault="00010F79" w:rsidP="00010F79">
            <w:pPr>
              <w:pStyle w:val="TAC"/>
              <w:rPr>
                <w:del w:id="7094" w:author="Dave" w:date="2017-11-25T16:24:00Z"/>
                <w:rFonts w:eastAsia="Calibri"/>
              </w:rPr>
            </w:pPr>
            <w:del w:id="7095" w:author="Dave" w:date="2017-11-25T14:37:00Z">
              <w:r w:rsidRPr="00BF76E0" w:rsidDel="00FC70BE">
                <w:rPr>
                  <w:rFonts w:eastAsia="Calibri"/>
                </w:rPr>
                <w:delText>P</w:delText>
              </w:r>
            </w:del>
          </w:p>
        </w:tc>
        <w:tc>
          <w:tcPr>
            <w:tcW w:w="617" w:type="dxa"/>
            <w:shd w:val="clear" w:color="auto" w:fill="auto"/>
            <w:vAlign w:val="center"/>
          </w:tcPr>
          <w:p w14:paraId="3900F56D" w14:textId="6E70781B" w:rsidR="00010F79" w:rsidRPr="00BF76E0" w:rsidDel="0028312E" w:rsidRDefault="00010F79" w:rsidP="00010F79">
            <w:pPr>
              <w:pStyle w:val="TAC"/>
              <w:rPr>
                <w:del w:id="7096" w:author="Dave" w:date="2017-11-25T16:24:00Z"/>
                <w:rFonts w:eastAsia="Calibri"/>
              </w:rPr>
            </w:pPr>
            <w:del w:id="7097" w:author="Dave" w:date="2017-11-25T14:37:00Z">
              <w:r w:rsidRPr="00BF76E0" w:rsidDel="00FC70BE">
                <w:rPr>
                  <w:rFonts w:eastAsia="Calibri"/>
                </w:rPr>
                <w:delText>-</w:delText>
              </w:r>
            </w:del>
          </w:p>
        </w:tc>
        <w:tc>
          <w:tcPr>
            <w:tcW w:w="617" w:type="dxa"/>
            <w:shd w:val="clear" w:color="auto" w:fill="auto"/>
            <w:vAlign w:val="center"/>
          </w:tcPr>
          <w:p w14:paraId="74D41D67" w14:textId="6BBC9DCA" w:rsidR="00010F79" w:rsidRPr="00BF76E0" w:rsidDel="0028312E" w:rsidRDefault="00010F79" w:rsidP="00010F79">
            <w:pPr>
              <w:pStyle w:val="TAC"/>
              <w:rPr>
                <w:del w:id="7098" w:author="Dave" w:date="2017-11-25T16:24:00Z"/>
                <w:rFonts w:eastAsia="Calibri"/>
              </w:rPr>
            </w:pPr>
            <w:del w:id="7099" w:author="Dave" w:date="2017-11-25T14:37:00Z">
              <w:r w:rsidRPr="00BF76E0" w:rsidDel="00FC70BE">
                <w:rPr>
                  <w:rFonts w:eastAsia="Calibri"/>
                </w:rPr>
                <w:delText>-</w:delText>
              </w:r>
            </w:del>
          </w:p>
        </w:tc>
        <w:tc>
          <w:tcPr>
            <w:tcW w:w="617" w:type="dxa"/>
            <w:shd w:val="clear" w:color="auto" w:fill="auto"/>
            <w:vAlign w:val="center"/>
          </w:tcPr>
          <w:p w14:paraId="0878EB36" w14:textId="3DFE437F" w:rsidR="00010F79" w:rsidRPr="00BF76E0" w:rsidDel="0028312E" w:rsidRDefault="00010F79" w:rsidP="00010F79">
            <w:pPr>
              <w:pStyle w:val="TAC"/>
              <w:rPr>
                <w:del w:id="7100" w:author="Dave" w:date="2017-11-25T16:24:00Z"/>
                <w:rFonts w:eastAsia="Calibri"/>
              </w:rPr>
            </w:pPr>
            <w:del w:id="7101" w:author="Dave" w:date="2017-11-25T14:37:00Z">
              <w:r w:rsidRPr="00BF76E0" w:rsidDel="00FC70BE">
                <w:rPr>
                  <w:rFonts w:eastAsia="Calibri"/>
                </w:rPr>
                <w:delText>-</w:delText>
              </w:r>
            </w:del>
          </w:p>
        </w:tc>
        <w:tc>
          <w:tcPr>
            <w:tcW w:w="617" w:type="dxa"/>
            <w:shd w:val="clear" w:color="auto" w:fill="auto"/>
            <w:vAlign w:val="center"/>
          </w:tcPr>
          <w:p w14:paraId="21E43496" w14:textId="5E703561" w:rsidR="00010F79" w:rsidRPr="00BF76E0" w:rsidDel="0028312E" w:rsidRDefault="00010F79" w:rsidP="00010F79">
            <w:pPr>
              <w:pStyle w:val="TAC"/>
              <w:rPr>
                <w:del w:id="7102" w:author="Dave" w:date="2017-11-25T16:24:00Z"/>
                <w:rFonts w:eastAsia="Calibri"/>
              </w:rPr>
            </w:pPr>
            <w:del w:id="7103" w:author="Dave" w:date="2017-11-25T14:37:00Z">
              <w:r w:rsidRPr="00BF76E0" w:rsidDel="00FC70BE">
                <w:rPr>
                  <w:rFonts w:eastAsia="Calibri"/>
                </w:rPr>
                <w:delText>-</w:delText>
              </w:r>
            </w:del>
          </w:p>
        </w:tc>
        <w:tc>
          <w:tcPr>
            <w:tcW w:w="717" w:type="dxa"/>
            <w:shd w:val="clear" w:color="auto" w:fill="auto"/>
            <w:vAlign w:val="center"/>
          </w:tcPr>
          <w:p w14:paraId="4AC21A49" w14:textId="11BCA6B4" w:rsidR="00010F79" w:rsidRPr="00BF76E0" w:rsidDel="0028312E" w:rsidRDefault="00010F79" w:rsidP="00010F79">
            <w:pPr>
              <w:pStyle w:val="TAC"/>
              <w:rPr>
                <w:del w:id="7104" w:author="Dave" w:date="2017-11-25T16:24:00Z"/>
                <w:rFonts w:eastAsia="Calibri"/>
              </w:rPr>
            </w:pPr>
            <w:del w:id="7105" w:author="Dave" w:date="2017-11-25T14:37:00Z">
              <w:r w:rsidRPr="00BF76E0" w:rsidDel="00FC70BE">
                <w:rPr>
                  <w:rFonts w:eastAsia="Calibri"/>
                </w:rPr>
                <w:delText>S</w:delText>
              </w:r>
            </w:del>
          </w:p>
        </w:tc>
        <w:tc>
          <w:tcPr>
            <w:tcW w:w="797" w:type="dxa"/>
            <w:vAlign w:val="center"/>
          </w:tcPr>
          <w:p w14:paraId="13773A6A" w14:textId="0D54006A" w:rsidR="00010F79" w:rsidRPr="00BF76E0" w:rsidDel="0028312E" w:rsidRDefault="00010F79" w:rsidP="00010F79">
            <w:pPr>
              <w:pStyle w:val="TAC"/>
              <w:rPr>
                <w:del w:id="7106" w:author="Dave" w:date="2017-11-25T16:24:00Z"/>
                <w:rFonts w:eastAsia="Calibri"/>
              </w:rPr>
            </w:pPr>
            <w:del w:id="7107" w:author="Dave" w:date="2017-11-25T14:37:00Z">
              <w:r w:rsidRPr="00BF76E0" w:rsidDel="00FC70BE">
                <w:rPr>
                  <w:rFonts w:eastAsia="Calibri"/>
                </w:rPr>
                <w:delText>-</w:delText>
              </w:r>
            </w:del>
          </w:p>
        </w:tc>
      </w:tr>
      <w:tr w:rsidR="00010F79" w:rsidRPr="00BF76E0" w:rsidDel="0028312E" w14:paraId="330F2FDF" w14:textId="3EE8EC59" w:rsidTr="00372830">
        <w:trPr>
          <w:cantSplit/>
          <w:jc w:val="center"/>
          <w:del w:id="7108" w:author="Dave" w:date="2017-11-25T16:24:00Z"/>
        </w:trPr>
        <w:tc>
          <w:tcPr>
            <w:tcW w:w="2539" w:type="dxa"/>
            <w:shd w:val="clear" w:color="auto" w:fill="auto"/>
          </w:tcPr>
          <w:p w14:paraId="47801BF3" w14:textId="2EF70717" w:rsidR="00010F79" w:rsidRPr="00BF76E0" w:rsidDel="0028312E" w:rsidRDefault="00010F79" w:rsidP="00010F79">
            <w:pPr>
              <w:spacing w:after="0"/>
              <w:rPr>
                <w:del w:id="7109" w:author="Dave" w:date="2017-11-25T16:24:00Z"/>
                <w:rFonts w:ascii="Arial" w:eastAsia="Calibri" w:hAnsi="Arial"/>
                <w:sz w:val="18"/>
              </w:rPr>
            </w:pPr>
            <w:del w:id="7110" w:author="Dave" w:date="2017-11-25T14:37:00Z">
              <w:r w:rsidRPr="00BF76E0" w:rsidDel="00FC70BE">
                <w:rPr>
                  <w:rFonts w:ascii="Arial" w:eastAsia="Calibri" w:hAnsi="Arial"/>
                  <w:sz w:val="18"/>
                </w:rPr>
                <w:delText>11.2.1.3 Captions</w:delText>
              </w:r>
              <w:r w:rsidRPr="00BF76E0" w:rsidDel="00FC70BE">
                <w:rPr>
                  <w:rFonts w:ascii="Arial" w:eastAsia="Calibri" w:hAnsi="Arial"/>
                  <w:sz w:val="18"/>
                </w:rPr>
                <w:br/>
                <w:delText>(pre-recorded)</w:delText>
              </w:r>
            </w:del>
          </w:p>
        </w:tc>
        <w:tc>
          <w:tcPr>
            <w:tcW w:w="617" w:type="dxa"/>
            <w:shd w:val="clear" w:color="auto" w:fill="auto"/>
            <w:vAlign w:val="center"/>
          </w:tcPr>
          <w:p w14:paraId="18BD2421" w14:textId="55D7C0F1" w:rsidR="00010F79" w:rsidRPr="00BF76E0" w:rsidDel="0028312E" w:rsidRDefault="00010F79" w:rsidP="00010F79">
            <w:pPr>
              <w:pStyle w:val="TAC"/>
              <w:rPr>
                <w:del w:id="7111" w:author="Dave" w:date="2017-11-25T16:24:00Z"/>
                <w:rFonts w:eastAsia="Calibri"/>
              </w:rPr>
            </w:pPr>
            <w:del w:id="7112" w:author="Dave" w:date="2017-11-25T14:37:00Z">
              <w:r w:rsidRPr="00BF76E0" w:rsidDel="00FC70BE">
                <w:rPr>
                  <w:rFonts w:eastAsia="Calibri"/>
                </w:rPr>
                <w:delText>-</w:delText>
              </w:r>
            </w:del>
          </w:p>
        </w:tc>
        <w:tc>
          <w:tcPr>
            <w:tcW w:w="617" w:type="dxa"/>
            <w:shd w:val="clear" w:color="auto" w:fill="auto"/>
            <w:vAlign w:val="center"/>
          </w:tcPr>
          <w:p w14:paraId="2B1FBA37" w14:textId="5111B13F" w:rsidR="00010F79" w:rsidRPr="00BF76E0" w:rsidDel="0028312E" w:rsidRDefault="00010F79" w:rsidP="00010F79">
            <w:pPr>
              <w:pStyle w:val="TAC"/>
              <w:rPr>
                <w:del w:id="7113" w:author="Dave" w:date="2017-11-25T16:24:00Z"/>
                <w:rFonts w:eastAsia="Calibri"/>
              </w:rPr>
            </w:pPr>
            <w:del w:id="7114" w:author="Dave" w:date="2017-11-25T14:37:00Z">
              <w:r w:rsidRPr="00BF76E0" w:rsidDel="00FC70BE">
                <w:rPr>
                  <w:rFonts w:eastAsia="Calibri"/>
                </w:rPr>
                <w:delText>-</w:delText>
              </w:r>
            </w:del>
          </w:p>
        </w:tc>
        <w:tc>
          <w:tcPr>
            <w:tcW w:w="617" w:type="dxa"/>
            <w:shd w:val="clear" w:color="auto" w:fill="auto"/>
            <w:vAlign w:val="center"/>
          </w:tcPr>
          <w:p w14:paraId="7B379A9B" w14:textId="2EC9939B" w:rsidR="00010F79" w:rsidRPr="00BF76E0" w:rsidDel="0028312E" w:rsidRDefault="00010F79" w:rsidP="00010F79">
            <w:pPr>
              <w:pStyle w:val="TAC"/>
              <w:rPr>
                <w:del w:id="7115" w:author="Dave" w:date="2017-11-25T16:24:00Z"/>
                <w:rFonts w:eastAsia="Calibri"/>
              </w:rPr>
            </w:pPr>
            <w:del w:id="7116" w:author="Dave" w:date="2017-11-25T14:37:00Z">
              <w:r w:rsidRPr="00BF76E0" w:rsidDel="00FC70BE">
                <w:rPr>
                  <w:rFonts w:eastAsia="Calibri"/>
                </w:rPr>
                <w:delText>-</w:delText>
              </w:r>
            </w:del>
          </w:p>
        </w:tc>
        <w:tc>
          <w:tcPr>
            <w:tcW w:w="617" w:type="dxa"/>
            <w:shd w:val="clear" w:color="auto" w:fill="auto"/>
            <w:vAlign w:val="center"/>
          </w:tcPr>
          <w:p w14:paraId="1F332937" w14:textId="0630735C" w:rsidR="00010F79" w:rsidRPr="00BF76E0" w:rsidDel="0028312E" w:rsidRDefault="00010F79" w:rsidP="00010F79">
            <w:pPr>
              <w:pStyle w:val="TAC"/>
              <w:rPr>
                <w:del w:id="7117" w:author="Dave" w:date="2017-11-25T16:24:00Z"/>
                <w:rFonts w:eastAsia="Calibri"/>
              </w:rPr>
            </w:pPr>
            <w:del w:id="7118" w:author="Dave" w:date="2017-11-25T14:37:00Z">
              <w:r w:rsidRPr="00BF76E0" w:rsidDel="00FC70BE">
                <w:rPr>
                  <w:rFonts w:eastAsia="Calibri"/>
                </w:rPr>
                <w:delText>P</w:delText>
              </w:r>
            </w:del>
          </w:p>
        </w:tc>
        <w:tc>
          <w:tcPr>
            <w:tcW w:w="617" w:type="dxa"/>
            <w:shd w:val="clear" w:color="auto" w:fill="auto"/>
            <w:vAlign w:val="center"/>
          </w:tcPr>
          <w:p w14:paraId="08C0F508" w14:textId="0BC63FEE" w:rsidR="00010F79" w:rsidRPr="00BF76E0" w:rsidDel="0028312E" w:rsidRDefault="00010F79" w:rsidP="00010F79">
            <w:pPr>
              <w:pStyle w:val="TAC"/>
              <w:rPr>
                <w:del w:id="7119" w:author="Dave" w:date="2017-11-25T16:24:00Z"/>
                <w:rFonts w:eastAsia="Calibri"/>
              </w:rPr>
            </w:pPr>
            <w:del w:id="7120" w:author="Dave" w:date="2017-11-25T14:37:00Z">
              <w:r w:rsidRPr="00BF76E0" w:rsidDel="00FC70BE">
                <w:rPr>
                  <w:rFonts w:eastAsia="Calibri"/>
                </w:rPr>
                <w:delText>P</w:delText>
              </w:r>
            </w:del>
          </w:p>
        </w:tc>
        <w:tc>
          <w:tcPr>
            <w:tcW w:w="617" w:type="dxa"/>
            <w:shd w:val="clear" w:color="auto" w:fill="auto"/>
            <w:vAlign w:val="center"/>
          </w:tcPr>
          <w:p w14:paraId="6D84E369" w14:textId="4F8F4715" w:rsidR="00010F79" w:rsidRPr="00BF76E0" w:rsidDel="0028312E" w:rsidRDefault="00010F79" w:rsidP="00010F79">
            <w:pPr>
              <w:pStyle w:val="TAC"/>
              <w:rPr>
                <w:del w:id="7121" w:author="Dave" w:date="2017-11-25T16:24:00Z"/>
                <w:rFonts w:eastAsia="Calibri"/>
              </w:rPr>
            </w:pPr>
            <w:del w:id="7122" w:author="Dave" w:date="2017-11-25T14:37:00Z">
              <w:r w:rsidRPr="00BF76E0" w:rsidDel="00FC70BE">
                <w:rPr>
                  <w:rFonts w:eastAsia="Calibri"/>
                </w:rPr>
                <w:delText>-</w:delText>
              </w:r>
            </w:del>
          </w:p>
        </w:tc>
        <w:tc>
          <w:tcPr>
            <w:tcW w:w="617" w:type="dxa"/>
            <w:shd w:val="clear" w:color="auto" w:fill="auto"/>
            <w:vAlign w:val="center"/>
          </w:tcPr>
          <w:p w14:paraId="1E151321" w14:textId="46A6BE41" w:rsidR="00010F79" w:rsidRPr="00BF76E0" w:rsidDel="0028312E" w:rsidRDefault="00010F79" w:rsidP="00010F79">
            <w:pPr>
              <w:pStyle w:val="TAC"/>
              <w:rPr>
                <w:del w:id="7123" w:author="Dave" w:date="2017-11-25T16:24:00Z"/>
                <w:rFonts w:eastAsia="Calibri"/>
              </w:rPr>
            </w:pPr>
            <w:del w:id="7124" w:author="Dave" w:date="2017-11-25T14:37:00Z">
              <w:r w:rsidRPr="00BF76E0" w:rsidDel="00FC70BE">
                <w:rPr>
                  <w:rFonts w:eastAsia="Calibri"/>
                </w:rPr>
                <w:delText>-</w:delText>
              </w:r>
            </w:del>
          </w:p>
        </w:tc>
        <w:tc>
          <w:tcPr>
            <w:tcW w:w="617" w:type="dxa"/>
            <w:shd w:val="clear" w:color="auto" w:fill="auto"/>
            <w:vAlign w:val="center"/>
          </w:tcPr>
          <w:p w14:paraId="298BA6B1" w14:textId="05DDA459" w:rsidR="00010F79" w:rsidRPr="00BF76E0" w:rsidDel="0028312E" w:rsidRDefault="00010F79" w:rsidP="00010F79">
            <w:pPr>
              <w:pStyle w:val="TAC"/>
              <w:rPr>
                <w:del w:id="7125" w:author="Dave" w:date="2017-11-25T16:24:00Z"/>
                <w:rFonts w:eastAsia="Calibri"/>
              </w:rPr>
            </w:pPr>
            <w:del w:id="7126" w:author="Dave" w:date="2017-11-25T14:37:00Z">
              <w:r w:rsidRPr="00BF76E0" w:rsidDel="00FC70BE">
                <w:rPr>
                  <w:rFonts w:eastAsia="Calibri"/>
                </w:rPr>
                <w:delText>-</w:delText>
              </w:r>
            </w:del>
          </w:p>
        </w:tc>
        <w:tc>
          <w:tcPr>
            <w:tcW w:w="617" w:type="dxa"/>
            <w:shd w:val="clear" w:color="auto" w:fill="auto"/>
            <w:vAlign w:val="center"/>
          </w:tcPr>
          <w:p w14:paraId="6D8695A3" w14:textId="22F6B0EB" w:rsidR="00010F79" w:rsidRPr="00BF76E0" w:rsidDel="0028312E" w:rsidRDefault="00010F79" w:rsidP="00010F79">
            <w:pPr>
              <w:pStyle w:val="TAC"/>
              <w:rPr>
                <w:del w:id="7127" w:author="Dave" w:date="2017-11-25T16:24:00Z"/>
                <w:rFonts w:eastAsia="Calibri"/>
              </w:rPr>
            </w:pPr>
            <w:del w:id="7128" w:author="Dave" w:date="2017-11-25T14:37:00Z">
              <w:r w:rsidRPr="00BF76E0" w:rsidDel="00FC70BE">
                <w:rPr>
                  <w:rFonts w:eastAsia="Calibri"/>
                </w:rPr>
                <w:delText>-</w:delText>
              </w:r>
            </w:del>
          </w:p>
        </w:tc>
        <w:tc>
          <w:tcPr>
            <w:tcW w:w="717" w:type="dxa"/>
            <w:shd w:val="clear" w:color="auto" w:fill="auto"/>
            <w:vAlign w:val="center"/>
          </w:tcPr>
          <w:p w14:paraId="5F27770A" w14:textId="6CEDDEE4" w:rsidR="00010F79" w:rsidRPr="00BF76E0" w:rsidDel="0028312E" w:rsidRDefault="00010F79" w:rsidP="00010F79">
            <w:pPr>
              <w:pStyle w:val="TAC"/>
              <w:rPr>
                <w:del w:id="7129" w:author="Dave" w:date="2017-11-25T16:24:00Z"/>
                <w:rFonts w:eastAsia="Calibri"/>
              </w:rPr>
            </w:pPr>
            <w:del w:id="7130" w:author="Dave" w:date="2017-11-25T14:37:00Z">
              <w:r w:rsidRPr="00BF76E0" w:rsidDel="00FC70BE">
                <w:rPr>
                  <w:rFonts w:eastAsia="Calibri"/>
                </w:rPr>
                <w:delText>S</w:delText>
              </w:r>
            </w:del>
          </w:p>
        </w:tc>
        <w:tc>
          <w:tcPr>
            <w:tcW w:w="797" w:type="dxa"/>
            <w:vAlign w:val="center"/>
          </w:tcPr>
          <w:p w14:paraId="080E98F9" w14:textId="7C8CC184" w:rsidR="00010F79" w:rsidRPr="00BF76E0" w:rsidDel="0028312E" w:rsidRDefault="00010F79" w:rsidP="00010F79">
            <w:pPr>
              <w:pStyle w:val="TAC"/>
              <w:rPr>
                <w:del w:id="7131" w:author="Dave" w:date="2017-11-25T16:24:00Z"/>
                <w:rFonts w:eastAsia="Calibri"/>
              </w:rPr>
            </w:pPr>
            <w:del w:id="7132" w:author="Dave" w:date="2017-11-25T14:37:00Z">
              <w:r w:rsidRPr="00BF76E0" w:rsidDel="00FC70BE">
                <w:rPr>
                  <w:rFonts w:eastAsia="Calibri"/>
                </w:rPr>
                <w:delText>-</w:delText>
              </w:r>
            </w:del>
          </w:p>
        </w:tc>
      </w:tr>
      <w:tr w:rsidR="00010F79" w:rsidRPr="00BF76E0" w:rsidDel="0028312E" w14:paraId="042D6F30" w14:textId="0288A406" w:rsidTr="00372830">
        <w:trPr>
          <w:cantSplit/>
          <w:jc w:val="center"/>
          <w:del w:id="7133" w:author="Dave" w:date="2017-11-25T16:24:00Z"/>
        </w:trPr>
        <w:tc>
          <w:tcPr>
            <w:tcW w:w="2539" w:type="dxa"/>
            <w:shd w:val="clear" w:color="auto" w:fill="auto"/>
          </w:tcPr>
          <w:p w14:paraId="68AC4651" w14:textId="08BFF4DE" w:rsidR="00010F79" w:rsidRPr="00BF76E0" w:rsidDel="0028312E" w:rsidRDefault="00010F79" w:rsidP="00010F79">
            <w:pPr>
              <w:spacing w:after="0"/>
              <w:rPr>
                <w:del w:id="7134" w:author="Dave" w:date="2017-11-25T16:24:00Z"/>
                <w:rFonts w:ascii="Arial" w:eastAsia="Calibri" w:hAnsi="Arial"/>
                <w:sz w:val="18"/>
              </w:rPr>
            </w:pPr>
            <w:del w:id="7135" w:author="Dave" w:date="2017-11-25T14:37:00Z">
              <w:r w:rsidRPr="00BF76E0" w:rsidDel="00FC70BE">
                <w:rPr>
                  <w:rFonts w:ascii="Arial" w:eastAsia="Calibri" w:hAnsi="Arial"/>
                  <w:sz w:val="18"/>
                </w:rPr>
                <w:delText xml:space="preserve">11.2.1.4 Audio description </w:delText>
              </w:r>
              <w:r w:rsidRPr="0033092B" w:rsidDel="00FC70BE">
                <w:rPr>
                  <w:rFonts w:ascii="Arial" w:eastAsia="Calibri" w:hAnsi="Arial"/>
                  <w:sz w:val="18"/>
                </w:rPr>
                <w:delText>or</w:delText>
              </w:r>
              <w:r w:rsidRPr="00BF76E0" w:rsidDel="00FC70BE">
                <w:rPr>
                  <w:rFonts w:ascii="Arial" w:eastAsia="Calibri" w:hAnsi="Arial"/>
                  <w:sz w:val="18"/>
                </w:rPr>
                <w:delText xml:space="preserve"> media alternative</w:delText>
              </w:r>
              <w:r w:rsidRPr="00BF76E0" w:rsidDel="00FC70BE">
                <w:rPr>
                  <w:rFonts w:ascii="Arial" w:eastAsia="Calibri" w:hAnsi="Arial"/>
                  <w:sz w:val="18"/>
                </w:rPr>
                <w:br/>
                <w:delText>(pre-recorded)</w:delText>
              </w:r>
            </w:del>
          </w:p>
        </w:tc>
        <w:tc>
          <w:tcPr>
            <w:tcW w:w="617" w:type="dxa"/>
            <w:shd w:val="clear" w:color="auto" w:fill="auto"/>
            <w:vAlign w:val="center"/>
          </w:tcPr>
          <w:p w14:paraId="34127621" w14:textId="472196A8" w:rsidR="00010F79" w:rsidRPr="00BF76E0" w:rsidDel="0028312E" w:rsidRDefault="00010F79" w:rsidP="00010F79">
            <w:pPr>
              <w:pStyle w:val="TAC"/>
              <w:rPr>
                <w:del w:id="7136" w:author="Dave" w:date="2017-11-25T16:24:00Z"/>
                <w:rFonts w:eastAsia="Calibri"/>
              </w:rPr>
            </w:pPr>
            <w:del w:id="7137" w:author="Dave" w:date="2017-11-25T14:37:00Z">
              <w:r w:rsidRPr="00BF76E0" w:rsidDel="00FC70BE">
                <w:rPr>
                  <w:rFonts w:eastAsia="Calibri"/>
                </w:rPr>
                <w:delText>P</w:delText>
              </w:r>
            </w:del>
          </w:p>
        </w:tc>
        <w:tc>
          <w:tcPr>
            <w:tcW w:w="617" w:type="dxa"/>
            <w:shd w:val="clear" w:color="auto" w:fill="auto"/>
            <w:vAlign w:val="center"/>
          </w:tcPr>
          <w:p w14:paraId="434AAE9F" w14:textId="6E9D72BC" w:rsidR="00010F79" w:rsidRPr="00BF76E0" w:rsidDel="0028312E" w:rsidRDefault="00010F79" w:rsidP="00010F79">
            <w:pPr>
              <w:pStyle w:val="TAC"/>
              <w:rPr>
                <w:del w:id="7138" w:author="Dave" w:date="2017-11-25T16:24:00Z"/>
                <w:rFonts w:eastAsia="Calibri"/>
              </w:rPr>
            </w:pPr>
            <w:del w:id="7139" w:author="Dave" w:date="2017-11-25T14:37:00Z">
              <w:r w:rsidRPr="00BF76E0" w:rsidDel="00FC70BE">
                <w:rPr>
                  <w:rFonts w:eastAsia="Calibri"/>
                </w:rPr>
                <w:delText>S</w:delText>
              </w:r>
            </w:del>
          </w:p>
        </w:tc>
        <w:tc>
          <w:tcPr>
            <w:tcW w:w="617" w:type="dxa"/>
            <w:shd w:val="clear" w:color="auto" w:fill="auto"/>
            <w:vAlign w:val="center"/>
          </w:tcPr>
          <w:p w14:paraId="2319F36A" w14:textId="29478FFB" w:rsidR="00010F79" w:rsidRPr="00BF76E0" w:rsidDel="0028312E" w:rsidRDefault="00010F79" w:rsidP="00010F79">
            <w:pPr>
              <w:pStyle w:val="TAC"/>
              <w:rPr>
                <w:del w:id="7140" w:author="Dave" w:date="2017-11-25T16:24:00Z"/>
                <w:rFonts w:eastAsia="Calibri"/>
              </w:rPr>
            </w:pPr>
            <w:del w:id="7141" w:author="Dave" w:date="2017-11-25T14:37:00Z">
              <w:r w:rsidRPr="00BF76E0" w:rsidDel="00FC70BE">
                <w:rPr>
                  <w:rFonts w:eastAsia="Calibri"/>
                </w:rPr>
                <w:delText>-</w:delText>
              </w:r>
            </w:del>
          </w:p>
        </w:tc>
        <w:tc>
          <w:tcPr>
            <w:tcW w:w="617" w:type="dxa"/>
            <w:shd w:val="clear" w:color="auto" w:fill="auto"/>
            <w:vAlign w:val="center"/>
          </w:tcPr>
          <w:p w14:paraId="359BE155" w14:textId="396B696D" w:rsidR="00010F79" w:rsidRPr="00BF76E0" w:rsidDel="0028312E" w:rsidRDefault="00010F79" w:rsidP="00010F79">
            <w:pPr>
              <w:pStyle w:val="TAC"/>
              <w:rPr>
                <w:del w:id="7142" w:author="Dave" w:date="2017-11-25T16:24:00Z"/>
                <w:rFonts w:eastAsia="Calibri"/>
              </w:rPr>
            </w:pPr>
            <w:del w:id="7143" w:author="Dave" w:date="2017-11-25T14:37:00Z">
              <w:r w:rsidRPr="00BF76E0" w:rsidDel="00FC70BE">
                <w:rPr>
                  <w:rFonts w:eastAsia="Calibri"/>
                </w:rPr>
                <w:delText>-</w:delText>
              </w:r>
            </w:del>
          </w:p>
        </w:tc>
        <w:tc>
          <w:tcPr>
            <w:tcW w:w="617" w:type="dxa"/>
            <w:shd w:val="clear" w:color="auto" w:fill="auto"/>
            <w:vAlign w:val="center"/>
          </w:tcPr>
          <w:p w14:paraId="382039B8" w14:textId="68B83AE2" w:rsidR="00010F79" w:rsidRPr="00BF76E0" w:rsidDel="0028312E" w:rsidRDefault="00010F79" w:rsidP="00010F79">
            <w:pPr>
              <w:pStyle w:val="TAC"/>
              <w:rPr>
                <w:del w:id="7144" w:author="Dave" w:date="2017-11-25T16:24:00Z"/>
                <w:rFonts w:eastAsia="Calibri"/>
              </w:rPr>
            </w:pPr>
            <w:del w:id="7145" w:author="Dave" w:date="2017-11-25T14:37:00Z">
              <w:r w:rsidRPr="00BF76E0" w:rsidDel="00FC70BE">
                <w:rPr>
                  <w:rFonts w:eastAsia="Calibri"/>
                </w:rPr>
                <w:delText>-</w:delText>
              </w:r>
            </w:del>
          </w:p>
        </w:tc>
        <w:tc>
          <w:tcPr>
            <w:tcW w:w="617" w:type="dxa"/>
            <w:shd w:val="clear" w:color="auto" w:fill="auto"/>
            <w:vAlign w:val="center"/>
          </w:tcPr>
          <w:p w14:paraId="47531864" w14:textId="7EB7EA75" w:rsidR="00010F79" w:rsidRPr="00BF76E0" w:rsidDel="0028312E" w:rsidRDefault="00010F79" w:rsidP="00010F79">
            <w:pPr>
              <w:pStyle w:val="TAC"/>
              <w:rPr>
                <w:del w:id="7146" w:author="Dave" w:date="2017-11-25T16:24:00Z"/>
                <w:rFonts w:eastAsia="Calibri"/>
              </w:rPr>
            </w:pPr>
            <w:del w:id="7147" w:author="Dave" w:date="2017-11-25T14:37:00Z">
              <w:r w:rsidRPr="00BF76E0" w:rsidDel="00FC70BE">
                <w:rPr>
                  <w:rFonts w:eastAsia="Calibri"/>
                </w:rPr>
                <w:delText>-</w:delText>
              </w:r>
            </w:del>
          </w:p>
        </w:tc>
        <w:tc>
          <w:tcPr>
            <w:tcW w:w="617" w:type="dxa"/>
            <w:shd w:val="clear" w:color="auto" w:fill="auto"/>
            <w:vAlign w:val="center"/>
          </w:tcPr>
          <w:p w14:paraId="59DB9848" w14:textId="70AA7C18" w:rsidR="00010F79" w:rsidRPr="00BF76E0" w:rsidDel="0028312E" w:rsidRDefault="00010F79" w:rsidP="00010F79">
            <w:pPr>
              <w:pStyle w:val="TAC"/>
              <w:rPr>
                <w:del w:id="7148" w:author="Dave" w:date="2017-11-25T16:24:00Z"/>
                <w:rFonts w:eastAsia="Calibri"/>
              </w:rPr>
            </w:pPr>
            <w:del w:id="7149" w:author="Dave" w:date="2017-11-25T14:37:00Z">
              <w:r w:rsidRPr="00BF76E0" w:rsidDel="00FC70BE">
                <w:rPr>
                  <w:rFonts w:eastAsia="Calibri"/>
                </w:rPr>
                <w:delText>-</w:delText>
              </w:r>
            </w:del>
          </w:p>
        </w:tc>
        <w:tc>
          <w:tcPr>
            <w:tcW w:w="617" w:type="dxa"/>
            <w:shd w:val="clear" w:color="auto" w:fill="auto"/>
            <w:vAlign w:val="center"/>
          </w:tcPr>
          <w:p w14:paraId="586DE7D5" w14:textId="57678CA5" w:rsidR="00010F79" w:rsidRPr="00BF76E0" w:rsidDel="0028312E" w:rsidRDefault="00010F79" w:rsidP="00010F79">
            <w:pPr>
              <w:pStyle w:val="TAC"/>
              <w:rPr>
                <w:del w:id="7150" w:author="Dave" w:date="2017-11-25T16:24:00Z"/>
                <w:rFonts w:eastAsia="Calibri"/>
              </w:rPr>
            </w:pPr>
            <w:del w:id="7151" w:author="Dave" w:date="2017-11-25T14:37:00Z">
              <w:r w:rsidRPr="00BF76E0" w:rsidDel="00FC70BE">
                <w:rPr>
                  <w:rFonts w:eastAsia="Calibri"/>
                </w:rPr>
                <w:delText>-</w:delText>
              </w:r>
            </w:del>
          </w:p>
        </w:tc>
        <w:tc>
          <w:tcPr>
            <w:tcW w:w="617" w:type="dxa"/>
            <w:shd w:val="clear" w:color="auto" w:fill="auto"/>
            <w:vAlign w:val="center"/>
          </w:tcPr>
          <w:p w14:paraId="0B63C2E1" w14:textId="3A8B6D62" w:rsidR="00010F79" w:rsidRPr="00BF76E0" w:rsidDel="0028312E" w:rsidRDefault="00010F79" w:rsidP="00010F79">
            <w:pPr>
              <w:pStyle w:val="TAC"/>
              <w:rPr>
                <w:del w:id="7152" w:author="Dave" w:date="2017-11-25T16:24:00Z"/>
                <w:rFonts w:eastAsia="Calibri"/>
              </w:rPr>
            </w:pPr>
            <w:del w:id="7153" w:author="Dave" w:date="2017-11-25T14:37:00Z">
              <w:r w:rsidRPr="00BF76E0" w:rsidDel="00FC70BE">
                <w:rPr>
                  <w:rFonts w:eastAsia="Calibri"/>
                </w:rPr>
                <w:delText>-</w:delText>
              </w:r>
            </w:del>
          </w:p>
        </w:tc>
        <w:tc>
          <w:tcPr>
            <w:tcW w:w="717" w:type="dxa"/>
            <w:shd w:val="clear" w:color="auto" w:fill="auto"/>
            <w:vAlign w:val="center"/>
          </w:tcPr>
          <w:p w14:paraId="0D37E5D1" w14:textId="11F02178" w:rsidR="00010F79" w:rsidRPr="00BF76E0" w:rsidDel="0028312E" w:rsidRDefault="00010F79" w:rsidP="00010F79">
            <w:pPr>
              <w:pStyle w:val="TAC"/>
              <w:rPr>
                <w:del w:id="7154" w:author="Dave" w:date="2017-11-25T16:24:00Z"/>
                <w:rFonts w:eastAsia="Calibri"/>
              </w:rPr>
            </w:pPr>
            <w:del w:id="7155" w:author="Dave" w:date="2017-11-25T14:37:00Z">
              <w:r w:rsidRPr="00BF76E0" w:rsidDel="00FC70BE">
                <w:rPr>
                  <w:rFonts w:eastAsia="Calibri"/>
                </w:rPr>
                <w:delText>S</w:delText>
              </w:r>
            </w:del>
          </w:p>
        </w:tc>
        <w:tc>
          <w:tcPr>
            <w:tcW w:w="797" w:type="dxa"/>
            <w:vAlign w:val="center"/>
          </w:tcPr>
          <w:p w14:paraId="34783F9E" w14:textId="4440BC67" w:rsidR="00010F79" w:rsidRPr="00BF76E0" w:rsidDel="0028312E" w:rsidRDefault="00010F79" w:rsidP="00010F79">
            <w:pPr>
              <w:pStyle w:val="TAC"/>
              <w:rPr>
                <w:del w:id="7156" w:author="Dave" w:date="2017-11-25T16:24:00Z"/>
                <w:rFonts w:eastAsia="Calibri"/>
              </w:rPr>
            </w:pPr>
            <w:del w:id="7157" w:author="Dave" w:date="2017-11-25T14:37:00Z">
              <w:r w:rsidRPr="00BF76E0" w:rsidDel="00FC70BE">
                <w:rPr>
                  <w:rFonts w:eastAsia="Calibri"/>
                </w:rPr>
                <w:delText>-</w:delText>
              </w:r>
            </w:del>
          </w:p>
        </w:tc>
      </w:tr>
      <w:tr w:rsidR="00010F79" w:rsidRPr="00BF76E0" w:rsidDel="0028312E" w14:paraId="4BC2C74F" w14:textId="1541C480" w:rsidTr="00372830">
        <w:trPr>
          <w:cantSplit/>
          <w:jc w:val="center"/>
          <w:del w:id="7158" w:author="Dave" w:date="2017-11-25T16:24:00Z"/>
        </w:trPr>
        <w:tc>
          <w:tcPr>
            <w:tcW w:w="2539" w:type="dxa"/>
            <w:shd w:val="clear" w:color="auto" w:fill="auto"/>
          </w:tcPr>
          <w:p w14:paraId="5E0F2F4C" w14:textId="4F091D2C" w:rsidR="00010F79" w:rsidRPr="00BF76E0" w:rsidDel="0028312E" w:rsidRDefault="00010F79" w:rsidP="00010F79">
            <w:pPr>
              <w:spacing w:after="0"/>
              <w:rPr>
                <w:del w:id="7159" w:author="Dave" w:date="2017-11-25T16:24:00Z"/>
                <w:rFonts w:ascii="Arial" w:eastAsia="Calibri" w:hAnsi="Arial"/>
                <w:sz w:val="18"/>
              </w:rPr>
            </w:pPr>
            <w:del w:id="7160" w:author="Dave" w:date="2017-11-25T14:39:00Z">
              <w:r w:rsidRPr="00BF76E0" w:rsidDel="00FC70BE">
                <w:rPr>
                  <w:rFonts w:ascii="Arial" w:eastAsia="Calibri" w:hAnsi="Arial"/>
                  <w:sz w:val="18"/>
                </w:rPr>
                <w:delText>11.2.1.5 Captions (live)</w:delText>
              </w:r>
            </w:del>
          </w:p>
        </w:tc>
        <w:tc>
          <w:tcPr>
            <w:tcW w:w="617" w:type="dxa"/>
            <w:shd w:val="clear" w:color="auto" w:fill="auto"/>
            <w:vAlign w:val="center"/>
          </w:tcPr>
          <w:p w14:paraId="07964C8E" w14:textId="2BB0F429" w:rsidR="00010F79" w:rsidRPr="00BF76E0" w:rsidDel="0028312E" w:rsidRDefault="00010F79" w:rsidP="00010F79">
            <w:pPr>
              <w:pStyle w:val="TAC"/>
              <w:rPr>
                <w:del w:id="7161" w:author="Dave" w:date="2017-11-25T16:24:00Z"/>
                <w:rFonts w:eastAsia="Calibri"/>
              </w:rPr>
            </w:pPr>
            <w:del w:id="7162" w:author="Dave" w:date="2017-11-25T14:39:00Z">
              <w:r w:rsidRPr="00BF76E0" w:rsidDel="00FC70BE">
                <w:rPr>
                  <w:rFonts w:eastAsia="Calibri"/>
                </w:rPr>
                <w:delText>-</w:delText>
              </w:r>
            </w:del>
          </w:p>
        </w:tc>
        <w:tc>
          <w:tcPr>
            <w:tcW w:w="617" w:type="dxa"/>
            <w:shd w:val="clear" w:color="auto" w:fill="auto"/>
            <w:vAlign w:val="center"/>
          </w:tcPr>
          <w:p w14:paraId="2C03A42D" w14:textId="3E9384D6" w:rsidR="00010F79" w:rsidRPr="00BF76E0" w:rsidDel="0028312E" w:rsidRDefault="00010F79" w:rsidP="00010F79">
            <w:pPr>
              <w:pStyle w:val="TAC"/>
              <w:rPr>
                <w:del w:id="7163" w:author="Dave" w:date="2017-11-25T16:24:00Z"/>
                <w:rFonts w:eastAsia="Calibri"/>
              </w:rPr>
            </w:pPr>
            <w:del w:id="7164" w:author="Dave" w:date="2017-11-25T14:39:00Z">
              <w:r w:rsidRPr="00BF76E0" w:rsidDel="00FC70BE">
                <w:rPr>
                  <w:rFonts w:eastAsia="Calibri"/>
                </w:rPr>
                <w:delText>-</w:delText>
              </w:r>
            </w:del>
          </w:p>
        </w:tc>
        <w:tc>
          <w:tcPr>
            <w:tcW w:w="617" w:type="dxa"/>
            <w:shd w:val="clear" w:color="auto" w:fill="auto"/>
            <w:vAlign w:val="center"/>
          </w:tcPr>
          <w:p w14:paraId="22BE1BDB" w14:textId="3C5BEB92" w:rsidR="00010F79" w:rsidRPr="00BF76E0" w:rsidDel="0028312E" w:rsidRDefault="00010F79" w:rsidP="00010F79">
            <w:pPr>
              <w:pStyle w:val="TAC"/>
              <w:rPr>
                <w:del w:id="7165" w:author="Dave" w:date="2017-11-25T16:24:00Z"/>
                <w:rFonts w:eastAsia="Calibri"/>
              </w:rPr>
            </w:pPr>
            <w:del w:id="7166" w:author="Dave" w:date="2017-11-25T14:39:00Z">
              <w:r w:rsidRPr="00BF76E0" w:rsidDel="00FC70BE">
                <w:rPr>
                  <w:rFonts w:eastAsia="Calibri"/>
                </w:rPr>
                <w:delText>-</w:delText>
              </w:r>
            </w:del>
          </w:p>
        </w:tc>
        <w:tc>
          <w:tcPr>
            <w:tcW w:w="617" w:type="dxa"/>
            <w:shd w:val="clear" w:color="auto" w:fill="auto"/>
            <w:vAlign w:val="center"/>
          </w:tcPr>
          <w:p w14:paraId="723F5B4D" w14:textId="2D69141C" w:rsidR="00010F79" w:rsidRPr="00BF76E0" w:rsidDel="0028312E" w:rsidRDefault="00010F79" w:rsidP="00010F79">
            <w:pPr>
              <w:pStyle w:val="TAC"/>
              <w:rPr>
                <w:del w:id="7167" w:author="Dave" w:date="2017-11-25T16:24:00Z"/>
                <w:rFonts w:eastAsia="Calibri"/>
              </w:rPr>
            </w:pPr>
            <w:del w:id="7168" w:author="Dave" w:date="2017-11-25T14:39:00Z">
              <w:r w:rsidRPr="00BF76E0" w:rsidDel="00FC70BE">
                <w:rPr>
                  <w:rFonts w:eastAsia="Calibri"/>
                </w:rPr>
                <w:delText>P</w:delText>
              </w:r>
            </w:del>
          </w:p>
        </w:tc>
        <w:tc>
          <w:tcPr>
            <w:tcW w:w="617" w:type="dxa"/>
            <w:shd w:val="clear" w:color="auto" w:fill="auto"/>
            <w:vAlign w:val="center"/>
          </w:tcPr>
          <w:p w14:paraId="039E8267" w14:textId="3335485F" w:rsidR="00010F79" w:rsidRPr="00BF76E0" w:rsidDel="0028312E" w:rsidRDefault="00010F79" w:rsidP="00010F79">
            <w:pPr>
              <w:pStyle w:val="TAC"/>
              <w:rPr>
                <w:del w:id="7169" w:author="Dave" w:date="2017-11-25T16:24:00Z"/>
                <w:rFonts w:eastAsia="Calibri"/>
              </w:rPr>
            </w:pPr>
            <w:del w:id="7170" w:author="Dave" w:date="2017-11-25T14:39:00Z">
              <w:r w:rsidRPr="00BF76E0" w:rsidDel="00FC70BE">
                <w:rPr>
                  <w:rFonts w:eastAsia="Calibri"/>
                </w:rPr>
                <w:delText>P</w:delText>
              </w:r>
            </w:del>
          </w:p>
        </w:tc>
        <w:tc>
          <w:tcPr>
            <w:tcW w:w="617" w:type="dxa"/>
            <w:shd w:val="clear" w:color="auto" w:fill="auto"/>
            <w:vAlign w:val="center"/>
          </w:tcPr>
          <w:p w14:paraId="72FD4C68" w14:textId="1E2621F5" w:rsidR="00010F79" w:rsidRPr="00BF76E0" w:rsidDel="0028312E" w:rsidRDefault="00010F79" w:rsidP="00010F79">
            <w:pPr>
              <w:pStyle w:val="TAC"/>
              <w:rPr>
                <w:del w:id="7171" w:author="Dave" w:date="2017-11-25T16:24:00Z"/>
                <w:rFonts w:eastAsia="Calibri"/>
              </w:rPr>
            </w:pPr>
            <w:del w:id="7172" w:author="Dave" w:date="2017-11-25T14:39:00Z">
              <w:r w:rsidRPr="00BF76E0" w:rsidDel="00FC70BE">
                <w:rPr>
                  <w:rFonts w:eastAsia="Calibri"/>
                </w:rPr>
                <w:delText>-</w:delText>
              </w:r>
            </w:del>
          </w:p>
        </w:tc>
        <w:tc>
          <w:tcPr>
            <w:tcW w:w="617" w:type="dxa"/>
            <w:shd w:val="clear" w:color="auto" w:fill="auto"/>
            <w:vAlign w:val="center"/>
          </w:tcPr>
          <w:p w14:paraId="7A692B50" w14:textId="37F16562" w:rsidR="00010F79" w:rsidRPr="00BF76E0" w:rsidDel="0028312E" w:rsidRDefault="00010F79" w:rsidP="00010F79">
            <w:pPr>
              <w:pStyle w:val="TAC"/>
              <w:rPr>
                <w:del w:id="7173" w:author="Dave" w:date="2017-11-25T16:24:00Z"/>
                <w:rFonts w:eastAsia="Calibri"/>
              </w:rPr>
            </w:pPr>
            <w:del w:id="7174" w:author="Dave" w:date="2017-11-25T14:39:00Z">
              <w:r w:rsidRPr="00BF76E0" w:rsidDel="00FC70BE">
                <w:rPr>
                  <w:rFonts w:eastAsia="Calibri"/>
                </w:rPr>
                <w:delText>-</w:delText>
              </w:r>
            </w:del>
          </w:p>
        </w:tc>
        <w:tc>
          <w:tcPr>
            <w:tcW w:w="617" w:type="dxa"/>
            <w:shd w:val="clear" w:color="auto" w:fill="auto"/>
            <w:vAlign w:val="center"/>
          </w:tcPr>
          <w:p w14:paraId="2FAF8DE1" w14:textId="42CB2EFA" w:rsidR="00010F79" w:rsidRPr="00BF76E0" w:rsidDel="0028312E" w:rsidRDefault="00010F79" w:rsidP="00010F79">
            <w:pPr>
              <w:pStyle w:val="TAC"/>
              <w:rPr>
                <w:del w:id="7175" w:author="Dave" w:date="2017-11-25T16:24:00Z"/>
                <w:rFonts w:eastAsia="Calibri"/>
              </w:rPr>
            </w:pPr>
            <w:del w:id="7176" w:author="Dave" w:date="2017-11-25T14:39:00Z">
              <w:r w:rsidRPr="00BF76E0" w:rsidDel="00FC70BE">
                <w:rPr>
                  <w:rFonts w:eastAsia="Calibri"/>
                </w:rPr>
                <w:delText>-</w:delText>
              </w:r>
            </w:del>
          </w:p>
        </w:tc>
        <w:tc>
          <w:tcPr>
            <w:tcW w:w="617" w:type="dxa"/>
            <w:shd w:val="clear" w:color="auto" w:fill="auto"/>
            <w:vAlign w:val="center"/>
          </w:tcPr>
          <w:p w14:paraId="7CE2C747" w14:textId="07D60683" w:rsidR="00010F79" w:rsidRPr="00BF76E0" w:rsidDel="0028312E" w:rsidRDefault="00010F79" w:rsidP="00010F79">
            <w:pPr>
              <w:pStyle w:val="TAC"/>
              <w:rPr>
                <w:del w:id="7177" w:author="Dave" w:date="2017-11-25T16:24:00Z"/>
                <w:rFonts w:eastAsia="Calibri"/>
              </w:rPr>
            </w:pPr>
            <w:del w:id="7178" w:author="Dave" w:date="2017-11-25T14:39:00Z">
              <w:r w:rsidRPr="00BF76E0" w:rsidDel="00FC70BE">
                <w:rPr>
                  <w:rFonts w:eastAsia="Calibri"/>
                </w:rPr>
                <w:delText>-</w:delText>
              </w:r>
            </w:del>
          </w:p>
        </w:tc>
        <w:tc>
          <w:tcPr>
            <w:tcW w:w="717" w:type="dxa"/>
            <w:shd w:val="clear" w:color="auto" w:fill="auto"/>
            <w:vAlign w:val="center"/>
          </w:tcPr>
          <w:p w14:paraId="2303E721" w14:textId="38C49353" w:rsidR="00010F79" w:rsidRPr="00BF76E0" w:rsidDel="0028312E" w:rsidRDefault="00010F79" w:rsidP="00010F79">
            <w:pPr>
              <w:pStyle w:val="TAC"/>
              <w:rPr>
                <w:del w:id="7179" w:author="Dave" w:date="2017-11-25T16:24:00Z"/>
                <w:rFonts w:eastAsia="Calibri"/>
              </w:rPr>
            </w:pPr>
            <w:del w:id="7180" w:author="Dave" w:date="2017-11-25T14:39:00Z">
              <w:r w:rsidRPr="00BF76E0" w:rsidDel="00FC70BE">
                <w:rPr>
                  <w:rFonts w:eastAsia="Calibri"/>
                </w:rPr>
                <w:delText>S</w:delText>
              </w:r>
            </w:del>
          </w:p>
        </w:tc>
        <w:tc>
          <w:tcPr>
            <w:tcW w:w="797" w:type="dxa"/>
            <w:vAlign w:val="center"/>
          </w:tcPr>
          <w:p w14:paraId="67C6AC09" w14:textId="6854B8C8" w:rsidR="00010F79" w:rsidRPr="00BF76E0" w:rsidDel="0028312E" w:rsidRDefault="00010F79" w:rsidP="00010F79">
            <w:pPr>
              <w:pStyle w:val="TAC"/>
              <w:rPr>
                <w:del w:id="7181" w:author="Dave" w:date="2017-11-25T16:24:00Z"/>
                <w:rFonts w:eastAsia="Calibri"/>
              </w:rPr>
            </w:pPr>
            <w:del w:id="7182" w:author="Dave" w:date="2017-11-25T14:39:00Z">
              <w:r w:rsidRPr="00BF76E0" w:rsidDel="00FC70BE">
                <w:rPr>
                  <w:rFonts w:eastAsia="Calibri"/>
                </w:rPr>
                <w:delText>-</w:delText>
              </w:r>
            </w:del>
          </w:p>
        </w:tc>
      </w:tr>
      <w:tr w:rsidR="00010F79" w:rsidRPr="00BF76E0" w:rsidDel="0028312E" w14:paraId="289B91A5" w14:textId="3F199185" w:rsidTr="00372830">
        <w:trPr>
          <w:cantSplit/>
          <w:jc w:val="center"/>
          <w:del w:id="7183" w:author="Dave" w:date="2017-11-25T16:24:00Z"/>
        </w:trPr>
        <w:tc>
          <w:tcPr>
            <w:tcW w:w="2539" w:type="dxa"/>
            <w:shd w:val="clear" w:color="auto" w:fill="auto"/>
          </w:tcPr>
          <w:p w14:paraId="0A650D13" w14:textId="171C0EEF" w:rsidR="00010F79" w:rsidRPr="00BF76E0" w:rsidDel="0028312E" w:rsidRDefault="00010F79" w:rsidP="00010F79">
            <w:pPr>
              <w:spacing w:after="0"/>
              <w:rPr>
                <w:del w:id="7184" w:author="Dave" w:date="2017-11-25T16:24:00Z"/>
                <w:rFonts w:ascii="Arial" w:eastAsia="Calibri" w:hAnsi="Arial"/>
                <w:sz w:val="18"/>
              </w:rPr>
            </w:pPr>
            <w:del w:id="7185" w:author="Dave" w:date="2017-11-25T14:39:00Z">
              <w:r w:rsidRPr="00BF76E0" w:rsidDel="00FC70BE">
                <w:rPr>
                  <w:rFonts w:ascii="Arial" w:eastAsia="Calibri" w:hAnsi="Arial"/>
                  <w:sz w:val="18"/>
                </w:rPr>
                <w:delText>11.2.1.6 Audio description (pre-recorded)</w:delText>
              </w:r>
            </w:del>
          </w:p>
        </w:tc>
        <w:tc>
          <w:tcPr>
            <w:tcW w:w="617" w:type="dxa"/>
            <w:shd w:val="clear" w:color="auto" w:fill="auto"/>
            <w:vAlign w:val="center"/>
          </w:tcPr>
          <w:p w14:paraId="61B3508A" w14:textId="2A75B5A7" w:rsidR="00010F79" w:rsidRPr="00BF76E0" w:rsidDel="0028312E" w:rsidRDefault="00010F79" w:rsidP="00010F79">
            <w:pPr>
              <w:pStyle w:val="TAC"/>
              <w:rPr>
                <w:del w:id="7186" w:author="Dave" w:date="2017-11-25T16:24:00Z"/>
                <w:rFonts w:eastAsia="Calibri"/>
              </w:rPr>
            </w:pPr>
            <w:del w:id="7187" w:author="Dave" w:date="2017-11-25T14:39:00Z">
              <w:r w:rsidRPr="00BF76E0" w:rsidDel="00FC70BE">
                <w:rPr>
                  <w:rFonts w:eastAsia="Calibri"/>
                </w:rPr>
                <w:delText>P</w:delText>
              </w:r>
            </w:del>
          </w:p>
        </w:tc>
        <w:tc>
          <w:tcPr>
            <w:tcW w:w="617" w:type="dxa"/>
            <w:shd w:val="clear" w:color="auto" w:fill="auto"/>
            <w:vAlign w:val="center"/>
          </w:tcPr>
          <w:p w14:paraId="3725B8A4" w14:textId="00C67E72" w:rsidR="00010F79" w:rsidRPr="00BF76E0" w:rsidDel="0028312E" w:rsidRDefault="00010F79" w:rsidP="00010F79">
            <w:pPr>
              <w:pStyle w:val="TAC"/>
              <w:rPr>
                <w:del w:id="7188" w:author="Dave" w:date="2017-11-25T16:24:00Z"/>
                <w:rFonts w:eastAsia="Calibri"/>
              </w:rPr>
            </w:pPr>
            <w:del w:id="7189" w:author="Dave" w:date="2017-11-25T14:39:00Z">
              <w:r w:rsidRPr="00BF76E0" w:rsidDel="00FC70BE">
                <w:rPr>
                  <w:rFonts w:eastAsia="Calibri"/>
                </w:rPr>
                <w:delText>S</w:delText>
              </w:r>
            </w:del>
          </w:p>
        </w:tc>
        <w:tc>
          <w:tcPr>
            <w:tcW w:w="617" w:type="dxa"/>
            <w:shd w:val="clear" w:color="auto" w:fill="auto"/>
            <w:vAlign w:val="center"/>
          </w:tcPr>
          <w:p w14:paraId="3D2944BE" w14:textId="59ED866C" w:rsidR="00010F79" w:rsidRPr="00BF76E0" w:rsidDel="0028312E" w:rsidRDefault="00010F79" w:rsidP="00010F79">
            <w:pPr>
              <w:pStyle w:val="TAC"/>
              <w:rPr>
                <w:del w:id="7190" w:author="Dave" w:date="2017-11-25T16:24:00Z"/>
                <w:rFonts w:eastAsia="Calibri"/>
              </w:rPr>
            </w:pPr>
            <w:del w:id="7191" w:author="Dave" w:date="2017-11-25T14:39:00Z">
              <w:r w:rsidRPr="00BF76E0" w:rsidDel="00FC70BE">
                <w:rPr>
                  <w:rFonts w:eastAsia="Calibri"/>
                </w:rPr>
                <w:delText>-</w:delText>
              </w:r>
            </w:del>
          </w:p>
        </w:tc>
        <w:tc>
          <w:tcPr>
            <w:tcW w:w="617" w:type="dxa"/>
            <w:shd w:val="clear" w:color="auto" w:fill="auto"/>
            <w:vAlign w:val="center"/>
          </w:tcPr>
          <w:p w14:paraId="733F0CB4" w14:textId="084AC11E" w:rsidR="00010F79" w:rsidRPr="00BF76E0" w:rsidDel="0028312E" w:rsidRDefault="00010F79" w:rsidP="00010F79">
            <w:pPr>
              <w:pStyle w:val="TAC"/>
              <w:rPr>
                <w:del w:id="7192" w:author="Dave" w:date="2017-11-25T16:24:00Z"/>
                <w:rFonts w:eastAsia="Calibri"/>
              </w:rPr>
            </w:pPr>
            <w:del w:id="7193" w:author="Dave" w:date="2017-11-25T14:39:00Z">
              <w:r w:rsidRPr="00BF76E0" w:rsidDel="00FC70BE">
                <w:rPr>
                  <w:rFonts w:eastAsia="Calibri"/>
                </w:rPr>
                <w:delText>-</w:delText>
              </w:r>
            </w:del>
          </w:p>
        </w:tc>
        <w:tc>
          <w:tcPr>
            <w:tcW w:w="617" w:type="dxa"/>
            <w:shd w:val="clear" w:color="auto" w:fill="auto"/>
            <w:vAlign w:val="center"/>
          </w:tcPr>
          <w:p w14:paraId="54D753DE" w14:textId="36DF5FB6" w:rsidR="00010F79" w:rsidRPr="00BF76E0" w:rsidDel="0028312E" w:rsidRDefault="00010F79" w:rsidP="00010F79">
            <w:pPr>
              <w:pStyle w:val="TAC"/>
              <w:rPr>
                <w:del w:id="7194" w:author="Dave" w:date="2017-11-25T16:24:00Z"/>
                <w:rFonts w:eastAsia="Calibri"/>
              </w:rPr>
            </w:pPr>
            <w:del w:id="7195" w:author="Dave" w:date="2017-11-25T14:39:00Z">
              <w:r w:rsidRPr="00BF76E0" w:rsidDel="00FC70BE">
                <w:rPr>
                  <w:rFonts w:eastAsia="Calibri"/>
                </w:rPr>
                <w:delText>-</w:delText>
              </w:r>
            </w:del>
          </w:p>
        </w:tc>
        <w:tc>
          <w:tcPr>
            <w:tcW w:w="617" w:type="dxa"/>
            <w:shd w:val="clear" w:color="auto" w:fill="auto"/>
            <w:vAlign w:val="center"/>
          </w:tcPr>
          <w:p w14:paraId="63B95CDD" w14:textId="32678B5B" w:rsidR="00010F79" w:rsidRPr="00BF76E0" w:rsidDel="0028312E" w:rsidRDefault="00010F79" w:rsidP="00010F79">
            <w:pPr>
              <w:pStyle w:val="TAC"/>
              <w:rPr>
                <w:del w:id="7196" w:author="Dave" w:date="2017-11-25T16:24:00Z"/>
                <w:rFonts w:eastAsia="Calibri"/>
              </w:rPr>
            </w:pPr>
            <w:del w:id="7197" w:author="Dave" w:date="2017-11-25T14:39:00Z">
              <w:r w:rsidRPr="00BF76E0" w:rsidDel="00FC70BE">
                <w:rPr>
                  <w:rFonts w:eastAsia="Calibri"/>
                </w:rPr>
                <w:delText>-</w:delText>
              </w:r>
            </w:del>
          </w:p>
        </w:tc>
        <w:tc>
          <w:tcPr>
            <w:tcW w:w="617" w:type="dxa"/>
            <w:shd w:val="clear" w:color="auto" w:fill="auto"/>
            <w:vAlign w:val="center"/>
          </w:tcPr>
          <w:p w14:paraId="592C75BB" w14:textId="4959EB6A" w:rsidR="00010F79" w:rsidRPr="00BF76E0" w:rsidDel="0028312E" w:rsidRDefault="00010F79" w:rsidP="00010F79">
            <w:pPr>
              <w:pStyle w:val="TAC"/>
              <w:rPr>
                <w:del w:id="7198" w:author="Dave" w:date="2017-11-25T16:24:00Z"/>
                <w:rFonts w:eastAsia="Calibri"/>
              </w:rPr>
            </w:pPr>
            <w:del w:id="7199" w:author="Dave" w:date="2017-11-25T14:39:00Z">
              <w:r w:rsidRPr="00BF76E0" w:rsidDel="00FC70BE">
                <w:rPr>
                  <w:rFonts w:eastAsia="Calibri"/>
                </w:rPr>
                <w:delText>-</w:delText>
              </w:r>
            </w:del>
          </w:p>
        </w:tc>
        <w:tc>
          <w:tcPr>
            <w:tcW w:w="617" w:type="dxa"/>
            <w:shd w:val="clear" w:color="auto" w:fill="auto"/>
            <w:vAlign w:val="center"/>
          </w:tcPr>
          <w:p w14:paraId="19AD72E8" w14:textId="19A914AE" w:rsidR="00010F79" w:rsidRPr="00BF76E0" w:rsidDel="0028312E" w:rsidRDefault="00010F79" w:rsidP="00010F79">
            <w:pPr>
              <w:pStyle w:val="TAC"/>
              <w:rPr>
                <w:del w:id="7200" w:author="Dave" w:date="2017-11-25T16:24:00Z"/>
                <w:rFonts w:eastAsia="Calibri"/>
              </w:rPr>
            </w:pPr>
            <w:del w:id="7201" w:author="Dave" w:date="2017-11-25T14:39:00Z">
              <w:r w:rsidRPr="00BF76E0" w:rsidDel="00FC70BE">
                <w:rPr>
                  <w:rFonts w:eastAsia="Calibri"/>
                </w:rPr>
                <w:delText>-</w:delText>
              </w:r>
            </w:del>
          </w:p>
        </w:tc>
        <w:tc>
          <w:tcPr>
            <w:tcW w:w="617" w:type="dxa"/>
            <w:shd w:val="clear" w:color="auto" w:fill="auto"/>
            <w:vAlign w:val="center"/>
          </w:tcPr>
          <w:p w14:paraId="2E1DFE4E" w14:textId="068B2285" w:rsidR="00010F79" w:rsidRPr="00BF76E0" w:rsidDel="0028312E" w:rsidRDefault="00010F79" w:rsidP="00010F79">
            <w:pPr>
              <w:pStyle w:val="TAC"/>
              <w:rPr>
                <w:del w:id="7202" w:author="Dave" w:date="2017-11-25T16:24:00Z"/>
                <w:rFonts w:eastAsia="Calibri"/>
              </w:rPr>
            </w:pPr>
            <w:del w:id="7203" w:author="Dave" w:date="2017-11-25T14:39:00Z">
              <w:r w:rsidRPr="00BF76E0" w:rsidDel="00FC70BE">
                <w:rPr>
                  <w:rFonts w:eastAsia="Calibri"/>
                </w:rPr>
                <w:delText>-</w:delText>
              </w:r>
            </w:del>
          </w:p>
        </w:tc>
        <w:tc>
          <w:tcPr>
            <w:tcW w:w="717" w:type="dxa"/>
            <w:shd w:val="clear" w:color="auto" w:fill="auto"/>
            <w:vAlign w:val="center"/>
          </w:tcPr>
          <w:p w14:paraId="4FB1CFE0" w14:textId="22B7EA7C" w:rsidR="00010F79" w:rsidRPr="00BF76E0" w:rsidDel="0028312E" w:rsidRDefault="00010F79" w:rsidP="00010F79">
            <w:pPr>
              <w:pStyle w:val="TAC"/>
              <w:rPr>
                <w:del w:id="7204" w:author="Dave" w:date="2017-11-25T16:24:00Z"/>
                <w:rFonts w:eastAsia="Calibri"/>
              </w:rPr>
            </w:pPr>
            <w:del w:id="7205" w:author="Dave" w:date="2017-11-25T14:39:00Z">
              <w:r w:rsidRPr="00BF76E0" w:rsidDel="00FC70BE">
                <w:rPr>
                  <w:rFonts w:eastAsia="Calibri"/>
                </w:rPr>
                <w:delText>S</w:delText>
              </w:r>
            </w:del>
          </w:p>
        </w:tc>
        <w:tc>
          <w:tcPr>
            <w:tcW w:w="797" w:type="dxa"/>
            <w:vAlign w:val="center"/>
          </w:tcPr>
          <w:p w14:paraId="7380A089" w14:textId="04AB6A4C" w:rsidR="00010F79" w:rsidRPr="00BF76E0" w:rsidDel="0028312E" w:rsidRDefault="00010F79" w:rsidP="00010F79">
            <w:pPr>
              <w:pStyle w:val="TAC"/>
              <w:rPr>
                <w:del w:id="7206" w:author="Dave" w:date="2017-11-25T16:24:00Z"/>
                <w:rFonts w:eastAsia="Calibri"/>
              </w:rPr>
            </w:pPr>
            <w:del w:id="7207" w:author="Dave" w:date="2017-11-25T14:39:00Z">
              <w:r w:rsidRPr="00BF76E0" w:rsidDel="00FC70BE">
                <w:rPr>
                  <w:rFonts w:eastAsia="Calibri"/>
                </w:rPr>
                <w:delText>-</w:delText>
              </w:r>
            </w:del>
          </w:p>
        </w:tc>
      </w:tr>
      <w:tr w:rsidR="00010F79" w:rsidRPr="00BF76E0" w:rsidDel="0028312E" w14:paraId="08E86413" w14:textId="5118744C" w:rsidTr="00372830">
        <w:trPr>
          <w:cantSplit/>
          <w:jc w:val="center"/>
          <w:del w:id="7208" w:author="Dave" w:date="2017-11-25T16:24:00Z"/>
        </w:trPr>
        <w:tc>
          <w:tcPr>
            <w:tcW w:w="2539" w:type="dxa"/>
            <w:shd w:val="clear" w:color="auto" w:fill="auto"/>
          </w:tcPr>
          <w:p w14:paraId="732F33BD" w14:textId="52F05FBA" w:rsidR="00010F79" w:rsidRPr="00BF76E0" w:rsidDel="0028312E" w:rsidRDefault="00010F79" w:rsidP="00010F79">
            <w:pPr>
              <w:spacing w:after="0"/>
              <w:rPr>
                <w:del w:id="7209" w:author="Dave" w:date="2017-11-25T16:24:00Z"/>
                <w:rFonts w:ascii="Arial" w:eastAsia="Calibri" w:hAnsi="Arial"/>
                <w:sz w:val="18"/>
              </w:rPr>
            </w:pPr>
            <w:del w:id="7210" w:author="Dave" w:date="2017-11-25T14:41:00Z">
              <w:r w:rsidRPr="00BF76E0" w:rsidDel="00FC70BE">
                <w:rPr>
                  <w:rFonts w:ascii="Arial" w:eastAsia="Calibri" w:hAnsi="Arial"/>
                  <w:sz w:val="18"/>
                </w:rPr>
                <w:delText>11.2.1.7 Info and relationships</w:delText>
              </w:r>
            </w:del>
          </w:p>
        </w:tc>
        <w:tc>
          <w:tcPr>
            <w:tcW w:w="617" w:type="dxa"/>
            <w:shd w:val="clear" w:color="auto" w:fill="auto"/>
            <w:vAlign w:val="center"/>
          </w:tcPr>
          <w:p w14:paraId="74E0E0D4" w14:textId="6A953630" w:rsidR="00010F79" w:rsidRPr="00BF76E0" w:rsidDel="0028312E" w:rsidRDefault="00010F79" w:rsidP="00010F79">
            <w:pPr>
              <w:pStyle w:val="TAC"/>
              <w:rPr>
                <w:del w:id="7211" w:author="Dave" w:date="2017-11-25T16:24:00Z"/>
                <w:rFonts w:eastAsia="Calibri"/>
              </w:rPr>
            </w:pPr>
            <w:del w:id="7212" w:author="Dave" w:date="2017-11-25T14:40:00Z">
              <w:r w:rsidRPr="00BF76E0" w:rsidDel="00FC70BE">
                <w:rPr>
                  <w:rFonts w:eastAsia="Calibri"/>
                </w:rPr>
                <w:delText>P</w:delText>
              </w:r>
            </w:del>
          </w:p>
        </w:tc>
        <w:tc>
          <w:tcPr>
            <w:tcW w:w="617" w:type="dxa"/>
            <w:shd w:val="clear" w:color="auto" w:fill="auto"/>
            <w:vAlign w:val="center"/>
          </w:tcPr>
          <w:p w14:paraId="721E18ED" w14:textId="794CC48C" w:rsidR="00010F79" w:rsidRPr="00BF76E0" w:rsidDel="0028312E" w:rsidRDefault="00010F79" w:rsidP="00010F79">
            <w:pPr>
              <w:pStyle w:val="TAC"/>
              <w:rPr>
                <w:del w:id="7213" w:author="Dave" w:date="2017-11-25T16:24:00Z"/>
                <w:rFonts w:eastAsia="Calibri"/>
              </w:rPr>
            </w:pPr>
            <w:del w:id="7214" w:author="Dave" w:date="2017-11-25T14:40:00Z">
              <w:r w:rsidRPr="00BF76E0" w:rsidDel="00FC70BE">
                <w:rPr>
                  <w:rFonts w:eastAsia="Calibri"/>
                </w:rPr>
                <w:delText>S</w:delText>
              </w:r>
            </w:del>
          </w:p>
        </w:tc>
        <w:tc>
          <w:tcPr>
            <w:tcW w:w="617" w:type="dxa"/>
            <w:shd w:val="clear" w:color="auto" w:fill="auto"/>
            <w:vAlign w:val="center"/>
          </w:tcPr>
          <w:p w14:paraId="07AF3C4E" w14:textId="111D2B65" w:rsidR="00010F79" w:rsidRPr="00BF76E0" w:rsidDel="0028312E" w:rsidRDefault="00010F79" w:rsidP="00010F79">
            <w:pPr>
              <w:pStyle w:val="TAC"/>
              <w:rPr>
                <w:del w:id="7215" w:author="Dave" w:date="2017-11-25T16:24:00Z"/>
                <w:rFonts w:eastAsia="Calibri"/>
              </w:rPr>
            </w:pPr>
            <w:del w:id="7216" w:author="Dave" w:date="2017-11-25T14:40:00Z">
              <w:r w:rsidRPr="00BF76E0" w:rsidDel="00FC70BE">
                <w:rPr>
                  <w:rFonts w:eastAsia="Calibri"/>
                </w:rPr>
                <w:delText>-</w:delText>
              </w:r>
            </w:del>
          </w:p>
        </w:tc>
        <w:tc>
          <w:tcPr>
            <w:tcW w:w="617" w:type="dxa"/>
            <w:shd w:val="clear" w:color="auto" w:fill="auto"/>
            <w:vAlign w:val="center"/>
          </w:tcPr>
          <w:p w14:paraId="68A927B8" w14:textId="271670F9" w:rsidR="00010F79" w:rsidRPr="00BF76E0" w:rsidDel="0028312E" w:rsidRDefault="00010F79" w:rsidP="00010F79">
            <w:pPr>
              <w:pStyle w:val="TAC"/>
              <w:rPr>
                <w:del w:id="7217" w:author="Dave" w:date="2017-11-25T16:24:00Z"/>
                <w:rFonts w:eastAsia="Calibri"/>
              </w:rPr>
            </w:pPr>
            <w:del w:id="7218" w:author="Dave" w:date="2017-11-25T14:40:00Z">
              <w:r w:rsidRPr="00BF76E0" w:rsidDel="00FC70BE">
                <w:rPr>
                  <w:rFonts w:eastAsia="Calibri"/>
                </w:rPr>
                <w:delText>-</w:delText>
              </w:r>
            </w:del>
          </w:p>
        </w:tc>
        <w:tc>
          <w:tcPr>
            <w:tcW w:w="617" w:type="dxa"/>
            <w:shd w:val="clear" w:color="auto" w:fill="auto"/>
            <w:vAlign w:val="center"/>
          </w:tcPr>
          <w:p w14:paraId="3C659E34" w14:textId="22F8CB8A" w:rsidR="00010F79" w:rsidRPr="00BF76E0" w:rsidDel="0028312E" w:rsidRDefault="00010F79" w:rsidP="00010F79">
            <w:pPr>
              <w:pStyle w:val="TAC"/>
              <w:rPr>
                <w:del w:id="7219" w:author="Dave" w:date="2017-11-25T16:24:00Z"/>
                <w:rFonts w:eastAsia="Calibri"/>
              </w:rPr>
            </w:pPr>
            <w:del w:id="7220" w:author="Dave" w:date="2017-11-25T14:40:00Z">
              <w:r w:rsidRPr="00BF76E0" w:rsidDel="00FC70BE">
                <w:rPr>
                  <w:rFonts w:eastAsia="Calibri"/>
                </w:rPr>
                <w:delText>-</w:delText>
              </w:r>
            </w:del>
          </w:p>
        </w:tc>
        <w:tc>
          <w:tcPr>
            <w:tcW w:w="617" w:type="dxa"/>
            <w:shd w:val="clear" w:color="auto" w:fill="auto"/>
            <w:vAlign w:val="center"/>
          </w:tcPr>
          <w:p w14:paraId="2172FAFF" w14:textId="3DA520C2" w:rsidR="00010F79" w:rsidRPr="00BF76E0" w:rsidDel="0028312E" w:rsidRDefault="00010F79" w:rsidP="00010F79">
            <w:pPr>
              <w:pStyle w:val="TAC"/>
              <w:rPr>
                <w:del w:id="7221" w:author="Dave" w:date="2017-11-25T16:24:00Z"/>
                <w:rFonts w:eastAsia="Calibri"/>
              </w:rPr>
            </w:pPr>
            <w:del w:id="7222" w:author="Dave" w:date="2017-11-25T14:40:00Z">
              <w:r w:rsidRPr="00BF76E0" w:rsidDel="00FC70BE">
                <w:rPr>
                  <w:rFonts w:eastAsia="Calibri"/>
                </w:rPr>
                <w:delText>-</w:delText>
              </w:r>
            </w:del>
          </w:p>
        </w:tc>
        <w:tc>
          <w:tcPr>
            <w:tcW w:w="617" w:type="dxa"/>
            <w:shd w:val="clear" w:color="auto" w:fill="auto"/>
            <w:vAlign w:val="center"/>
          </w:tcPr>
          <w:p w14:paraId="5313D4C3" w14:textId="02E69217" w:rsidR="00010F79" w:rsidRPr="00BF76E0" w:rsidDel="0028312E" w:rsidRDefault="00010F79" w:rsidP="00010F79">
            <w:pPr>
              <w:pStyle w:val="TAC"/>
              <w:rPr>
                <w:del w:id="7223" w:author="Dave" w:date="2017-11-25T16:24:00Z"/>
                <w:rFonts w:eastAsia="Calibri"/>
              </w:rPr>
            </w:pPr>
            <w:del w:id="7224" w:author="Dave" w:date="2017-11-25T14:40:00Z">
              <w:r w:rsidRPr="00BF76E0" w:rsidDel="00FC70BE">
                <w:rPr>
                  <w:rFonts w:eastAsia="Calibri"/>
                </w:rPr>
                <w:delText>-</w:delText>
              </w:r>
            </w:del>
          </w:p>
        </w:tc>
        <w:tc>
          <w:tcPr>
            <w:tcW w:w="617" w:type="dxa"/>
            <w:shd w:val="clear" w:color="auto" w:fill="auto"/>
            <w:vAlign w:val="center"/>
          </w:tcPr>
          <w:p w14:paraId="3AD62BA9" w14:textId="627F2723" w:rsidR="00010F79" w:rsidRPr="00BF76E0" w:rsidDel="0028312E" w:rsidRDefault="00010F79" w:rsidP="00010F79">
            <w:pPr>
              <w:pStyle w:val="TAC"/>
              <w:rPr>
                <w:del w:id="7225" w:author="Dave" w:date="2017-11-25T16:24:00Z"/>
                <w:rFonts w:eastAsia="Calibri"/>
              </w:rPr>
            </w:pPr>
            <w:del w:id="7226" w:author="Dave" w:date="2017-11-25T14:40:00Z">
              <w:r w:rsidRPr="00BF76E0" w:rsidDel="00FC70BE">
                <w:rPr>
                  <w:rFonts w:eastAsia="Calibri"/>
                </w:rPr>
                <w:delText>-</w:delText>
              </w:r>
            </w:del>
          </w:p>
        </w:tc>
        <w:tc>
          <w:tcPr>
            <w:tcW w:w="617" w:type="dxa"/>
            <w:shd w:val="clear" w:color="auto" w:fill="auto"/>
            <w:vAlign w:val="center"/>
          </w:tcPr>
          <w:p w14:paraId="4555BEAC" w14:textId="430D5F0E" w:rsidR="00010F79" w:rsidRPr="00BF76E0" w:rsidDel="0028312E" w:rsidRDefault="00010F79" w:rsidP="00010F79">
            <w:pPr>
              <w:pStyle w:val="TAC"/>
              <w:rPr>
                <w:del w:id="7227" w:author="Dave" w:date="2017-11-25T16:24:00Z"/>
                <w:rFonts w:eastAsia="Calibri"/>
              </w:rPr>
            </w:pPr>
            <w:del w:id="7228" w:author="Dave" w:date="2017-11-25T14:40:00Z">
              <w:r w:rsidRPr="00BF76E0" w:rsidDel="00FC70BE">
                <w:rPr>
                  <w:rFonts w:eastAsia="Calibri"/>
                </w:rPr>
                <w:delText>-</w:delText>
              </w:r>
            </w:del>
          </w:p>
        </w:tc>
        <w:tc>
          <w:tcPr>
            <w:tcW w:w="717" w:type="dxa"/>
            <w:shd w:val="clear" w:color="auto" w:fill="auto"/>
            <w:vAlign w:val="center"/>
          </w:tcPr>
          <w:p w14:paraId="0580A2E1" w14:textId="730477CC" w:rsidR="00010F79" w:rsidRPr="00BF76E0" w:rsidDel="0028312E" w:rsidRDefault="00010F79" w:rsidP="00010F79">
            <w:pPr>
              <w:pStyle w:val="TAC"/>
              <w:rPr>
                <w:del w:id="7229" w:author="Dave" w:date="2017-11-25T16:24:00Z"/>
                <w:rFonts w:eastAsia="Calibri"/>
              </w:rPr>
            </w:pPr>
            <w:del w:id="7230" w:author="Dave" w:date="2017-11-25T14:40:00Z">
              <w:r w:rsidRPr="00BF76E0" w:rsidDel="00FC70BE">
                <w:rPr>
                  <w:rFonts w:eastAsia="Calibri"/>
                </w:rPr>
                <w:delText>S</w:delText>
              </w:r>
            </w:del>
          </w:p>
        </w:tc>
        <w:tc>
          <w:tcPr>
            <w:tcW w:w="797" w:type="dxa"/>
            <w:vAlign w:val="center"/>
          </w:tcPr>
          <w:p w14:paraId="32F555C6" w14:textId="0D74B38A" w:rsidR="00010F79" w:rsidRPr="00BF76E0" w:rsidDel="0028312E" w:rsidRDefault="00010F79" w:rsidP="00010F79">
            <w:pPr>
              <w:pStyle w:val="TAC"/>
              <w:rPr>
                <w:del w:id="7231" w:author="Dave" w:date="2017-11-25T16:24:00Z"/>
                <w:rFonts w:eastAsia="Calibri"/>
              </w:rPr>
            </w:pPr>
            <w:del w:id="7232" w:author="Dave" w:date="2017-11-25T14:40:00Z">
              <w:r w:rsidRPr="00BF76E0" w:rsidDel="00FC70BE">
                <w:rPr>
                  <w:rFonts w:eastAsia="Calibri"/>
                </w:rPr>
                <w:delText>-</w:delText>
              </w:r>
            </w:del>
          </w:p>
        </w:tc>
      </w:tr>
      <w:tr w:rsidR="00010F79" w:rsidRPr="00BF76E0" w:rsidDel="0028312E" w14:paraId="2847FE2B" w14:textId="061F1EEC" w:rsidTr="00372830">
        <w:trPr>
          <w:cantSplit/>
          <w:jc w:val="center"/>
          <w:del w:id="7233" w:author="Dave" w:date="2017-11-25T16:24:00Z"/>
        </w:trPr>
        <w:tc>
          <w:tcPr>
            <w:tcW w:w="2539" w:type="dxa"/>
            <w:shd w:val="clear" w:color="auto" w:fill="auto"/>
          </w:tcPr>
          <w:p w14:paraId="5653E9E5" w14:textId="3232662C" w:rsidR="00010F79" w:rsidRPr="00BF76E0" w:rsidDel="0028312E" w:rsidRDefault="00010F79" w:rsidP="00010F79">
            <w:pPr>
              <w:spacing w:after="0"/>
              <w:rPr>
                <w:del w:id="7234" w:author="Dave" w:date="2017-11-25T16:24:00Z"/>
                <w:rFonts w:ascii="Arial" w:eastAsia="Calibri" w:hAnsi="Arial"/>
                <w:sz w:val="18"/>
              </w:rPr>
            </w:pPr>
            <w:del w:id="7235" w:author="Dave" w:date="2017-11-25T14:42:00Z">
              <w:r w:rsidRPr="00BF76E0" w:rsidDel="00FC70BE">
                <w:rPr>
                  <w:rFonts w:ascii="Arial" w:eastAsia="Calibri" w:hAnsi="Arial"/>
                  <w:sz w:val="18"/>
                </w:rPr>
                <w:delText>11.2.1.8 Meaningful sequence</w:delText>
              </w:r>
            </w:del>
          </w:p>
        </w:tc>
        <w:tc>
          <w:tcPr>
            <w:tcW w:w="617" w:type="dxa"/>
            <w:shd w:val="clear" w:color="auto" w:fill="auto"/>
            <w:vAlign w:val="center"/>
          </w:tcPr>
          <w:p w14:paraId="6C40CA7C" w14:textId="5286624D" w:rsidR="00010F79" w:rsidRPr="00BF76E0" w:rsidDel="0028312E" w:rsidRDefault="00010F79" w:rsidP="00010F79">
            <w:pPr>
              <w:pStyle w:val="TAC"/>
              <w:rPr>
                <w:del w:id="7236" w:author="Dave" w:date="2017-11-25T16:24:00Z"/>
                <w:rFonts w:eastAsia="Calibri"/>
              </w:rPr>
            </w:pPr>
            <w:del w:id="7237" w:author="Dave" w:date="2017-11-25T14:41:00Z">
              <w:r w:rsidRPr="00BF76E0" w:rsidDel="00FC70BE">
                <w:rPr>
                  <w:rFonts w:eastAsia="Calibri"/>
                </w:rPr>
                <w:delText>P</w:delText>
              </w:r>
            </w:del>
          </w:p>
        </w:tc>
        <w:tc>
          <w:tcPr>
            <w:tcW w:w="617" w:type="dxa"/>
            <w:shd w:val="clear" w:color="auto" w:fill="auto"/>
            <w:vAlign w:val="center"/>
          </w:tcPr>
          <w:p w14:paraId="0CA4DE27" w14:textId="08760648" w:rsidR="00010F79" w:rsidRPr="00BF76E0" w:rsidDel="0028312E" w:rsidRDefault="00010F79" w:rsidP="00010F79">
            <w:pPr>
              <w:pStyle w:val="TAC"/>
              <w:rPr>
                <w:del w:id="7238" w:author="Dave" w:date="2017-11-25T16:24:00Z"/>
                <w:rFonts w:eastAsia="Calibri"/>
              </w:rPr>
            </w:pPr>
            <w:del w:id="7239" w:author="Dave" w:date="2017-11-25T14:41:00Z">
              <w:r w:rsidRPr="00BF76E0" w:rsidDel="00FC70BE">
                <w:rPr>
                  <w:rFonts w:eastAsia="Calibri"/>
                </w:rPr>
                <w:delText>S</w:delText>
              </w:r>
            </w:del>
          </w:p>
        </w:tc>
        <w:tc>
          <w:tcPr>
            <w:tcW w:w="617" w:type="dxa"/>
            <w:shd w:val="clear" w:color="auto" w:fill="auto"/>
            <w:vAlign w:val="center"/>
          </w:tcPr>
          <w:p w14:paraId="2BEB2F3F" w14:textId="32DBB79F" w:rsidR="00010F79" w:rsidRPr="00BF76E0" w:rsidDel="0028312E" w:rsidRDefault="00010F79" w:rsidP="00010F79">
            <w:pPr>
              <w:pStyle w:val="TAC"/>
              <w:rPr>
                <w:del w:id="7240" w:author="Dave" w:date="2017-11-25T16:24:00Z"/>
                <w:rFonts w:eastAsia="Calibri"/>
              </w:rPr>
            </w:pPr>
            <w:del w:id="7241" w:author="Dave" w:date="2017-11-25T14:41:00Z">
              <w:r w:rsidRPr="00BF76E0" w:rsidDel="00FC70BE">
                <w:rPr>
                  <w:rFonts w:eastAsia="Calibri"/>
                </w:rPr>
                <w:delText>-</w:delText>
              </w:r>
            </w:del>
          </w:p>
        </w:tc>
        <w:tc>
          <w:tcPr>
            <w:tcW w:w="617" w:type="dxa"/>
            <w:shd w:val="clear" w:color="auto" w:fill="auto"/>
            <w:vAlign w:val="center"/>
          </w:tcPr>
          <w:p w14:paraId="78805CC0" w14:textId="322022D5" w:rsidR="00010F79" w:rsidRPr="00BF76E0" w:rsidDel="0028312E" w:rsidRDefault="00010F79" w:rsidP="00010F79">
            <w:pPr>
              <w:pStyle w:val="TAC"/>
              <w:rPr>
                <w:del w:id="7242" w:author="Dave" w:date="2017-11-25T16:24:00Z"/>
                <w:rFonts w:eastAsia="Calibri"/>
              </w:rPr>
            </w:pPr>
            <w:del w:id="7243" w:author="Dave" w:date="2017-11-25T14:41:00Z">
              <w:r w:rsidRPr="00BF76E0" w:rsidDel="00FC70BE">
                <w:rPr>
                  <w:rFonts w:eastAsia="Calibri"/>
                </w:rPr>
                <w:delText>-</w:delText>
              </w:r>
            </w:del>
          </w:p>
        </w:tc>
        <w:tc>
          <w:tcPr>
            <w:tcW w:w="617" w:type="dxa"/>
            <w:shd w:val="clear" w:color="auto" w:fill="auto"/>
            <w:vAlign w:val="center"/>
          </w:tcPr>
          <w:p w14:paraId="6F731BEC" w14:textId="15E51794" w:rsidR="00010F79" w:rsidRPr="00BF76E0" w:rsidDel="0028312E" w:rsidRDefault="00010F79" w:rsidP="00010F79">
            <w:pPr>
              <w:pStyle w:val="TAC"/>
              <w:rPr>
                <w:del w:id="7244" w:author="Dave" w:date="2017-11-25T16:24:00Z"/>
                <w:rFonts w:eastAsia="Calibri"/>
              </w:rPr>
            </w:pPr>
            <w:del w:id="7245" w:author="Dave" w:date="2017-11-25T14:41:00Z">
              <w:r w:rsidRPr="00BF76E0" w:rsidDel="00FC70BE">
                <w:rPr>
                  <w:rFonts w:eastAsia="Calibri"/>
                </w:rPr>
                <w:delText>-</w:delText>
              </w:r>
            </w:del>
          </w:p>
        </w:tc>
        <w:tc>
          <w:tcPr>
            <w:tcW w:w="617" w:type="dxa"/>
            <w:shd w:val="clear" w:color="auto" w:fill="auto"/>
            <w:vAlign w:val="center"/>
          </w:tcPr>
          <w:p w14:paraId="2E031569" w14:textId="10C64636" w:rsidR="00010F79" w:rsidRPr="00BF76E0" w:rsidDel="0028312E" w:rsidRDefault="00010F79" w:rsidP="00010F79">
            <w:pPr>
              <w:pStyle w:val="TAC"/>
              <w:rPr>
                <w:del w:id="7246" w:author="Dave" w:date="2017-11-25T16:24:00Z"/>
                <w:rFonts w:eastAsia="Calibri"/>
              </w:rPr>
            </w:pPr>
            <w:del w:id="7247" w:author="Dave" w:date="2017-11-25T14:41:00Z">
              <w:r w:rsidRPr="00BF76E0" w:rsidDel="00FC70BE">
                <w:rPr>
                  <w:rFonts w:eastAsia="Calibri"/>
                </w:rPr>
                <w:delText>-</w:delText>
              </w:r>
            </w:del>
          </w:p>
        </w:tc>
        <w:tc>
          <w:tcPr>
            <w:tcW w:w="617" w:type="dxa"/>
            <w:shd w:val="clear" w:color="auto" w:fill="auto"/>
            <w:vAlign w:val="center"/>
          </w:tcPr>
          <w:p w14:paraId="47592D8B" w14:textId="218036FF" w:rsidR="00010F79" w:rsidRPr="00BF76E0" w:rsidDel="0028312E" w:rsidRDefault="00010F79" w:rsidP="00010F79">
            <w:pPr>
              <w:pStyle w:val="TAC"/>
              <w:rPr>
                <w:del w:id="7248" w:author="Dave" w:date="2017-11-25T16:24:00Z"/>
                <w:rFonts w:eastAsia="Calibri"/>
              </w:rPr>
            </w:pPr>
            <w:del w:id="7249" w:author="Dave" w:date="2017-11-25T14:41:00Z">
              <w:r w:rsidRPr="00BF76E0" w:rsidDel="00FC70BE">
                <w:rPr>
                  <w:rFonts w:eastAsia="Calibri"/>
                </w:rPr>
                <w:delText>-</w:delText>
              </w:r>
            </w:del>
          </w:p>
        </w:tc>
        <w:tc>
          <w:tcPr>
            <w:tcW w:w="617" w:type="dxa"/>
            <w:shd w:val="clear" w:color="auto" w:fill="auto"/>
            <w:vAlign w:val="center"/>
          </w:tcPr>
          <w:p w14:paraId="43350384" w14:textId="4ECAA303" w:rsidR="00010F79" w:rsidRPr="00BF76E0" w:rsidDel="0028312E" w:rsidRDefault="00010F79" w:rsidP="00010F79">
            <w:pPr>
              <w:pStyle w:val="TAC"/>
              <w:rPr>
                <w:del w:id="7250" w:author="Dave" w:date="2017-11-25T16:24:00Z"/>
                <w:rFonts w:eastAsia="Calibri"/>
              </w:rPr>
            </w:pPr>
            <w:del w:id="7251" w:author="Dave" w:date="2017-11-25T14:41:00Z">
              <w:r w:rsidRPr="00BF76E0" w:rsidDel="00FC70BE">
                <w:rPr>
                  <w:rFonts w:eastAsia="Calibri"/>
                </w:rPr>
                <w:delText>-</w:delText>
              </w:r>
            </w:del>
          </w:p>
        </w:tc>
        <w:tc>
          <w:tcPr>
            <w:tcW w:w="617" w:type="dxa"/>
            <w:shd w:val="clear" w:color="auto" w:fill="auto"/>
            <w:vAlign w:val="center"/>
          </w:tcPr>
          <w:p w14:paraId="63D4A682" w14:textId="4EDC83C7" w:rsidR="00010F79" w:rsidRPr="00BF76E0" w:rsidDel="0028312E" w:rsidRDefault="00010F79" w:rsidP="00010F79">
            <w:pPr>
              <w:pStyle w:val="TAC"/>
              <w:rPr>
                <w:del w:id="7252" w:author="Dave" w:date="2017-11-25T16:24:00Z"/>
                <w:rFonts w:eastAsia="Calibri"/>
              </w:rPr>
            </w:pPr>
            <w:del w:id="7253" w:author="Dave" w:date="2017-11-25T14:41:00Z">
              <w:r w:rsidRPr="00BF76E0" w:rsidDel="00FC70BE">
                <w:rPr>
                  <w:rFonts w:eastAsia="Calibri"/>
                </w:rPr>
                <w:delText>-</w:delText>
              </w:r>
            </w:del>
          </w:p>
        </w:tc>
        <w:tc>
          <w:tcPr>
            <w:tcW w:w="717" w:type="dxa"/>
            <w:shd w:val="clear" w:color="auto" w:fill="auto"/>
            <w:vAlign w:val="center"/>
          </w:tcPr>
          <w:p w14:paraId="7004B4F9" w14:textId="7CB85363" w:rsidR="00010F79" w:rsidRPr="00BF76E0" w:rsidDel="0028312E" w:rsidRDefault="00010F79" w:rsidP="00010F79">
            <w:pPr>
              <w:pStyle w:val="TAC"/>
              <w:rPr>
                <w:del w:id="7254" w:author="Dave" w:date="2017-11-25T16:24:00Z"/>
                <w:rFonts w:eastAsia="Calibri"/>
              </w:rPr>
            </w:pPr>
            <w:del w:id="7255" w:author="Dave" w:date="2017-11-25T14:41:00Z">
              <w:r w:rsidRPr="00BF76E0" w:rsidDel="00FC70BE">
                <w:rPr>
                  <w:rFonts w:eastAsia="Calibri"/>
                </w:rPr>
                <w:delText>S</w:delText>
              </w:r>
            </w:del>
          </w:p>
        </w:tc>
        <w:tc>
          <w:tcPr>
            <w:tcW w:w="797" w:type="dxa"/>
            <w:vAlign w:val="center"/>
          </w:tcPr>
          <w:p w14:paraId="7F9F95EF" w14:textId="466404F6" w:rsidR="00010F79" w:rsidRPr="00BF76E0" w:rsidDel="0028312E" w:rsidRDefault="00010F79" w:rsidP="00010F79">
            <w:pPr>
              <w:pStyle w:val="TAC"/>
              <w:rPr>
                <w:del w:id="7256" w:author="Dave" w:date="2017-11-25T16:24:00Z"/>
                <w:rFonts w:eastAsia="Calibri"/>
              </w:rPr>
            </w:pPr>
            <w:del w:id="7257" w:author="Dave" w:date="2017-11-25T14:41:00Z">
              <w:r w:rsidRPr="00BF76E0" w:rsidDel="00FC70BE">
                <w:rPr>
                  <w:rFonts w:eastAsia="Calibri"/>
                </w:rPr>
                <w:delText>-</w:delText>
              </w:r>
            </w:del>
          </w:p>
        </w:tc>
      </w:tr>
      <w:tr w:rsidR="00010F79" w:rsidRPr="00BF76E0" w14:paraId="6B70EDCF" w14:textId="77777777" w:rsidTr="00372830">
        <w:trPr>
          <w:cantSplit/>
          <w:jc w:val="center"/>
        </w:trPr>
        <w:tc>
          <w:tcPr>
            <w:tcW w:w="2539" w:type="dxa"/>
            <w:shd w:val="clear" w:color="auto" w:fill="auto"/>
          </w:tcPr>
          <w:p w14:paraId="6CEE7356"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258" w:author="Dave" w:date="2017-11-25T14:42:00Z">
              <w:r w:rsidRPr="00BF76E0" w:rsidDel="00FC70BE">
                <w:rPr>
                  <w:rFonts w:ascii="Arial" w:eastAsia="Calibri" w:hAnsi="Arial"/>
                  <w:sz w:val="18"/>
                </w:rPr>
                <w:delText>.1</w:delText>
              </w:r>
            </w:del>
            <w:r w:rsidRPr="00BF76E0">
              <w:rPr>
                <w:rFonts w:ascii="Arial" w:eastAsia="Calibri" w:hAnsi="Arial"/>
                <w:sz w:val="18"/>
              </w:rPr>
              <w:t>.9 Sensory characteristics</w:t>
            </w:r>
          </w:p>
        </w:tc>
        <w:tc>
          <w:tcPr>
            <w:tcW w:w="617" w:type="dxa"/>
            <w:shd w:val="clear" w:color="auto" w:fill="auto"/>
            <w:vAlign w:val="center"/>
          </w:tcPr>
          <w:p w14:paraId="12CBA18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900987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6E6516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CD57B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AA36D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9075E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C7FB0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F4F5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6A13E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48B058D"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460AA4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84096B2" w14:textId="77777777" w:rsidTr="00372830">
        <w:trPr>
          <w:cantSplit/>
          <w:jc w:val="center"/>
        </w:trPr>
        <w:tc>
          <w:tcPr>
            <w:tcW w:w="2539" w:type="dxa"/>
            <w:shd w:val="clear" w:color="auto" w:fill="auto"/>
          </w:tcPr>
          <w:p w14:paraId="666008BF" w14:textId="77777777" w:rsidR="00010F79" w:rsidRPr="00BF76E0" w:rsidRDefault="00010F79" w:rsidP="00010F79">
            <w:pPr>
              <w:spacing w:after="0"/>
              <w:rPr>
                <w:rFonts w:ascii="Arial" w:eastAsia="Calibri" w:hAnsi="Arial"/>
                <w:sz w:val="18"/>
              </w:rPr>
            </w:pPr>
            <w:r w:rsidRPr="00BF76E0">
              <w:rPr>
                <w:rFonts w:ascii="Arial" w:eastAsia="Calibri" w:hAnsi="Arial"/>
                <w:sz w:val="18"/>
              </w:rPr>
              <w:t>11.</w:t>
            </w:r>
            <w:del w:id="7259" w:author="Dave" w:date="2017-11-25T14:42:00Z">
              <w:r w:rsidRPr="00BF76E0" w:rsidDel="00FC70BE">
                <w:rPr>
                  <w:rFonts w:ascii="Arial" w:eastAsia="Calibri" w:hAnsi="Arial"/>
                  <w:sz w:val="18"/>
                </w:rPr>
                <w:delText>2.1</w:delText>
              </w:r>
            </w:del>
            <w:r w:rsidRPr="00BF76E0">
              <w:rPr>
                <w:rFonts w:ascii="Arial" w:eastAsia="Calibri" w:hAnsi="Arial"/>
                <w:sz w:val="18"/>
              </w:rPr>
              <w:t>.10 Use of colour</w:t>
            </w:r>
          </w:p>
        </w:tc>
        <w:tc>
          <w:tcPr>
            <w:tcW w:w="617" w:type="dxa"/>
            <w:shd w:val="clear" w:color="auto" w:fill="auto"/>
            <w:vAlign w:val="center"/>
          </w:tcPr>
          <w:p w14:paraId="0D3C6C9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21FAC1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41994C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46E108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7DE52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1CC4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2BBE6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33B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D5F4B2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BD3A642"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19E12B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3BB40F3" w14:textId="77777777" w:rsidTr="00372830">
        <w:trPr>
          <w:cantSplit/>
          <w:jc w:val="center"/>
        </w:trPr>
        <w:tc>
          <w:tcPr>
            <w:tcW w:w="2539" w:type="dxa"/>
            <w:shd w:val="clear" w:color="auto" w:fill="auto"/>
          </w:tcPr>
          <w:p w14:paraId="60E22EE9"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260" w:author="Dave" w:date="2017-11-25T14:42:00Z">
              <w:r w:rsidRPr="00BF76E0" w:rsidDel="00FC70BE">
                <w:rPr>
                  <w:rFonts w:ascii="Arial" w:eastAsia="Calibri" w:hAnsi="Arial"/>
                  <w:sz w:val="18"/>
                </w:rPr>
                <w:delText>1.</w:delText>
              </w:r>
            </w:del>
            <w:r w:rsidRPr="00BF76E0">
              <w:rPr>
                <w:rFonts w:ascii="Arial" w:eastAsia="Calibri" w:hAnsi="Arial"/>
                <w:sz w:val="18"/>
              </w:rPr>
              <w:t>11 Audio control</w:t>
            </w:r>
          </w:p>
        </w:tc>
        <w:tc>
          <w:tcPr>
            <w:tcW w:w="617" w:type="dxa"/>
            <w:shd w:val="clear" w:color="auto" w:fill="auto"/>
            <w:vAlign w:val="center"/>
          </w:tcPr>
          <w:p w14:paraId="602E916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8D51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96ED6C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325E2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35280B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20CD1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867BDE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CE7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71C75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4F93D2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78AB03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93401EB" w14:textId="77777777" w:rsidTr="00372830">
        <w:trPr>
          <w:cantSplit/>
          <w:jc w:val="center"/>
        </w:trPr>
        <w:tc>
          <w:tcPr>
            <w:tcW w:w="2539" w:type="dxa"/>
            <w:shd w:val="clear" w:color="auto" w:fill="auto"/>
          </w:tcPr>
          <w:p w14:paraId="51B79BA5"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261" w:author="Dave" w:date="2017-11-25T14:42:00Z">
              <w:r w:rsidRPr="00BF76E0" w:rsidDel="00FC70BE">
                <w:rPr>
                  <w:rFonts w:ascii="Arial" w:eastAsia="Calibri" w:hAnsi="Arial"/>
                  <w:sz w:val="18"/>
                </w:rPr>
                <w:delText>.1</w:delText>
              </w:r>
            </w:del>
            <w:r w:rsidRPr="00BF76E0">
              <w:rPr>
                <w:rFonts w:ascii="Arial" w:eastAsia="Calibri" w:hAnsi="Arial"/>
                <w:sz w:val="18"/>
              </w:rPr>
              <w:t>.12 Contrast (minimum)</w:t>
            </w:r>
          </w:p>
        </w:tc>
        <w:tc>
          <w:tcPr>
            <w:tcW w:w="617" w:type="dxa"/>
            <w:shd w:val="clear" w:color="auto" w:fill="auto"/>
            <w:vAlign w:val="center"/>
          </w:tcPr>
          <w:p w14:paraId="0BDADBF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63550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64E9FD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57670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195D6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20FF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FD5F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4E134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4640D0"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4316A57"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26C9725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BBF49DD" w14:textId="77777777" w:rsidTr="00372830">
        <w:trPr>
          <w:cantSplit/>
          <w:jc w:val="center"/>
        </w:trPr>
        <w:tc>
          <w:tcPr>
            <w:tcW w:w="2539" w:type="dxa"/>
            <w:shd w:val="clear" w:color="auto" w:fill="auto"/>
          </w:tcPr>
          <w:p w14:paraId="7B3A6271" w14:textId="5490C1DC" w:rsidR="00010F79" w:rsidRPr="00BF76E0" w:rsidRDefault="00010F79" w:rsidP="00010F79">
            <w:pPr>
              <w:spacing w:after="0"/>
              <w:rPr>
                <w:rFonts w:ascii="Arial" w:eastAsia="Calibri" w:hAnsi="Arial"/>
                <w:sz w:val="18"/>
              </w:rPr>
            </w:pPr>
            <w:ins w:id="7262" w:author="Dave" w:date="2017-11-25T14:44:00Z">
              <w:r w:rsidRPr="00FC70BE">
                <w:rPr>
                  <w:rFonts w:ascii="Arial" w:eastAsia="Calibri" w:hAnsi="Arial"/>
                  <w:sz w:val="18"/>
                </w:rPr>
                <w:t>11.2.13.1</w:t>
              </w:r>
              <w:r w:rsidRPr="00FC70BE">
                <w:rPr>
                  <w:rFonts w:ascii="Arial" w:eastAsia="Calibri" w:hAnsi="Arial"/>
                  <w:sz w:val="18"/>
                </w:rPr>
                <w:tab/>
                <w:t>Resize text (open functionality)</w:t>
              </w:r>
            </w:ins>
            <w:del w:id="7263" w:author="Dave" w:date="2017-11-25T14:44:00Z">
              <w:r w:rsidRPr="00BF76E0" w:rsidDel="00FC70BE">
                <w:rPr>
                  <w:rFonts w:ascii="Arial" w:eastAsia="Calibri" w:hAnsi="Arial"/>
                  <w:sz w:val="18"/>
                </w:rPr>
                <w:delText>11.2.1.13 Resize text</w:delText>
              </w:r>
            </w:del>
          </w:p>
        </w:tc>
        <w:tc>
          <w:tcPr>
            <w:tcW w:w="617" w:type="dxa"/>
            <w:shd w:val="clear" w:color="auto" w:fill="auto"/>
            <w:vAlign w:val="center"/>
          </w:tcPr>
          <w:p w14:paraId="09DF939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2E028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D2342B1"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0CC257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6ACECE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308AAA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8717D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A976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32B925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999891D"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22E0D42"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D2D7D81" w14:textId="77777777" w:rsidTr="003F46E0">
        <w:trPr>
          <w:cantSplit/>
          <w:jc w:val="center"/>
          <w:ins w:id="7264" w:author="Dave" w:date="2017-11-25T14:44:00Z"/>
        </w:trPr>
        <w:tc>
          <w:tcPr>
            <w:tcW w:w="2539" w:type="dxa"/>
            <w:shd w:val="clear" w:color="auto" w:fill="auto"/>
          </w:tcPr>
          <w:p w14:paraId="64153AFD" w14:textId="5C4AF0E6" w:rsidR="00010F79" w:rsidRPr="00FC70BE" w:rsidRDefault="00010F79" w:rsidP="00010F79">
            <w:pPr>
              <w:spacing w:after="0"/>
              <w:rPr>
                <w:ins w:id="7265" w:author="Dave" w:date="2017-11-25T14:44:00Z"/>
                <w:rFonts w:ascii="Arial" w:eastAsia="Calibri" w:hAnsi="Arial"/>
                <w:sz w:val="18"/>
              </w:rPr>
            </w:pPr>
            <w:ins w:id="7266" w:author="Dave" w:date="2017-11-25T14:44:00Z">
              <w:r w:rsidRPr="00FC70BE">
                <w:rPr>
                  <w:rFonts w:ascii="Arial" w:eastAsia="Calibri" w:hAnsi="Arial"/>
                  <w:sz w:val="18"/>
                </w:rPr>
                <w:t>11.2.13.2</w:t>
              </w:r>
              <w:r w:rsidRPr="00FC70BE">
                <w:rPr>
                  <w:rFonts w:ascii="Arial" w:eastAsia="Calibri" w:hAnsi="Arial"/>
                  <w:sz w:val="18"/>
                </w:rPr>
                <w:tab/>
                <w:t>Resize text (closed functionality)</w:t>
              </w:r>
            </w:ins>
          </w:p>
        </w:tc>
        <w:tc>
          <w:tcPr>
            <w:tcW w:w="617" w:type="dxa"/>
            <w:shd w:val="clear" w:color="auto" w:fill="auto"/>
          </w:tcPr>
          <w:p w14:paraId="1D84E2A4" w14:textId="198FB4A3" w:rsidR="00010F79" w:rsidRPr="00BF76E0" w:rsidRDefault="00010F79" w:rsidP="00010F79">
            <w:pPr>
              <w:pStyle w:val="TAC"/>
              <w:rPr>
                <w:ins w:id="7267" w:author="Dave" w:date="2017-11-25T14:44:00Z"/>
                <w:rFonts w:eastAsia="Calibri"/>
              </w:rPr>
            </w:pPr>
            <w:ins w:id="7268" w:author="Dave" w:date="2017-11-25T14:57:00Z">
              <w:r w:rsidRPr="00BF76E0">
                <w:t>-</w:t>
              </w:r>
            </w:ins>
          </w:p>
        </w:tc>
        <w:tc>
          <w:tcPr>
            <w:tcW w:w="617" w:type="dxa"/>
            <w:shd w:val="clear" w:color="auto" w:fill="auto"/>
          </w:tcPr>
          <w:p w14:paraId="0DF7622E" w14:textId="3911A330" w:rsidR="00010F79" w:rsidRPr="00BF76E0" w:rsidRDefault="00010F79" w:rsidP="00010F79">
            <w:pPr>
              <w:pStyle w:val="TAC"/>
              <w:rPr>
                <w:ins w:id="7269" w:author="Dave" w:date="2017-11-25T14:44:00Z"/>
                <w:rFonts w:eastAsia="Calibri"/>
              </w:rPr>
            </w:pPr>
            <w:ins w:id="7270" w:author="Dave" w:date="2017-11-25T14:57:00Z">
              <w:r w:rsidRPr="00BF76E0">
                <w:t>P</w:t>
              </w:r>
            </w:ins>
          </w:p>
        </w:tc>
        <w:tc>
          <w:tcPr>
            <w:tcW w:w="617" w:type="dxa"/>
            <w:shd w:val="clear" w:color="auto" w:fill="auto"/>
          </w:tcPr>
          <w:p w14:paraId="667E45D1" w14:textId="74AE3756" w:rsidR="00010F79" w:rsidRDefault="00010F79" w:rsidP="00010F79">
            <w:pPr>
              <w:pStyle w:val="TAC"/>
              <w:rPr>
                <w:ins w:id="7271" w:author="Dave" w:date="2017-11-25T14:44:00Z"/>
                <w:rFonts w:eastAsia="Calibri"/>
              </w:rPr>
            </w:pPr>
            <w:ins w:id="7272" w:author="Dave" w:date="2017-11-25T14:57:00Z">
              <w:r w:rsidRPr="00BF76E0">
                <w:t>-</w:t>
              </w:r>
            </w:ins>
          </w:p>
        </w:tc>
        <w:tc>
          <w:tcPr>
            <w:tcW w:w="617" w:type="dxa"/>
            <w:shd w:val="clear" w:color="auto" w:fill="auto"/>
          </w:tcPr>
          <w:p w14:paraId="15494B3B" w14:textId="5A8DC258" w:rsidR="00010F79" w:rsidRPr="00BF76E0" w:rsidRDefault="00010F79" w:rsidP="00010F79">
            <w:pPr>
              <w:pStyle w:val="TAC"/>
              <w:rPr>
                <w:ins w:id="7273" w:author="Dave" w:date="2017-11-25T14:44:00Z"/>
                <w:rFonts w:eastAsia="Calibri"/>
              </w:rPr>
            </w:pPr>
            <w:ins w:id="7274" w:author="Dave" w:date="2017-11-25T14:57:00Z">
              <w:r w:rsidRPr="00BF76E0">
                <w:t>-</w:t>
              </w:r>
            </w:ins>
          </w:p>
        </w:tc>
        <w:tc>
          <w:tcPr>
            <w:tcW w:w="617" w:type="dxa"/>
            <w:shd w:val="clear" w:color="auto" w:fill="auto"/>
          </w:tcPr>
          <w:p w14:paraId="37D7C3EA" w14:textId="0B659D96" w:rsidR="00010F79" w:rsidRPr="00BF76E0" w:rsidRDefault="00010F79" w:rsidP="00010F79">
            <w:pPr>
              <w:pStyle w:val="TAC"/>
              <w:rPr>
                <w:ins w:id="7275" w:author="Dave" w:date="2017-11-25T14:44:00Z"/>
                <w:rFonts w:eastAsia="Calibri"/>
              </w:rPr>
            </w:pPr>
            <w:ins w:id="7276" w:author="Dave" w:date="2017-11-25T14:57:00Z">
              <w:r w:rsidRPr="00BF76E0">
                <w:rPr>
                  <w:rFonts w:eastAsia="Calibri"/>
                </w:rPr>
                <w:t>-</w:t>
              </w:r>
            </w:ins>
          </w:p>
        </w:tc>
        <w:tc>
          <w:tcPr>
            <w:tcW w:w="617" w:type="dxa"/>
            <w:shd w:val="clear" w:color="auto" w:fill="auto"/>
          </w:tcPr>
          <w:p w14:paraId="6B83CBA9" w14:textId="545B4162" w:rsidR="00010F79" w:rsidRPr="00BF76E0" w:rsidRDefault="00010F79" w:rsidP="00010F79">
            <w:pPr>
              <w:pStyle w:val="TAC"/>
              <w:rPr>
                <w:ins w:id="7277" w:author="Dave" w:date="2017-11-25T14:44:00Z"/>
                <w:rFonts w:eastAsia="Calibri"/>
              </w:rPr>
            </w:pPr>
            <w:ins w:id="7278" w:author="Dave" w:date="2017-11-25T14:57:00Z">
              <w:r w:rsidRPr="00BF76E0">
                <w:t>-</w:t>
              </w:r>
            </w:ins>
          </w:p>
        </w:tc>
        <w:tc>
          <w:tcPr>
            <w:tcW w:w="617" w:type="dxa"/>
            <w:shd w:val="clear" w:color="auto" w:fill="auto"/>
          </w:tcPr>
          <w:p w14:paraId="3A290290" w14:textId="4BE827CA" w:rsidR="00010F79" w:rsidRPr="00BF76E0" w:rsidRDefault="00010F79" w:rsidP="00010F79">
            <w:pPr>
              <w:pStyle w:val="TAC"/>
              <w:rPr>
                <w:ins w:id="7279" w:author="Dave" w:date="2017-11-25T14:44:00Z"/>
                <w:rFonts w:eastAsia="Calibri"/>
              </w:rPr>
            </w:pPr>
            <w:ins w:id="7280" w:author="Dave" w:date="2017-11-25T14:57:00Z">
              <w:r w:rsidRPr="00BF76E0">
                <w:t>-</w:t>
              </w:r>
            </w:ins>
          </w:p>
        </w:tc>
        <w:tc>
          <w:tcPr>
            <w:tcW w:w="617" w:type="dxa"/>
            <w:shd w:val="clear" w:color="auto" w:fill="auto"/>
          </w:tcPr>
          <w:p w14:paraId="52542501" w14:textId="244B4C66" w:rsidR="00010F79" w:rsidRPr="00BF76E0" w:rsidRDefault="00010F79" w:rsidP="00010F79">
            <w:pPr>
              <w:pStyle w:val="TAC"/>
              <w:rPr>
                <w:ins w:id="7281" w:author="Dave" w:date="2017-11-25T14:44:00Z"/>
                <w:rFonts w:eastAsia="Calibri"/>
              </w:rPr>
            </w:pPr>
            <w:ins w:id="7282" w:author="Dave" w:date="2017-11-25T14:57:00Z">
              <w:r w:rsidRPr="00BF76E0">
                <w:t>-</w:t>
              </w:r>
            </w:ins>
          </w:p>
        </w:tc>
        <w:tc>
          <w:tcPr>
            <w:tcW w:w="617" w:type="dxa"/>
            <w:shd w:val="clear" w:color="auto" w:fill="auto"/>
          </w:tcPr>
          <w:p w14:paraId="011C7747" w14:textId="77BE9AA0" w:rsidR="00010F79" w:rsidRPr="00BF76E0" w:rsidRDefault="00010F79" w:rsidP="00010F79">
            <w:pPr>
              <w:pStyle w:val="TAC"/>
              <w:rPr>
                <w:ins w:id="7283" w:author="Dave" w:date="2017-11-25T14:44:00Z"/>
                <w:rFonts w:eastAsia="Calibri"/>
              </w:rPr>
            </w:pPr>
            <w:ins w:id="7284" w:author="Dave" w:date="2017-11-25T14:57:00Z">
              <w:r w:rsidRPr="00BF76E0">
                <w:t>-</w:t>
              </w:r>
            </w:ins>
          </w:p>
        </w:tc>
        <w:tc>
          <w:tcPr>
            <w:tcW w:w="717" w:type="dxa"/>
            <w:shd w:val="clear" w:color="auto" w:fill="auto"/>
          </w:tcPr>
          <w:p w14:paraId="3C187F16" w14:textId="663EE774" w:rsidR="00010F79" w:rsidRPr="00BF76E0" w:rsidRDefault="00010F79" w:rsidP="00010F79">
            <w:pPr>
              <w:pStyle w:val="TAC"/>
              <w:rPr>
                <w:ins w:id="7285" w:author="Dave" w:date="2017-11-25T14:44:00Z"/>
                <w:rFonts w:eastAsia="Calibri"/>
              </w:rPr>
            </w:pPr>
            <w:ins w:id="7286" w:author="Dave" w:date="2017-11-25T14:57:00Z">
              <w:r w:rsidRPr="00BF76E0">
                <w:t>-</w:t>
              </w:r>
            </w:ins>
          </w:p>
        </w:tc>
        <w:tc>
          <w:tcPr>
            <w:tcW w:w="797" w:type="dxa"/>
          </w:tcPr>
          <w:p w14:paraId="12D053DA" w14:textId="16424CBF" w:rsidR="00010F79" w:rsidRPr="00BF76E0" w:rsidRDefault="00010F79" w:rsidP="00010F79">
            <w:pPr>
              <w:pStyle w:val="TAC"/>
              <w:rPr>
                <w:ins w:id="7287" w:author="Dave" w:date="2017-11-25T14:44:00Z"/>
                <w:rFonts w:eastAsia="Calibri"/>
              </w:rPr>
            </w:pPr>
            <w:ins w:id="7288" w:author="Dave" w:date="2017-11-25T14:57:00Z">
              <w:r w:rsidRPr="00BF76E0">
                <w:t>-</w:t>
              </w:r>
            </w:ins>
          </w:p>
        </w:tc>
      </w:tr>
      <w:tr w:rsidR="00010F79" w:rsidRPr="00BF76E0" w14:paraId="07C3EBEB" w14:textId="77777777" w:rsidTr="00372830">
        <w:trPr>
          <w:cantSplit/>
          <w:jc w:val="center"/>
        </w:trPr>
        <w:tc>
          <w:tcPr>
            <w:tcW w:w="2539" w:type="dxa"/>
            <w:shd w:val="clear" w:color="auto" w:fill="auto"/>
          </w:tcPr>
          <w:p w14:paraId="44814F31" w14:textId="6B7A3C74" w:rsidR="00010F79" w:rsidRPr="00BF76E0" w:rsidRDefault="00010F79" w:rsidP="00010F79">
            <w:pPr>
              <w:spacing w:after="0"/>
              <w:rPr>
                <w:rFonts w:ascii="Arial" w:eastAsia="Calibri" w:hAnsi="Arial"/>
                <w:sz w:val="18"/>
              </w:rPr>
            </w:pPr>
            <w:ins w:id="7289" w:author="Dave" w:date="2017-11-25T14:44:00Z">
              <w:r w:rsidRPr="00FC70BE">
                <w:rPr>
                  <w:rFonts w:ascii="Arial" w:eastAsia="Calibri" w:hAnsi="Arial"/>
                  <w:sz w:val="18"/>
                </w:rPr>
                <w:t>11.2.14.1</w:t>
              </w:r>
              <w:r w:rsidRPr="00FC70BE">
                <w:rPr>
                  <w:rFonts w:ascii="Arial" w:eastAsia="Calibri" w:hAnsi="Arial"/>
                  <w:sz w:val="18"/>
                </w:rPr>
                <w:tab/>
                <w:t>Images of text (open functionality)</w:t>
              </w:r>
            </w:ins>
            <w:del w:id="7290" w:author="Dave" w:date="2017-11-25T14:44:00Z">
              <w:r w:rsidRPr="00BF76E0" w:rsidDel="00FC70BE">
                <w:rPr>
                  <w:rFonts w:ascii="Arial" w:eastAsia="Calibri" w:hAnsi="Arial"/>
                  <w:sz w:val="18"/>
                </w:rPr>
                <w:delText>11.2.1.14 Images of text</w:delText>
              </w:r>
            </w:del>
          </w:p>
        </w:tc>
        <w:tc>
          <w:tcPr>
            <w:tcW w:w="617" w:type="dxa"/>
            <w:shd w:val="clear" w:color="auto" w:fill="auto"/>
            <w:vAlign w:val="center"/>
          </w:tcPr>
          <w:p w14:paraId="2FC7F59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24DC0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219A0E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3FA0A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00215F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B1221C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A61F0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3D019D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FF1E15"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331B39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4C29467"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2BB03CEC" w14:textId="77777777" w:rsidTr="00372830">
        <w:trPr>
          <w:cantSplit/>
          <w:jc w:val="center"/>
          <w:ins w:id="7291" w:author="Dave" w:date="2017-11-25T14:44:00Z"/>
        </w:trPr>
        <w:tc>
          <w:tcPr>
            <w:tcW w:w="2539" w:type="dxa"/>
            <w:shd w:val="clear" w:color="auto" w:fill="auto"/>
          </w:tcPr>
          <w:p w14:paraId="29913143" w14:textId="179C7B43" w:rsidR="00010F79" w:rsidRPr="00FC70BE" w:rsidRDefault="00010F79" w:rsidP="00010F79">
            <w:pPr>
              <w:spacing w:after="0"/>
              <w:rPr>
                <w:ins w:id="7292" w:author="Dave" w:date="2017-11-25T14:44:00Z"/>
                <w:rFonts w:ascii="Arial" w:eastAsia="Calibri" w:hAnsi="Arial"/>
                <w:sz w:val="18"/>
              </w:rPr>
            </w:pPr>
            <w:ins w:id="7293" w:author="Dave" w:date="2017-11-25T14:44:00Z">
              <w:r w:rsidRPr="00FC70BE">
                <w:rPr>
                  <w:rFonts w:ascii="Arial" w:eastAsia="Calibri" w:hAnsi="Arial"/>
                  <w:sz w:val="18"/>
                </w:rPr>
                <w:t>11.2.14.2</w:t>
              </w:r>
              <w:r w:rsidRPr="00FC70BE">
                <w:rPr>
                  <w:rFonts w:ascii="Arial" w:eastAsia="Calibri" w:hAnsi="Arial"/>
                  <w:sz w:val="18"/>
                </w:rPr>
                <w:tab/>
                <w:t>Images of text (closed functionality)</w:t>
              </w:r>
            </w:ins>
          </w:p>
        </w:tc>
        <w:tc>
          <w:tcPr>
            <w:tcW w:w="617" w:type="dxa"/>
            <w:shd w:val="clear" w:color="auto" w:fill="auto"/>
            <w:vAlign w:val="center"/>
          </w:tcPr>
          <w:p w14:paraId="421B9275" w14:textId="2B63D2BF" w:rsidR="00010F79" w:rsidRPr="00BF76E0" w:rsidRDefault="00010F79" w:rsidP="00010F79">
            <w:pPr>
              <w:pStyle w:val="TAC"/>
              <w:rPr>
                <w:ins w:id="7294" w:author="Dave" w:date="2017-11-25T14:44:00Z"/>
                <w:rFonts w:eastAsia="Calibri"/>
              </w:rPr>
            </w:pPr>
            <w:ins w:id="7295" w:author="Dave" w:date="2017-11-25T14:57:00Z">
              <w:r w:rsidRPr="00BF76E0">
                <w:rPr>
                  <w:rFonts w:eastAsia="Calibri"/>
                </w:rPr>
                <w:t>-</w:t>
              </w:r>
            </w:ins>
          </w:p>
        </w:tc>
        <w:tc>
          <w:tcPr>
            <w:tcW w:w="617" w:type="dxa"/>
            <w:shd w:val="clear" w:color="auto" w:fill="auto"/>
            <w:vAlign w:val="center"/>
          </w:tcPr>
          <w:p w14:paraId="36CE7868" w14:textId="2F98BB5C" w:rsidR="00010F79" w:rsidRPr="00BF76E0" w:rsidRDefault="00010F79" w:rsidP="00010F79">
            <w:pPr>
              <w:pStyle w:val="TAC"/>
              <w:rPr>
                <w:ins w:id="7296" w:author="Dave" w:date="2017-11-25T14:44:00Z"/>
                <w:rFonts w:eastAsia="Calibri"/>
              </w:rPr>
            </w:pPr>
            <w:ins w:id="7297" w:author="Dave" w:date="2017-11-25T14:57:00Z">
              <w:r w:rsidRPr="00BF76E0">
                <w:rPr>
                  <w:rFonts w:eastAsia="Calibri"/>
                </w:rPr>
                <w:t>-</w:t>
              </w:r>
            </w:ins>
          </w:p>
        </w:tc>
        <w:tc>
          <w:tcPr>
            <w:tcW w:w="617" w:type="dxa"/>
            <w:shd w:val="clear" w:color="auto" w:fill="auto"/>
            <w:vAlign w:val="center"/>
          </w:tcPr>
          <w:p w14:paraId="29EE08D2" w14:textId="11588753" w:rsidR="00010F79" w:rsidRPr="00BF76E0" w:rsidRDefault="00010F79" w:rsidP="00010F79">
            <w:pPr>
              <w:pStyle w:val="TAC"/>
              <w:rPr>
                <w:ins w:id="7298" w:author="Dave" w:date="2017-11-25T14:44:00Z"/>
                <w:rFonts w:eastAsia="Calibri"/>
              </w:rPr>
            </w:pPr>
            <w:ins w:id="7299" w:author="Dave" w:date="2017-11-25T14:57:00Z">
              <w:r w:rsidRPr="00BF76E0">
                <w:rPr>
                  <w:rFonts w:eastAsia="Calibri"/>
                </w:rPr>
                <w:t>-</w:t>
              </w:r>
            </w:ins>
          </w:p>
        </w:tc>
        <w:tc>
          <w:tcPr>
            <w:tcW w:w="617" w:type="dxa"/>
            <w:shd w:val="clear" w:color="auto" w:fill="auto"/>
            <w:vAlign w:val="center"/>
          </w:tcPr>
          <w:p w14:paraId="2BD52E5E" w14:textId="0C4C38E6" w:rsidR="00010F79" w:rsidRPr="00BF76E0" w:rsidRDefault="00010F79" w:rsidP="00010F79">
            <w:pPr>
              <w:pStyle w:val="TAC"/>
              <w:rPr>
                <w:ins w:id="7300" w:author="Dave" w:date="2017-11-25T14:44:00Z"/>
                <w:rFonts w:eastAsia="Calibri"/>
              </w:rPr>
            </w:pPr>
            <w:ins w:id="7301" w:author="Dave" w:date="2017-11-25T14:57:00Z">
              <w:r w:rsidRPr="00BF76E0">
                <w:rPr>
                  <w:rFonts w:eastAsia="Calibri"/>
                </w:rPr>
                <w:t>-</w:t>
              </w:r>
            </w:ins>
          </w:p>
        </w:tc>
        <w:tc>
          <w:tcPr>
            <w:tcW w:w="617" w:type="dxa"/>
            <w:shd w:val="clear" w:color="auto" w:fill="auto"/>
            <w:vAlign w:val="center"/>
          </w:tcPr>
          <w:p w14:paraId="2C6089F7" w14:textId="632F7671" w:rsidR="00010F79" w:rsidRPr="00BF76E0" w:rsidRDefault="00010F79" w:rsidP="00010F79">
            <w:pPr>
              <w:pStyle w:val="TAC"/>
              <w:rPr>
                <w:ins w:id="7302" w:author="Dave" w:date="2017-11-25T14:44:00Z"/>
                <w:rFonts w:eastAsia="Calibri"/>
              </w:rPr>
            </w:pPr>
            <w:ins w:id="7303" w:author="Dave" w:date="2017-11-25T14:57:00Z">
              <w:r w:rsidRPr="00BF76E0">
                <w:rPr>
                  <w:rFonts w:eastAsia="Calibri"/>
                </w:rPr>
                <w:t>-</w:t>
              </w:r>
            </w:ins>
          </w:p>
        </w:tc>
        <w:tc>
          <w:tcPr>
            <w:tcW w:w="617" w:type="dxa"/>
            <w:shd w:val="clear" w:color="auto" w:fill="auto"/>
            <w:vAlign w:val="center"/>
          </w:tcPr>
          <w:p w14:paraId="0E999CF4" w14:textId="2EDFB14E" w:rsidR="00010F79" w:rsidRPr="00BF76E0" w:rsidRDefault="00010F79" w:rsidP="00010F79">
            <w:pPr>
              <w:pStyle w:val="TAC"/>
              <w:rPr>
                <w:ins w:id="7304" w:author="Dave" w:date="2017-11-25T14:44:00Z"/>
                <w:rFonts w:eastAsia="Calibri"/>
              </w:rPr>
            </w:pPr>
            <w:ins w:id="7305" w:author="Dave" w:date="2017-11-25T14:57:00Z">
              <w:r w:rsidRPr="00BF76E0">
                <w:rPr>
                  <w:rFonts w:eastAsia="Calibri"/>
                </w:rPr>
                <w:t>-</w:t>
              </w:r>
            </w:ins>
          </w:p>
        </w:tc>
        <w:tc>
          <w:tcPr>
            <w:tcW w:w="617" w:type="dxa"/>
            <w:shd w:val="clear" w:color="auto" w:fill="auto"/>
            <w:vAlign w:val="center"/>
          </w:tcPr>
          <w:p w14:paraId="3626F669" w14:textId="56A1D886" w:rsidR="00010F79" w:rsidRDefault="00010F79" w:rsidP="00010F79">
            <w:pPr>
              <w:pStyle w:val="TAC"/>
              <w:rPr>
                <w:ins w:id="7306" w:author="Dave" w:date="2017-11-25T14:44:00Z"/>
                <w:rFonts w:eastAsia="Calibri"/>
              </w:rPr>
            </w:pPr>
            <w:ins w:id="7307" w:author="Dave" w:date="2017-11-25T14:57:00Z">
              <w:r w:rsidRPr="00BF76E0">
                <w:rPr>
                  <w:rFonts w:eastAsia="Calibri"/>
                </w:rPr>
                <w:t>-</w:t>
              </w:r>
            </w:ins>
          </w:p>
        </w:tc>
        <w:tc>
          <w:tcPr>
            <w:tcW w:w="617" w:type="dxa"/>
            <w:shd w:val="clear" w:color="auto" w:fill="auto"/>
            <w:vAlign w:val="center"/>
          </w:tcPr>
          <w:p w14:paraId="0FC7F5B6" w14:textId="19FC68B2" w:rsidR="00010F79" w:rsidRPr="00BF76E0" w:rsidRDefault="00010F79" w:rsidP="00010F79">
            <w:pPr>
              <w:pStyle w:val="TAC"/>
              <w:rPr>
                <w:ins w:id="7308" w:author="Dave" w:date="2017-11-25T14:44:00Z"/>
                <w:rFonts w:eastAsia="Calibri"/>
              </w:rPr>
            </w:pPr>
            <w:ins w:id="7309" w:author="Dave" w:date="2017-11-25T14:57:00Z">
              <w:r w:rsidRPr="00BF76E0">
                <w:rPr>
                  <w:rFonts w:eastAsia="Calibri"/>
                </w:rPr>
                <w:t>-</w:t>
              </w:r>
            </w:ins>
          </w:p>
        </w:tc>
        <w:tc>
          <w:tcPr>
            <w:tcW w:w="617" w:type="dxa"/>
            <w:shd w:val="clear" w:color="auto" w:fill="auto"/>
            <w:vAlign w:val="center"/>
          </w:tcPr>
          <w:p w14:paraId="0529F940" w14:textId="03492A3E" w:rsidR="00010F79" w:rsidRPr="00BF76E0" w:rsidRDefault="00010F79" w:rsidP="00010F79">
            <w:pPr>
              <w:pStyle w:val="TAC"/>
              <w:rPr>
                <w:ins w:id="7310" w:author="Dave" w:date="2017-11-25T14:44:00Z"/>
                <w:rFonts w:eastAsia="Calibri"/>
              </w:rPr>
            </w:pPr>
            <w:ins w:id="7311" w:author="Dave" w:date="2017-11-25T14:57:00Z">
              <w:r w:rsidRPr="00BF76E0">
                <w:rPr>
                  <w:rFonts w:eastAsia="Calibri"/>
                </w:rPr>
                <w:t>-</w:t>
              </w:r>
            </w:ins>
          </w:p>
        </w:tc>
        <w:tc>
          <w:tcPr>
            <w:tcW w:w="717" w:type="dxa"/>
            <w:shd w:val="clear" w:color="auto" w:fill="auto"/>
            <w:vAlign w:val="center"/>
          </w:tcPr>
          <w:p w14:paraId="364BAD38" w14:textId="28E63B21" w:rsidR="00010F79" w:rsidRPr="00BF76E0" w:rsidRDefault="00010F79" w:rsidP="00010F79">
            <w:pPr>
              <w:pStyle w:val="TAC"/>
              <w:rPr>
                <w:ins w:id="7312" w:author="Dave" w:date="2017-11-25T14:44:00Z"/>
                <w:rFonts w:eastAsia="Calibri"/>
              </w:rPr>
            </w:pPr>
            <w:ins w:id="7313" w:author="Dave" w:date="2017-11-25T14:57:00Z">
              <w:r w:rsidRPr="00BF76E0">
                <w:rPr>
                  <w:rFonts w:eastAsia="Calibri"/>
                </w:rPr>
                <w:t>-</w:t>
              </w:r>
            </w:ins>
          </w:p>
        </w:tc>
        <w:tc>
          <w:tcPr>
            <w:tcW w:w="797" w:type="dxa"/>
            <w:vAlign w:val="center"/>
          </w:tcPr>
          <w:p w14:paraId="10411430" w14:textId="23773A15" w:rsidR="00010F79" w:rsidRPr="00BF76E0" w:rsidRDefault="00010F79" w:rsidP="00010F79">
            <w:pPr>
              <w:pStyle w:val="TAC"/>
              <w:rPr>
                <w:ins w:id="7314" w:author="Dave" w:date="2017-11-25T14:44:00Z"/>
                <w:rFonts w:eastAsia="Calibri"/>
              </w:rPr>
            </w:pPr>
            <w:ins w:id="7315" w:author="Dave" w:date="2017-11-25T14:57:00Z">
              <w:r w:rsidRPr="00BF76E0">
                <w:rPr>
                  <w:rFonts w:eastAsia="Calibri"/>
                </w:rPr>
                <w:t>-</w:t>
              </w:r>
            </w:ins>
          </w:p>
        </w:tc>
      </w:tr>
      <w:tr w:rsidR="00010F79" w:rsidRPr="00BF76E0" w14:paraId="06AC3B0E" w14:textId="77777777" w:rsidTr="00372830">
        <w:trPr>
          <w:cantSplit/>
          <w:jc w:val="center"/>
        </w:trPr>
        <w:tc>
          <w:tcPr>
            <w:tcW w:w="2539" w:type="dxa"/>
            <w:shd w:val="clear" w:color="auto" w:fill="auto"/>
          </w:tcPr>
          <w:p w14:paraId="023E4834" w14:textId="19CE4969" w:rsidR="00010F79" w:rsidRPr="00BF76E0" w:rsidRDefault="00010F79" w:rsidP="00010F79">
            <w:pPr>
              <w:spacing w:after="0"/>
              <w:rPr>
                <w:rFonts w:ascii="Arial" w:eastAsia="Calibri" w:hAnsi="Arial"/>
                <w:sz w:val="18"/>
              </w:rPr>
            </w:pPr>
            <w:ins w:id="7316" w:author="Dave" w:date="2017-11-25T14:45:00Z">
              <w:r w:rsidRPr="00010F79">
                <w:rPr>
                  <w:rFonts w:ascii="Arial" w:eastAsia="Calibri" w:hAnsi="Arial"/>
                  <w:sz w:val="18"/>
                </w:rPr>
                <w:t>11.2.15.1</w:t>
              </w:r>
              <w:r w:rsidRPr="00010F79">
                <w:rPr>
                  <w:rFonts w:ascii="Arial" w:eastAsia="Calibri" w:hAnsi="Arial"/>
                  <w:sz w:val="18"/>
                </w:rPr>
                <w:tab/>
                <w:t>Keyboard (open functionality)</w:t>
              </w:r>
            </w:ins>
            <w:del w:id="7317" w:author="Dave" w:date="2017-11-25T14:45:00Z">
              <w:r w:rsidRPr="00BF76E0" w:rsidDel="00010F79">
                <w:rPr>
                  <w:rFonts w:ascii="Arial" w:eastAsia="Calibri" w:hAnsi="Arial"/>
                  <w:sz w:val="18"/>
                </w:rPr>
                <w:delText>11.2.1.15 Keyboard</w:delText>
              </w:r>
            </w:del>
          </w:p>
        </w:tc>
        <w:tc>
          <w:tcPr>
            <w:tcW w:w="617" w:type="dxa"/>
            <w:shd w:val="clear" w:color="auto" w:fill="auto"/>
            <w:vAlign w:val="center"/>
          </w:tcPr>
          <w:p w14:paraId="2A649E5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11BA3A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C62676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24DE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69CB42"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A7A32E"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22BED7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4181D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E1FC58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3EA1933"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46D579BE" w14:textId="77777777" w:rsidR="00010F79" w:rsidRPr="00BF76E0" w:rsidRDefault="00010F79" w:rsidP="00010F79">
            <w:pPr>
              <w:pStyle w:val="TAC"/>
              <w:rPr>
                <w:rFonts w:eastAsia="Calibri"/>
              </w:rPr>
            </w:pPr>
            <w:r w:rsidRPr="00BF76E0">
              <w:rPr>
                <w:rFonts w:eastAsia="Calibri"/>
              </w:rPr>
              <w:t>-</w:t>
            </w:r>
          </w:p>
        </w:tc>
      </w:tr>
      <w:tr w:rsidR="00010F79" w:rsidRPr="00BF76E0" w14:paraId="6D39E902" w14:textId="77777777" w:rsidTr="003F46E0">
        <w:trPr>
          <w:cantSplit/>
          <w:jc w:val="center"/>
          <w:ins w:id="7318" w:author="Dave" w:date="2017-11-25T14:45:00Z"/>
        </w:trPr>
        <w:tc>
          <w:tcPr>
            <w:tcW w:w="2539" w:type="dxa"/>
            <w:shd w:val="clear" w:color="auto" w:fill="auto"/>
          </w:tcPr>
          <w:p w14:paraId="449B1B35" w14:textId="71F2BD8F" w:rsidR="00010F79" w:rsidRPr="00010F79" w:rsidRDefault="00010F79" w:rsidP="00010F79">
            <w:pPr>
              <w:spacing w:after="0"/>
              <w:rPr>
                <w:ins w:id="7319" w:author="Dave" w:date="2017-11-25T14:45:00Z"/>
                <w:rFonts w:ascii="Arial" w:eastAsia="Calibri" w:hAnsi="Arial"/>
                <w:sz w:val="18"/>
              </w:rPr>
            </w:pPr>
            <w:ins w:id="7320" w:author="Dave" w:date="2017-11-25T14:45:00Z">
              <w:r w:rsidRPr="00010F79">
                <w:rPr>
                  <w:rFonts w:ascii="Arial" w:eastAsia="Calibri" w:hAnsi="Arial"/>
                  <w:sz w:val="18"/>
                </w:rPr>
                <w:t>11.2.15.2</w:t>
              </w:r>
              <w:r w:rsidRPr="00010F79">
                <w:rPr>
                  <w:rFonts w:ascii="Arial" w:eastAsia="Calibri" w:hAnsi="Arial"/>
                  <w:sz w:val="18"/>
                </w:rPr>
                <w:tab/>
                <w:t>Keyboard (closed functionality)</w:t>
              </w:r>
            </w:ins>
          </w:p>
        </w:tc>
        <w:tc>
          <w:tcPr>
            <w:tcW w:w="617" w:type="dxa"/>
            <w:shd w:val="clear" w:color="auto" w:fill="auto"/>
          </w:tcPr>
          <w:p w14:paraId="0D6FABDB" w14:textId="11475E02" w:rsidR="00010F79" w:rsidRPr="00BF76E0" w:rsidRDefault="00010F79" w:rsidP="00010F79">
            <w:pPr>
              <w:pStyle w:val="TAC"/>
              <w:rPr>
                <w:ins w:id="7321" w:author="Dave" w:date="2017-11-25T14:45:00Z"/>
                <w:rFonts w:eastAsia="Calibri"/>
              </w:rPr>
            </w:pPr>
            <w:ins w:id="7322" w:author="Dave" w:date="2017-11-25T14:57:00Z">
              <w:r w:rsidRPr="00BF76E0">
                <w:t>P</w:t>
              </w:r>
            </w:ins>
          </w:p>
        </w:tc>
        <w:tc>
          <w:tcPr>
            <w:tcW w:w="617" w:type="dxa"/>
            <w:shd w:val="clear" w:color="auto" w:fill="auto"/>
          </w:tcPr>
          <w:p w14:paraId="10209DBE" w14:textId="79EE2513" w:rsidR="00010F79" w:rsidRPr="00BF76E0" w:rsidRDefault="00010F79" w:rsidP="00010F79">
            <w:pPr>
              <w:pStyle w:val="TAC"/>
              <w:rPr>
                <w:ins w:id="7323" w:author="Dave" w:date="2017-11-25T14:45:00Z"/>
                <w:rFonts w:eastAsia="Calibri"/>
              </w:rPr>
            </w:pPr>
            <w:ins w:id="7324" w:author="Dave" w:date="2017-11-25T14:57:00Z">
              <w:r w:rsidRPr="00BF76E0">
                <w:t>P</w:t>
              </w:r>
            </w:ins>
          </w:p>
        </w:tc>
        <w:tc>
          <w:tcPr>
            <w:tcW w:w="617" w:type="dxa"/>
            <w:shd w:val="clear" w:color="auto" w:fill="auto"/>
          </w:tcPr>
          <w:p w14:paraId="4E5049CE" w14:textId="40114C81" w:rsidR="00010F79" w:rsidRPr="00BF76E0" w:rsidRDefault="00010F79" w:rsidP="00010F79">
            <w:pPr>
              <w:pStyle w:val="TAC"/>
              <w:rPr>
                <w:ins w:id="7325" w:author="Dave" w:date="2017-11-25T14:45:00Z"/>
                <w:rFonts w:eastAsia="Calibri"/>
              </w:rPr>
            </w:pPr>
            <w:ins w:id="7326" w:author="Dave" w:date="2017-11-25T14:57:00Z">
              <w:r w:rsidRPr="00BF76E0">
                <w:t>-</w:t>
              </w:r>
            </w:ins>
          </w:p>
        </w:tc>
        <w:tc>
          <w:tcPr>
            <w:tcW w:w="617" w:type="dxa"/>
            <w:shd w:val="clear" w:color="auto" w:fill="auto"/>
          </w:tcPr>
          <w:p w14:paraId="792C3E1F" w14:textId="72B0BB6A" w:rsidR="00010F79" w:rsidRPr="00BF76E0" w:rsidRDefault="00010F79" w:rsidP="00010F79">
            <w:pPr>
              <w:pStyle w:val="TAC"/>
              <w:rPr>
                <w:ins w:id="7327" w:author="Dave" w:date="2017-11-25T14:45:00Z"/>
                <w:rFonts w:eastAsia="Calibri"/>
              </w:rPr>
            </w:pPr>
            <w:ins w:id="7328" w:author="Dave" w:date="2017-11-25T14:57:00Z">
              <w:r w:rsidRPr="00BF76E0">
                <w:t>-</w:t>
              </w:r>
            </w:ins>
          </w:p>
        </w:tc>
        <w:tc>
          <w:tcPr>
            <w:tcW w:w="617" w:type="dxa"/>
            <w:shd w:val="clear" w:color="auto" w:fill="auto"/>
          </w:tcPr>
          <w:p w14:paraId="315826BF" w14:textId="0112C773" w:rsidR="00010F79" w:rsidRPr="00BF76E0" w:rsidRDefault="00010F79" w:rsidP="00010F79">
            <w:pPr>
              <w:pStyle w:val="TAC"/>
              <w:rPr>
                <w:ins w:id="7329" w:author="Dave" w:date="2017-11-25T14:45:00Z"/>
                <w:rFonts w:eastAsia="Calibri"/>
              </w:rPr>
            </w:pPr>
            <w:ins w:id="7330" w:author="Dave" w:date="2017-11-25T14:57:00Z">
              <w:r w:rsidRPr="00BF76E0">
                <w:t>-</w:t>
              </w:r>
            </w:ins>
          </w:p>
        </w:tc>
        <w:tc>
          <w:tcPr>
            <w:tcW w:w="617" w:type="dxa"/>
            <w:shd w:val="clear" w:color="auto" w:fill="auto"/>
          </w:tcPr>
          <w:p w14:paraId="1DD32E0D" w14:textId="487A36A8" w:rsidR="00010F79" w:rsidRPr="00BF76E0" w:rsidRDefault="00010F79" w:rsidP="00010F79">
            <w:pPr>
              <w:pStyle w:val="TAC"/>
              <w:rPr>
                <w:ins w:id="7331" w:author="Dave" w:date="2017-11-25T14:45:00Z"/>
                <w:rFonts w:eastAsia="Calibri"/>
              </w:rPr>
            </w:pPr>
            <w:ins w:id="7332" w:author="Dave" w:date="2017-11-25T14:57:00Z">
              <w:r w:rsidRPr="00BF76E0">
                <w:t>S</w:t>
              </w:r>
            </w:ins>
          </w:p>
        </w:tc>
        <w:tc>
          <w:tcPr>
            <w:tcW w:w="617" w:type="dxa"/>
            <w:shd w:val="clear" w:color="auto" w:fill="auto"/>
          </w:tcPr>
          <w:p w14:paraId="499A7932" w14:textId="138FA77F" w:rsidR="00010F79" w:rsidRPr="00BF76E0" w:rsidRDefault="00010F79" w:rsidP="00010F79">
            <w:pPr>
              <w:pStyle w:val="TAC"/>
              <w:rPr>
                <w:ins w:id="7333" w:author="Dave" w:date="2017-11-25T14:45:00Z"/>
                <w:rFonts w:eastAsia="Calibri"/>
              </w:rPr>
            </w:pPr>
            <w:ins w:id="7334" w:author="Dave" w:date="2017-11-25T14:57:00Z">
              <w:r w:rsidRPr="00BF76E0">
                <w:t>P</w:t>
              </w:r>
            </w:ins>
          </w:p>
        </w:tc>
        <w:tc>
          <w:tcPr>
            <w:tcW w:w="617" w:type="dxa"/>
            <w:shd w:val="clear" w:color="auto" w:fill="auto"/>
          </w:tcPr>
          <w:p w14:paraId="46285026" w14:textId="091977A0" w:rsidR="00010F79" w:rsidRPr="00BF76E0" w:rsidRDefault="00010F79" w:rsidP="00010F79">
            <w:pPr>
              <w:pStyle w:val="TAC"/>
              <w:rPr>
                <w:ins w:id="7335" w:author="Dave" w:date="2017-11-25T14:45:00Z"/>
                <w:rFonts w:eastAsia="Calibri"/>
              </w:rPr>
            </w:pPr>
            <w:ins w:id="7336" w:author="Dave" w:date="2017-11-25T14:57:00Z">
              <w:r w:rsidRPr="00BF76E0">
                <w:t>-</w:t>
              </w:r>
            </w:ins>
          </w:p>
        </w:tc>
        <w:tc>
          <w:tcPr>
            <w:tcW w:w="617" w:type="dxa"/>
            <w:shd w:val="clear" w:color="auto" w:fill="auto"/>
          </w:tcPr>
          <w:p w14:paraId="1397AB9B" w14:textId="310EE95A" w:rsidR="00010F79" w:rsidRPr="00BF76E0" w:rsidRDefault="00010F79" w:rsidP="00010F79">
            <w:pPr>
              <w:pStyle w:val="TAC"/>
              <w:rPr>
                <w:ins w:id="7337" w:author="Dave" w:date="2017-11-25T14:45:00Z"/>
                <w:rFonts w:eastAsia="Calibri"/>
              </w:rPr>
            </w:pPr>
            <w:ins w:id="7338" w:author="Dave" w:date="2017-11-25T14:57:00Z">
              <w:r w:rsidRPr="00BF76E0">
                <w:t>-</w:t>
              </w:r>
            </w:ins>
          </w:p>
        </w:tc>
        <w:tc>
          <w:tcPr>
            <w:tcW w:w="717" w:type="dxa"/>
            <w:shd w:val="clear" w:color="auto" w:fill="auto"/>
          </w:tcPr>
          <w:p w14:paraId="3C9F1F11" w14:textId="241AEC53" w:rsidR="00010F79" w:rsidRPr="00BF76E0" w:rsidRDefault="00010F79" w:rsidP="00010F79">
            <w:pPr>
              <w:pStyle w:val="TAC"/>
              <w:rPr>
                <w:ins w:id="7339" w:author="Dave" w:date="2017-11-25T14:45:00Z"/>
                <w:rFonts w:eastAsia="Calibri"/>
              </w:rPr>
            </w:pPr>
            <w:ins w:id="7340" w:author="Dave" w:date="2017-11-25T14:57:00Z">
              <w:r w:rsidRPr="00BF76E0">
                <w:t>-</w:t>
              </w:r>
            </w:ins>
          </w:p>
        </w:tc>
        <w:tc>
          <w:tcPr>
            <w:tcW w:w="797" w:type="dxa"/>
          </w:tcPr>
          <w:p w14:paraId="3F77AD23" w14:textId="37E902B2" w:rsidR="00010F79" w:rsidRPr="00BF76E0" w:rsidRDefault="00010F79" w:rsidP="00010F79">
            <w:pPr>
              <w:pStyle w:val="TAC"/>
              <w:rPr>
                <w:ins w:id="7341" w:author="Dave" w:date="2017-11-25T14:45:00Z"/>
                <w:rFonts w:eastAsia="Calibri"/>
              </w:rPr>
            </w:pPr>
            <w:ins w:id="7342" w:author="Dave" w:date="2017-11-25T14:57:00Z">
              <w:r w:rsidRPr="00BF76E0">
                <w:t>-</w:t>
              </w:r>
            </w:ins>
          </w:p>
        </w:tc>
      </w:tr>
      <w:tr w:rsidR="00010F79" w:rsidRPr="00BF76E0" w14:paraId="15207CAD" w14:textId="77777777" w:rsidTr="00372830">
        <w:trPr>
          <w:cantSplit/>
          <w:jc w:val="center"/>
        </w:trPr>
        <w:tc>
          <w:tcPr>
            <w:tcW w:w="2539" w:type="dxa"/>
            <w:shd w:val="clear" w:color="auto" w:fill="auto"/>
          </w:tcPr>
          <w:p w14:paraId="18623113" w14:textId="42476D81" w:rsidR="00010F79" w:rsidRPr="00BF76E0" w:rsidRDefault="00010F79" w:rsidP="00010F79">
            <w:pPr>
              <w:spacing w:after="0"/>
              <w:rPr>
                <w:rFonts w:ascii="Arial" w:eastAsia="Calibri" w:hAnsi="Arial"/>
                <w:sz w:val="18"/>
              </w:rPr>
            </w:pPr>
            <w:r w:rsidRPr="00BF76E0">
              <w:rPr>
                <w:rFonts w:ascii="Arial" w:eastAsia="Calibri" w:hAnsi="Arial"/>
                <w:sz w:val="18"/>
              </w:rPr>
              <w:lastRenderedPageBreak/>
              <w:t>11.2.</w:t>
            </w:r>
            <w:del w:id="7343" w:author="Dave" w:date="2017-11-25T14:45:00Z">
              <w:r w:rsidRPr="00BF76E0" w:rsidDel="00010F79">
                <w:rPr>
                  <w:rFonts w:ascii="Arial" w:eastAsia="Calibri" w:hAnsi="Arial"/>
                  <w:sz w:val="18"/>
                </w:rPr>
                <w:delText>1.</w:delText>
              </w:r>
            </w:del>
            <w:r w:rsidRPr="00BF76E0">
              <w:rPr>
                <w:rFonts w:ascii="Arial" w:eastAsia="Calibri" w:hAnsi="Arial"/>
                <w:sz w:val="18"/>
              </w:rPr>
              <w:t>16 No keyboard trap</w:t>
            </w:r>
          </w:p>
        </w:tc>
        <w:tc>
          <w:tcPr>
            <w:tcW w:w="617" w:type="dxa"/>
            <w:shd w:val="clear" w:color="auto" w:fill="auto"/>
            <w:vAlign w:val="center"/>
          </w:tcPr>
          <w:p w14:paraId="0A0167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2DCB83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895090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88179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7FE42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046C3A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5CDEEF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8560E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6F1782"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8E59BFB"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B9DF082" w14:textId="77777777" w:rsidR="00010F79" w:rsidRPr="00BF76E0" w:rsidRDefault="00010F79" w:rsidP="00010F79">
            <w:pPr>
              <w:pStyle w:val="TAC"/>
              <w:rPr>
                <w:rFonts w:eastAsia="Calibri"/>
              </w:rPr>
            </w:pPr>
            <w:r w:rsidRPr="00BF76E0">
              <w:rPr>
                <w:rFonts w:eastAsia="Calibri"/>
              </w:rPr>
              <w:t>-</w:t>
            </w:r>
          </w:p>
        </w:tc>
      </w:tr>
      <w:tr w:rsidR="00010F79" w:rsidRPr="00BF76E0" w14:paraId="2BE84802" w14:textId="77777777" w:rsidTr="00372830">
        <w:trPr>
          <w:cantSplit/>
          <w:jc w:val="center"/>
        </w:trPr>
        <w:tc>
          <w:tcPr>
            <w:tcW w:w="2539" w:type="dxa"/>
            <w:shd w:val="clear" w:color="auto" w:fill="auto"/>
          </w:tcPr>
          <w:p w14:paraId="1A5BBD56"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344" w:author="Dave" w:date="2017-11-25T14:45:00Z">
              <w:r w:rsidRPr="00BF76E0" w:rsidDel="00010F79">
                <w:rPr>
                  <w:rFonts w:ascii="Arial" w:eastAsia="Calibri" w:hAnsi="Arial"/>
                  <w:sz w:val="18"/>
                </w:rPr>
                <w:delText>1.</w:delText>
              </w:r>
            </w:del>
            <w:r w:rsidRPr="00BF76E0">
              <w:rPr>
                <w:rFonts w:ascii="Arial" w:eastAsia="Calibri" w:hAnsi="Arial"/>
                <w:sz w:val="18"/>
              </w:rPr>
              <w:t>17 Timing adjustable</w:t>
            </w:r>
          </w:p>
        </w:tc>
        <w:tc>
          <w:tcPr>
            <w:tcW w:w="617" w:type="dxa"/>
            <w:shd w:val="clear" w:color="auto" w:fill="auto"/>
            <w:vAlign w:val="center"/>
          </w:tcPr>
          <w:p w14:paraId="4C7B4077"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F65063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1AC8F4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005C3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DEC59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94FAF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10942C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52F0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A11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99FAE5A"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DF06F3D"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50095B5" w14:textId="77777777" w:rsidTr="00372830">
        <w:trPr>
          <w:cantSplit/>
          <w:jc w:val="center"/>
        </w:trPr>
        <w:tc>
          <w:tcPr>
            <w:tcW w:w="2539" w:type="dxa"/>
            <w:shd w:val="clear" w:color="auto" w:fill="auto"/>
          </w:tcPr>
          <w:p w14:paraId="091F4E32"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345" w:author="Dave" w:date="2017-11-25T14:45:00Z">
              <w:r w:rsidRPr="00BF76E0" w:rsidDel="00010F79">
                <w:rPr>
                  <w:rFonts w:ascii="Arial" w:eastAsia="Calibri" w:hAnsi="Arial"/>
                  <w:sz w:val="18"/>
                </w:rPr>
                <w:delText>.1</w:delText>
              </w:r>
            </w:del>
            <w:r w:rsidRPr="00BF76E0">
              <w:rPr>
                <w:rFonts w:ascii="Arial" w:eastAsia="Calibri" w:hAnsi="Arial"/>
                <w:sz w:val="18"/>
              </w:rPr>
              <w:t>.18 Pause, stop, hide</w:t>
            </w:r>
          </w:p>
        </w:tc>
        <w:tc>
          <w:tcPr>
            <w:tcW w:w="617" w:type="dxa"/>
            <w:shd w:val="clear" w:color="auto" w:fill="auto"/>
            <w:vAlign w:val="center"/>
          </w:tcPr>
          <w:p w14:paraId="110782F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839384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6307B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FB953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98DE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AA83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7ED17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136A9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0259B6"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A3859FB"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3EE0E6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114350F" w14:textId="77777777" w:rsidTr="00372830">
        <w:trPr>
          <w:cantSplit/>
          <w:jc w:val="center"/>
        </w:trPr>
        <w:tc>
          <w:tcPr>
            <w:tcW w:w="2539" w:type="dxa"/>
            <w:shd w:val="clear" w:color="auto" w:fill="auto"/>
          </w:tcPr>
          <w:p w14:paraId="127C31AD" w14:textId="564B29C7" w:rsidR="00010F79" w:rsidRPr="00BF76E0" w:rsidRDefault="00010F79" w:rsidP="00010F79">
            <w:pPr>
              <w:spacing w:after="0"/>
              <w:rPr>
                <w:rFonts w:ascii="Arial" w:eastAsia="Calibri" w:hAnsi="Arial"/>
                <w:sz w:val="18"/>
              </w:rPr>
            </w:pPr>
            <w:r w:rsidRPr="00BF76E0">
              <w:rPr>
                <w:rFonts w:ascii="Arial" w:eastAsia="Calibri" w:hAnsi="Arial"/>
                <w:sz w:val="18"/>
              </w:rPr>
              <w:t>11.2</w:t>
            </w:r>
            <w:del w:id="7346" w:author="Dave" w:date="2017-11-25T14:45:00Z">
              <w:r w:rsidRPr="00BF76E0" w:rsidDel="00010F79">
                <w:rPr>
                  <w:rFonts w:ascii="Arial" w:eastAsia="Calibri" w:hAnsi="Arial"/>
                  <w:sz w:val="18"/>
                </w:rPr>
                <w:delText>.1</w:delText>
              </w:r>
            </w:del>
            <w:r w:rsidRPr="00BF76E0">
              <w:rPr>
                <w:rFonts w:ascii="Arial" w:eastAsia="Calibri" w:hAnsi="Arial"/>
                <w:sz w:val="18"/>
              </w:rPr>
              <w:t xml:space="preserve">.19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418A63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5070C8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78FF0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DC4A7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20B2E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7C50D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350FE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B10B8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1433B9" w14:textId="77777777" w:rsidR="00010F79" w:rsidRPr="00BF76E0" w:rsidRDefault="00010F79" w:rsidP="00010F79">
            <w:pPr>
              <w:pStyle w:val="TAC"/>
              <w:rPr>
                <w:rFonts w:eastAsia="Calibri"/>
              </w:rPr>
            </w:pPr>
            <w:r w:rsidRPr="00BF76E0">
              <w:rPr>
                <w:rFonts w:eastAsia="Calibri"/>
              </w:rPr>
              <w:t>P</w:t>
            </w:r>
          </w:p>
        </w:tc>
        <w:tc>
          <w:tcPr>
            <w:tcW w:w="717" w:type="dxa"/>
            <w:shd w:val="clear" w:color="auto" w:fill="auto"/>
            <w:vAlign w:val="center"/>
          </w:tcPr>
          <w:p w14:paraId="68113FCF"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78C9CEEC" w14:textId="77777777" w:rsidR="00010F79" w:rsidRPr="00BF76E0" w:rsidRDefault="00010F79" w:rsidP="00010F79">
            <w:pPr>
              <w:pStyle w:val="TAC"/>
              <w:rPr>
                <w:rFonts w:eastAsia="Calibri"/>
              </w:rPr>
            </w:pPr>
            <w:r w:rsidRPr="00BF76E0">
              <w:rPr>
                <w:rFonts w:eastAsia="Calibri"/>
              </w:rPr>
              <w:t>-</w:t>
            </w:r>
          </w:p>
        </w:tc>
      </w:tr>
      <w:tr w:rsidR="00010F79" w:rsidRPr="00BF76E0" w14:paraId="13A0DF8D" w14:textId="77777777" w:rsidTr="00372830">
        <w:trPr>
          <w:cantSplit/>
          <w:jc w:val="center"/>
        </w:trPr>
        <w:tc>
          <w:tcPr>
            <w:tcW w:w="2539" w:type="dxa"/>
            <w:shd w:val="clear" w:color="auto" w:fill="auto"/>
          </w:tcPr>
          <w:p w14:paraId="2F446E12" w14:textId="23238561" w:rsidR="00010F79" w:rsidRPr="00BF76E0" w:rsidRDefault="00010F79" w:rsidP="00010F79">
            <w:pPr>
              <w:spacing w:after="0"/>
              <w:rPr>
                <w:rFonts w:ascii="Arial" w:eastAsia="Calibri" w:hAnsi="Arial"/>
                <w:sz w:val="18"/>
              </w:rPr>
            </w:pPr>
            <w:r w:rsidRPr="00BF76E0">
              <w:rPr>
                <w:rFonts w:ascii="Arial" w:eastAsia="Calibri" w:hAnsi="Arial"/>
                <w:sz w:val="18"/>
              </w:rPr>
              <w:t>11.2.</w:t>
            </w:r>
            <w:del w:id="7347" w:author="Dave" w:date="2017-11-25T14:46:00Z">
              <w:r w:rsidRPr="00BF76E0" w:rsidDel="00010F79">
                <w:rPr>
                  <w:rFonts w:ascii="Arial" w:eastAsia="Calibri" w:hAnsi="Arial"/>
                  <w:sz w:val="18"/>
                </w:rPr>
                <w:delText>1.</w:delText>
              </w:r>
            </w:del>
            <w:r w:rsidRPr="00BF76E0">
              <w:rPr>
                <w:rFonts w:ascii="Arial" w:eastAsia="Calibri" w:hAnsi="Arial"/>
                <w:sz w:val="18"/>
              </w:rPr>
              <w:t>22 Focus order</w:t>
            </w:r>
          </w:p>
        </w:tc>
        <w:tc>
          <w:tcPr>
            <w:tcW w:w="617" w:type="dxa"/>
            <w:shd w:val="clear" w:color="auto" w:fill="auto"/>
            <w:vAlign w:val="center"/>
          </w:tcPr>
          <w:p w14:paraId="6F3F787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FE25F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103EE9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5F48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6E36DD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F96F9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453B3E0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C6D5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2F881BC"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295F006"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D25F12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AE46409" w14:textId="77777777" w:rsidTr="00372830">
        <w:trPr>
          <w:cantSplit/>
          <w:jc w:val="center"/>
        </w:trPr>
        <w:tc>
          <w:tcPr>
            <w:tcW w:w="2539" w:type="dxa"/>
            <w:shd w:val="clear" w:color="auto" w:fill="auto"/>
          </w:tcPr>
          <w:p w14:paraId="1DACE629"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348" w:author="Dave" w:date="2017-11-25T14:46:00Z">
              <w:r w:rsidRPr="00BF76E0" w:rsidDel="00010F79">
                <w:rPr>
                  <w:rFonts w:ascii="Arial" w:eastAsia="Calibri" w:hAnsi="Arial"/>
                  <w:sz w:val="18"/>
                </w:rPr>
                <w:delText>1.</w:delText>
              </w:r>
            </w:del>
            <w:r w:rsidRPr="00BF76E0">
              <w:rPr>
                <w:rFonts w:ascii="Arial" w:eastAsia="Calibri" w:hAnsi="Arial"/>
                <w:sz w:val="18"/>
              </w:rPr>
              <w:t>23 Link purpose</w:t>
            </w:r>
            <w:r w:rsidRPr="00BF76E0">
              <w:rPr>
                <w:rFonts w:ascii="Arial" w:eastAsia="Calibri" w:hAnsi="Arial"/>
                <w:sz w:val="18"/>
              </w:rPr>
              <w:br/>
              <w:t>(in context)</w:t>
            </w:r>
          </w:p>
        </w:tc>
        <w:tc>
          <w:tcPr>
            <w:tcW w:w="617" w:type="dxa"/>
            <w:shd w:val="clear" w:color="auto" w:fill="auto"/>
            <w:vAlign w:val="center"/>
          </w:tcPr>
          <w:p w14:paraId="0D0686B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E6BE450"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22C13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5BCB0C"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68898AA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99669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3B025A1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4481D0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D8E26C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1727198"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E7C8AC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FBA822" w14:textId="77777777" w:rsidTr="00372830">
        <w:trPr>
          <w:cantSplit/>
          <w:jc w:val="center"/>
        </w:trPr>
        <w:tc>
          <w:tcPr>
            <w:tcW w:w="2539" w:type="dxa"/>
            <w:shd w:val="clear" w:color="auto" w:fill="auto"/>
          </w:tcPr>
          <w:p w14:paraId="66DE7739" w14:textId="0F47DAC3" w:rsidR="00010F79" w:rsidRPr="00BF76E0" w:rsidRDefault="00010F79" w:rsidP="00010F79">
            <w:pPr>
              <w:spacing w:after="0"/>
              <w:rPr>
                <w:rFonts w:ascii="Arial" w:eastAsia="Calibri" w:hAnsi="Arial"/>
                <w:sz w:val="18"/>
              </w:rPr>
            </w:pPr>
            <w:r w:rsidRPr="00BF76E0">
              <w:rPr>
                <w:rFonts w:ascii="Arial" w:eastAsia="Calibri" w:hAnsi="Arial"/>
                <w:sz w:val="18"/>
              </w:rPr>
              <w:t>11.2.</w:t>
            </w:r>
            <w:del w:id="7349" w:author="Dave" w:date="2017-11-25T14:46:00Z">
              <w:r w:rsidRPr="00BF76E0" w:rsidDel="00010F79">
                <w:rPr>
                  <w:rFonts w:ascii="Arial" w:eastAsia="Calibri" w:hAnsi="Arial"/>
                  <w:sz w:val="18"/>
                </w:rPr>
                <w:delText>1.</w:delText>
              </w:r>
            </w:del>
            <w:r w:rsidRPr="00BF76E0">
              <w:rPr>
                <w:rFonts w:ascii="Arial" w:eastAsia="Calibri" w:hAnsi="Arial"/>
                <w:sz w:val="18"/>
              </w:rPr>
              <w:t>25 Headings and labels</w:t>
            </w:r>
          </w:p>
        </w:tc>
        <w:tc>
          <w:tcPr>
            <w:tcW w:w="617" w:type="dxa"/>
            <w:shd w:val="clear" w:color="auto" w:fill="auto"/>
            <w:vAlign w:val="center"/>
          </w:tcPr>
          <w:p w14:paraId="7F90AA4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E09D0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2F5543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8AD664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F397B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44935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0D4DAA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D50A0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F058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7B3514C"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542C13B"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5173C79" w14:textId="77777777" w:rsidTr="00372830">
        <w:trPr>
          <w:cantSplit/>
          <w:jc w:val="center"/>
        </w:trPr>
        <w:tc>
          <w:tcPr>
            <w:tcW w:w="2539" w:type="dxa"/>
            <w:shd w:val="clear" w:color="auto" w:fill="auto"/>
          </w:tcPr>
          <w:p w14:paraId="1D6E06EE"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350" w:author="Dave" w:date="2017-11-25T14:46:00Z">
              <w:r w:rsidRPr="00BF76E0" w:rsidDel="00010F79">
                <w:rPr>
                  <w:rFonts w:ascii="Arial" w:eastAsia="Calibri" w:hAnsi="Arial"/>
                  <w:sz w:val="18"/>
                </w:rPr>
                <w:delText>1.</w:delText>
              </w:r>
            </w:del>
            <w:r w:rsidRPr="00BF76E0">
              <w:rPr>
                <w:rFonts w:ascii="Arial" w:eastAsia="Calibri" w:hAnsi="Arial"/>
                <w:sz w:val="18"/>
              </w:rPr>
              <w:t>26 Focus visible</w:t>
            </w:r>
          </w:p>
        </w:tc>
        <w:tc>
          <w:tcPr>
            <w:tcW w:w="617" w:type="dxa"/>
            <w:shd w:val="clear" w:color="auto" w:fill="auto"/>
            <w:vAlign w:val="center"/>
          </w:tcPr>
          <w:p w14:paraId="210CA57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D357BC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7D9A90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4364C95"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7224BE3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6A1B513"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4AC47D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4C9D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424F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8E2577D"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4E4340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45D3F860" w14:textId="77777777" w:rsidTr="00372830">
        <w:trPr>
          <w:cantSplit/>
          <w:jc w:val="center"/>
        </w:trPr>
        <w:tc>
          <w:tcPr>
            <w:tcW w:w="2539" w:type="dxa"/>
            <w:shd w:val="clear" w:color="auto" w:fill="auto"/>
          </w:tcPr>
          <w:p w14:paraId="6777AF11" w14:textId="61929960" w:rsidR="00010F79" w:rsidRPr="00BF76E0" w:rsidRDefault="00010F79" w:rsidP="00010F79">
            <w:pPr>
              <w:spacing w:after="0"/>
              <w:rPr>
                <w:rFonts w:ascii="Arial" w:eastAsia="Calibri" w:hAnsi="Arial"/>
                <w:sz w:val="18"/>
              </w:rPr>
            </w:pPr>
            <w:ins w:id="7351" w:author="Dave" w:date="2017-11-25T14:46:00Z">
              <w:r w:rsidRPr="00010F79">
                <w:rPr>
                  <w:rFonts w:ascii="Arial" w:eastAsia="Calibri" w:hAnsi="Arial"/>
                  <w:sz w:val="18"/>
                </w:rPr>
                <w:t>11.2.27.1</w:t>
              </w:r>
              <w:r w:rsidRPr="00010F79">
                <w:rPr>
                  <w:rFonts w:ascii="Arial" w:eastAsia="Calibri" w:hAnsi="Arial"/>
                  <w:sz w:val="18"/>
                </w:rPr>
                <w:tab/>
                <w:t>Language of software (open functionality)</w:t>
              </w:r>
            </w:ins>
            <w:del w:id="7352" w:author="Dave" w:date="2017-11-25T14:46:00Z">
              <w:r w:rsidRPr="00BF76E0" w:rsidDel="00010F79">
                <w:rPr>
                  <w:rFonts w:ascii="Arial" w:eastAsia="Calibri" w:hAnsi="Arial"/>
                  <w:sz w:val="18"/>
                </w:rPr>
                <w:delText>11.2.1.27 Language of software</w:delText>
              </w:r>
            </w:del>
          </w:p>
        </w:tc>
        <w:tc>
          <w:tcPr>
            <w:tcW w:w="617" w:type="dxa"/>
            <w:shd w:val="clear" w:color="auto" w:fill="auto"/>
            <w:vAlign w:val="center"/>
          </w:tcPr>
          <w:p w14:paraId="7584197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7D1882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C601FB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AEC059"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115E7C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069A8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06447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21E35C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00DD4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836669B"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A0B128F"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613FBE0" w14:textId="77777777" w:rsidTr="003F46E0">
        <w:trPr>
          <w:cantSplit/>
          <w:jc w:val="center"/>
          <w:ins w:id="7353" w:author="Dave" w:date="2017-11-25T14:46:00Z"/>
        </w:trPr>
        <w:tc>
          <w:tcPr>
            <w:tcW w:w="2539" w:type="dxa"/>
            <w:shd w:val="clear" w:color="auto" w:fill="auto"/>
          </w:tcPr>
          <w:p w14:paraId="115CBB6B" w14:textId="6515F5CA" w:rsidR="00010F79" w:rsidRPr="00010F79" w:rsidRDefault="00010F79" w:rsidP="00010F79">
            <w:pPr>
              <w:spacing w:after="0"/>
              <w:rPr>
                <w:ins w:id="7354" w:author="Dave" w:date="2017-11-25T14:46:00Z"/>
                <w:rFonts w:ascii="Arial" w:eastAsia="Calibri" w:hAnsi="Arial"/>
                <w:sz w:val="18"/>
              </w:rPr>
            </w:pPr>
            <w:ins w:id="7355" w:author="Dave" w:date="2017-11-25T14:46:00Z">
              <w:r w:rsidRPr="00010F79">
                <w:rPr>
                  <w:rFonts w:ascii="Arial" w:eastAsia="Calibri" w:hAnsi="Arial"/>
                  <w:sz w:val="18"/>
                </w:rPr>
                <w:t>11.2.27.2</w:t>
              </w:r>
              <w:r w:rsidRPr="00010F79">
                <w:rPr>
                  <w:rFonts w:ascii="Arial" w:eastAsia="Calibri" w:hAnsi="Arial"/>
                  <w:sz w:val="18"/>
                </w:rPr>
                <w:tab/>
                <w:t>Language of software (closed functionality)</w:t>
              </w:r>
            </w:ins>
          </w:p>
        </w:tc>
        <w:tc>
          <w:tcPr>
            <w:tcW w:w="617" w:type="dxa"/>
            <w:shd w:val="clear" w:color="auto" w:fill="auto"/>
          </w:tcPr>
          <w:p w14:paraId="2D8EA581" w14:textId="3B8BC069" w:rsidR="00010F79" w:rsidRPr="00BF76E0" w:rsidRDefault="00010F79" w:rsidP="00010F79">
            <w:pPr>
              <w:pStyle w:val="TAC"/>
              <w:rPr>
                <w:ins w:id="7356" w:author="Dave" w:date="2017-11-25T14:46:00Z"/>
                <w:rFonts w:eastAsia="Calibri"/>
              </w:rPr>
            </w:pPr>
            <w:ins w:id="7357" w:author="Dave" w:date="2017-11-25T14:58:00Z">
              <w:r w:rsidRPr="00BF76E0">
                <w:t>P</w:t>
              </w:r>
            </w:ins>
          </w:p>
        </w:tc>
        <w:tc>
          <w:tcPr>
            <w:tcW w:w="617" w:type="dxa"/>
            <w:shd w:val="clear" w:color="auto" w:fill="auto"/>
          </w:tcPr>
          <w:p w14:paraId="54701117" w14:textId="7B616052" w:rsidR="00010F79" w:rsidRPr="00BF76E0" w:rsidRDefault="00010F79" w:rsidP="00010F79">
            <w:pPr>
              <w:pStyle w:val="TAC"/>
              <w:rPr>
                <w:ins w:id="7358" w:author="Dave" w:date="2017-11-25T14:46:00Z"/>
                <w:rFonts w:eastAsia="Calibri"/>
              </w:rPr>
            </w:pPr>
            <w:ins w:id="7359" w:author="Dave" w:date="2017-11-25T14:58:00Z">
              <w:r w:rsidRPr="00BF76E0">
                <w:t>S</w:t>
              </w:r>
            </w:ins>
          </w:p>
        </w:tc>
        <w:tc>
          <w:tcPr>
            <w:tcW w:w="617" w:type="dxa"/>
            <w:shd w:val="clear" w:color="auto" w:fill="auto"/>
          </w:tcPr>
          <w:p w14:paraId="6A4C8747" w14:textId="61B9245F" w:rsidR="00010F79" w:rsidRPr="00BF76E0" w:rsidRDefault="00010F79" w:rsidP="00010F79">
            <w:pPr>
              <w:pStyle w:val="TAC"/>
              <w:rPr>
                <w:ins w:id="7360" w:author="Dave" w:date="2017-11-25T14:46:00Z"/>
                <w:rFonts w:eastAsia="Calibri"/>
              </w:rPr>
            </w:pPr>
            <w:ins w:id="7361" w:author="Dave" w:date="2017-11-25T14:58:00Z">
              <w:r w:rsidRPr="00BF76E0">
                <w:t>-</w:t>
              </w:r>
            </w:ins>
          </w:p>
        </w:tc>
        <w:tc>
          <w:tcPr>
            <w:tcW w:w="617" w:type="dxa"/>
            <w:shd w:val="clear" w:color="auto" w:fill="auto"/>
          </w:tcPr>
          <w:p w14:paraId="14EEAC87" w14:textId="16B530A6" w:rsidR="00010F79" w:rsidRPr="00BF76E0" w:rsidRDefault="00010F79" w:rsidP="00010F79">
            <w:pPr>
              <w:pStyle w:val="TAC"/>
              <w:rPr>
                <w:ins w:id="7362" w:author="Dave" w:date="2017-11-25T14:46:00Z"/>
                <w:rFonts w:eastAsia="Calibri"/>
              </w:rPr>
            </w:pPr>
            <w:ins w:id="7363" w:author="Dave" w:date="2017-11-25T14:58:00Z">
              <w:r w:rsidRPr="00BF76E0">
                <w:t>-</w:t>
              </w:r>
            </w:ins>
          </w:p>
        </w:tc>
        <w:tc>
          <w:tcPr>
            <w:tcW w:w="617" w:type="dxa"/>
            <w:shd w:val="clear" w:color="auto" w:fill="auto"/>
          </w:tcPr>
          <w:p w14:paraId="235D6294" w14:textId="40180581" w:rsidR="00010F79" w:rsidRPr="00BF76E0" w:rsidRDefault="00010F79" w:rsidP="00010F79">
            <w:pPr>
              <w:pStyle w:val="TAC"/>
              <w:rPr>
                <w:ins w:id="7364" w:author="Dave" w:date="2017-11-25T14:46:00Z"/>
                <w:rFonts w:eastAsia="Calibri"/>
              </w:rPr>
            </w:pPr>
            <w:ins w:id="7365" w:author="Dave" w:date="2017-11-25T14:58:00Z">
              <w:r w:rsidRPr="00BF76E0">
                <w:t>-</w:t>
              </w:r>
            </w:ins>
          </w:p>
        </w:tc>
        <w:tc>
          <w:tcPr>
            <w:tcW w:w="617" w:type="dxa"/>
            <w:shd w:val="clear" w:color="auto" w:fill="auto"/>
          </w:tcPr>
          <w:p w14:paraId="509B8FB2" w14:textId="7497FE5A" w:rsidR="00010F79" w:rsidRPr="00BF76E0" w:rsidRDefault="00010F79" w:rsidP="00010F79">
            <w:pPr>
              <w:pStyle w:val="TAC"/>
              <w:rPr>
                <w:ins w:id="7366" w:author="Dave" w:date="2017-11-25T14:46:00Z"/>
                <w:rFonts w:eastAsia="Calibri"/>
              </w:rPr>
            </w:pPr>
            <w:ins w:id="7367" w:author="Dave" w:date="2017-11-25T14:58:00Z">
              <w:r w:rsidRPr="00BF76E0">
                <w:t>-</w:t>
              </w:r>
            </w:ins>
          </w:p>
        </w:tc>
        <w:tc>
          <w:tcPr>
            <w:tcW w:w="617" w:type="dxa"/>
            <w:shd w:val="clear" w:color="auto" w:fill="auto"/>
          </w:tcPr>
          <w:p w14:paraId="7AE487E3" w14:textId="0605B065" w:rsidR="00010F79" w:rsidRPr="00BF76E0" w:rsidRDefault="00010F79" w:rsidP="00010F79">
            <w:pPr>
              <w:pStyle w:val="TAC"/>
              <w:rPr>
                <w:ins w:id="7368" w:author="Dave" w:date="2017-11-25T14:46:00Z"/>
                <w:rFonts w:eastAsia="Calibri"/>
              </w:rPr>
            </w:pPr>
            <w:ins w:id="7369" w:author="Dave" w:date="2017-11-25T14:58:00Z">
              <w:r w:rsidRPr="00BF76E0">
                <w:t>-</w:t>
              </w:r>
            </w:ins>
          </w:p>
        </w:tc>
        <w:tc>
          <w:tcPr>
            <w:tcW w:w="617" w:type="dxa"/>
            <w:shd w:val="clear" w:color="auto" w:fill="auto"/>
          </w:tcPr>
          <w:p w14:paraId="2C3E02B5" w14:textId="234CC32C" w:rsidR="00010F79" w:rsidRPr="00BF76E0" w:rsidRDefault="00010F79" w:rsidP="00010F79">
            <w:pPr>
              <w:pStyle w:val="TAC"/>
              <w:rPr>
                <w:ins w:id="7370" w:author="Dave" w:date="2017-11-25T14:46:00Z"/>
                <w:rFonts w:eastAsia="Calibri"/>
              </w:rPr>
            </w:pPr>
            <w:ins w:id="7371" w:author="Dave" w:date="2017-11-25T14:58:00Z">
              <w:r w:rsidRPr="00BF76E0">
                <w:t>-</w:t>
              </w:r>
            </w:ins>
          </w:p>
        </w:tc>
        <w:tc>
          <w:tcPr>
            <w:tcW w:w="617" w:type="dxa"/>
            <w:shd w:val="clear" w:color="auto" w:fill="auto"/>
          </w:tcPr>
          <w:p w14:paraId="61FA9B50" w14:textId="52E83677" w:rsidR="00010F79" w:rsidRPr="00BF76E0" w:rsidRDefault="00010F79" w:rsidP="00010F79">
            <w:pPr>
              <w:pStyle w:val="TAC"/>
              <w:rPr>
                <w:ins w:id="7372" w:author="Dave" w:date="2017-11-25T14:46:00Z"/>
                <w:rFonts w:eastAsia="Calibri"/>
              </w:rPr>
            </w:pPr>
            <w:ins w:id="7373" w:author="Dave" w:date="2017-11-25T14:58:00Z">
              <w:r w:rsidRPr="00BF76E0">
                <w:t>-</w:t>
              </w:r>
            </w:ins>
          </w:p>
        </w:tc>
        <w:tc>
          <w:tcPr>
            <w:tcW w:w="717" w:type="dxa"/>
            <w:shd w:val="clear" w:color="auto" w:fill="auto"/>
          </w:tcPr>
          <w:p w14:paraId="662549CA" w14:textId="317E5803" w:rsidR="00010F79" w:rsidRPr="00BF76E0" w:rsidRDefault="00010F79" w:rsidP="00010F79">
            <w:pPr>
              <w:pStyle w:val="TAC"/>
              <w:rPr>
                <w:ins w:id="7374" w:author="Dave" w:date="2017-11-25T14:46:00Z"/>
                <w:rFonts w:eastAsia="Calibri"/>
              </w:rPr>
            </w:pPr>
            <w:ins w:id="7375" w:author="Dave" w:date="2017-11-25T14:58:00Z">
              <w:r w:rsidRPr="00BF76E0">
                <w:t>S</w:t>
              </w:r>
            </w:ins>
          </w:p>
        </w:tc>
        <w:tc>
          <w:tcPr>
            <w:tcW w:w="797" w:type="dxa"/>
          </w:tcPr>
          <w:p w14:paraId="3F8CC2A5" w14:textId="57032A54" w:rsidR="00010F79" w:rsidRPr="00BF76E0" w:rsidRDefault="00010F79" w:rsidP="00010F79">
            <w:pPr>
              <w:pStyle w:val="TAC"/>
              <w:rPr>
                <w:ins w:id="7376" w:author="Dave" w:date="2017-11-25T14:46:00Z"/>
                <w:rFonts w:eastAsia="Calibri"/>
              </w:rPr>
            </w:pPr>
            <w:ins w:id="7377" w:author="Dave" w:date="2017-11-25T14:58:00Z">
              <w:r w:rsidRPr="00BF76E0">
                <w:t>-</w:t>
              </w:r>
            </w:ins>
          </w:p>
        </w:tc>
      </w:tr>
      <w:tr w:rsidR="00010F79" w:rsidRPr="00BF76E0" w14:paraId="56187F94" w14:textId="77777777" w:rsidTr="00372830">
        <w:trPr>
          <w:cantSplit/>
          <w:jc w:val="center"/>
        </w:trPr>
        <w:tc>
          <w:tcPr>
            <w:tcW w:w="2539" w:type="dxa"/>
            <w:shd w:val="clear" w:color="auto" w:fill="auto"/>
          </w:tcPr>
          <w:p w14:paraId="6FEC6173"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378" w:author="Dave" w:date="2017-11-25T14:47:00Z">
              <w:r w:rsidRPr="00BF76E0" w:rsidDel="00010F79">
                <w:rPr>
                  <w:rFonts w:ascii="Arial" w:eastAsia="Calibri" w:hAnsi="Arial"/>
                  <w:sz w:val="18"/>
                </w:rPr>
                <w:delText>1.</w:delText>
              </w:r>
            </w:del>
            <w:r w:rsidRPr="00BF76E0">
              <w:rPr>
                <w:rFonts w:ascii="Arial" w:eastAsia="Calibri" w:hAnsi="Arial"/>
                <w:sz w:val="18"/>
              </w:rPr>
              <w:t>29 On focus</w:t>
            </w:r>
          </w:p>
        </w:tc>
        <w:tc>
          <w:tcPr>
            <w:tcW w:w="617" w:type="dxa"/>
            <w:shd w:val="clear" w:color="auto" w:fill="auto"/>
            <w:vAlign w:val="center"/>
          </w:tcPr>
          <w:p w14:paraId="5A636C2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3397CF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7C1DA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8A1DD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A734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196986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9606E5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3760D2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2E322ED"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EBFB9CF"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C4820A0"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431D38" w14:textId="77777777" w:rsidTr="00372830">
        <w:trPr>
          <w:cantSplit/>
          <w:jc w:val="center"/>
        </w:trPr>
        <w:tc>
          <w:tcPr>
            <w:tcW w:w="2539" w:type="dxa"/>
            <w:shd w:val="clear" w:color="auto" w:fill="auto"/>
          </w:tcPr>
          <w:p w14:paraId="04E3285C" w14:textId="3F837BDD" w:rsidR="00010F79" w:rsidRPr="00BF76E0" w:rsidRDefault="00010F79" w:rsidP="00010F79">
            <w:pPr>
              <w:spacing w:after="0"/>
              <w:rPr>
                <w:rFonts w:ascii="Arial" w:eastAsia="Calibri" w:hAnsi="Arial"/>
                <w:sz w:val="18"/>
              </w:rPr>
            </w:pPr>
            <w:r w:rsidRPr="00BF76E0">
              <w:rPr>
                <w:rFonts w:ascii="Arial" w:eastAsia="Calibri" w:hAnsi="Arial"/>
                <w:sz w:val="18"/>
              </w:rPr>
              <w:t>11.2.</w:t>
            </w:r>
            <w:del w:id="7379" w:author="Dave" w:date="2017-11-25T14:47:00Z">
              <w:r w:rsidRPr="00BF76E0" w:rsidDel="00010F79">
                <w:rPr>
                  <w:rFonts w:ascii="Arial" w:eastAsia="Calibri" w:hAnsi="Arial"/>
                  <w:sz w:val="18"/>
                </w:rPr>
                <w:delText>1.</w:delText>
              </w:r>
            </w:del>
            <w:r w:rsidRPr="00BF76E0">
              <w:rPr>
                <w:rFonts w:ascii="Arial" w:eastAsia="Calibri" w:hAnsi="Arial"/>
                <w:sz w:val="18"/>
              </w:rPr>
              <w:t>30 On input</w:t>
            </w:r>
          </w:p>
        </w:tc>
        <w:tc>
          <w:tcPr>
            <w:tcW w:w="617" w:type="dxa"/>
            <w:shd w:val="clear" w:color="auto" w:fill="auto"/>
            <w:vAlign w:val="center"/>
          </w:tcPr>
          <w:p w14:paraId="199011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70A06D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B5C28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5F5372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52635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2B89C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623D6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DB6A1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82F3D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CD14B0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43765A3"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0797BE0" w14:textId="77777777" w:rsidTr="00372830">
        <w:trPr>
          <w:cantSplit/>
          <w:jc w:val="center"/>
        </w:trPr>
        <w:tc>
          <w:tcPr>
            <w:tcW w:w="2539" w:type="dxa"/>
            <w:shd w:val="clear" w:color="auto" w:fill="auto"/>
          </w:tcPr>
          <w:p w14:paraId="75C4C29C" w14:textId="156D453E" w:rsidR="00010F79" w:rsidRPr="00BF76E0" w:rsidRDefault="00010F79" w:rsidP="00010F79">
            <w:pPr>
              <w:spacing w:after="0"/>
              <w:rPr>
                <w:rFonts w:ascii="Arial" w:eastAsia="Calibri" w:hAnsi="Arial"/>
                <w:sz w:val="18"/>
              </w:rPr>
            </w:pPr>
            <w:ins w:id="7380" w:author="Dave" w:date="2017-11-25T14:47:00Z">
              <w:r w:rsidRPr="00010F79">
                <w:rPr>
                  <w:rFonts w:ascii="Arial" w:eastAsia="Calibri" w:hAnsi="Arial"/>
                  <w:sz w:val="18"/>
                </w:rPr>
                <w:t>11.2.33.1</w:t>
              </w:r>
              <w:r w:rsidRPr="00010F79">
                <w:rPr>
                  <w:rFonts w:ascii="Arial" w:eastAsia="Calibri" w:hAnsi="Arial"/>
                  <w:sz w:val="18"/>
                </w:rPr>
                <w:tab/>
                <w:t>Error identification (open functionality)</w:t>
              </w:r>
            </w:ins>
            <w:del w:id="7381" w:author="Dave" w:date="2017-11-25T14:47:00Z">
              <w:r w:rsidRPr="00BF76E0" w:rsidDel="00010F79">
                <w:rPr>
                  <w:rFonts w:ascii="Arial" w:eastAsia="Calibri" w:hAnsi="Arial"/>
                  <w:sz w:val="18"/>
                </w:rPr>
                <w:delText>11.2.1.33 Error identification</w:delText>
              </w:r>
            </w:del>
          </w:p>
        </w:tc>
        <w:tc>
          <w:tcPr>
            <w:tcW w:w="617" w:type="dxa"/>
            <w:shd w:val="clear" w:color="auto" w:fill="auto"/>
            <w:vAlign w:val="center"/>
          </w:tcPr>
          <w:p w14:paraId="186ACFA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4AC688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329B0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71ED7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AF3E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FD99A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EFC7DE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776BF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9A1DB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0722DD9"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755C529" w14:textId="77777777" w:rsidR="00010F79" w:rsidRPr="00BF76E0" w:rsidRDefault="00010F79" w:rsidP="00010F79">
            <w:pPr>
              <w:pStyle w:val="TAC"/>
              <w:rPr>
                <w:rFonts w:eastAsia="Calibri"/>
              </w:rPr>
            </w:pPr>
            <w:r w:rsidRPr="00BF76E0">
              <w:rPr>
                <w:rFonts w:eastAsia="Calibri"/>
              </w:rPr>
              <w:t>-</w:t>
            </w:r>
          </w:p>
        </w:tc>
      </w:tr>
      <w:tr w:rsidR="00010F79" w:rsidRPr="00BF76E0" w14:paraId="3C448D86" w14:textId="77777777" w:rsidTr="003F46E0">
        <w:trPr>
          <w:cantSplit/>
          <w:jc w:val="center"/>
          <w:ins w:id="7382" w:author="Dave" w:date="2017-11-25T14:47:00Z"/>
        </w:trPr>
        <w:tc>
          <w:tcPr>
            <w:tcW w:w="2539" w:type="dxa"/>
            <w:shd w:val="clear" w:color="auto" w:fill="auto"/>
          </w:tcPr>
          <w:p w14:paraId="4ADD822C" w14:textId="2D125F81" w:rsidR="00010F79" w:rsidRPr="00010F79" w:rsidRDefault="00010F79" w:rsidP="00010F79">
            <w:pPr>
              <w:spacing w:after="0"/>
              <w:rPr>
                <w:ins w:id="7383" w:author="Dave" w:date="2017-11-25T14:47:00Z"/>
                <w:rFonts w:ascii="Arial" w:eastAsia="Calibri" w:hAnsi="Arial"/>
                <w:sz w:val="18"/>
              </w:rPr>
            </w:pPr>
            <w:ins w:id="7384" w:author="Dave" w:date="2017-11-25T14:47:00Z">
              <w:r w:rsidRPr="00010F79">
                <w:rPr>
                  <w:rFonts w:ascii="Arial" w:eastAsia="Calibri" w:hAnsi="Arial"/>
                  <w:sz w:val="18"/>
                </w:rPr>
                <w:t>11.2.33.2</w:t>
              </w:r>
              <w:r w:rsidRPr="00010F79">
                <w:rPr>
                  <w:rFonts w:ascii="Arial" w:eastAsia="Calibri" w:hAnsi="Arial"/>
                  <w:sz w:val="18"/>
                </w:rPr>
                <w:tab/>
                <w:t>Error Identification (closed functionality)</w:t>
              </w:r>
            </w:ins>
          </w:p>
        </w:tc>
        <w:tc>
          <w:tcPr>
            <w:tcW w:w="617" w:type="dxa"/>
            <w:shd w:val="clear" w:color="auto" w:fill="auto"/>
          </w:tcPr>
          <w:p w14:paraId="2ED7B1F8" w14:textId="6867A1A8" w:rsidR="00010F79" w:rsidRPr="00BF76E0" w:rsidRDefault="00010F79" w:rsidP="00010F79">
            <w:pPr>
              <w:pStyle w:val="TAC"/>
              <w:rPr>
                <w:ins w:id="7385" w:author="Dave" w:date="2017-11-25T14:47:00Z"/>
                <w:rFonts w:eastAsia="Calibri"/>
              </w:rPr>
            </w:pPr>
            <w:ins w:id="7386" w:author="Dave" w:date="2017-11-25T14:58:00Z">
              <w:r w:rsidRPr="00BF76E0">
                <w:t>P</w:t>
              </w:r>
            </w:ins>
          </w:p>
        </w:tc>
        <w:tc>
          <w:tcPr>
            <w:tcW w:w="617" w:type="dxa"/>
            <w:shd w:val="clear" w:color="auto" w:fill="auto"/>
          </w:tcPr>
          <w:p w14:paraId="23D344B9" w14:textId="6AB19135" w:rsidR="00010F79" w:rsidRPr="00BF76E0" w:rsidRDefault="00010F79" w:rsidP="00010F79">
            <w:pPr>
              <w:pStyle w:val="TAC"/>
              <w:rPr>
                <w:ins w:id="7387" w:author="Dave" w:date="2017-11-25T14:47:00Z"/>
                <w:rFonts w:eastAsia="Calibri"/>
              </w:rPr>
            </w:pPr>
            <w:ins w:id="7388" w:author="Dave" w:date="2017-11-25T14:58:00Z">
              <w:r w:rsidRPr="00BF76E0">
                <w:t>S</w:t>
              </w:r>
            </w:ins>
          </w:p>
        </w:tc>
        <w:tc>
          <w:tcPr>
            <w:tcW w:w="617" w:type="dxa"/>
            <w:shd w:val="clear" w:color="auto" w:fill="auto"/>
          </w:tcPr>
          <w:p w14:paraId="7B002793" w14:textId="391C7CAA" w:rsidR="00010F79" w:rsidRPr="00BF76E0" w:rsidRDefault="00010F79" w:rsidP="00010F79">
            <w:pPr>
              <w:pStyle w:val="TAC"/>
              <w:rPr>
                <w:ins w:id="7389" w:author="Dave" w:date="2017-11-25T14:47:00Z"/>
                <w:rFonts w:eastAsia="Calibri"/>
              </w:rPr>
            </w:pPr>
            <w:ins w:id="7390" w:author="Dave" w:date="2017-11-25T14:58:00Z">
              <w:r w:rsidRPr="00BF76E0">
                <w:t>-</w:t>
              </w:r>
            </w:ins>
          </w:p>
        </w:tc>
        <w:tc>
          <w:tcPr>
            <w:tcW w:w="617" w:type="dxa"/>
            <w:shd w:val="clear" w:color="auto" w:fill="auto"/>
          </w:tcPr>
          <w:p w14:paraId="4FFB1F59" w14:textId="14E75A81" w:rsidR="00010F79" w:rsidRPr="00BF76E0" w:rsidRDefault="00010F79" w:rsidP="00010F79">
            <w:pPr>
              <w:pStyle w:val="TAC"/>
              <w:rPr>
                <w:ins w:id="7391" w:author="Dave" w:date="2017-11-25T14:47:00Z"/>
                <w:rFonts w:eastAsia="Calibri"/>
              </w:rPr>
            </w:pPr>
            <w:ins w:id="7392" w:author="Dave" w:date="2017-11-25T14:58:00Z">
              <w:r w:rsidRPr="00BF76E0">
                <w:t>-</w:t>
              </w:r>
            </w:ins>
          </w:p>
        </w:tc>
        <w:tc>
          <w:tcPr>
            <w:tcW w:w="617" w:type="dxa"/>
            <w:shd w:val="clear" w:color="auto" w:fill="auto"/>
          </w:tcPr>
          <w:p w14:paraId="6FEE775D" w14:textId="0A87CB0D" w:rsidR="00010F79" w:rsidRPr="00BF76E0" w:rsidRDefault="00010F79" w:rsidP="00010F79">
            <w:pPr>
              <w:pStyle w:val="TAC"/>
              <w:rPr>
                <w:ins w:id="7393" w:author="Dave" w:date="2017-11-25T14:47:00Z"/>
                <w:rFonts w:eastAsia="Calibri"/>
              </w:rPr>
            </w:pPr>
            <w:ins w:id="7394" w:author="Dave" w:date="2017-11-25T14:58:00Z">
              <w:r w:rsidRPr="00BF76E0">
                <w:t>-</w:t>
              </w:r>
            </w:ins>
          </w:p>
        </w:tc>
        <w:tc>
          <w:tcPr>
            <w:tcW w:w="617" w:type="dxa"/>
            <w:shd w:val="clear" w:color="auto" w:fill="auto"/>
          </w:tcPr>
          <w:p w14:paraId="2A66296A" w14:textId="16857071" w:rsidR="00010F79" w:rsidRPr="00BF76E0" w:rsidRDefault="00010F79" w:rsidP="00010F79">
            <w:pPr>
              <w:pStyle w:val="TAC"/>
              <w:rPr>
                <w:ins w:id="7395" w:author="Dave" w:date="2017-11-25T14:47:00Z"/>
                <w:rFonts w:eastAsia="Calibri"/>
              </w:rPr>
            </w:pPr>
            <w:ins w:id="7396" w:author="Dave" w:date="2017-11-25T14:58:00Z">
              <w:r w:rsidRPr="00BF76E0">
                <w:t>-</w:t>
              </w:r>
            </w:ins>
          </w:p>
        </w:tc>
        <w:tc>
          <w:tcPr>
            <w:tcW w:w="617" w:type="dxa"/>
            <w:shd w:val="clear" w:color="auto" w:fill="auto"/>
          </w:tcPr>
          <w:p w14:paraId="2C4FA073" w14:textId="183753CE" w:rsidR="00010F79" w:rsidRPr="00BF76E0" w:rsidRDefault="00010F79" w:rsidP="00010F79">
            <w:pPr>
              <w:pStyle w:val="TAC"/>
              <w:rPr>
                <w:ins w:id="7397" w:author="Dave" w:date="2017-11-25T14:47:00Z"/>
                <w:rFonts w:eastAsia="Calibri"/>
              </w:rPr>
            </w:pPr>
            <w:ins w:id="7398" w:author="Dave" w:date="2017-11-25T14:58:00Z">
              <w:r w:rsidRPr="00BF76E0">
                <w:t>-</w:t>
              </w:r>
            </w:ins>
          </w:p>
        </w:tc>
        <w:tc>
          <w:tcPr>
            <w:tcW w:w="617" w:type="dxa"/>
            <w:shd w:val="clear" w:color="auto" w:fill="auto"/>
          </w:tcPr>
          <w:p w14:paraId="05CB268F" w14:textId="1D96B485" w:rsidR="00010F79" w:rsidRPr="00BF76E0" w:rsidRDefault="00010F79" w:rsidP="00010F79">
            <w:pPr>
              <w:pStyle w:val="TAC"/>
              <w:rPr>
                <w:ins w:id="7399" w:author="Dave" w:date="2017-11-25T14:47:00Z"/>
                <w:rFonts w:eastAsia="Calibri"/>
              </w:rPr>
            </w:pPr>
            <w:ins w:id="7400" w:author="Dave" w:date="2017-11-25T14:58:00Z">
              <w:r w:rsidRPr="00BF76E0">
                <w:t>-</w:t>
              </w:r>
            </w:ins>
          </w:p>
        </w:tc>
        <w:tc>
          <w:tcPr>
            <w:tcW w:w="617" w:type="dxa"/>
            <w:shd w:val="clear" w:color="auto" w:fill="auto"/>
          </w:tcPr>
          <w:p w14:paraId="5D92FA10" w14:textId="39980C03" w:rsidR="00010F79" w:rsidRPr="00BF76E0" w:rsidRDefault="00010F79" w:rsidP="00010F79">
            <w:pPr>
              <w:pStyle w:val="TAC"/>
              <w:rPr>
                <w:ins w:id="7401" w:author="Dave" w:date="2017-11-25T14:47:00Z"/>
                <w:rFonts w:eastAsia="Calibri"/>
              </w:rPr>
            </w:pPr>
            <w:ins w:id="7402" w:author="Dave" w:date="2017-11-25T14:58:00Z">
              <w:r w:rsidRPr="00BF76E0">
                <w:t>-</w:t>
              </w:r>
            </w:ins>
          </w:p>
        </w:tc>
        <w:tc>
          <w:tcPr>
            <w:tcW w:w="717" w:type="dxa"/>
            <w:shd w:val="clear" w:color="auto" w:fill="auto"/>
          </w:tcPr>
          <w:p w14:paraId="6A9027E7" w14:textId="1911A3B0" w:rsidR="00010F79" w:rsidRPr="00BF76E0" w:rsidRDefault="00010F79" w:rsidP="00010F79">
            <w:pPr>
              <w:pStyle w:val="TAC"/>
              <w:rPr>
                <w:ins w:id="7403" w:author="Dave" w:date="2017-11-25T14:47:00Z"/>
                <w:rFonts w:eastAsia="Calibri"/>
              </w:rPr>
            </w:pPr>
            <w:ins w:id="7404" w:author="Dave" w:date="2017-11-25T14:58:00Z">
              <w:r w:rsidRPr="00BF76E0">
                <w:t>S</w:t>
              </w:r>
            </w:ins>
          </w:p>
        </w:tc>
        <w:tc>
          <w:tcPr>
            <w:tcW w:w="797" w:type="dxa"/>
          </w:tcPr>
          <w:p w14:paraId="3757BEEE" w14:textId="54C14D2F" w:rsidR="00010F79" w:rsidRPr="00BF76E0" w:rsidRDefault="00010F79" w:rsidP="00010F79">
            <w:pPr>
              <w:pStyle w:val="TAC"/>
              <w:rPr>
                <w:ins w:id="7405" w:author="Dave" w:date="2017-11-25T14:47:00Z"/>
                <w:rFonts w:eastAsia="Calibri"/>
              </w:rPr>
            </w:pPr>
            <w:ins w:id="7406" w:author="Dave" w:date="2017-11-25T14:58:00Z">
              <w:r w:rsidRPr="00BF76E0">
                <w:t>-</w:t>
              </w:r>
            </w:ins>
          </w:p>
        </w:tc>
      </w:tr>
      <w:tr w:rsidR="00010F79" w:rsidRPr="00BF76E0" w14:paraId="471A4F46" w14:textId="77777777" w:rsidTr="00372830">
        <w:trPr>
          <w:cantSplit/>
          <w:jc w:val="center"/>
        </w:trPr>
        <w:tc>
          <w:tcPr>
            <w:tcW w:w="2539" w:type="dxa"/>
            <w:shd w:val="clear" w:color="auto" w:fill="auto"/>
          </w:tcPr>
          <w:p w14:paraId="5F92333D" w14:textId="0FA6CA4D" w:rsidR="00010F79" w:rsidRPr="00BF76E0" w:rsidRDefault="00010F79" w:rsidP="00010F79">
            <w:pPr>
              <w:spacing w:after="0"/>
              <w:rPr>
                <w:rFonts w:ascii="Arial" w:eastAsia="Calibri" w:hAnsi="Arial"/>
                <w:sz w:val="18"/>
              </w:rPr>
            </w:pPr>
            <w:r w:rsidRPr="00BF76E0">
              <w:rPr>
                <w:rFonts w:ascii="Arial" w:eastAsia="Calibri" w:hAnsi="Arial"/>
                <w:sz w:val="18"/>
              </w:rPr>
              <w:t>11.2.</w:t>
            </w:r>
            <w:del w:id="7407" w:author="Dave" w:date="2017-11-25T14:48:00Z">
              <w:r w:rsidRPr="00BF76E0" w:rsidDel="00010F79">
                <w:rPr>
                  <w:rFonts w:ascii="Arial" w:eastAsia="Calibri" w:hAnsi="Arial"/>
                  <w:sz w:val="18"/>
                </w:rPr>
                <w:delText>1.</w:delText>
              </w:r>
            </w:del>
            <w:r w:rsidRPr="00BF76E0">
              <w:rPr>
                <w:rFonts w:ascii="Arial" w:eastAsia="Calibri" w:hAnsi="Arial"/>
                <w:sz w:val="18"/>
              </w:rPr>
              <w:t xml:space="preserve">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06C4967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ECCE48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5685A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F60D3D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0ABE8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09FB3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F6E93D"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E5E797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9679051"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518607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338DA44" w14:textId="77777777" w:rsidR="00010F79" w:rsidRPr="00BF76E0" w:rsidRDefault="00010F79" w:rsidP="00010F79">
            <w:pPr>
              <w:pStyle w:val="TAC"/>
              <w:rPr>
                <w:rFonts w:eastAsia="Calibri"/>
              </w:rPr>
            </w:pPr>
            <w:r w:rsidRPr="00BF76E0">
              <w:rPr>
                <w:rFonts w:eastAsia="Calibri"/>
              </w:rPr>
              <w:t>-</w:t>
            </w:r>
          </w:p>
        </w:tc>
      </w:tr>
      <w:tr w:rsidR="00010F79" w:rsidRPr="00BF76E0" w14:paraId="56A0235A" w14:textId="77777777" w:rsidTr="00372830">
        <w:trPr>
          <w:cantSplit/>
          <w:jc w:val="center"/>
        </w:trPr>
        <w:tc>
          <w:tcPr>
            <w:tcW w:w="2539" w:type="dxa"/>
            <w:shd w:val="clear" w:color="auto" w:fill="auto"/>
          </w:tcPr>
          <w:p w14:paraId="576011D6" w14:textId="77777777" w:rsidR="00010F79" w:rsidRPr="00BF76E0" w:rsidRDefault="00010F79" w:rsidP="00010F79">
            <w:pPr>
              <w:spacing w:after="0"/>
              <w:rPr>
                <w:rFonts w:ascii="Arial" w:eastAsia="Calibri" w:hAnsi="Arial"/>
                <w:sz w:val="18"/>
              </w:rPr>
            </w:pPr>
            <w:r w:rsidRPr="00BF76E0">
              <w:rPr>
                <w:rFonts w:ascii="Arial" w:eastAsia="Calibri" w:hAnsi="Arial"/>
                <w:sz w:val="18"/>
              </w:rPr>
              <w:t>11.2.</w:t>
            </w:r>
            <w:del w:id="7408" w:author="Dave" w:date="2017-11-25T14:48:00Z">
              <w:r w:rsidRPr="00BF76E0" w:rsidDel="00010F79">
                <w:rPr>
                  <w:rFonts w:ascii="Arial" w:eastAsia="Calibri" w:hAnsi="Arial"/>
                  <w:sz w:val="18"/>
                </w:rPr>
                <w:delText>1.</w:delText>
              </w:r>
            </w:del>
            <w:r w:rsidRPr="00BF76E0">
              <w:rPr>
                <w:rFonts w:ascii="Arial" w:eastAsia="Calibri" w:hAnsi="Arial"/>
                <w:sz w:val="18"/>
              </w:rPr>
              <w:t>35 Error suggestion</w:t>
            </w:r>
          </w:p>
        </w:tc>
        <w:tc>
          <w:tcPr>
            <w:tcW w:w="617" w:type="dxa"/>
            <w:shd w:val="clear" w:color="auto" w:fill="auto"/>
            <w:vAlign w:val="center"/>
          </w:tcPr>
          <w:p w14:paraId="1B991DA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C14550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30DFB6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A736C4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90E886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94E896"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4AB894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3BF1B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58AFC6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0011DD5"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05E2533E" w14:textId="77777777" w:rsidR="00010F79" w:rsidRPr="00BF76E0" w:rsidRDefault="00010F79" w:rsidP="00010F79">
            <w:pPr>
              <w:pStyle w:val="TAC"/>
              <w:rPr>
                <w:rFonts w:eastAsia="Calibri"/>
              </w:rPr>
            </w:pPr>
            <w:r w:rsidRPr="00BF76E0">
              <w:rPr>
                <w:rFonts w:eastAsia="Calibri"/>
              </w:rPr>
              <w:t>-</w:t>
            </w:r>
          </w:p>
        </w:tc>
      </w:tr>
      <w:tr w:rsidR="00010F79" w:rsidRPr="00BF76E0" w14:paraId="4D3DDBAB" w14:textId="77777777" w:rsidTr="00372830">
        <w:trPr>
          <w:cantSplit/>
          <w:jc w:val="center"/>
        </w:trPr>
        <w:tc>
          <w:tcPr>
            <w:tcW w:w="2539" w:type="dxa"/>
            <w:shd w:val="clear" w:color="auto" w:fill="auto"/>
          </w:tcPr>
          <w:p w14:paraId="58790584" w14:textId="2FD72787" w:rsidR="00010F79" w:rsidRPr="00BF76E0" w:rsidRDefault="00010F79" w:rsidP="00010F79">
            <w:pPr>
              <w:spacing w:after="0"/>
              <w:rPr>
                <w:rFonts w:ascii="Arial" w:eastAsia="Calibri" w:hAnsi="Arial"/>
                <w:sz w:val="18"/>
              </w:rPr>
            </w:pPr>
            <w:r w:rsidRPr="00BF76E0">
              <w:rPr>
                <w:rFonts w:ascii="Arial" w:eastAsia="Calibri" w:hAnsi="Arial"/>
                <w:sz w:val="18"/>
              </w:rPr>
              <w:t>11.2.</w:t>
            </w:r>
            <w:del w:id="7409" w:author="Dave" w:date="2017-11-25T14:48:00Z">
              <w:r w:rsidRPr="00BF76E0" w:rsidDel="00010F79">
                <w:rPr>
                  <w:rFonts w:ascii="Arial" w:eastAsia="Calibri" w:hAnsi="Arial"/>
                  <w:sz w:val="18"/>
                </w:rPr>
                <w:delText>1.</w:delText>
              </w:r>
            </w:del>
            <w:r w:rsidRPr="00BF76E0">
              <w:rPr>
                <w:rFonts w:ascii="Arial" w:eastAsia="Calibri" w:hAnsi="Arial"/>
                <w:sz w:val="18"/>
              </w:rPr>
              <w:t>36 Error prevention (legal, financial, data)</w:t>
            </w:r>
          </w:p>
        </w:tc>
        <w:tc>
          <w:tcPr>
            <w:tcW w:w="617" w:type="dxa"/>
            <w:shd w:val="clear" w:color="auto" w:fill="auto"/>
            <w:vAlign w:val="center"/>
          </w:tcPr>
          <w:p w14:paraId="35D5804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AA7102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623019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00761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BE21D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255A1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CFE49D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264D3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0AB19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24B1944"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614F668" w14:textId="77777777" w:rsidR="00010F79" w:rsidRPr="00BF76E0" w:rsidRDefault="00010F79" w:rsidP="00010F79">
            <w:pPr>
              <w:pStyle w:val="TAC"/>
              <w:rPr>
                <w:rFonts w:eastAsia="Calibri"/>
              </w:rPr>
            </w:pPr>
            <w:r w:rsidRPr="00BF76E0">
              <w:rPr>
                <w:rFonts w:eastAsia="Calibri"/>
              </w:rPr>
              <w:t>-</w:t>
            </w:r>
          </w:p>
        </w:tc>
      </w:tr>
      <w:tr w:rsidR="00010F79" w:rsidRPr="00BF76E0" w14:paraId="188B1FF9" w14:textId="77777777" w:rsidTr="00372830">
        <w:trPr>
          <w:cantSplit/>
          <w:jc w:val="center"/>
        </w:trPr>
        <w:tc>
          <w:tcPr>
            <w:tcW w:w="2539" w:type="dxa"/>
            <w:shd w:val="clear" w:color="auto" w:fill="auto"/>
          </w:tcPr>
          <w:p w14:paraId="59211639" w14:textId="3D3EAABD" w:rsidR="00010F79" w:rsidRPr="00BF76E0" w:rsidRDefault="00010F79" w:rsidP="00010F79">
            <w:pPr>
              <w:spacing w:after="0"/>
              <w:rPr>
                <w:rFonts w:ascii="Arial" w:eastAsia="Calibri" w:hAnsi="Arial"/>
                <w:sz w:val="18"/>
              </w:rPr>
            </w:pPr>
            <w:ins w:id="7410" w:author="Dave" w:date="2017-11-25T14:48:00Z">
              <w:r w:rsidRPr="00010F79">
                <w:rPr>
                  <w:rFonts w:ascii="Arial" w:eastAsia="Calibri" w:hAnsi="Arial"/>
                  <w:sz w:val="18"/>
                </w:rPr>
                <w:t>11.2.37.1</w:t>
              </w:r>
              <w:r w:rsidRPr="00010F79">
                <w:rPr>
                  <w:rFonts w:ascii="Arial" w:eastAsia="Calibri" w:hAnsi="Arial"/>
                  <w:sz w:val="18"/>
                </w:rPr>
                <w:tab/>
                <w:t>Parsing (open functionality)</w:t>
              </w:r>
            </w:ins>
            <w:del w:id="7411" w:author="Dave" w:date="2017-11-25T14:48:00Z">
              <w:r w:rsidRPr="00BF76E0" w:rsidDel="00010F79">
                <w:rPr>
                  <w:rFonts w:ascii="Arial" w:eastAsia="Calibri" w:hAnsi="Arial"/>
                  <w:sz w:val="18"/>
                </w:rPr>
                <w:delText>11.2.1.37 Parsing</w:delText>
              </w:r>
            </w:del>
          </w:p>
        </w:tc>
        <w:tc>
          <w:tcPr>
            <w:tcW w:w="617" w:type="dxa"/>
            <w:shd w:val="clear" w:color="auto" w:fill="auto"/>
            <w:vAlign w:val="center"/>
          </w:tcPr>
          <w:p w14:paraId="655E602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9B6AA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5580C4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DC81E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F710B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C20D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8CB32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1C2B0D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08279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4E397C2"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0A41C765" w14:textId="77777777" w:rsidR="00010F79" w:rsidRPr="00BF76E0" w:rsidRDefault="00010F79" w:rsidP="00010F79">
            <w:pPr>
              <w:pStyle w:val="TAC"/>
              <w:rPr>
                <w:rFonts w:eastAsia="Calibri"/>
              </w:rPr>
            </w:pPr>
            <w:r w:rsidRPr="00BF76E0">
              <w:rPr>
                <w:rFonts w:eastAsia="Calibri"/>
              </w:rPr>
              <w:t>-</w:t>
            </w:r>
          </w:p>
        </w:tc>
      </w:tr>
      <w:tr w:rsidR="003F46E0" w:rsidRPr="00BF76E0" w14:paraId="5DF391C0" w14:textId="77777777" w:rsidTr="003F46E0">
        <w:trPr>
          <w:cantSplit/>
          <w:jc w:val="center"/>
          <w:ins w:id="7412" w:author="Dave" w:date="2017-11-25T14:48:00Z"/>
        </w:trPr>
        <w:tc>
          <w:tcPr>
            <w:tcW w:w="2539" w:type="dxa"/>
            <w:shd w:val="clear" w:color="auto" w:fill="auto"/>
          </w:tcPr>
          <w:p w14:paraId="677CA705" w14:textId="4CB81238" w:rsidR="003F46E0" w:rsidRPr="00010F79" w:rsidRDefault="003F46E0" w:rsidP="003F46E0">
            <w:pPr>
              <w:spacing w:after="0"/>
              <w:rPr>
                <w:ins w:id="7413" w:author="Dave" w:date="2017-11-25T14:48:00Z"/>
                <w:rFonts w:ascii="Arial" w:eastAsia="Calibri" w:hAnsi="Arial"/>
                <w:sz w:val="18"/>
              </w:rPr>
            </w:pPr>
            <w:ins w:id="7414" w:author="Dave" w:date="2017-11-25T14:48:00Z">
              <w:r w:rsidRPr="00010F79">
                <w:rPr>
                  <w:rFonts w:ascii="Arial" w:eastAsia="Calibri" w:hAnsi="Arial"/>
                  <w:sz w:val="18"/>
                </w:rPr>
                <w:t>11.2.37.2</w:t>
              </w:r>
              <w:r w:rsidRPr="00010F79">
                <w:rPr>
                  <w:rFonts w:ascii="Arial" w:eastAsia="Calibri" w:hAnsi="Arial"/>
                  <w:sz w:val="18"/>
                </w:rPr>
                <w:tab/>
                <w:t>Parsing (closed functionality)</w:t>
              </w:r>
            </w:ins>
          </w:p>
        </w:tc>
        <w:tc>
          <w:tcPr>
            <w:tcW w:w="617" w:type="dxa"/>
            <w:shd w:val="clear" w:color="auto" w:fill="auto"/>
          </w:tcPr>
          <w:p w14:paraId="34204974" w14:textId="4FD305A2" w:rsidR="003F46E0" w:rsidRPr="00BF76E0" w:rsidRDefault="003F46E0" w:rsidP="003F46E0">
            <w:pPr>
              <w:pStyle w:val="TAC"/>
              <w:rPr>
                <w:ins w:id="7415" w:author="Dave" w:date="2017-11-25T14:48:00Z"/>
                <w:rFonts w:eastAsia="Calibri"/>
              </w:rPr>
            </w:pPr>
            <w:ins w:id="7416" w:author="Dave" w:date="2017-11-25T14:59:00Z">
              <w:r w:rsidRPr="00BF76E0">
                <w:t>-</w:t>
              </w:r>
            </w:ins>
          </w:p>
        </w:tc>
        <w:tc>
          <w:tcPr>
            <w:tcW w:w="617" w:type="dxa"/>
            <w:shd w:val="clear" w:color="auto" w:fill="auto"/>
          </w:tcPr>
          <w:p w14:paraId="55AEAA6D" w14:textId="6D8C0325" w:rsidR="003F46E0" w:rsidRPr="00BF76E0" w:rsidRDefault="003F46E0" w:rsidP="003F46E0">
            <w:pPr>
              <w:pStyle w:val="TAC"/>
              <w:rPr>
                <w:ins w:id="7417" w:author="Dave" w:date="2017-11-25T14:48:00Z"/>
                <w:rFonts w:eastAsia="Calibri"/>
              </w:rPr>
            </w:pPr>
            <w:ins w:id="7418" w:author="Dave" w:date="2017-11-25T14:59:00Z">
              <w:r w:rsidRPr="00BF76E0">
                <w:t>-</w:t>
              </w:r>
            </w:ins>
          </w:p>
        </w:tc>
        <w:tc>
          <w:tcPr>
            <w:tcW w:w="617" w:type="dxa"/>
            <w:shd w:val="clear" w:color="auto" w:fill="auto"/>
          </w:tcPr>
          <w:p w14:paraId="28CCF5C9" w14:textId="2F61A6D7" w:rsidR="003F46E0" w:rsidRPr="00BF76E0" w:rsidRDefault="003F46E0" w:rsidP="003F46E0">
            <w:pPr>
              <w:pStyle w:val="TAC"/>
              <w:rPr>
                <w:ins w:id="7419" w:author="Dave" w:date="2017-11-25T14:48:00Z"/>
                <w:rFonts w:eastAsia="Calibri"/>
              </w:rPr>
            </w:pPr>
            <w:ins w:id="7420" w:author="Dave" w:date="2017-11-25T14:59:00Z">
              <w:r w:rsidRPr="00BF76E0">
                <w:t>-</w:t>
              </w:r>
            </w:ins>
          </w:p>
        </w:tc>
        <w:tc>
          <w:tcPr>
            <w:tcW w:w="617" w:type="dxa"/>
            <w:shd w:val="clear" w:color="auto" w:fill="auto"/>
          </w:tcPr>
          <w:p w14:paraId="59FDDFDB" w14:textId="504A5E72" w:rsidR="003F46E0" w:rsidRPr="00BF76E0" w:rsidRDefault="003F46E0" w:rsidP="003F46E0">
            <w:pPr>
              <w:pStyle w:val="TAC"/>
              <w:rPr>
                <w:ins w:id="7421" w:author="Dave" w:date="2017-11-25T14:48:00Z"/>
                <w:rFonts w:eastAsia="Calibri"/>
              </w:rPr>
            </w:pPr>
            <w:ins w:id="7422" w:author="Dave" w:date="2017-11-25T14:59:00Z">
              <w:r w:rsidRPr="00BF76E0">
                <w:t>-</w:t>
              </w:r>
            </w:ins>
          </w:p>
        </w:tc>
        <w:tc>
          <w:tcPr>
            <w:tcW w:w="617" w:type="dxa"/>
            <w:shd w:val="clear" w:color="auto" w:fill="auto"/>
          </w:tcPr>
          <w:p w14:paraId="7B81CB77" w14:textId="50161B2C" w:rsidR="003F46E0" w:rsidRPr="00BF76E0" w:rsidRDefault="003F46E0" w:rsidP="003F46E0">
            <w:pPr>
              <w:pStyle w:val="TAC"/>
              <w:rPr>
                <w:ins w:id="7423" w:author="Dave" w:date="2017-11-25T14:48:00Z"/>
                <w:rFonts w:eastAsia="Calibri"/>
              </w:rPr>
            </w:pPr>
            <w:ins w:id="7424" w:author="Dave" w:date="2017-11-25T14:59:00Z">
              <w:r w:rsidRPr="00BF76E0">
                <w:t>-</w:t>
              </w:r>
            </w:ins>
          </w:p>
        </w:tc>
        <w:tc>
          <w:tcPr>
            <w:tcW w:w="617" w:type="dxa"/>
            <w:shd w:val="clear" w:color="auto" w:fill="auto"/>
          </w:tcPr>
          <w:p w14:paraId="3D679E8C" w14:textId="7B1D4611" w:rsidR="003F46E0" w:rsidRPr="00BF76E0" w:rsidRDefault="003F46E0" w:rsidP="003F46E0">
            <w:pPr>
              <w:pStyle w:val="TAC"/>
              <w:rPr>
                <w:ins w:id="7425" w:author="Dave" w:date="2017-11-25T14:48:00Z"/>
                <w:rFonts w:eastAsia="Calibri"/>
              </w:rPr>
            </w:pPr>
            <w:ins w:id="7426" w:author="Dave" w:date="2017-11-25T14:59:00Z">
              <w:r w:rsidRPr="00BF76E0">
                <w:t>-</w:t>
              </w:r>
            </w:ins>
          </w:p>
        </w:tc>
        <w:tc>
          <w:tcPr>
            <w:tcW w:w="617" w:type="dxa"/>
            <w:shd w:val="clear" w:color="auto" w:fill="auto"/>
          </w:tcPr>
          <w:p w14:paraId="4B3A46B0" w14:textId="2D15E746" w:rsidR="003F46E0" w:rsidRPr="00BF76E0" w:rsidRDefault="003F46E0" w:rsidP="003F46E0">
            <w:pPr>
              <w:pStyle w:val="TAC"/>
              <w:rPr>
                <w:ins w:id="7427" w:author="Dave" w:date="2017-11-25T14:48:00Z"/>
                <w:rFonts w:eastAsia="Calibri"/>
              </w:rPr>
            </w:pPr>
            <w:ins w:id="7428" w:author="Dave" w:date="2017-11-25T14:59:00Z">
              <w:r w:rsidRPr="00BF76E0">
                <w:t>-</w:t>
              </w:r>
            </w:ins>
          </w:p>
        </w:tc>
        <w:tc>
          <w:tcPr>
            <w:tcW w:w="617" w:type="dxa"/>
            <w:shd w:val="clear" w:color="auto" w:fill="auto"/>
          </w:tcPr>
          <w:p w14:paraId="15B6A203" w14:textId="3C562DE4" w:rsidR="003F46E0" w:rsidRPr="00BF76E0" w:rsidRDefault="003F46E0" w:rsidP="003F46E0">
            <w:pPr>
              <w:pStyle w:val="TAC"/>
              <w:rPr>
                <w:ins w:id="7429" w:author="Dave" w:date="2017-11-25T14:48:00Z"/>
                <w:rFonts w:eastAsia="Calibri"/>
              </w:rPr>
            </w:pPr>
            <w:ins w:id="7430" w:author="Dave" w:date="2017-11-25T14:59:00Z">
              <w:r w:rsidRPr="00BF76E0">
                <w:t>-</w:t>
              </w:r>
            </w:ins>
          </w:p>
        </w:tc>
        <w:tc>
          <w:tcPr>
            <w:tcW w:w="617" w:type="dxa"/>
            <w:shd w:val="clear" w:color="auto" w:fill="auto"/>
          </w:tcPr>
          <w:p w14:paraId="1A71F8ED" w14:textId="512B45EA" w:rsidR="003F46E0" w:rsidRPr="00BF76E0" w:rsidRDefault="003F46E0" w:rsidP="003F46E0">
            <w:pPr>
              <w:pStyle w:val="TAC"/>
              <w:rPr>
                <w:ins w:id="7431" w:author="Dave" w:date="2017-11-25T14:48:00Z"/>
                <w:rFonts w:eastAsia="Calibri"/>
              </w:rPr>
            </w:pPr>
            <w:ins w:id="7432" w:author="Dave" w:date="2017-11-25T14:59:00Z">
              <w:r w:rsidRPr="00BF76E0">
                <w:t>-</w:t>
              </w:r>
            </w:ins>
          </w:p>
        </w:tc>
        <w:tc>
          <w:tcPr>
            <w:tcW w:w="717" w:type="dxa"/>
            <w:shd w:val="clear" w:color="auto" w:fill="auto"/>
          </w:tcPr>
          <w:p w14:paraId="2167598B" w14:textId="042603CB" w:rsidR="003F46E0" w:rsidRPr="00BF76E0" w:rsidRDefault="003F46E0" w:rsidP="003F46E0">
            <w:pPr>
              <w:pStyle w:val="TAC"/>
              <w:rPr>
                <w:ins w:id="7433" w:author="Dave" w:date="2017-11-25T14:48:00Z"/>
                <w:rFonts w:eastAsia="Calibri"/>
              </w:rPr>
            </w:pPr>
            <w:ins w:id="7434" w:author="Dave" w:date="2017-11-25T14:59:00Z">
              <w:r w:rsidRPr="00BF76E0">
                <w:t>-</w:t>
              </w:r>
            </w:ins>
          </w:p>
        </w:tc>
        <w:tc>
          <w:tcPr>
            <w:tcW w:w="797" w:type="dxa"/>
          </w:tcPr>
          <w:p w14:paraId="14E2DAE0" w14:textId="416C37CC" w:rsidR="003F46E0" w:rsidRPr="00BF76E0" w:rsidRDefault="003F46E0" w:rsidP="003F46E0">
            <w:pPr>
              <w:pStyle w:val="TAC"/>
              <w:rPr>
                <w:ins w:id="7435" w:author="Dave" w:date="2017-11-25T14:48:00Z"/>
                <w:rFonts w:eastAsia="Calibri"/>
              </w:rPr>
            </w:pPr>
            <w:ins w:id="7436" w:author="Dave" w:date="2017-11-25T14:59:00Z">
              <w:r w:rsidRPr="00BF76E0">
                <w:t>-</w:t>
              </w:r>
            </w:ins>
          </w:p>
        </w:tc>
      </w:tr>
      <w:tr w:rsidR="003F46E0" w:rsidRPr="00BF76E0" w14:paraId="326097A0" w14:textId="77777777" w:rsidTr="00372830">
        <w:trPr>
          <w:cantSplit/>
          <w:jc w:val="center"/>
        </w:trPr>
        <w:tc>
          <w:tcPr>
            <w:tcW w:w="2539" w:type="dxa"/>
            <w:shd w:val="clear" w:color="auto" w:fill="auto"/>
          </w:tcPr>
          <w:p w14:paraId="2C56425D" w14:textId="5AD6899C" w:rsidR="003F46E0" w:rsidRPr="00BF76E0" w:rsidRDefault="003F46E0" w:rsidP="003F46E0">
            <w:pPr>
              <w:spacing w:after="0"/>
              <w:rPr>
                <w:rFonts w:ascii="Arial" w:eastAsia="Calibri" w:hAnsi="Arial"/>
                <w:sz w:val="18"/>
              </w:rPr>
            </w:pPr>
            <w:ins w:id="7437" w:author="Dave" w:date="2017-11-25T14:48:00Z">
              <w:r w:rsidRPr="00010F79">
                <w:rPr>
                  <w:rFonts w:ascii="Arial" w:eastAsia="Calibri" w:hAnsi="Arial"/>
                  <w:sz w:val="18"/>
                </w:rPr>
                <w:t>11.2.38.1</w:t>
              </w:r>
              <w:r w:rsidRPr="00010F79">
                <w:rPr>
                  <w:rFonts w:ascii="Arial" w:eastAsia="Calibri" w:hAnsi="Arial"/>
                  <w:sz w:val="18"/>
                </w:rPr>
                <w:tab/>
                <w:t>Name, role, value (open functionality)</w:t>
              </w:r>
            </w:ins>
            <w:del w:id="7438" w:author="Dave" w:date="2017-11-25T14:48:00Z">
              <w:r w:rsidRPr="00BF76E0" w:rsidDel="00010F79">
                <w:rPr>
                  <w:rFonts w:ascii="Arial" w:eastAsia="Calibri" w:hAnsi="Arial"/>
                  <w:sz w:val="18"/>
                </w:rPr>
                <w:delText>11.2.1.38 Name, role, value</w:delText>
              </w:r>
            </w:del>
          </w:p>
        </w:tc>
        <w:tc>
          <w:tcPr>
            <w:tcW w:w="617" w:type="dxa"/>
            <w:shd w:val="clear" w:color="auto" w:fill="auto"/>
            <w:vAlign w:val="center"/>
          </w:tcPr>
          <w:p w14:paraId="043CB864"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287A7633"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7D1539E5"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325B0F50"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6A67331F"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14211BE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55385F7B" w14:textId="77777777" w:rsidR="003F46E0" w:rsidRPr="00BF76E0" w:rsidRDefault="003F46E0" w:rsidP="003F46E0">
            <w:pPr>
              <w:pStyle w:val="TAC"/>
              <w:rPr>
                <w:rFonts w:eastAsia="Calibri"/>
              </w:rPr>
            </w:pPr>
            <w:r w:rsidRPr="00BF76E0">
              <w:rPr>
                <w:rFonts w:eastAsia="Calibri"/>
              </w:rPr>
              <w:t>S</w:t>
            </w:r>
          </w:p>
        </w:tc>
        <w:tc>
          <w:tcPr>
            <w:tcW w:w="617" w:type="dxa"/>
            <w:shd w:val="clear" w:color="auto" w:fill="auto"/>
            <w:vAlign w:val="center"/>
          </w:tcPr>
          <w:p w14:paraId="6EB3E77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06C3D51E" w14:textId="77777777" w:rsidR="003F46E0" w:rsidRPr="00BF76E0" w:rsidRDefault="003F46E0" w:rsidP="003F46E0">
            <w:pPr>
              <w:pStyle w:val="TAC"/>
              <w:rPr>
                <w:rFonts w:eastAsia="Calibri"/>
              </w:rPr>
            </w:pPr>
            <w:r w:rsidRPr="00BF76E0">
              <w:rPr>
                <w:rFonts w:eastAsia="Calibri"/>
              </w:rPr>
              <w:t>-</w:t>
            </w:r>
          </w:p>
        </w:tc>
        <w:tc>
          <w:tcPr>
            <w:tcW w:w="717" w:type="dxa"/>
            <w:shd w:val="clear" w:color="auto" w:fill="auto"/>
            <w:vAlign w:val="center"/>
          </w:tcPr>
          <w:p w14:paraId="21D39061" w14:textId="77777777" w:rsidR="003F46E0" w:rsidRPr="00BF76E0" w:rsidRDefault="003F46E0" w:rsidP="003F46E0">
            <w:pPr>
              <w:pStyle w:val="TAC"/>
              <w:rPr>
                <w:rFonts w:eastAsia="Calibri"/>
              </w:rPr>
            </w:pPr>
            <w:r w:rsidRPr="00BF76E0">
              <w:rPr>
                <w:rFonts w:eastAsia="Calibri"/>
              </w:rPr>
              <w:t>-</w:t>
            </w:r>
          </w:p>
        </w:tc>
        <w:tc>
          <w:tcPr>
            <w:tcW w:w="797" w:type="dxa"/>
            <w:vAlign w:val="center"/>
          </w:tcPr>
          <w:p w14:paraId="4C56A0B8" w14:textId="77777777" w:rsidR="003F46E0" w:rsidRPr="00BF76E0" w:rsidRDefault="003F46E0" w:rsidP="003F46E0">
            <w:pPr>
              <w:pStyle w:val="TAC"/>
              <w:rPr>
                <w:rFonts w:eastAsia="Calibri"/>
              </w:rPr>
            </w:pPr>
            <w:r w:rsidRPr="00BF76E0">
              <w:rPr>
                <w:rFonts w:eastAsia="Calibri"/>
              </w:rPr>
              <w:t>-</w:t>
            </w:r>
          </w:p>
        </w:tc>
      </w:tr>
      <w:tr w:rsidR="003F46E0" w:rsidRPr="00BF76E0" w14:paraId="5C901169" w14:textId="77777777" w:rsidTr="003F46E0">
        <w:trPr>
          <w:cantSplit/>
          <w:jc w:val="center"/>
          <w:ins w:id="7439" w:author="Dave" w:date="2017-11-25T14:48:00Z"/>
        </w:trPr>
        <w:tc>
          <w:tcPr>
            <w:tcW w:w="2539" w:type="dxa"/>
            <w:shd w:val="clear" w:color="auto" w:fill="auto"/>
          </w:tcPr>
          <w:p w14:paraId="1040F228" w14:textId="44B9BA02" w:rsidR="003F46E0" w:rsidRPr="00010F79" w:rsidRDefault="003F46E0" w:rsidP="003F46E0">
            <w:pPr>
              <w:spacing w:after="0"/>
              <w:rPr>
                <w:ins w:id="7440" w:author="Dave" w:date="2017-11-25T14:48:00Z"/>
                <w:rFonts w:ascii="Arial" w:eastAsia="Calibri" w:hAnsi="Arial"/>
                <w:sz w:val="18"/>
              </w:rPr>
            </w:pPr>
            <w:ins w:id="7441" w:author="Dave" w:date="2017-11-25T14:49:00Z">
              <w:r w:rsidRPr="00010F79">
                <w:rPr>
                  <w:rFonts w:ascii="Arial" w:eastAsia="Calibri" w:hAnsi="Arial"/>
                  <w:sz w:val="18"/>
                </w:rPr>
                <w:t>11.2.38.2</w:t>
              </w:r>
              <w:r w:rsidRPr="00010F79">
                <w:rPr>
                  <w:rFonts w:ascii="Arial" w:eastAsia="Calibri" w:hAnsi="Arial"/>
                  <w:sz w:val="18"/>
                </w:rPr>
                <w:tab/>
                <w:t>Name, role, value (closed functionality)</w:t>
              </w:r>
            </w:ins>
          </w:p>
        </w:tc>
        <w:tc>
          <w:tcPr>
            <w:tcW w:w="617" w:type="dxa"/>
            <w:shd w:val="clear" w:color="auto" w:fill="auto"/>
          </w:tcPr>
          <w:p w14:paraId="2696AEF7" w14:textId="325C0776" w:rsidR="003F46E0" w:rsidRPr="00BF76E0" w:rsidRDefault="003F46E0" w:rsidP="003F46E0">
            <w:pPr>
              <w:pStyle w:val="TAC"/>
              <w:rPr>
                <w:ins w:id="7442" w:author="Dave" w:date="2017-11-25T14:48:00Z"/>
                <w:rFonts w:eastAsia="Calibri"/>
              </w:rPr>
            </w:pPr>
            <w:ins w:id="7443" w:author="Dave" w:date="2017-11-25T14:59:00Z">
              <w:r w:rsidRPr="00BF76E0">
                <w:t>-</w:t>
              </w:r>
            </w:ins>
          </w:p>
        </w:tc>
        <w:tc>
          <w:tcPr>
            <w:tcW w:w="617" w:type="dxa"/>
            <w:shd w:val="clear" w:color="auto" w:fill="auto"/>
          </w:tcPr>
          <w:p w14:paraId="7DC309AD" w14:textId="0F971535" w:rsidR="003F46E0" w:rsidRPr="00BF76E0" w:rsidRDefault="003F46E0" w:rsidP="003F46E0">
            <w:pPr>
              <w:pStyle w:val="TAC"/>
              <w:rPr>
                <w:ins w:id="7444" w:author="Dave" w:date="2017-11-25T14:48:00Z"/>
                <w:rFonts w:eastAsia="Calibri"/>
              </w:rPr>
            </w:pPr>
            <w:ins w:id="7445" w:author="Dave" w:date="2017-11-25T14:59:00Z">
              <w:r w:rsidRPr="00BF76E0">
                <w:t>-</w:t>
              </w:r>
            </w:ins>
          </w:p>
        </w:tc>
        <w:tc>
          <w:tcPr>
            <w:tcW w:w="617" w:type="dxa"/>
            <w:shd w:val="clear" w:color="auto" w:fill="auto"/>
          </w:tcPr>
          <w:p w14:paraId="3E572AC8" w14:textId="321555D7" w:rsidR="003F46E0" w:rsidRPr="00BF76E0" w:rsidRDefault="003F46E0" w:rsidP="003F46E0">
            <w:pPr>
              <w:pStyle w:val="TAC"/>
              <w:rPr>
                <w:ins w:id="7446" w:author="Dave" w:date="2017-11-25T14:48:00Z"/>
                <w:rFonts w:eastAsia="Calibri"/>
              </w:rPr>
            </w:pPr>
            <w:ins w:id="7447" w:author="Dave" w:date="2017-11-25T14:59:00Z">
              <w:r w:rsidRPr="00BF76E0">
                <w:t>-</w:t>
              </w:r>
            </w:ins>
          </w:p>
        </w:tc>
        <w:tc>
          <w:tcPr>
            <w:tcW w:w="617" w:type="dxa"/>
            <w:shd w:val="clear" w:color="auto" w:fill="auto"/>
          </w:tcPr>
          <w:p w14:paraId="31111B17" w14:textId="778AECCC" w:rsidR="003F46E0" w:rsidRPr="00BF76E0" w:rsidRDefault="003F46E0" w:rsidP="003F46E0">
            <w:pPr>
              <w:pStyle w:val="TAC"/>
              <w:rPr>
                <w:ins w:id="7448" w:author="Dave" w:date="2017-11-25T14:48:00Z"/>
                <w:rFonts w:eastAsia="Calibri"/>
              </w:rPr>
            </w:pPr>
            <w:ins w:id="7449" w:author="Dave" w:date="2017-11-25T14:59:00Z">
              <w:r w:rsidRPr="00BF76E0">
                <w:t>-</w:t>
              </w:r>
            </w:ins>
          </w:p>
        </w:tc>
        <w:tc>
          <w:tcPr>
            <w:tcW w:w="617" w:type="dxa"/>
            <w:shd w:val="clear" w:color="auto" w:fill="auto"/>
          </w:tcPr>
          <w:p w14:paraId="7849126D" w14:textId="27AB4A31" w:rsidR="003F46E0" w:rsidRPr="00BF76E0" w:rsidRDefault="003F46E0" w:rsidP="003F46E0">
            <w:pPr>
              <w:pStyle w:val="TAC"/>
              <w:rPr>
                <w:ins w:id="7450" w:author="Dave" w:date="2017-11-25T14:48:00Z"/>
                <w:rFonts w:eastAsia="Calibri"/>
              </w:rPr>
            </w:pPr>
            <w:ins w:id="7451" w:author="Dave" w:date="2017-11-25T14:59:00Z">
              <w:r w:rsidRPr="00BF76E0">
                <w:t>-</w:t>
              </w:r>
            </w:ins>
          </w:p>
        </w:tc>
        <w:tc>
          <w:tcPr>
            <w:tcW w:w="617" w:type="dxa"/>
            <w:shd w:val="clear" w:color="auto" w:fill="auto"/>
          </w:tcPr>
          <w:p w14:paraId="2654CDF8" w14:textId="714A0BD8" w:rsidR="003F46E0" w:rsidRPr="00BF76E0" w:rsidRDefault="003F46E0" w:rsidP="003F46E0">
            <w:pPr>
              <w:pStyle w:val="TAC"/>
              <w:rPr>
                <w:ins w:id="7452" w:author="Dave" w:date="2017-11-25T14:48:00Z"/>
                <w:rFonts w:eastAsia="Calibri"/>
              </w:rPr>
            </w:pPr>
            <w:ins w:id="7453" w:author="Dave" w:date="2017-11-25T14:59:00Z">
              <w:r w:rsidRPr="00BF76E0">
                <w:t>-</w:t>
              </w:r>
            </w:ins>
          </w:p>
        </w:tc>
        <w:tc>
          <w:tcPr>
            <w:tcW w:w="617" w:type="dxa"/>
            <w:shd w:val="clear" w:color="auto" w:fill="auto"/>
          </w:tcPr>
          <w:p w14:paraId="1E6E6C00" w14:textId="40B559B3" w:rsidR="003F46E0" w:rsidRPr="00BF76E0" w:rsidRDefault="003F46E0" w:rsidP="003F46E0">
            <w:pPr>
              <w:pStyle w:val="TAC"/>
              <w:rPr>
                <w:ins w:id="7454" w:author="Dave" w:date="2017-11-25T14:48:00Z"/>
                <w:rFonts w:eastAsia="Calibri"/>
              </w:rPr>
            </w:pPr>
            <w:ins w:id="7455" w:author="Dave" w:date="2017-11-25T14:59:00Z">
              <w:r w:rsidRPr="00BF76E0">
                <w:t>-</w:t>
              </w:r>
            </w:ins>
          </w:p>
        </w:tc>
        <w:tc>
          <w:tcPr>
            <w:tcW w:w="617" w:type="dxa"/>
            <w:shd w:val="clear" w:color="auto" w:fill="auto"/>
          </w:tcPr>
          <w:p w14:paraId="0D320BBA" w14:textId="083F082A" w:rsidR="003F46E0" w:rsidRPr="00BF76E0" w:rsidRDefault="003F46E0" w:rsidP="003F46E0">
            <w:pPr>
              <w:pStyle w:val="TAC"/>
              <w:rPr>
                <w:ins w:id="7456" w:author="Dave" w:date="2017-11-25T14:48:00Z"/>
                <w:rFonts w:eastAsia="Calibri"/>
              </w:rPr>
            </w:pPr>
            <w:ins w:id="7457" w:author="Dave" w:date="2017-11-25T14:59:00Z">
              <w:r w:rsidRPr="00BF76E0">
                <w:t>-</w:t>
              </w:r>
            </w:ins>
          </w:p>
        </w:tc>
        <w:tc>
          <w:tcPr>
            <w:tcW w:w="617" w:type="dxa"/>
            <w:shd w:val="clear" w:color="auto" w:fill="auto"/>
          </w:tcPr>
          <w:p w14:paraId="53F89C3C" w14:textId="7528E874" w:rsidR="003F46E0" w:rsidRPr="00BF76E0" w:rsidRDefault="003F46E0" w:rsidP="003F46E0">
            <w:pPr>
              <w:pStyle w:val="TAC"/>
              <w:rPr>
                <w:ins w:id="7458" w:author="Dave" w:date="2017-11-25T14:48:00Z"/>
                <w:rFonts w:eastAsia="Calibri"/>
              </w:rPr>
            </w:pPr>
            <w:ins w:id="7459" w:author="Dave" w:date="2017-11-25T14:59:00Z">
              <w:r w:rsidRPr="00BF76E0">
                <w:t>-</w:t>
              </w:r>
            </w:ins>
          </w:p>
        </w:tc>
        <w:tc>
          <w:tcPr>
            <w:tcW w:w="717" w:type="dxa"/>
            <w:shd w:val="clear" w:color="auto" w:fill="auto"/>
          </w:tcPr>
          <w:p w14:paraId="038E9672" w14:textId="3D6AA8FF" w:rsidR="003F46E0" w:rsidRPr="00BF76E0" w:rsidRDefault="003F46E0" w:rsidP="003F46E0">
            <w:pPr>
              <w:pStyle w:val="TAC"/>
              <w:rPr>
                <w:ins w:id="7460" w:author="Dave" w:date="2017-11-25T14:48:00Z"/>
                <w:rFonts w:eastAsia="Calibri"/>
              </w:rPr>
            </w:pPr>
            <w:ins w:id="7461" w:author="Dave" w:date="2017-11-25T14:59:00Z">
              <w:r w:rsidRPr="00BF76E0">
                <w:t>-</w:t>
              </w:r>
            </w:ins>
          </w:p>
        </w:tc>
        <w:tc>
          <w:tcPr>
            <w:tcW w:w="797" w:type="dxa"/>
          </w:tcPr>
          <w:p w14:paraId="102E556E" w14:textId="3FE2060B" w:rsidR="003F46E0" w:rsidRPr="00BF76E0" w:rsidRDefault="003F46E0" w:rsidP="003F46E0">
            <w:pPr>
              <w:pStyle w:val="TAC"/>
              <w:rPr>
                <w:ins w:id="7462" w:author="Dave" w:date="2017-11-25T14:48:00Z"/>
                <w:rFonts w:eastAsia="Calibri"/>
              </w:rPr>
            </w:pPr>
            <w:ins w:id="7463" w:author="Dave" w:date="2017-11-25T14:59:00Z">
              <w:r w:rsidRPr="00BF76E0">
                <w:t>-</w:t>
              </w:r>
            </w:ins>
          </w:p>
        </w:tc>
      </w:tr>
      <w:tr w:rsidR="003F46E0" w:rsidRPr="00BF76E0" w14:paraId="36FF963B" w14:textId="77777777" w:rsidTr="00010F79">
        <w:trPr>
          <w:cantSplit/>
          <w:jc w:val="center"/>
          <w:ins w:id="7464" w:author="Dave" w:date="2017-11-25T14:51:00Z"/>
        </w:trPr>
        <w:tc>
          <w:tcPr>
            <w:tcW w:w="2539" w:type="dxa"/>
            <w:shd w:val="clear" w:color="auto" w:fill="auto"/>
            <w:vAlign w:val="center"/>
          </w:tcPr>
          <w:p w14:paraId="3E8AEFE3" w14:textId="1F741B36" w:rsidR="003F46E0" w:rsidRPr="00BF76E0" w:rsidRDefault="003F46E0" w:rsidP="003F46E0">
            <w:pPr>
              <w:spacing w:after="0"/>
              <w:rPr>
                <w:ins w:id="7465" w:author="Dave" w:date="2017-11-25T14:51:00Z"/>
                <w:rFonts w:ascii="Arial" w:eastAsia="Calibri" w:hAnsi="Arial"/>
                <w:sz w:val="18"/>
              </w:rPr>
            </w:pPr>
            <w:ins w:id="7466" w:author="Dave" w:date="2017-11-25T14:52:00Z">
              <w:r>
                <w:t>11.</w:t>
              </w:r>
            </w:ins>
            <w:ins w:id="7467" w:author="Dave" w:date="2017-11-25T14:51:00Z">
              <w:r w:rsidRPr="00BF76E0">
                <w:t>2.</w:t>
              </w:r>
              <w:r>
                <w:t>39</w:t>
              </w:r>
              <w:r w:rsidRPr="00BF76E0">
                <w:tab/>
              </w:r>
              <w:r>
                <w:t>Purpose of controls</w:t>
              </w:r>
            </w:ins>
          </w:p>
        </w:tc>
        <w:tc>
          <w:tcPr>
            <w:tcW w:w="617" w:type="dxa"/>
            <w:shd w:val="clear" w:color="auto" w:fill="auto"/>
            <w:vAlign w:val="center"/>
          </w:tcPr>
          <w:p w14:paraId="7321B1FA" w14:textId="77777777" w:rsidR="003F46E0" w:rsidRPr="00BF76E0" w:rsidRDefault="003F46E0" w:rsidP="003F46E0">
            <w:pPr>
              <w:pStyle w:val="TAC"/>
              <w:rPr>
                <w:ins w:id="7468" w:author="Dave" w:date="2017-11-25T14:51:00Z"/>
                <w:rFonts w:eastAsia="Calibri"/>
              </w:rPr>
            </w:pPr>
          </w:p>
        </w:tc>
        <w:tc>
          <w:tcPr>
            <w:tcW w:w="617" w:type="dxa"/>
            <w:shd w:val="clear" w:color="auto" w:fill="auto"/>
            <w:vAlign w:val="center"/>
          </w:tcPr>
          <w:p w14:paraId="6EB5ADD7" w14:textId="77777777" w:rsidR="003F46E0" w:rsidRPr="00BF76E0" w:rsidRDefault="003F46E0" w:rsidP="003F46E0">
            <w:pPr>
              <w:pStyle w:val="TAC"/>
              <w:rPr>
                <w:ins w:id="7469" w:author="Dave" w:date="2017-11-25T14:51:00Z"/>
                <w:rFonts w:eastAsia="Calibri"/>
              </w:rPr>
            </w:pPr>
          </w:p>
        </w:tc>
        <w:tc>
          <w:tcPr>
            <w:tcW w:w="617" w:type="dxa"/>
            <w:shd w:val="clear" w:color="auto" w:fill="auto"/>
            <w:vAlign w:val="center"/>
          </w:tcPr>
          <w:p w14:paraId="4ADB1235" w14:textId="77777777" w:rsidR="003F46E0" w:rsidRPr="00BF76E0" w:rsidRDefault="003F46E0" w:rsidP="003F46E0">
            <w:pPr>
              <w:pStyle w:val="TAC"/>
              <w:rPr>
                <w:ins w:id="7470" w:author="Dave" w:date="2017-11-25T14:51:00Z"/>
                <w:rFonts w:eastAsia="Calibri"/>
              </w:rPr>
            </w:pPr>
          </w:p>
        </w:tc>
        <w:tc>
          <w:tcPr>
            <w:tcW w:w="617" w:type="dxa"/>
            <w:shd w:val="clear" w:color="auto" w:fill="auto"/>
            <w:vAlign w:val="center"/>
          </w:tcPr>
          <w:p w14:paraId="515653E5" w14:textId="77777777" w:rsidR="003F46E0" w:rsidRPr="00BF76E0" w:rsidRDefault="003F46E0" w:rsidP="003F46E0">
            <w:pPr>
              <w:pStyle w:val="TAC"/>
              <w:rPr>
                <w:ins w:id="7471" w:author="Dave" w:date="2017-11-25T14:51:00Z"/>
                <w:rFonts w:eastAsia="Calibri"/>
              </w:rPr>
            </w:pPr>
          </w:p>
        </w:tc>
        <w:tc>
          <w:tcPr>
            <w:tcW w:w="617" w:type="dxa"/>
            <w:shd w:val="clear" w:color="auto" w:fill="auto"/>
            <w:vAlign w:val="center"/>
          </w:tcPr>
          <w:p w14:paraId="77DD4D75" w14:textId="77777777" w:rsidR="003F46E0" w:rsidRPr="00BF76E0" w:rsidRDefault="003F46E0" w:rsidP="003F46E0">
            <w:pPr>
              <w:pStyle w:val="TAC"/>
              <w:rPr>
                <w:ins w:id="7472" w:author="Dave" w:date="2017-11-25T14:51:00Z"/>
                <w:rFonts w:eastAsia="Calibri"/>
              </w:rPr>
            </w:pPr>
          </w:p>
        </w:tc>
        <w:tc>
          <w:tcPr>
            <w:tcW w:w="617" w:type="dxa"/>
            <w:shd w:val="clear" w:color="auto" w:fill="auto"/>
            <w:vAlign w:val="center"/>
          </w:tcPr>
          <w:p w14:paraId="7FF17677" w14:textId="77777777" w:rsidR="003F46E0" w:rsidRPr="00BF76E0" w:rsidRDefault="003F46E0" w:rsidP="003F46E0">
            <w:pPr>
              <w:pStyle w:val="TAC"/>
              <w:rPr>
                <w:ins w:id="7473" w:author="Dave" w:date="2017-11-25T14:51:00Z"/>
                <w:rFonts w:eastAsia="Calibri"/>
              </w:rPr>
            </w:pPr>
          </w:p>
        </w:tc>
        <w:tc>
          <w:tcPr>
            <w:tcW w:w="617" w:type="dxa"/>
            <w:shd w:val="clear" w:color="auto" w:fill="auto"/>
            <w:vAlign w:val="center"/>
          </w:tcPr>
          <w:p w14:paraId="6D5AA1E6" w14:textId="77777777" w:rsidR="003F46E0" w:rsidRPr="00BF76E0" w:rsidRDefault="003F46E0" w:rsidP="003F46E0">
            <w:pPr>
              <w:pStyle w:val="TAC"/>
              <w:rPr>
                <w:ins w:id="7474" w:author="Dave" w:date="2017-11-25T14:51:00Z"/>
                <w:rFonts w:eastAsia="Calibri"/>
              </w:rPr>
            </w:pPr>
          </w:p>
        </w:tc>
        <w:tc>
          <w:tcPr>
            <w:tcW w:w="617" w:type="dxa"/>
            <w:shd w:val="clear" w:color="auto" w:fill="auto"/>
            <w:vAlign w:val="center"/>
          </w:tcPr>
          <w:p w14:paraId="4901D955" w14:textId="77777777" w:rsidR="003F46E0" w:rsidRPr="00BF76E0" w:rsidRDefault="003F46E0" w:rsidP="003F46E0">
            <w:pPr>
              <w:pStyle w:val="TAC"/>
              <w:rPr>
                <w:ins w:id="7475" w:author="Dave" w:date="2017-11-25T14:51:00Z"/>
                <w:rFonts w:eastAsia="Calibri"/>
              </w:rPr>
            </w:pPr>
          </w:p>
        </w:tc>
        <w:tc>
          <w:tcPr>
            <w:tcW w:w="617" w:type="dxa"/>
            <w:shd w:val="clear" w:color="auto" w:fill="auto"/>
            <w:vAlign w:val="center"/>
          </w:tcPr>
          <w:p w14:paraId="66FB778E" w14:textId="77777777" w:rsidR="003F46E0" w:rsidRPr="00BF76E0" w:rsidRDefault="003F46E0" w:rsidP="003F46E0">
            <w:pPr>
              <w:pStyle w:val="TAC"/>
              <w:rPr>
                <w:ins w:id="7476" w:author="Dave" w:date="2017-11-25T14:51:00Z"/>
                <w:rFonts w:eastAsia="Calibri"/>
              </w:rPr>
            </w:pPr>
          </w:p>
        </w:tc>
        <w:tc>
          <w:tcPr>
            <w:tcW w:w="717" w:type="dxa"/>
            <w:shd w:val="clear" w:color="auto" w:fill="auto"/>
            <w:vAlign w:val="center"/>
          </w:tcPr>
          <w:p w14:paraId="58266F15" w14:textId="77777777" w:rsidR="003F46E0" w:rsidRPr="00BF76E0" w:rsidRDefault="003F46E0" w:rsidP="003F46E0">
            <w:pPr>
              <w:pStyle w:val="TAC"/>
              <w:rPr>
                <w:ins w:id="7477" w:author="Dave" w:date="2017-11-25T14:51:00Z"/>
                <w:rFonts w:eastAsia="Calibri"/>
              </w:rPr>
            </w:pPr>
          </w:p>
        </w:tc>
        <w:tc>
          <w:tcPr>
            <w:tcW w:w="797" w:type="dxa"/>
            <w:vAlign w:val="center"/>
          </w:tcPr>
          <w:p w14:paraId="55805311" w14:textId="77777777" w:rsidR="003F46E0" w:rsidRPr="00BF76E0" w:rsidRDefault="003F46E0" w:rsidP="003F46E0">
            <w:pPr>
              <w:pStyle w:val="TAC"/>
              <w:rPr>
                <w:ins w:id="7478" w:author="Dave" w:date="2017-11-25T14:51:00Z"/>
                <w:rFonts w:eastAsia="Calibri"/>
              </w:rPr>
            </w:pPr>
          </w:p>
        </w:tc>
      </w:tr>
      <w:tr w:rsidR="003F46E0" w:rsidRPr="00BF76E0" w14:paraId="7AF8816E" w14:textId="77777777" w:rsidTr="00010F79">
        <w:trPr>
          <w:cantSplit/>
          <w:jc w:val="center"/>
          <w:ins w:id="7479" w:author="Dave" w:date="2017-11-25T14:51:00Z"/>
        </w:trPr>
        <w:tc>
          <w:tcPr>
            <w:tcW w:w="2539" w:type="dxa"/>
            <w:shd w:val="clear" w:color="auto" w:fill="auto"/>
            <w:vAlign w:val="center"/>
          </w:tcPr>
          <w:p w14:paraId="06333439" w14:textId="7ECEC9C6" w:rsidR="003F46E0" w:rsidRPr="00BF76E0" w:rsidRDefault="003F46E0" w:rsidP="003F46E0">
            <w:pPr>
              <w:spacing w:after="0"/>
              <w:rPr>
                <w:ins w:id="7480" w:author="Dave" w:date="2017-11-25T14:51:00Z"/>
                <w:rFonts w:ascii="Arial" w:eastAsia="Calibri" w:hAnsi="Arial"/>
                <w:sz w:val="18"/>
              </w:rPr>
            </w:pPr>
            <w:ins w:id="7481" w:author="Dave" w:date="2017-11-25T14:52:00Z">
              <w:r>
                <w:t>11.</w:t>
              </w:r>
            </w:ins>
            <w:ins w:id="7482" w:author="Dave" w:date="2017-11-25T14:51:00Z">
              <w:r w:rsidRPr="00BF76E0">
                <w:t>2.</w:t>
              </w:r>
              <w:r>
                <w:t>40</w:t>
              </w:r>
              <w:r w:rsidRPr="00BF76E0">
                <w:tab/>
              </w:r>
              <w:r w:rsidRPr="00671004">
                <w:t xml:space="preserve">Zoom </w:t>
              </w:r>
              <w:r>
                <w:t>c</w:t>
              </w:r>
              <w:r w:rsidRPr="00671004">
                <w:t>ontent</w:t>
              </w:r>
            </w:ins>
          </w:p>
        </w:tc>
        <w:tc>
          <w:tcPr>
            <w:tcW w:w="617" w:type="dxa"/>
            <w:shd w:val="clear" w:color="auto" w:fill="auto"/>
            <w:vAlign w:val="center"/>
          </w:tcPr>
          <w:p w14:paraId="75671990" w14:textId="77777777" w:rsidR="003F46E0" w:rsidRPr="00BF76E0" w:rsidRDefault="003F46E0" w:rsidP="003F46E0">
            <w:pPr>
              <w:pStyle w:val="TAC"/>
              <w:rPr>
                <w:ins w:id="7483" w:author="Dave" w:date="2017-11-25T14:51:00Z"/>
                <w:rFonts w:eastAsia="Calibri"/>
              </w:rPr>
            </w:pPr>
          </w:p>
        </w:tc>
        <w:tc>
          <w:tcPr>
            <w:tcW w:w="617" w:type="dxa"/>
            <w:shd w:val="clear" w:color="auto" w:fill="auto"/>
            <w:vAlign w:val="center"/>
          </w:tcPr>
          <w:p w14:paraId="0F4CA59F" w14:textId="77777777" w:rsidR="003F46E0" w:rsidRPr="00BF76E0" w:rsidRDefault="003F46E0" w:rsidP="003F46E0">
            <w:pPr>
              <w:pStyle w:val="TAC"/>
              <w:rPr>
                <w:ins w:id="7484" w:author="Dave" w:date="2017-11-25T14:51:00Z"/>
                <w:rFonts w:eastAsia="Calibri"/>
              </w:rPr>
            </w:pPr>
          </w:p>
        </w:tc>
        <w:tc>
          <w:tcPr>
            <w:tcW w:w="617" w:type="dxa"/>
            <w:shd w:val="clear" w:color="auto" w:fill="auto"/>
            <w:vAlign w:val="center"/>
          </w:tcPr>
          <w:p w14:paraId="0A7A856E" w14:textId="77777777" w:rsidR="003F46E0" w:rsidRPr="00BF76E0" w:rsidRDefault="003F46E0" w:rsidP="003F46E0">
            <w:pPr>
              <w:pStyle w:val="TAC"/>
              <w:rPr>
                <w:ins w:id="7485" w:author="Dave" w:date="2017-11-25T14:51:00Z"/>
                <w:rFonts w:eastAsia="Calibri"/>
              </w:rPr>
            </w:pPr>
          </w:p>
        </w:tc>
        <w:tc>
          <w:tcPr>
            <w:tcW w:w="617" w:type="dxa"/>
            <w:shd w:val="clear" w:color="auto" w:fill="auto"/>
            <w:vAlign w:val="center"/>
          </w:tcPr>
          <w:p w14:paraId="195D7713" w14:textId="77777777" w:rsidR="003F46E0" w:rsidRPr="00BF76E0" w:rsidRDefault="003F46E0" w:rsidP="003F46E0">
            <w:pPr>
              <w:pStyle w:val="TAC"/>
              <w:rPr>
                <w:ins w:id="7486" w:author="Dave" w:date="2017-11-25T14:51:00Z"/>
                <w:rFonts w:eastAsia="Calibri"/>
              </w:rPr>
            </w:pPr>
          </w:p>
        </w:tc>
        <w:tc>
          <w:tcPr>
            <w:tcW w:w="617" w:type="dxa"/>
            <w:shd w:val="clear" w:color="auto" w:fill="auto"/>
            <w:vAlign w:val="center"/>
          </w:tcPr>
          <w:p w14:paraId="31ADCA87" w14:textId="77777777" w:rsidR="003F46E0" w:rsidRPr="00BF76E0" w:rsidRDefault="003F46E0" w:rsidP="003F46E0">
            <w:pPr>
              <w:pStyle w:val="TAC"/>
              <w:rPr>
                <w:ins w:id="7487" w:author="Dave" w:date="2017-11-25T14:51:00Z"/>
                <w:rFonts w:eastAsia="Calibri"/>
              </w:rPr>
            </w:pPr>
          </w:p>
        </w:tc>
        <w:tc>
          <w:tcPr>
            <w:tcW w:w="617" w:type="dxa"/>
            <w:shd w:val="clear" w:color="auto" w:fill="auto"/>
            <w:vAlign w:val="center"/>
          </w:tcPr>
          <w:p w14:paraId="733F607A" w14:textId="77777777" w:rsidR="003F46E0" w:rsidRPr="00BF76E0" w:rsidRDefault="003F46E0" w:rsidP="003F46E0">
            <w:pPr>
              <w:pStyle w:val="TAC"/>
              <w:rPr>
                <w:ins w:id="7488" w:author="Dave" w:date="2017-11-25T14:51:00Z"/>
                <w:rFonts w:eastAsia="Calibri"/>
              </w:rPr>
            </w:pPr>
          </w:p>
        </w:tc>
        <w:tc>
          <w:tcPr>
            <w:tcW w:w="617" w:type="dxa"/>
            <w:shd w:val="clear" w:color="auto" w:fill="auto"/>
            <w:vAlign w:val="center"/>
          </w:tcPr>
          <w:p w14:paraId="61651471" w14:textId="77777777" w:rsidR="003F46E0" w:rsidRPr="00BF76E0" w:rsidRDefault="003F46E0" w:rsidP="003F46E0">
            <w:pPr>
              <w:pStyle w:val="TAC"/>
              <w:rPr>
                <w:ins w:id="7489" w:author="Dave" w:date="2017-11-25T14:51:00Z"/>
                <w:rFonts w:eastAsia="Calibri"/>
              </w:rPr>
            </w:pPr>
          </w:p>
        </w:tc>
        <w:tc>
          <w:tcPr>
            <w:tcW w:w="617" w:type="dxa"/>
            <w:shd w:val="clear" w:color="auto" w:fill="auto"/>
            <w:vAlign w:val="center"/>
          </w:tcPr>
          <w:p w14:paraId="7DCE1115" w14:textId="77777777" w:rsidR="003F46E0" w:rsidRPr="00BF76E0" w:rsidRDefault="003F46E0" w:rsidP="003F46E0">
            <w:pPr>
              <w:pStyle w:val="TAC"/>
              <w:rPr>
                <w:ins w:id="7490" w:author="Dave" w:date="2017-11-25T14:51:00Z"/>
                <w:rFonts w:eastAsia="Calibri"/>
              </w:rPr>
            </w:pPr>
          </w:p>
        </w:tc>
        <w:tc>
          <w:tcPr>
            <w:tcW w:w="617" w:type="dxa"/>
            <w:shd w:val="clear" w:color="auto" w:fill="auto"/>
            <w:vAlign w:val="center"/>
          </w:tcPr>
          <w:p w14:paraId="65725141" w14:textId="77777777" w:rsidR="003F46E0" w:rsidRPr="00BF76E0" w:rsidRDefault="003F46E0" w:rsidP="003F46E0">
            <w:pPr>
              <w:pStyle w:val="TAC"/>
              <w:rPr>
                <w:ins w:id="7491" w:author="Dave" w:date="2017-11-25T14:51:00Z"/>
                <w:rFonts w:eastAsia="Calibri"/>
              </w:rPr>
            </w:pPr>
          </w:p>
        </w:tc>
        <w:tc>
          <w:tcPr>
            <w:tcW w:w="717" w:type="dxa"/>
            <w:shd w:val="clear" w:color="auto" w:fill="auto"/>
            <w:vAlign w:val="center"/>
          </w:tcPr>
          <w:p w14:paraId="6DA429EA" w14:textId="77777777" w:rsidR="003F46E0" w:rsidRPr="00BF76E0" w:rsidRDefault="003F46E0" w:rsidP="003F46E0">
            <w:pPr>
              <w:pStyle w:val="TAC"/>
              <w:rPr>
                <w:ins w:id="7492" w:author="Dave" w:date="2017-11-25T14:51:00Z"/>
                <w:rFonts w:eastAsia="Calibri"/>
              </w:rPr>
            </w:pPr>
          </w:p>
        </w:tc>
        <w:tc>
          <w:tcPr>
            <w:tcW w:w="797" w:type="dxa"/>
            <w:vAlign w:val="center"/>
          </w:tcPr>
          <w:p w14:paraId="4DE8E726" w14:textId="77777777" w:rsidR="003F46E0" w:rsidRPr="00BF76E0" w:rsidRDefault="003F46E0" w:rsidP="003F46E0">
            <w:pPr>
              <w:pStyle w:val="TAC"/>
              <w:rPr>
                <w:ins w:id="7493" w:author="Dave" w:date="2017-11-25T14:51:00Z"/>
                <w:rFonts w:eastAsia="Calibri"/>
              </w:rPr>
            </w:pPr>
          </w:p>
        </w:tc>
      </w:tr>
      <w:tr w:rsidR="003F46E0" w:rsidRPr="00BF76E0" w14:paraId="5A877843" w14:textId="77777777" w:rsidTr="00010F79">
        <w:trPr>
          <w:cantSplit/>
          <w:jc w:val="center"/>
          <w:ins w:id="7494" w:author="Dave" w:date="2017-11-25T14:51:00Z"/>
        </w:trPr>
        <w:tc>
          <w:tcPr>
            <w:tcW w:w="2539" w:type="dxa"/>
            <w:shd w:val="clear" w:color="auto" w:fill="auto"/>
            <w:vAlign w:val="center"/>
          </w:tcPr>
          <w:p w14:paraId="2A8A56FE" w14:textId="68F7CDA0" w:rsidR="003F46E0" w:rsidRPr="00BF76E0" w:rsidRDefault="003F46E0" w:rsidP="003F46E0">
            <w:pPr>
              <w:spacing w:after="0"/>
              <w:rPr>
                <w:ins w:id="7495" w:author="Dave" w:date="2017-11-25T14:51:00Z"/>
                <w:rFonts w:ascii="Arial" w:eastAsia="Calibri" w:hAnsi="Arial"/>
                <w:sz w:val="18"/>
              </w:rPr>
            </w:pPr>
            <w:ins w:id="7496" w:author="Dave" w:date="2017-11-25T14:52:00Z">
              <w:r>
                <w:t>11.</w:t>
              </w:r>
            </w:ins>
            <w:ins w:id="7497" w:author="Dave" w:date="2017-11-25T14:51:00Z">
              <w:r w:rsidRPr="00BF76E0">
                <w:t>2.</w:t>
              </w:r>
              <w:r>
                <w:t>41</w:t>
              </w:r>
              <w:r w:rsidRPr="00BF76E0">
                <w:tab/>
              </w:r>
              <w:r w:rsidRPr="00D33B24">
                <w:t xml:space="preserve">Graphics </w:t>
              </w:r>
              <w:r>
                <w:t>c</w:t>
              </w:r>
              <w:r w:rsidRPr="00D33B24">
                <w:t>ontrast</w:t>
              </w:r>
            </w:ins>
          </w:p>
        </w:tc>
        <w:tc>
          <w:tcPr>
            <w:tcW w:w="617" w:type="dxa"/>
            <w:shd w:val="clear" w:color="auto" w:fill="auto"/>
            <w:vAlign w:val="center"/>
          </w:tcPr>
          <w:p w14:paraId="183815D5" w14:textId="77777777" w:rsidR="003F46E0" w:rsidRPr="00BF76E0" w:rsidRDefault="003F46E0" w:rsidP="003F46E0">
            <w:pPr>
              <w:pStyle w:val="TAC"/>
              <w:rPr>
                <w:ins w:id="7498" w:author="Dave" w:date="2017-11-25T14:51:00Z"/>
                <w:rFonts w:eastAsia="Calibri"/>
              </w:rPr>
            </w:pPr>
          </w:p>
        </w:tc>
        <w:tc>
          <w:tcPr>
            <w:tcW w:w="617" w:type="dxa"/>
            <w:shd w:val="clear" w:color="auto" w:fill="auto"/>
            <w:vAlign w:val="center"/>
          </w:tcPr>
          <w:p w14:paraId="3AAA51C3" w14:textId="77777777" w:rsidR="003F46E0" w:rsidRPr="00BF76E0" w:rsidRDefault="003F46E0" w:rsidP="003F46E0">
            <w:pPr>
              <w:pStyle w:val="TAC"/>
              <w:rPr>
                <w:ins w:id="7499" w:author="Dave" w:date="2017-11-25T14:51:00Z"/>
                <w:rFonts w:eastAsia="Calibri"/>
              </w:rPr>
            </w:pPr>
          </w:p>
        </w:tc>
        <w:tc>
          <w:tcPr>
            <w:tcW w:w="617" w:type="dxa"/>
            <w:shd w:val="clear" w:color="auto" w:fill="auto"/>
            <w:vAlign w:val="center"/>
          </w:tcPr>
          <w:p w14:paraId="330F8753" w14:textId="77777777" w:rsidR="003F46E0" w:rsidRPr="00BF76E0" w:rsidRDefault="003F46E0" w:rsidP="003F46E0">
            <w:pPr>
              <w:pStyle w:val="TAC"/>
              <w:rPr>
                <w:ins w:id="7500" w:author="Dave" w:date="2017-11-25T14:51:00Z"/>
                <w:rFonts w:eastAsia="Calibri"/>
              </w:rPr>
            </w:pPr>
          </w:p>
        </w:tc>
        <w:tc>
          <w:tcPr>
            <w:tcW w:w="617" w:type="dxa"/>
            <w:shd w:val="clear" w:color="auto" w:fill="auto"/>
            <w:vAlign w:val="center"/>
          </w:tcPr>
          <w:p w14:paraId="75C73AB0" w14:textId="77777777" w:rsidR="003F46E0" w:rsidRPr="00BF76E0" w:rsidRDefault="003F46E0" w:rsidP="003F46E0">
            <w:pPr>
              <w:pStyle w:val="TAC"/>
              <w:rPr>
                <w:ins w:id="7501" w:author="Dave" w:date="2017-11-25T14:51:00Z"/>
                <w:rFonts w:eastAsia="Calibri"/>
              </w:rPr>
            </w:pPr>
          </w:p>
        </w:tc>
        <w:tc>
          <w:tcPr>
            <w:tcW w:w="617" w:type="dxa"/>
            <w:shd w:val="clear" w:color="auto" w:fill="auto"/>
            <w:vAlign w:val="center"/>
          </w:tcPr>
          <w:p w14:paraId="77237356" w14:textId="77777777" w:rsidR="003F46E0" w:rsidRPr="00BF76E0" w:rsidRDefault="003F46E0" w:rsidP="003F46E0">
            <w:pPr>
              <w:pStyle w:val="TAC"/>
              <w:rPr>
                <w:ins w:id="7502" w:author="Dave" w:date="2017-11-25T14:51:00Z"/>
                <w:rFonts w:eastAsia="Calibri"/>
              </w:rPr>
            </w:pPr>
          </w:p>
        </w:tc>
        <w:tc>
          <w:tcPr>
            <w:tcW w:w="617" w:type="dxa"/>
            <w:shd w:val="clear" w:color="auto" w:fill="auto"/>
            <w:vAlign w:val="center"/>
          </w:tcPr>
          <w:p w14:paraId="260C9EC2" w14:textId="77777777" w:rsidR="003F46E0" w:rsidRPr="00BF76E0" w:rsidRDefault="003F46E0" w:rsidP="003F46E0">
            <w:pPr>
              <w:pStyle w:val="TAC"/>
              <w:rPr>
                <w:ins w:id="7503" w:author="Dave" w:date="2017-11-25T14:51:00Z"/>
                <w:rFonts w:eastAsia="Calibri"/>
              </w:rPr>
            </w:pPr>
          </w:p>
        </w:tc>
        <w:tc>
          <w:tcPr>
            <w:tcW w:w="617" w:type="dxa"/>
            <w:shd w:val="clear" w:color="auto" w:fill="auto"/>
            <w:vAlign w:val="center"/>
          </w:tcPr>
          <w:p w14:paraId="4D333D56" w14:textId="77777777" w:rsidR="003F46E0" w:rsidRPr="00BF76E0" w:rsidRDefault="003F46E0" w:rsidP="003F46E0">
            <w:pPr>
              <w:pStyle w:val="TAC"/>
              <w:rPr>
                <w:ins w:id="7504" w:author="Dave" w:date="2017-11-25T14:51:00Z"/>
                <w:rFonts w:eastAsia="Calibri"/>
              </w:rPr>
            </w:pPr>
          </w:p>
        </w:tc>
        <w:tc>
          <w:tcPr>
            <w:tcW w:w="617" w:type="dxa"/>
            <w:shd w:val="clear" w:color="auto" w:fill="auto"/>
            <w:vAlign w:val="center"/>
          </w:tcPr>
          <w:p w14:paraId="41C4E34F" w14:textId="77777777" w:rsidR="003F46E0" w:rsidRPr="00BF76E0" w:rsidRDefault="003F46E0" w:rsidP="003F46E0">
            <w:pPr>
              <w:pStyle w:val="TAC"/>
              <w:rPr>
                <w:ins w:id="7505" w:author="Dave" w:date="2017-11-25T14:51:00Z"/>
                <w:rFonts w:eastAsia="Calibri"/>
              </w:rPr>
            </w:pPr>
          </w:p>
        </w:tc>
        <w:tc>
          <w:tcPr>
            <w:tcW w:w="617" w:type="dxa"/>
            <w:shd w:val="clear" w:color="auto" w:fill="auto"/>
            <w:vAlign w:val="center"/>
          </w:tcPr>
          <w:p w14:paraId="39512A16" w14:textId="77777777" w:rsidR="003F46E0" w:rsidRPr="00BF76E0" w:rsidRDefault="003F46E0" w:rsidP="003F46E0">
            <w:pPr>
              <w:pStyle w:val="TAC"/>
              <w:rPr>
                <w:ins w:id="7506" w:author="Dave" w:date="2017-11-25T14:51:00Z"/>
                <w:rFonts w:eastAsia="Calibri"/>
              </w:rPr>
            </w:pPr>
          </w:p>
        </w:tc>
        <w:tc>
          <w:tcPr>
            <w:tcW w:w="717" w:type="dxa"/>
            <w:shd w:val="clear" w:color="auto" w:fill="auto"/>
            <w:vAlign w:val="center"/>
          </w:tcPr>
          <w:p w14:paraId="79C86668" w14:textId="77777777" w:rsidR="003F46E0" w:rsidRPr="00BF76E0" w:rsidRDefault="003F46E0" w:rsidP="003F46E0">
            <w:pPr>
              <w:pStyle w:val="TAC"/>
              <w:rPr>
                <w:ins w:id="7507" w:author="Dave" w:date="2017-11-25T14:51:00Z"/>
                <w:rFonts w:eastAsia="Calibri"/>
              </w:rPr>
            </w:pPr>
          </w:p>
        </w:tc>
        <w:tc>
          <w:tcPr>
            <w:tcW w:w="797" w:type="dxa"/>
            <w:vAlign w:val="center"/>
          </w:tcPr>
          <w:p w14:paraId="180D8A83" w14:textId="77777777" w:rsidR="003F46E0" w:rsidRPr="00BF76E0" w:rsidRDefault="003F46E0" w:rsidP="003F46E0">
            <w:pPr>
              <w:pStyle w:val="TAC"/>
              <w:rPr>
                <w:ins w:id="7508" w:author="Dave" w:date="2017-11-25T14:51:00Z"/>
                <w:rFonts w:eastAsia="Calibri"/>
              </w:rPr>
            </w:pPr>
          </w:p>
        </w:tc>
      </w:tr>
      <w:tr w:rsidR="003F46E0" w:rsidRPr="00BF76E0" w14:paraId="783A1040" w14:textId="77777777" w:rsidTr="00010F79">
        <w:trPr>
          <w:cantSplit/>
          <w:jc w:val="center"/>
          <w:ins w:id="7509" w:author="Dave" w:date="2017-11-25T14:51:00Z"/>
        </w:trPr>
        <w:tc>
          <w:tcPr>
            <w:tcW w:w="2539" w:type="dxa"/>
            <w:shd w:val="clear" w:color="auto" w:fill="auto"/>
            <w:vAlign w:val="center"/>
          </w:tcPr>
          <w:p w14:paraId="1A1D96C8" w14:textId="47D00CF2" w:rsidR="003F46E0" w:rsidRPr="00BF76E0" w:rsidRDefault="003F46E0" w:rsidP="003F46E0">
            <w:pPr>
              <w:spacing w:after="0"/>
              <w:rPr>
                <w:ins w:id="7510" w:author="Dave" w:date="2017-11-25T14:51:00Z"/>
                <w:rFonts w:ascii="Arial" w:eastAsia="Calibri" w:hAnsi="Arial"/>
                <w:sz w:val="18"/>
              </w:rPr>
            </w:pPr>
            <w:ins w:id="7511" w:author="Dave" w:date="2017-11-25T14:52:00Z">
              <w:r>
                <w:t>11.</w:t>
              </w:r>
            </w:ins>
            <w:ins w:id="7512" w:author="Dave" w:date="2017-11-25T14:51:00Z">
              <w:r w:rsidRPr="00BF76E0">
                <w:t>2.</w:t>
              </w:r>
              <w:r>
                <w:t>42</w:t>
              </w:r>
              <w:r w:rsidRPr="00BF76E0">
                <w:tab/>
              </w:r>
              <w:r>
                <w:t>Adapting text</w:t>
              </w:r>
            </w:ins>
          </w:p>
        </w:tc>
        <w:tc>
          <w:tcPr>
            <w:tcW w:w="617" w:type="dxa"/>
            <w:shd w:val="clear" w:color="auto" w:fill="auto"/>
            <w:vAlign w:val="center"/>
          </w:tcPr>
          <w:p w14:paraId="7C2E3478" w14:textId="77777777" w:rsidR="003F46E0" w:rsidRPr="00BF76E0" w:rsidRDefault="003F46E0" w:rsidP="003F46E0">
            <w:pPr>
              <w:pStyle w:val="TAC"/>
              <w:rPr>
                <w:ins w:id="7513" w:author="Dave" w:date="2017-11-25T14:51:00Z"/>
                <w:rFonts w:eastAsia="Calibri"/>
              </w:rPr>
            </w:pPr>
          </w:p>
        </w:tc>
        <w:tc>
          <w:tcPr>
            <w:tcW w:w="617" w:type="dxa"/>
            <w:shd w:val="clear" w:color="auto" w:fill="auto"/>
            <w:vAlign w:val="center"/>
          </w:tcPr>
          <w:p w14:paraId="139FDA2E" w14:textId="77777777" w:rsidR="003F46E0" w:rsidRPr="00BF76E0" w:rsidRDefault="003F46E0" w:rsidP="003F46E0">
            <w:pPr>
              <w:pStyle w:val="TAC"/>
              <w:rPr>
                <w:ins w:id="7514" w:author="Dave" w:date="2017-11-25T14:51:00Z"/>
                <w:rFonts w:eastAsia="Calibri"/>
              </w:rPr>
            </w:pPr>
          </w:p>
        </w:tc>
        <w:tc>
          <w:tcPr>
            <w:tcW w:w="617" w:type="dxa"/>
            <w:shd w:val="clear" w:color="auto" w:fill="auto"/>
            <w:vAlign w:val="center"/>
          </w:tcPr>
          <w:p w14:paraId="7681D07A" w14:textId="77777777" w:rsidR="003F46E0" w:rsidRPr="00BF76E0" w:rsidRDefault="003F46E0" w:rsidP="003F46E0">
            <w:pPr>
              <w:pStyle w:val="TAC"/>
              <w:rPr>
                <w:ins w:id="7515" w:author="Dave" w:date="2017-11-25T14:51:00Z"/>
                <w:rFonts w:eastAsia="Calibri"/>
              </w:rPr>
            </w:pPr>
          </w:p>
        </w:tc>
        <w:tc>
          <w:tcPr>
            <w:tcW w:w="617" w:type="dxa"/>
            <w:shd w:val="clear" w:color="auto" w:fill="auto"/>
            <w:vAlign w:val="center"/>
          </w:tcPr>
          <w:p w14:paraId="6D27DA3E" w14:textId="77777777" w:rsidR="003F46E0" w:rsidRPr="00BF76E0" w:rsidRDefault="003F46E0" w:rsidP="003F46E0">
            <w:pPr>
              <w:pStyle w:val="TAC"/>
              <w:rPr>
                <w:ins w:id="7516" w:author="Dave" w:date="2017-11-25T14:51:00Z"/>
                <w:rFonts w:eastAsia="Calibri"/>
              </w:rPr>
            </w:pPr>
          </w:p>
        </w:tc>
        <w:tc>
          <w:tcPr>
            <w:tcW w:w="617" w:type="dxa"/>
            <w:shd w:val="clear" w:color="auto" w:fill="auto"/>
            <w:vAlign w:val="center"/>
          </w:tcPr>
          <w:p w14:paraId="2CEC7B87" w14:textId="77777777" w:rsidR="003F46E0" w:rsidRPr="00BF76E0" w:rsidRDefault="003F46E0" w:rsidP="003F46E0">
            <w:pPr>
              <w:pStyle w:val="TAC"/>
              <w:rPr>
                <w:ins w:id="7517" w:author="Dave" w:date="2017-11-25T14:51:00Z"/>
                <w:rFonts w:eastAsia="Calibri"/>
              </w:rPr>
            </w:pPr>
          </w:p>
        </w:tc>
        <w:tc>
          <w:tcPr>
            <w:tcW w:w="617" w:type="dxa"/>
            <w:shd w:val="clear" w:color="auto" w:fill="auto"/>
            <w:vAlign w:val="center"/>
          </w:tcPr>
          <w:p w14:paraId="074BBF64" w14:textId="77777777" w:rsidR="003F46E0" w:rsidRPr="00BF76E0" w:rsidRDefault="003F46E0" w:rsidP="003F46E0">
            <w:pPr>
              <w:pStyle w:val="TAC"/>
              <w:rPr>
                <w:ins w:id="7518" w:author="Dave" w:date="2017-11-25T14:51:00Z"/>
                <w:rFonts w:eastAsia="Calibri"/>
              </w:rPr>
            </w:pPr>
          </w:p>
        </w:tc>
        <w:tc>
          <w:tcPr>
            <w:tcW w:w="617" w:type="dxa"/>
            <w:shd w:val="clear" w:color="auto" w:fill="auto"/>
            <w:vAlign w:val="center"/>
          </w:tcPr>
          <w:p w14:paraId="7FFA0E88" w14:textId="77777777" w:rsidR="003F46E0" w:rsidRPr="00BF76E0" w:rsidRDefault="003F46E0" w:rsidP="003F46E0">
            <w:pPr>
              <w:pStyle w:val="TAC"/>
              <w:rPr>
                <w:ins w:id="7519" w:author="Dave" w:date="2017-11-25T14:51:00Z"/>
                <w:rFonts w:eastAsia="Calibri"/>
              </w:rPr>
            </w:pPr>
          </w:p>
        </w:tc>
        <w:tc>
          <w:tcPr>
            <w:tcW w:w="617" w:type="dxa"/>
            <w:shd w:val="clear" w:color="auto" w:fill="auto"/>
            <w:vAlign w:val="center"/>
          </w:tcPr>
          <w:p w14:paraId="370C61E1" w14:textId="77777777" w:rsidR="003F46E0" w:rsidRPr="00BF76E0" w:rsidRDefault="003F46E0" w:rsidP="003F46E0">
            <w:pPr>
              <w:pStyle w:val="TAC"/>
              <w:rPr>
                <w:ins w:id="7520" w:author="Dave" w:date="2017-11-25T14:51:00Z"/>
                <w:rFonts w:eastAsia="Calibri"/>
              </w:rPr>
            </w:pPr>
          </w:p>
        </w:tc>
        <w:tc>
          <w:tcPr>
            <w:tcW w:w="617" w:type="dxa"/>
            <w:shd w:val="clear" w:color="auto" w:fill="auto"/>
            <w:vAlign w:val="center"/>
          </w:tcPr>
          <w:p w14:paraId="7113D2EC" w14:textId="77777777" w:rsidR="003F46E0" w:rsidRPr="00BF76E0" w:rsidRDefault="003F46E0" w:rsidP="003F46E0">
            <w:pPr>
              <w:pStyle w:val="TAC"/>
              <w:rPr>
                <w:ins w:id="7521" w:author="Dave" w:date="2017-11-25T14:51:00Z"/>
                <w:rFonts w:eastAsia="Calibri"/>
              </w:rPr>
            </w:pPr>
          </w:p>
        </w:tc>
        <w:tc>
          <w:tcPr>
            <w:tcW w:w="717" w:type="dxa"/>
            <w:shd w:val="clear" w:color="auto" w:fill="auto"/>
            <w:vAlign w:val="center"/>
          </w:tcPr>
          <w:p w14:paraId="208F8DF0" w14:textId="77777777" w:rsidR="003F46E0" w:rsidRPr="00BF76E0" w:rsidRDefault="003F46E0" w:rsidP="003F46E0">
            <w:pPr>
              <w:pStyle w:val="TAC"/>
              <w:rPr>
                <w:ins w:id="7522" w:author="Dave" w:date="2017-11-25T14:51:00Z"/>
                <w:rFonts w:eastAsia="Calibri"/>
              </w:rPr>
            </w:pPr>
          </w:p>
        </w:tc>
        <w:tc>
          <w:tcPr>
            <w:tcW w:w="797" w:type="dxa"/>
            <w:vAlign w:val="center"/>
          </w:tcPr>
          <w:p w14:paraId="3E4500BC" w14:textId="77777777" w:rsidR="003F46E0" w:rsidRPr="00BF76E0" w:rsidRDefault="003F46E0" w:rsidP="003F46E0">
            <w:pPr>
              <w:pStyle w:val="TAC"/>
              <w:rPr>
                <w:ins w:id="7523" w:author="Dave" w:date="2017-11-25T14:51:00Z"/>
                <w:rFonts w:eastAsia="Calibri"/>
              </w:rPr>
            </w:pPr>
          </w:p>
        </w:tc>
      </w:tr>
      <w:tr w:rsidR="003F46E0" w:rsidRPr="00BF76E0" w14:paraId="21197207" w14:textId="77777777" w:rsidTr="00010F79">
        <w:trPr>
          <w:cantSplit/>
          <w:jc w:val="center"/>
          <w:ins w:id="7524" w:author="Dave" w:date="2017-11-25T14:51:00Z"/>
        </w:trPr>
        <w:tc>
          <w:tcPr>
            <w:tcW w:w="2539" w:type="dxa"/>
            <w:shd w:val="clear" w:color="auto" w:fill="auto"/>
            <w:vAlign w:val="center"/>
          </w:tcPr>
          <w:p w14:paraId="668E4CED" w14:textId="0167BE4C" w:rsidR="003F46E0" w:rsidRPr="00BF76E0" w:rsidRDefault="003F46E0" w:rsidP="003F46E0">
            <w:pPr>
              <w:spacing w:after="0"/>
              <w:rPr>
                <w:ins w:id="7525" w:author="Dave" w:date="2017-11-25T14:51:00Z"/>
                <w:rFonts w:ascii="Arial" w:eastAsia="Calibri" w:hAnsi="Arial"/>
                <w:sz w:val="18"/>
              </w:rPr>
            </w:pPr>
            <w:ins w:id="7526" w:author="Dave" w:date="2017-11-25T14:52:00Z">
              <w:r>
                <w:t>11.</w:t>
              </w:r>
            </w:ins>
            <w:ins w:id="7527" w:author="Dave" w:date="2017-11-25T14:51:00Z">
              <w:r w:rsidRPr="00BB14AF">
                <w:t>2.43</w:t>
              </w:r>
              <w:r w:rsidRPr="00BB14AF">
                <w:tab/>
                <w:t>Content on hover or focus</w:t>
              </w:r>
            </w:ins>
          </w:p>
        </w:tc>
        <w:tc>
          <w:tcPr>
            <w:tcW w:w="617" w:type="dxa"/>
            <w:shd w:val="clear" w:color="auto" w:fill="auto"/>
            <w:vAlign w:val="center"/>
          </w:tcPr>
          <w:p w14:paraId="7C2A0CAA" w14:textId="77777777" w:rsidR="003F46E0" w:rsidRPr="00BF76E0" w:rsidRDefault="003F46E0" w:rsidP="003F46E0">
            <w:pPr>
              <w:pStyle w:val="TAC"/>
              <w:rPr>
                <w:ins w:id="7528" w:author="Dave" w:date="2017-11-25T14:51:00Z"/>
                <w:rFonts w:eastAsia="Calibri"/>
              </w:rPr>
            </w:pPr>
          </w:p>
        </w:tc>
        <w:tc>
          <w:tcPr>
            <w:tcW w:w="617" w:type="dxa"/>
            <w:shd w:val="clear" w:color="auto" w:fill="auto"/>
            <w:vAlign w:val="center"/>
          </w:tcPr>
          <w:p w14:paraId="7434DD86" w14:textId="77777777" w:rsidR="003F46E0" w:rsidRPr="00BF76E0" w:rsidRDefault="003F46E0" w:rsidP="003F46E0">
            <w:pPr>
              <w:pStyle w:val="TAC"/>
              <w:rPr>
                <w:ins w:id="7529" w:author="Dave" w:date="2017-11-25T14:51:00Z"/>
                <w:rFonts w:eastAsia="Calibri"/>
              </w:rPr>
            </w:pPr>
          </w:p>
        </w:tc>
        <w:tc>
          <w:tcPr>
            <w:tcW w:w="617" w:type="dxa"/>
            <w:shd w:val="clear" w:color="auto" w:fill="auto"/>
            <w:vAlign w:val="center"/>
          </w:tcPr>
          <w:p w14:paraId="2B2362FB" w14:textId="77777777" w:rsidR="003F46E0" w:rsidRPr="00BF76E0" w:rsidRDefault="003F46E0" w:rsidP="003F46E0">
            <w:pPr>
              <w:pStyle w:val="TAC"/>
              <w:rPr>
                <w:ins w:id="7530" w:author="Dave" w:date="2017-11-25T14:51:00Z"/>
                <w:rFonts w:eastAsia="Calibri"/>
              </w:rPr>
            </w:pPr>
          </w:p>
        </w:tc>
        <w:tc>
          <w:tcPr>
            <w:tcW w:w="617" w:type="dxa"/>
            <w:shd w:val="clear" w:color="auto" w:fill="auto"/>
            <w:vAlign w:val="center"/>
          </w:tcPr>
          <w:p w14:paraId="0798F00F" w14:textId="77777777" w:rsidR="003F46E0" w:rsidRPr="00BF76E0" w:rsidRDefault="003F46E0" w:rsidP="003F46E0">
            <w:pPr>
              <w:pStyle w:val="TAC"/>
              <w:rPr>
                <w:ins w:id="7531" w:author="Dave" w:date="2017-11-25T14:51:00Z"/>
                <w:rFonts w:eastAsia="Calibri"/>
              </w:rPr>
            </w:pPr>
          </w:p>
        </w:tc>
        <w:tc>
          <w:tcPr>
            <w:tcW w:w="617" w:type="dxa"/>
            <w:shd w:val="clear" w:color="auto" w:fill="auto"/>
            <w:vAlign w:val="center"/>
          </w:tcPr>
          <w:p w14:paraId="113E1DC2" w14:textId="77777777" w:rsidR="003F46E0" w:rsidRPr="00BF76E0" w:rsidRDefault="003F46E0" w:rsidP="003F46E0">
            <w:pPr>
              <w:pStyle w:val="TAC"/>
              <w:rPr>
                <w:ins w:id="7532" w:author="Dave" w:date="2017-11-25T14:51:00Z"/>
                <w:rFonts w:eastAsia="Calibri"/>
              </w:rPr>
            </w:pPr>
          </w:p>
        </w:tc>
        <w:tc>
          <w:tcPr>
            <w:tcW w:w="617" w:type="dxa"/>
            <w:shd w:val="clear" w:color="auto" w:fill="auto"/>
            <w:vAlign w:val="center"/>
          </w:tcPr>
          <w:p w14:paraId="170858B2" w14:textId="77777777" w:rsidR="003F46E0" w:rsidRPr="00BF76E0" w:rsidRDefault="003F46E0" w:rsidP="003F46E0">
            <w:pPr>
              <w:pStyle w:val="TAC"/>
              <w:rPr>
                <w:ins w:id="7533" w:author="Dave" w:date="2017-11-25T14:51:00Z"/>
                <w:rFonts w:eastAsia="Calibri"/>
              </w:rPr>
            </w:pPr>
          </w:p>
        </w:tc>
        <w:tc>
          <w:tcPr>
            <w:tcW w:w="617" w:type="dxa"/>
            <w:shd w:val="clear" w:color="auto" w:fill="auto"/>
            <w:vAlign w:val="center"/>
          </w:tcPr>
          <w:p w14:paraId="363F6780" w14:textId="77777777" w:rsidR="003F46E0" w:rsidRPr="00BF76E0" w:rsidRDefault="003F46E0" w:rsidP="003F46E0">
            <w:pPr>
              <w:pStyle w:val="TAC"/>
              <w:rPr>
                <w:ins w:id="7534" w:author="Dave" w:date="2017-11-25T14:51:00Z"/>
                <w:rFonts w:eastAsia="Calibri"/>
              </w:rPr>
            </w:pPr>
          </w:p>
        </w:tc>
        <w:tc>
          <w:tcPr>
            <w:tcW w:w="617" w:type="dxa"/>
            <w:shd w:val="clear" w:color="auto" w:fill="auto"/>
            <w:vAlign w:val="center"/>
          </w:tcPr>
          <w:p w14:paraId="3972743D" w14:textId="77777777" w:rsidR="003F46E0" w:rsidRPr="00BF76E0" w:rsidRDefault="003F46E0" w:rsidP="003F46E0">
            <w:pPr>
              <w:pStyle w:val="TAC"/>
              <w:rPr>
                <w:ins w:id="7535" w:author="Dave" w:date="2017-11-25T14:51:00Z"/>
                <w:rFonts w:eastAsia="Calibri"/>
              </w:rPr>
            </w:pPr>
          </w:p>
        </w:tc>
        <w:tc>
          <w:tcPr>
            <w:tcW w:w="617" w:type="dxa"/>
            <w:shd w:val="clear" w:color="auto" w:fill="auto"/>
            <w:vAlign w:val="center"/>
          </w:tcPr>
          <w:p w14:paraId="76E220B9" w14:textId="77777777" w:rsidR="003F46E0" w:rsidRPr="00BF76E0" w:rsidRDefault="003F46E0" w:rsidP="003F46E0">
            <w:pPr>
              <w:pStyle w:val="TAC"/>
              <w:rPr>
                <w:ins w:id="7536" w:author="Dave" w:date="2017-11-25T14:51:00Z"/>
                <w:rFonts w:eastAsia="Calibri"/>
              </w:rPr>
            </w:pPr>
          </w:p>
        </w:tc>
        <w:tc>
          <w:tcPr>
            <w:tcW w:w="717" w:type="dxa"/>
            <w:shd w:val="clear" w:color="auto" w:fill="auto"/>
            <w:vAlign w:val="center"/>
          </w:tcPr>
          <w:p w14:paraId="5C0E4DDE" w14:textId="77777777" w:rsidR="003F46E0" w:rsidRPr="00BF76E0" w:rsidRDefault="003F46E0" w:rsidP="003F46E0">
            <w:pPr>
              <w:pStyle w:val="TAC"/>
              <w:rPr>
                <w:ins w:id="7537" w:author="Dave" w:date="2017-11-25T14:51:00Z"/>
                <w:rFonts w:eastAsia="Calibri"/>
              </w:rPr>
            </w:pPr>
          </w:p>
        </w:tc>
        <w:tc>
          <w:tcPr>
            <w:tcW w:w="797" w:type="dxa"/>
            <w:vAlign w:val="center"/>
          </w:tcPr>
          <w:p w14:paraId="2BCE36CF" w14:textId="77777777" w:rsidR="003F46E0" w:rsidRPr="00BF76E0" w:rsidRDefault="003F46E0" w:rsidP="003F46E0">
            <w:pPr>
              <w:pStyle w:val="TAC"/>
              <w:rPr>
                <w:ins w:id="7538" w:author="Dave" w:date="2017-11-25T14:51:00Z"/>
                <w:rFonts w:eastAsia="Calibri"/>
              </w:rPr>
            </w:pPr>
          </w:p>
        </w:tc>
      </w:tr>
      <w:tr w:rsidR="003F46E0" w:rsidRPr="00BF76E0" w14:paraId="731C5988" w14:textId="77777777" w:rsidTr="00010F79">
        <w:trPr>
          <w:cantSplit/>
          <w:jc w:val="center"/>
          <w:ins w:id="7539" w:author="Dave" w:date="2017-11-25T14:51:00Z"/>
        </w:trPr>
        <w:tc>
          <w:tcPr>
            <w:tcW w:w="2539" w:type="dxa"/>
            <w:shd w:val="clear" w:color="auto" w:fill="auto"/>
            <w:vAlign w:val="center"/>
          </w:tcPr>
          <w:p w14:paraId="68382D50" w14:textId="286D8AF7" w:rsidR="003F46E0" w:rsidRPr="00BF76E0" w:rsidRDefault="003F46E0" w:rsidP="003F46E0">
            <w:pPr>
              <w:spacing w:after="0"/>
              <w:rPr>
                <w:ins w:id="7540" w:author="Dave" w:date="2017-11-25T14:51:00Z"/>
                <w:rFonts w:ascii="Arial" w:eastAsia="Calibri" w:hAnsi="Arial"/>
                <w:sz w:val="18"/>
              </w:rPr>
            </w:pPr>
            <w:ins w:id="7541" w:author="Dave" w:date="2017-11-25T14:52:00Z">
              <w:r>
                <w:t>11.</w:t>
              </w:r>
            </w:ins>
            <w:ins w:id="7542" w:author="Dave" w:date="2017-11-25T14:51:00Z">
              <w:r w:rsidRPr="00BF76E0">
                <w:t>2.</w:t>
              </w:r>
              <w:r>
                <w:t>44</w:t>
              </w:r>
              <w:r w:rsidRPr="00BF76E0">
                <w:tab/>
              </w:r>
              <w:r>
                <w:t>Accessible authentication</w:t>
              </w:r>
            </w:ins>
          </w:p>
        </w:tc>
        <w:tc>
          <w:tcPr>
            <w:tcW w:w="617" w:type="dxa"/>
            <w:shd w:val="clear" w:color="auto" w:fill="auto"/>
            <w:vAlign w:val="center"/>
          </w:tcPr>
          <w:p w14:paraId="4E2F4DCC" w14:textId="77777777" w:rsidR="003F46E0" w:rsidRPr="00BF76E0" w:rsidRDefault="003F46E0" w:rsidP="003F46E0">
            <w:pPr>
              <w:pStyle w:val="TAC"/>
              <w:rPr>
                <w:ins w:id="7543" w:author="Dave" w:date="2017-11-25T14:51:00Z"/>
                <w:rFonts w:eastAsia="Calibri"/>
              </w:rPr>
            </w:pPr>
          </w:p>
        </w:tc>
        <w:tc>
          <w:tcPr>
            <w:tcW w:w="617" w:type="dxa"/>
            <w:shd w:val="clear" w:color="auto" w:fill="auto"/>
            <w:vAlign w:val="center"/>
          </w:tcPr>
          <w:p w14:paraId="07C86EFE" w14:textId="77777777" w:rsidR="003F46E0" w:rsidRPr="00BF76E0" w:rsidRDefault="003F46E0" w:rsidP="003F46E0">
            <w:pPr>
              <w:pStyle w:val="TAC"/>
              <w:rPr>
                <w:ins w:id="7544" w:author="Dave" w:date="2017-11-25T14:51:00Z"/>
                <w:rFonts w:eastAsia="Calibri"/>
              </w:rPr>
            </w:pPr>
          </w:p>
        </w:tc>
        <w:tc>
          <w:tcPr>
            <w:tcW w:w="617" w:type="dxa"/>
            <w:shd w:val="clear" w:color="auto" w:fill="auto"/>
            <w:vAlign w:val="center"/>
          </w:tcPr>
          <w:p w14:paraId="2F56BE9F" w14:textId="77777777" w:rsidR="003F46E0" w:rsidRPr="00BF76E0" w:rsidRDefault="003F46E0" w:rsidP="003F46E0">
            <w:pPr>
              <w:pStyle w:val="TAC"/>
              <w:rPr>
                <w:ins w:id="7545" w:author="Dave" w:date="2017-11-25T14:51:00Z"/>
                <w:rFonts w:eastAsia="Calibri"/>
              </w:rPr>
            </w:pPr>
          </w:p>
        </w:tc>
        <w:tc>
          <w:tcPr>
            <w:tcW w:w="617" w:type="dxa"/>
            <w:shd w:val="clear" w:color="auto" w:fill="auto"/>
            <w:vAlign w:val="center"/>
          </w:tcPr>
          <w:p w14:paraId="2DDBA404" w14:textId="77777777" w:rsidR="003F46E0" w:rsidRPr="00BF76E0" w:rsidRDefault="003F46E0" w:rsidP="003F46E0">
            <w:pPr>
              <w:pStyle w:val="TAC"/>
              <w:rPr>
                <w:ins w:id="7546" w:author="Dave" w:date="2017-11-25T14:51:00Z"/>
                <w:rFonts w:eastAsia="Calibri"/>
              </w:rPr>
            </w:pPr>
          </w:p>
        </w:tc>
        <w:tc>
          <w:tcPr>
            <w:tcW w:w="617" w:type="dxa"/>
            <w:shd w:val="clear" w:color="auto" w:fill="auto"/>
            <w:vAlign w:val="center"/>
          </w:tcPr>
          <w:p w14:paraId="5E300784" w14:textId="77777777" w:rsidR="003F46E0" w:rsidRPr="00BF76E0" w:rsidRDefault="003F46E0" w:rsidP="003F46E0">
            <w:pPr>
              <w:pStyle w:val="TAC"/>
              <w:rPr>
                <w:ins w:id="7547" w:author="Dave" w:date="2017-11-25T14:51:00Z"/>
                <w:rFonts w:eastAsia="Calibri"/>
              </w:rPr>
            </w:pPr>
          </w:p>
        </w:tc>
        <w:tc>
          <w:tcPr>
            <w:tcW w:w="617" w:type="dxa"/>
            <w:shd w:val="clear" w:color="auto" w:fill="auto"/>
            <w:vAlign w:val="center"/>
          </w:tcPr>
          <w:p w14:paraId="739D3987" w14:textId="77777777" w:rsidR="003F46E0" w:rsidRPr="00BF76E0" w:rsidRDefault="003F46E0" w:rsidP="003F46E0">
            <w:pPr>
              <w:pStyle w:val="TAC"/>
              <w:rPr>
                <w:ins w:id="7548" w:author="Dave" w:date="2017-11-25T14:51:00Z"/>
                <w:rFonts w:eastAsia="Calibri"/>
              </w:rPr>
            </w:pPr>
          </w:p>
        </w:tc>
        <w:tc>
          <w:tcPr>
            <w:tcW w:w="617" w:type="dxa"/>
            <w:shd w:val="clear" w:color="auto" w:fill="auto"/>
            <w:vAlign w:val="center"/>
          </w:tcPr>
          <w:p w14:paraId="71B4E36E" w14:textId="77777777" w:rsidR="003F46E0" w:rsidRPr="00BF76E0" w:rsidRDefault="003F46E0" w:rsidP="003F46E0">
            <w:pPr>
              <w:pStyle w:val="TAC"/>
              <w:rPr>
                <w:ins w:id="7549" w:author="Dave" w:date="2017-11-25T14:51:00Z"/>
                <w:rFonts w:eastAsia="Calibri"/>
              </w:rPr>
            </w:pPr>
          </w:p>
        </w:tc>
        <w:tc>
          <w:tcPr>
            <w:tcW w:w="617" w:type="dxa"/>
            <w:shd w:val="clear" w:color="auto" w:fill="auto"/>
            <w:vAlign w:val="center"/>
          </w:tcPr>
          <w:p w14:paraId="4385E8AC" w14:textId="77777777" w:rsidR="003F46E0" w:rsidRPr="00BF76E0" w:rsidRDefault="003F46E0" w:rsidP="003F46E0">
            <w:pPr>
              <w:pStyle w:val="TAC"/>
              <w:rPr>
                <w:ins w:id="7550" w:author="Dave" w:date="2017-11-25T14:51:00Z"/>
                <w:rFonts w:eastAsia="Calibri"/>
              </w:rPr>
            </w:pPr>
          </w:p>
        </w:tc>
        <w:tc>
          <w:tcPr>
            <w:tcW w:w="617" w:type="dxa"/>
            <w:shd w:val="clear" w:color="auto" w:fill="auto"/>
            <w:vAlign w:val="center"/>
          </w:tcPr>
          <w:p w14:paraId="033BF61D" w14:textId="77777777" w:rsidR="003F46E0" w:rsidRPr="00BF76E0" w:rsidRDefault="003F46E0" w:rsidP="003F46E0">
            <w:pPr>
              <w:pStyle w:val="TAC"/>
              <w:rPr>
                <w:ins w:id="7551" w:author="Dave" w:date="2017-11-25T14:51:00Z"/>
                <w:rFonts w:eastAsia="Calibri"/>
              </w:rPr>
            </w:pPr>
          </w:p>
        </w:tc>
        <w:tc>
          <w:tcPr>
            <w:tcW w:w="717" w:type="dxa"/>
            <w:shd w:val="clear" w:color="auto" w:fill="auto"/>
            <w:vAlign w:val="center"/>
          </w:tcPr>
          <w:p w14:paraId="2E5D7208" w14:textId="77777777" w:rsidR="003F46E0" w:rsidRPr="00BF76E0" w:rsidRDefault="003F46E0" w:rsidP="003F46E0">
            <w:pPr>
              <w:pStyle w:val="TAC"/>
              <w:rPr>
                <w:ins w:id="7552" w:author="Dave" w:date="2017-11-25T14:51:00Z"/>
                <w:rFonts w:eastAsia="Calibri"/>
              </w:rPr>
            </w:pPr>
          </w:p>
        </w:tc>
        <w:tc>
          <w:tcPr>
            <w:tcW w:w="797" w:type="dxa"/>
            <w:vAlign w:val="center"/>
          </w:tcPr>
          <w:p w14:paraId="51EC58ED" w14:textId="77777777" w:rsidR="003F46E0" w:rsidRPr="00BF76E0" w:rsidRDefault="003F46E0" w:rsidP="003F46E0">
            <w:pPr>
              <w:pStyle w:val="TAC"/>
              <w:rPr>
                <w:ins w:id="7553" w:author="Dave" w:date="2017-11-25T14:51:00Z"/>
                <w:rFonts w:eastAsia="Calibri"/>
              </w:rPr>
            </w:pPr>
          </w:p>
        </w:tc>
      </w:tr>
      <w:tr w:rsidR="003F46E0" w:rsidRPr="00BF76E0" w14:paraId="386A3932" w14:textId="77777777" w:rsidTr="00010F79">
        <w:trPr>
          <w:cantSplit/>
          <w:jc w:val="center"/>
          <w:ins w:id="7554" w:author="Dave" w:date="2017-11-25T14:51:00Z"/>
        </w:trPr>
        <w:tc>
          <w:tcPr>
            <w:tcW w:w="2539" w:type="dxa"/>
            <w:shd w:val="clear" w:color="auto" w:fill="auto"/>
            <w:vAlign w:val="center"/>
          </w:tcPr>
          <w:p w14:paraId="21A3A3A7" w14:textId="4320ACCE" w:rsidR="003F46E0" w:rsidRPr="00BF76E0" w:rsidRDefault="003F46E0" w:rsidP="003F46E0">
            <w:pPr>
              <w:spacing w:after="0"/>
              <w:rPr>
                <w:ins w:id="7555" w:author="Dave" w:date="2017-11-25T14:51:00Z"/>
                <w:rFonts w:ascii="Arial" w:eastAsia="Calibri" w:hAnsi="Arial"/>
                <w:sz w:val="18"/>
              </w:rPr>
            </w:pPr>
            <w:ins w:id="7556" w:author="Dave" w:date="2017-11-25T14:52:00Z">
              <w:r>
                <w:t>11.</w:t>
              </w:r>
            </w:ins>
            <w:ins w:id="7557" w:author="Dave" w:date="2017-11-25T14:51:00Z">
              <w:r w:rsidRPr="00BF76E0">
                <w:t>2.</w:t>
              </w:r>
              <w:r>
                <w:t>45</w:t>
              </w:r>
              <w:r w:rsidRPr="00BF76E0">
                <w:tab/>
              </w:r>
              <w:r>
                <w:t>Interruptions</w:t>
              </w:r>
            </w:ins>
          </w:p>
        </w:tc>
        <w:tc>
          <w:tcPr>
            <w:tcW w:w="617" w:type="dxa"/>
            <w:shd w:val="clear" w:color="auto" w:fill="auto"/>
            <w:vAlign w:val="center"/>
          </w:tcPr>
          <w:p w14:paraId="1DCA1137" w14:textId="77777777" w:rsidR="003F46E0" w:rsidRPr="00BF76E0" w:rsidRDefault="003F46E0" w:rsidP="003F46E0">
            <w:pPr>
              <w:pStyle w:val="TAC"/>
              <w:rPr>
                <w:ins w:id="7558" w:author="Dave" w:date="2017-11-25T14:51:00Z"/>
                <w:rFonts w:eastAsia="Calibri"/>
              </w:rPr>
            </w:pPr>
          </w:p>
        </w:tc>
        <w:tc>
          <w:tcPr>
            <w:tcW w:w="617" w:type="dxa"/>
            <w:shd w:val="clear" w:color="auto" w:fill="auto"/>
            <w:vAlign w:val="center"/>
          </w:tcPr>
          <w:p w14:paraId="6C0332C2" w14:textId="77777777" w:rsidR="003F46E0" w:rsidRPr="00BF76E0" w:rsidRDefault="003F46E0" w:rsidP="003F46E0">
            <w:pPr>
              <w:pStyle w:val="TAC"/>
              <w:rPr>
                <w:ins w:id="7559" w:author="Dave" w:date="2017-11-25T14:51:00Z"/>
                <w:rFonts w:eastAsia="Calibri"/>
              </w:rPr>
            </w:pPr>
          </w:p>
        </w:tc>
        <w:tc>
          <w:tcPr>
            <w:tcW w:w="617" w:type="dxa"/>
            <w:shd w:val="clear" w:color="auto" w:fill="auto"/>
            <w:vAlign w:val="center"/>
          </w:tcPr>
          <w:p w14:paraId="51BF3D21" w14:textId="77777777" w:rsidR="003F46E0" w:rsidRPr="00BF76E0" w:rsidRDefault="003F46E0" w:rsidP="003F46E0">
            <w:pPr>
              <w:pStyle w:val="TAC"/>
              <w:rPr>
                <w:ins w:id="7560" w:author="Dave" w:date="2017-11-25T14:51:00Z"/>
                <w:rFonts w:eastAsia="Calibri"/>
              </w:rPr>
            </w:pPr>
          </w:p>
        </w:tc>
        <w:tc>
          <w:tcPr>
            <w:tcW w:w="617" w:type="dxa"/>
            <w:shd w:val="clear" w:color="auto" w:fill="auto"/>
            <w:vAlign w:val="center"/>
          </w:tcPr>
          <w:p w14:paraId="3098F02F" w14:textId="77777777" w:rsidR="003F46E0" w:rsidRPr="00BF76E0" w:rsidRDefault="003F46E0" w:rsidP="003F46E0">
            <w:pPr>
              <w:pStyle w:val="TAC"/>
              <w:rPr>
                <w:ins w:id="7561" w:author="Dave" w:date="2017-11-25T14:51:00Z"/>
                <w:rFonts w:eastAsia="Calibri"/>
              </w:rPr>
            </w:pPr>
          </w:p>
        </w:tc>
        <w:tc>
          <w:tcPr>
            <w:tcW w:w="617" w:type="dxa"/>
            <w:shd w:val="clear" w:color="auto" w:fill="auto"/>
            <w:vAlign w:val="center"/>
          </w:tcPr>
          <w:p w14:paraId="764302B4" w14:textId="77777777" w:rsidR="003F46E0" w:rsidRPr="00BF76E0" w:rsidRDefault="003F46E0" w:rsidP="003F46E0">
            <w:pPr>
              <w:pStyle w:val="TAC"/>
              <w:rPr>
                <w:ins w:id="7562" w:author="Dave" w:date="2017-11-25T14:51:00Z"/>
                <w:rFonts w:eastAsia="Calibri"/>
              </w:rPr>
            </w:pPr>
          </w:p>
        </w:tc>
        <w:tc>
          <w:tcPr>
            <w:tcW w:w="617" w:type="dxa"/>
            <w:shd w:val="clear" w:color="auto" w:fill="auto"/>
            <w:vAlign w:val="center"/>
          </w:tcPr>
          <w:p w14:paraId="03CBA61C" w14:textId="77777777" w:rsidR="003F46E0" w:rsidRPr="00BF76E0" w:rsidRDefault="003F46E0" w:rsidP="003F46E0">
            <w:pPr>
              <w:pStyle w:val="TAC"/>
              <w:rPr>
                <w:ins w:id="7563" w:author="Dave" w:date="2017-11-25T14:51:00Z"/>
                <w:rFonts w:eastAsia="Calibri"/>
              </w:rPr>
            </w:pPr>
          </w:p>
        </w:tc>
        <w:tc>
          <w:tcPr>
            <w:tcW w:w="617" w:type="dxa"/>
            <w:shd w:val="clear" w:color="auto" w:fill="auto"/>
            <w:vAlign w:val="center"/>
          </w:tcPr>
          <w:p w14:paraId="36B0373F" w14:textId="77777777" w:rsidR="003F46E0" w:rsidRPr="00BF76E0" w:rsidRDefault="003F46E0" w:rsidP="003F46E0">
            <w:pPr>
              <w:pStyle w:val="TAC"/>
              <w:rPr>
                <w:ins w:id="7564" w:author="Dave" w:date="2017-11-25T14:51:00Z"/>
                <w:rFonts w:eastAsia="Calibri"/>
              </w:rPr>
            </w:pPr>
          </w:p>
        </w:tc>
        <w:tc>
          <w:tcPr>
            <w:tcW w:w="617" w:type="dxa"/>
            <w:shd w:val="clear" w:color="auto" w:fill="auto"/>
            <w:vAlign w:val="center"/>
          </w:tcPr>
          <w:p w14:paraId="214432C5" w14:textId="77777777" w:rsidR="003F46E0" w:rsidRPr="00BF76E0" w:rsidRDefault="003F46E0" w:rsidP="003F46E0">
            <w:pPr>
              <w:pStyle w:val="TAC"/>
              <w:rPr>
                <w:ins w:id="7565" w:author="Dave" w:date="2017-11-25T14:51:00Z"/>
                <w:rFonts w:eastAsia="Calibri"/>
              </w:rPr>
            </w:pPr>
          </w:p>
        </w:tc>
        <w:tc>
          <w:tcPr>
            <w:tcW w:w="617" w:type="dxa"/>
            <w:shd w:val="clear" w:color="auto" w:fill="auto"/>
            <w:vAlign w:val="center"/>
          </w:tcPr>
          <w:p w14:paraId="505C82F6" w14:textId="77777777" w:rsidR="003F46E0" w:rsidRPr="00BF76E0" w:rsidRDefault="003F46E0" w:rsidP="003F46E0">
            <w:pPr>
              <w:pStyle w:val="TAC"/>
              <w:rPr>
                <w:ins w:id="7566" w:author="Dave" w:date="2017-11-25T14:51:00Z"/>
                <w:rFonts w:eastAsia="Calibri"/>
              </w:rPr>
            </w:pPr>
          </w:p>
        </w:tc>
        <w:tc>
          <w:tcPr>
            <w:tcW w:w="717" w:type="dxa"/>
            <w:shd w:val="clear" w:color="auto" w:fill="auto"/>
            <w:vAlign w:val="center"/>
          </w:tcPr>
          <w:p w14:paraId="0818F794" w14:textId="77777777" w:rsidR="003F46E0" w:rsidRPr="00BF76E0" w:rsidRDefault="003F46E0" w:rsidP="003F46E0">
            <w:pPr>
              <w:pStyle w:val="TAC"/>
              <w:rPr>
                <w:ins w:id="7567" w:author="Dave" w:date="2017-11-25T14:51:00Z"/>
                <w:rFonts w:eastAsia="Calibri"/>
              </w:rPr>
            </w:pPr>
          </w:p>
        </w:tc>
        <w:tc>
          <w:tcPr>
            <w:tcW w:w="797" w:type="dxa"/>
            <w:vAlign w:val="center"/>
          </w:tcPr>
          <w:p w14:paraId="40DEA4EF" w14:textId="77777777" w:rsidR="003F46E0" w:rsidRPr="00BF76E0" w:rsidRDefault="003F46E0" w:rsidP="003F46E0">
            <w:pPr>
              <w:pStyle w:val="TAC"/>
              <w:rPr>
                <w:ins w:id="7568" w:author="Dave" w:date="2017-11-25T14:51:00Z"/>
                <w:rFonts w:eastAsia="Calibri"/>
              </w:rPr>
            </w:pPr>
          </w:p>
        </w:tc>
      </w:tr>
      <w:tr w:rsidR="003F46E0" w:rsidRPr="00BF76E0" w14:paraId="1556B6BD" w14:textId="77777777" w:rsidTr="00010F79">
        <w:trPr>
          <w:cantSplit/>
          <w:jc w:val="center"/>
          <w:ins w:id="7569" w:author="Dave" w:date="2017-11-25T14:51:00Z"/>
        </w:trPr>
        <w:tc>
          <w:tcPr>
            <w:tcW w:w="2539" w:type="dxa"/>
            <w:shd w:val="clear" w:color="auto" w:fill="auto"/>
            <w:vAlign w:val="center"/>
          </w:tcPr>
          <w:p w14:paraId="5E20FADE" w14:textId="02F36C20" w:rsidR="003F46E0" w:rsidRPr="00BF76E0" w:rsidRDefault="003F46E0" w:rsidP="003F46E0">
            <w:pPr>
              <w:spacing w:after="0"/>
              <w:rPr>
                <w:ins w:id="7570" w:author="Dave" w:date="2017-11-25T14:51:00Z"/>
                <w:rFonts w:ascii="Arial" w:eastAsia="Calibri" w:hAnsi="Arial"/>
                <w:sz w:val="18"/>
              </w:rPr>
            </w:pPr>
            <w:ins w:id="7571" w:author="Dave" w:date="2017-11-25T14:52:00Z">
              <w:r>
                <w:t>11.</w:t>
              </w:r>
            </w:ins>
            <w:ins w:id="7572" w:author="Dave" w:date="2017-11-25T14:51:00Z">
              <w:r w:rsidRPr="00BF76E0">
                <w:t>2.</w:t>
              </w:r>
              <w:r>
                <w:t>46</w:t>
              </w:r>
              <w:r w:rsidRPr="00BF76E0">
                <w:tab/>
              </w:r>
              <w:r>
                <w:t>Character key shortcuts</w:t>
              </w:r>
            </w:ins>
          </w:p>
        </w:tc>
        <w:tc>
          <w:tcPr>
            <w:tcW w:w="617" w:type="dxa"/>
            <w:shd w:val="clear" w:color="auto" w:fill="auto"/>
            <w:vAlign w:val="center"/>
          </w:tcPr>
          <w:p w14:paraId="32451055" w14:textId="77777777" w:rsidR="003F46E0" w:rsidRPr="00BF76E0" w:rsidRDefault="003F46E0" w:rsidP="003F46E0">
            <w:pPr>
              <w:pStyle w:val="TAC"/>
              <w:rPr>
                <w:ins w:id="7573" w:author="Dave" w:date="2017-11-25T14:51:00Z"/>
                <w:rFonts w:eastAsia="Calibri"/>
              </w:rPr>
            </w:pPr>
          </w:p>
        </w:tc>
        <w:tc>
          <w:tcPr>
            <w:tcW w:w="617" w:type="dxa"/>
            <w:shd w:val="clear" w:color="auto" w:fill="auto"/>
            <w:vAlign w:val="center"/>
          </w:tcPr>
          <w:p w14:paraId="1E90661F" w14:textId="77777777" w:rsidR="003F46E0" w:rsidRPr="00BF76E0" w:rsidRDefault="003F46E0" w:rsidP="003F46E0">
            <w:pPr>
              <w:pStyle w:val="TAC"/>
              <w:rPr>
                <w:ins w:id="7574" w:author="Dave" w:date="2017-11-25T14:51:00Z"/>
                <w:rFonts w:eastAsia="Calibri"/>
              </w:rPr>
            </w:pPr>
          </w:p>
        </w:tc>
        <w:tc>
          <w:tcPr>
            <w:tcW w:w="617" w:type="dxa"/>
            <w:shd w:val="clear" w:color="auto" w:fill="auto"/>
            <w:vAlign w:val="center"/>
          </w:tcPr>
          <w:p w14:paraId="24AA738D" w14:textId="77777777" w:rsidR="003F46E0" w:rsidRPr="00BF76E0" w:rsidRDefault="003F46E0" w:rsidP="003F46E0">
            <w:pPr>
              <w:pStyle w:val="TAC"/>
              <w:rPr>
                <w:ins w:id="7575" w:author="Dave" w:date="2017-11-25T14:51:00Z"/>
                <w:rFonts w:eastAsia="Calibri"/>
              </w:rPr>
            </w:pPr>
          </w:p>
        </w:tc>
        <w:tc>
          <w:tcPr>
            <w:tcW w:w="617" w:type="dxa"/>
            <w:shd w:val="clear" w:color="auto" w:fill="auto"/>
            <w:vAlign w:val="center"/>
          </w:tcPr>
          <w:p w14:paraId="3A1FBC38" w14:textId="77777777" w:rsidR="003F46E0" w:rsidRPr="00BF76E0" w:rsidRDefault="003F46E0" w:rsidP="003F46E0">
            <w:pPr>
              <w:pStyle w:val="TAC"/>
              <w:rPr>
                <w:ins w:id="7576" w:author="Dave" w:date="2017-11-25T14:51:00Z"/>
                <w:rFonts w:eastAsia="Calibri"/>
              </w:rPr>
            </w:pPr>
          </w:p>
        </w:tc>
        <w:tc>
          <w:tcPr>
            <w:tcW w:w="617" w:type="dxa"/>
            <w:shd w:val="clear" w:color="auto" w:fill="auto"/>
            <w:vAlign w:val="center"/>
          </w:tcPr>
          <w:p w14:paraId="6E847B92" w14:textId="77777777" w:rsidR="003F46E0" w:rsidRPr="00BF76E0" w:rsidRDefault="003F46E0" w:rsidP="003F46E0">
            <w:pPr>
              <w:pStyle w:val="TAC"/>
              <w:rPr>
                <w:ins w:id="7577" w:author="Dave" w:date="2017-11-25T14:51:00Z"/>
                <w:rFonts w:eastAsia="Calibri"/>
              </w:rPr>
            </w:pPr>
          </w:p>
        </w:tc>
        <w:tc>
          <w:tcPr>
            <w:tcW w:w="617" w:type="dxa"/>
            <w:shd w:val="clear" w:color="auto" w:fill="auto"/>
            <w:vAlign w:val="center"/>
          </w:tcPr>
          <w:p w14:paraId="6B8577F6" w14:textId="77777777" w:rsidR="003F46E0" w:rsidRPr="00BF76E0" w:rsidRDefault="003F46E0" w:rsidP="003F46E0">
            <w:pPr>
              <w:pStyle w:val="TAC"/>
              <w:rPr>
                <w:ins w:id="7578" w:author="Dave" w:date="2017-11-25T14:51:00Z"/>
                <w:rFonts w:eastAsia="Calibri"/>
              </w:rPr>
            </w:pPr>
          </w:p>
        </w:tc>
        <w:tc>
          <w:tcPr>
            <w:tcW w:w="617" w:type="dxa"/>
            <w:shd w:val="clear" w:color="auto" w:fill="auto"/>
            <w:vAlign w:val="center"/>
          </w:tcPr>
          <w:p w14:paraId="7A58162B" w14:textId="77777777" w:rsidR="003F46E0" w:rsidRPr="00BF76E0" w:rsidRDefault="003F46E0" w:rsidP="003F46E0">
            <w:pPr>
              <w:pStyle w:val="TAC"/>
              <w:rPr>
                <w:ins w:id="7579" w:author="Dave" w:date="2017-11-25T14:51:00Z"/>
                <w:rFonts w:eastAsia="Calibri"/>
              </w:rPr>
            </w:pPr>
          </w:p>
        </w:tc>
        <w:tc>
          <w:tcPr>
            <w:tcW w:w="617" w:type="dxa"/>
            <w:shd w:val="clear" w:color="auto" w:fill="auto"/>
            <w:vAlign w:val="center"/>
          </w:tcPr>
          <w:p w14:paraId="20576EED" w14:textId="77777777" w:rsidR="003F46E0" w:rsidRPr="00BF76E0" w:rsidRDefault="003F46E0" w:rsidP="003F46E0">
            <w:pPr>
              <w:pStyle w:val="TAC"/>
              <w:rPr>
                <w:ins w:id="7580" w:author="Dave" w:date="2017-11-25T14:51:00Z"/>
                <w:rFonts w:eastAsia="Calibri"/>
              </w:rPr>
            </w:pPr>
          </w:p>
        </w:tc>
        <w:tc>
          <w:tcPr>
            <w:tcW w:w="617" w:type="dxa"/>
            <w:shd w:val="clear" w:color="auto" w:fill="auto"/>
            <w:vAlign w:val="center"/>
          </w:tcPr>
          <w:p w14:paraId="554744F3" w14:textId="77777777" w:rsidR="003F46E0" w:rsidRPr="00BF76E0" w:rsidRDefault="003F46E0" w:rsidP="003F46E0">
            <w:pPr>
              <w:pStyle w:val="TAC"/>
              <w:rPr>
                <w:ins w:id="7581" w:author="Dave" w:date="2017-11-25T14:51:00Z"/>
                <w:rFonts w:eastAsia="Calibri"/>
              </w:rPr>
            </w:pPr>
          </w:p>
        </w:tc>
        <w:tc>
          <w:tcPr>
            <w:tcW w:w="717" w:type="dxa"/>
            <w:shd w:val="clear" w:color="auto" w:fill="auto"/>
            <w:vAlign w:val="center"/>
          </w:tcPr>
          <w:p w14:paraId="2A2D09BA" w14:textId="77777777" w:rsidR="003F46E0" w:rsidRPr="00BF76E0" w:rsidRDefault="003F46E0" w:rsidP="003F46E0">
            <w:pPr>
              <w:pStyle w:val="TAC"/>
              <w:rPr>
                <w:ins w:id="7582" w:author="Dave" w:date="2017-11-25T14:51:00Z"/>
                <w:rFonts w:eastAsia="Calibri"/>
              </w:rPr>
            </w:pPr>
          </w:p>
        </w:tc>
        <w:tc>
          <w:tcPr>
            <w:tcW w:w="797" w:type="dxa"/>
            <w:vAlign w:val="center"/>
          </w:tcPr>
          <w:p w14:paraId="1CDAEA2E" w14:textId="77777777" w:rsidR="003F46E0" w:rsidRPr="00BF76E0" w:rsidRDefault="003F46E0" w:rsidP="003F46E0">
            <w:pPr>
              <w:pStyle w:val="TAC"/>
              <w:rPr>
                <w:ins w:id="7583" w:author="Dave" w:date="2017-11-25T14:51:00Z"/>
                <w:rFonts w:eastAsia="Calibri"/>
              </w:rPr>
            </w:pPr>
          </w:p>
        </w:tc>
      </w:tr>
      <w:tr w:rsidR="003F46E0" w:rsidRPr="00BF76E0" w14:paraId="70E62B07" w14:textId="77777777" w:rsidTr="00010F79">
        <w:trPr>
          <w:cantSplit/>
          <w:jc w:val="center"/>
          <w:ins w:id="7584" w:author="Dave" w:date="2017-11-25T14:51:00Z"/>
        </w:trPr>
        <w:tc>
          <w:tcPr>
            <w:tcW w:w="2539" w:type="dxa"/>
            <w:shd w:val="clear" w:color="auto" w:fill="auto"/>
            <w:vAlign w:val="center"/>
          </w:tcPr>
          <w:p w14:paraId="3AAD23D6" w14:textId="36750447" w:rsidR="003F46E0" w:rsidRPr="00BF76E0" w:rsidRDefault="003F46E0" w:rsidP="003F46E0">
            <w:pPr>
              <w:spacing w:after="0"/>
              <w:rPr>
                <w:ins w:id="7585" w:author="Dave" w:date="2017-11-25T14:51:00Z"/>
                <w:rFonts w:ascii="Arial" w:eastAsia="Calibri" w:hAnsi="Arial"/>
                <w:sz w:val="18"/>
              </w:rPr>
            </w:pPr>
            <w:ins w:id="7586" w:author="Dave" w:date="2017-11-25T14:52:00Z">
              <w:r>
                <w:t>11.</w:t>
              </w:r>
            </w:ins>
            <w:ins w:id="7587" w:author="Dave" w:date="2017-11-25T14:51:00Z">
              <w:r w:rsidRPr="00BF76E0">
                <w:t>2.</w:t>
              </w:r>
              <w:r>
                <w:t>47</w:t>
              </w:r>
              <w:r w:rsidRPr="00BF76E0">
                <w:tab/>
              </w:r>
              <w:r>
                <w:t>Label in name</w:t>
              </w:r>
            </w:ins>
          </w:p>
        </w:tc>
        <w:tc>
          <w:tcPr>
            <w:tcW w:w="617" w:type="dxa"/>
            <w:shd w:val="clear" w:color="auto" w:fill="auto"/>
            <w:vAlign w:val="center"/>
          </w:tcPr>
          <w:p w14:paraId="1F44A4E8" w14:textId="77777777" w:rsidR="003F46E0" w:rsidRPr="00BF76E0" w:rsidRDefault="003F46E0" w:rsidP="003F46E0">
            <w:pPr>
              <w:pStyle w:val="TAC"/>
              <w:rPr>
                <w:ins w:id="7588" w:author="Dave" w:date="2017-11-25T14:51:00Z"/>
                <w:rFonts w:eastAsia="Calibri"/>
              </w:rPr>
            </w:pPr>
          </w:p>
        </w:tc>
        <w:tc>
          <w:tcPr>
            <w:tcW w:w="617" w:type="dxa"/>
            <w:shd w:val="clear" w:color="auto" w:fill="auto"/>
            <w:vAlign w:val="center"/>
          </w:tcPr>
          <w:p w14:paraId="27771BCB" w14:textId="77777777" w:rsidR="003F46E0" w:rsidRPr="00BF76E0" w:rsidRDefault="003F46E0" w:rsidP="003F46E0">
            <w:pPr>
              <w:pStyle w:val="TAC"/>
              <w:rPr>
                <w:ins w:id="7589" w:author="Dave" w:date="2017-11-25T14:51:00Z"/>
                <w:rFonts w:eastAsia="Calibri"/>
              </w:rPr>
            </w:pPr>
          </w:p>
        </w:tc>
        <w:tc>
          <w:tcPr>
            <w:tcW w:w="617" w:type="dxa"/>
            <w:shd w:val="clear" w:color="auto" w:fill="auto"/>
            <w:vAlign w:val="center"/>
          </w:tcPr>
          <w:p w14:paraId="1F72077A" w14:textId="77777777" w:rsidR="003F46E0" w:rsidRPr="00BF76E0" w:rsidRDefault="003F46E0" w:rsidP="003F46E0">
            <w:pPr>
              <w:pStyle w:val="TAC"/>
              <w:rPr>
                <w:ins w:id="7590" w:author="Dave" w:date="2017-11-25T14:51:00Z"/>
                <w:rFonts w:eastAsia="Calibri"/>
              </w:rPr>
            </w:pPr>
          </w:p>
        </w:tc>
        <w:tc>
          <w:tcPr>
            <w:tcW w:w="617" w:type="dxa"/>
            <w:shd w:val="clear" w:color="auto" w:fill="auto"/>
            <w:vAlign w:val="center"/>
          </w:tcPr>
          <w:p w14:paraId="749586CB" w14:textId="77777777" w:rsidR="003F46E0" w:rsidRPr="00BF76E0" w:rsidRDefault="003F46E0" w:rsidP="003F46E0">
            <w:pPr>
              <w:pStyle w:val="TAC"/>
              <w:rPr>
                <w:ins w:id="7591" w:author="Dave" w:date="2017-11-25T14:51:00Z"/>
                <w:rFonts w:eastAsia="Calibri"/>
              </w:rPr>
            </w:pPr>
          </w:p>
        </w:tc>
        <w:tc>
          <w:tcPr>
            <w:tcW w:w="617" w:type="dxa"/>
            <w:shd w:val="clear" w:color="auto" w:fill="auto"/>
            <w:vAlign w:val="center"/>
          </w:tcPr>
          <w:p w14:paraId="276111C8" w14:textId="77777777" w:rsidR="003F46E0" w:rsidRPr="00BF76E0" w:rsidRDefault="003F46E0" w:rsidP="003F46E0">
            <w:pPr>
              <w:pStyle w:val="TAC"/>
              <w:rPr>
                <w:ins w:id="7592" w:author="Dave" w:date="2017-11-25T14:51:00Z"/>
                <w:rFonts w:eastAsia="Calibri"/>
              </w:rPr>
            </w:pPr>
          </w:p>
        </w:tc>
        <w:tc>
          <w:tcPr>
            <w:tcW w:w="617" w:type="dxa"/>
            <w:shd w:val="clear" w:color="auto" w:fill="auto"/>
            <w:vAlign w:val="center"/>
          </w:tcPr>
          <w:p w14:paraId="51F3FF32" w14:textId="77777777" w:rsidR="003F46E0" w:rsidRPr="00BF76E0" w:rsidRDefault="003F46E0" w:rsidP="003F46E0">
            <w:pPr>
              <w:pStyle w:val="TAC"/>
              <w:rPr>
                <w:ins w:id="7593" w:author="Dave" w:date="2017-11-25T14:51:00Z"/>
                <w:rFonts w:eastAsia="Calibri"/>
              </w:rPr>
            </w:pPr>
          </w:p>
        </w:tc>
        <w:tc>
          <w:tcPr>
            <w:tcW w:w="617" w:type="dxa"/>
            <w:shd w:val="clear" w:color="auto" w:fill="auto"/>
            <w:vAlign w:val="center"/>
          </w:tcPr>
          <w:p w14:paraId="1891FD54" w14:textId="77777777" w:rsidR="003F46E0" w:rsidRPr="00BF76E0" w:rsidRDefault="003F46E0" w:rsidP="003F46E0">
            <w:pPr>
              <w:pStyle w:val="TAC"/>
              <w:rPr>
                <w:ins w:id="7594" w:author="Dave" w:date="2017-11-25T14:51:00Z"/>
                <w:rFonts w:eastAsia="Calibri"/>
              </w:rPr>
            </w:pPr>
          </w:p>
        </w:tc>
        <w:tc>
          <w:tcPr>
            <w:tcW w:w="617" w:type="dxa"/>
            <w:shd w:val="clear" w:color="auto" w:fill="auto"/>
            <w:vAlign w:val="center"/>
          </w:tcPr>
          <w:p w14:paraId="33B04307" w14:textId="77777777" w:rsidR="003F46E0" w:rsidRPr="00BF76E0" w:rsidRDefault="003F46E0" w:rsidP="003F46E0">
            <w:pPr>
              <w:pStyle w:val="TAC"/>
              <w:rPr>
                <w:ins w:id="7595" w:author="Dave" w:date="2017-11-25T14:51:00Z"/>
                <w:rFonts w:eastAsia="Calibri"/>
              </w:rPr>
            </w:pPr>
          </w:p>
        </w:tc>
        <w:tc>
          <w:tcPr>
            <w:tcW w:w="617" w:type="dxa"/>
            <w:shd w:val="clear" w:color="auto" w:fill="auto"/>
            <w:vAlign w:val="center"/>
          </w:tcPr>
          <w:p w14:paraId="0C083046" w14:textId="77777777" w:rsidR="003F46E0" w:rsidRPr="00BF76E0" w:rsidRDefault="003F46E0" w:rsidP="003F46E0">
            <w:pPr>
              <w:pStyle w:val="TAC"/>
              <w:rPr>
                <w:ins w:id="7596" w:author="Dave" w:date="2017-11-25T14:51:00Z"/>
                <w:rFonts w:eastAsia="Calibri"/>
              </w:rPr>
            </w:pPr>
          </w:p>
        </w:tc>
        <w:tc>
          <w:tcPr>
            <w:tcW w:w="717" w:type="dxa"/>
            <w:shd w:val="clear" w:color="auto" w:fill="auto"/>
            <w:vAlign w:val="center"/>
          </w:tcPr>
          <w:p w14:paraId="3130A0E8" w14:textId="77777777" w:rsidR="003F46E0" w:rsidRPr="00BF76E0" w:rsidRDefault="003F46E0" w:rsidP="003F46E0">
            <w:pPr>
              <w:pStyle w:val="TAC"/>
              <w:rPr>
                <w:ins w:id="7597" w:author="Dave" w:date="2017-11-25T14:51:00Z"/>
                <w:rFonts w:eastAsia="Calibri"/>
              </w:rPr>
            </w:pPr>
          </w:p>
        </w:tc>
        <w:tc>
          <w:tcPr>
            <w:tcW w:w="797" w:type="dxa"/>
            <w:vAlign w:val="center"/>
          </w:tcPr>
          <w:p w14:paraId="3199B5F4" w14:textId="77777777" w:rsidR="003F46E0" w:rsidRPr="00BF76E0" w:rsidRDefault="003F46E0" w:rsidP="003F46E0">
            <w:pPr>
              <w:pStyle w:val="TAC"/>
              <w:rPr>
                <w:ins w:id="7598" w:author="Dave" w:date="2017-11-25T14:51:00Z"/>
                <w:rFonts w:eastAsia="Calibri"/>
              </w:rPr>
            </w:pPr>
          </w:p>
        </w:tc>
      </w:tr>
      <w:tr w:rsidR="003F46E0" w:rsidRPr="00BF76E0" w14:paraId="05C45B98" w14:textId="77777777" w:rsidTr="00010F79">
        <w:trPr>
          <w:cantSplit/>
          <w:jc w:val="center"/>
          <w:ins w:id="7599" w:author="Dave" w:date="2017-11-25T14:51:00Z"/>
        </w:trPr>
        <w:tc>
          <w:tcPr>
            <w:tcW w:w="2539" w:type="dxa"/>
            <w:shd w:val="clear" w:color="auto" w:fill="auto"/>
            <w:vAlign w:val="center"/>
          </w:tcPr>
          <w:p w14:paraId="490DA022" w14:textId="5A03182A" w:rsidR="003F46E0" w:rsidRPr="00BF76E0" w:rsidRDefault="003F46E0" w:rsidP="003F46E0">
            <w:pPr>
              <w:spacing w:after="0"/>
              <w:rPr>
                <w:ins w:id="7600" w:author="Dave" w:date="2017-11-25T14:51:00Z"/>
                <w:rFonts w:ascii="Arial" w:eastAsia="Calibri" w:hAnsi="Arial"/>
                <w:sz w:val="18"/>
              </w:rPr>
            </w:pPr>
            <w:ins w:id="7601" w:author="Dave" w:date="2017-11-25T14:52:00Z">
              <w:r>
                <w:t>11.</w:t>
              </w:r>
            </w:ins>
            <w:ins w:id="7602" w:author="Dave" w:date="2017-11-25T14:51:00Z">
              <w:r w:rsidRPr="00BF76E0">
                <w:t>2.</w:t>
              </w:r>
              <w:r>
                <w:t>48</w:t>
              </w:r>
              <w:r w:rsidRPr="00BF76E0">
                <w:tab/>
              </w:r>
              <w:r w:rsidRPr="00D33B24">
                <w:t xml:space="preserve">Pointer </w:t>
              </w:r>
              <w:r>
                <w:t>g</w:t>
              </w:r>
              <w:r w:rsidRPr="00D33B24">
                <w:t>estures</w:t>
              </w:r>
            </w:ins>
          </w:p>
        </w:tc>
        <w:tc>
          <w:tcPr>
            <w:tcW w:w="617" w:type="dxa"/>
            <w:shd w:val="clear" w:color="auto" w:fill="auto"/>
            <w:vAlign w:val="center"/>
          </w:tcPr>
          <w:p w14:paraId="2AC5041B" w14:textId="77777777" w:rsidR="003F46E0" w:rsidRPr="00BF76E0" w:rsidRDefault="003F46E0" w:rsidP="003F46E0">
            <w:pPr>
              <w:pStyle w:val="TAC"/>
              <w:rPr>
                <w:ins w:id="7603" w:author="Dave" w:date="2017-11-25T14:51:00Z"/>
                <w:rFonts w:eastAsia="Calibri"/>
              </w:rPr>
            </w:pPr>
          </w:p>
        </w:tc>
        <w:tc>
          <w:tcPr>
            <w:tcW w:w="617" w:type="dxa"/>
            <w:shd w:val="clear" w:color="auto" w:fill="auto"/>
            <w:vAlign w:val="center"/>
          </w:tcPr>
          <w:p w14:paraId="633B4BC9" w14:textId="77777777" w:rsidR="003F46E0" w:rsidRPr="00BF76E0" w:rsidRDefault="003F46E0" w:rsidP="003F46E0">
            <w:pPr>
              <w:pStyle w:val="TAC"/>
              <w:rPr>
                <w:ins w:id="7604" w:author="Dave" w:date="2017-11-25T14:51:00Z"/>
                <w:rFonts w:eastAsia="Calibri"/>
              </w:rPr>
            </w:pPr>
          </w:p>
        </w:tc>
        <w:tc>
          <w:tcPr>
            <w:tcW w:w="617" w:type="dxa"/>
            <w:shd w:val="clear" w:color="auto" w:fill="auto"/>
            <w:vAlign w:val="center"/>
          </w:tcPr>
          <w:p w14:paraId="74D73EE6" w14:textId="77777777" w:rsidR="003F46E0" w:rsidRPr="00BF76E0" w:rsidRDefault="003F46E0" w:rsidP="003F46E0">
            <w:pPr>
              <w:pStyle w:val="TAC"/>
              <w:rPr>
                <w:ins w:id="7605" w:author="Dave" w:date="2017-11-25T14:51:00Z"/>
                <w:rFonts w:eastAsia="Calibri"/>
              </w:rPr>
            </w:pPr>
          </w:p>
        </w:tc>
        <w:tc>
          <w:tcPr>
            <w:tcW w:w="617" w:type="dxa"/>
            <w:shd w:val="clear" w:color="auto" w:fill="auto"/>
            <w:vAlign w:val="center"/>
          </w:tcPr>
          <w:p w14:paraId="0094F871" w14:textId="77777777" w:rsidR="003F46E0" w:rsidRPr="00BF76E0" w:rsidRDefault="003F46E0" w:rsidP="003F46E0">
            <w:pPr>
              <w:pStyle w:val="TAC"/>
              <w:rPr>
                <w:ins w:id="7606" w:author="Dave" w:date="2017-11-25T14:51:00Z"/>
                <w:rFonts w:eastAsia="Calibri"/>
              </w:rPr>
            </w:pPr>
          </w:p>
        </w:tc>
        <w:tc>
          <w:tcPr>
            <w:tcW w:w="617" w:type="dxa"/>
            <w:shd w:val="clear" w:color="auto" w:fill="auto"/>
            <w:vAlign w:val="center"/>
          </w:tcPr>
          <w:p w14:paraId="6E0BB654" w14:textId="77777777" w:rsidR="003F46E0" w:rsidRPr="00BF76E0" w:rsidRDefault="003F46E0" w:rsidP="003F46E0">
            <w:pPr>
              <w:pStyle w:val="TAC"/>
              <w:rPr>
                <w:ins w:id="7607" w:author="Dave" w:date="2017-11-25T14:51:00Z"/>
                <w:rFonts w:eastAsia="Calibri"/>
              </w:rPr>
            </w:pPr>
          </w:p>
        </w:tc>
        <w:tc>
          <w:tcPr>
            <w:tcW w:w="617" w:type="dxa"/>
            <w:shd w:val="clear" w:color="auto" w:fill="auto"/>
            <w:vAlign w:val="center"/>
          </w:tcPr>
          <w:p w14:paraId="525EA5F5" w14:textId="77777777" w:rsidR="003F46E0" w:rsidRPr="00BF76E0" w:rsidRDefault="003F46E0" w:rsidP="003F46E0">
            <w:pPr>
              <w:pStyle w:val="TAC"/>
              <w:rPr>
                <w:ins w:id="7608" w:author="Dave" w:date="2017-11-25T14:51:00Z"/>
                <w:rFonts w:eastAsia="Calibri"/>
              </w:rPr>
            </w:pPr>
          </w:p>
        </w:tc>
        <w:tc>
          <w:tcPr>
            <w:tcW w:w="617" w:type="dxa"/>
            <w:shd w:val="clear" w:color="auto" w:fill="auto"/>
            <w:vAlign w:val="center"/>
          </w:tcPr>
          <w:p w14:paraId="14118D89" w14:textId="77777777" w:rsidR="003F46E0" w:rsidRPr="00BF76E0" w:rsidRDefault="003F46E0" w:rsidP="003F46E0">
            <w:pPr>
              <w:pStyle w:val="TAC"/>
              <w:rPr>
                <w:ins w:id="7609" w:author="Dave" w:date="2017-11-25T14:51:00Z"/>
                <w:rFonts w:eastAsia="Calibri"/>
              </w:rPr>
            </w:pPr>
          </w:p>
        </w:tc>
        <w:tc>
          <w:tcPr>
            <w:tcW w:w="617" w:type="dxa"/>
            <w:shd w:val="clear" w:color="auto" w:fill="auto"/>
            <w:vAlign w:val="center"/>
          </w:tcPr>
          <w:p w14:paraId="006F78F8" w14:textId="77777777" w:rsidR="003F46E0" w:rsidRPr="00BF76E0" w:rsidRDefault="003F46E0" w:rsidP="003F46E0">
            <w:pPr>
              <w:pStyle w:val="TAC"/>
              <w:rPr>
                <w:ins w:id="7610" w:author="Dave" w:date="2017-11-25T14:51:00Z"/>
                <w:rFonts w:eastAsia="Calibri"/>
              </w:rPr>
            </w:pPr>
          </w:p>
        </w:tc>
        <w:tc>
          <w:tcPr>
            <w:tcW w:w="617" w:type="dxa"/>
            <w:shd w:val="clear" w:color="auto" w:fill="auto"/>
            <w:vAlign w:val="center"/>
          </w:tcPr>
          <w:p w14:paraId="4F807E69" w14:textId="77777777" w:rsidR="003F46E0" w:rsidRPr="00BF76E0" w:rsidRDefault="003F46E0" w:rsidP="003F46E0">
            <w:pPr>
              <w:pStyle w:val="TAC"/>
              <w:rPr>
                <w:ins w:id="7611" w:author="Dave" w:date="2017-11-25T14:51:00Z"/>
                <w:rFonts w:eastAsia="Calibri"/>
              </w:rPr>
            </w:pPr>
          </w:p>
        </w:tc>
        <w:tc>
          <w:tcPr>
            <w:tcW w:w="717" w:type="dxa"/>
            <w:shd w:val="clear" w:color="auto" w:fill="auto"/>
            <w:vAlign w:val="center"/>
          </w:tcPr>
          <w:p w14:paraId="0F7E6474" w14:textId="77777777" w:rsidR="003F46E0" w:rsidRPr="00BF76E0" w:rsidRDefault="003F46E0" w:rsidP="003F46E0">
            <w:pPr>
              <w:pStyle w:val="TAC"/>
              <w:rPr>
                <w:ins w:id="7612" w:author="Dave" w:date="2017-11-25T14:51:00Z"/>
                <w:rFonts w:eastAsia="Calibri"/>
              </w:rPr>
            </w:pPr>
          </w:p>
        </w:tc>
        <w:tc>
          <w:tcPr>
            <w:tcW w:w="797" w:type="dxa"/>
            <w:vAlign w:val="center"/>
          </w:tcPr>
          <w:p w14:paraId="7EE08111" w14:textId="77777777" w:rsidR="003F46E0" w:rsidRPr="00BF76E0" w:rsidRDefault="003F46E0" w:rsidP="003F46E0">
            <w:pPr>
              <w:pStyle w:val="TAC"/>
              <w:rPr>
                <w:ins w:id="7613" w:author="Dave" w:date="2017-11-25T14:51:00Z"/>
                <w:rFonts w:eastAsia="Calibri"/>
              </w:rPr>
            </w:pPr>
          </w:p>
        </w:tc>
      </w:tr>
      <w:tr w:rsidR="003F46E0" w:rsidRPr="00BF76E0" w14:paraId="5657F883" w14:textId="77777777" w:rsidTr="00010F79">
        <w:trPr>
          <w:cantSplit/>
          <w:jc w:val="center"/>
          <w:ins w:id="7614" w:author="Dave" w:date="2017-11-25T14:51:00Z"/>
        </w:trPr>
        <w:tc>
          <w:tcPr>
            <w:tcW w:w="2539" w:type="dxa"/>
            <w:shd w:val="clear" w:color="auto" w:fill="auto"/>
            <w:vAlign w:val="center"/>
          </w:tcPr>
          <w:p w14:paraId="58FA97C8" w14:textId="68EDBB03" w:rsidR="003F46E0" w:rsidRPr="00BF76E0" w:rsidRDefault="003F46E0" w:rsidP="003F46E0">
            <w:pPr>
              <w:spacing w:after="0"/>
              <w:rPr>
                <w:ins w:id="7615" w:author="Dave" w:date="2017-11-25T14:51:00Z"/>
                <w:rFonts w:ascii="Arial" w:eastAsia="Calibri" w:hAnsi="Arial"/>
                <w:sz w:val="18"/>
              </w:rPr>
            </w:pPr>
            <w:ins w:id="7616" w:author="Dave" w:date="2017-11-25T14:52:00Z">
              <w:r>
                <w:t>11.</w:t>
              </w:r>
            </w:ins>
            <w:ins w:id="7617" w:author="Dave" w:date="2017-11-25T14:51:00Z">
              <w:r w:rsidRPr="00BF76E0">
                <w:t>2.</w:t>
              </w:r>
              <w:r>
                <w:t>49</w:t>
              </w:r>
              <w:r w:rsidRPr="00BF76E0">
                <w:tab/>
              </w:r>
              <w:r>
                <w:t>Accidental activation</w:t>
              </w:r>
            </w:ins>
          </w:p>
        </w:tc>
        <w:tc>
          <w:tcPr>
            <w:tcW w:w="617" w:type="dxa"/>
            <w:shd w:val="clear" w:color="auto" w:fill="auto"/>
            <w:vAlign w:val="center"/>
          </w:tcPr>
          <w:p w14:paraId="209DAB06" w14:textId="77777777" w:rsidR="003F46E0" w:rsidRPr="00BF76E0" w:rsidRDefault="003F46E0" w:rsidP="003F46E0">
            <w:pPr>
              <w:pStyle w:val="TAC"/>
              <w:rPr>
                <w:ins w:id="7618" w:author="Dave" w:date="2017-11-25T14:51:00Z"/>
                <w:rFonts w:eastAsia="Calibri"/>
              </w:rPr>
            </w:pPr>
          </w:p>
        </w:tc>
        <w:tc>
          <w:tcPr>
            <w:tcW w:w="617" w:type="dxa"/>
            <w:shd w:val="clear" w:color="auto" w:fill="auto"/>
            <w:vAlign w:val="center"/>
          </w:tcPr>
          <w:p w14:paraId="5BB6D713" w14:textId="77777777" w:rsidR="003F46E0" w:rsidRPr="00BF76E0" w:rsidRDefault="003F46E0" w:rsidP="003F46E0">
            <w:pPr>
              <w:pStyle w:val="TAC"/>
              <w:rPr>
                <w:ins w:id="7619" w:author="Dave" w:date="2017-11-25T14:51:00Z"/>
                <w:rFonts w:eastAsia="Calibri"/>
              </w:rPr>
            </w:pPr>
          </w:p>
        </w:tc>
        <w:tc>
          <w:tcPr>
            <w:tcW w:w="617" w:type="dxa"/>
            <w:shd w:val="clear" w:color="auto" w:fill="auto"/>
            <w:vAlign w:val="center"/>
          </w:tcPr>
          <w:p w14:paraId="1065E233" w14:textId="77777777" w:rsidR="003F46E0" w:rsidRPr="00BF76E0" w:rsidRDefault="003F46E0" w:rsidP="003F46E0">
            <w:pPr>
              <w:pStyle w:val="TAC"/>
              <w:rPr>
                <w:ins w:id="7620" w:author="Dave" w:date="2017-11-25T14:51:00Z"/>
                <w:rFonts w:eastAsia="Calibri"/>
              </w:rPr>
            </w:pPr>
          </w:p>
        </w:tc>
        <w:tc>
          <w:tcPr>
            <w:tcW w:w="617" w:type="dxa"/>
            <w:shd w:val="clear" w:color="auto" w:fill="auto"/>
            <w:vAlign w:val="center"/>
          </w:tcPr>
          <w:p w14:paraId="2FA38064" w14:textId="77777777" w:rsidR="003F46E0" w:rsidRPr="00BF76E0" w:rsidRDefault="003F46E0" w:rsidP="003F46E0">
            <w:pPr>
              <w:pStyle w:val="TAC"/>
              <w:rPr>
                <w:ins w:id="7621" w:author="Dave" w:date="2017-11-25T14:51:00Z"/>
                <w:rFonts w:eastAsia="Calibri"/>
              </w:rPr>
            </w:pPr>
          </w:p>
        </w:tc>
        <w:tc>
          <w:tcPr>
            <w:tcW w:w="617" w:type="dxa"/>
            <w:shd w:val="clear" w:color="auto" w:fill="auto"/>
            <w:vAlign w:val="center"/>
          </w:tcPr>
          <w:p w14:paraId="2E814935" w14:textId="77777777" w:rsidR="003F46E0" w:rsidRPr="00BF76E0" w:rsidRDefault="003F46E0" w:rsidP="003F46E0">
            <w:pPr>
              <w:pStyle w:val="TAC"/>
              <w:rPr>
                <w:ins w:id="7622" w:author="Dave" w:date="2017-11-25T14:51:00Z"/>
                <w:rFonts w:eastAsia="Calibri"/>
              </w:rPr>
            </w:pPr>
          </w:p>
        </w:tc>
        <w:tc>
          <w:tcPr>
            <w:tcW w:w="617" w:type="dxa"/>
            <w:shd w:val="clear" w:color="auto" w:fill="auto"/>
            <w:vAlign w:val="center"/>
          </w:tcPr>
          <w:p w14:paraId="30E237AB" w14:textId="77777777" w:rsidR="003F46E0" w:rsidRPr="00BF76E0" w:rsidRDefault="003F46E0" w:rsidP="003F46E0">
            <w:pPr>
              <w:pStyle w:val="TAC"/>
              <w:rPr>
                <w:ins w:id="7623" w:author="Dave" w:date="2017-11-25T14:51:00Z"/>
                <w:rFonts w:eastAsia="Calibri"/>
              </w:rPr>
            </w:pPr>
          </w:p>
        </w:tc>
        <w:tc>
          <w:tcPr>
            <w:tcW w:w="617" w:type="dxa"/>
            <w:shd w:val="clear" w:color="auto" w:fill="auto"/>
            <w:vAlign w:val="center"/>
          </w:tcPr>
          <w:p w14:paraId="717E648C" w14:textId="77777777" w:rsidR="003F46E0" w:rsidRPr="00BF76E0" w:rsidRDefault="003F46E0" w:rsidP="003F46E0">
            <w:pPr>
              <w:pStyle w:val="TAC"/>
              <w:rPr>
                <w:ins w:id="7624" w:author="Dave" w:date="2017-11-25T14:51:00Z"/>
                <w:rFonts w:eastAsia="Calibri"/>
              </w:rPr>
            </w:pPr>
          </w:p>
        </w:tc>
        <w:tc>
          <w:tcPr>
            <w:tcW w:w="617" w:type="dxa"/>
            <w:shd w:val="clear" w:color="auto" w:fill="auto"/>
            <w:vAlign w:val="center"/>
          </w:tcPr>
          <w:p w14:paraId="18E44F5D" w14:textId="77777777" w:rsidR="003F46E0" w:rsidRPr="00BF76E0" w:rsidRDefault="003F46E0" w:rsidP="003F46E0">
            <w:pPr>
              <w:pStyle w:val="TAC"/>
              <w:rPr>
                <w:ins w:id="7625" w:author="Dave" w:date="2017-11-25T14:51:00Z"/>
                <w:rFonts w:eastAsia="Calibri"/>
              </w:rPr>
            </w:pPr>
          </w:p>
        </w:tc>
        <w:tc>
          <w:tcPr>
            <w:tcW w:w="617" w:type="dxa"/>
            <w:shd w:val="clear" w:color="auto" w:fill="auto"/>
            <w:vAlign w:val="center"/>
          </w:tcPr>
          <w:p w14:paraId="09C56A0C" w14:textId="77777777" w:rsidR="003F46E0" w:rsidRPr="00BF76E0" w:rsidRDefault="003F46E0" w:rsidP="003F46E0">
            <w:pPr>
              <w:pStyle w:val="TAC"/>
              <w:rPr>
                <w:ins w:id="7626" w:author="Dave" w:date="2017-11-25T14:51:00Z"/>
                <w:rFonts w:eastAsia="Calibri"/>
              </w:rPr>
            </w:pPr>
          </w:p>
        </w:tc>
        <w:tc>
          <w:tcPr>
            <w:tcW w:w="717" w:type="dxa"/>
            <w:shd w:val="clear" w:color="auto" w:fill="auto"/>
            <w:vAlign w:val="center"/>
          </w:tcPr>
          <w:p w14:paraId="7581F7DE" w14:textId="77777777" w:rsidR="003F46E0" w:rsidRPr="00BF76E0" w:rsidRDefault="003F46E0" w:rsidP="003F46E0">
            <w:pPr>
              <w:pStyle w:val="TAC"/>
              <w:rPr>
                <w:ins w:id="7627" w:author="Dave" w:date="2017-11-25T14:51:00Z"/>
                <w:rFonts w:eastAsia="Calibri"/>
              </w:rPr>
            </w:pPr>
          </w:p>
        </w:tc>
        <w:tc>
          <w:tcPr>
            <w:tcW w:w="797" w:type="dxa"/>
            <w:vAlign w:val="center"/>
          </w:tcPr>
          <w:p w14:paraId="160EF19E" w14:textId="77777777" w:rsidR="003F46E0" w:rsidRPr="00BF76E0" w:rsidRDefault="003F46E0" w:rsidP="003F46E0">
            <w:pPr>
              <w:pStyle w:val="TAC"/>
              <w:rPr>
                <w:ins w:id="7628" w:author="Dave" w:date="2017-11-25T14:51:00Z"/>
                <w:rFonts w:eastAsia="Calibri"/>
              </w:rPr>
            </w:pPr>
          </w:p>
        </w:tc>
      </w:tr>
      <w:tr w:rsidR="003F46E0" w:rsidRPr="00BF76E0" w14:paraId="78F1AF69" w14:textId="77777777" w:rsidTr="00010F79">
        <w:trPr>
          <w:cantSplit/>
          <w:jc w:val="center"/>
          <w:ins w:id="7629" w:author="Dave" w:date="2017-11-25T14:51:00Z"/>
        </w:trPr>
        <w:tc>
          <w:tcPr>
            <w:tcW w:w="2539" w:type="dxa"/>
            <w:shd w:val="clear" w:color="auto" w:fill="auto"/>
            <w:vAlign w:val="center"/>
          </w:tcPr>
          <w:p w14:paraId="07E5A9B0" w14:textId="462A4635" w:rsidR="003F46E0" w:rsidRPr="00BF76E0" w:rsidRDefault="003F46E0" w:rsidP="003F46E0">
            <w:pPr>
              <w:spacing w:after="0"/>
              <w:rPr>
                <w:ins w:id="7630" w:author="Dave" w:date="2017-11-25T14:51:00Z"/>
                <w:rFonts w:ascii="Arial" w:eastAsia="Calibri" w:hAnsi="Arial"/>
                <w:sz w:val="18"/>
              </w:rPr>
            </w:pPr>
            <w:ins w:id="7631" w:author="Dave" w:date="2017-11-25T14:52:00Z">
              <w:r>
                <w:t>11.</w:t>
              </w:r>
            </w:ins>
            <w:ins w:id="7632" w:author="Dave" w:date="2017-11-25T14:51:00Z">
              <w:r w:rsidRPr="00BF76E0">
                <w:t>2.</w:t>
              </w:r>
              <w:r>
                <w:t>50</w:t>
              </w:r>
              <w:r w:rsidRPr="00BF76E0">
                <w:tab/>
              </w:r>
              <w:r w:rsidRPr="002A6233">
                <w:t xml:space="preserve">Target </w:t>
              </w:r>
              <w:r>
                <w:t>s</w:t>
              </w:r>
              <w:r w:rsidRPr="002A6233">
                <w:t>ize</w:t>
              </w:r>
            </w:ins>
          </w:p>
        </w:tc>
        <w:tc>
          <w:tcPr>
            <w:tcW w:w="617" w:type="dxa"/>
            <w:shd w:val="clear" w:color="auto" w:fill="auto"/>
            <w:vAlign w:val="center"/>
          </w:tcPr>
          <w:p w14:paraId="10AB6E3A" w14:textId="77777777" w:rsidR="003F46E0" w:rsidRPr="00BF76E0" w:rsidRDefault="003F46E0" w:rsidP="003F46E0">
            <w:pPr>
              <w:pStyle w:val="TAC"/>
              <w:rPr>
                <w:ins w:id="7633" w:author="Dave" w:date="2017-11-25T14:51:00Z"/>
                <w:rFonts w:eastAsia="Calibri"/>
              </w:rPr>
            </w:pPr>
          </w:p>
        </w:tc>
        <w:tc>
          <w:tcPr>
            <w:tcW w:w="617" w:type="dxa"/>
            <w:shd w:val="clear" w:color="auto" w:fill="auto"/>
            <w:vAlign w:val="center"/>
          </w:tcPr>
          <w:p w14:paraId="1BB05DC5" w14:textId="77777777" w:rsidR="003F46E0" w:rsidRPr="00BF76E0" w:rsidRDefault="003F46E0" w:rsidP="003F46E0">
            <w:pPr>
              <w:pStyle w:val="TAC"/>
              <w:rPr>
                <w:ins w:id="7634" w:author="Dave" w:date="2017-11-25T14:51:00Z"/>
                <w:rFonts w:eastAsia="Calibri"/>
              </w:rPr>
            </w:pPr>
          </w:p>
        </w:tc>
        <w:tc>
          <w:tcPr>
            <w:tcW w:w="617" w:type="dxa"/>
            <w:shd w:val="clear" w:color="auto" w:fill="auto"/>
            <w:vAlign w:val="center"/>
          </w:tcPr>
          <w:p w14:paraId="580A18F8" w14:textId="77777777" w:rsidR="003F46E0" w:rsidRPr="00BF76E0" w:rsidRDefault="003F46E0" w:rsidP="003F46E0">
            <w:pPr>
              <w:pStyle w:val="TAC"/>
              <w:rPr>
                <w:ins w:id="7635" w:author="Dave" w:date="2017-11-25T14:51:00Z"/>
                <w:rFonts w:eastAsia="Calibri"/>
              </w:rPr>
            </w:pPr>
          </w:p>
        </w:tc>
        <w:tc>
          <w:tcPr>
            <w:tcW w:w="617" w:type="dxa"/>
            <w:shd w:val="clear" w:color="auto" w:fill="auto"/>
            <w:vAlign w:val="center"/>
          </w:tcPr>
          <w:p w14:paraId="166CCA19" w14:textId="77777777" w:rsidR="003F46E0" w:rsidRPr="00BF76E0" w:rsidRDefault="003F46E0" w:rsidP="003F46E0">
            <w:pPr>
              <w:pStyle w:val="TAC"/>
              <w:rPr>
                <w:ins w:id="7636" w:author="Dave" w:date="2017-11-25T14:51:00Z"/>
                <w:rFonts w:eastAsia="Calibri"/>
              </w:rPr>
            </w:pPr>
          </w:p>
        </w:tc>
        <w:tc>
          <w:tcPr>
            <w:tcW w:w="617" w:type="dxa"/>
            <w:shd w:val="clear" w:color="auto" w:fill="auto"/>
            <w:vAlign w:val="center"/>
          </w:tcPr>
          <w:p w14:paraId="6691D90D" w14:textId="77777777" w:rsidR="003F46E0" w:rsidRPr="00BF76E0" w:rsidRDefault="003F46E0" w:rsidP="003F46E0">
            <w:pPr>
              <w:pStyle w:val="TAC"/>
              <w:rPr>
                <w:ins w:id="7637" w:author="Dave" w:date="2017-11-25T14:51:00Z"/>
                <w:rFonts w:eastAsia="Calibri"/>
              </w:rPr>
            </w:pPr>
          </w:p>
        </w:tc>
        <w:tc>
          <w:tcPr>
            <w:tcW w:w="617" w:type="dxa"/>
            <w:shd w:val="clear" w:color="auto" w:fill="auto"/>
            <w:vAlign w:val="center"/>
          </w:tcPr>
          <w:p w14:paraId="0440BBDE" w14:textId="77777777" w:rsidR="003F46E0" w:rsidRPr="00BF76E0" w:rsidRDefault="003F46E0" w:rsidP="003F46E0">
            <w:pPr>
              <w:pStyle w:val="TAC"/>
              <w:rPr>
                <w:ins w:id="7638" w:author="Dave" w:date="2017-11-25T14:51:00Z"/>
                <w:rFonts w:eastAsia="Calibri"/>
              </w:rPr>
            </w:pPr>
          </w:p>
        </w:tc>
        <w:tc>
          <w:tcPr>
            <w:tcW w:w="617" w:type="dxa"/>
            <w:shd w:val="clear" w:color="auto" w:fill="auto"/>
            <w:vAlign w:val="center"/>
          </w:tcPr>
          <w:p w14:paraId="4273D597" w14:textId="77777777" w:rsidR="003F46E0" w:rsidRPr="00BF76E0" w:rsidRDefault="003F46E0" w:rsidP="003F46E0">
            <w:pPr>
              <w:pStyle w:val="TAC"/>
              <w:rPr>
                <w:ins w:id="7639" w:author="Dave" w:date="2017-11-25T14:51:00Z"/>
                <w:rFonts w:eastAsia="Calibri"/>
              </w:rPr>
            </w:pPr>
          </w:p>
        </w:tc>
        <w:tc>
          <w:tcPr>
            <w:tcW w:w="617" w:type="dxa"/>
            <w:shd w:val="clear" w:color="auto" w:fill="auto"/>
            <w:vAlign w:val="center"/>
          </w:tcPr>
          <w:p w14:paraId="70D5E68E" w14:textId="77777777" w:rsidR="003F46E0" w:rsidRPr="00BF76E0" w:rsidRDefault="003F46E0" w:rsidP="003F46E0">
            <w:pPr>
              <w:pStyle w:val="TAC"/>
              <w:rPr>
                <w:ins w:id="7640" w:author="Dave" w:date="2017-11-25T14:51:00Z"/>
                <w:rFonts w:eastAsia="Calibri"/>
              </w:rPr>
            </w:pPr>
          </w:p>
        </w:tc>
        <w:tc>
          <w:tcPr>
            <w:tcW w:w="617" w:type="dxa"/>
            <w:shd w:val="clear" w:color="auto" w:fill="auto"/>
            <w:vAlign w:val="center"/>
          </w:tcPr>
          <w:p w14:paraId="58FADA95" w14:textId="77777777" w:rsidR="003F46E0" w:rsidRPr="00BF76E0" w:rsidRDefault="003F46E0" w:rsidP="003F46E0">
            <w:pPr>
              <w:pStyle w:val="TAC"/>
              <w:rPr>
                <w:ins w:id="7641" w:author="Dave" w:date="2017-11-25T14:51:00Z"/>
                <w:rFonts w:eastAsia="Calibri"/>
              </w:rPr>
            </w:pPr>
          </w:p>
        </w:tc>
        <w:tc>
          <w:tcPr>
            <w:tcW w:w="717" w:type="dxa"/>
            <w:shd w:val="clear" w:color="auto" w:fill="auto"/>
            <w:vAlign w:val="center"/>
          </w:tcPr>
          <w:p w14:paraId="2AA06FDB" w14:textId="77777777" w:rsidR="003F46E0" w:rsidRPr="00BF76E0" w:rsidRDefault="003F46E0" w:rsidP="003F46E0">
            <w:pPr>
              <w:pStyle w:val="TAC"/>
              <w:rPr>
                <w:ins w:id="7642" w:author="Dave" w:date="2017-11-25T14:51:00Z"/>
                <w:rFonts w:eastAsia="Calibri"/>
              </w:rPr>
            </w:pPr>
          </w:p>
        </w:tc>
        <w:tc>
          <w:tcPr>
            <w:tcW w:w="797" w:type="dxa"/>
            <w:vAlign w:val="center"/>
          </w:tcPr>
          <w:p w14:paraId="67EFE359" w14:textId="77777777" w:rsidR="003F46E0" w:rsidRPr="00BF76E0" w:rsidRDefault="003F46E0" w:rsidP="003F46E0">
            <w:pPr>
              <w:pStyle w:val="TAC"/>
              <w:rPr>
                <w:ins w:id="7643" w:author="Dave" w:date="2017-11-25T14:51:00Z"/>
                <w:rFonts w:eastAsia="Calibri"/>
              </w:rPr>
            </w:pPr>
          </w:p>
        </w:tc>
      </w:tr>
      <w:tr w:rsidR="003F46E0" w:rsidRPr="00BF76E0" w14:paraId="793ED3E7" w14:textId="77777777" w:rsidTr="00010F79">
        <w:trPr>
          <w:cantSplit/>
          <w:jc w:val="center"/>
          <w:ins w:id="7644" w:author="Dave" w:date="2017-11-25T14:51:00Z"/>
        </w:trPr>
        <w:tc>
          <w:tcPr>
            <w:tcW w:w="2539" w:type="dxa"/>
            <w:shd w:val="clear" w:color="auto" w:fill="auto"/>
            <w:vAlign w:val="center"/>
          </w:tcPr>
          <w:p w14:paraId="6AE3466E" w14:textId="01C96B5C" w:rsidR="003F46E0" w:rsidRPr="00BF76E0" w:rsidRDefault="003F46E0" w:rsidP="003F46E0">
            <w:pPr>
              <w:spacing w:after="0"/>
              <w:rPr>
                <w:ins w:id="7645" w:author="Dave" w:date="2017-11-25T14:51:00Z"/>
                <w:rFonts w:ascii="Arial" w:eastAsia="Calibri" w:hAnsi="Arial"/>
                <w:sz w:val="18"/>
              </w:rPr>
            </w:pPr>
            <w:ins w:id="7646" w:author="Dave" w:date="2017-11-25T14:52:00Z">
              <w:r>
                <w:t>11.</w:t>
              </w:r>
            </w:ins>
            <w:ins w:id="7647" w:author="Dave" w:date="2017-11-25T14:51:00Z">
              <w:r w:rsidRPr="00BF76E0">
                <w:t>2.</w:t>
              </w:r>
              <w:r>
                <w:t>51</w:t>
              </w:r>
              <w:r w:rsidRPr="00BF76E0">
                <w:tab/>
              </w:r>
              <w:r w:rsidRPr="00D33B24">
                <w:t xml:space="preserve">Device </w:t>
              </w:r>
              <w:r>
                <w:t>s</w:t>
              </w:r>
              <w:r w:rsidRPr="00D33B24">
                <w:t>ensors</w:t>
              </w:r>
            </w:ins>
          </w:p>
        </w:tc>
        <w:tc>
          <w:tcPr>
            <w:tcW w:w="617" w:type="dxa"/>
            <w:shd w:val="clear" w:color="auto" w:fill="auto"/>
            <w:vAlign w:val="center"/>
          </w:tcPr>
          <w:p w14:paraId="2C11CA65" w14:textId="77777777" w:rsidR="003F46E0" w:rsidRPr="00BF76E0" w:rsidRDefault="003F46E0" w:rsidP="003F46E0">
            <w:pPr>
              <w:pStyle w:val="TAC"/>
              <w:rPr>
                <w:ins w:id="7648" w:author="Dave" w:date="2017-11-25T14:51:00Z"/>
                <w:rFonts w:eastAsia="Calibri"/>
              </w:rPr>
            </w:pPr>
          </w:p>
        </w:tc>
        <w:tc>
          <w:tcPr>
            <w:tcW w:w="617" w:type="dxa"/>
            <w:shd w:val="clear" w:color="auto" w:fill="auto"/>
            <w:vAlign w:val="center"/>
          </w:tcPr>
          <w:p w14:paraId="418E55D7" w14:textId="77777777" w:rsidR="003F46E0" w:rsidRPr="00BF76E0" w:rsidRDefault="003F46E0" w:rsidP="003F46E0">
            <w:pPr>
              <w:pStyle w:val="TAC"/>
              <w:rPr>
                <w:ins w:id="7649" w:author="Dave" w:date="2017-11-25T14:51:00Z"/>
                <w:rFonts w:eastAsia="Calibri"/>
              </w:rPr>
            </w:pPr>
          </w:p>
        </w:tc>
        <w:tc>
          <w:tcPr>
            <w:tcW w:w="617" w:type="dxa"/>
            <w:shd w:val="clear" w:color="auto" w:fill="auto"/>
            <w:vAlign w:val="center"/>
          </w:tcPr>
          <w:p w14:paraId="0C7FE815" w14:textId="77777777" w:rsidR="003F46E0" w:rsidRPr="00BF76E0" w:rsidRDefault="003F46E0" w:rsidP="003F46E0">
            <w:pPr>
              <w:pStyle w:val="TAC"/>
              <w:rPr>
                <w:ins w:id="7650" w:author="Dave" w:date="2017-11-25T14:51:00Z"/>
                <w:rFonts w:eastAsia="Calibri"/>
              </w:rPr>
            </w:pPr>
          </w:p>
        </w:tc>
        <w:tc>
          <w:tcPr>
            <w:tcW w:w="617" w:type="dxa"/>
            <w:shd w:val="clear" w:color="auto" w:fill="auto"/>
            <w:vAlign w:val="center"/>
          </w:tcPr>
          <w:p w14:paraId="21F73257" w14:textId="77777777" w:rsidR="003F46E0" w:rsidRPr="00BF76E0" w:rsidRDefault="003F46E0" w:rsidP="003F46E0">
            <w:pPr>
              <w:pStyle w:val="TAC"/>
              <w:rPr>
                <w:ins w:id="7651" w:author="Dave" w:date="2017-11-25T14:51:00Z"/>
                <w:rFonts w:eastAsia="Calibri"/>
              </w:rPr>
            </w:pPr>
          </w:p>
        </w:tc>
        <w:tc>
          <w:tcPr>
            <w:tcW w:w="617" w:type="dxa"/>
            <w:shd w:val="clear" w:color="auto" w:fill="auto"/>
            <w:vAlign w:val="center"/>
          </w:tcPr>
          <w:p w14:paraId="2352FCBD" w14:textId="77777777" w:rsidR="003F46E0" w:rsidRPr="00BF76E0" w:rsidRDefault="003F46E0" w:rsidP="003F46E0">
            <w:pPr>
              <w:pStyle w:val="TAC"/>
              <w:rPr>
                <w:ins w:id="7652" w:author="Dave" w:date="2017-11-25T14:51:00Z"/>
                <w:rFonts w:eastAsia="Calibri"/>
              </w:rPr>
            </w:pPr>
          </w:p>
        </w:tc>
        <w:tc>
          <w:tcPr>
            <w:tcW w:w="617" w:type="dxa"/>
            <w:shd w:val="clear" w:color="auto" w:fill="auto"/>
            <w:vAlign w:val="center"/>
          </w:tcPr>
          <w:p w14:paraId="41B69CED" w14:textId="77777777" w:rsidR="003F46E0" w:rsidRPr="00BF76E0" w:rsidRDefault="003F46E0" w:rsidP="003F46E0">
            <w:pPr>
              <w:pStyle w:val="TAC"/>
              <w:rPr>
                <w:ins w:id="7653" w:author="Dave" w:date="2017-11-25T14:51:00Z"/>
                <w:rFonts w:eastAsia="Calibri"/>
              </w:rPr>
            </w:pPr>
          </w:p>
        </w:tc>
        <w:tc>
          <w:tcPr>
            <w:tcW w:w="617" w:type="dxa"/>
            <w:shd w:val="clear" w:color="auto" w:fill="auto"/>
            <w:vAlign w:val="center"/>
          </w:tcPr>
          <w:p w14:paraId="15AF07C4" w14:textId="77777777" w:rsidR="003F46E0" w:rsidRPr="00BF76E0" w:rsidRDefault="003F46E0" w:rsidP="003F46E0">
            <w:pPr>
              <w:pStyle w:val="TAC"/>
              <w:rPr>
                <w:ins w:id="7654" w:author="Dave" w:date="2017-11-25T14:51:00Z"/>
                <w:rFonts w:eastAsia="Calibri"/>
              </w:rPr>
            </w:pPr>
          </w:p>
        </w:tc>
        <w:tc>
          <w:tcPr>
            <w:tcW w:w="617" w:type="dxa"/>
            <w:shd w:val="clear" w:color="auto" w:fill="auto"/>
            <w:vAlign w:val="center"/>
          </w:tcPr>
          <w:p w14:paraId="76C9B19B" w14:textId="77777777" w:rsidR="003F46E0" w:rsidRPr="00BF76E0" w:rsidRDefault="003F46E0" w:rsidP="003F46E0">
            <w:pPr>
              <w:pStyle w:val="TAC"/>
              <w:rPr>
                <w:ins w:id="7655" w:author="Dave" w:date="2017-11-25T14:51:00Z"/>
                <w:rFonts w:eastAsia="Calibri"/>
              </w:rPr>
            </w:pPr>
          </w:p>
        </w:tc>
        <w:tc>
          <w:tcPr>
            <w:tcW w:w="617" w:type="dxa"/>
            <w:shd w:val="clear" w:color="auto" w:fill="auto"/>
            <w:vAlign w:val="center"/>
          </w:tcPr>
          <w:p w14:paraId="32AF8B7C" w14:textId="77777777" w:rsidR="003F46E0" w:rsidRPr="00BF76E0" w:rsidRDefault="003F46E0" w:rsidP="003F46E0">
            <w:pPr>
              <w:pStyle w:val="TAC"/>
              <w:rPr>
                <w:ins w:id="7656" w:author="Dave" w:date="2017-11-25T14:51:00Z"/>
                <w:rFonts w:eastAsia="Calibri"/>
              </w:rPr>
            </w:pPr>
          </w:p>
        </w:tc>
        <w:tc>
          <w:tcPr>
            <w:tcW w:w="717" w:type="dxa"/>
            <w:shd w:val="clear" w:color="auto" w:fill="auto"/>
            <w:vAlign w:val="center"/>
          </w:tcPr>
          <w:p w14:paraId="1386D769" w14:textId="77777777" w:rsidR="003F46E0" w:rsidRPr="00BF76E0" w:rsidRDefault="003F46E0" w:rsidP="003F46E0">
            <w:pPr>
              <w:pStyle w:val="TAC"/>
              <w:rPr>
                <w:ins w:id="7657" w:author="Dave" w:date="2017-11-25T14:51:00Z"/>
                <w:rFonts w:eastAsia="Calibri"/>
              </w:rPr>
            </w:pPr>
          </w:p>
        </w:tc>
        <w:tc>
          <w:tcPr>
            <w:tcW w:w="797" w:type="dxa"/>
            <w:vAlign w:val="center"/>
          </w:tcPr>
          <w:p w14:paraId="370295EF" w14:textId="77777777" w:rsidR="003F46E0" w:rsidRPr="00BF76E0" w:rsidRDefault="003F46E0" w:rsidP="003F46E0">
            <w:pPr>
              <w:pStyle w:val="TAC"/>
              <w:rPr>
                <w:ins w:id="7658" w:author="Dave" w:date="2017-11-25T14:51:00Z"/>
                <w:rFonts w:eastAsia="Calibri"/>
              </w:rPr>
            </w:pPr>
          </w:p>
        </w:tc>
      </w:tr>
      <w:tr w:rsidR="003F46E0" w:rsidRPr="00BF76E0" w14:paraId="4B82777A" w14:textId="77777777" w:rsidTr="00010F79">
        <w:trPr>
          <w:cantSplit/>
          <w:jc w:val="center"/>
          <w:ins w:id="7659" w:author="Dave" w:date="2017-11-25T14:51:00Z"/>
        </w:trPr>
        <w:tc>
          <w:tcPr>
            <w:tcW w:w="2539" w:type="dxa"/>
            <w:shd w:val="clear" w:color="auto" w:fill="auto"/>
            <w:vAlign w:val="center"/>
          </w:tcPr>
          <w:p w14:paraId="7A543C33" w14:textId="1083E19F" w:rsidR="003F46E0" w:rsidRPr="00BF76E0" w:rsidRDefault="003F46E0" w:rsidP="003F46E0">
            <w:pPr>
              <w:spacing w:after="0"/>
              <w:rPr>
                <w:ins w:id="7660" w:author="Dave" w:date="2017-11-25T14:51:00Z"/>
                <w:rFonts w:ascii="Arial" w:eastAsia="Calibri" w:hAnsi="Arial"/>
                <w:sz w:val="18"/>
              </w:rPr>
            </w:pPr>
            <w:ins w:id="7661" w:author="Dave" w:date="2017-11-25T14:52:00Z">
              <w:r>
                <w:t>11.</w:t>
              </w:r>
            </w:ins>
            <w:commentRangeStart w:id="7662"/>
            <w:ins w:id="7663" w:author="Dave" w:date="2017-11-25T14:51:00Z">
              <w:r w:rsidRPr="00BF76E0">
                <w:t>2.</w:t>
              </w:r>
              <w:r>
                <w:t>52</w:t>
              </w:r>
              <w:r w:rsidRPr="00BF76E0">
                <w:tab/>
              </w:r>
              <w:r w:rsidRPr="00D33B24">
                <w:t>Orientation</w:t>
              </w:r>
              <w:commentRangeEnd w:id="7662"/>
              <w:r>
                <w:rPr>
                  <w:rStyle w:val="CommentReference"/>
                </w:rPr>
                <w:commentReference w:id="7662"/>
              </w:r>
            </w:ins>
          </w:p>
        </w:tc>
        <w:tc>
          <w:tcPr>
            <w:tcW w:w="617" w:type="dxa"/>
            <w:shd w:val="clear" w:color="auto" w:fill="auto"/>
            <w:vAlign w:val="center"/>
          </w:tcPr>
          <w:p w14:paraId="0C967754" w14:textId="77777777" w:rsidR="003F46E0" w:rsidRPr="00BF76E0" w:rsidRDefault="003F46E0" w:rsidP="003F46E0">
            <w:pPr>
              <w:pStyle w:val="TAC"/>
              <w:rPr>
                <w:ins w:id="7664" w:author="Dave" w:date="2017-11-25T14:51:00Z"/>
                <w:rFonts w:eastAsia="Calibri"/>
              </w:rPr>
            </w:pPr>
          </w:p>
        </w:tc>
        <w:tc>
          <w:tcPr>
            <w:tcW w:w="617" w:type="dxa"/>
            <w:shd w:val="clear" w:color="auto" w:fill="auto"/>
            <w:vAlign w:val="center"/>
          </w:tcPr>
          <w:p w14:paraId="036C7C4E" w14:textId="77777777" w:rsidR="003F46E0" w:rsidRPr="00BF76E0" w:rsidRDefault="003F46E0" w:rsidP="003F46E0">
            <w:pPr>
              <w:pStyle w:val="TAC"/>
              <w:rPr>
                <w:ins w:id="7665" w:author="Dave" w:date="2017-11-25T14:51:00Z"/>
                <w:rFonts w:eastAsia="Calibri"/>
              </w:rPr>
            </w:pPr>
          </w:p>
        </w:tc>
        <w:tc>
          <w:tcPr>
            <w:tcW w:w="617" w:type="dxa"/>
            <w:shd w:val="clear" w:color="auto" w:fill="auto"/>
            <w:vAlign w:val="center"/>
          </w:tcPr>
          <w:p w14:paraId="73E964F2" w14:textId="77777777" w:rsidR="003F46E0" w:rsidRPr="00BF76E0" w:rsidRDefault="003F46E0" w:rsidP="003F46E0">
            <w:pPr>
              <w:pStyle w:val="TAC"/>
              <w:rPr>
                <w:ins w:id="7666" w:author="Dave" w:date="2017-11-25T14:51:00Z"/>
                <w:rFonts w:eastAsia="Calibri"/>
              </w:rPr>
            </w:pPr>
          </w:p>
        </w:tc>
        <w:tc>
          <w:tcPr>
            <w:tcW w:w="617" w:type="dxa"/>
            <w:shd w:val="clear" w:color="auto" w:fill="auto"/>
            <w:vAlign w:val="center"/>
          </w:tcPr>
          <w:p w14:paraId="5BD282FC" w14:textId="77777777" w:rsidR="003F46E0" w:rsidRPr="00BF76E0" w:rsidRDefault="003F46E0" w:rsidP="003F46E0">
            <w:pPr>
              <w:pStyle w:val="TAC"/>
              <w:rPr>
                <w:ins w:id="7667" w:author="Dave" w:date="2017-11-25T14:51:00Z"/>
                <w:rFonts w:eastAsia="Calibri"/>
              </w:rPr>
            </w:pPr>
          </w:p>
        </w:tc>
        <w:tc>
          <w:tcPr>
            <w:tcW w:w="617" w:type="dxa"/>
            <w:shd w:val="clear" w:color="auto" w:fill="auto"/>
            <w:vAlign w:val="center"/>
          </w:tcPr>
          <w:p w14:paraId="35F7ED1E" w14:textId="77777777" w:rsidR="003F46E0" w:rsidRPr="00BF76E0" w:rsidRDefault="003F46E0" w:rsidP="003F46E0">
            <w:pPr>
              <w:pStyle w:val="TAC"/>
              <w:rPr>
                <w:ins w:id="7668" w:author="Dave" w:date="2017-11-25T14:51:00Z"/>
                <w:rFonts w:eastAsia="Calibri"/>
              </w:rPr>
            </w:pPr>
          </w:p>
        </w:tc>
        <w:tc>
          <w:tcPr>
            <w:tcW w:w="617" w:type="dxa"/>
            <w:shd w:val="clear" w:color="auto" w:fill="auto"/>
            <w:vAlign w:val="center"/>
          </w:tcPr>
          <w:p w14:paraId="03505D23" w14:textId="77777777" w:rsidR="003F46E0" w:rsidRPr="00BF76E0" w:rsidRDefault="003F46E0" w:rsidP="003F46E0">
            <w:pPr>
              <w:pStyle w:val="TAC"/>
              <w:rPr>
                <w:ins w:id="7669" w:author="Dave" w:date="2017-11-25T14:51:00Z"/>
                <w:rFonts w:eastAsia="Calibri"/>
              </w:rPr>
            </w:pPr>
          </w:p>
        </w:tc>
        <w:tc>
          <w:tcPr>
            <w:tcW w:w="617" w:type="dxa"/>
            <w:shd w:val="clear" w:color="auto" w:fill="auto"/>
            <w:vAlign w:val="center"/>
          </w:tcPr>
          <w:p w14:paraId="3D11B4E6" w14:textId="77777777" w:rsidR="003F46E0" w:rsidRPr="00BF76E0" w:rsidRDefault="003F46E0" w:rsidP="003F46E0">
            <w:pPr>
              <w:pStyle w:val="TAC"/>
              <w:rPr>
                <w:ins w:id="7670" w:author="Dave" w:date="2017-11-25T14:51:00Z"/>
                <w:rFonts w:eastAsia="Calibri"/>
              </w:rPr>
            </w:pPr>
          </w:p>
        </w:tc>
        <w:tc>
          <w:tcPr>
            <w:tcW w:w="617" w:type="dxa"/>
            <w:shd w:val="clear" w:color="auto" w:fill="auto"/>
            <w:vAlign w:val="center"/>
          </w:tcPr>
          <w:p w14:paraId="6B55A356" w14:textId="77777777" w:rsidR="003F46E0" w:rsidRPr="00BF76E0" w:rsidRDefault="003F46E0" w:rsidP="003F46E0">
            <w:pPr>
              <w:pStyle w:val="TAC"/>
              <w:rPr>
                <w:ins w:id="7671" w:author="Dave" w:date="2017-11-25T14:51:00Z"/>
                <w:rFonts w:eastAsia="Calibri"/>
              </w:rPr>
            </w:pPr>
          </w:p>
        </w:tc>
        <w:tc>
          <w:tcPr>
            <w:tcW w:w="617" w:type="dxa"/>
            <w:shd w:val="clear" w:color="auto" w:fill="auto"/>
            <w:vAlign w:val="center"/>
          </w:tcPr>
          <w:p w14:paraId="4F680B88" w14:textId="77777777" w:rsidR="003F46E0" w:rsidRPr="00BF76E0" w:rsidRDefault="003F46E0" w:rsidP="003F46E0">
            <w:pPr>
              <w:pStyle w:val="TAC"/>
              <w:rPr>
                <w:ins w:id="7672" w:author="Dave" w:date="2017-11-25T14:51:00Z"/>
                <w:rFonts w:eastAsia="Calibri"/>
              </w:rPr>
            </w:pPr>
          </w:p>
        </w:tc>
        <w:tc>
          <w:tcPr>
            <w:tcW w:w="717" w:type="dxa"/>
            <w:shd w:val="clear" w:color="auto" w:fill="auto"/>
            <w:vAlign w:val="center"/>
          </w:tcPr>
          <w:p w14:paraId="658F52D2" w14:textId="77777777" w:rsidR="003F46E0" w:rsidRPr="00BF76E0" w:rsidRDefault="003F46E0" w:rsidP="003F46E0">
            <w:pPr>
              <w:pStyle w:val="TAC"/>
              <w:rPr>
                <w:ins w:id="7673" w:author="Dave" w:date="2017-11-25T14:51:00Z"/>
                <w:rFonts w:eastAsia="Calibri"/>
              </w:rPr>
            </w:pPr>
          </w:p>
        </w:tc>
        <w:tc>
          <w:tcPr>
            <w:tcW w:w="797" w:type="dxa"/>
            <w:vAlign w:val="center"/>
          </w:tcPr>
          <w:p w14:paraId="46692A24" w14:textId="77777777" w:rsidR="003F46E0" w:rsidRPr="00BF76E0" w:rsidRDefault="003F46E0" w:rsidP="003F46E0">
            <w:pPr>
              <w:pStyle w:val="TAC"/>
              <w:rPr>
                <w:ins w:id="7674" w:author="Dave" w:date="2017-11-25T14:51:00Z"/>
                <w:rFonts w:eastAsia="Calibri"/>
              </w:rPr>
            </w:pPr>
          </w:p>
        </w:tc>
      </w:tr>
      <w:tr w:rsidR="003F46E0" w:rsidRPr="00BF76E0" w14:paraId="432A6989" w14:textId="77777777" w:rsidTr="003700B6">
        <w:trPr>
          <w:cantSplit/>
          <w:jc w:val="center"/>
        </w:trPr>
        <w:tc>
          <w:tcPr>
            <w:tcW w:w="2539" w:type="dxa"/>
            <w:shd w:val="clear" w:color="auto" w:fill="auto"/>
          </w:tcPr>
          <w:p w14:paraId="58B26FA5" w14:textId="77777777" w:rsidR="003F46E0" w:rsidRPr="00BF76E0" w:rsidRDefault="003F46E0" w:rsidP="003F46E0">
            <w:pPr>
              <w:spacing w:after="0"/>
              <w:rPr>
                <w:rFonts w:ascii="Arial" w:hAnsi="Arial"/>
                <w:sz w:val="18"/>
              </w:rPr>
            </w:pPr>
            <w:r w:rsidRPr="00BF76E0">
              <w:rPr>
                <w:rFonts w:ascii="Arial" w:hAnsi="Arial"/>
                <w:sz w:val="18"/>
              </w:rPr>
              <w:t>11.3.1 Closed functionality</w:t>
            </w:r>
          </w:p>
        </w:tc>
        <w:tc>
          <w:tcPr>
            <w:tcW w:w="617" w:type="dxa"/>
            <w:shd w:val="clear" w:color="auto" w:fill="auto"/>
            <w:vAlign w:val="center"/>
          </w:tcPr>
          <w:p w14:paraId="5071FCC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FC724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BA03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52F191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AE3867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5AA52A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31BF3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806B3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E9D90C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C7981A" w14:textId="77777777" w:rsidR="003F46E0" w:rsidRPr="00BF76E0" w:rsidRDefault="003F46E0" w:rsidP="003F46E0">
            <w:pPr>
              <w:pStyle w:val="TAC"/>
            </w:pPr>
            <w:r w:rsidRPr="00BF76E0">
              <w:rPr>
                <w:rFonts w:eastAsia="Calibri"/>
              </w:rPr>
              <w:t>-</w:t>
            </w:r>
          </w:p>
        </w:tc>
        <w:tc>
          <w:tcPr>
            <w:tcW w:w="797" w:type="dxa"/>
            <w:vAlign w:val="center"/>
          </w:tcPr>
          <w:p w14:paraId="7D2302AC" w14:textId="77777777" w:rsidR="003F46E0" w:rsidRPr="00BF76E0" w:rsidRDefault="003F46E0" w:rsidP="003F46E0">
            <w:pPr>
              <w:pStyle w:val="TAC"/>
              <w:rPr>
                <w:rFonts w:eastAsia="Calibri"/>
              </w:rPr>
            </w:pPr>
            <w:r w:rsidRPr="00BF76E0">
              <w:rPr>
                <w:rFonts w:eastAsia="Calibri"/>
              </w:rPr>
              <w:t>-</w:t>
            </w:r>
          </w:p>
        </w:tc>
      </w:tr>
      <w:tr w:rsidR="003F46E0" w:rsidRPr="00BF76E0" w14:paraId="6E393E08" w14:textId="77777777" w:rsidTr="003700B6">
        <w:trPr>
          <w:cantSplit/>
          <w:jc w:val="center"/>
        </w:trPr>
        <w:tc>
          <w:tcPr>
            <w:tcW w:w="2539" w:type="dxa"/>
            <w:tcBorders>
              <w:bottom w:val="single" w:sz="4" w:space="0" w:color="auto"/>
            </w:tcBorders>
            <w:shd w:val="clear" w:color="auto" w:fill="auto"/>
          </w:tcPr>
          <w:p w14:paraId="4D1F79B8" w14:textId="77777777" w:rsidR="003F46E0" w:rsidRPr="00BF76E0" w:rsidRDefault="003F46E0" w:rsidP="003F46E0">
            <w:pPr>
              <w:spacing w:after="0"/>
              <w:rPr>
                <w:rFonts w:ascii="Arial" w:hAnsi="Arial"/>
                <w:sz w:val="18"/>
              </w:rPr>
            </w:pPr>
            <w:r w:rsidRPr="00BF76E0">
              <w:rPr>
                <w:rFonts w:ascii="Arial" w:hAnsi="Arial"/>
                <w:sz w:val="18"/>
              </w:rPr>
              <w:t>11.3.2.1 Platform accessibility service support for software that provides a user interface</w:t>
            </w:r>
          </w:p>
        </w:tc>
        <w:tc>
          <w:tcPr>
            <w:tcW w:w="617" w:type="dxa"/>
            <w:tcBorders>
              <w:bottom w:val="single" w:sz="4" w:space="0" w:color="auto"/>
            </w:tcBorders>
            <w:shd w:val="clear" w:color="auto" w:fill="auto"/>
            <w:vAlign w:val="center"/>
          </w:tcPr>
          <w:p w14:paraId="4B8D7696"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D0B442B"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442D9C6"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3A944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FB92F8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E60D2E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43882D6E"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5A43A74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0764D13"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0577C7C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F377967" w14:textId="77777777" w:rsidR="003F46E0" w:rsidRPr="00BF76E0" w:rsidRDefault="003F46E0" w:rsidP="003F46E0">
            <w:pPr>
              <w:pStyle w:val="TAC"/>
              <w:rPr>
                <w:rFonts w:eastAsia="Calibri"/>
              </w:rPr>
            </w:pPr>
            <w:r w:rsidRPr="00BF76E0">
              <w:rPr>
                <w:rFonts w:eastAsia="Calibri"/>
              </w:rPr>
              <w:t>-</w:t>
            </w:r>
          </w:p>
        </w:tc>
      </w:tr>
      <w:tr w:rsidR="003F46E0" w:rsidRPr="00BF76E0" w14:paraId="7DE128DC" w14:textId="77777777" w:rsidTr="003700B6">
        <w:trPr>
          <w:cantSplit/>
          <w:jc w:val="center"/>
        </w:trPr>
        <w:tc>
          <w:tcPr>
            <w:tcW w:w="2539" w:type="dxa"/>
            <w:tcBorders>
              <w:bottom w:val="single" w:sz="4" w:space="0" w:color="auto"/>
            </w:tcBorders>
            <w:shd w:val="clear" w:color="auto" w:fill="auto"/>
          </w:tcPr>
          <w:p w14:paraId="250D9C0A" w14:textId="77777777" w:rsidR="003F46E0" w:rsidRPr="00BF76E0" w:rsidRDefault="003F46E0" w:rsidP="003F46E0">
            <w:pPr>
              <w:spacing w:after="0"/>
              <w:rPr>
                <w:rFonts w:ascii="Arial" w:hAnsi="Arial"/>
                <w:sz w:val="18"/>
              </w:rPr>
            </w:pPr>
            <w:r w:rsidRPr="00BF76E0">
              <w:rPr>
                <w:rFonts w:ascii="Arial" w:hAnsi="Arial"/>
                <w:sz w:val="18"/>
              </w:rPr>
              <w:t>11.3.2.2 Platform accessibility service support for assistive technologies</w:t>
            </w:r>
          </w:p>
        </w:tc>
        <w:tc>
          <w:tcPr>
            <w:tcW w:w="617" w:type="dxa"/>
            <w:tcBorders>
              <w:bottom w:val="single" w:sz="4" w:space="0" w:color="auto"/>
            </w:tcBorders>
            <w:shd w:val="clear" w:color="auto" w:fill="auto"/>
            <w:vAlign w:val="center"/>
          </w:tcPr>
          <w:p w14:paraId="1627EB1A"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472F228"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8C0945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F089797"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77AC53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90FE2F5"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82AAD7"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6CE0F223"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0CB62879"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433B51E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5C190E9" w14:textId="77777777" w:rsidR="003F46E0" w:rsidRPr="00BF76E0" w:rsidRDefault="003F46E0" w:rsidP="003F46E0">
            <w:pPr>
              <w:pStyle w:val="TAC"/>
              <w:rPr>
                <w:rFonts w:eastAsia="Calibri"/>
              </w:rPr>
            </w:pPr>
            <w:r w:rsidRPr="00BF76E0">
              <w:rPr>
                <w:rFonts w:eastAsia="Calibri"/>
              </w:rPr>
              <w:t>-</w:t>
            </w:r>
          </w:p>
        </w:tc>
      </w:tr>
      <w:tr w:rsidR="003F46E0" w:rsidRPr="00BF76E0" w14:paraId="054CC60E" w14:textId="77777777" w:rsidTr="003700B6">
        <w:trPr>
          <w:cantSplit/>
          <w:jc w:val="center"/>
        </w:trPr>
        <w:tc>
          <w:tcPr>
            <w:tcW w:w="2539" w:type="dxa"/>
            <w:shd w:val="clear" w:color="auto" w:fill="auto"/>
          </w:tcPr>
          <w:p w14:paraId="41E9878B" w14:textId="77777777" w:rsidR="003F46E0" w:rsidRPr="00BF76E0" w:rsidRDefault="003F46E0" w:rsidP="003F46E0">
            <w:pPr>
              <w:spacing w:after="0"/>
              <w:rPr>
                <w:rFonts w:ascii="Arial" w:hAnsi="Arial"/>
                <w:sz w:val="18"/>
              </w:rPr>
            </w:pPr>
            <w:r w:rsidRPr="00BF76E0">
              <w:rPr>
                <w:rFonts w:ascii="Arial" w:hAnsi="Arial"/>
                <w:sz w:val="18"/>
              </w:rPr>
              <w:t>11.3.2.3 Use of accessibility services</w:t>
            </w:r>
          </w:p>
        </w:tc>
        <w:tc>
          <w:tcPr>
            <w:tcW w:w="617" w:type="dxa"/>
            <w:shd w:val="clear" w:color="auto" w:fill="auto"/>
            <w:vAlign w:val="center"/>
          </w:tcPr>
          <w:p w14:paraId="3701B0A5"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6E278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4594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4EB2C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2CA11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2D607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DAEFB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32B906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94EC2F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D9A3C85" w14:textId="77777777" w:rsidR="003F46E0" w:rsidRPr="00BF76E0" w:rsidRDefault="003F46E0" w:rsidP="003F46E0">
            <w:pPr>
              <w:pStyle w:val="TAC"/>
            </w:pPr>
            <w:r w:rsidRPr="00BF76E0">
              <w:rPr>
                <w:rFonts w:eastAsia="Calibri"/>
              </w:rPr>
              <w:t>S</w:t>
            </w:r>
          </w:p>
        </w:tc>
        <w:tc>
          <w:tcPr>
            <w:tcW w:w="797" w:type="dxa"/>
            <w:vAlign w:val="center"/>
          </w:tcPr>
          <w:p w14:paraId="51109C66" w14:textId="77777777" w:rsidR="003F46E0" w:rsidRPr="00BF76E0" w:rsidRDefault="003F46E0" w:rsidP="003F46E0">
            <w:pPr>
              <w:pStyle w:val="TAC"/>
              <w:rPr>
                <w:rFonts w:eastAsia="Calibri"/>
              </w:rPr>
            </w:pPr>
            <w:r w:rsidRPr="00BF76E0">
              <w:rPr>
                <w:rFonts w:eastAsia="Calibri"/>
              </w:rPr>
              <w:t>-</w:t>
            </w:r>
          </w:p>
        </w:tc>
      </w:tr>
      <w:tr w:rsidR="003F46E0" w:rsidRPr="00BF76E0" w14:paraId="5A081DAC" w14:textId="77777777" w:rsidTr="003700B6">
        <w:trPr>
          <w:cantSplit/>
          <w:jc w:val="center"/>
        </w:trPr>
        <w:tc>
          <w:tcPr>
            <w:tcW w:w="2539" w:type="dxa"/>
            <w:shd w:val="clear" w:color="auto" w:fill="auto"/>
          </w:tcPr>
          <w:p w14:paraId="6D56C81F" w14:textId="77777777" w:rsidR="003F46E0" w:rsidRPr="00BF76E0" w:rsidRDefault="003F46E0" w:rsidP="003F46E0">
            <w:pPr>
              <w:spacing w:after="0"/>
              <w:rPr>
                <w:rFonts w:ascii="Arial" w:hAnsi="Arial"/>
                <w:sz w:val="18"/>
              </w:rPr>
            </w:pPr>
            <w:r w:rsidRPr="00BF76E0">
              <w:rPr>
                <w:rFonts w:ascii="Arial" w:hAnsi="Arial"/>
                <w:sz w:val="18"/>
              </w:rPr>
              <w:lastRenderedPageBreak/>
              <w:t>11.3.2.4 Assistive technology</w:t>
            </w:r>
          </w:p>
        </w:tc>
        <w:tc>
          <w:tcPr>
            <w:tcW w:w="617" w:type="dxa"/>
            <w:shd w:val="clear" w:color="auto" w:fill="auto"/>
            <w:vAlign w:val="center"/>
          </w:tcPr>
          <w:p w14:paraId="3548409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FE2363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46F4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1313DF1"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220A9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9FCF3A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1B7CA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8A9E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F9753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61342D6" w14:textId="77777777" w:rsidR="003F46E0" w:rsidRPr="00BF76E0" w:rsidRDefault="003F46E0" w:rsidP="003F46E0">
            <w:pPr>
              <w:pStyle w:val="TAC"/>
            </w:pPr>
            <w:r w:rsidRPr="00BF76E0">
              <w:t>S</w:t>
            </w:r>
          </w:p>
        </w:tc>
        <w:tc>
          <w:tcPr>
            <w:tcW w:w="797" w:type="dxa"/>
            <w:vAlign w:val="center"/>
          </w:tcPr>
          <w:p w14:paraId="2BF7BC86" w14:textId="77777777" w:rsidR="003F46E0" w:rsidRPr="00BF76E0" w:rsidRDefault="003F46E0" w:rsidP="003F46E0">
            <w:pPr>
              <w:pStyle w:val="TAC"/>
              <w:rPr>
                <w:rFonts w:eastAsia="Calibri"/>
              </w:rPr>
            </w:pPr>
            <w:r w:rsidRPr="00BF76E0">
              <w:rPr>
                <w:rFonts w:eastAsia="Calibri"/>
              </w:rPr>
              <w:t>-</w:t>
            </w:r>
          </w:p>
        </w:tc>
      </w:tr>
      <w:tr w:rsidR="003F46E0" w:rsidRPr="00BF76E0" w14:paraId="083320B3" w14:textId="77777777" w:rsidTr="003700B6">
        <w:trPr>
          <w:cantSplit/>
          <w:jc w:val="center"/>
        </w:trPr>
        <w:tc>
          <w:tcPr>
            <w:tcW w:w="2539" w:type="dxa"/>
            <w:shd w:val="clear" w:color="auto" w:fill="auto"/>
          </w:tcPr>
          <w:p w14:paraId="046723C8" w14:textId="77777777" w:rsidR="003F46E0" w:rsidRPr="00BF76E0" w:rsidRDefault="003F46E0" w:rsidP="003F46E0">
            <w:pPr>
              <w:spacing w:after="0"/>
              <w:rPr>
                <w:rFonts w:ascii="Arial" w:hAnsi="Arial"/>
                <w:sz w:val="18"/>
              </w:rPr>
            </w:pPr>
            <w:r w:rsidRPr="00BF76E0">
              <w:rPr>
                <w:rFonts w:ascii="Arial" w:hAnsi="Arial"/>
                <w:sz w:val="18"/>
              </w:rPr>
              <w:t xml:space="preserve">11.3.2.5 Object information </w:t>
            </w:r>
          </w:p>
        </w:tc>
        <w:tc>
          <w:tcPr>
            <w:tcW w:w="617" w:type="dxa"/>
            <w:shd w:val="clear" w:color="auto" w:fill="auto"/>
            <w:vAlign w:val="center"/>
          </w:tcPr>
          <w:p w14:paraId="03D4706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7E8AA2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3D3B33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8F2F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10D3C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398F5E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1F31F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DCD3C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597F8C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2300686" w14:textId="77777777" w:rsidR="003F46E0" w:rsidRPr="00BF76E0" w:rsidRDefault="003F46E0" w:rsidP="003F46E0">
            <w:pPr>
              <w:pStyle w:val="TAC"/>
            </w:pPr>
            <w:r w:rsidRPr="00BF76E0">
              <w:rPr>
                <w:rFonts w:eastAsia="Calibri"/>
              </w:rPr>
              <w:t>S</w:t>
            </w:r>
          </w:p>
        </w:tc>
        <w:tc>
          <w:tcPr>
            <w:tcW w:w="797" w:type="dxa"/>
            <w:vAlign w:val="center"/>
          </w:tcPr>
          <w:p w14:paraId="5776EB71" w14:textId="77777777" w:rsidR="003F46E0" w:rsidRPr="00BF76E0" w:rsidRDefault="003F46E0" w:rsidP="003F46E0">
            <w:pPr>
              <w:pStyle w:val="TAC"/>
              <w:rPr>
                <w:rFonts w:eastAsia="Calibri"/>
              </w:rPr>
            </w:pPr>
            <w:r w:rsidRPr="00BF76E0">
              <w:rPr>
                <w:rFonts w:eastAsia="Calibri"/>
              </w:rPr>
              <w:t>-</w:t>
            </w:r>
          </w:p>
        </w:tc>
      </w:tr>
      <w:tr w:rsidR="003F46E0" w:rsidRPr="00BF76E0" w14:paraId="5AFCB5DE" w14:textId="77777777" w:rsidTr="003700B6">
        <w:trPr>
          <w:cantSplit/>
          <w:jc w:val="center"/>
        </w:trPr>
        <w:tc>
          <w:tcPr>
            <w:tcW w:w="2539" w:type="dxa"/>
            <w:shd w:val="clear" w:color="auto" w:fill="auto"/>
          </w:tcPr>
          <w:p w14:paraId="2C7A33EB" w14:textId="77777777" w:rsidR="003F46E0" w:rsidRPr="00BF76E0" w:rsidRDefault="003F46E0" w:rsidP="003F46E0">
            <w:pPr>
              <w:spacing w:after="0"/>
              <w:rPr>
                <w:rFonts w:ascii="Arial" w:hAnsi="Arial"/>
                <w:sz w:val="18"/>
              </w:rPr>
            </w:pPr>
            <w:r w:rsidRPr="00BF76E0">
              <w:rPr>
                <w:rFonts w:ascii="Arial" w:hAnsi="Arial"/>
                <w:sz w:val="18"/>
              </w:rPr>
              <w:t xml:space="preserve">11.3.2.6 Row, column, and headers </w:t>
            </w:r>
          </w:p>
        </w:tc>
        <w:tc>
          <w:tcPr>
            <w:tcW w:w="617" w:type="dxa"/>
            <w:shd w:val="clear" w:color="auto" w:fill="auto"/>
            <w:vAlign w:val="center"/>
          </w:tcPr>
          <w:p w14:paraId="67267D6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AA50F9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953D8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0A23C1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1E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90F67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4D0E3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22781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9AB2C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9C8C4DA" w14:textId="77777777" w:rsidR="003F46E0" w:rsidRPr="00BF76E0" w:rsidRDefault="003F46E0" w:rsidP="003F46E0">
            <w:pPr>
              <w:pStyle w:val="TAC"/>
            </w:pPr>
            <w:r w:rsidRPr="00BF76E0">
              <w:rPr>
                <w:rFonts w:eastAsia="Calibri"/>
              </w:rPr>
              <w:t>S</w:t>
            </w:r>
          </w:p>
        </w:tc>
        <w:tc>
          <w:tcPr>
            <w:tcW w:w="797" w:type="dxa"/>
            <w:vAlign w:val="center"/>
          </w:tcPr>
          <w:p w14:paraId="763499C9" w14:textId="77777777" w:rsidR="003F46E0" w:rsidRPr="00BF76E0" w:rsidRDefault="003F46E0" w:rsidP="003F46E0">
            <w:pPr>
              <w:pStyle w:val="TAC"/>
              <w:rPr>
                <w:rFonts w:eastAsia="Calibri"/>
              </w:rPr>
            </w:pPr>
            <w:r w:rsidRPr="00BF76E0">
              <w:rPr>
                <w:rFonts w:eastAsia="Calibri"/>
              </w:rPr>
              <w:t>-</w:t>
            </w:r>
          </w:p>
        </w:tc>
      </w:tr>
      <w:tr w:rsidR="003F46E0" w:rsidRPr="00BF76E0" w14:paraId="4466EB40" w14:textId="77777777" w:rsidTr="003700B6">
        <w:trPr>
          <w:cantSplit/>
          <w:jc w:val="center"/>
        </w:trPr>
        <w:tc>
          <w:tcPr>
            <w:tcW w:w="2539" w:type="dxa"/>
            <w:shd w:val="clear" w:color="auto" w:fill="auto"/>
          </w:tcPr>
          <w:p w14:paraId="2BD9FD9C" w14:textId="77777777" w:rsidR="003F46E0" w:rsidRPr="00BF76E0" w:rsidRDefault="003F46E0" w:rsidP="003F46E0">
            <w:pPr>
              <w:spacing w:after="0"/>
              <w:rPr>
                <w:rFonts w:ascii="Arial" w:hAnsi="Arial"/>
                <w:sz w:val="18"/>
              </w:rPr>
            </w:pPr>
            <w:r w:rsidRPr="00BF76E0">
              <w:rPr>
                <w:rFonts w:ascii="Arial" w:hAnsi="Arial"/>
                <w:sz w:val="18"/>
              </w:rPr>
              <w:t xml:space="preserve">11.3.2.7 Values </w:t>
            </w:r>
          </w:p>
        </w:tc>
        <w:tc>
          <w:tcPr>
            <w:tcW w:w="617" w:type="dxa"/>
            <w:shd w:val="clear" w:color="auto" w:fill="auto"/>
            <w:vAlign w:val="center"/>
          </w:tcPr>
          <w:p w14:paraId="64E31C1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B9971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5E532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4D1413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C077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4C2FD5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77D412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39538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4549A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26E109" w14:textId="77777777" w:rsidR="003F46E0" w:rsidRPr="00BF76E0" w:rsidRDefault="003F46E0" w:rsidP="003F46E0">
            <w:pPr>
              <w:pStyle w:val="TAC"/>
            </w:pPr>
            <w:r w:rsidRPr="00BF76E0">
              <w:t>S</w:t>
            </w:r>
          </w:p>
        </w:tc>
        <w:tc>
          <w:tcPr>
            <w:tcW w:w="797" w:type="dxa"/>
            <w:vAlign w:val="center"/>
          </w:tcPr>
          <w:p w14:paraId="0093E28D" w14:textId="77777777" w:rsidR="003F46E0" w:rsidRPr="00BF76E0" w:rsidRDefault="003F46E0" w:rsidP="003F46E0">
            <w:pPr>
              <w:pStyle w:val="TAC"/>
              <w:rPr>
                <w:rFonts w:eastAsia="Calibri"/>
              </w:rPr>
            </w:pPr>
            <w:r w:rsidRPr="00BF76E0">
              <w:rPr>
                <w:rFonts w:eastAsia="Calibri"/>
              </w:rPr>
              <w:t>-</w:t>
            </w:r>
          </w:p>
        </w:tc>
      </w:tr>
      <w:tr w:rsidR="003F46E0" w:rsidRPr="00BF76E0" w14:paraId="59CEB6B9" w14:textId="77777777" w:rsidTr="003700B6">
        <w:trPr>
          <w:cantSplit/>
          <w:jc w:val="center"/>
        </w:trPr>
        <w:tc>
          <w:tcPr>
            <w:tcW w:w="2539" w:type="dxa"/>
            <w:shd w:val="clear" w:color="auto" w:fill="auto"/>
          </w:tcPr>
          <w:p w14:paraId="3B5BE0A6" w14:textId="77777777" w:rsidR="003F46E0" w:rsidRPr="00BF76E0" w:rsidRDefault="003F46E0" w:rsidP="003F46E0">
            <w:pPr>
              <w:spacing w:after="0"/>
              <w:rPr>
                <w:rFonts w:ascii="Arial" w:hAnsi="Arial"/>
                <w:sz w:val="18"/>
              </w:rPr>
            </w:pPr>
            <w:r w:rsidRPr="00BF76E0">
              <w:rPr>
                <w:rFonts w:ascii="Arial" w:hAnsi="Arial"/>
                <w:sz w:val="18"/>
              </w:rPr>
              <w:t xml:space="preserve">11.3.2.8 Label relationships </w:t>
            </w:r>
          </w:p>
        </w:tc>
        <w:tc>
          <w:tcPr>
            <w:tcW w:w="617" w:type="dxa"/>
            <w:shd w:val="clear" w:color="auto" w:fill="auto"/>
            <w:vAlign w:val="center"/>
          </w:tcPr>
          <w:p w14:paraId="4EC622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361FF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175CA2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D84E0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B36F81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6D7E9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41E78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EEA5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48DDEE"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76D492" w14:textId="77777777" w:rsidR="003F46E0" w:rsidRPr="00BF76E0" w:rsidRDefault="003F46E0" w:rsidP="003F46E0">
            <w:pPr>
              <w:pStyle w:val="TAC"/>
            </w:pPr>
            <w:r w:rsidRPr="00BF76E0">
              <w:t>S</w:t>
            </w:r>
          </w:p>
        </w:tc>
        <w:tc>
          <w:tcPr>
            <w:tcW w:w="797" w:type="dxa"/>
            <w:vAlign w:val="center"/>
          </w:tcPr>
          <w:p w14:paraId="20C5A81A" w14:textId="77777777" w:rsidR="003F46E0" w:rsidRPr="00BF76E0" w:rsidRDefault="003F46E0" w:rsidP="003F46E0">
            <w:pPr>
              <w:pStyle w:val="TAC"/>
              <w:rPr>
                <w:rFonts w:eastAsia="Calibri"/>
              </w:rPr>
            </w:pPr>
            <w:r w:rsidRPr="00BF76E0">
              <w:rPr>
                <w:rFonts w:eastAsia="Calibri"/>
              </w:rPr>
              <w:t>-</w:t>
            </w:r>
          </w:p>
        </w:tc>
      </w:tr>
      <w:tr w:rsidR="003F46E0" w:rsidRPr="00BF76E0" w14:paraId="448D9B45" w14:textId="77777777" w:rsidTr="003700B6">
        <w:trPr>
          <w:cantSplit/>
          <w:jc w:val="center"/>
        </w:trPr>
        <w:tc>
          <w:tcPr>
            <w:tcW w:w="2539" w:type="dxa"/>
            <w:shd w:val="clear" w:color="auto" w:fill="auto"/>
          </w:tcPr>
          <w:p w14:paraId="6A44C9C5" w14:textId="77777777" w:rsidR="003F46E0" w:rsidRPr="00BF76E0" w:rsidRDefault="003F46E0" w:rsidP="003F46E0">
            <w:pPr>
              <w:spacing w:after="0"/>
              <w:rPr>
                <w:rFonts w:ascii="Arial" w:hAnsi="Arial"/>
                <w:sz w:val="18"/>
              </w:rPr>
            </w:pPr>
            <w:r w:rsidRPr="00BF76E0">
              <w:rPr>
                <w:rFonts w:ascii="Arial" w:hAnsi="Arial"/>
                <w:sz w:val="18"/>
              </w:rPr>
              <w:t xml:space="preserve">11.3.2.9 Parent-child relationships </w:t>
            </w:r>
          </w:p>
        </w:tc>
        <w:tc>
          <w:tcPr>
            <w:tcW w:w="617" w:type="dxa"/>
            <w:shd w:val="clear" w:color="auto" w:fill="auto"/>
            <w:vAlign w:val="center"/>
          </w:tcPr>
          <w:p w14:paraId="6BFD805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31EB3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11973D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2D3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C360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F07F7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257779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09390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C967A"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BC5C03B" w14:textId="77777777" w:rsidR="003F46E0" w:rsidRPr="00BF76E0" w:rsidRDefault="003F46E0" w:rsidP="003F46E0">
            <w:pPr>
              <w:pStyle w:val="TAC"/>
            </w:pPr>
            <w:r w:rsidRPr="00BF76E0">
              <w:t>S</w:t>
            </w:r>
          </w:p>
        </w:tc>
        <w:tc>
          <w:tcPr>
            <w:tcW w:w="797" w:type="dxa"/>
            <w:vAlign w:val="center"/>
          </w:tcPr>
          <w:p w14:paraId="5C6C5F37" w14:textId="77777777" w:rsidR="003F46E0" w:rsidRPr="00BF76E0" w:rsidRDefault="003F46E0" w:rsidP="003F46E0">
            <w:pPr>
              <w:pStyle w:val="TAC"/>
              <w:rPr>
                <w:rFonts w:eastAsia="Calibri"/>
              </w:rPr>
            </w:pPr>
            <w:r w:rsidRPr="00BF76E0">
              <w:rPr>
                <w:rFonts w:eastAsia="Calibri"/>
              </w:rPr>
              <w:t>-</w:t>
            </w:r>
          </w:p>
        </w:tc>
      </w:tr>
      <w:tr w:rsidR="003F46E0" w:rsidRPr="00BF76E0" w14:paraId="36A8B188" w14:textId="77777777" w:rsidTr="003700B6">
        <w:trPr>
          <w:cantSplit/>
          <w:jc w:val="center"/>
        </w:trPr>
        <w:tc>
          <w:tcPr>
            <w:tcW w:w="2539" w:type="dxa"/>
            <w:shd w:val="clear" w:color="auto" w:fill="auto"/>
          </w:tcPr>
          <w:p w14:paraId="078A7B30" w14:textId="77777777" w:rsidR="003F46E0" w:rsidRPr="00BF76E0" w:rsidRDefault="003F46E0" w:rsidP="003F46E0">
            <w:pPr>
              <w:spacing w:after="0"/>
              <w:rPr>
                <w:rFonts w:ascii="Arial" w:hAnsi="Arial"/>
                <w:sz w:val="18"/>
              </w:rPr>
            </w:pPr>
            <w:r w:rsidRPr="00BF76E0">
              <w:rPr>
                <w:rFonts w:ascii="Arial" w:hAnsi="Arial"/>
                <w:sz w:val="18"/>
              </w:rPr>
              <w:t xml:space="preserve">11.3.2.10 Text </w:t>
            </w:r>
          </w:p>
        </w:tc>
        <w:tc>
          <w:tcPr>
            <w:tcW w:w="617" w:type="dxa"/>
            <w:shd w:val="clear" w:color="auto" w:fill="auto"/>
            <w:vAlign w:val="center"/>
          </w:tcPr>
          <w:p w14:paraId="66A4A11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4C532E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C3F3E5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4812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50847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9B2BC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E9B54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DC682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A9416E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E3E7B7E" w14:textId="77777777" w:rsidR="003F46E0" w:rsidRPr="00BF76E0" w:rsidRDefault="003F46E0" w:rsidP="003F46E0">
            <w:pPr>
              <w:pStyle w:val="TAC"/>
            </w:pPr>
            <w:r w:rsidRPr="00BF76E0">
              <w:t>S</w:t>
            </w:r>
          </w:p>
        </w:tc>
        <w:tc>
          <w:tcPr>
            <w:tcW w:w="797" w:type="dxa"/>
            <w:vAlign w:val="center"/>
          </w:tcPr>
          <w:p w14:paraId="3E149519" w14:textId="77777777" w:rsidR="003F46E0" w:rsidRPr="00BF76E0" w:rsidRDefault="003F46E0" w:rsidP="003F46E0">
            <w:pPr>
              <w:pStyle w:val="TAC"/>
              <w:rPr>
                <w:rFonts w:eastAsia="Calibri"/>
              </w:rPr>
            </w:pPr>
            <w:r w:rsidRPr="00BF76E0">
              <w:rPr>
                <w:rFonts w:eastAsia="Calibri"/>
              </w:rPr>
              <w:t>-</w:t>
            </w:r>
          </w:p>
        </w:tc>
      </w:tr>
      <w:tr w:rsidR="003F46E0" w:rsidRPr="00BF76E0" w14:paraId="5801153B" w14:textId="77777777" w:rsidTr="003700B6">
        <w:trPr>
          <w:cantSplit/>
          <w:jc w:val="center"/>
        </w:trPr>
        <w:tc>
          <w:tcPr>
            <w:tcW w:w="2539" w:type="dxa"/>
            <w:shd w:val="clear" w:color="auto" w:fill="auto"/>
          </w:tcPr>
          <w:p w14:paraId="00AF72E5" w14:textId="77777777" w:rsidR="003F46E0" w:rsidRPr="00BF76E0" w:rsidRDefault="003F46E0" w:rsidP="003F46E0">
            <w:pPr>
              <w:spacing w:after="0"/>
              <w:rPr>
                <w:rFonts w:ascii="Arial" w:hAnsi="Arial"/>
                <w:sz w:val="18"/>
              </w:rPr>
            </w:pPr>
            <w:r w:rsidRPr="00BF76E0">
              <w:rPr>
                <w:rFonts w:ascii="Arial" w:hAnsi="Arial"/>
                <w:sz w:val="18"/>
              </w:rPr>
              <w:t>11.3.2.11 List of available actions</w:t>
            </w:r>
          </w:p>
        </w:tc>
        <w:tc>
          <w:tcPr>
            <w:tcW w:w="617" w:type="dxa"/>
            <w:shd w:val="clear" w:color="auto" w:fill="auto"/>
            <w:vAlign w:val="center"/>
          </w:tcPr>
          <w:p w14:paraId="65D76F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DA268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003DE8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7BEB2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FFA2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898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94BFB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88A982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FB17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6D3EAE5" w14:textId="77777777" w:rsidR="003F46E0" w:rsidRPr="00BF76E0" w:rsidRDefault="003F46E0" w:rsidP="003F46E0">
            <w:pPr>
              <w:pStyle w:val="TAC"/>
            </w:pPr>
            <w:r w:rsidRPr="00BF76E0">
              <w:t>S</w:t>
            </w:r>
          </w:p>
        </w:tc>
        <w:tc>
          <w:tcPr>
            <w:tcW w:w="797" w:type="dxa"/>
            <w:vAlign w:val="center"/>
          </w:tcPr>
          <w:p w14:paraId="3AE756FE" w14:textId="77777777" w:rsidR="003F46E0" w:rsidRPr="00BF76E0" w:rsidRDefault="003F46E0" w:rsidP="003F46E0">
            <w:pPr>
              <w:pStyle w:val="TAC"/>
              <w:rPr>
                <w:rFonts w:eastAsia="Calibri"/>
              </w:rPr>
            </w:pPr>
            <w:r w:rsidRPr="00BF76E0">
              <w:rPr>
                <w:rFonts w:eastAsia="Calibri"/>
              </w:rPr>
              <w:t>-</w:t>
            </w:r>
          </w:p>
        </w:tc>
      </w:tr>
      <w:tr w:rsidR="003F46E0" w:rsidRPr="00BF76E0" w14:paraId="39127FFE" w14:textId="77777777" w:rsidTr="003700B6">
        <w:trPr>
          <w:cantSplit/>
          <w:jc w:val="center"/>
        </w:trPr>
        <w:tc>
          <w:tcPr>
            <w:tcW w:w="2539" w:type="dxa"/>
            <w:shd w:val="clear" w:color="auto" w:fill="auto"/>
          </w:tcPr>
          <w:p w14:paraId="3C9852CC" w14:textId="77777777" w:rsidR="003F46E0" w:rsidRPr="00BF76E0" w:rsidRDefault="003F46E0" w:rsidP="003F46E0">
            <w:pPr>
              <w:spacing w:after="0"/>
              <w:rPr>
                <w:rFonts w:ascii="Arial" w:hAnsi="Arial"/>
                <w:sz w:val="18"/>
              </w:rPr>
            </w:pPr>
            <w:r w:rsidRPr="00BF76E0">
              <w:rPr>
                <w:rFonts w:ascii="Arial" w:hAnsi="Arial"/>
                <w:sz w:val="18"/>
              </w:rPr>
              <w:t>11.3.2.12 Execution of available actions</w:t>
            </w:r>
          </w:p>
        </w:tc>
        <w:tc>
          <w:tcPr>
            <w:tcW w:w="617" w:type="dxa"/>
            <w:shd w:val="clear" w:color="auto" w:fill="auto"/>
            <w:vAlign w:val="center"/>
          </w:tcPr>
          <w:p w14:paraId="3AAD383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51B91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435B86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BEF876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F2B5C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D7B32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A40419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E21DB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3DCA83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2CEA97" w14:textId="77777777" w:rsidR="003F46E0" w:rsidRPr="00BF76E0" w:rsidRDefault="003F46E0" w:rsidP="003F46E0">
            <w:pPr>
              <w:pStyle w:val="TAC"/>
            </w:pPr>
            <w:r w:rsidRPr="00BF76E0">
              <w:t>S</w:t>
            </w:r>
          </w:p>
        </w:tc>
        <w:tc>
          <w:tcPr>
            <w:tcW w:w="797" w:type="dxa"/>
            <w:vAlign w:val="center"/>
          </w:tcPr>
          <w:p w14:paraId="2D3082B1" w14:textId="77777777" w:rsidR="003F46E0" w:rsidRPr="00BF76E0" w:rsidRDefault="003F46E0" w:rsidP="003F46E0">
            <w:pPr>
              <w:pStyle w:val="TAC"/>
              <w:rPr>
                <w:rFonts w:eastAsia="Calibri"/>
              </w:rPr>
            </w:pPr>
            <w:r w:rsidRPr="00BF76E0">
              <w:rPr>
                <w:rFonts w:eastAsia="Calibri"/>
              </w:rPr>
              <w:t>-</w:t>
            </w:r>
          </w:p>
        </w:tc>
      </w:tr>
      <w:tr w:rsidR="003F46E0" w:rsidRPr="00BF76E0" w14:paraId="0DFB73EB" w14:textId="77777777" w:rsidTr="003700B6">
        <w:trPr>
          <w:cantSplit/>
          <w:jc w:val="center"/>
        </w:trPr>
        <w:tc>
          <w:tcPr>
            <w:tcW w:w="2539" w:type="dxa"/>
            <w:shd w:val="clear" w:color="auto" w:fill="auto"/>
          </w:tcPr>
          <w:p w14:paraId="15C4F5E3" w14:textId="77777777" w:rsidR="003F46E0" w:rsidRPr="00BF76E0" w:rsidRDefault="003F46E0" w:rsidP="003F46E0">
            <w:pPr>
              <w:spacing w:after="0"/>
              <w:rPr>
                <w:rFonts w:ascii="Arial" w:hAnsi="Arial"/>
                <w:sz w:val="18"/>
              </w:rPr>
            </w:pPr>
            <w:r w:rsidRPr="00BF76E0">
              <w:rPr>
                <w:rFonts w:ascii="Arial" w:hAnsi="Arial"/>
                <w:sz w:val="18"/>
              </w:rPr>
              <w:t>11.3.2.1</w:t>
            </w:r>
            <w:r>
              <w:rPr>
                <w:rFonts w:ascii="Arial" w:hAnsi="Arial"/>
                <w:sz w:val="18"/>
              </w:rPr>
              <w:t>3</w:t>
            </w:r>
            <w:r w:rsidRPr="00BF76E0">
              <w:rPr>
                <w:rFonts w:ascii="Arial" w:hAnsi="Arial"/>
                <w:sz w:val="18"/>
              </w:rPr>
              <w:t xml:space="preserve"> Tracking of focus and selection attributes</w:t>
            </w:r>
          </w:p>
        </w:tc>
        <w:tc>
          <w:tcPr>
            <w:tcW w:w="617" w:type="dxa"/>
            <w:shd w:val="clear" w:color="auto" w:fill="auto"/>
            <w:vAlign w:val="center"/>
          </w:tcPr>
          <w:p w14:paraId="4019CB4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899078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C306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D5E1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4B5FD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A930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AACD9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39F365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F4587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1F26AD3" w14:textId="77777777" w:rsidR="003F46E0" w:rsidRPr="00BF76E0" w:rsidRDefault="003F46E0" w:rsidP="003F46E0">
            <w:pPr>
              <w:pStyle w:val="TAC"/>
            </w:pPr>
            <w:r w:rsidRPr="00BF76E0">
              <w:t>S</w:t>
            </w:r>
          </w:p>
        </w:tc>
        <w:tc>
          <w:tcPr>
            <w:tcW w:w="797" w:type="dxa"/>
            <w:vAlign w:val="center"/>
          </w:tcPr>
          <w:p w14:paraId="2BF91731" w14:textId="77777777" w:rsidR="003F46E0" w:rsidRPr="00BF76E0" w:rsidRDefault="003F46E0" w:rsidP="003F46E0">
            <w:pPr>
              <w:pStyle w:val="TAC"/>
              <w:rPr>
                <w:rFonts w:eastAsia="Calibri"/>
              </w:rPr>
            </w:pPr>
            <w:r w:rsidRPr="00BF76E0">
              <w:rPr>
                <w:rFonts w:eastAsia="Calibri"/>
              </w:rPr>
              <w:t>-</w:t>
            </w:r>
          </w:p>
        </w:tc>
      </w:tr>
      <w:tr w:rsidR="003F46E0" w:rsidRPr="00BF76E0" w14:paraId="76722003" w14:textId="77777777" w:rsidTr="003700B6">
        <w:trPr>
          <w:cantSplit/>
          <w:jc w:val="center"/>
        </w:trPr>
        <w:tc>
          <w:tcPr>
            <w:tcW w:w="2539" w:type="dxa"/>
            <w:shd w:val="clear" w:color="auto" w:fill="auto"/>
          </w:tcPr>
          <w:p w14:paraId="029AABEE" w14:textId="77777777" w:rsidR="003F46E0" w:rsidRPr="00BF76E0" w:rsidRDefault="003F46E0" w:rsidP="003F46E0">
            <w:pPr>
              <w:spacing w:after="0"/>
              <w:rPr>
                <w:rFonts w:ascii="Arial" w:hAnsi="Arial"/>
                <w:sz w:val="18"/>
              </w:rPr>
            </w:pPr>
            <w:r w:rsidRPr="00BF76E0">
              <w:rPr>
                <w:rFonts w:ascii="Arial" w:hAnsi="Arial"/>
                <w:sz w:val="18"/>
              </w:rPr>
              <w:t>11.3.2.14 Modification of focus and selection attributes</w:t>
            </w:r>
          </w:p>
        </w:tc>
        <w:tc>
          <w:tcPr>
            <w:tcW w:w="617" w:type="dxa"/>
            <w:shd w:val="clear" w:color="auto" w:fill="auto"/>
            <w:vAlign w:val="center"/>
          </w:tcPr>
          <w:p w14:paraId="02C28DB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CC3B7E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7293D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59DA4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BAF1CF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F6535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E8323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9DBE46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D68E5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91EDB7E" w14:textId="77777777" w:rsidR="003F46E0" w:rsidRPr="00BF76E0" w:rsidRDefault="003F46E0" w:rsidP="003F46E0">
            <w:pPr>
              <w:pStyle w:val="TAC"/>
            </w:pPr>
            <w:r w:rsidRPr="00BF76E0">
              <w:t>S</w:t>
            </w:r>
          </w:p>
        </w:tc>
        <w:tc>
          <w:tcPr>
            <w:tcW w:w="797" w:type="dxa"/>
            <w:vAlign w:val="center"/>
          </w:tcPr>
          <w:p w14:paraId="2FD76CB5" w14:textId="77777777" w:rsidR="003F46E0" w:rsidRPr="00BF76E0" w:rsidRDefault="003F46E0" w:rsidP="003F46E0">
            <w:pPr>
              <w:pStyle w:val="TAC"/>
              <w:rPr>
                <w:rFonts w:eastAsia="Calibri"/>
              </w:rPr>
            </w:pPr>
            <w:r w:rsidRPr="00BF76E0">
              <w:rPr>
                <w:rFonts w:eastAsia="Calibri"/>
              </w:rPr>
              <w:t>-</w:t>
            </w:r>
          </w:p>
        </w:tc>
      </w:tr>
      <w:tr w:rsidR="003F46E0" w:rsidRPr="00BF76E0" w14:paraId="52036B5A" w14:textId="77777777" w:rsidTr="003700B6">
        <w:trPr>
          <w:cantSplit/>
          <w:jc w:val="center"/>
        </w:trPr>
        <w:tc>
          <w:tcPr>
            <w:tcW w:w="2539" w:type="dxa"/>
            <w:shd w:val="clear" w:color="auto" w:fill="auto"/>
          </w:tcPr>
          <w:p w14:paraId="1342FF24" w14:textId="77777777" w:rsidR="003F46E0" w:rsidRPr="00BF76E0" w:rsidRDefault="003F46E0" w:rsidP="003F46E0">
            <w:pPr>
              <w:spacing w:after="0"/>
              <w:rPr>
                <w:rFonts w:ascii="Arial" w:hAnsi="Arial"/>
                <w:sz w:val="18"/>
              </w:rPr>
            </w:pPr>
            <w:r w:rsidRPr="00BF76E0">
              <w:rPr>
                <w:rFonts w:ascii="Arial" w:hAnsi="Arial"/>
                <w:sz w:val="18"/>
              </w:rPr>
              <w:t xml:space="preserve">11.3.2.15 Change notification </w:t>
            </w:r>
          </w:p>
        </w:tc>
        <w:tc>
          <w:tcPr>
            <w:tcW w:w="617" w:type="dxa"/>
            <w:shd w:val="clear" w:color="auto" w:fill="auto"/>
            <w:vAlign w:val="center"/>
          </w:tcPr>
          <w:p w14:paraId="0C42B8D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6BA8C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DBCC14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508E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66A264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4BC0A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2B4D8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49A24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E3ADF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2951E8A" w14:textId="77777777" w:rsidR="003F46E0" w:rsidRPr="00BF76E0" w:rsidRDefault="003F46E0" w:rsidP="003F46E0">
            <w:pPr>
              <w:pStyle w:val="TAC"/>
            </w:pPr>
            <w:r w:rsidRPr="00BF76E0">
              <w:t>S</w:t>
            </w:r>
          </w:p>
        </w:tc>
        <w:tc>
          <w:tcPr>
            <w:tcW w:w="797" w:type="dxa"/>
            <w:vAlign w:val="center"/>
          </w:tcPr>
          <w:p w14:paraId="0DC1771E" w14:textId="77777777" w:rsidR="003F46E0" w:rsidRPr="00BF76E0" w:rsidRDefault="003F46E0" w:rsidP="003F46E0">
            <w:pPr>
              <w:pStyle w:val="TAC"/>
              <w:rPr>
                <w:rFonts w:eastAsia="Calibri"/>
              </w:rPr>
            </w:pPr>
            <w:r w:rsidRPr="00BF76E0">
              <w:rPr>
                <w:rFonts w:eastAsia="Calibri"/>
              </w:rPr>
              <w:t>-</w:t>
            </w:r>
          </w:p>
        </w:tc>
      </w:tr>
      <w:tr w:rsidR="003F46E0" w:rsidRPr="00BF76E0" w14:paraId="2C64C2F5" w14:textId="77777777" w:rsidTr="003700B6">
        <w:trPr>
          <w:cantSplit/>
          <w:jc w:val="center"/>
        </w:trPr>
        <w:tc>
          <w:tcPr>
            <w:tcW w:w="2539" w:type="dxa"/>
            <w:shd w:val="clear" w:color="auto" w:fill="auto"/>
          </w:tcPr>
          <w:p w14:paraId="683A3109" w14:textId="77777777" w:rsidR="003F46E0" w:rsidRPr="00BF76E0" w:rsidRDefault="003F46E0" w:rsidP="003F46E0">
            <w:pPr>
              <w:spacing w:after="0"/>
              <w:rPr>
                <w:rFonts w:ascii="Arial" w:hAnsi="Arial"/>
                <w:sz w:val="18"/>
              </w:rPr>
            </w:pPr>
            <w:r w:rsidRPr="00BF76E0">
              <w:rPr>
                <w:rFonts w:ascii="Arial" w:hAnsi="Arial"/>
                <w:sz w:val="18"/>
              </w:rPr>
              <w:t>11.3.2.16 Modifications of states and properties</w:t>
            </w:r>
          </w:p>
        </w:tc>
        <w:tc>
          <w:tcPr>
            <w:tcW w:w="617" w:type="dxa"/>
            <w:shd w:val="clear" w:color="auto" w:fill="auto"/>
            <w:vAlign w:val="center"/>
          </w:tcPr>
          <w:p w14:paraId="1B7822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AC4E90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F2B831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51A86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EB6727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851895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0F514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5AD2BB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72E41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5A64E87" w14:textId="77777777" w:rsidR="003F46E0" w:rsidRPr="00BF76E0" w:rsidRDefault="003F46E0" w:rsidP="003F46E0">
            <w:pPr>
              <w:pStyle w:val="TAC"/>
            </w:pPr>
            <w:r w:rsidRPr="00BF76E0">
              <w:t>S</w:t>
            </w:r>
          </w:p>
        </w:tc>
        <w:tc>
          <w:tcPr>
            <w:tcW w:w="797" w:type="dxa"/>
            <w:vAlign w:val="center"/>
          </w:tcPr>
          <w:p w14:paraId="381F8602" w14:textId="77777777" w:rsidR="003F46E0" w:rsidRPr="00BF76E0" w:rsidRDefault="003F46E0" w:rsidP="003F46E0">
            <w:pPr>
              <w:pStyle w:val="TAC"/>
              <w:rPr>
                <w:rFonts w:eastAsia="Calibri"/>
              </w:rPr>
            </w:pPr>
            <w:r w:rsidRPr="00BF76E0">
              <w:rPr>
                <w:rFonts w:eastAsia="Calibri"/>
              </w:rPr>
              <w:t>-</w:t>
            </w:r>
          </w:p>
        </w:tc>
      </w:tr>
      <w:tr w:rsidR="003F46E0" w:rsidRPr="00BF76E0" w14:paraId="5452BF96" w14:textId="77777777" w:rsidTr="003700B6">
        <w:trPr>
          <w:cantSplit/>
          <w:jc w:val="center"/>
        </w:trPr>
        <w:tc>
          <w:tcPr>
            <w:tcW w:w="2539" w:type="dxa"/>
            <w:shd w:val="clear" w:color="auto" w:fill="auto"/>
          </w:tcPr>
          <w:p w14:paraId="30980EBE" w14:textId="77777777" w:rsidR="003F46E0" w:rsidRPr="00BF76E0" w:rsidRDefault="003F46E0" w:rsidP="003F46E0">
            <w:pPr>
              <w:spacing w:after="0"/>
              <w:rPr>
                <w:rFonts w:ascii="Arial" w:hAnsi="Arial"/>
                <w:sz w:val="18"/>
              </w:rPr>
            </w:pPr>
            <w:r w:rsidRPr="00BF76E0">
              <w:rPr>
                <w:rFonts w:ascii="Arial" w:hAnsi="Arial"/>
                <w:sz w:val="18"/>
              </w:rPr>
              <w:t>11.2.2.17 Modifications of values and text</w:t>
            </w:r>
          </w:p>
        </w:tc>
        <w:tc>
          <w:tcPr>
            <w:tcW w:w="617" w:type="dxa"/>
            <w:shd w:val="clear" w:color="auto" w:fill="auto"/>
            <w:vAlign w:val="center"/>
          </w:tcPr>
          <w:p w14:paraId="547A4B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2AC0AC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267C5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D03A"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DAA361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5EA9F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4F0D9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6C963A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FFD2C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F4529F3" w14:textId="77777777" w:rsidR="003F46E0" w:rsidRPr="00BF76E0" w:rsidRDefault="003F46E0" w:rsidP="003F46E0">
            <w:pPr>
              <w:pStyle w:val="TAC"/>
            </w:pPr>
            <w:r w:rsidRPr="00BF76E0">
              <w:t>S</w:t>
            </w:r>
          </w:p>
        </w:tc>
        <w:tc>
          <w:tcPr>
            <w:tcW w:w="797" w:type="dxa"/>
            <w:vAlign w:val="center"/>
          </w:tcPr>
          <w:p w14:paraId="4B674870" w14:textId="77777777" w:rsidR="003F46E0" w:rsidRPr="00BF76E0" w:rsidRDefault="003F46E0" w:rsidP="003F46E0">
            <w:pPr>
              <w:pStyle w:val="TAC"/>
              <w:rPr>
                <w:rFonts w:eastAsia="Calibri"/>
              </w:rPr>
            </w:pPr>
            <w:r w:rsidRPr="00BF76E0">
              <w:rPr>
                <w:rFonts w:eastAsia="Calibri"/>
              </w:rPr>
              <w:t>-</w:t>
            </w:r>
          </w:p>
        </w:tc>
      </w:tr>
      <w:tr w:rsidR="003F46E0" w:rsidRPr="00BF76E0" w14:paraId="3DF67D67" w14:textId="77777777" w:rsidTr="003700B6">
        <w:trPr>
          <w:cantSplit/>
          <w:jc w:val="center"/>
        </w:trPr>
        <w:tc>
          <w:tcPr>
            <w:tcW w:w="2539" w:type="dxa"/>
            <w:shd w:val="clear" w:color="auto" w:fill="auto"/>
          </w:tcPr>
          <w:p w14:paraId="058CC19A" w14:textId="77777777" w:rsidR="003F46E0" w:rsidRPr="00BF76E0" w:rsidRDefault="003F46E0" w:rsidP="003F46E0">
            <w:pPr>
              <w:spacing w:after="0"/>
              <w:rPr>
                <w:rFonts w:ascii="Arial" w:hAnsi="Arial"/>
                <w:sz w:val="18"/>
              </w:rPr>
            </w:pPr>
            <w:r w:rsidRPr="00BF76E0">
              <w:rPr>
                <w:rFonts w:ascii="Arial" w:hAnsi="Arial"/>
                <w:sz w:val="18"/>
              </w:rPr>
              <w:t xml:space="preserve">11.4.1 User control of accessibility features </w:t>
            </w:r>
          </w:p>
        </w:tc>
        <w:tc>
          <w:tcPr>
            <w:tcW w:w="617" w:type="dxa"/>
            <w:shd w:val="clear" w:color="auto" w:fill="auto"/>
            <w:vAlign w:val="center"/>
          </w:tcPr>
          <w:p w14:paraId="03EBD7D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C3EAA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C0D240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F2C6FA5" w14:textId="77777777" w:rsidR="003F46E0" w:rsidRPr="00BF76E0" w:rsidRDefault="003F46E0" w:rsidP="003F46E0">
            <w:pPr>
              <w:pStyle w:val="TAC"/>
            </w:pPr>
            <w:r w:rsidRPr="00BF76E0">
              <w:t>P</w:t>
            </w:r>
          </w:p>
        </w:tc>
        <w:tc>
          <w:tcPr>
            <w:tcW w:w="617" w:type="dxa"/>
            <w:shd w:val="clear" w:color="auto" w:fill="auto"/>
            <w:vAlign w:val="center"/>
          </w:tcPr>
          <w:p w14:paraId="46C3E8E1" w14:textId="77777777" w:rsidR="003F46E0" w:rsidRPr="00BF76E0" w:rsidRDefault="003F46E0" w:rsidP="003F46E0">
            <w:pPr>
              <w:pStyle w:val="TAC"/>
            </w:pPr>
            <w:r w:rsidRPr="00BF76E0">
              <w:t>P</w:t>
            </w:r>
          </w:p>
        </w:tc>
        <w:tc>
          <w:tcPr>
            <w:tcW w:w="617" w:type="dxa"/>
            <w:shd w:val="clear" w:color="auto" w:fill="auto"/>
            <w:vAlign w:val="center"/>
          </w:tcPr>
          <w:p w14:paraId="64C9D4B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DF1FCD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77DC3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B5B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52CD8A" w14:textId="77777777" w:rsidR="003F46E0" w:rsidRPr="00BF76E0" w:rsidRDefault="003F46E0" w:rsidP="003F46E0">
            <w:pPr>
              <w:pStyle w:val="TAC"/>
            </w:pPr>
            <w:r w:rsidRPr="00BF76E0">
              <w:rPr>
                <w:rFonts w:eastAsia="Calibri"/>
              </w:rPr>
              <w:t>-</w:t>
            </w:r>
          </w:p>
        </w:tc>
        <w:tc>
          <w:tcPr>
            <w:tcW w:w="797" w:type="dxa"/>
            <w:vAlign w:val="center"/>
          </w:tcPr>
          <w:p w14:paraId="7CA41640" w14:textId="77777777" w:rsidR="003F46E0" w:rsidRPr="00BF76E0" w:rsidRDefault="003F46E0" w:rsidP="003F46E0">
            <w:pPr>
              <w:pStyle w:val="TAC"/>
              <w:rPr>
                <w:rFonts w:eastAsia="Calibri"/>
              </w:rPr>
            </w:pPr>
            <w:r w:rsidRPr="00BF76E0">
              <w:rPr>
                <w:rFonts w:eastAsia="Calibri"/>
              </w:rPr>
              <w:t>-</w:t>
            </w:r>
          </w:p>
        </w:tc>
      </w:tr>
      <w:tr w:rsidR="003F46E0" w:rsidRPr="00BF76E0" w14:paraId="384ED320" w14:textId="77777777" w:rsidTr="003700B6">
        <w:trPr>
          <w:cantSplit/>
          <w:jc w:val="center"/>
        </w:trPr>
        <w:tc>
          <w:tcPr>
            <w:tcW w:w="2539" w:type="dxa"/>
            <w:shd w:val="clear" w:color="auto" w:fill="auto"/>
          </w:tcPr>
          <w:p w14:paraId="34359E7A" w14:textId="77777777" w:rsidR="003F46E0" w:rsidRPr="00BF76E0" w:rsidRDefault="003F46E0" w:rsidP="003F46E0">
            <w:pPr>
              <w:spacing w:after="0"/>
              <w:rPr>
                <w:rFonts w:ascii="Arial" w:hAnsi="Arial"/>
                <w:sz w:val="18"/>
              </w:rPr>
            </w:pPr>
            <w:r w:rsidRPr="00BF76E0">
              <w:rPr>
                <w:rFonts w:ascii="Arial" w:hAnsi="Arial"/>
                <w:sz w:val="18"/>
              </w:rPr>
              <w:t xml:space="preserve">11.4.2 No disruption of accessibility features </w:t>
            </w:r>
          </w:p>
        </w:tc>
        <w:tc>
          <w:tcPr>
            <w:tcW w:w="617" w:type="dxa"/>
            <w:shd w:val="clear" w:color="auto" w:fill="auto"/>
            <w:vAlign w:val="center"/>
          </w:tcPr>
          <w:p w14:paraId="080D81C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39099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30915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E454B2B" w14:textId="77777777" w:rsidR="003F46E0" w:rsidRPr="00BF76E0" w:rsidRDefault="003F46E0" w:rsidP="003F46E0">
            <w:pPr>
              <w:pStyle w:val="TAC"/>
            </w:pPr>
            <w:r w:rsidRPr="00BF76E0">
              <w:t>P</w:t>
            </w:r>
          </w:p>
        </w:tc>
        <w:tc>
          <w:tcPr>
            <w:tcW w:w="617" w:type="dxa"/>
            <w:shd w:val="clear" w:color="auto" w:fill="auto"/>
            <w:vAlign w:val="center"/>
          </w:tcPr>
          <w:p w14:paraId="636174E1" w14:textId="77777777" w:rsidR="003F46E0" w:rsidRPr="00BF76E0" w:rsidRDefault="003F46E0" w:rsidP="003F46E0">
            <w:pPr>
              <w:pStyle w:val="TAC"/>
            </w:pPr>
            <w:r w:rsidRPr="00BF76E0">
              <w:t>P</w:t>
            </w:r>
          </w:p>
        </w:tc>
        <w:tc>
          <w:tcPr>
            <w:tcW w:w="617" w:type="dxa"/>
            <w:shd w:val="clear" w:color="auto" w:fill="auto"/>
            <w:vAlign w:val="center"/>
          </w:tcPr>
          <w:p w14:paraId="2CCDC7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D7641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A8E58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988C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F808745" w14:textId="77777777" w:rsidR="003F46E0" w:rsidRPr="00BF76E0" w:rsidRDefault="003F46E0" w:rsidP="003F46E0">
            <w:pPr>
              <w:pStyle w:val="TAC"/>
            </w:pPr>
            <w:r w:rsidRPr="00BF76E0">
              <w:rPr>
                <w:rFonts w:eastAsia="Calibri"/>
              </w:rPr>
              <w:t>-</w:t>
            </w:r>
          </w:p>
        </w:tc>
        <w:tc>
          <w:tcPr>
            <w:tcW w:w="797" w:type="dxa"/>
            <w:vAlign w:val="center"/>
          </w:tcPr>
          <w:p w14:paraId="20D22129" w14:textId="77777777" w:rsidR="003F46E0" w:rsidRPr="00BF76E0" w:rsidRDefault="003F46E0" w:rsidP="003F46E0">
            <w:pPr>
              <w:pStyle w:val="TAC"/>
              <w:rPr>
                <w:rFonts w:eastAsia="Calibri"/>
              </w:rPr>
            </w:pPr>
            <w:r w:rsidRPr="00BF76E0">
              <w:rPr>
                <w:rFonts w:eastAsia="Calibri"/>
              </w:rPr>
              <w:t>-</w:t>
            </w:r>
          </w:p>
        </w:tc>
      </w:tr>
      <w:tr w:rsidR="003F46E0" w:rsidRPr="00BF76E0" w14:paraId="7064B28C" w14:textId="77777777" w:rsidTr="003700B6">
        <w:trPr>
          <w:cantSplit/>
          <w:jc w:val="center"/>
        </w:trPr>
        <w:tc>
          <w:tcPr>
            <w:tcW w:w="2539" w:type="dxa"/>
            <w:shd w:val="clear" w:color="auto" w:fill="auto"/>
          </w:tcPr>
          <w:p w14:paraId="43063310" w14:textId="77777777" w:rsidR="003F46E0" w:rsidRPr="00BF76E0" w:rsidRDefault="003F46E0" w:rsidP="003F46E0">
            <w:pPr>
              <w:spacing w:after="0"/>
              <w:rPr>
                <w:rFonts w:ascii="Arial" w:hAnsi="Arial"/>
                <w:sz w:val="18"/>
              </w:rPr>
            </w:pPr>
            <w:r w:rsidRPr="00BF76E0">
              <w:rPr>
                <w:rFonts w:ascii="Arial" w:hAnsi="Arial"/>
                <w:sz w:val="18"/>
              </w:rPr>
              <w:t>11.5 User preferences</w:t>
            </w:r>
          </w:p>
        </w:tc>
        <w:tc>
          <w:tcPr>
            <w:tcW w:w="617" w:type="dxa"/>
            <w:shd w:val="clear" w:color="auto" w:fill="auto"/>
            <w:vAlign w:val="center"/>
          </w:tcPr>
          <w:p w14:paraId="5FE1CEBE"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74C5385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107D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C9F6AD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AD269C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0256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3177F7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780CD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34BD08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E8B7FB7" w14:textId="77777777" w:rsidR="003F46E0" w:rsidRPr="00BF76E0" w:rsidRDefault="003F46E0" w:rsidP="003F46E0">
            <w:pPr>
              <w:pStyle w:val="TAC"/>
            </w:pPr>
            <w:r w:rsidRPr="00BF76E0">
              <w:t>S</w:t>
            </w:r>
          </w:p>
        </w:tc>
        <w:tc>
          <w:tcPr>
            <w:tcW w:w="797" w:type="dxa"/>
            <w:vAlign w:val="center"/>
          </w:tcPr>
          <w:p w14:paraId="28AF83EC" w14:textId="77777777" w:rsidR="003F46E0" w:rsidRPr="00BF76E0" w:rsidRDefault="003F46E0" w:rsidP="003F46E0">
            <w:pPr>
              <w:pStyle w:val="TAC"/>
              <w:rPr>
                <w:rFonts w:eastAsia="Calibri"/>
              </w:rPr>
            </w:pPr>
            <w:r w:rsidRPr="00BF76E0">
              <w:rPr>
                <w:rFonts w:eastAsia="Calibri"/>
              </w:rPr>
              <w:t>-</w:t>
            </w:r>
          </w:p>
        </w:tc>
      </w:tr>
      <w:tr w:rsidR="003F46E0" w:rsidRPr="00BF76E0" w14:paraId="1B456608" w14:textId="77777777" w:rsidTr="003700B6">
        <w:trPr>
          <w:cantSplit/>
          <w:jc w:val="center"/>
        </w:trPr>
        <w:tc>
          <w:tcPr>
            <w:tcW w:w="2539" w:type="dxa"/>
            <w:shd w:val="clear" w:color="auto" w:fill="auto"/>
          </w:tcPr>
          <w:p w14:paraId="62229F71" w14:textId="77777777" w:rsidR="003F46E0" w:rsidRPr="00BF76E0" w:rsidRDefault="003F46E0" w:rsidP="003F46E0">
            <w:pPr>
              <w:spacing w:after="0"/>
              <w:rPr>
                <w:rFonts w:ascii="Arial" w:hAnsi="Arial"/>
                <w:sz w:val="18"/>
              </w:rPr>
            </w:pPr>
            <w:r w:rsidRPr="00BF76E0">
              <w:rPr>
                <w:rFonts w:ascii="Arial" w:hAnsi="Arial"/>
                <w:sz w:val="18"/>
              </w:rPr>
              <w:t>11.6.1 Content technology (see table B.1)</w:t>
            </w:r>
          </w:p>
        </w:tc>
        <w:tc>
          <w:tcPr>
            <w:tcW w:w="617" w:type="dxa"/>
            <w:shd w:val="clear" w:color="auto" w:fill="auto"/>
            <w:vAlign w:val="center"/>
          </w:tcPr>
          <w:p w14:paraId="654B92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F33F0A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A375B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7E7681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390EAD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8DDB3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1FFE7D"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1072C0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5585D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4FC1AEF" w14:textId="77777777" w:rsidR="003F46E0" w:rsidRPr="00BF76E0" w:rsidRDefault="003F46E0" w:rsidP="003F46E0">
            <w:pPr>
              <w:pStyle w:val="TAC"/>
            </w:pPr>
            <w:r w:rsidRPr="00BF76E0">
              <w:t>-</w:t>
            </w:r>
          </w:p>
        </w:tc>
        <w:tc>
          <w:tcPr>
            <w:tcW w:w="797" w:type="dxa"/>
            <w:vAlign w:val="center"/>
          </w:tcPr>
          <w:p w14:paraId="06A24BDF" w14:textId="77777777" w:rsidR="003F46E0" w:rsidRPr="00BF76E0" w:rsidRDefault="003F46E0" w:rsidP="003F46E0">
            <w:pPr>
              <w:pStyle w:val="TAC"/>
              <w:rPr>
                <w:rFonts w:eastAsia="Calibri"/>
              </w:rPr>
            </w:pPr>
            <w:r w:rsidRPr="00BF76E0">
              <w:rPr>
                <w:rFonts w:eastAsia="Calibri"/>
              </w:rPr>
              <w:t>-</w:t>
            </w:r>
          </w:p>
        </w:tc>
      </w:tr>
      <w:tr w:rsidR="003F46E0" w:rsidRPr="00BF76E0" w14:paraId="3FA0F79E" w14:textId="77777777" w:rsidTr="003700B6">
        <w:trPr>
          <w:cantSplit/>
          <w:jc w:val="center"/>
        </w:trPr>
        <w:tc>
          <w:tcPr>
            <w:tcW w:w="2539" w:type="dxa"/>
            <w:tcBorders>
              <w:bottom w:val="single" w:sz="4" w:space="0" w:color="auto"/>
            </w:tcBorders>
            <w:shd w:val="clear" w:color="auto" w:fill="auto"/>
          </w:tcPr>
          <w:p w14:paraId="50680757" w14:textId="77777777" w:rsidR="003F46E0" w:rsidRPr="00BF76E0" w:rsidRDefault="003F46E0" w:rsidP="003F46E0">
            <w:pPr>
              <w:spacing w:after="0"/>
              <w:rPr>
                <w:rFonts w:ascii="Arial" w:hAnsi="Arial"/>
                <w:sz w:val="18"/>
              </w:rPr>
            </w:pPr>
            <w:r w:rsidRPr="00BF76E0">
              <w:rPr>
                <w:rFonts w:ascii="Arial" w:hAnsi="Arial"/>
                <w:sz w:val="18"/>
              </w:rPr>
              <w:t>11.6.2 Accessible content creation (see table B.1)</w:t>
            </w:r>
          </w:p>
        </w:tc>
        <w:tc>
          <w:tcPr>
            <w:tcW w:w="617" w:type="dxa"/>
            <w:tcBorders>
              <w:bottom w:val="single" w:sz="4" w:space="0" w:color="auto"/>
            </w:tcBorders>
            <w:shd w:val="clear" w:color="auto" w:fill="auto"/>
            <w:vAlign w:val="center"/>
          </w:tcPr>
          <w:p w14:paraId="41EE648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1946E2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652D4D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2BB192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EC02AEF"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1D3BD6C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BABAD3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420184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E502FB6"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654343BD" w14:textId="77777777" w:rsidR="003F46E0" w:rsidRPr="00BF76E0" w:rsidRDefault="003F46E0" w:rsidP="003F46E0">
            <w:pPr>
              <w:pStyle w:val="TAC"/>
            </w:pPr>
            <w:r w:rsidRPr="00BF76E0">
              <w:rPr>
                <w:rFonts w:eastAsia="Calibri"/>
              </w:rPr>
              <w:t>-</w:t>
            </w:r>
          </w:p>
        </w:tc>
        <w:tc>
          <w:tcPr>
            <w:tcW w:w="797" w:type="dxa"/>
            <w:tcBorders>
              <w:bottom w:val="single" w:sz="4" w:space="0" w:color="auto"/>
            </w:tcBorders>
            <w:vAlign w:val="center"/>
          </w:tcPr>
          <w:p w14:paraId="608A95C8" w14:textId="77777777" w:rsidR="003F46E0" w:rsidRPr="00BF76E0" w:rsidRDefault="003F46E0" w:rsidP="003F46E0">
            <w:pPr>
              <w:pStyle w:val="TAC"/>
              <w:rPr>
                <w:rFonts w:eastAsia="Calibri"/>
              </w:rPr>
            </w:pPr>
            <w:r w:rsidRPr="00BF76E0">
              <w:rPr>
                <w:rFonts w:eastAsia="Calibri"/>
              </w:rPr>
              <w:t>-</w:t>
            </w:r>
          </w:p>
        </w:tc>
      </w:tr>
      <w:tr w:rsidR="003F46E0" w:rsidRPr="00BF76E0" w14:paraId="0B62E83D" w14:textId="77777777" w:rsidTr="003700B6">
        <w:trPr>
          <w:cantSplit/>
          <w:jc w:val="center"/>
        </w:trPr>
        <w:tc>
          <w:tcPr>
            <w:tcW w:w="2539" w:type="dxa"/>
            <w:tcBorders>
              <w:bottom w:val="nil"/>
            </w:tcBorders>
            <w:shd w:val="clear" w:color="auto" w:fill="auto"/>
          </w:tcPr>
          <w:p w14:paraId="1D4839B3" w14:textId="77777777" w:rsidR="003F46E0" w:rsidRPr="00BF76E0" w:rsidRDefault="003F46E0" w:rsidP="003F46E0">
            <w:pPr>
              <w:spacing w:after="0"/>
              <w:rPr>
                <w:rFonts w:ascii="Arial" w:hAnsi="Arial"/>
                <w:sz w:val="18"/>
              </w:rPr>
            </w:pPr>
            <w:r w:rsidRPr="00BF76E0">
              <w:rPr>
                <w:rFonts w:ascii="Arial" w:hAnsi="Arial"/>
                <w:sz w:val="18"/>
              </w:rPr>
              <w:t>11.6.3 Preservation of accessibility information in transformations</w:t>
            </w:r>
          </w:p>
        </w:tc>
        <w:tc>
          <w:tcPr>
            <w:tcW w:w="617" w:type="dxa"/>
            <w:tcBorders>
              <w:bottom w:val="nil"/>
            </w:tcBorders>
            <w:shd w:val="clear" w:color="auto" w:fill="auto"/>
            <w:vAlign w:val="center"/>
          </w:tcPr>
          <w:p w14:paraId="76DA3E9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D9F703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58A177C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457BE54E"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3D18B209"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7772CECB"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A74458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99CD2D1"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050764B"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nil"/>
            </w:tcBorders>
            <w:shd w:val="clear" w:color="auto" w:fill="auto"/>
            <w:vAlign w:val="center"/>
          </w:tcPr>
          <w:p w14:paraId="29D6D0F9" w14:textId="77777777" w:rsidR="003F46E0" w:rsidRPr="00BF76E0" w:rsidRDefault="003F46E0" w:rsidP="003F46E0">
            <w:pPr>
              <w:pStyle w:val="TAC"/>
            </w:pPr>
            <w:r w:rsidRPr="00BF76E0">
              <w:rPr>
                <w:rFonts w:eastAsia="Calibri"/>
              </w:rPr>
              <w:t>-</w:t>
            </w:r>
          </w:p>
        </w:tc>
        <w:tc>
          <w:tcPr>
            <w:tcW w:w="797" w:type="dxa"/>
            <w:tcBorders>
              <w:bottom w:val="nil"/>
            </w:tcBorders>
            <w:vAlign w:val="center"/>
          </w:tcPr>
          <w:p w14:paraId="311B9D00" w14:textId="77777777" w:rsidR="003F46E0" w:rsidRPr="00BF76E0" w:rsidRDefault="003F46E0" w:rsidP="003F46E0">
            <w:pPr>
              <w:pStyle w:val="TAC"/>
              <w:rPr>
                <w:rFonts w:eastAsia="Calibri"/>
              </w:rPr>
            </w:pPr>
            <w:r w:rsidRPr="00BF76E0">
              <w:rPr>
                <w:rFonts w:eastAsia="Calibri"/>
              </w:rPr>
              <w:t>-</w:t>
            </w:r>
          </w:p>
        </w:tc>
      </w:tr>
      <w:tr w:rsidR="003F46E0" w:rsidRPr="00BF76E0" w14:paraId="02765104" w14:textId="77777777" w:rsidTr="003700B6">
        <w:trPr>
          <w:cantSplit/>
          <w:jc w:val="center"/>
        </w:trPr>
        <w:tc>
          <w:tcPr>
            <w:tcW w:w="2539" w:type="dxa"/>
            <w:shd w:val="clear" w:color="auto" w:fill="auto"/>
          </w:tcPr>
          <w:p w14:paraId="6C741A77" w14:textId="77777777" w:rsidR="003F46E0" w:rsidRPr="00BF76E0" w:rsidRDefault="003F46E0" w:rsidP="003F46E0">
            <w:pPr>
              <w:spacing w:after="0"/>
              <w:rPr>
                <w:rFonts w:ascii="Arial" w:hAnsi="Arial"/>
                <w:sz w:val="18"/>
              </w:rPr>
            </w:pPr>
            <w:r w:rsidRPr="00BF76E0">
              <w:rPr>
                <w:rFonts w:ascii="Arial" w:hAnsi="Arial"/>
                <w:sz w:val="18"/>
              </w:rPr>
              <w:t>11.6.4 Repair assistance</w:t>
            </w:r>
          </w:p>
        </w:tc>
        <w:tc>
          <w:tcPr>
            <w:tcW w:w="617" w:type="dxa"/>
            <w:shd w:val="clear" w:color="auto" w:fill="auto"/>
            <w:vAlign w:val="center"/>
          </w:tcPr>
          <w:p w14:paraId="3D282A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F30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F373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A9153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9F3A9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96A7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09FF64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B6D01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58D55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5FD8183" w14:textId="77777777" w:rsidR="003F46E0" w:rsidRPr="00BF76E0" w:rsidRDefault="003F46E0" w:rsidP="003F46E0">
            <w:pPr>
              <w:pStyle w:val="TAC"/>
            </w:pPr>
            <w:r w:rsidRPr="00BF76E0">
              <w:rPr>
                <w:rFonts w:eastAsia="Calibri"/>
              </w:rPr>
              <w:t>-</w:t>
            </w:r>
          </w:p>
        </w:tc>
        <w:tc>
          <w:tcPr>
            <w:tcW w:w="797" w:type="dxa"/>
            <w:vAlign w:val="center"/>
          </w:tcPr>
          <w:p w14:paraId="095E51D7" w14:textId="77777777" w:rsidR="003F46E0" w:rsidRPr="00BF76E0" w:rsidRDefault="003F46E0" w:rsidP="003F46E0">
            <w:pPr>
              <w:pStyle w:val="TAC"/>
              <w:rPr>
                <w:rFonts w:eastAsia="Calibri"/>
              </w:rPr>
            </w:pPr>
            <w:r w:rsidRPr="00BF76E0">
              <w:rPr>
                <w:rFonts w:eastAsia="Calibri"/>
              </w:rPr>
              <w:t>-</w:t>
            </w:r>
          </w:p>
        </w:tc>
      </w:tr>
      <w:tr w:rsidR="003F46E0" w:rsidRPr="00BF76E0" w14:paraId="6A60D987" w14:textId="77777777" w:rsidTr="003700B6">
        <w:trPr>
          <w:cantSplit/>
          <w:jc w:val="center"/>
        </w:trPr>
        <w:tc>
          <w:tcPr>
            <w:tcW w:w="2539" w:type="dxa"/>
            <w:shd w:val="clear" w:color="auto" w:fill="auto"/>
          </w:tcPr>
          <w:p w14:paraId="100ECADE" w14:textId="77777777" w:rsidR="003F46E0" w:rsidRPr="00BF76E0" w:rsidRDefault="003F46E0" w:rsidP="003F46E0">
            <w:pPr>
              <w:spacing w:after="0"/>
              <w:rPr>
                <w:rFonts w:ascii="Arial" w:hAnsi="Arial"/>
                <w:sz w:val="18"/>
              </w:rPr>
            </w:pPr>
            <w:r w:rsidRPr="00BF76E0">
              <w:rPr>
                <w:rFonts w:ascii="Arial" w:hAnsi="Arial"/>
                <w:sz w:val="18"/>
              </w:rPr>
              <w:t>11.6.5 Templates</w:t>
            </w:r>
          </w:p>
        </w:tc>
        <w:tc>
          <w:tcPr>
            <w:tcW w:w="617" w:type="dxa"/>
            <w:shd w:val="clear" w:color="auto" w:fill="auto"/>
            <w:vAlign w:val="center"/>
          </w:tcPr>
          <w:p w14:paraId="228953E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964D10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B413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657F9D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8181D7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02E79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FEC4D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D1D0D6"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4550B9"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7369EC6" w14:textId="77777777" w:rsidR="003F46E0" w:rsidRPr="00BF76E0" w:rsidRDefault="003F46E0" w:rsidP="003F46E0">
            <w:pPr>
              <w:pStyle w:val="TAC"/>
            </w:pPr>
            <w:r w:rsidRPr="00BF76E0">
              <w:rPr>
                <w:rFonts w:eastAsia="Calibri"/>
              </w:rPr>
              <w:t>-</w:t>
            </w:r>
          </w:p>
        </w:tc>
        <w:tc>
          <w:tcPr>
            <w:tcW w:w="797" w:type="dxa"/>
            <w:vAlign w:val="center"/>
          </w:tcPr>
          <w:p w14:paraId="1575FC68" w14:textId="77777777" w:rsidR="003F46E0" w:rsidRPr="00BF76E0" w:rsidRDefault="003F46E0" w:rsidP="003F46E0">
            <w:pPr>
              <w:pStyle w:val="TAC"/>
              <w:rPr>
                <w:rFonts w:eastAsia="Calibri"/>
              </w:rPr>
            </w:pPr>
            <w:r w:rsidRPr="00BF76E0">
              <w:rPr>
                <w:rFonts w:eastAsia="Calibri"/>
              </w:rPr>
              <w:t>-</w:t>
            </w:r>
          </w:p>
        </w:tc>
      </w:tr>
      <w:tr w:rsidR="003F46E0" w:rsidRPr="00BF76E0" w14:paraId="69A415BE" w14:textId="77777777" w:rsidTr="003700B6">
        <w:trPr>
          <w:cantSplit/>
          <w:jc w:val="center"/>
        </w:trPr>
        <w:tc>
          <w:tcPr>
            <w:tcW w:w="2539" w:type="dxa"/>
            <w:shd w:val="clear" w:color="auto" w:fill="auto"/>
          </w:tcPr>
          <w:p w14:paraId="2085EF47" w14:textId="77777777" w:rsidR="003F46E0" w:rsidRPr="00BF76E0" w:rsidRDefault="003F46E0" w:rsidP="003F46E0">
            <w:pPr>
              <w:spacing w:after="0"/>
              <w:rPr>
                <w:rFonts w:ascii="Arial" w:hAnsi="Arial"/>
                <w:sz w:val="18"/>
              </w:rPr>
            </w:pPr>
            <w:r w:rsidRPr="00BF76E0">
              <w:rPr>
                <w:rFonts w:ascii="Arial" w:hAnsi="Arial"/>
                <w:sz w:val="18"/>
              </w:rPr>
              <w:t>12.1.1 Accessibility and compatibility features</w:t>
            </w:r>
          </w:p>
        </w:tc>
        <w:tc>
          <w:tcPr>
            <w:tcW w:w="617" w:type="dxa"/>
            <w:shd w:val="clear" w:color="auto" w:fill="auto"/>
            <w:vAlign w:val="center"/>
          </w:tcPr>
          <w:p w14:paraId="4D394B7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A10D17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3FEB9D"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3EC0C6" w14:textId="77777777" w:rsidR="003F46E0" w:rsidRPr="00BF76E0" w:rsidRDefault="003F46E0" w:rsidP="003F46E0">
            <w:pPr>
              <w:pStyle w:val="TAC"/>
            </w:pPr>
            <w:r w:rsidRPr="00BF76E0">
              <w:t>P</w:t>
            </w:r>
          </w:p>
        </w:tc>
        <w:tc>
          <w:tcPr>
            <w:tcW w:w="617" w:type="dxa"/>
            <w:shd w:val="clear" w:color="auto" w:fill="auto"/>
            <w:vAlign w:val="center"/>
          </w:tcPr>
          <w:p w14:paraId="07764480" w14:textId="77777777" w:rsidR="003F46E0" w:rsidRPr="00BF76E0" w:rsidRDefault="003F46E0" w:rsidP="003F46E0">
            <w:pPr>
              <w:pStyle w:val="TAC"/>
            </w:pPr>
            <w:r w:rsidRPr="00BF76E0">
              <w:t>P</w:t>
            </w:r>
          </w:p>
        </w:tc>
        <w:tc>
          <w:tcPr>
            <w:tcW w:w="617" w:type="dxa"/>
            <w:shd w:val="clear" w:color="auto" w:fill="auto"/>
            <w:vAlign w:val="center"/>
          </w:tcPr>
          <w:p w14:paraId="5F2E8A6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81BD6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74C2D0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0673A4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32C6F9" w14:textId="77777777" w:rsidR="003F46E0" w:rsidRPr="00BF76E0" w:rsidRDefault="003F46E0" w:rsidP="003F46E0">
            <w:pPr>
              <w:pStyle w:val="TAC"/>
            </w:pPr>
            <w:r w:rsidRPr="00BF76E0">
              <w:t>S</w:t>
            </w:r>
          </w:p>
        </w:tc>
        <w:tc>
          <w:tcPr>
            <w:tcW w:w="797" w:type="dxa"/>
            <w:vAlign w:val="center"/>
          </w:tcPr>
          <w:p w14:paraId="0E0825F0" w14:textId="77777777" w:rsidR="003F46E0" w:rsidRPr="00BF76E0" w:rsidRDefault="003F46E0" w:rsidP="003F46E0">
            <w:pPr>
              <w:pStyle w:val="TAC"/>
              <w:rPr>
                <w:rFonts w:eastAsia="Calibri"/>
              </w:rPr>
            </w:pPr>
            <w:r w:rsidRPr="00BF76E0">
              <w:rPr>
                <w:rFonts w:eastAsia="Calibri"/>
              </w:rPr>
              <w:t>-</w:t>
            </w:r>
          </w:p>
        </w:tc>
      </w:tr>
      <w:tr w:rsidR="003F46E0" w:rsidRPr="00BF76E0" w14:paraId="5B4F0F22" w14:textId="77777777" w:rsidTr="003700B6">
        <w:trPr>
          <w:cantSplit/>
          <w:jc w:val="center"/>
        </w:trPr>
        <w:tc>
          <w:tcPr>
            <w:tcW w:w="2539" w:type="dxa"/>
            <w:shd w:val="clear" w:color="auto" w:fill="auto"/>
          </w:tcPr>
          <w:p w14:paraId="56E304A5" w14:textId="77777777" w:rsidR="003F46E0" w:rsidRPr="00BF76E0" w:rsidRDefault="003F46E0" w:rsidP="003F46E0">
            <w:pPr>
              <w:spacing w:after="0"/>
              <w:rPr>
                <w:rFonts w:ascii="Arial" w:hAnsi="Arial"/>
                <w:sz w:val="18"/>
              </w:rPr>
            </w:pPr>
            <w:r w:rsidRPr="00BF76E0">
              <w:rPr>
                <w:rFonts w:ascii="Arial" w:hAnsi="Arial"/>
                <w:sz w:val="18"/>
              </w:rPr>
              <w:t>12.1.2 Accessible documentation</w:t>
            </w:r>
          </w:p>
        </w:tc>
        <w:tc>
          <w:tcPr>
            <w:tcW w:w="617" w:type="dxa"/>
            <w:shd w:val="clear" w:color="auto" w:fill="auto"/>
            <w:vAlign w:val="center"/>
          </w:tcPr>
          <w:p w14:paraId="5E3619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C8FD5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50DD45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97C3C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F3E8FA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198B6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06B05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CA6AD2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14C8A1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59F903" w14:textId="77777777" w:rsidR="003F46E0" w:rsidRPr="00BF76E0" w:rsidRDefault="003F46E0" w:rsidP="003F46E0">
            <w:pPr>
              <w:pStyle w:val="TAC"/>
            </w:pPr>
            <w:r w:rsidRPr="00BF76E0">
              <w:rPr>
                <w:rFonts w:eastAsia="Calibri"/>
              </w:rPr>
              <w:t>-</w:t>
            </w:r>
          </w:p>
        </w:tc>
        <w:tc>
          <w:tcPr>
            <w:tcW w:w="797" w:type="dxa"/>
            <w:vAlign w:val="center"/>
          </w:tcPr>
          <w:p w14:paraId="16B2901B" w14:textId="77777777" w:rsidR="003F46E0" w:rsidRPr="00BF76E0" w:rsidRDefault="003F46E0" w:rsidP="003F46E0">
            <w:pPr>
              <w:pStyle w:val="TAC"/>
              <w:rPr>
                <w:rFonts w:eastAsia="Calibri"/>
              </w:rPr>
            </w:pPr>
            <w:r w:rsidRPr="00BF76E0">
              <w:rPr>
                <w:rFonts w:eastAsia="Calibri"/>
              </w:rPr>
              <w:t>-</w:t>
            </w:r>
          </w:p>
        </w:tc>
      </w:tr>
      <w:tr w:rsidR="003F46E0" w:rsidRPr="00BF76E0" w14:paraId="0EFD93BF" w14:textId="77777777" w:rsidTr="003700B6">
        <w:trPr>
          <w:cantSplit/>
          <w:jc w:val="center"/>
        </w:trPr>
        <w:tc>
          <w:tcPr>
            <w:tcW w:w="2539" w:type="dxa"/>
            <w:shd w:val="clear" w:color="auto" w:fill="auto"/>
          </w:tcPr>
          <w:p w14:paraId="030483D2" w14:textId="77777777" w:rsidR="003F46E0" w:rsidRPr="00BF76E0" w:rsidRDefault="003F46E0" w:rsidP="003F46E0">
            <w:pPr>
              <w:spacing w:after="0"/>
              <w:rPr>
                <w:rFonts w:ascii="Arial" w:hAnsi="Arial"/>
                <w:sz w:val="18"/>
              </w:rPr>
            </w:pPr>
            <w:r w:rsidRPr="00BF76E0">
              <w:rPr>
                <w:rFonts w:ascii="Arial" w:hAnsi="Arial"/>
                <w:sz w:val="18"/>
              </w:rPr>
              <w:t>12.2.2 Information on accessibility and compatibility features</w:t>
            </w:r>
          </w:p>
        </w:tc>
        <w:tc>
          <w:tcPr>
            <w:tcW w:w="617" w:type="dxa"/>
            <w:shd w:val="clear" w:color="auto" w:fill="auto"/>
            <w:vAlign w:val="center"/>
          </w:tcPr>
          <w:p w14:paraId="5F41CDA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A7A781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75F3D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BD70F34" w14:textId="77777777" w:rsidR="003F46E0" w:rsidRPr="00BF76E0" w:rsidRDefault="003F46E0" w:rsidP="003F46E0">
            <w:pPr>
              <w:pStyle w:val="TAC"/>
            </w:pPr>
            <w:r w:rsidRPr="00BF76E0">
              <w:t>P</w:t>
            </w:r>
          </w:p>
        </w:tc>
        <w:tc>
          <w:tcPr>
            <w:tcW w:w="617" w:type="dxa"/>
            <w:shd w:val="clear" w:color="auto" w:fill="auto"/>
            <w:vAlign w:val="center"/>
          </w:tcPr>
          <w:p w14:paraId="746F0585" w14:textId="77777777" w:rsidR="003F46E0" w:rsidRPr="00BF76E0" w:rsidRDefault="003F46E0" w:rsidP="003F46E0">
            <w:pPr>
              <w:pStyle w:val="TAC"/>
            </w:pPr>
            <w:r w:rsidRPr="00BF76E0">
              <w:t>P</w:t>
            </w:r>
          </w:p>
        </w:tc>
        <w:tc>
          <w:tcPr>
            <w:tcW w:w="617" w:type="dxa"/>
            <w:shd w:val="clear" w:color="auto" w:fill="auto"/>
            <w:vAlign w:val="center"/>
          </w:tcPr>
          <w:p w14:paraId="6233B2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441BA5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9688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20CE6BD"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FCCECF" w14:textId="77777777" w:rsidR="003F46E0" w:rsidRPr="00BF76E0" w:rsidRDefault="003F46E0" w:rsidP="003F46E0">
            <w:pPr>
              <w:pStyle w:val="TAC"/>
            </w:pPr>
            <w:r w:rsidRPr="00BF76E0">
              <w:t>S</w:t>
            </w:r>
          </w:p>
        </w:tc>
        <w:tc>
          <w:tcPr>
            <w:tcW w:w="797" w:type="dxa"/>
            <w:vAlign w:val="center"/>
          </w:tcPr>
          <w:p w14:paraId="34968F20" w14:textId="77777777" w:rsidR="003F46E0" w:rsidRPr="00BF76E0" w:rsidRDefault="003F46E0" w:rsidP="003F46E0">
            <w:pPr>
              <w:pStyle w:val="TAC"/>
              <w:rPr>
                <w:rFonts w:eastAsia="Calibri"/>
              </w:rPr>
            </w:pPr>
            <w:r w:rsidRPr="00BF76E0">
              <w:rPr>
                <w:rFonts w:eastAsia="Calibri"/>
              </w:rPr>
              <w:t>-</w:t>
            </w:r>
          </w:p>
        </w:tc>
      </w:tr>
      <w:tr w:rsidR="003F46E0" w:rsidRPr="00BF76E0" w14:paraId="192D7901" w14:textId="77777777" w:rsidTr="003700B6">
        <w:trPr>
          <w:cantSplit/>
          <w:jc w:val="center"/>
        </w:trPr>
        <w:tc>
          <w:tcPr>
            <w:tcW w:w="2539" w:type="dxa"/>
            <w:shd w:val="clear" w:color="auto" w:fill="auto"/>
          </w:tcPr>
          <w:p w14:paraId="3119C70D" w14:textId="77777777" w:rsidR="003F46E0" w:rsidRPr="00BF76E0" w:rsidRDefault="003F46E0" w:rsidP="003F46E0">
            <w:pPr>
              <w:spacing w:after="0"/>
              <w:rPr>
                <w:rFonts w:ascii="Arial" w:hAnsi="Arial"/>
                <w:sz w:val="18"/>
              </w:rPr>
            </w:pPr>
            <w:r w:rsidRPr="00BF76E0">
              <w:rPr>
                <w:rFonts w:ascii="Arial" w:hAnsi="Arial"/>
                <w:sz w:val="18"/>
              </w:rPr>
              <w:t xml:space="preserve">12.2.3 Effective communication </w:t>
            </w:r>
          </w:p>
        </w:tc>
        <w:tc>
          <w:tcPr>
            <w:tcW w:w="617" w:type="dxa"/>
            <w:shd w:val="clear" w:color="auto" w:fill="auto"/>
            <w:vAlign w:val="center"/>
          </w:tcPr>
          <w:p w14:paraId="44F60E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8B712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80A89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D10812" w14:textId="77777777" w:rsidR="003F46E0" w:rsidRPr="00BF76E0" w:rsidRDefault="003F46E0" w:rsidP="003F46E0">
            <w:pPr>
              <w:pStyle w:val="TAC"/>
            </w:pPr>
            <w:r w:rsidRPr="00BF76E0">
              <w:t>P</w:t>
            </w:r>
          </w:p>
        </w:tc>
        <w:tc>
          <w:tcPr>
            <w:tcW w:w="617" w:type="dxa"/>
            <w:shd w:val="clear" w:color="auto" w:fill="auto"/>
            <w:vAlign w:val="center"/>
          </w:tcPr>
          <w:p w14:paraId="6E2F5222" w14:textId="77777777" w:rsidR="003F46E0" w:rsidRPr="00BF76E0" w:rsidRDefault="003F46E0" w:rsidP="003F46E0">
            <w:pPr>
              <w:pStyle w:val="TAC"/>
            </w:pPr>
            <w:r w:rsidRPr="00BF76E0">
              <w:t>P</w:t>
            </w:r>
          </w:p>
        </w:tc>
        <w:tc>
          <w:tcPr>
            <w:tcW w:w="617" w:type="dxa"/>
            <w:shd w:val="clear" w:color="auto" w:fill="auto"/>
            <w:vAlign w:val="center"/>
          </w:tcPr>
          <w:p w14:paraId="286EDA0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AE8D9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BA8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106F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4570DFE" w14:textId="77777777" w:rsidR="003F46E0" w:rsidRPr="00BF76E0" w:rsidRDefault="003F46E0" w:rsidP="003F46E0">
            <w:pPr>
              <w:pStyle w:val="TAC"/>
            </w:pPr>
            <w:r w:rsidRPr="00BF76E0">
              <w:t>S</w:t>
            </w:r>
          </w:p>
        </w:tc>
        <w:tc>
          <w:tcPr>
            <w:tcW w:w="797" w:type="dxa"/>
            <w:vAlign w:val="center"/>
          </w:tcPr>
          <w:p w14:paraId="0AC09554" w14:textId="77777777" w:rsidR="003F46E0" w:rsidRPr="00BF76E0" w:rsidRDefault="003F46E0" w:rsidP="003F46E0">
            <w:pPr>
              <w:pStyle w:val="TAC"/>
              <w:rPr>
                <w:rFonts w:eastAsia="Calibri"/>
              </w:rPr>
            </w:pPr>
            <w:r w:rsidRPr="00BF76E0">
              <w:rPr>
                <w:rFonts w:eastAsia="Calibri"/>
              </w:rPr>
              <w:t>-</w:t>
            </w:r>
          </w:p>
        </w:tc>
      </w:tr>
      <w:tr w:rsidR="003F46E0" w:rsidRPr="00BF76E0" w14:paraId="6D09FD86" w14:textId="77777777" w:rsidTr="003700B6">
        <w:trPr>
          <w:cantSplit/>
          <w:jc w:val="center"/>
        </w:trPr>
        <w:tc>
          <w:tcPr>
            <w:tcW w:w="2539" w:type="dxa"/>
            <w:shd w:val="clear" w:color="auto" w:fill="auto"/>
          </w:tcPr>
          <w:p w14:paraId="0087EBC4" w14:textId="77777777" w:rsidR="003F46E0" w:rsidRPr="00BF76E0" w:rsidRDefault="003F46E0" w:rsidP="003F46E0">
            <w:pPr>
              <w:spacing w:after="0"/>
              <w:rPr>
                <w:rFonts w:ascii="Arial" w:hAnsi="Arial"/>
                <w:sz w:val="18"/>
              </w:rPr>
            </w:pPr>
            <w:r w:rsidRPr="00BF76E0">
              <w:rPr>
                <w:rFonts w:ascii="Arial" w:hAnsi="Arial"/>
                <w:sz w:val="18"/>
              </w:rPr>
              <w:t>12.2.4 Accessible documentation</w:t>
            </w:r>
          </w:p>
        </w:tc>
        <w:tc>
          <w:tcPr>
            <w:tcW w:w="617" w:type="dxa"/>
            <w:shd w:val="clear" w:color="auto" w:fill="auto"/>
            <w:vAlign w:val="center"/>
          </w:tcPr>
          <w:p w14:paraId="796C6D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BF587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B237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0EF59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2F154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56364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DA0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B542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B882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A85875C" w14:textId="77777777" w:rsidR="003F46E0" w:rsidRPr="00BF76E0" w:rsidRDefault="003F46E0" w:rsidP="003F46E0">
            <w:pPr>
              <w:pStyle w:val="TAC"/>
            </w:pPr>
            <w:r w:rsidRPr="00BF76E0">
              <w:rPr>
                <w:rFonts w:eastAsia="Calibri"/>
              </w:rPr>
              <w:t>-</w:t>
            </w:r>
          </w:p>
        </w:tc>
        <w:tc>
          <w:tcPr>
            <w:tcW w:w="797" w:type="dxa"/>
            <w:vAlign w:val="center"/>
          </w:tcPr>
          <w:p w14:paraId="6FA6CCC1" w14:textId="77777777" w:rsidR="003F46E0" w:rsidRPr="00BF76E0" w:rsidRDefault="003F46E0" w:rsidP="003F46E0">
            <w:pPr>
              <w:pStyle w:val="TAC"/>
              <w:rPr>
                <w:rFonts w:eastAsia="Calibri"/>
              </w:rPr>
            </w:pPr>
            <w:r w:rsidRPr="00BF76E0">
              <w:rPr>
                <w:rFonts w:eastAsia="Calibri"/>
              </w:rPr>
              <w:t>-</w:t>
            </w:r>
          </w:p>
        </w:tc>
      </w:tr>
      <w:tr w:rsidR="003F46E0" w:rsidRPr="00BF76E0" w14:paraId="0A41532C" w14:textId="77777777" w:rsidTr="003700B6">
        <w:trPr>
          <w:cantSplit/>
          <w:jc w:val="center"/>
        </w:trPr>
        <w:tc>
          <w:tcPr>
            <w:tcW w:w="2539" w:type="dxa"/>
            <w:shd w:val="clear" w:color="auto" w:fill="auto"/>
          </w:tcPr>
          <w:p w14:paraId="334FEFCC" w14:textId="77777777" w:rsidR="003F46E0" w:rsidRPr="00BF76E0" w:rsidRDefault="003F46E0" w:rsidP="003F46E0">
            <w:pPr>
              <w:spacing w:after="0"/>
              <w:rPr>
                <w:rFonts w:ascii="Arial" w:hAnsi="Arial"/>
                <w:sz w:val="18"/>
              </w:rPr>
            </w:pPr>
            <w:r w:rsidRPr="00BF76E0">
              <w:rPr>
                <w:rFonts w:ascii="Arial" w:hAnsi="Arial"/>
                <w:sz w:val="18"/>
              </w:rPr>
              <w:t xml:space="preserve">13.1.2 Text relay services </w:t>
            </w:r>
          </w:p>
        </w:tc>
        <w:tc>
          <w:tcPr>
            <w:tcW w:w="617" w:type="dxa"/>
            <w:shd w:val="clear" w:color="auto" w:fill="auto"/>
            <w:vAlign w:val="center"/>
          </w:tcPr>
          <w:p w14:paraId="1CAF31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7FDD9C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09744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36A90A" w14:textId="77777777" w:rsidR="003F46E0" w:rsidRPr="00BF76E0" w:rsidRDefault="003F46E0" w:rsidP="003F46E0">
            <w:pPr>
              <w:pStyle w:val="TAC"/>
            </w:pPr>
            <w:r w:rsidRPr="00BF76E0">
              <w:t>P</w:t>
            </w:r>
          </w:p>
        </w:tc>
        <w:tc>
          <w:tcPr>
            <w:tcW w:w="617" w:type="dxa"/>
            <w:shd w:val="clear" w:color="auto" w:fill="auto"/>
            <w:vAlign w:val="center"/>
          </w:tcPr>
          <w:p w14:paraId="69FFAC30" w14:textId="77777777" w:rsidR="003F46E0" w:rsidRPr="00BF76E0" w:rsidRDefault="003F46E0" w:rsidP="003F46E0">
            <w:pPr>
              <w:pStyle w:val="TAC"/>
            </w:pPr>
            <w:r w:rsidRPr="00BF76E0">
              <w:t>P</w:t>
            </w:r>
          </w:p>
        </w:tc>
        <w:tc>
          <w:tcPr>
            <w:tcW w:w="617" w:type="dxa"/>
            <w:shd w:val="clear" w:color="auto" w:fill="auto"/>
            <w:vAlign w:val="center"/>
          </w:tcPr>
          <w:p w14:paraId="107D99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D6A81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F90A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14387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CC661D9" w14:textId="77777777" w:rsidR="003F46E0" w:rsidRPr="00BF76E0" w:rsidRDefault="003F46E0" w:rsidP="003F46E0">
            <w:pPr>
              <w:pStyle w:val="TAC"/>
            </w:pPr>
            <w:r w:rsidRPr="00BF76E0">
              <w:t>S</w:t>
            </w:r>
          </w:p>
        </w:tc>
        <w:tc>
          <w:tcPr>
            <w:tcW w:w="797" w:type="dxa"/>
            <w:vAlign w:val="center"/>
          </w:tcPr>
          <w:p w14:paraId="61A4CC5F" w14:textId="77777777" w:rsidR="003F46E0" w:rsidRPr="00BF76E0" w:rsidRDefault="003F46E0" w:rsidP="003F46E0">
            <w:pPr>
              <w:pStyle w:val="TAC"/>
              <w:rPr>
                <w:rFonts w:eastAsia="Calibri"/>
              </w:rPr>
            </w:pPr>
            <w:r w:rsidRPr="00BF76E0">
              <w:rPr>
                <w:rFonts w:eastAsia="Calibri"/>
              </w:rPr>
              <w:t>-</w:t>
            </w:r>
          </w:p>
        </w:tc>
      </w:tr>
      <w:tr w:rsidR="003F46E0" w:rsidRPr="00BF76E0" w14:paraId="646D1CEF" w14:textId="77777777" w:rsidTr="003700B6">
        <w:trPr>
          <w:cantSplit/>
          <w:jc w:val="center"/>
        </w:trPr>
        <w:tc>
          <w:tcPr>
            <w:tcW w:w="2539" w:type="dxa"/>
            <w:shd w:val="clear" w:color="auto" w:fill="auto"/>
          </w:tcPr>
          <w:p w14:paraId="07207FBA" w14:textId="77777777" w:rsidR="003F46E0" w:rsidRPr="00BF76E0" w:rsidRDefault="003F46E0" w:rsidP="003F46E0">
            <w:pPr>
              <w:spacing w:after="0"/>
              <w:rPr>
                <w:rFonts w:ascii="Arial" w:hAnsi="Arial"/>
                <w:sz w:val="18"/>
              </w:rPr>
            </w:pPr>
            <w:r w:rsidRPr="00BF76E0">
              <w:rPr>
                <w:rFonts w:ascii="Arial" w:hAnsi="Arial"/>
                <w:sz w:val="18"/>
              </w:rPr>
              <w:t xml:space="preserve">13.1.3 Sign relay services </w:t>
            </w:r>
          </w:p>
        </w:tc>
        <w:tc>
          <w:tcPr>
            <w:tcW w:w="617" w:type="dxa"/>
            <w:shd w:val="clear" w:color="auto" w:fill="auto"/>
            <w:vAlign w:val="center"/>
          </w:tcPr>
          <w:p w14:paraId="04D0B3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588C0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411BC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D42359" w14:textId="77777777" w:rsidR="003F46E0" w:rsidRPr="00BF76E0" w:rsidRDefault="003F46E0" w:rsidP="003F46E0">
            <w:pPr>
              <w:pStyle w:val="TAC"/>
            </w:pPr>
            <w:r w:rsidRPr="00BF76E0">
              <w:t>P</w:t>
            </w:r>
          </w:p>
        </w:tc>
        <w:tc>
          <w:tcPr>
            <w:tcW w:w="617" w:type="dxa"/>
            <w:shd w:val="clear" w:color="auto" w:fill="auto"/>
            <w:vAlign w:val="center"/>
          </w:tcPr>
          <w:p w14:paraId="1B5CD6B0" w14:textId="77777777" w:rsidR="003F46E0" w:rsidRPr="00BF76E0" w:rsidRDefault="003F46E0" w:rsidP="003F46E0">
            <w:pPr>
              <w:pStyle w:val="TAC"/>
            </w:pPr>
            <w:r w:rsidRPr="00BF76E0">
              <w:t>P</w:t>
            </w:r>
          </w:p>
        </w:tc>
        <w:tc>
          <w:tcPr>
            <w:tcW w:w="617" w:type="dxa"/>
            <w:shd w:val="clear" w:color="auto" w:fill="auto"/>
            <w:vAlign w:val="center"/>
          </w:tcPr>
          <w:p w14:paraId="53A4F11B" w14:textId="77777777" w:rsidR="003F46E0" w:rsidRPr="00BF76E0" w:rsidRDefault="003F46E0" w:rsidP="003F46E0">
            <w:pPr>
              <w:pStyle w:val="TAC"/>
            </w:pPr>
            <w:r w:rsidRPr="00BF76E0">
              <w:t>P</w:t>
            </w:r>
          </w:p>
        </w:tc>
        <w:tc>
          <w:tcPr>
            <w:tcW w:w="617" w:type="dxa"/>
            <w:shd w:val="clear" w:color="auto" w:fill="auto"/>
            <w:vAlign w:val="center"/>
          </w:tcPr>
          <w:p w14:paraId="79C28A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4732D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76A87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28C954" w14:textId="77777777" w:rsidR="003F46E0" w:rsidRPr="00BF76E0" w:rsidRDefault="003F46E0" w:rsidP="003F46E0">
            <w:pPr>
              <w:pStyle w:val="TAC"/>
            </w:pPr>
            <w:r w:rsidRPr="00BF76E0">
              <w:rPr>
                <w:rFonts w:eastAsia="Calibri"/>
              </w:rPr>
              <w:t>-</w:t>
            </w:r>
          </w:p>
        </w:tc>
        <w:tc>
          <w:tcPr>
            <w:tcW w:w="797" w:type="dxa"/>
            <w:vAlign w:val="center"/>
          </w:tcPr>
          <w:p w14:paraId="37C03990" w14:textId="77777777" w:rsidR="003F46E0" w:rsidRPr="00BF76E0" w:rsidRDefault="003F46E0" w:rsidP="003F46E0">
            <w:pPr>
              <w:pStyle w:val="TAC"/>
              <w:rPr>
                <w:rFonts w:eastAsia="Calibri"/>
              </w:rPr>
            </w:pPr>
            <w:r w:rsidRPr="00BF76E0">
              <w:rPr>
                <w:rFonts w:eastAsia="Calibri"/>
              </w:rPr>
              <w:t>-</w:t>
            </w:r>
          </w:p>
        </w:tc>
      </w:tr>
      <w:tr w:rsidR="003F46E0" w:rsidRPr="00BF76E0" w14:paraId="67E41B5A" w14:textId="77777777" w:rsidTr="003700B6">
        <w:trPr>
          <w:cantSplit/>
          <w:jc w:val="center"/>
        </w:trPr>
        <w:tc>
          <w:tcPr>
            <w:tcW w:w="2539" w:type="dxa"/>
            <w:shd w:val="clear" w:color="auto" w:fill="auto"/>
          </w:tcPr>
          <w:p w14:paraId="48FBD9F6" w14:textId="77777777" w:rsidR="003F46E0" w:rsidRPr="00BF76E0" w:rsidRDefault="003F46E0" w:rsidP="003F46E0">
            <w:pPr>
              <w:spacing w:after="0"/>
              <w:rPr>
                <w:rFonts w:ascii="Arial" w:hAnsi="Arial"/>
                <w:sz w:val="18"/>
              </w:rPr>
            </w:pPr>
            <w:r w:rsidRPr="00BF76E0">
              <w:rPr>
                <w:rFonts w:ascii="Arial" w:hAnsi="Arial"/>
                <w:sz w:val="18"/>
              </w:rPr>
              <w:t xml:space="preserve">13.1.4 Lip-reading relay services </w:t>
            </w:r>
          </w:p>
        </w:tc>
        <w:tc>
          <w:tcPr>
            <w:tcW w:w="617" w:type="dxa"/>
            <w:shd w:val="clear" w:color="auto" w:fill="auto"/>
            <w:vAlign w:val="center"/>
          </w:tcPr>
          <w:p w14:paraId="00E583B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FBCD8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0905D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7320543" w14:textId="77777777" w:rsidR="003F46E0" w:rsidRPr="00BF76E0" w:rsidRDefault="003F46E0" w:rsidP="003F46E0">
            <w:pPr>
              <w:pStyle w:val="TAC"/>
            </w:pPr>
            <w:r w:rsidRPr="00BF76E0">
              <w:t>P</w:t>
            </w:r>
          </w:p>
        </w:tc>
        <w:tc>
          <w:tcPr>
            <w:tcW w:w="617" w:type="dxa"/>
            <w:shd w:val="clear" w:color="auto" w:fill="auto"/>
            <w:vAlign w:val="center"/>
          </w:tcPr>
          <w:p w14:paraId="6500B46D" w14:textId="77777777" w:rsidR="003F46E0" w:rsidRPr="00BF76E0" w:rsidRDefault="003F46E0" w:rsidP="003F46E0">
            <w:pPr>
              <w:pStyle w:val="TAC"/>
            </w:pPr>
            <w:r w:rsidRPr="00BF76E0">
              <w:t>P</w:t>
            </w:r>
          </w:p>
        </w:tc>
        <w:tc>
          <w:tcPr>
            <w:tcW w:w="617" w:type="dxa"/>
            <w:shd w:val="clear" w:color="auto" w:fill="auto"/>
            <w:vAlign w:val="center"/>
          </w:tcPr>
          <w:p w14:paraId="6716B8AD" w14:textId="77777777" w:rsidR="003F46E0" w:rsidRPr="00BF76E0" w:rsidRDefault="003F46E0" w:rsidP="003F46E0">
            <w:pPr>
              <w:pStyle w:val="TAC"/>
            </w:pPr>
            <w:r w:rsidRPr="00BF76E0">
              <w:t>P</w:t>
            </w:r>
          </w:p>
        </w:tc>
        <w:tc>
          <w:tcPr>
            <w:tcW w:w="617" w:type="dxa"/>
            <w:shd w:val="clear" w:color="auto" w:fill="auto"/>
            <w:vAlign w:val="center"/>
          </w:tcPr>
          <w:p w14:paraId="6DB7A1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8AB93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4551B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35C9B44" w14:textId="77777777" w:rsidR="003F46E0" w:rsidRPr="00BF76E0" w:rsidRDefault="003F46E0" w:rsidP="003F46E0">
            <w:pPr>
              <w:pStyle w:val="TAC"/>
            </w:pPr>
            <w:r w:rsidRPr="00BF76E0">
              <w:rPr>
                <w:rFonts w:eastAsia="Calibri"/>
              </w:rPr>
              <w:t>-</w:t>
            </w:r>
          </w:p>
        </w:tc>
        <w:tc>
          <w:tcPr>
            <w:tcW w:w="797" w:type="dxa"/>
            <w:vAlign w:val="center"/>
          </w:tcPr>
          <w:p w14:paraId="72BD6BF9" w14:textId="77777777" w:rsidR="003F46E0" w:rsidRPr="00BF76E0" w:rsidRDefault="003F46E0" w:rsidP="003F46E0">
            <w:pPr>
              <w:pStyle w:val="TAC"/>
              <w:rPr>
                <w:rFonts w:eastAsia="Calibri"/>
              </w:rPr>
            </w:pPr>
            <w:r w:rsidRPr="00BF76E0">
              <w:rPr>
                <w:rFonts w:eastAsia="Calibri"/>
              </w:rPr>
              <w:t>-</w:t>
            </w:r>
          </w:p>
        </w:tc>
      </w:tr>
      <w:tr w:rsidR="003F46E0" w:rsidRPr="00BF76E0" w14:paraId="191805E2" w14:textId="77777777" w:rsidTr="003700B6">
        <w:trPr>
          <w:cantSplit/>
          <w:jc w:val="center"/>
        </w:trPr>
        <w:tc>
          <w:tcPr>
            <w:tcW w:w="2539" w:type="dxa"/>
            <w:shd w:val="clear" w:color="auto" w:fill="auto"/>
          </w:tcPr>
          <w:p w14:paraId="34FA3B1D" w14:textId="77777777" w:rsidR="003F46E0" w:rsidRPr="00BF76E0" w:rsidRDefault="003F46E0" w:rsidP="003F46E0">
            <w:pPr>
              <w:spacing w:after="0"/>
              <w:rPr>
                <w:rFonts w:ascii="Arial" w:hAnsi="Arial"/>
                <w:sz w:val="18"/>
              </w:rPr>
            </w:pPr>
            <w:r w:rsidRPr="00BF76E0">
              <w:rPr>
                <w:rFonts w:ascii="Arial" w:hAnsi="Arial"/>
                <w:sz w:val="18"/>
              </w:rPr>
              <w:t xml:space="preserve">13.1.5 Captioned telephony services </w:t>
            </w:r>
          </w:p>
        </w:tc>
        <w:tc>
          <w:tcPr>
            <w:tcW w:w="617" w:type="dxa"/>
            <w:shd w:val="clear" w:color="auto" w:fill="auto"/>
            <w:vAlign w:val="center"/>
          </w:tcPr>
          <w:p w14:paraId="7EBAA53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04AF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E2839B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3C3CB0" w14:textId="77777777" w:rsidR="003F46E0" w:rsidRPr="00BF76E0" w:rsidRDefault="003F46E0" w:rsidP="003F46E0">
            <w:pPr>
              <w:pStyle w:val="TAC"/>
            </w:pPr>
            <w:r w:rsidRPr="00BF76E0">
              <w:t>P</w:t>
            </w:r>
          </w:p>
        </w:tc>
        <w:tc>
          <w:tcPr>
            <w:tcW w:w="617" w:type="dxa"/>
            <w:shd w:val="clear" w:color="auto" w:fill="auto"/>
            <w:vAlign w:val="center"/>
          </w:tcPr>
          <w:p w14:paraId="49F0FFC8" w14:textId="77777777" w:rsidR="003F46E0" w:rsidRPr="00BF76E0" w:rsidRDefault="003F46E0" w:rsidP="003F46E0">
            <w:pPr>
              <w:pStyle w:val="TAC"/>
            </w:pPr>
            <w:r w:rsidRPr="00BF76E0">
              <w:t>P</w:t>
            </w:r>
          </w:p>
        </w:tc>
        <w:tc>
          <w:tcPr>
            <w:tcW w:w="617" w:type="dxa"/>
            <w:shd w:val="clear" w:color="auto" w:fill="auto"/>
            <w:vAlign w:val="center"/>
          </w:tcPr>
          <w:p w14:paraId="3D917F50" w14:textId="77777777" w:rsidR="003F46E0" w:rsidRPr="00BF76E0" w:rsidRDefault="003F46E0" w:rsidP="003F46E0">
            <w:pPr>
              <w:pStyle w:val="TAC"/>
            </w:pPr>
            <w:r w:rsidRPr="00BF76E0">
              <w:t>P</w:t>
            </w:r>
          </w:p>
        </w:tc>
        <w:tc>
          <w:tcPr>
            <w:tcW w:w="617" w:type="dxa"/>
            <w:shd w:val="clear" w:color="auto" w:fill="auto"/>
            <w:vAlign w:val="center"/>
          </w:tcPr>
          <w:p w14:paraId="11CDE9D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91C04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89C9A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60989B9" w14:textId="77777777" w:rsidR="003F46E0" w:rsidRPr="00BF76E0" w:rsidRDefault="003F46E0" w:rsidP="003F46E0">
            <w:pPr>
              <w:pStyle w:val="TAC"/>
            </w:pPr>
            <w:r w:rsidRPr="00BF76E0">
              <w:rPr>
                <w:rFonts w:eastAsia="Calibri"/>
              </w:rPr>
              <w:t>-</w:t>
            </w:r>
          </w:p>
        </w:tc>
        <w:tc>
          <w:tcPr>
            <w:tcW w:w="797" w:type="dxa"/>
            <w:vAlign w:val="center"/>
          </w:tcPr>
          <w:p w14:paraId="56F53C52" w14:textId="77777777" w:rsidR="003F46E0" w:rsidRPr="00BF76E0" w:rsidRDefault="003F46E0" w:rsidP="003F46E0">
            <w:pPr>
              <w:pStyle w:val="TAC"/>
              <w:rPr>
                <w:rFonts w:eastAsia="Calibri"/>
              </w:rPr>
            </w:pPr>
            <w:r w:rsidRPr="00BF76E0">
              <w:rPr>
                <w:rFonts w:eastAsia="Calibri"/>
              </w:rPr>
              <w:t>-</w:t>
            </w:r>
          </w:p>
        </w:tc>
      </w:tr>
      <w:tr w:rsidR="003F46E0" w:rsidRPr="00BF76E0" w14:paraId="32CA98F5" w14:textId="77777777" w:rsidTr="003700B6">
        <w:trPr>
          <w:cantSplit/>
          <w:jc w:val="center"/>
        </w:trPr>
        <w:tc>
          <w:tcPr>
            <w:tcW w:w="2539" w:type="dxa"/>
            <w:shd w:val="clear" w:color="auto" w:fill="auto"/>
          </w:tcPr>
          <w:p w14:paraId="49A67EC0" w14:textId="77777777" w:rsidR="003F46E0" w:rsidRPr="00BF76E0" w:rsidRDefault="003F46E0" w:rsidP="003F46E0">
            <w:pPr>
              <w:spacing w:after="0"/>
              <w:rPr>
                <w:rFonts w:ascii="Arial" w:hAnsi="Arial"/>
                <w:sz w:val="18"/>
              </w:rPr>
            </w:pPr>
            <w:r w:rsidRPr="00BF76E0">
              <w:rPr>
                <w:rFonts w:ascii="Arial" w:hAnsi="Arial"/>
                <w:sz w:val="18"/>
              </w:rPr>
              <w:t xml:space="preserve">13.1.6 Speech to speech relay services </w:t>
            </w:r>
          </w:p>
        </w:tc>
        <w:tc>
          <w:tcPr>
            <w:tcW w:w="617" w:type="dxa"/>
            <w:shd w:val="clear" w:color="auto" w:fill="auto"/>
            <w:vAlign w:val="center"/>
          </w:tcPr>
          <w:p w14:paraId="135968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6BDF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B8294B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90A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7942CD8"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8922E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0DAA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94DFB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B309E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2905250" w14:textId="77777777" w:rsidR="003F46E0" w:rsidRPr="00BF76E0" w:rsidRDefault="003F46E0" w:rsidP="003F46E0">
            <w:pPr>
              <w:pStyle w:val="TAC"/>
            </w:pPr>
            <w:r w:rsidRPr="00BF76E0">
              <w:t>P</w:t>
            </w:r>
          </w:p>
        </w:tc>
        <w:tc>
          <w:tcPr>
            <w:tcW w:w="797" w:type="dxa"/>
            <w:vAlign w:val="center"/>
          </w:tcPr>
          <w:p w14:paraId="05B2AE05" w14:textId="77777777" w:rsidR="003F46E0" w:rsidRPr="00BF76E0" w:rsidRDefault="003F46E0" w:rsidP="003F46E0">
            <w:pPr>
              <w:pStyle w:val="TAC"/>
              <w:rPr>
                <w:rFonts w:eastAsia="Calibri"/>
              </w:rPr>
            </w:pPr>
            <w:r w:rsidRPr="00BF76E0">
              <w:rPr>
                <w:rFonts w:eastAsia="Calibri"/>
              </w:rPr>
              <w:t>-</w:t>
            </w:r>
          </w:p>
        </w:tc>
      </w:tr>
      <w:tr w:rsidR="003F46E0" w:rsidRPr="00BF76E0" w14:paraId="6CE77AC6" w14:textId="77777777" w:rsidTr="003700B6">
        <w:trPr>
          <w:cantSplit/>
          <w:jc w:val="center"/>
        </w:trPr>
        <w:tc>
          <w:tcPr>
            <w:tcW w:w="2539" w:type="dxa"/>
            <w:shd w:val="clear" w:color="auto" w:fill="auto"/>
          </w:tcPr>
          <w:p w14:paraId="215AD01D" w14:textId="77777777" w:rsidR="003F46E0" w:rsidRPr="00BF76E0" w:rsidRDefault="003F46E0" w:rsidP="003F46E0">
            <w:pPr>
              <w:spacing w:after="0"/>
              <w:rPr>
                <w:rFonts w:ascii="Arial" w:hAnsi="Arial"/>
                <w:sz w:val="18"/>
              </w:rPr>
            </w:pPr>
            <w:r w:rsidRPr="00BF76E0">
              <w:rPr>
                <w:rFonts w:ascii="Arial" w:hAnsi="Arial"/>
                <w:sz w:val="18"/>
              </w:rPr>
              <w:t>13.2 Access to relay services</w:t>
            </w:r>
          </w:p>
        </w:tc>
        <w:tc>
          <w:tcPr>
            <w:tcW w:w="617" w:type="dxa"/>
            <w:shd w:val="clear" w:color="auto" w:fill="auto"/>
            <w:vAlign w:val="center"/>
          </w:tcPr>
          <w:p w14:paraId="33EEAB9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639D5D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3CE4B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C32C9D6" w14:textId="77777777" w:rsidR="003F46E0" w:rsidRPr="00BF76E0" w:rsidRDefault="003F46E0" w:rsidP="003F46E0">
            <w:pPr>
              <w:pStyle w:val="TAC"/>
            </w:pPr>
            <w:r w:rsidRPr="00BF76E0">
              <w:t>P</w:t>
            </w:r>
          </w:p>
        </w:tc>
        <w:tc>
          <w:tcPr>
            <w:tcW w:w="617" w:type="dxa"/>
            <w:shd w:val="clear" w:color="auto" w:fill="auto"/>
            <w:vAlign w:val="center"/>
          </w:tcPr>
          <w:p w14:paraId="3375DEE6" w14:textId="77777777" w:rsidR="003F46E0" w:rsidRPr="00BF76E0" w:rsidRDefault="003F46E0" w:rsidP="003F46E0">
            <w:pPr>
              <w:pStyle w:val="TAC"/>
            </w:pPr>
            <w:r w:rsidRPr="00BF76E0">
              <w:t>P</w:t>
            </w:r>
          </w:p>
        </w:tc>
        <w:tc>
          <w:tcPr>
            <w:tcW w:w="617" w:type="dxa"/>
            <w:shd w:val="clear" w:color="auto" w:fill="auto"/>
            <w:vAlign w:val="center"/>
          </w:tcPr>
          <w:p w14:paraId="4BF4F45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F4DD4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E466A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043204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396D07" w14:textId="77777777" w:rsidR="003F46E0" w:rsidRPr="00BF76E0" w:rsidRDefault="003F46E0" w:rsidP="003F46E0">
            <w:pPr>
              <w:pStyle w:val="TAC"/>
            </w:pPr>
            <w:r w:rsidRPr="00BF76E0">
              <w:t>S</w:t>
            </w:r>
          </w:p>
        </w:tc>
        <w:tc>
          <w:tcPr>
            <w:tcW w:w="797" w:type="dxa"/>
            <w:vAlign w:val="center"/>
          </w:tcPr>
          <w:p w14:paraId="48187258" w14:textId="77777777" w:rsidR="003F46E0" w:rsidRPr="00BF76E0" w:rsidRDefault="003F46E0" w:rsidP="003F46E0">
            <w:pPr>
              <w:pStyle w:val="TAC"/>
              <w:rPr>
                <w:rFonts w:eastAsia="Calibri"/>
              </w:rPr>
            </w:pPr>
            <w:r w:rsidRPr="00BF76E0">
              <w:rPr>
                <w:rFonts w:eastAsia="Calibri"/>
              </w:rPr>
              <w:t>-</w:t>
            </w:r>
          </w:p>
        </w:tc>
      </w:tr>
      <w:tr w:rsidR="003F46E0" w:rsidRPr="00BF76E0" w14:paraId="4A9444C5" w14:textId="77777777" w:rsidTr="003700B6">
        <w:trPr>
          <w:cantSplit/>
          <w:jc w:val="center"/>
        </w:trPr>
        <w:tc>
          <w:tcPr>
            <w:tcW w:w="2539" w:type="dxa"/>
            <w:shd w:val="clear" w:color="auto" w:fill="auto"/>
          </w:tcPr>
          <w:p w14:paraId="075DF1D9" w14:textId="77777777" w:rsidR="003F46E0" w:rsidRPr="00BF76E0" w:rsidRDefault="003F46E0" w:rsidP="003F46E0">
            <w:pPr>
              <w:spacing w:after="0"/>
              <w:rPr>
                <w:rFonts w:ascii="Arial" w:hAnsi="Arial"/>
                <w:sz w:val="18"/>
              </w:rPr>
            </w:pPr>
            <w:r w:rsidRPr="00BF76E0">
              <w:rPr>
                <w:rFonts w:ascii="Arial" w:hAnsi="Arial"/>
                <w:sz w:val="18"/>
              </w:rPr>
              <w:t>13.3 Access to emergency services</w:t>
            </w:r>
          </w:p>
        </w:tc>
        <w:tc>
          <w:tcPr>
            <w:tcW w:w="617" w:type="dxa"/>
            <w:shd w:val="clear" w:color="auto" w:fill="auto"/>
            <w:vAlign w:val="center"/>
          </w:tcPr>
          <w:p w14:paraId="3A13C5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8539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6CA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ED2CE25" w14:textId="77777777" w:rsidR="003F46E0" w:rsidRPr="00BF76E0" w:rsidRDefault="003F46E0" w:rsidP="003F46E0">
            <w:pPr>
              <w:pStyle w:val="TAC"/>
            </w:pPr>
            <w:r w:rsidRPr="00BF76E0">
              <w:t>P</w:t>
            </w:r>
          </w:p>
        </w:tc>
        <w:tc>
          <w:tcPr>
            <w:tcW w:w="617" w:type="dxa"/>
            <w:shd w:val="clear" w:color="auto" w:fill="auto"/>
            <w:vAlign w:val="center"/>
          </w:tcPr>
          <w:p w14:paraId="383B2D32" w14:textId="77777777" w:rsidR="003F46E0" w:rsidRPr="00BF76E0" w:rsidRDefault="003F46E0" w:rsidP="003F46E0">
            <w:pPr>
              <w:pStyle w:val="TAC"/>
            </w:pPr>
            <w:r w:rsidRPr="00BF76E0">
              <w:t>P</w:t>
            </w:r>
          </w:p>
        </w:tc>
        <w:tc>
          <w:tcPr>
            <w:tcW w:w="617" w:type="dxa"/>
            <w:shd w:val="clear" w:color="auto" w:fill="auto"/>
            <w:vAlign w:val="center"/>
          </w:tcPr>
          <w:p w14:paraId="5141A324" w14:textId="77777777" w:rsidR="003F46E0" w:rsidRPr="00BF76E0" w:rsidRDefault="003F46E0" w:rsidP="003F46E0">
            <w:pPr>
              <w:pStyle w:val="TAC"/>
            </w:pPr>
            <w:r w:rsidRPr="00BF76E0">
              <w:t>P</w:t>
            </w:r>
          </w:p>
        </w:tc>
        <w:tc>
          <w:tcPr>
            <w:tcW w:w="617" w:type="dxa"/>
            <w:shd w:val="clear" w:color="auto" w:fill="auto"/>
            <w:vAlign w:val="center"/>
          </w:tcPr>
          <w:p w14:paraId="5E1C7CF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F2BDE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C6B831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3919440" w14:textId="77777777" w:rsidR="003F46E0" w:rsidRPr="00BF76E0" w:rsidRDefault="003F46E0" w:rsidP="003F46E0">
            <w:pPr>
              <w:pStyle w:val="TAC"/>
            </w:pPr>
            <w:r w:rsidRPr="00BF76E0">
              <w:rPr>
                <w:rFonts w:eastAsia="Calibri"/>
              </w:rPr>
              <w:t>S</w:t>
            </w:r>
          </w:p>
        </w:tc>
        <w:tc>
          <w:tcPr>
            <w:tcW w:w="797" w:type="dxa"/>
            <w:vAlign w:val="center"/>
          </w:tcPr>
          <w:p w14:paraId="12F1353E" w14:textId="77777777" w:rsidR="003F46E0" w:rsidRPr="00BF76E0" w:rsidRDefault="003F46E0" w:rsidP="003F46E0">
            <w:pPr>
              <w:pStyle w:val="TAC"/>
              <w:rPr>
                <w:rFonts w:eastAsia="Calibri"/>
              </w:rPr>
            </w:pPr>
            <w:r w:rsidRPr="00BF76E0">
              <w:rPr>
                <w:rFonts w:eastAsia="Calibri"/>
              </w:rPr>
              <w:t>-</w:t>
            </w:r>
          </w:p>
        </w:tc>
      </w:tr>
    </w:tbl>
    <w:p w14:paraId="351F0AB7" w14:textId="77777777" w:rsidR="0098090C" w:rsidRPr="00BF76E0" w:rsidRDefault="0098090C" w:rsidP="0098090C"/>
    <w:p w14:paraId="27E2A72D" w14:textId="4BBB6E4E" w:rsidR="00DA7CBD" w:rsidRPr="00BF76E0" w:rsidRDefault="00DA7CBD" w:rsidP="0028312E">
      <w:pPr>
        <w:pStyle w:val="Heading1"/>
        <w:pageBreakBefore/>
        <w:ind w:left="0" w:firstLine="0"/>
        <w:rPr>
          <w:ins w:id="7675" w:author="Dave" w:date="2017-11-25T14:19:00Z"/>
        </w:rPr>
      </w:pPr>
      <w:bookmarkStart w:id="7676" w:name="_Toc372010278"/>
      <w:bookmarkStart w:id="7677" w:name="_Toc379382648"/>
      <w:bookmarkStart w:id="7678" w:name="_Toc379383348"/>
      <w:bookmarkStart w:id="7679" w:name="_Toc494974312"/>
      <w:bookmarkStart w:id="7680" w:name="_Toc500347537"/>
      <w:ins w:id="7681" w:author="Dave" w:date="2017-11-25T14:19:00Z">
        <w:r w:rsidRPr="00BF76E0">
          <w:lastRenderedPageBreak/>
          <w:t>Annex C (normative):</w:t>
        </w:r>
        <w:r w:rsidRPr="00BF76E0">
          <w:br/>
          <w:t>Determination of compliance</w:t>
        </w:r>
        <w:bookmarkEnd w:id="7676"/>
        <w:bookmarkEnd w:id="7677"/>
        <w:bookmarkEnd w:id="7678"/>
        <w:bookmarkEnd w:id="7679"/>
        <w:bookmarkEnd w:id="7680"/>
      </w:ins>
    </w:p>
    <w:p w14:paraId="3D343B52" w14:textId="77777777" w:rsidR="00DA7CBD" w:rsidRPr="00BF76E0" w:rsidRDefault="00DA7CBD" w:rsidP="00DA7CBD">
      <w:pPr>
        <w:pStyle w:val="Heading2"/>
        <w:rPr>
          <w:ins w:id="7682" w:author="Dave" w:date="2017-11-25T14:19:00Z"/>
        </w:rPr>
      </w:pPr>
      <w:bookmarkStart w:id="7683" w:name="_Toc372010279"/>
      <w:bookmarkStart w:id="7684" w:name="_Toc379382649"/>
      <w:bookmarkStart w:id="7685" w:name="_Toc379383349"/>
      <w:bookmarkStart w:id="7686" w:name="_Toc494974313"/>
      <w:bookmarkStart w:id="7687" w:name="_Toc500347538"/>
      <w:ins w:id="7688" w:author="Dave" w:date="2017-11-25T14:19:00Z">
        <w:r w:rsidRPr="00BF76E0">
          <w:t>C.1</w:t>
        </w:r>
        <w:r w:rsidRPr="00BF76E0">
          <w:tab/>
          <w:t>Introduction</w:t>
        </w:r>
        <w:bookmarkEnd w:id="7683"/>
        <w:bookmarkEnd w:id="7684"/>
        <w:bookmarkEnd w:id="7685"/>
        <w:bookmarkEnd w:id="7686"/>
        <w:bookmarkEnd w:id="7687"/>
      </w:ins>
    </w:p>
    <w:p w14:paraId="17D487B1" w14:textId="77777777" w:rsidR="00DA7CBD" w:rsidRPr="00BF76E0" w:rsidRDefault="00DA7CBD" w:rsidP="00DA7CBD">
      <w:pPr>
        <w:rPr>
          <w:ins w:id="7689" w:author="Dave" w:date="2017-11-25T14:19:00Z"/>
        </w:rPr>
      </w:pPr>
      <w:ins w:id="7690" w:author="Dave" w:date="2017-11-25T14:19:00Z">
        <w:r w:rsidRPr="00BF76E0">
          <w:t>This normative annex sets out the means necessary to determine compliance with the individual requirements set out in the body of the present document.</w:t>
        </w:r>
      </w:ins>
    </w:p>
    <w:p w14:paraId="356E33C4" w14:textId="4C27F305" w:rsidR="00E54949" w:rsidRDefault="00E54949" w:rsidP="00DA7CBD">
      <w:pPr>
        <w:rPr>
          <w:ins w:id="7691" w:author="Mike Pluke" w:date="2017-11-27T10:57:00Z"/>
        </w:rPr>
      </w:pPr>
      <w:ins w:id="7692" w:author="Mike Pluke" w:date="2017-11-27T10:57:00Z">
        <w:r w:rsidRPr="00BF76E0">
          <w:t xml:space="preserve">All clauses </w:t>
        </w:r>
      </w:ins>
      <w:r w:rsidR="00E46597">
        <w:t>except</w:t>
      </w:r>
      <w:ins w:id="7693" w:author="Mike Pluke" w:date="2017-11-27T10:57:00Z">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ins>
    </w:p>
    <w:p w14:paraId="4F664F0B" w14:textId="4351D53C" w:rsidR="00DA7CBD" w:rsidRPr="00BF76E0" w:rsidRDefault="00DA7CBD" w:rsidP="00DA7CBD">
      <w:pPr>
        <w:rPr>
          <w:ins w:id="7694" w:author="Dave" w:date="2017-11-25T14:19:00Z"/>
        </w:rPr>
      </w:pPr>
      <w:ins w:id="7695" w:author="Dave" w:date="2017-11-25T14:19:00Z">
        <w:r w:rsidRPr="00BF76E0">
          <w:t>To assist the reader, blank clauses are inserted in order to make the numbering of the annex reflect the clause numbers in the requirements.</w:t>
        </w:r>
      </w:ins>
    </w:p>
    <w:p w14:paraId="22F32640" w14:textId="77777777" w:rsidR="00DA7CBD" w:rsidRPr="00BF76E0" w:rsidRDefault="00DA7CBD" w:rsidP="00DA7CBD">
      <w:pPr>
        <w:rPr>
          <w:ins w:id="7696" w:author="Dave" w:date="2017-11-25T14:19:00Z"/>
        </w:rPr>
      </w:pPr>
      <w:ins w:id="7697" w:author="Dave" w:date="2017-11-25T14:19:00Z">
        <w:r w:rsidRPr="0033092B">
          <w:t>ICT</w:t>
        </w:r>
        <w:r w:rsidRPr="00BF76E0">
          <w:t xml:space="preserve"> is often comprised of an assembly of two </w:t>
        </w:r>
        <w:r w:rsidRPr="0033092B">
          <w:t>or</w:t>
        </w:r>
        <w:r w:rsidRPr="00BF76E0">
          <w:t xml:space="preserve"> more </w:t>
        </w:r>
        <w:r w:rsidRPr="00CC454E">
          <w:t>items of ICT</w:t>
        </w:r>
        <w:r w:rsidRPr="00BF76E0">
          <w:t xml:space="preserve">. In some cases, two </w:t>
        </w:r>
        <w:r w:rsidRPr="0033092B">
          <w:t>or</w:t>
        </w:r>
        <w:r w:rsidRPr="00BF76E0">
          <w:t xml:space="preserve"> more interoperable items of </w:t>
        </w:r>
        <w:r w:rsidRPr="0033092B">
          <w:t>ICT</w:t>
        </w:r>
        <w:r w:rsidRPr="00BF76E0">
          <w:t xml:space="preserve"> may together meet more requirements of the standard when one </w:t>
        </w:r>
        <w:r w:rsidRPr="00CC4C45">
          <w:t xml:space="preserve">item </w:t>
        </w:r>
        <w:r w:rsidRPr="00BF76E0">
          <w:t>complements the functionality of the other and the sum together meets more of the accessibility requirements.</w:t>
        </w:r>
        <w:r>
          <w:t xml:space="preserve"> However, c</w:t>
        </w:r>
        <w:r w:rsidRPr="00BF76E0">
          <w:t>ombining two</w:t>
        </w:r>
        <w:r w:rsidRPr="0082430C">
          <w:t xml:space="preserve"> items of</w:t>
        </w:r>
        <w:r w:rsidRPr="00BF76E0">
          <w:t xml:space="preserve"> </w:t>
        </w:r>
        <w:r w:rsidRPr="0033092B">
          <w:t>ICT</w:t>
        </w:r>
        <w:r>
          <w:t>,</w:t>
        </w:r>
        <w:r w:rsidRPr="00BF76E0">
          <w:t xml:space="preserve"> both of which fail to meet any particular requirement</w:t>
        </w:r>
        <w:r>
          <w:t>,</w:t>
        </w:r>
        <w:r w:rsidRPr="00BF76E0">
          <w:t xml:space="preserve"> will not lead to a combined </w:t>
        </w:r>
        <w:r w:rsidRPr="0033092B">
          <w:t>ICT</w:t>
        </w:r>
        <w:r w:rsidRPr="00BF76E0">
          <w:t xml:space="preserve"> system that meets that requirement.</w:t>
        </w:r>
      </w:ins>
    </w:p>
    <w:p w14:paraId="650F2324" w14:textId="77777777" w:rsidR="00DA7CBD" w:rsidRPr="00BF76E0" w:rsidRDefault="00DA7CBD" w:rsidP="00DA7CBD">
      <w:pPr>
        <w:rPr>
          <w:ins w:id="7698" w:author="Dave" w:date="2017-11-25T14:19:00Z"/>
        </w:rPr>
      </w:pPr>
      <w:ins w:id="7699" w:author="Dave" w:date="2017-11-25T14:19:00Z">
        <w:r w:rsidRPr="00BF76E0">
          <w:t>The present document does not prioritise requirements. Prioritization of those requirements is left to the user of the present document.</w:t>
        </w:r>
      </w:ins>
    </w:p>
    <w:p w14:paraId="10C3F745" w14:textId="77777777" w:rsidR="00DA7CBD" w:rsidRPr="00BF76E0" w:rsidRDefault="00DA7CBD" w:rsidP="00DA7CBD">
      <w:pPr>
        <w:rPr>
          <w:ins w:id="7700" w:author="Dave" w:date="2017-11-25T14:19:00Z"/>
        </w:rPr>
      </w:pPr>
      <w:commentRangeStart w:id="7701"/>
      <w:ins w:id="7702" w:author="Dave" w:date="2017-11-25T14:19:00Z">
        <w:r w:rsidRPr="00BF76E0">
          <w:t>Prioritization of those requirements that align with the targeted context of use may enhance accessibility in the case of partial compliance and the rationale for that prioritization, if used, should be stated.</w:t>
        </w:r>
      </w:ins>
    </w:p>
    <w:p w14:paraId="48F1C7B7" w14:textId="77777777" w:rsidR="00DA7CBD" w:rsidRPr="00BF76E0" w:rsidRDefault="00DA7CBD" w:rsidP="00DA7CBD">
      <w:pPr>
        <w:rPr>
          <w:ins w:id="7703" w:author="Dave" w:date="2017-11-25T14:19:00Z"/>
        </w:rPr>
      </w:pPr>
      <w:ins w:id="7704" w:author="Dave" w:date="2017-11-25T14:19:00Z">
        <w:r w:rsidRPr="00BF76E0">
          <w:t xml:space="preserve">Compliance </w:t>
        </w:r>
        <w:r w:rsidRPr="00BF76E0" w:rsidDel="003D07E0">
          <w:t xml:space="preserve">should </w:t>
        </w:r>
        <w:r>
          <w:t>shall</w:t>
        </w:r>
        <w:r w:rsidRPr="00BF76E0">
          <w:t xml:space="preserve"> be reported in a form that:</w:t>
        </w:r>
      </w:ins>
    </w:p>
    <w:p w14:paraId="7E87936A" w14:textId="77777777" w:rsidR="00DA7CBD" w:rsidRPr="00BF76E0" w:rsidRDefault="00DA7CBD" w:rsidP="00DA7CBD">
      <w:pPr>
        <w:pStyle w:val="B1"/>
        <w:rPr>
          <w:ins w:id="7705" w:author="Dave" w:date="2017-11-25T14:19:00Z"/>
        </w:rPr>
      </w:pPr>
      <w:ins w:id="7706" w:author="Dave" w:date="2017-11-25T14:19:00Z">
        <w:r w:rsidRPr="00BF76E0">
          <w:t xml:space="preserve">makes clear whether there is compliance with all the applicable requirements </w:t>
        </w:r>
        <w:r w:rsidRPr="0033092B">
          <w:t>or</w:t>
        </w:r>
        <w:r w:rsidRPr="00BF76E0">
          <w:t xml:space="preserve"> whether there is only com</w:t>
        </w:r>
        <w:r>
          <w:t>pliance with some requirements;</w:t>
        </w:r>
      </w:ins>
    </w:p>
    <w:p w14:paraId="322F44D7" w14:textId="77777777" w:rsidR="00DA7CBD" w:rsidRPr="00BF76E0" w:rsidRDefault="00DA7CBD" w:rsidP="00DA7CBD">
      <w:pPr>
        <w:pStyle w:val="B1"/>
        <w:rPr>
          <w:ins w:id="7707" w:author="Dave" w:date="2017-11-25T14:19:00Z"/>
        </w:rPr>
      </w:pPr>
      <w:ins w:id="7708" w:author="Dave" w:date="2017-11-25T14:19:00Z">
        <w:r w:rsidRPr="00BF76E0">
          <w:t xml:space="preserve">notes the sampling and assessment techniques used to evaluate the </w:t>
        </w:r>
        <w:r w:rsidRPr="0033092B">
          <w:t>ICT</w:t>
        </w:r>
        <w:r w:rsidRPr="00BF76E0">
          <w:t>;</w:t>
        </w:r>
      </w:ins>
    </w:p>
    <w:p w14:paraId="5A70C558" w14:textId="77777777" w:rsidR="00DA7CBD" w:rsidRPr="00BF76E0" w:rsidRDefault="00DA7CBD" w:rsidP="00DA7CBD">
      <w:pPr>
        <w:pStyle w:val="B1"/>
        <w:rPr>
          <w:ins w:id="7709" w:author="Dave" w:date="2017-11-25T14:19:00Z"/>
        </w:rPr>
      </w:pPr>
      <w:ins w:id="7710" w:author="Dave" w:date="2017-11-25T14:19:00Z">
        <w:r w:rsidRPr="008B0383">
          <w:t xml:space="preserve">notes </w:t>
        </w:r>
        <w:r w:rsidRPr="00BF76E0">
          <w:t>whether equivalent accessible functionality exists in places where non-compliance was found;</w:t>
        </w:r>
        <w:r w:rsidRPr="008B0383">
          <w:t xml:space="preserve"> and</w:t>
        </w:r>
      </w:ins>
    </w:p>
    <w:p w14:paraId="334FA79F" w14:textId="77777777" w:rsidR="00DA7CBD" w:rsidRPr="00BF76E0" w:rsidRDefault="00DA7CBD" w:rsidP="00DA7CBD">
      <w:pPr>
        <w:pStyle w:val="B1"/>
        <w:rPr>
          <w:ins w:id="7711" w:author="Dave" w:date="2017-11-25T14:19:00Z"/>
        </w:rPr>
      </w:pPr>
      <w:ins w:id="7712" w:author="Dave" w:date="2017-11-25T14:19:00Z">
        <w:r w:rsidRPr="008B0383">
          <w:t xml:space="preserve">notes </w:t>
        </w:r>
        <w:r w:rsidRPr="00BF76E0">
          <w:t>whether equivalent means were used that achieve the outcome envisioned, where technical non-compliance was found.</w:t>
        </w:r>
      </w:ins>
    </w:p>
    <w:p w14:paraId="11DE52C2" w14:textId="77777777" w:rsidR="00DA7CBD" w:rsidRPr="00BF76E0" w:rsidRDefault="00DA7CBD" w:rsidP="00DA7CBD">
      <w:pPr>
        <w:pStyle w:val="NO"/>
        <w:rPr>
          <w:ins w:id="7713" w:author="Dave" w:date="2017-11-25T14:19:00Z"/>
        </w:rPr>
      </w:pPr>
      <w:ins w:id="7714" w:author="Dave" w:date="2017-11-25T14:19:00Z">
        <w:r w:rsidRPr="00BF76E0">
          <w:t>NOTE 1:</w:t>
        </w:r>
        <w:r w:rsidRPr="00BF76E0">
          <w:tab/>
          <w:t xml:space="preserve">In some circumstances, for example, where </w:t>
        </w:r>
        <w:r w:rsidRPr="0033092B">
          <w:t>ICT</w:t>
        </w:r>
        <w:r w:rsidRPr="00BF76E0">
          <w:t xml:space="preserve"> is designed to be used by a specific individual, </w:t>
        </w:r>
        <w:r w:rsidRPr="0033092B">
          <w:t>or</w:t>
        </w:r>
        <w:r w:rsidRPr="00BF76E0">
          <w:t xml:space="preserve"> in a well-defined usage scenario, user accessibility needs might be met by a subset of the requirements. </w:t>
        </w:r>
        <w:commentRangeEnd w:id="7701"/>
        <w:r>
          <w:rPr>
            <w:rStyle w:val="CommentReference"/>
          </w:rPr>
          <w:commentReference w:id="7701"/>
        </w:r>
      </w:ins>
    </w:p>
    <w:p w14:paraId="1919A7B5" w14:textId="0A733E02" w:rsidR="00DA7CBD" w:rsidRPr="00BF76E0" w:rsidDel="00E54949" w:rsidRDefault="00DA7CBD" w:rsidP="00E54949">
      <w:pPr>
        <w:pStyle w:val="NO"/>
        <w:rPr>
          <w:ins w:id="7715" w:author="Dave" w:date="2017-11-25T14:19:00Z"/>
          <w:del w:id="7716" w:author="Mike Pluke" w:date="2017-11-27T10:58:00Z"/>
        </w:rPr>
      </w:pPr>
      <w:ins w:id="7717" w:author="Dave" w:date="2017-11-25T14:19:00Z">
        <w:r w:rsidRPr="00BF76E0">
          <w:t>NOTE 2:</w:t>
        </w:r>
        <w:r w:rsidRPr="00BF76E0">
          <w:tab/>
          <w:t xml:space="preserve">Compliance with the accessibility requirements could be affected by subsequent implementation </w:t>
        </w:r>
        <w:r w:rsidRPr="0033092B">
          <w:t>or</w:t>
        </w:r>
        <w:r w:rsidRPr="00BF76E0">
          <w:t xml:space="preserve"> maintenance.</w:t>
        </w:r>
      </w:ins>
      <w:ins w:id="7718" w:author="Mike Pluke" w:date="2017-11-27T10:58:00Z">
        <w:r w:rsidR="00E54949" w:rsidRPr="00BF76E0" w:rsidDel="00E54949">
          <w:t xml:space="preserve"> </w:t>
        </w:r>
      </w:ins>
    </w:p>
    <w:p w14:paraId="08438C52" w14:textId="1CFBFF06" w:rsidR="00DA7CBD" w:rsidRPr="00BF76E0" w:rsidRDefault="00DA7CBD">
      <w:pPr>
        <w:pStyle w:val="NO"/>
        <w:rPr>
          <w:ins w:id="7719" w:author="Dave" w:date="2017-11-25T14:19:00Z"/>
        </w:rPr>
      </w:pPr>
      <w:ins w:id="7720" w:author="Dave" w:date="2017-11-25T14:19:00Z">
        <w:del w:id="7721" w:author="Mike Pluke" w:date="2017-11-27T10:58:00Z">
          <w:r w:rsidRPr="00BF76E0" w:rsidDel="00E54949">
            <w:delText>NOTE 3:</w:delText>
          </w:r>
          <w:r w:rsidRPr="00BF76E0" w:rsidDel="00E54949">
            <w:tab/>
          </w:r>
        </w:del>
        <w:del w:id="7722" w:author="Mike Pluke" w:date="2017-11-27T10:56:00Z">
          <w:r w:rsidRPr="00BF76E0" w:rsidDel="00E54949">
            <w:delText xml:space="preserve">All clauses apart from those in </w:delText>
          </w:r>
          <w:r w:rsidDel="00E54949">
            <w:delText>clause</w:delText>
          </w:r>
          <w:r w:rsidRPr="00BF76E0" w:rsidDel="00E54949">
            <w:delText xml:space="preserve"> 12 are self-scoping. This means they are introduced with the phrase 'Where </w:delText>
          </w:r>
          <w:r w:rsidRPr="0033092B" w:rsidDel="00E54949">
            <w:delText>ICT</w:delText>
          </w:r>
          <w:r w:rsidRPr="00BF76E0" w:rsidDel="00E54949">
            <w:delText xml:space="preserve"> &lt;pre-condition&gt;'.</w:delText>
          </w:r>
          <w:r w:rsidDel="00E54949">
            <w:delText xml:space="preserve"> </w:delText>
          </w:r>
          <w:r w:rsidRPr="00BF76E0" w:rsidDel="00E54949">
            <w:delText>Compliance is achieved either when the pre-condition is true and the corresponding test (in Annex C) is passed</w:delText>
          </w:r>
          <w:r w:rsidRPr="008B0383" w:rsidDel="00E54949">
            <w:delText>,</w:delText>
          </w:r>
          <w:r w:rsidRPr="00BF76E0" w:rsidDel="00E54949">
            <w:delText xml:space="preserve"> </w:delText>
          </w:r>
          <w:r w:rsidRPr="0033092B" w:rsidDel="00E54949">
            <w:delText>or</w:delText>
          </w:r>
          <w:r w:rsidRPr="008B0383" w:rsidDel="00E54949">
            <w:delText xml:space="preserve"> when</w:delText>
          </w:r>
          <w:r w:rsidRPr="00BF76E0" w:rsidDel="00E54949">
            <w:delText xml:space="preserve"> the pre-condition is false (i.e. the pre-condition is not met </w:delText>
          </w:r>
          <w:r w:rsidRPr="0033092B" w:rsidDel="00E54949">
            <w:delText>or</w:delText>
          </w:r>
          <w:r w:rsidRPr="00BF76E0" w:rsidDel="00E54949">
            <w:delText xml:space="preserve"> not valid).</w:delText>
          </w:r>
        </w:del>
        <w:r w:rsidRPr="00BF76E0" w:rsidDel="008639C6">
          <w:t xml:space="preserve"> </w:t>
        </w:r>
      </w:ins>
    </w:p>
    <w:p w14:paraId="226AD6CB" w14:textId="76DCC752" w:rsidR="00DA7CBD" w:rsidRPr="00BF76E0" w:rsidRDefault="00DA7CBD" w:rsidP="00DA7CBD">
      <w:pPr>
        <w:pStyle w:val="NO"/>
        <w:rPr>
          <w:ins w:id="7723" w:author="Dave" w:date="2017-11-25T14:19:00Z"/>
          <w:lang w:eastAsia="en-GB"/>
        </w:rPr>
      </w:pPr>
      <w:ins w:id="7724" w:author="Dave" w:date="2017-11-25T14:19:00Z">
        <w:r w:rsidRPr="00BF76E0">
          <w:t xml:space="preserve">NOTE </w:t>
        </w:r>
        <w:del w:id="7725" w:author="Mike Pluke" w:date="2017-11-27T10:58:00Z">
          <w:r w:rsidRPr="00BF76E0" w:rsidDel="00E54949">
            <w:delText>4</w:delText>
          </w:r>
        </w:del>
      </w:ins>
      <w:ins w:id="7726" w:author="Mike Pluke" w:date="2017-11-27T10:58:00Z">
        <w:r w:rsidR="00E54949">
          <w:t>3</w:t>
        </w:r>
      </w:ins>
      <w:ins w:id="7727" w:author="Dave" w:date="2017-11-25T14:19:00Z">
        <w:r w:rsidRPr="00BF76E0">
          <w:t>:</w:t>
        </w:r>
        <w:r w:rsidRPr="00BF76E0">
          <w:tab/>
          <w:t xml:space="preserve">Sampling is frequently required on complex </w:t>
        </w:r>
        <w:r w:rsidRPr="0033092B">
          <w:t>ICT</w:t>
        </w:r>
        <w:r w:rsidRPr="00BF76E0">
          <w:t xml:space="preserve"> when there are too many instances of the object to be tested. The present document cannot recommend specific </w:t>
        </w:r>
        <w:r w:rsidRPr="0033092B">
          <w:t>ICT</w:t>
        </w:r>
        <w:r w:rsidRPr="00BF76E0">
          <w:t xml:space="preserve"> evaluation sampling techniques as these are context specific</w:t>
        </w:r>
        <w:r w:rsidRPr="00BF76E0">
          <w:rPr>
            <w:lang w:eastAsia="en-GB"/>
          </w:rPr>
          <w:t>.</w:t>
        </w:r>
      </w:ins>
    </w:p>
    <w:p w14:paraId="77BEFBA4" w14:textId="77777777" w:rsidR="00DA7CBD" w:rsidRPr="00BF76E0" w:rsidRDefault="00DA7CBD" w:rsidP="00DA7CBD">
      <w:pPr>
        <w:pStyle w:val="Heading2"/>
        <w:pBdr>
          <w:top w:val="single" w:sz="8" w:space="1" w:color="auto"/>
        </w:pBdr>
        <w:rPr>
          <w:ins w:id="7728" w:author="Dave" w:date="2017-11-25T14:19:00Z"/>
        </w:rPr>
      </w:pPr>
      <w:bookmarkStart w:id="7729" w:name="_Toc372010280"/>
      <w:bookmarkStart w:id="7730" w:name="_Toc379382650"/>
      <w:bookmarkStart w:id="7731" w:name="_Toc379383350"/>
      <w:bookmarkStart w:id="7732" w:name="_Toc494974314"/>
      <w:bookmarkStart w:id="7733" w:name="_Toc500347539"/>
      <w:ins w:id="7734" w:author="Dave" w:date="2017-11-25T14:19:00Z">
        <w:r w:rsidRPr="00BF76E0">
          <w:t>C.2</w:t>
        </w:r>
        <w:r w:rsidRPr="00BF76E0">
          <w:tab/>
          <w:t>Blank clause</w:t>
        </w:r>
        <w:bookmarkEnd w:id="7729"/>
        <w:bookmarkEnd w:id="7730"/>
        <w:bookmarkEnd w:id="7731"/>
        <w:bookmarkEnd w:id="7732"/>
        <w:bookmarkEnd w:id="7733"/>
      </w:ins>
    </w:p>
    <w:p w14:paraId="74C8B0DF" w14:textId="77777777" w:rsidR="00DA7CBD" w:rsidRPr="00BF76E0" w:rsidRDefault="00DA7CBD" w:rsidP="00DA7CBD">
      <w:pPr>
        <w:rPr>
          <w:ins w:id="7735" w:author="Dave" w:date="2017-11-25T14:19:00Z"/>
        </w:rPr>
      </w:pPr>
      <w:ins w:id="7736" w:author="Dave" w:date="2017-11-25T14:19:00Z">
        <w:r w:rsidRPr="00BF76E0">
          <w:t>This clause is intentionally left blank.</w:t>
        </w:r>
      </w:ins>
    </w:p>
    <w:p w14:paraId="5236433C" w14:textId="77777777" w:rsidR="00DA7CBD" w:rsidRPr="00BF76E0" w:rsidRDefault="00DA7CBD" w:rsidP="00DA7CBD">
      <w:pPr>
        <w:pStyle w:val="Heading2"/>
        <w:pBdr>
          <w:top w:val="single" w:sz="8" w:space="1" w:color="auto"/>
        </w:pBdr>
        <w:rPr>
          <w:ins w:id="7737" w:author="Dave" w:date="2017-11-25T14:19:00Z"/>
        </w:rPr>
      </w:pPr>
      <w:bookmarkStart w:id="7738" w:name="_Toc372010281"/>
      <w:bookmarkStart w:id="7739" w:name="_Toc379382651"/>
      <w:bookmarkStart w:id="7740" w:name="_Toc379383351"/>
      <w:bookmarkStart w:id="7741" w:name="_Toc494974315"/>
      <w:bookmarkStart w:id="7742" w:name="_Toc500347540"/>
      <w:ins w:id="7743" w:author="Dave" w:date="2017-11-25T14:19:00Z">
        <w:r w:rsidRPr="00BF76E0">
          <w:t>C.3</w:t>
        </w:r>
        <w:r w:rsidRPr="00BF76E0">
          <w:tab/>
          <w:t>Blank clause</w:t>
        </w:r>
        <w:bookmarkEnd w:id="7738"/>
        <w:bookmarkEnd w:id="7739"/>
        <w:bookmarkEnd w:id="7740"/>
        <w:bookmarkEnd w:id="7741"/>
        <w:bookmarkEnd w:id="7742"/>
      </w:ins>
    </w:p>
    <w:p w14:paraId="06BE481E" w14:textId="77777777" w:rsidR="00DA7CBD" w:rsidRPr="00BF76E0" w:rsidRDefault="00DA7CBD" w:rsidP="00DA7CBD">
      <w:pPr>
        <w:rPr>
          <w:ins w:id="7744" w:author="Dave" w:date="2017-11-25T14:19:00Z"/>
        </w:rPr>
      </w:pPr>
      <w:ins w:id="7745" w:author="Dave" w:date="2017-11-25T14:19:00Z">
        <w:r w:rsidRPr="00BF76E0">
          <w:t>This clause is intentionally left blank.</w:t>
        </w:r>
      </w:ins>
    </w:p>
    <w:p w14:paraId="4CE148EA" w14:textId="77777777" w:rsidR="00DA7CBD" w:rsidRPr="00BF76E0" w:rsidRDefault="00DA7CBD" w:rsidP="00DA7CBD">
      <w:pPr>
        <w:pStyle w:val="Heading2"/>
        <w:pBdr>
          <w:top w:val="single" w:sz="8" w:space="1" w:color="auto"/>
        </w:pBdr>
        <w:rPr>
          <w:ins w:id="7746" w:author="Dave" w:date="2017-11-25T14:19:00Z"/>
        </w:rPr>
      </w:pPr>
      <w:bookmarkStart w:id="7747" w:name="_Toc372010282"/>
      <w:bookmarkStart w:id="7748" w:name="_Toc379382652"/>
      <w:bookmarkStart w:id="7749" w:name="_Toc379383352"/>
      <w:bookmarkStart w:id="7750" w:name="_Toc494974316"/>
      <w:bookmarkStart w:id="7751" w:name="_Toc500347541"/>
      <w:ins w:id="7752" w:author="Dave" w:date="2017-11-25T14:19:00Z">
        <w:r w:rsidRPr="00BF76E0">
          <w:t>C.4</w:t>
        </w:r>
        <w:r w:rsidRPr="00BF76E0">
          <w:tab/>
          <w:t>Functional performance</w:t>
        </w:r>
        <w:bookmarkEnd w:id="7747"/>
        <w:bookmarkEnd w:id="7748"/>
        <w:bookmarkEnd w:id="7749"/>
        <w:bookmarkEnd w:id="7750"/>
        <w:bookmarkEnd w:id="7751"/>
      </w:ins>
    </w:p>
    <w:p w14:paraId="79B724AD" w14:textId="77777777" w:rsidR="00DA7CBD" w:rsidRPr="00BF76E0" w:rsidRDefault="00DA7CBD" w:rsidP="00DA7CBD">
      <w:pPr>
        <w:rPr>
          <w:ins w:id="7753" w:author="Dave" w:date="2017-11-25T14:19:00Z"/>
          <w:lang w:eastAsia="en-GB"/>
        </w:rPr>
      </w:pPr>
      <w:ins w:id="7754" w:author="Dave" w:date="2017-11-25T14:19:00Z">
        <w:r w:rsidRPr="00BF76E0" w:rsidDel="000F4007">
          <w:rPr>
            <w:lang w:eastAsia="en-GB"/>
          </w:rPr>
          <w:t>This clause</w:t>
        </w:r>
        <w:r>
          <w:rPr>
            <w:lang w:eastAsia="en-GB"/>
          </w:rPr>
          <w:t>Clause 4</w:t>
        </w:r>
        <w:r w:rsidRPr="00BF76E0">
          <w:rPr>
            <w:lang w:eastAsia="en-GB"/>
          </w:rPr>
          <w:t xml:space="preserve"> is informative </w:t>
        </w:r>
        <w:r w:rsidRPr="00BF76E0" w:rsidDel="000F4007">
          <w:rPr>
            <w:lang w:eastAsia="en-GB"/>
          </w:rPr>
          <w:t xml:space="preserve">only </w:t>
        </w:r>
        <w:r w:rsidRPr="00BF76E0">
          <w:rPr>
            <w:lang w:eastAsia="en-GB"/>
          </w:rPr>
          <w:t xml:space="preserve">and </w:t>
        </w:r>
        <w:r>
          <w:rPr>
            <w:lang w:eastAsia="en-GB"/>
          </w:rPr>
          <w:t xml:space="preserve">does not </w:t>
        </w:r>
        <w:r w:rsidRPr="00BF76E0">
          <w:rPr>
            <w:lang w:eastAsia="en-GB"/>
          </w:rPr>
          <w:t>contain</w:t>
        </w:r>
        <w:r w:rsidRPr="00BF76E0" w:rsidDel="000F4007">
          <w:rPr>
            <w:lang w:eastAsia="en-GB"/>
          </w:rPr>
          <w:t>s no</w:t>
        </w:r>
        <w:r w:rsidRPr="00BF76E0">
          <w:rPr>
            <w:lang w:eastAsia="en-GB"/>
          </w:rPr>
          <w:t xml:space="preserve"> requirements </w:t>
        </w:r>
        <w:r>
          <w:rPr>
            <w:lang w:eastAsia="en-GB"/>
          </w:rPr>
          <w:t xml:space="preserve">that </w:t>
        </w:r>
        <w:r w:rsidRPr="00BF76E0">
          <w:rPr>
            <w:lang w:eastAsia="en-GB"/>
          </w:rPr>
          <w:t>requir</w:t>
        </w:r>
        <w:r>
          <w:rPr>
            <w:lang w:eastAsia="en-GB"/>
          </w:rPr>
          <w:t>e</w:t>
        </w:r>
        <w:r w:rsidRPr="00BF76E0" w:rsidDel="000F4007">
          <w:rPr>
            <w:lang w:eastAsia="en-GB"/>
          </w:rPr>
          <w:t>ing</w:t>
        </w:r>
        <w:r w:rsidRPr="00BF76E0">
          <w:rPr>
            <w:lang w:eastAsia="en-GB"/>
          </w:rPr>
          <w:t xml:space="preserve"> test</w:t>
        </w:r>
        <w:r>
          <w:rPr>
            <w:lang w:eastAsia="en-GB"/>
          </w:rPr>
          <w:t>ing</w:t>
        </w:r>
        <w:r w:rsidRPr="00BF76E0">
          <w:rPr>
            <w:lang w:eastAsia="en-GB"/>
          </w:rPr>
          <w:t>.</w:t>
        </w:r>
      </w:ins>
    </w:p>
    <w:p w14:paraId="020701BA" w14:textId="77777777" w:rsidR="00DA7CBD" w:rsidRPr="00BF76E0" w:rsidRDefault="00DA7CBD" w:rsidP="00DA7CBD">
      <w:pPr>
        <w:pStyle w:val="Heading2"/>
        <w:pBdr>
          <w:top w:val="single" w:sz="8" w:space="1" w:color="auto"/>
        </w:pBdr>
        <w:rPr>
          <w:ins w:id="7755" w:author="Dave" w:date="2017-11-25T14:19:00Z"/>
        </w:rPr>
      </w:pPr>
      <w:bookmarkStart w:id="7756" w:name="_Toc372010283"/>
      <w:bookmarkStart w:id="7757" w:name="_Toc379382653"/>
      <w:bookmarkStart w:id="7758" w:name="_Toc379383353"/>
      <w:bookmarkStart w:id="7759" w:name="_Toc494974317"/>
      <w:bookmarkStart w:id="7760" w:name="_Toc500347542"/>
      <w:ins w:id="7761" w:author="Dave" w:date="2017-11-25T14:19:00Z">
        <w:r w:rsidRPr="00BF76E0">
          <w:lastRenderedPageBreak/>
          <w:t>C.5</w:t>
        </w:r>
        <w:r w:rsidRPr="00BF76E0">
          <w:tab/>
          <w:t>Generic requirements</w:t>
        </w:r>
        <w:bookmarkEnd w:id="7756"/>
        <w:bookmarkEnd w:id="7757"/>
        <w:bookmarkEnd w:id="7758"/>
        <w:bookmarkEnd w:id="7759"/>
        <w:bookmarkEnd w:id="7760"/>
      </w:ins>
    </w:p>
    <w:p w14:paraId="61DA003B" w14:textId="77777777" w:rsidR="00DA7CBD" w:rsidRPr="00BF76E0" w:rsidRDefault="00DA7CBD" w:rsidP="00DA7CBD">
      <w:pPr>
        <w:pStyle w:val="Heading3"/>
        <w:rPr>
          <w:ins w:id="7762" w:author="Dave" w:date="2017-11-25T14:19:00Z"/>
        </w:rPr>
      </w:pPr>
      <w:bookmarkStart w:id="7763" w:name="_Toc372010284"/>
      <w:bookmarkStart w:id="7764" w:name="_Toc379382654"/>
      <w:bookmarkStart w:id="7765" w:name="_Toc379383354"/>
      <w:bookmarkStart w:id="7766" w:name="_Toc494974318"/>
      <w:bookmarkStart w:id="7767" w:name="_Toc500347543"/>
      <w:ins w:id="7768" w:author="Dave" w:date="2017-11-25T14:19:00Z">
        <w:r w:rsidRPr="00BF76E0">
          <w:t>C.5.1</w:t>
        </w:r>
        <w:r w:rsidRPr="00BF76E0">
          <w:tab/>
          <w:t>Closed functionality</w:t>
        </w:r>
        <w:bookmarkEnd w:id="7763"/>
        <w:bookmarkEnd w:id="7764"/>
        <w:bookmarkEnd w:id="7765"/>
        <w:bookmarkEnd w:id="7766"/>
        <w:bookmarkEnd w:id="7767"/>
      </w:ins>
    </w:p>
    <w:p w14:paraId="0347B21A" w14:textId="77777777" w:rsidR="00DA7CBD" w:rsidRPr="00BF76E0" w:rsidRDefault="00DA7CBD" w:rsidP="00DA7CBD">
      <w:pPr>
        <w:pStyle w:val="Heading4"/>
        <w:rPr>
          <w:ins w:id="7769" w:author="Dave" w:date="2017-11-25T14:19:00Z"/>
        </w:rPr>
      </w:pPr>
      <w:bookmarkStart w:id="7770" w:name="_Toc372010285"/>
      <w:bookmarkStart w:id="7771" w:name="_Toc379382655"/>
      <w:bookmarkStart w:id="7772" w:name="_Toc379383355"/>
      <w:bookmarkStart w:id="7773" w:name="_Toc494974319"/>
      <w:bookmarkStart w:id="7774" w:name="_Toc500347544"/>
      <w:ins w:id="7775" w:author="Dave" w:date="2017-11-25T14:19:00Z">
        <w:r w:rsidRPr="00BF76E0">
          <w:t>C.5.1.1</w:t>
        </w:r>
        <w:r w:rsidRPr="00BF76E0">
          <w:tab/>
          <w:t>Introduction</w:t>
        </w:r>
        <w:bookmarkEnd w:id="7770"/>
        <w:bookmarkEnd w:id="7771"/>
        <w:bookmarkEnd w:id="7772"/>
        <w:bookmarkEnd w:id="7773"/>
        <w:bookmarkEnd w:id="7774"/>
      </w:ins>
    </w:p>
    <w:p w14:paraId="708851AE" w14:textId="77777777" w:rsidR="00DA7CBD" w:rsidRPr="00BF76E0" w:rsidRDefault="00DA7CBD" w:rsidP="00DA7CBD">
      <w:pPr>
        <w:rPr>
          <w:ins w:id="7776" w:author="Dave" w:date="2017-11-25T14:19:00Z"/>
        </w:rPr>
      </w:pPr>
      <w:ins w:id="7777" w:author="Dave" w:date="2017-11-25T14:19:00Z">
        <w:r w:rsidRPr="00BF76E0">
          <w:t xml:space="preserve">Clause 5.1.1 is </w:t>
        </w:r>
        <w:r w:rsidRPr="00BF76E0" w:rsidDel="000F4007">
          <w:t>only</w:t>
        </w:r>
        <w:r w:rsidRPr="008B0383" w:rsidDel="000F4007">
          <w:t xml:space="preserve"> </w:t>
        </w:r>
        <w:r w:rsidRPr="008B0383">
          <w:t>informative</w:t>
        </w:r>
        <w:r w:rsidRPr="00BF76E0">
          <w:t xml:space="preserve"> and </w:t>
        </w:r>
        <w:r>
          <w:t xml:space="preserve">does not </w:t>
        </w:r>
        <w:r w:rsidRPr="00BF76E0">
          <w:t>contain</w:t>
        </w:r>
        <w:r w:rsidRPr="00BF76E0" w:rsidDel="000F4007">
          <w:t>s no</w:t>
        </w:r>
        <w:r w:rsidRPr="00BF76E0">
          <w:t xml:space="preserve"> requirements </w:t>
        </w:r>
        <w:r>
          <w:t xml:space="preserve">that </w:t>
        </w:r>
        <w:r w:rsidRPr="00BF76E0">
          <w:t>requir</w:t>
        </w:r>
        <w:r>
          <w:t>e</w:t>
        </w:r>
        <w:r w:rsidRPr="00BF76E0" w:rsidDel="000F4007">
          <w:t>ing</w:t>
        </w:r>
        <w:r w:rsidRPr="00BF76E0">
          <w:t xml:space="preserve"> test</w:t>
        </w:r>
        <w:r>
          <w:t>ing.</w:t>
        </w:r>
        <w:r w:rsidRPr="00BF76E0" w:rsidDel="000F4007">
          <w:t>.</w:t>
        </w:r>
      </w:ins>
    </w:p>
    <w:p w14:paraId="38B26FEF" w14:textId="77777777" w:rsidR="00DA7CBD" w:rsidRPr="00BF76E0" w:rsidRDefault="00DA7CBD" w:rsidP="00DA7CBD">
      <w:pPr>
        <w:pStyle w:val="Heading4"/>
        <w:rPr>
          <w:ins w:id="7778" w:author="Dave" w:date="2017-11-25T14:19:00Z"/>
        </w:rPr>
      </w:pPr>
      <w:bookmarkStart w:id="7779" w:name="_Toc372010286"/>
      <w:bookmarkStart w:id="7780" w:name="_Toc379382656"/>
      <w:bookmarkStart w:id="7781" w:name="_Toc379383356"/>
      <w:bookmarkStart w:id="7782" w:name="_Toc494974320"/>
      <w:bookmarkStart w:id="7783" w:name="_Toc500347545"/>
      <w:ins w:id="7784" w:author="Dave" w:date="2017-11-25T14:19:00Z">
        <w:r w:rsidRPr="00BF76E0">
          <w:t>C.5.1.2</w:t>
        </w:r>
        <w:r w:rsidRPr="00BF76E0">
          <w:tab/>
          <w:t>General</w:t>
        </w:r>
        <w:bookmarkEnd w:id="7779"/>
        <w:bookmarkEnd w:id="7780"/>
        <w:bookmarkEnd w:id="7781"/>
        <w:bookmarkEnd w:id="7782"/>
        <w:bookmarkEnd w:id="7783"/>
      </w:ins>
    </w:p>
    <w:p w14:paraId="307CE7A3" w14:textId="77777777" w:rsidR="00DA7CBD" w:rsidRPr="00BF76E0" w:rsidRDefault="00DA7CBD" w:rsidP="00DA7CBD">
      <w:pPr>
        <w:pStyle w:val="Heading5"/>
        <w:rPr>
          <w:ins w:id="7785" w:author="Dave" w:date="2017-11-25T14:19:00Z"/>
          <w:lang w:bidi="en-US"/>
        </w:rPr>
      </w:pPr>
      <w:bookmarkStart w:id="7786" w:name="_Toc372010287"/>
      <w:bookmarkStart w:id="7787" w:name="_Toc379382657"/>
      <w:bookmarkStart w:id="7788" w:name="_Toc379383357"/>
      <w:bookmarkStart w:id="7789" w:name="_Toc494974321"/>
      <w:bookmarkStart w:id="7790" w:name="_Toc500347546"/>
      <w:ins w:id="7791" w:author="Dave" w:date="2017-11-25T14:19:00Z">
        <w:r w:rsidRPr="00BF76E0">
          <w:rPr>
            <w:lang w:bidi="en-US"/>
          </w:rPr>
          <w:t>C.5.1.2.1</w:t>
        </w:r>
        <w:r w:rsidRPr="00BF76E0">
          <w:rPr>
            <w:lang w:bidi="en-US"/>
          </w:rPr>
          <w:tab/>
          <w:t>Closed functionality</w:t>
        </w:r>
        <w:bookmarkEnd w:id="7786"/>
        <w:bookmarkEnd w:id="7787"/>
        <w:bookmarkEnd w:id="7788"/>
        <w:bookmarkEnd w:id="7789"/>
        <w:bookmarkEnd w:id="7790"/>
      </w:ins>
    </w:p>
    <w:p w14:paraId="42CF1A74" w14:textId="77777777" w:rsidR="00DA7CBD" w:rsidRPr="00BF76E0" w:rsidRDefault="00DA7CBD" w:rsidP="00DA7CBD">
      <w:pPr>
        <w:rPr>
          <w:ins w:id="7792" w:author="Dave" w:date="2017-11-25T14:19:00Z"/>
          <w:lang w:bidi="en-US"/>
        </w:rPr>
      </w:pPr>
      <w:ins w:id="7793" w:author="Dave" w:date="2017-11-25T14:19:00Z">
        <w:r w:rsidRPr="0033092B">
          <w:rPr>
            <w:lang w:bidi="en-US"/>
          </w:rPr>
          <w:t>ICT</w:t>
        </w:r>
        <w:r w:rsidRPr="00BF76E0">
          <w:rPr>
            <w:lang w:bidi="en-US"/>
          </w:rPr>
          <w:t xml:space="preserve"> with closed functionality shall meet the requirements set out in clause</w:t>
        </w:r>
        <w:r>
          <w:rPr>
            <w:lang w:bidi="en-US"/>
          </w:rPr>
          <w:t>s C.5.2 to C.13, as applicable.</w:t>
        </w:r>
      </w:ins>
    </w:p>
    <w:p w14:paraId="1E369D7F" w14:textId="77777777" w:rsidR="00DA7CBD" w:rsidRPr="00BF76E0" w:rsidRDefault="00DA7CBD" w:rsidP="00DA7CBD">
      <w:pPr>
        <w:pStyle w:val="Heading5"/>
        <w:rPr>
          <w:ins w:id="7794" w:author="Dave" w:date="2017-11-25T14:19:00Z"/>
          <w:lang w:bidi="en-US"/>
        </w:rPr>
      </w:pPr>
      <w:bookmarkStart w:id="7795" w:name="_Toc372010288"/>
      <w:bookmarkStart w:id="7796" w:name="_Toc379382658"/>
      <w:bookmarkStart w:id="7797" w:name="_Toc379383358"/>
      <w:bookmarkStart w:id="7798" w:name="_Toc494974322"/>
      <w:bookmarkStart w:id="7799" w:name="_Toc500347547"/>
      <w:ins w:id="7800" w:author="Dave" w:date="2017-11-25T14:19:00Z">
        <w:r w:rsidRPr="00BF76E0">
          <w:rPr>
            <w:lang w:bidi="en-US"/>
          </w:rPr>
          <w:t>C.5.1.2.2</w:t>
        </w:r>
        <w:r w:rsidRPr="00BF76E0">
          <w:rPr>
            <w:lang w:bidi="en-US"/>
          </w:rPr>
          <w:tab/>
          <w:t>Assistive technology</w:t>
        </w:r>
        <w:bookmarkEnd w:id="7795"/>
        <w:bookmarkEnd w:id="7796"/>
        <w:bookmarkEnd w:id="7797"/>
        <w:bookmarkEnd w:id="7798"/>
        <w:bookmarkEnd w:id="77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976CCE4" w14:textId="77777777" w:rsidTr="00DA7CBD">
        <w:trPr>
          <w:jc w:val="center"/>
          <w:ins w:id="7801" w:author="Dave" w:date="2017-11-25T14:19:00Z"/>
        </w:trPr>
        <w:tc>
          <w:tcPr>
            <w:tcW w:w="1951" w:type="dxa"/>
            <w:shd w:val="clear" w:color="auto" w:fill="auto"/>
          </w:tcPr>
          <w:p w14:paraId="3044E44F" w14:textId="77777777" w:rsidR="00DA7CBD" w:rsidRPr="00BF76E0" w:rsidRDefault="00DA7CBD" w:rsidP="00DA7CBD">
            <w:pPr>
              <w:pStyle w:val="TAL"/>
              <w:rPr>
                <w:ins w:id="7802" w:author="Dave" w:date="2017-11-25T14:19:00Z"/>
              </w:rPr>
            </w:pPr>
            <w:ins w:id="7803" w:author="Dave" w:date="2017-11-25T14:19:00Z">
              <w:r w:rsidRPr="00BF76E0">
                <w:t xml:space="preserve">Type of </w:t>
              </w:r>
              <w:r>
                <w:t>assessment</w:t>
              </w:r>
            </w:ins>
          </w:p>
        </w:tc>
        <w:tc>
          <w:tcPr>
            <w:tcW w:w="7088" w:type="dxa"/>
            <w:shd w:val="clear" w:color="auto" w:fill="auto"/>
          </w:tcPr>
          <w:p w14:paraId="5DF77600" w14:textId="77777777" w:rsidR="00DA7CBD" w:rsidRPr="00BF76E0" w:rsidRDefault="00DA7CBD" w:rsidP="00DA7CBD">
            <w:pPr>
              <w:pStyle w:val="TAL"/>
              <w:rPr>
                <w:ins w:id="7804" w:author="Dave" w:date="2017-11-25T14:19:00Z"/>
              </w:rPr>
            </w:pPr>
            <w:ins w:id="7805" w:author="Dave" w:date="2017-11-25T14:19:00Z">
              <w:r w:rsidRPr="00BF76E0">
                <w:t>Testing</w:t>
              </w:r>
            </w:ins>
          </w:p>
        </w:tc>
      </w:tr>
      <w:tr w:rsidR="00DA7CBD" w:rsidRPr="00BF76E0" w14:paraId="2E1AB3A6" w14:textId="77777777" w:rsidTr="00DA7CBD">
        <w:trPr>
          <w:jc w:val="center"/>
          <w:ins w:id="7806" w:author="Dave" w:date="2017-11-25T14:19:00Z"/>
        </w:trPr>
        <w:tc>
          <w:tcPr>
            <w:tcW w:w="1951" w:type="dxa"/>
            <w:shd w:val="clear" w:color="auto" w:fill="auto"/>
          </w:tcPr>
          <w:p w14:paraId="5D9F406F" w14:textId="77777777" w:rsidR="00DA7CBD" w:rsidRPr="00BF76E0" w:rsidRDefault="00DA7CBD" w:rsidP="00DA7CBD">
            <w:pPr>
              <w:keepNext/>
              <w:keepLines/>
              <w:spacing w:after="0"/>
              <w:rPr>
                <w:ins w:id="7807" w:author="Dave" w:date="2017-11-25T14:19:00Z"/>
                <w:rFonts w:ascii="Arial" w:hAnsi="Arial"/>
                <w:sz w:val="18"/>
              </w:rPr>
            </w:pPr>
            <w:ins w:id="7808" w:author="Dave" w:date="2017-11-25T14:19:00Z">
              <w:r w:rsidRPr="00BF76E0">
                <w:rPr>
                  <w:rFonts w:ascii="Arial" w:hAnsi="Arial"/>
                  <w:sz w:val="18"/>
                </w:rPr>
                <w:t>Pre-conditions</w:t>
              </w:r>
            </w:ins>
          </w:p>
        </w:tc>
        <w:tc>
          <w:tcPr>
            <w:tcW w:w="7088" w:type="dxa"/>
            <w:shd w:val="clear" w:color="auto" w:fill="auto"/>
          </w:tcPr>
          <w:p w14:paraId="4177DB09" w14:textId="77777777" w:rsidR="00DA7CBD" w:rsidRPr="00BF76E0" w:rsidRDefault="00DA7CBD" w:rsidP="00DA7CBD">
            <w:pPr>
              <w:keepNext/>
              <w:keepLines/>
              <w:spacing w:after="0"/>
              <w:rPr>
                <w:ins w:id="7809" w:author="Dave" w:date="2017-11-25T14:19:00Z"/>
                <w:rFonts w:ascii="Arial" w:hAnsi="Arial"/>
                <w:sz w:val="18"/>
              </w:rPr>
            </w:pPr>
            <w:ins w:id="781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Pr="00BF76E0">
                <w:rPr>
                  <w:rFonts w:ascii="Arial" w:eastAsia="SimSun" w:hAnsi="Arial"/>
                  <w:color w:val="000000"/>
                  <w:sz w:val="18"/>
                  <w:szCs w:val="18"/>
                  <w:lang w:eastAsia="de-DE"/>
                </w:rPr>
                <w:t>has closed functionality</w:t>
              </w:r>
              <w:r w:rsidRPr="00BF76E0">
                <w:rPr>
                  <w:rFonts w:ascii="Arial" w:hAnsi="Arial"/>
                  <w:sz w:val="18"/>
                </w:rPr>
                <w:t>.</w:t>
              </w:r>
            </w:ins>
          </w:p>
        </w:tc>
      </w:tr>
      <w:tr w:rsidR="00DA7CBD" w:rsidRPr="00BF76E0" w14:paraId="7A83AD56" w14:textId="77777777" w:rsidTr="00DA7CBD">
        <w:trPr>
          <w:jc w:val="center"/>
          <w:ins w:id="7811" w:author="Dave" w:date="2017-11-25T14:19:00Z"/>
        </w:trPr>
        <w:tc>
          <w:tcPr>
            <w:tcW w:w="1951" w:type="dxa"/>
            <w:shd w:val="clear" w:color="auto" w:fill="auto"/>
          </w:tcPr>
          <w:p w14:paraId="516AB6CE" w14:textId="77777777" w:rsidR="00DA7CBD" w:rsidRPr="00BF76E0" w:rsidRDefault="00DA7CBD" w:rsidP="00DA7CBD">
            <w:pPr>
              <w:keepNext/>
              <w:keepLines/>
              <w:spacing w:after="0"/>
              <w:rPr>
                <w:ins w:id="7812" w:author="Dave" w:date="2017-11-25T14:19:00Z"/>
                <w:rFonts w:ascii="Arial" w:hAnsi="Arial"/>
                <w:sz w:val="18"/>
              </w:rPr>
            </w:pPr>
            <w:ins w:id="7813" w:author="Dave" w:date="2017-11-25T14:19:00Z">
              <w:r w:rsidRPr="00BF76E0">
                <w:rPr>
                  <w:rFonts w:ascii="Arial" w:hAnsi="Arial"/>
                  <w:sz w:val="18"/>
                </w:rPr>
                <w:t>Procedure</w:t>
              </w:r>
            </w:ins>
          </w:p>
        </w:tc>
        <w:tc>
          <w:tcPr>
            <w:tcW w:w="7088" w:type="dxa"/>
            <w:shd w:val="clear" w:color="auto" w:fill="auto"/>
          </w:tcPr>
          <w:p w14:paraId="05F3CBF7" w14:textId="77777777" w:rsidR="00DA7CBD" w:rsidRPr="00BF76E0" w:rsidRDefault="00DA7CBD" w:rsidP="00DA7CBD">
            <w:pPr>
              <w:keepNext/>
              <w:keepLines/>
              <w:spacing w:after="0"/>
              <w:rPr>
                <w:ins w:id="7814" w:author="Dave" w:date="2017-11-25T14:19:00Z"/>
                <w:rFonts w:ascii="Arial" w:hAnsi="Arial"/>
                <w:sz w:val="18"/>
              </w:rPr>
            </w:pPr>
            <w:ins w:id="7815" w:author="Dave" w:date="2017-11-25T14:19:00Z">
              <w:r w:rsidRPr="00BF76E0">
                <w:rPr>
                  <w:rFonts w:ascii="Arial" w:hAnsi="Arial"/>
                  <w:sz w:val="18"/>
                </w:rPr>
                <w:t xml:space="preserve">1. Determine the closed functions of the </w:t>
              </w:r>
              <w:r w:rsidRPr="0033092B">
                <w:rPr>
                  <w:rFonts w:ascii="Arial" w:hAnsi="Arial"/>
                  <w:sz w:val="18"/>
                </w:rPr>
                <w:t>ICT</w:t>
              </w:r>
              <w:r w:rsidRPr="00BF76E0">
                <w:rPr>
                  <w:rFonts w:ascii="Arial" w:hAnsi="Arial"/>
                  <w:sz w:val="18"/>
                </w:rPr>
                <w:t>.</w:t>
              </w:r>
            </w:ins>
          </w:p>
          <w:p w14:paraId="74E46F03" w14:textId="77777777" w:rsidR="00DA7CBD" w:rsidRPr="00BF76E0" w:rsidRDefault="00DA7CBD" w:rsidP="00DA7CBD">
            <w:pPr>
              <w:keepNext/>
              <w:keepLines/>
              <w:spacing w:after="0"/>
              <w:rPr>
                <w:ins w:id="7816" w:author="Dave" w:date="2017-11-25T14:19:00Z"/>
                <w:rFonts w:ascii="Arial" w:hAnsi="Arial"/>
                <w:sz w:val="18"/>
              </w:rPr>
            </w:pPr>
            <w:ins w:id="7817" w:author="Dave" w:date="2017-11-25T14:19:00Z">
              <w:r w:rsidRPr="00BF76E0">
                <w:rPr>
                  <w:rFonts w:ascii="Arial" w:hAnsi="Arial"/>
                  <w:sz w:val="18"/>
                </w:rPr>
                <w:t xml:space="preserve">2. Check that the </w:t>
              </w:r>
              <w:r w:rsidRPr="00BF76E0">
                <w:rPr>
                  <w:rFonts w:ascii="Arial" w:hAnsi="Arial" w:cs="Arial"/>
                  <w:sz w:val="18"/>
                  <w:szCs w:val="18"/>
                  <w:lang w:bidi="en-US"/>
                </w:rPr>
                <w:t xml:space="preserve">tests </w:t>
              </w:r>
              <w:r w:rsidRPr="008B0383">
                <w:rPr>
                  <w:rFonts w:ascii="Arial" w:hAnsi="Arial" w:cs="Arial"/>
                  <w:sz w:val="18"/>
                  <w:szCs w:val="18"/>
                  <w:lang w:bidi="en-US"/>
                </w:rPr>
                <w:t>C.</w:t>
              </w:r>
              <w:r w:rsidRPr="00BF76E0">
                <w:rPr>
                  <w:rFonts w:ascii="Arial" w:hAnsi="Arial" w:cs="Arial"/>
                  <w:sz w:val="18"/>
                  <w:szCs w:val="18"/>
                  <w:lang w:bidi="en-US"/>
                </w:rPr>
                <w:t xml:space="preserve">5.1.3 to </w:t>
              </w:r>
              <w:r w:rsidRPr="008B0383">
                <w:rPr>
                  <w:rFonts w:ascii="Arial" w:hAnsi="Arial" w:cs="Arial"/>
                  <w:sz w:val="18"/>
                  <w:szCs w:val="18"/>
                  <w:lang w:bidi="en-US"/>
                </w:rPr>
                <w:t>C.</w:t>
              </w:r>
              <w:r w:rsidRPr="00BF76E0">
                <w:rPr>
                  <w:rFonts w:ascii="Arial" w:hAnsi="Arial" w:cs="Arial"/>
                  <w:sz w:val="18"/>
                  <w:szCs w:val="18"/>
                  <w:lang w:bidi="en-US"/>
                </w:rPr>
                <w:t xml:space="preserve">5.1.6 can be carried </w:t>
              </w:r>
              <w:r w:rsidRPr="00BF76E0">
                <w:rPr>
                  <w:rFonts w:ascii="Arial" w:hAnsi="Arial"/>
                  <w:sz w:val="18"/>
                </w:rPr>
                <w:t xml:space="preserve">out without the attachment </w:t>
              </w:r>
              <w:r w:rsidRPr="0033092B">
                <w:rPr>
                  <w:rFonts w:ascii="Arial" w:hAnsi="Arial"/>
                  <w:sz w:val="18"/>
                </w:rPr>
                <w:t>or</w:t>
              </w:r>
              <w:r w:rsidRPr="00BF76E0">
                <w:rPr>
                  <w:rFonts w:ascii="Arial" w:hAnsi="Arial"/>
                  <w:sz w:val="18"/>
                </w:rPr>
                <w:t xml:space="preserve"> installation of any assistive technology</w:t>
              </w:r>
              <w:r w:rsidRPr="00BF76E0">
                <w:rPr>
                  <w:rFonts w:ascii="Arial" w:eastAsia="SimSun" w:hAnsi="Arial"/>
                  <w:color w:val="000000"/>
                  <w:sz w:val="18"/>
                  <w:szCs w:val="18"/>
                  <w:lang w:eastAsia="de-DE"/>
                </w:rPr>
                <w:t xml:space="preserve"> except personal headsets </w:t>
              </w:r>
              <w:r w:rsidRPr="0033092B">
                <w:rPr>
                  <w:rFonts w:ascii="Arial" w:eastAsia="SimSun" w:hAnsi="Arial"/>
                  <w:sz w:val="18"/>
                </w:rPr>
                <w:t>or</w:t>
              </w:r>
              <w:r w:rsidRPr="00BF76E0">
                <w:rPr>
                  <w:rFonts w:ascii="Arial" w:eastAsia="SimSun" w:hAnsi="Arial"/>
                  <w:color w:val="000000"/>
                  <w:sz w:val="18"/>
                  <w:szCs w:val="18"/>
                  <w:lang w:eastAsia="de-DE"/>
                </w:rPr>
                <w:t xml:space="preserve"> inductive loops</w:t>
              </w:r>
              <w:r w:rsidRPr="00BF76E0">
                <w:rPr>
                  <w:rFonts w:ascii="Arial" w:hAnsi="Arial"/>
                  <w:sz w:val="18"/>
                </w:rPr>
                <w:t>.</w:t>
              </w:r>
            </w:ins>
          </w:p>
        </w:tc>
      </w:tr>
      <w:tr w:rsidR="00DA7CBD" w:rsidRPr="00BF76E0" w14:paraId="77384359" w14:textId="77777777" w:rsidTr="00DA7CBD">
        <w:trPr>
          <w:jc w:val="center"/>
          <w:ins w:id="7818" w:author="Dave" w:date="2017-11-25T14:19:00Z"/>
        </w:trPr>
        <w:tc>
          <w:tcPr>
            <w:tcW w:w="1951" w:type="dxa"/>
            <w:shd w:val="clear" w:color="auto" w:fill="auto"/>
          </w:tcPr>
          <w:p w14:paraId="289DC823" w14:textId="77777777" w:rsidR="00DA7CBD" w:rsidRPr="00BF76E0" w:rsidRDefault="00DA7CBD" w:rsidP="00DA7CBD">
            <w:pPr>
              <w:keepNext/>
              <w:keepLines/>
              <w:spacing w:after="0"/>
              <w:rPr>
                <w:ins w:id="7819" w:author="Dave" w:date="2017-11-25T14:19:00Z"/>
                <w:rFonts w:ascii="Arial" w:hAnsi="Arial"/>
                <w:sz w:val="18"/>
              </w:rPr>
            </w:pPr>
            <w:ins w:id="7820" w:author="Dave" w:date="2017-11-25T14:19:00Z">
              <w:r w:rsidRPr="00BF76E0">
                <w:rPr>
                  <w:rFonts w:ascii="Arial" w:hAnsi="Arial"/>
                  <w:sz w:val="18"/>
                </w:rPr>
                <w:t>Result</w:t>
              </w:r>
            </w:ins>
          </w:p>
        </w:tc>
        <w:tc>
          <w:tcPr>
            <w:tcW w:w="7088" w:type="dxa"/>
            <w:shd w:val="clear" w:color="auto" w:fill="auto"/>
          </w:tcPr>
          <w:p w14:paraId="48139EFC" w14:textId="77777777" w:rsidR="00DA7CBD" w:rsidRPr="00BF76E0" w:rsidRDefault="00DA7CBD" w:rsidP="00DA7CBD">
            <w:pPr>
              <w:keepNext/>
              <w:keepLines/>
              <w:spacing w:after="0"/>
              <w:rPr>
                <w:ins w:id="7821" w:author="Dave" w:date="2017-11-25T14:19:00Z"/>
                <w:rFonts w:ascii="Arial" w:hAnsi="Arial"/>
                <w:sz w:val="18"/>
              </w:rPr>
            </w:pPr>
            <w:ins w:id="7822" w:author="Dave" w:date="2017-11-25T14:19:00Z">
              <w:r w:rsidRPr="00BF76E0">
                <w:rPr>
                  <w:rFonts w:ascii="Arial" w:hAnsi="Arial"/>
                  <w:sz w:val="18"/>
                </w:rPr>
                <w:t>Pass: Check 2 is true</w:t>
              </w:r>
            </w:ins>
          </w:p>
          <w:p w14:paraId="33C71332" w14:textId="77777777" w:rsidR="00DA7CBD" w:rsidRPr="00BF76E0" w:rsidRDefault="00DA7CBD" w:rsidP="00DA7CBD">
            <w:pPr>
              <w:keepNext/>
              <w:keepLines/>
              <w:spacing w:after="0"/>
              <w:rPr>
                <w:ins w:id="7823" w:author="Dave" w:date="2017-11-25T14:19:00Z"/>
                <w:rFonts w:ascii="Arial" w:hAnsi="Arial"/>
                <w:sz w:val="18"/>
              </w:rPr>
            </w:pPr>
            <w:ins w:id="7824" w:author="Dave" w:date="2017-11-25T14:19:00Z">
              <w:r w:rsidRPr="00BF76E0">
                <w:rPr>
                  <w:rFonts w:ascii="Arial" w:hAnsi="Arial"/>
                  <w:sz w:val="18"/>
                </w:rPr>
                <w:t>Fail: Check 2 is false</w:t>
              </w:r>
            </w:ins>
          </w:p>
        </w:tc>
      </w:tr>
    </w:tbl>
    <w:p w14:paraId="447C9389" w14:textId="77777777" w:rsidR="00DA7CBD" w:rsidRPr="00BF76E0" w:rsidRDefault="00DA7CBD" w:rsidP="00DA7CBD">
      <w:pPr>
        <w:rPr>
          <w:ins w:id="7825" w:author="Dave" w:date="2017-11-25T14:19:00Z"/>
        </w:rPr>
      </w:pPr>
    </w:p>
    <w:p w14:paraId="7A34BF50" w14:textId="77777777" w:rsidR="00DA7CBD" w:rsidRPr="00BF76E0" w:rsidRDefault="00DA7CBD" w:rsidP="00DA7CBD">
      <w:pPr>
        <w:pStyle w:val="Heading4"/>
        <w:rPr>
          <w:ins w:id="7826" w:author="Dave" w:date="2017-11-25T14:19:00Z"/>
        </w:rPr>
      </w:pPr>
      <w:bookmarkStart w:id="7827" w:name="_Toc372010289"/>
      <w:bookmarkStart w:id="7828" w:name="_Toc379382659"/>
      <w:bookmarkStart w:id="7829" w:name="_Toc379383359"/>
      <w:bookmarkStart w:id="7830" w:name="_Toc494974323"/>
      <w:bookmarkStart w:id="7831" w:name="_Toc500347548"/>
      <w:ins w:id="7832" w:author="Dave" w:date="2017-11-25T14:19:00Z">
        <w:r w:rsidRPr="00BF76E0">
          <w:t>C.5.1.3</w:t>
        </w:r>
        <w:r w:rsidRPr="00BF76E0">
          <w:tab/>
          <w:t>Non-visual access</w:t>
        </w:r>
        <w:bookmarkEnd w:id="7827"/>
        <w:bookmarkEnd w:id="7828"/>
        <w:bookmarkEnd w:id="7829"/>
        <w:bookmarkEnd w:id="7830"/>
        <w:bookmarkEnd w:id="7831"/>
      </w:ins>
    </w:p>
    <w:p w14:paraId="549C6A61" w14:textId="77777777" w:rsidR="00DA7CBD" w:rsidRPr="00BF76E0" w:rsidRDefault="00DA7CBD" w:rsidP="00DA7CBD">
      <w:pPr>
        <w:pStyle w:val="Heading5"/>
        <w:rPr>
          <w:ins w:id="7833" w:author="Dave" w:date="2017-11-25T14:19:00Z"/>
          <w:lang w:bidi="en-US"/>
        </w:rPr>
      </w:pPr>
      <w:bookmarkStart w:id="7834" w:name="_Toc372010290"/>
      <w:bookmarkStart w:id="7835" w:name="_Toc379382660"/>
      <w:bookmarkStart w:id="7836" w:name="_Toc379383360"/>
      <w:bookmarkStart w:id="7837" w:name="_Toc494974324"/>
      <w:bookmarkStart w:id="7838" w:name="_Toc500347549"/>
      <w:ins w:id="7839" w:author="Dave" w:date="2017-11-25T14:19:00Z">
        <w:r w:rsidRPr="00BF76E0">
          <w:t>C.5.1.3.1</w:t>
        </w:r>
        <w:r w:rsidRPr="00BF76E0">
          <w:tab/>
          <w:t>General</w:t>
        </w:r>
        <w:bookmarkEnd w:id="7834"/>
        <w:bookmarkEnd w:id="7835"/>
        <w:bookmarkEnd w:id="7836"/>
        <w:bookmarkEnd w:id="7837"/>
        <w:bookmarkEnd w:id="783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A475C15" w14:textId="77777777" w:rsidTr="00DA7CBD">
        <w:trPr>
          <w:jc w:val="center"/>
          <w:ins w:id="7840" w:author="Dave" w:date="2017-11-25T14:19:00Z"/>
        </w:trPr>
        <w:tc>
          <w:tcPr>
            <w:tcW w:w="1951" w:type="dxa"/>
            <w:shd w:val="clear" w:color="auto" w:fill="auto"/>
          </w:tcPr>
          <w:p w14:paraId="0FA9F112" w14:textId="77777777" w:rsidR="00DA7CBD" w:rsidRPr="00BF76E0" w:rsidRDefault="00DA7CBD" w:rsidP="00DA7CBD">
            <w:pPr>
              <w:pStyle w:val="TAL"/>
              <w:rPr>
                <w:ins w:id="7841" w:author="Dave" w:date="2017-11-25T14:19:00Z"/>
              </w:rPr>
            </w:pPr>
            <w:ins w:id="7842" w:author="Dave" w:date="2017-11-25T14:19:00Z">
              <w:r w:rsidRPr="00BF76E0">
                <w:t xml:space="preserve">Type of </w:t>
              </w:r>
              <w:r>
                <w:t>assessment</w:t>
              </w:r>
            </w:ins>
          </w:p>
        </w:tc>
        <w:tc>
          <w:tcPr>
            <w:tcW w:w="7088" w:type="dxa"/>
            <w:shd w:val="clear" w:color="auto" w:fill="auto"/>
          </w:tcPr>
          <w:p w14:paraId="0591ED40" w14:textId="77777777" w:rsidR="00DA7CBD" w:rsidRPr="00BF76E0" w:rsidRDefault="00DA7CBD" w:rsidP="00DA7CBD">
            <w:pPr>
              <w:pStyle w:val="TAL"/>
              <w:rPr>
                <w:ins w:id="7843" w:author="Dave" w:date="2017-11-25T14:19:00Z"/>
              </w:rPr>
            </w:pPr>
            <w:ins w:id="7844" w:author="Dave" w:date="2017-11-25T14:19:00Z">
              <w:r w:rsidRPr="00BF76E0">
                <w:t>Testing</w:t>
              </w:r>
            </w:ins>
          </w:p>
        </w:tc>
      </w:tr>
      <w:tr w:rsidR="00DA7CBD" w:rsidRPr="00BF76E0" w14:paraId="2961898D" w14:textId="77777777" w:rsidTr="00DA7CBD">
        <w:trPr>
          <w:jc w:val="center"/>
          <w:ins w:id="7845" w:author="Dave" w:date="2017-11-25T14:19:00Z"/>
        </w:trPr>
        <w:tc>
          <w:tcPr>
            <w:tcW w:w="1951" w:type="dxa"/>
            <w:shd w:val="clear" w:color="auto" w:fill="auto"/>
          </w:tcPr>
          <w:p w14:paraId="2EA4756F" w14:textId="77777777" w:rsidR="00DA7CBD" w:rsidRPr="00BF76E0" w:rsidRDefault="00DA7CBD" w:rsidP="00DA7CBD">
            <w:pPr>
              <w:keepNext/>
              <w:keepLines/>
              <w:spacing w:after="0"/>
              <w:rPr>
                <w:ins w:id="7846" w:author="Dave" w:date="2017-11-25T14:19:00Z"/>
                <w:rFonts w:ascii="Arial" w:hAnsi="Arial"/>
                <w:sz w:val="18"/>
              </w:rPr>
            </w:pPr>
            <w:ins w:id="7847" w:author="Dave" w:date="2017-11-25T14:19:00Z">
              <w:r w:rsidRPr="00BF76E0">
                <w:rPr>
                  <w:rFonts w:ascii="Arial" w:hAnsi="Arial"/>
                  <w:sz w:val="18"/>
                </w:rPr>
                <w:t>Pre-conditions</w:t>
              </w:r>
            </w:ins>
          </w:p>
        </w:tc>
        <w:tc>
          <w:tcPr>
            <w:tcW w:w="7088" w:type="dxa"/>
            <w:shd w:val="clear" w:color="auto" w:fill="auto"/>
          </w:tcPr>
          <w:p w14:paraId="7639FB10" w14:textId="77777777" w:rsidR="00DA7CBD" w:rsidRPr="00BF76E0" w:rsidRDefault="00DA7CBD" w:rsidP="00DA7CBD">
            <w:pPr>
              <w:keepNext/>
              <w:keepLines/>
              <w:spacing w:after="0"/>
              <w:rPr>
                <w:ins w:id="7848" w:author="Dave" w:date="2017-11-25T14:19:00Z"/>
                <w:rFonts w:ascii="Arial" w:hAnsi="Arial"/>
                <w:sz w:val="18"/>
              </w:rPr>
            </w:pPr>
            <w:ins w:id="7849" w:author="Dave" w:date="2017-11-25T14:19:00Z">
              <w:r w:rsidRPr="00BF76E0">
                <w:rPr>
                  <w:rFonts w:ascii="Arial" w:hAnsi="Arial"/>
                  <w:sz w:val="18"/>
                </w:rPr>
                <w:t>1.</w:t>
              </w:r>
              <w:r w:rsidRPr="00BF76E0">
                <w:rPr>
                  <w:rFonts w:ascii="Arial" w:hAnsi="Arial"/>
                  <w:sz w:val="18"/>
                  <w:lang w:bidi="en-US"/>
                </w:rPr>
                <w:t xml:space="preserve"> Visual information is needed to enable the use of those functions of the </w:t>
              </w:r>
              <w:r w:rsidRPr="0033092B">
                <w:rPr>
                  <w:rFonts w:ascii="Arial" w:hAnsi="Arial"/>
                  <w:sz w:val="18"/>
                  <w:lang w:bidi="en-US"/>
                </w:rPr>
                <w:t>ICT</w:t>
              </w:r>
              <w:r w:rsidRPr="00BF76E0">
                <w:rPr>
                  <w:rFonts w:ascii="Arial" w:hAnsi="Arial"/>
                  <w:sz w:val="18"/>
                  <w:lang w:bidi="en-US"/>
                </w:rPr>
                <w:t xml:space="preserve"> that are closed to assistive technology for screen reading</w:t>
              </w:r>
              <w:r w:rsidRPr="00BF76E0">
                <w:rPr>
                  <w:rFonts w:ascii="Arial" w:hAnsi="Arial"/>
                  <w:sz w:val="18"/>
                </w:rPr>
                <w:t>.</w:t>
              </w:r>
            </w:ins>
          </w:p>
        </w:tc>
      </w:tr>
      <w:tr w:rsidR="00DA7CBD" w:rsidRPr="00BF76E0" w14:paraId="3EEB7BEA" w14:textId="77777777" w:rsidTr="00DA7CBD">
        <w:trPr>
          <w:jc w:val="center"/>
          <w:ins w:id="7850" w:author="Dave" w:date="2017-11-25T14:19:00Z"/>
        </w:trPr>
        <w:tc>
          <w:tcPr>
            <w:tcW w:w="1951" w:type="dxa"/>
            <w:shd w:val="clear" w:color="auto" w:fill="auto"/>
          </w:tcPr>
          <w:p w14:paraId="1DE6C010" w14:textId="77777777" w:rsidR="00DA7CBD" w:rsidRPr="00BF76E0" w:rsidRDefault="00DA7CBD" w:rsidP="00DA7CBD">
            <w:pPr>
              <w:keepNext/>
              <w:keepLines/>
              <w:spacing w:after="0"/>
              <w:rPr>
                <w:ins w:id="7851" w:author="Dave" w:date="2017-11-25T14:19:00Z"/>
                <w:rFonts w:ascii="Arial" w:hAnsi="Arial"/>
                <w:sz w:val="18"/>
              </w:rPr>
            </w:pPr>
            <w:ins w:id="7852" w:author="Dave" w:date="2017-11-25T14:19:00Z">
              <w:r w:rsidRPr="00BF76E0">
                <w:rPr>
                  <w:rFonts w:ascii="Arial" w:hAnsi="Arial"/>
                  <w:sz w:val="18"/>
                </w:rPr>
                <w:t>Procedure</w:t>
              </w:r>
            </w:ins>
          </w:p>
        </w:tc>
        <w:tc>
          <w:tcPr>
            <w:tcW w:w="7088" w:type="dxa"/>
            <w:shd w:val="clear" w:color="auto" w:fill="auto"/>
          </w:tcPr>
          <w:p w14:paraId="3862F77C" w14:textId="77777777" w:rsidR="00DA7CBD" w:rsidRPr="00BF76E0" w:rsidRDefault="00DA7CBD" w:rsidP="00DA7CBD">
            <w:pPr>
              <w:keepNext/>
              <w:keepLines/>
              <w:spacing w:after="0"/>
              <w:rPr>
                <w:ins w:id="7853" w:author="Dave" w:date="2017-11-25T14:19:00Z"/>
                <w:rFonts w:ascii="Arial" w:hAnsi="Arial"/>
                <w:sz w:val="18"/>
                <w:lang w:bidi="en-US"/>
              </w:rPr>
            </w:pPr>
            <w:ins w:id="7854" w:author="Dave" w:date="2017-11-25T14:19:00Z">
              <w:r w:rsidRPr="00BF76E0">
                <w:rPr>
                  <w:rFonts w:ascii="Arial" w:hAnsi="Arial"/>
                  <w:sz w:val="18"/>
                  <w:lang w:bidi="en-US"/>
                </w:rPr>
                <w:t xml:space="preserve">1. Determine the functions of the </w:t>
              </w:r>
              <w:r w:rsidRPr="0033092B">
                <w:rPr>
                  <w:rFonts w:ascii="Arial" w:hAnsi="Arial"/>
                  <w:sz w:val="18"/>
                  <w:lang w:bidi="en-US"/>
                </w:rPr>
                <w:t>ICT</w:t>
              </w:r>
              <w:r w:rsidRPr="00BF76E0">
                <w:rPr>
                  <w:rFonts w:ascii="Arial" w:hAnsi="Arial"/>
                  <w:sz w:val="18"/>
                  <w:lang w:bidi="en-US"/>
                </w:rPr>
                <w:t xml:space="preserve"> closed to screen reading.</w:t>
              </w:r>
            </w:ins>
          </w:p>
          <w:p w14:paraId="47BD2970" w14:textId="77777777" w:rsidR="00DA7CBD" w:rsidRPr="00BF76E0" w:rsidRDefault="00DA7CBD" w:rsidP="00DA7CBD">
            <w:pPr>
              <w:keepNext/>
              <w:keepLines/>
              <w:spacing w:after="0"/>
              <w:rPr>
                <w:ins w:id="7855" w:author="Dave" w:date="2017-11-25T14:19:00Z"/>
                <w:rFonts w:ascii="Arial" w:hAnsi="Arial" w:cs="Arial"/>
                <w:sz w:val="18"/>
                <w:szCs w:val="18"/>
              </w:rPr>
            </w:pPr>
            <w:ins w:id="7856" w:author="Dave" w:date="2017-11-25T14:19:00Z">
              <w:r w:rsidRPr="00BF76E0">
                <w:rPr>
                  <w:rFonts w:ascii="Arial" w:hAnsi="Arial" w:cs="Arial"/>
                  <w:sz w:val="18"/>
                  <w:szCs w:val="18"/>
                  <w:lang w:bidi="en-US"/>
                </w:rPr>
                <w:t xml:space="preserve">2. Check that they are all operable </w:t>
              </w:r>
              <w:r w:rsidRPr="00BF76E0">
                <w:rPr>
                  <w:rFonts w:ascii="Arial" w:hAnsi="Arial"/>
                  <w:sz w:val="18"/>
                  <w:lang w:bidi="en-US"/>
                </w:rPr>
                <w:t>using non-visual access.</w:t>
              </w:r>
            </w:ins>
          </w:p>
        </w:tc>
      </w:tr>
      <w:tr w:rsidR="00DA7CBD" w:rsidRPr="00BF76E0" w14:paraId="1B289E76" w14:textId="77777777" w:rsidTr="00DA7CBD">
        <w:trPr>
          <w:jc w:val="center"/>
          <w:ins w:id="7857" w:author="Dave" w:date="2017-11-25T14:19:00Z"/>
        </w:trPr>
        <w:tc>
          <w:tcPr>
            <w:tcW w:w="1951" w:type="dxa"/>
            <w:shd w:val="clear" w:color="auto" w:fill="auto"/>
          </w:tcPr>
          <w:p w14:paraId="6AFD8BC2" w14:textId="77777777" w:rsidR="00DA7CBD" w:rsidRPr="00BF76E0" w:rsidRDefault="00DA7CBD" w:rsidP="00DA7CBD">
            <w:pPr>
              <w:keepNext/>
              <w:keepLines/>
              <w:spacing w:after="0"/>
              <w:rPr>
                <w:ins w:id="7858" w:author="Dave" w:date="2017-11-25T14:19:00Z"/>
                <w:rFonts w:ascii="Arial" w:hAnsi="Arial"/>
                <w:sz w:val="18"/>
              </w:rPr>
            </w:pPr>
            <w:ins w:id="7859" w:author="Dave" w:date="2017-11-25T14:19:00Z">
              <w:r w:rsidRPr="00BF76E0">
                <w:rPr>
                  <w:rFonts w:ascii="Arial" w:hAnsi="Arial"/>
                  <w:sz w:val="18"/>
                </w:rPr>
                <w:t>Result</w:t>
              </w:r>
            </w:ins>
          </w:p>
        </w:tc>
        <w:tc>
          <w:tcPr>
            <w:tcW w:w="7088" w:type="dxa"/>
            <w:shd w:val="clear" w:color="auto" w:fill="auto"/>
          </w:tcPr>
          <w:p w14:paraId="1BE783D2" w14:textId="77777777" w:rsidR="00DA7CBD" w:rsidRPr="00BF76E0" w:rsidRDefault="00DA7CBD" w:rsidP="00DA7CBD">
            <w:pPr>
              <w:keepNext/>
              <w:keepLines/>
              <w:spacing w:after="0"/>
              <w:rPr>
                <w:ins w:id="7860" w:author="Dave" w:date="2017-11-25T14:19:00Z"/>
                <w:rFonts w:ascii="Arial" w:hAnsi="Arial"/>
                <w:sz w:val="18"/>
              </w:rPr>
            </w:pPr>
            <w:ins w:id="7861" w:author="Dave" w:date="2017-11-25T14:19:00Z">
              <w:r w:rsidRPr="00BF76E0">
                <w:rPr>
                  <w:rFonts w:ascii="Arial" w:hAnsi="Arial"/>
                  <w:sz w:val="18"/>
                </w:rPr>
                <w:t>Pass: Check 2 is true</w:t>
              </w:r>
            </w:ins>
          </w:p>
          <w:p w14:paraId="1BB8C9F6" w14:textId="77777777" w:rsidR="00DA7CBD" w:rsidRPr="00BF76E0" w:rsidRDefault="00DA7CBD" w:rsidP="00DA7CBD">
            <w:pPr>
              <w:keepNext/>
              <w:keepLines/>
              <w:spacing w:after="0"/>
              <w:rPr>
                <w:ins w:id="7862" w:author="Dave" w:date="2017-11-25T14:19:00Z"/>
                <w:rFonts w:ascii="Arial" w:hAnsi="Arial"/>
                <w:sz w:val="18"/>
              </w:rPr>
            </w:pPr>
            <w:ins w:id="7863" w:author="Dave" w:date="2017-11-25T14:19:00Z">
              <w:r w:rsidRPr="00BF76E0">
                <w:rPr>
                  <w:rFonts w:ascii="Arial" w:hAnsi="Arial"/>
                  <w:sz w:val="18"/>
                </w:rPr>
                <w:t>Fail: Check 2 is false</w:t>
              </w:r>
            </w:ins>
          </w:p>
        </w:tc>
      </w:tr>
    </w:tbl>
    <w:p w14:paraId="0053E246" w14:textId="77777777" w:rsidR="00DA7CBD" w:rsidRPr="00BF76E0" w:rsidRDefault="00DA7CBD" w:rsidP="00DA7CBD">
      <w:pPr>
        <w:rPr>
          <w:ins w:id="7864" w:author="Dave" w:date="2017-11-25T14:19:00Z"/>
          <w:lang w:bidi="en-US"/>
        </w:rPr>
      </w:pPr>
    </w:p>
    <w:p w14:paraId="2D1C3CE5" w14:textId="77777777" w:rsidR="00DA7CBD" w:rsidRPr="00BF76E0" w:rsidRDefault="00DA7CBD" w:rsidP="00DA7CBD">
      <w:pPr>
        <w:pStyle w:val="Heading5"/>
        <w:rPr>
          <w:ins w:id="7865" w:author="Dave" w:date="2017-11-25T14:19:00Z"/>
          <w:lang w:bidi="en-US"/>
        </w:rPr>
      </w:pPr>
      <w:bookmarkStart w:id="7866" w:name="_Toc372010291"/>
      <w:bookmarkStart w:id="7867" w:name="_Toc379382661"/>
      <w:bookmarkStart w:id="7868" w:name="_Toc379383361"/>
      <w:bookmarkStart w:id="7869" w:name="_Toc494974325"/>
      <w:bookmarkStart w:id="7870" w:name="_Toc500347550"/>
      <w:ins w:id="7871" w:author="Dave" w:date="2017-11-25T14:19:00Z">
        <w:r w:rsidRPr="00BF76E0">
          <w:t>C.5.1.3.2</w:t>
        </w:r>
        <w:r w:rsidRPr="00BF76E0">
          <w:tab/>
          <w:t>Auditory output delivery including speech</w:t>
        </w:r>
        <w:bookmarkEnd w:id="7866"/>
        <w:bookmarkEnd w:id="7867"/>
        <w:bookmarkEnd w:id="7868"/>
        <w:bookmarkEnd w:id="7869"/>
        <w:bookmarkEnd w:id="787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E14363" w14:textId="77777777" w:rsidTr="00DA7CBD">
        <w:trPr>
          <w:jc w:val="center"/>
          <w:ins w:id="7872" w:author="Dave" w:date="2017-11-25T14:19:00Z"/>
        </w:trPr>
        <w:tc>
          <w:tcPr>
            <w:tcW w:w="1951" w:type="dxa"/>
            <w:shd w:val="clear" w:color="auto" w:fill="auto"/>
          </w:tcPr>
          <w:p w14:paraId="2F58F024" w14:textId="77777777" w:rsidR="00DA7CBD" w:rsidRPr="00BF76E0" w:rsidRDefault="00DA7CBD" w:rsidP="00DA7CBD">
            <w:pPr>
              <w:pStyle w:val="TAL"/>
              <w:rPr>
                <w:ins w:id="7873" w:author="Dave" w:date="2017-11-25T14:19:00Z"/>
              </w:rPr>
            </w:pPr>
            <w:ins w:id="7874" w:author="Dave" w:date="2017-11-25T14:19:00Z">
              <w:r w:rsidRPr="00BF76E0">
                <w:t xml:space="preserve">Type of </w:t>
              </w:r>
              <w:r>
                <w:t>assessment</w:t>
              </w:r>
            </w:ins>
          </w:p>
        </w:tc>
        <w:tc>
          <w:tcPr>
            <w:tcW w:w="7088" w:type="dxa"/>
            <w:shd w:val="clear" w:color="auto" w:fill="auto"/>
          </w:tcPr>
          <w:p w14:paraId="020159DE" w14:textId="77777777" w:rsidR="00DA7CBD" w:rsidRPr="00BF76E0" w:rsidRDefault="00DA7CBD" w:rsidP="00DA7CBD">
            <w:pPr>
              <w:pStyle w:val="TAL"/>
              <w:rPr>
                <w:ins w:id="7875" w:author="Dave" w:date="2017-11-25T14:19:00Z"/>
              </w:rPr>
            </w:pPr>
            <w:ins w:id="7876" w:author="Dave" w:date="2017-11-25T14:19:00Z">
              <w:r w:rsidRPr="00BF76E0">
                <w:t>Inspection</w:t>
              </w:r>
            </w:ins>
          </w:p>
        </w:tc>
      </w:tr>
      <w:tr w:rsidR="00DA7CBD" w:rsidRPr="00BF76E0" w14:paraId="6EE61F26" w14:textId="77777777" w:rsidTr="00DA7CBD">
        <w:trPr>
          <w:jc w:val="center"/>
          <w:ins w:id="7877" w:author="Dave" w:date="2017-11-25T14:19:00Z"/>
        </w:trPr>
        <w:tc>
          <w:tcPr>
            <w:tcW w:w="1951" w:type="dxa"/>
            <w:shd w:val="clear" w:color="auto" w:fill="auto"/>
          </w:tcPr>
          <w:p w14:paraId="44E2E71D" w14:textId="77777777" w:rsidR="00DA7CBD" w:rsidRPr="00BF76E0" w:rsidRDefault="00DA7CBD" w:rsidP="00DA7CBD">
            <w:pPr>
              <w:keepNext/>
              <w:keepLines/>
              <w:spacing w:after="0"/>
              <w:rPr>
                <w:ins w:id="7878" w:author="Dave" w:date="2017-11-25T14:19:00Z"/>
                <w:rFonts w:ascii="Arial" w:hAnsi="Arial"/>
                <w:sz w:val="18"/>
              </w:rPr>
            </w:pPr>
            <w:ins w:id="7879" w:author="Dave" w:date="2017-11-25T14:19:00Z">
              <w:r w:rsidRPr="00BF76E0">
                <w:rPr>
                  <w:rFonts w:ascii="Arial" w:hAnsi="Arial"/>
                  <w:sz w:val="18"/>
                </w:rPr>
                <w:t>Pre-conditions</w:t>
              </w:r>
            </w:ins>
          </w:p>
        </w:tc>
        <w:tc>
          <w:tcPr>
            <w:tcW w:w="7088" w:type="dxa"/>
            <w:shd w:val="clear" w:color="auto" w:fill="auto"/>
          </w:tcPr>
          <w:p w14:paraId="4FC90C35" w14:textId="77777777" w:rsidR="00DA7CBD" w:rsidRPr="00BF76E0" w:rsidRDefault="00DA7CBD" w:rsidP="00DA7CBD">
            <w:pPr>
              <w:keepNext/>
              <w:keepLines/>
              <w:spacing w:after="0"/>
              <w:rPr>
                <w:ins w:id="7880" w:author="Dave" w:date="2017-11-25T14:19:00Z"/>
                <w:rFonts w:ascii="Arial" w:hAnsi="Arial"/>
                <w:sz w:val="18"/>
              </w:rPr>
            </w:pPr>
            <w:ins w:id="7881" w:author="Dave" w:date="2017-11-25T14:19:00Z">
              <w:r w:rsidRPr="00BF76E0">
                <w:rPr>
                  <w:rFonts w:ascii="Arial" w:hAnsi="Arial"/>
                  <w:sz w:val="18"/>
                </w:rPr>
                <w:t>1.</w:t>
              </w:r>
              <w:r w:rsidRPr="00BF76E0">
                <w:rPr>
                  <w:rFonts w:ascii="Arial" w:hAnsi="Arial"/>
                  <w:sz w:val="18"/>
                  <w:lang w:bidi="en-US"/>
                </w:rPr>
                <w:t xml:space="preserve"> Auditory output is provided as non-visual access to closed functionality</w:t>
              </w:r>
              <w:r w:rsidRPr="00BF76E0">
                <w:rPr>
                  <w:rFonts w:ascii="Arial" w:hAnsi="Arial"/>
                  <w:sz w:val="18"/>
                </w:rPr>
                <w:t>.</w:t>
              </w:r>
            </w:ins>
          </w:p>
        </w:tc>
      </w:tr>
      <w:tr w:rsidR="00DA7CBD" w:rsidRPr="00BF76E0" w14:paraId="345BB42E" w14:textId="77777777" w:rsidTr="00DA7CBD">
        <w:trPr>
          <w:jc w:val="center"/>
          <w:ins w:id="7882" w:author="Dave" w:date="2017-11-25T14:19:00Z"/>
        </w:trPr>
        <w:tc>
          <w:tcPr>
            <w:tcW w:w="1951" w:type="dxa"/>
            <w:shd w:val="clear" w:color="auto" w:fill="auto"/>
          </w:tcPr>
          <w:p w14:paraId="0D45E31A" w14:textId="77777777" w:rsidR="00DA7CBD" w:rsidRPr="00BF76E0" w:rsidRDefault="00DA7CBD" w:rsidP="00DA7CBD">
            <w:pPr>
              <w:keepNext/>
              <w:keepLines/>
              <w:spacing w:after="0"/>
              <w:rPr>
                <w:ins w:id="7883" w:author="Dave" w:date="2017-11-25T14:19:00Z"/>
                <w:rFonts w:ascii="Arial" w:hAnsi="Arial"/>
                <w:sz w:val="18"/>
              </w:rPr>
            </w:pPr>
            <w:ins w:id="7884" w:author="Dave" w:date="2017-11-25T14:19:00Z">
              <w:r w:rsidRPr="00BF76E0">
                <w:rPr>
                  <w:rFonts w:ascii="Arial" w:hAnsi="Arial"/>
                  <w:sz w:val="18"/>
                </w:rPr>
                <w:t>Procedure</w:t>
              </w:r>
            </w:ins>
          </w:p>
        </w:tc>
        <w:tc>
          <w:tcPr>
            <w:tcW w:w="7088" w:type="dxa"/>
            <w:shd w:val="clear" w:color="auto" w:fill="auto"/>
          </w:tcPr>
          <w:p w14:paraId="4D261E4F" w14:textId="77777777" w:rsidR="00DA7CBD" w:rsidRPr="00BF76E0" w:rsidRDefault="00DA7CBD" w:rsidP="00DA7CBD">
            <w:pPr>
              <w:keepNext/>
              <w:keepLines/>
              <w:spacing w:after="0"/>
              <w:rPr>
                <w:ins w:id="7885" w:author="Dave" w:date="2017-11-25T14:19:00Z"/>
                <w:rFonts w:ascii="Arial" w:hAnsi="Arial"/>
                <w:sz w:val="18"/>
                <w:lang w:bidi="en-US"/>
              </w:rPr>
            </w:pPr>
            <w:ins w:id="7886" w:author="Dave" w:date="2017-11-25T14:19:00Z">
              <w:r w:rsidRPr="00BF76E0">
                <w:rPr>
                  <w:rFonts w:ascii="Arial" w:hAnsi="Arial"/>
                  <w:sz w:val="18"/>
                  <w:lang w:bidi="en-US"/>
                </w:rPr>
                <w:t xml:space="preserve">1. Check that the auditory output is delivered by a mechanism included in </w:t>
              </w:r>
              <w:r w:rsidRPr="0033092B">
                <w:rPr>
                  <w:rFonts w:ascii="Arial" w:hAnsi="Arial"/>
                  <w:sz w:val="18"/>
                  <w:lang w:bidi="en-US"/>
                </w:rPr>
                <w:t>or</w:t>
              </w:r>
              <w:r w:rsidRPr="00BF76E0">
                <w:rPr>
                  <w:rFonts w:ascii="Arial" w:hAnsi="Arial"/>
                  <w:sz w:val="18"/>
                  <w:lang w:bidi="en-US"/>
                </w:rPr>
                <w:t xml:space="preserve"> provided with the </w:t>
              </w:r>
              <w:r w:rsidRPr="0033092B">
                <w:rPr>
                  <w:rFonts w:ascii="Arial" w:hAnsi="Arial"/>
                  <w:sz w:val="18"/>
                  <w:lang w:bidi="en-US"/>
                </w:rPr>
                <w:t>ICT</w:t>
              </w:r>
              <w:r w:rsidRPr="00BF76E0">
                <w:rPr>
                  <w:rFonts w:ascii="Arial" w:hAnsi="Arial"/>
                  <w:sz w:val="18"/>
                  <w:lang w:bidi="en-US"/>
                </w:rPr>
                <w:t>.</w:t>
              </w:r>
            </w:ins>
          </w:p>
          <w:p w14:paraId="4A658993" w14:textId="77777777" w:rsidR="00DA7CBD" w:rsidRPr="00BF76E0" w:rsidRDefault="00DA7CBD" w:rsidP="00DA7CBD">
            <w:pPr>
              <w:keepNext/>
              <w:keepLines/>
              <w:spacing w:after="0"/>
              <w:rPr>
                <w:ins w:id="7887" w:author="Dave" w:date="2017-11-25T14:19:00Z"/>
                <w:rFonts w:ascii="Arial" w:hAnsi="Arial" w:cs="Arial"/>
                <w:sz w:val="18"/>
                <w:szCs w:val="18"/>
              </w:rPr>
            </w:pPr>
            <w:ins w:id="7888" w:author="Dave" w:date="2017-11-25T14:19:00Z">
              <w:r w:rsidRPr="00BF76E0">
                <w:rPr>
                  <w:rFonts w:ascii="Arial" w:hAnsi="Arial"/>
                  <w:sz w:val="18"/>
                  <w:lang w:bidi="en-US"/>
                </w:rPr>
                <w:t xml:space="preserve">2. Check that the auditory output is delivered by a personal headset that can be connected through a 3,5 mm audio jack </w:t>
              </w:r>
              <w:r w:rsidRPr="0033092B">
                <w:rPr>
                  <w:rFonts w:ascii="Arial" w:hAnsi="Arial"/>
                  <w:sz w:val="18"/>
                  <w:lang w:bidi="en-US"/>
                </w:rPr>
                <w:t>or</w:t>
              </w:r>
              <w:r w:rsidRPr="00BF76E0">
                <w:rPr>
                  <w:rFonts w:ascii="Arial" w:hAnsi="Arial"/>
                  <w:sz w:val="18"/>
                  <w:lang w:bidi="en-US"/>
                </w:rPr>
                <w:t xml:space="preserve"> an industry standard connection without requiring the use of vision.</w:t>
              </w:r>
            </w:ins>
          </w:p>
        </w:tc>
      </w:tr>
      <w:tr w:rsidR="00DA7CBD" w:rsidRPr="00BF76E0" w14:paraId="46A67419" w14:textId="77777777" w:rsidTr="00DA7CBD">
        <w:trPr>
          <w:jc w:val="center"/>
          <w:ins w:id="7889" w:author="Dave" w:date="2017-11-25T14:19:00Z"/>
        </w:trPr>
        <w:tc>
          <w:tcPr>
            <w:tcW w:w="1951" w:type="dxa"/>
            <w:shd w:val="clear" w:color="auto" w:fill="auto"/>
          </w:tcPr>
          <w:p w14:paraId="3D1C1224" w14:textId="77777777" w:rsidR="00DA7CBD" w:rsidRPr="00BF76E0" w:rsidRDefault="00DA7CBD" w:rsidP="00DA7CBD">
            <w:pPr>
              <w:keepNext/>
              <w:keepLines/>
              <w:spacing w:after="0"/>
              <w:rPr>
                <w:ins w:id="7890" w:author="Dave" w:date="2017-11-25T14:19:00Z"/>
                <w:rFonts w:ascii="Arial" w:hAnsi="Arial"/>
                <w:sz w:val="18"/>
              </w:rPr>
            </w:pPr>
            <w:ins w:id="7891" w:author="Dave" w:date="2017-11-25T14:19:00Z">
              <w:r w:rsidRPr="00BF76E0">
                <w:rPr>
                  <w:rFonts w:ascii="Arial" w:hAnsi="Arial"/>
                  <w:sz w:val="18"/>
                </w:rPr>
                <w:t>Result</w:t>
              </w:r>
            </w:ins>
          </w:p>
        </w:tc>
        <w:tc>
          <w:tcPr>
            <w:tcW w:w="7088" w:type="dxa"/>
            <w:shd w:val="clear" w:color="auto" w:fill="auto"/>
          </w:tcPr>
          <w:p w14:paraId="78F0C937" w14:textId="77777777" w:rsidR="00DA7CBD" w:rsidRPr="00BF76E0" w:rsidRDefault="00DA7CBD" w:rsidP="00DA7CBD">
            <w:pPr>
              <w:keepNext/>
              <w:keepLines/>
              <w:spacing w:after="0"/>
              <w:rPr>
                <w:ins w:id="7892" w:author="Dave" w:date="2017-11-25T14:19:00Z"/>
                <w:rFonts w:ascii="Arial" w:hAnsi="Arial"/>
                <w:sz w:val="18"/>
              </w:rPr>
            </w:pPr>
            <w:ins w:id="7893"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48643087" w14:textId="77777777" w:rsidR="00DA7CBD" w:rsidRPr="00BF76E0" w:rsidRDefault="00DA7CBD" w:rsidP="00DA7CBD">
            <w:pPr>
              <w:keepNext/>
              <w:keepLines/>
              <w:spacing w:after="0"/>
              <w:rPr>
                <w:ins w:id="7894" w:author="Dave" w:date="2017-11-25T14:19:00Z"/>
                <w:rFonts w:ascii="Arial" w:hAnsi="Arial"/>
                <w:sz w:val="18"/>
              </w:rPr>
            </w:pPr>
            <w:ins w:id="7895"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bl>
    <w:p w14:paraId="7AC0C0BD" w14:textId="77777777" w:rsidR="00DA7CBD" w:rsidRPr="00BF76E0" w:rsidRDefault="00DA7CBD" w:rsidP="00DA7CBD">
      <w:pPr>
        <w:rPr>
          <w:ins w:id="7896" w:author="Dave" w:date="2017-11-25T14:19:00Z"/>
          <w:lang w:bidi="en-US"/>
        </w:rPr>
      </w:pPr>
    </w:p>
    <w:p w14:paraId="4FAF14CF" w14:textId="77777777" w:rsidR="00DA7CBD" w:rsidRPr="00BF76E0" w:rsidRDefault="00DA7CBD" w:rsidP="00DA7CBD">
      <w:pPr>
        <w:pStyle w:val="Heading5"/>
        <w:rPr>
          <w:ins w:id="7897" w:author="Dave" w:date="2017-11-25T14:19:00Z"/>
          <w:lang w:bidi="en-US"/>
        </w:rPr>
      </w:pPr>
      <w:bookmarkStart w:id="7898" w:name="_Toc372010292"/>
      <w:bookmarkStart w:id="7899" w:name="_Toc379382662"/>
      <w:bookmarkStart w:id="7900" w:name="_Toc379383362"/>
      <w:bookmarkStart w:id="7901" w:name="_Toc494974326"/>
      <w:bookmarkStart w:id="7902" w:name="_Toc500347551"/>
      <w:ins w:id="7903" w:author="Dave" w:date="2017-11-25T14:19:00Z">
        <w:r w:rsidRPr="00BF76E0">
          <w:rPr>
            <w:lang w:bidi="en-US"/>
          </w:rPr>
          <w:t>C.5.1.3.3</w:t>
        </w:r>
        <w:r w:rsidRPr="00BF76E0">
          <w:rPr>
            <w:lang w:bidi="en-US"/>
          </w:rPr>
          <w:tab/>
          <w:t>Auditory output correlation</w:t>
        </w:r>
        <w:bookmarkEnd w:id="7898"/>
        <w:bookmarkEnd w:id="7899"/>
        <w:bookmarkEnd w:id="7900"/>
        <w:bookmarkEnd w:id="7901"/>
        <w:bookmarkEnd w:id="7902"/>
      </w:ins>
    </w:p>
    <w:p w14:paraId="0ABE36AC" w14:textId="77777777" w:rsidR="00DA7CBD" w:rsidRPr="00BF76E0" w:rsidRDefault="00DA7CBD" w:rsidP="00DA7CBD">
      <w:pPr>
        <w:rPr>
          <w:ins w:id="7904" w:author="Dave" w:date="2017-11-25T14:19:00Z"/>
        </w:rPr>
      </w:pPr>
      <w:ins w:id="7905" w:author="Dave" w:date="2017-11-25T14:19:00Z">
        <w:r w:rsidRPr="00BF76E0">
          <w:t>Clause 5.1.3.3 is informative only and contains no requirements requiring test.</w:t>
        </w:r>
      </w:ins>
    </w:p>
    <w:p w14:paraId="3E44266C" w14:textId="77777777" w:rsidR="00DA7CBD" w:rsidRPr="00BF76E0" w:rsidRDefault="00DA7CBD" w:rsidP="00DA7CBD">
      <w:pPr>
        <w:pStyle w:val="Heading5"/>
        <w:rPr>
          <w:ins w:id="7906" w:author="Dave" w:date="2017-11-25T14:19:00Z"/>
          <w:lang w:bidi="en-US"/>
        </w:rPr>
      </w:pPr>
      <w:bookmarkStart w:id="7907" w:name="_Toc372010293"/>
      <w:bookmarkStart w:id="7908" w:name="_Toc379382663"/>
      <w:bookmarkStart w:id="7909" w:name="_Toc379383363"/>
      <w:bookmarkStart w:id="7910" w:name="_Toc494974327"/>
      <w:bookmarkStart w:id="7911" w:name="_Toc500347552"/>
      <w:ins w:id="7912" w:author="Dave" w:date="2017-11-25T14:19:00Z">
        <w:r w:rsidRPr="00BF76E0">
          <w:rPr>
            <w:lang w:bidi="en-US"/>
          </w:rPr>
          <w:lastRenderedPageBreak/>
          <w:t>C.5.1.3.4</w:t>
        </w:r>
        <w:r w:rsidRPr="00BF76E0">
          <w:rPr>
            <w:lang w:bidi="en-US"/>
          </w:rPr>
          <w:tab/>
          <w:t>Speech output user control</w:t>
        </w:r>
        <w:bookmarkEnd w:id="7907"/>
        <w:bookmarkEnd w:id="7908"/>
        <w:bookmarkEnd w:id="7909"/>
        <w:bookmarkEnd w:id="7910"/>
        <w:bookmarkEnd w:id="791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845A8B" w14:textId="77777777" w:rsidTr="00DA7CBD">
        <w:trPr>
          <w:jc w:val="center"/>
          <w:ins w:id="7913" w:author="Dave" w:date="2017-11-25T14:19:00Z"/>
        </w:trPr>
        <w:tc>
          <w:tcPr>
            <w:tcW w:w="1951" w:type="dxa"/>
            <w:shd w:val="clear" w:color="auto" w:fill="auto"/>
          </w:tcPr>
          <w:p w14:paraId="5782D114" w14:textId="77777777" w:rsidR="00DA7CBD" w:rsidRPr="00BF76E0" w:rsidRDefault="00DA7CBD" w:rsidP="00DA7CBD">
            <w:pPr>
              <w:pStyle w:val="TAL"/>
              <w:rPr>
                <w:ins w:id="7914" w:author="Dave" w:date="2017-11-25T14:19:00Z"/>
              </w:rPr>
            </w:pPr>
            <w:ins w:id="7915" w:author="Dave" w:date="2017-11-25T14:19:00Z">
              <w:r w:rsidRPr="00BF76E0">
                <w:t xml:space="preserve">Type of </w:t>
              </w:r>
              <w:r>
                <w:t>assessment</w:t>
              </w:r>
            </w:ins>
          </w:p>
        </w:tc>
        <w:tc>
          <w:tcPr>
            <w:tcW w:w="7088" w:type="dxa"/>
            <w:shd w:val="clear" w:color="auto" w:fill="auto"/>
          </w:tcPr>
          <w:p w14:paraId="509BCFEB" w14:textId="77777777" w:rsidR="00DA7CBD" w:rsidRPr="00BF76E0" w:rsidRDefault="00DA7CBD" w:rsidP="00DA7CBD">
            <w:pPr>
              <w:pStyle w:val="TAL"/>
              <w:rPr>
                <w:ins w:id="7916" w:author="Dave" w:date="2017-11-25T14:19:00Z"/>
              </w:rPr>
            </w:pPr>
            <w:ins w:id="7917" w:author="Dave" w:date="2017-11-25T14:19:00Z">
              <w:r w:rsidRPr="00BF76E0">
                <w:t>Inspection</w:t>
              </w:r>
            </w:ins>
          </w:p>
        </w:tc>
      </w:tr>
      <w:tr w:rsidR="00DA7CBD" w:rsidRPr="00BF76E0" w14:paraId="59641D14" w14:textId="77777777" w:rsidTr="00DA7CBD">
        <w:trPr>
          <w:jc w:val="center"/>
          <w:ins w:id="7918" w:author="Dave" w:date="2017-11-25T14:19:00Z"/>
        </w:trPr>
        <w:tc>
          <w:tcPr>
            <w:tcW w:w="1951" w:type="dxa"/>
            <w:shd w:val="clear" w:color="auto" w:fill="auto"/>
          </w:tcPr>
          <w:p w14:paraId="649236BF" w14:textId="77777777" w:rsidR="00DA7CBD" w:rsidRPr="00BF76E0" w:rsidRDefault="00DA7CBD" w:rsidP="00DA7CBD">
            <w:pPr>
              <w:keepNext/>
              <w:keepLines/>
              <w:spacing w:after="0"/>
              <w:rPr>
                <w:ins w:id="7919" w:author="Dave" w:date="2017-11-25T14:19:00Z"/>
                <w:rFonts w:ascii="Arial" w:hAnsi="Arial"/>
                <w:sz w:val="18"/>
              </w:rPr>
            </w:pPr>
            <w:ins w:id="7920" w:author="Dave" w:date="2017-11-25T14:19:00Z">
              <w:r w:rsidRPr="00BF76E0">
                <w:rPr>
                  <w:rFonts w:ascii="Arial" w:hAnsi="Arial"/>
                  <w:sz w:val="18"/>
                </w:rPr>
                <w:t>Pre-conditions</w:t>
              </w:r>
            </w:ins>
          </w:p>
        </w:tc>
        <w:tc>
          <w:tcPr>
            <w:tcW w:w="7088" w:type="dxa"/>
            <w:shd w:val="clear" w:color="auto" w:fill="auto"/>
          </w:tcPr>
          <w:p w14:paraId="584B3CB0" w14:textId="77777777" w:rsidR="00DA7CBD" w:rsidRPr="00BF76E0" w:rsidRDefault="00DA7CBD" w:rsidP="00DA7CBD">
            <w:pPr>
              <w:keepNext/>
              <w:keepLines/>
              <w:spacing w:after="0"/>
              <w:rPr>
                <w:ins w:id="7921" w:author="Dave" w:date="2017-11-25T14:19:00Z"/>
                <w:rFonts w:ascii="Arial" w:hAnsi="Arial"/>
                <w:sz w:val="18"/>
              </w:rPr>
            </w:pPr>
            <w:ins w:id="7922" w:author="Dave" w:date="2017-11-25T14:19:00Z">
              <w:r w:rsidRPr="00BF76E0">
                <w:rPr>
                  <w:rFonts w:ascii="Arial" w:hAnsi="Arial"/>
                  <w:sz w:val="18"/>
                </w:rPr>
                <w:t>1.</w:t>
              </w:r>
              <w:r w:rsidRPr="00BF76E0">
                <w:rPr>
                  <w:rFonts w:ascii="Arial" w:hAnsi="Arial"/>
                  <w:sz w:val="18"/>
                  <w:lang w:bidi="en-US"/>
                </w:rPr>
                <w:t xml:space="preserve"> Speech output is provided as non-visual access to closed functionality.</w:t>
              </w:r>
            </w:ins>
          </w:p>
        </w:tc>
      </w:tr>
      <w:tr w:rsidR="00DA7CBD" w:rsidRPr="00BF76E0" w14:paraId="2B15BAEC" w14:textId="77777777" w:rsidTr="00DA7CBD">
        <w:trPr>
          <w:jc w:val="center"/>
          <w:ins w:id="7923" w:author="Dave" w:date="2017-11-25T14:19:00Z"/>
        </w:trPr>
        <w:tc>
          <w:tcPr>
            <w:tcW w:w="1951" w:type="dxa"/>
            <w:shd w:val="clear" w:color="auto" w:fill="auto"/>
          </w:tcPr>
          <w:p w14:paraId="70BC6CBE" w14:textId="77777777" w:rsidR="00DA7CBD" w:rsidRPr="00BF76E0" w:rsidRDefault="00DA7CBD" w:rsidP="00DA7CBD">
            <w:pPr>
              <w:keepNext/>
              <w:keepLines/>
              <w:spacing w:after="0"/>
              <w:rPr>
                <w:ins w:id="7924" w:author="Dave" w:date="2017-11-25T14:19:00Z"/>
                <w:rFonts w:ascii="Arial" w:hAnsi="Arial"/>
                <w:sz w:val="18"/>
              </w:rPr>
            </w:pPr>
            <w:ins w:id="7925" w:author="Dave" w:date="2017-11-25T14:19:00Z">
              <w:r w:rsidRPr="00BF76E0">
                <w:rPr>
                  <w:rFonts w:ascii="Arial" w:hAnsi="Arial"/>
                  <w:sz w:val="18"/>
                </w:rPr>
                <w:t>Procedure</w:t>
              </w:r>
            </w:ins>
          </w:p>
        </w:tc>
        <w:tc>
          <w:tcPr>
            <w:tcW w:w="7088" w:type="dxa"/>
            <w:shd w:val="clear" w:color="auto" w:fill="auto"/>
          </w:tcPr>
          <w:p w14:paraId="07A4A51F" w14:textId="77777777" w:rsidR="00DA7CBD" w:rsidRPr="00BF76E0" w:rsidRDefault="00DA7CBD" w:rsidP="00DA7CBD">
            <w:pPr>
              <w:keepNext/>
              <w:keepLines/>
              <w:spacing w:after="0"/>
              <w:rPr>
                <w:ins w:id="7926" w:author="Dave" w:date="2017-11-25T14:19:00Z"/>
                <w:rFonts w:ascii="Arial" w:hAnsi="Arial"/>
                <w:sz w:val="18"/>
                <w:lang w:bidi="en-US"/>
              </w:rPr>
            </w:pPr>
            <w:ins w:id="7927" w:author="Dave" w:date="2017-11-25T14:19:00Z">
              <w:r w:rsidRPr="00BF76E0">
                <w:rPr>
                  <w:rFonts w:ascii="Arial" w:hAnsi="Arial"/>
                  <w:sz w:val="18"/>
                  <w:lang w:bidi="en-US"/>
                </w:rPr>
                <w:t>1. Check that the speech output is capable of being interrupted when requested by the user.</w:t>
              </w:r>
            </w:ins>
          </w:p>
          <w:p w14:paraId="525F3F8C" w14:textId="77777777" w:rsidR="00DA7CBD" w:rsidRPr="00BF76E0" w:rsidRDefault="00DA7CBD" w:rsidP="00DA7CBD">
            <w:pPr>
              <w:keepNext/>
              <w:keepLines/>
              <w:spacing w:after="0"/>
              <w:rPr>
                <w:ins w:id="7928" w:author="Dave" w:date="2017-11-25T14:19:00Z"/>
                <w:rFonts w:ascii="Arial" w:hAnsi="Arial" w:cs="Arial"/>
                <w:sz w:val="18"/>
                <w:szCs w:val="18"/>
              </w:rPr>
            </w:pPr>
            <w:ins w:id="7929" w:author="Dave" w:date="2017-11-25T14:19:00Z">
              <w:r w:rsidRPr="00BF76E0">
                <w:rPr>
                  <w:rFonts w:ascii="Arial" w:hAnsi="Arial"/>
                  <w:sz w:val="18"/>
                  <w:lang w:bidi="en-US"/>
                </w:rPr>
                <w:t>2. Check that the speech output is capable of being repeated when requested by the user.</w:t>
              </w:r>
            </w:ins>
          </w:p>
        </w:tc>
      </w:tr>
      <w:tr w:rsidR="00DA7CBD" w:rsidRPr="00BF76E0" w14:paraId="3EDC79B4" w14:textId="77777777" w:rsidTr="00DA7CBD">
        <w:trPr>
          <w:jc w:val="center"/>
          <w:ins w:id="7930" w:author="Dave" w:date="2017-11-25T14:19:00Z"/>
        </w:trPr>
        <w:tc>
          <w:tcPr>
            <w:tcW w:w="1951" w:type="dxa"/>
            <w:shd w:val="clear" w:color="auto" w:fill="auto"/>
          </w:tcPr>
          <w:p w14:paraId="7BB0BA23" w14:textId="77777777" w:rsidR="00DA7CBD" w:rsidRPr="00BF76E0" w:rsidRDefault="00DA7CBD" w:rsidP="00DA7CBD">
            <w:pPr>
              <w:keepNext/>
              <w:keepLines/>
              <w:spacing w:after="0"/>
              <w:rPr>
                <w:ins w:id="7931" w:author="Dave" w:date="2017-11-25T14:19:00Z"/>
                <w:rFonts w:ascii="Arial" w:hAnsi="Arial"/>
                <w:sz w:val="18"/>
              </w:rPr>
            </w:pPr>
            <w:ins w:id="7932" w:author="Dave" w:date="2017-11-25T14:19:00Z">
              <w:r w:rsidRPr="00BF76E0">
                <w:rPr>
                  <w:rFonts w:ascii="Arial" w:hAnsi="Arial"/>
                  <w:sz w:val="18"/>
                </w:rPr>
                <w:t>Result</w:t>
              </w:r>
            </w:ins>
          </w:p>
        </w:tc>
        <w:tc>
          <w:tcPr>
            <w:tcW w:w="7088" w:type="dxa"/>
            <w:shd w:val="clear" w:color="auto" w:fill="auto"/>
          </w:tcPr>
          <w:p w14:paraId="45E1B8B7" w14:textId="77777777" w:rsidR="00DA7CBD" w:rsidRPr="00BF76E0" w:rsidRDefault="00DA7CBD" w:rsidP="00DA7CBD">
            <w:pPr>
              <w:keepNext/>
              <w:keepLines/>
              <w:spacing w:after="0"/>
              <w:rPr>
                <w:ins w:id="7933" w:author="Dave" w:date="2017-11-25T14:19:00Z"/>
                <w:rFonts w:ascii="Arial" w:hAnsi="Arial"/>
                <w:sz w:val="18"/>
              </w:rPr>
            </w:pPr>
            <w:ins w:id="7934" w:author="Dave" w:date="2017-11-25T14:19:00Z">
              <w:r w:rsidRPr="00BF76E0">
                <w:rPr>
                  <w:rFonts w:ascii="Arial" w:hAnsi="Arial"/>
                  <w:sz w:val="18"/>
                </w:rPr>
                <w:t>Pass: All checks are true</w:t>
              </w:r>
            </w:ins>
          </w:p>
          <w:p w14:paraId="7F7822D0" w14:textId="77777777" w:rsidR="00DA7CBD" w:rsidRPr="00BF76E0" w:rsidRDefault="00DA7CBD" w:rsidP="00DA7CBD">
            <w:pPr>
              <w:keepNext/>
              <w:keepLines/>
              <w:spacing w:after="0"/>
              <w:rPr>
                <w:ins w:id="7935" w:author="Dave" w:date="2017-11-25T14:19:00Z"/>
                <w:rFonts w:ascii="Arial" w:hAnsi="Arial"/>
                <w:sz w:val="18"/>
              </w:rPr>
            </w:pPr>
            <w:ins w:id="7936" w:author="Dave" w:date="2017-11-25T14:19:00Z">
              <w:r w:rsidRPr="00BF76E0">
                <w:rPr>
                  <w:rFonts w:ascii="Arial" w:hAnsi="Arial"/>
                  <w:sz w:val="18"/>
                </w:rPr>
                <w:t>Fail: Any check is false</w:t>
              </w:r>
            </w:ins>
          </w:p>
        </w:tc>
      </w:tr>
    </w:tbl>
    <w:p w14:paraId="2B35B6D9" w14:textId="77777777" w:rsidR="00DA7CBD" w:rsidRPr="00BF76E0" w:rsidRDefault="00DA7CBD" w:rsidP="00DA7CBD">
      <w:pPr>
        <w:rPr>
          <w:ins w:id="7937" w:author="Dave" w:date="2017-11-25T14:19:00Z"/>
          <w:lang w:bidi="en-US"/>
        </w:rPr>
      </w:pPr>
    </w:p>
    <w:p w14:paraId="46B46F1C" w14:textId="77777777" w:rsidR="00DA7CBD" w:rsidRPr="00BF76E0" w:rsidRDefault="00DA7CBD" w:rsidP="00DA7CBD">
      <w:pPr>
        <w:pStyle w:val="Heading5"/>
        <w:rPr>
          <w:ins w:id="7938" w:author="Dave" w:date="2017-11-25T14:19:00Z"/>
          <w:lang w:bidi="en-US"/>
        </w:rPr>
      </w:pPr>
      <w:bookmarkStart w:id="7939" w:name="_Toc372010294"/>
      <w:bookmarkStart w:id="7940" w:name="_Toc379382664"/>
      <w:bookmarkStart w:id="7941" w:name="_Toc379383364"/>
      <w:bookmarkStart w:id="7942" w:name="_Toc494974328"/>
      <w:bookmarkStart w:id="7943" w:name="_Toc500347553"/>
      <w:ins w:id="7944" w:author="Dave" w:date="2017-11-25T14:19:00Z">
        <w:r w:rsidRPr="00BF76E0">
          <w:rPr>
            <w:lang w:bidi="en-US"/>
          </w:rPr>
          <w:t>C.5.1.3.5</w:t>
        </w:r>
        <w:r w:rsidRPr="00BF76E0">
          <w:rPr>
            <w:lang w:bidi="en-US"/>
          </w:rPr>
          <w:tab/>
          <w:t>Speech output automatic interruption</w:t>
        </w:r>
        <w:bookmarkEnd w:id="7939"/>
        <w:bookmarkEnd w:id="7940"/>
        <w:bookmarkEnd w:id="7941"/>
        <w:bookmarkEnd w:id="7942"/>
        <w:bookmarkEnd w:id="794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E95642" w14:textId="77777777" w:rsidTr="00DA7CBD">
        <w:trPr>
          <w:jc w:val="center"/>
          <w:ins w:id="7945" w:author="Dave" w:date="2017-11-25T14:19:00Z"/>
        </w:trPr>
        <w:tc>
          <w:tcPr>
            <w:tcW w:w="1951" w:type="dxa"/>
            <w:shd w:val="clear" w:color="auto" w:fill="auto"/>
          </w:tcPr>
          <w:p w14:paraId="13175B91" w14:textId="77777777" w:rsidR="00DA7CBD" w:rsidRPr="00BF76E0" w:rsidRDefault="00DA7CBD" w:rsidP="00DA7CBD">
            <w:pPr>
              <w:pStyle w:val="TAL"/>
              <w:rPr>
                <w:ins w:id="7946" w:author="Dave" w:date="2017-11-25T14:19:00Z"/>
              </w:rPr>
            </w:pPr>
            <w:ins w:id="7947" w:author="Dave" w:date="2017-11-25T14:19:00Z">
              <w:r w:rsidRPr="00BF76E0">
                <w:t xml:space="preserve">Type of </w:t>
              </w:r>
              <w:r>
                <w:t>assessment</w:t>
              </w:r>
            </w:ins>
          </w:p>
        </w:tc>
        <w:tc>
          <w:tcPr>
            <w:tcW w:w="7088" w:type="dxa"/>
            <w:shd w:val="clear" w:color="auto" w:fill="auto"/>
          </w:tcPr>
          <w:p w14:paraId="02208DB7" w14:textId="77777777" w:rsidR="00DA7CBD" w:rsidRPr="00BF76E0" w:rsidRDefault="00DA7CBD" w:rsidP="00DA7CBD">
            <w:pPr>
              <w:pStyle w:val="TAL"/>
              <w:rPr>
                <w:ins w:id="7948" w:author="Dave" w:date="2017-11-25T14:19:00Z"/>
              </w:rPr>
            </w:pPr>
            <w:ins w:id="7949" w:author="Dave" w:date="2017-11-25T14:19:00Z">
              <w:r w:rsidRPr="00BF76E0">
                <w:t>Inspection</w:t>
              </w:r>
            </w:ins>
          </w:p>
        </w:tc>
      </w:tr>
      <w:tr w:rsidR="00DA7CBD" w:rsidRPr="00BF76E0" w14:paraId="0BE19163" w14:textId="77777777" w:rsidTr="00DA7CBD">
        <w:trPr>
          <w:jc w:val="center"/>
          <w:ins w:id="7950" w:author="Dave" w:date="2017-11-25T14:19:00Z"/>
        </w:trPr>
        <w:tc>
          <w:tcPr>
            <w:tcW w:w="1951" w:type="dxa"/>
            <w:shd w:val="clear" w:color="auto" w:fill="auto"/>
          </w:tcPr>
          <w:p w14:paraId="539F0555" w14:textId="77777777" w:rsidR="00DA7CBD" w:rsidRPr="00BF76E0" w:rsidRDefault="00DA7CBD" w:rsidP="00DA7CBD">
            <w:pPr>
              <w:keepNext/>
              <w:keepLines/>
              <w:spacing w:after="0"/>
              <w:rPr>
                <w:ins w:id="7951" w:author="Dave" w:date="2017-11-25T14:19:00Z"/>
                <w:rFonts w:ascii="Arial" w:hAnsi="Arial"/>
                <w:sz w:val="18"/>
              </w:rPr>
            </w:pPr>
            <w:ins w:id="7952" w:author="Dave" w:date="2017-11-25T14:19:00Z">
              <w:r w:rsidRPr="00BF76E0">
                <w:rPr>
                  <w:rFonts w:ascii="Arial" w:hAnsi="Arial"/>
                  <w:sz w:val="18"/>
                </w:rPr>
                <w:t>Pre-conditions</w:t>
              </w:r>
            </w:ins>
          </w:p>
        </w:tc>
        <w:tc>
          <w:tcPr>
            <w:tcW w:w="7088" w:type="dxa"/>
            <w:shd w:val="clear" w:color="auto" w:fill="auto"/>
          </w:tcPr>
          <w:p w14:paraId="169C792E" w14:textId="77777777" w:rsidR="00DA7CBD" w:rsidRPr="00BF76E0" w:rsidRDefault="00DA7CBD" w:rsidP="00DA7CBD">
            <w:pPr>
              <w:keepNext/>
              <w:keepLines/>
              <w:spacing w:after="0"/>
              <w:rPr>
                <w:ins w:id="7953" w:author="Dave" w:date="2017-11-25T14:19:00Z"/>
                <w:rFonts w:ascii="Arial" w:hAnsi="Arial"/>
                <w:sz w:val="18"/>
              </w:rPr>
            </w:pPr>
            <w:ins w:id="7954" w:author="Dave" w:date="2017-11-25T14:19:00Z">
              <w:r w:rsidRPr="00BF76E0">
                <w:rPr>
                  <w:rFonts w:ascii="Arial" w:hAnsi="Arial"/>
                  <w:sz w:val="18"/>
                </w:rPr>
                <w:t>1.</w:t>
              </w:r>
              <w:r w:rsidRPr="00BF76E0">
                <w:rPr>
                  <w:rFonts w:ascii="Arial" w:hAnsi="Arial"/>
                  <w:sz w:val="18"/>
                  <w:lang w:bidi="en-US"/>
                </w:rPr>
                <w:t xml:space="preserve"> Speech output is provided as non-visual access to closed functionality.</w:t>
              </w:r>
            </w:ins>
          </w:p>
        </w:tc>
      </w:tr>
      <w:tr w:rsidR="00DA7CBD" w:rsidRPr="00BF76E0" w14:paraId="7DD98D33" w14:textId="77777777" w:rsidTr="00DA7CBD">
        <w:trPr>
          <w:jc w:val="center"/>
          <w:ins w:id="7955" w:author="Dave" w:date="2017-11-25T14:19:00Z"/>
        </w:trPr>
        <w:tc>
          <w:tcPr>
            <w:tcW w:w="1951" w:type="dxa"/>
            <w:shd w:val="clear" w:color="auto" w:fill="auto"/>
          </w:tcPr>
          <w:p w14:paraId="679334DD" w14:textId="77777777" w:rsidR="00DA7CBD" w:rsidRPr="00BF76E0" w:rsidRDefault="00DA7CBD" w:rsidP="00DA7CBD">
            <w:pPr>
              <w:keepNext/>
              <w:keepLines/>
              <w:spacing w:after="0"/>
              <w:rPr>
                <w:ins w:id="7956" w:author="Dave" w:date="2017-11-25T14:19:00Z"/>
                <w:rFonts w:ascii="Arial" w:hAnsi="Arial"/>
                <w:sz w:val="18"/>
              </w:rPr>
            </w:pPr>
            <w:ins w:id="7957" w:author="Dave" w:date="2017-11-25T14:19:00Z">
              <w:r w:rsidRPr="00BF76E0">
                <w:rPr>
                  <w:rFonts w:ascii="Arial" w:hAnsi="Arial"/>
                  <w:sz w:val="18"/>
                </w:rPr>
                <w:t>Procedure</w:t>
              </w:r>
            </w:ins>
          </w:p>
        </w:tc>
        <w:tc>
          <w:tcPr>
            <w:tcW w:w="7088" w:type="dxa"/>
            <w:shd w:val="clear" w:color="auto" w:fill="auto"/>
          </w:tcPr>
          <w:p w14:paraId="15600171" w14:textId="77777777" w:rsidR="00DA7CBD" w:rsidRPr="00BF76E0" w:rsidRDefault="00DA7CBD" w:rsidP="00DA7CBD">
            <w:pPr>
              <w:keepNext/>
              <w:keepLines/>
              <w:spacing w:after="0"/>
              <w:rPr>
                <w:ins w:id="7958" w:author="Dave" w:date="2017-11-25T14:19:00Z"/>
                <w:rFonts w:ascii="Arial" w:hAnsi="Arial"/>
                <w:sz w:val="18"/>
                <w:lang w:bidi="en-US"/>
              </w:rPr>
            </w:pPr>
            <w:ins w:id="7959" w:author="Dave" w:date="2017-11-25T14:19:00Z">
              <w:r w:rsidRPr="00BF76E0">
                <w:rPr>
                  <w:rFonts w:ascii="Arial" w:hAnsi="Arial"/>
                  <w:sz w:val="18"/>
                  <w:lang w:bidi="en-US"/>
                </w:rPr>
                <w:t xml:space="preserve">1. Determine the closed functions of the </w:t>
              </w:r>
              <w:r w:rsidRPr="0033092B">
                <w:rPr>
                  <w:rFonts w:ascii="Arial" w:hAnsi="Arial"/>
                  <w:sz w:val="18"/>
                  <w:lang w:bidi="en-US"/>
                </w:rPr>
                <w:t>ICT</w:t>
              </w:r>
              <w:r w:rsidRPr="00BF76E0">
                <w:rPr>
                  <w:rFonts w:ascii="Arial" w:hAnsi="Arial"/>
                  <w:sz w:val="18"/>
                  <w:lang w:bidi="en-US"/>
                </w:rPr>
                <w:t xml:space="preserve">. </w:t>
              </w:r>
            </w:ins>
          </w:p>
          <w:p w14:paraId="1F2408E5" w14:textId="77777777" w:rsidR="00DA7CBD" w:rsidRPr="00BF76E0" w:rsidRDefault="00DA7CBD" w:rsidP="00DA7CBD">
            <w:pPr>
              <w:keepNext/>
              <w:keepLines/>
              <w:spacing w:after="0"/>
              <w:rPr>
                <w:ins w:id="7960" w:author="Dave" w:date="2017-11-25T14:19:00Z"/>
                <w:rFonts w:ascii="Arial" w:hAnsi="Arial"/>
                <w:sz w:val="18"/>
                <w:lang w:bidi="en-US"/>
              </w:rPr>
            </w:pPr>
            <w:ins w:id="7961" w:author="Dave" w:date="2017-11-25T14:19:00Z">
              <w:r w:rsidRPr="00BF76E0">
                <w:rPr>
                  <w:rFonts w:ascii="Arial" w:hAnsi="Arial"/>
                  <w:sz w:val="18"/>
                  <w:lang w:bidi="en-US"/>
                </w:rPr>
                <w:t>2. Check that the speech output for each single function is interrupted on a user action.</w:t>
              </w:r>
            </w:ins>
          </w:p>
          <w:p w14:paraId="4475FF8D" w14:textId="77777777" w:rsidR="00DA7CBD" w:rsidRPr="00BF76E0" w:rsidRDefault="00DA7CBD" w:rsidP="00DA7CBD">
            <w:pPr>
              <w:keepNext/>
              <w:keepLines/>
              <w:spacing w:after="0"/>
              <w:rPr>
                <w:ins w:id="7962" w:author="Dave" w:date="2017-11-25T14:19:00Z"/>
                <w:rFonts w:ascii="Arial" w:hAnsi="Arial" w:cs="Arial"/>
                <w:sz w:val="18"/>
                <w:szCs w:val="18"/>
              </w:rPr>
            </w:pPr>
            <w:ins w:id="7963" w:author="Dave" w:date="2017-11-25T14:19:00Z">
              <w:r w:rsidRPr="00BF76E0">
                <w:rPr>
                  <w:rFonts w:ascii="Arial" w:hAnsi="Arial"/>
                  <w:sz w:val="18"/>
                  <w:lang w:bidi="en-US"/>
                </w:rPr>
                <w:t>3. Check that the speech output for each single function is interrupted when new speech output begins.</w:t>
              </w:r>
            </w:ins>
          </w:p>
        </w:tc>
      </w:tr>
      <w:tr w:rsidR="00DA7CBD" w:rsidRPr="00BF76E0" w14:paraId="527FE9A0" w14:textId="77777777" w:rsidTr="00DA7CBD">
        <w:trPr>
          <w:jc w:val="center"/>
          <w:ins w:id="7964" w:author="Dave" w:date="2017-11-25T14:19:00Z"/>
        </w:trPr>
        <w:tc>
          <w:tcPr>
            <w:tcW w:w="1951" w:type="dxa"/>
            <w:shd w:val="clear" w:color="auto" w:fill="auto"/>
          </w:tcPr>
          <w:p w14:paraId="1E0ADA96" w14:textId="77777777" w:rsidR="00DA7CBD" w:rsidRPr="00BF76E0" w:rsidRDefault="00DA7CBD" w:rsidP="00DA7CBD">
            <w:pPr>
              <w:keepNext/>
              <w:keepLines/>
              <w:spacing w:after="0"/>
              <w:rPr>
                <w:ins w:id="7965" w:author="Dave" w:date="2017-11-25T14:19:00Z"/>
                <w:rFonts w:ascii="Arial" w:hAnsi="Arial"/>
                <w:sz w:val="18"/>
              </w:rPr>
            </w:pPr>
            <w:ins w:id="7966" w:author="Dave" w:date="2017-11-25T14:19:00Z">
              <w:r w:rsidRPr="00BF76E0">
                <w:rPr>
                  <w:rFonts w:ascii="Arial" w:hAnsi="Arial"/>
                  <w:sz w:val="18"/>
                </w:rPr>
                <w:t>Result</w:t>
              </w:r>
            </w:ins>
          </w:p>
        </w:tc>
        <w:tc>
          <w:tcPr>
            <w:tcW w:w="7088" w:type="dxa"/>
            <w:shd w:val="clear" w:color="auto" w:fill="auto"/>
          </w:tcPr>
          <w:p w14:paraId="2170661D" w14:textId="77777777" w:rsidR="00DA7CBD" w:rsidRPr="00BF76E0" w:rsidRDefault="00DA7CBD" w:rsidP="00DA7CBD">
            <w:pPr>
              <w:keepNext/>
              <w:keepLines/>
              <w:spacing w:after="0"/>
              <w:rPr>
                <w:ins w:id="7967" w:author="Dave" w:date="2017-11-25T14:19:00Z"/>
                <w:rFonts w:ascii="Arial" w:hAnsi="Arial"/>
                <w:sz w:val="18"/>
              </w:rPr>
            </w:pPr>
            <w:ins w:id="7968" w:author="Dave" w:date="2017-11-25T14:19:00Z">
              <w:r w:rsidRPr="00BF76E0">
                <w:rPr>
                  <w:rFonts w:ascii="Arial" w:hAnsi="Arial"/>
                  <w:sz w:val="18"/>
                </w:rPr>
                <w:t>Pass: Check 2 and 3 are true</w:t>
              </w:r>
            </w:ins>
          </w:p>
          <w:p w14:paraId="700A3429" w14:textId="77777777" w:rsidR="00DA7CBD" w:rsidRPr="00BF76E0" w:rsidRDefault="00DA7CBD" w:rsidP="00DA7CBD">
            <w:pPr>
              <w:keepNext/>
              <w:keepLines/>
              <w:spacing w:after="0"/>
              <w:rPr>
                <w:ins w:id="7969" w:author="Dave" w:date="2017-11-25T14:19:00Z"/>
                <w:rFonts w:ascii="Arial" w:hAnsi="Arial"/>
                <w:sz w:val="18"/>
              </w:rPr>
            </w:pPr>
            <w:ins w:id="7970" w:author="Dave" w:date="2017-11-25T14:19:00Z">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are false</w:t>
              </w:r>
            </w:ins>
          </w:p>
        </w:tc>
      </w:tr>
    </w:tbl>
    <w:p w14:paraId="10328C26" w14:textId="77777777" w:rsidR="00DA7CBD" w:rsidRPr="00BF76E0" w:rsidRDefault="00DA7CBD" w:rsidP="00DA7CBD">
      <w:pPr>
        <w:rPr>
          <w:ins w:id="7971" w:author="Dave" w:date="2017-11-25T14:19:00Z"/>
          <w:lang w:bidi="en-US"/>
        </w:rPr>
      </w:pPr>
    </w:p>
    <w:p w14:paraId="7E374C4B" w14:textId="77777777" w:rsidR="00DA7CBD" w:rsidRPr="00BF76E0" w:rsidRDefault="00DA7CBD" w:rsidP="00DA7CBD">
      <w:pPr>
        <w:pStyle w:val="Heading5"/>
        <w:rPr>
          <w:ins w:id="7972" w:author="Dave" w:date="2017-11-25T14:19:00Z"/>
        </w:rPr>
      </w:pPr>
      <w:bookmarkStart w:id="7973" w:name="_Toc372010295"/>
      <w:bookmarkStart w:id="7974" w:name="_Toc379382665"/>
      <w:bookmarkStart w:id="7975" w:name="_Toc379383365"/>
      <w:bookmarkStart w:id="7976" w:name="_Toc494974329"/>
      <w:bookmarkStart w:id="7977" w:name="_Toc500347554"/>
      <w:ins w:id="7978" w:author="Dave" w:date="2017-11-25T14:19:00Z">
        <w:r w:rsidRPr="00BF76E0">
          <w:rPr>
            <w:lang w:bidi="en-US"/>
          </w:rPr>
          <w:t>C.5.1.3.6</w:t>
        </w:r>
        <w:r w:rsidRPr="00BF76E0">
          <w:rPr>
            <w:lang w:bidi="en-US"/>
          </w:rPr>
          <w:tab/>
          <w:t>Speech output for non-text content</w:t>
        </w:r>
        <w:bookmarkEnd w:id="7973"/>
        <w:bookmarkEnd w:id="7974"/>
        <w:bookmarkEnd w:id="7975"/>
        <w:bookmarkEnd w:id="7976"/>
        <w:bookmarkEnd w:id="797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6EAFB0" w14:textId="77777777" w:rsidTr="00DA7CBD">
        <w:trPr>
          <w:jc w:val="center"/>
          <w:ins w:id="7979" w:author="Dave" w:date="2017-11-25T14:19:00Z"/>
        </w:trPr>
        <w:tc>
          <w:tcPr>
            <w:tcW w:w="1951" w:type="dxa"/>
            <w:shd w:val="clear" w:color="auto" w:fill="auto"/>
          </w:tcPr>
          <w:p w14:paraId="2A76C5D2" w14:textId="77777777" w:rsidR="00DA7CBD" w:rsidRPr="00BF76E0" w:rsidRDefault="00DA7CBD" w:rsidP="00DA7CBD">
            <w:pPr>
              <w:pStyle w:val="TAL"/>
              <w:rPr>
                <w:ins w:id="7980" w:author="Dave" w:date="2017-11-25T14:19:00Z"/>
              </w:rPr>
            </w:pPr>
            <w:ins w:id="7981" w:author="Dave" w:date="2017-11-25T14:19:00Z">
              <w:r w:rsidRPr="00BF76E0">
                <w:t xml:space="preserve">Type of </w:t>
              </w:r>
              <w:r>
                <w:t>assessment</w:t>
              </w:r>
            </w:ins>
          </w:p>
        </w:tc>
        <w:tc>
          <w:tcPr>
            <w:tcW w:w="7088" w:type="dxa"/>
            <w:shd w:val="clear" w:color="auto" w:fill="auto"/>
          </w:tcPr>
          <w:p w14:paraId="298FC469" w14:textId="77777777" w:rsidR="00DA7CBD" w:rsidRPr="00BF76E0" w:rsidRDefault="00DA7CBD" w:rsidP="00DA7CBD">
            <w:pPr>
              <w:pStyle w:val="TAL"/>
              <w:rPr>
                <w:ins w:id="7982" w:author="Dave" w:date="2017-11-25T14:19:00Z"/>
              </w:rPr>
            </w:pPr>
            <w:ins w:id="7983" w:author="Dave" w:date="2017-11-25T14:19:00Z">
              <w:r w:rsidRPr="00BF76E0">
                <w:t>Testing</w:t>
              </w:r>
            </w:ins>
          </w:p>
        </w:tc>
      </w:tr>
      <w:tr w:rsidR="00DA7CBD" w:rsidRPr="00BF76E0" w14:paraId="62361659" w14:textId="77777777" w:rsidTr="00DA7CBD">
        <w:trPr>
          <w:jc w:val="center"/>
          <w:ins w:id="7984" w:author="Dave" w:date="2017-11-25T14:19:00Z"/>
        </w:trPr>
        <w:tc>
          <w:tcPr>
            <w:tcW w:w="1951" w:type="dxa"/>
            <w:shd w:val="clear" w:color="auto" w:fill="auto"/>
          </w:tcPr>
          <w:p w14:paraId="3056A79D" w14:textId="77777777" w:rsidR="00DA7CBD" w:rsidRPr="00BF76E0" w:rsidRDefault="00DA7CBD" w:rsidP="00DA7CBD">
            <w:pPr>
              <w:keepNext/>
              <w:keepLines/>
              <w:spacing w:after="0"/>
              <w:rPr>
                <w:ins w:id="7985" w:author="Dave" w:date="2017-11-25T14:19:00Z"/>
                <w:rFonts w:ascii="Arial" w:hAnsi="Arial"/>
                <w:sz w:val="18"/>
              </w:rPr>
            </w:pPr>
            <w:ins w:id="7986" w:author="Dave" w:date="2017-11-25T14:19:00Z">
              <w:r w:rsidRPr="00BF76E0">
                <w:rPr>
                  <w:rFonts w:ascii="Arial" w:hAnsi="Arial"/>
                  <w:sz w:val="18"/>
                </w:rPr>
                <w:t>Pre-conditions</w:t>
              </w:r>
            </w:ins>
          </w:p>
        </w:tc>
        <w:tc>
          <w:tcPr>
            <w:tcW w:w="7088" w:type="dxa"/>
            <w:shd w:val="clear" w:color="auto" w:fill="auto"/>
          </w:tcPr>
          <w:p w14:paraId="0769001D" w14:textId="77777777" w:rsidR="00DA7CBD" w:rsidRPr="00BF76E0" w:rsidRDefault="00DA7CBD" w:rsidP="00DA7CBD">
            <w:pPr>
              <w:keepNext/>
              <w:keepLines/>
              <w:spacing w:after="0"/>
              <w:rPr>
                <w:ins w:id="7987" w:author="Dave" w:date="2017-11-25T14:19:00Z"/>
                <w:rFonts w:ascii="Arial" w:hAnsi="Arial"/>
                <w:sz w:val="18"/>
                <w:lang w:bidi="en-US"/>
              </w:rPr>
            </w:pPr>
            <w:ins w:id="7988" w:author="Dave" w:date="2017-11-25T14:19:00Z">
              <w:r w:rsidRPr="00BF76E0">
                <w:rPr>
                  <w:rFonts w:ascii="Arial" w:hAnsi="Arial"/>
                  <w:sz w:val="18"/>
                  <w:lang w:bidi="en-US"/>
                </w:rPr>
                <w:t>1. Non-text content is presented to users via speech output</w:t>
              </w:r>
              <w:r>
                <w:rPr>
                  <w:rFonts w:ascii="Arial" w:hAnsi="Arial"/>
                  <w:sz w:val="18"/>
                  <w:lang w:bidi="en-US"/>
                </w:rPr>
                <w:t>.</w:t>
              </w:r>
            </w:ins>
          </w:p>
        </w:tc>
      </w:tr>
      <w:tr w:rsidR="00DA7CBD" w:rsidRPr="00BF76E0" w14:paraId="279B39DB" w14:textId="77777777" w:rsidTr="00DA7CBD">
        <w:trPr>
          <w:jc w:val="center"/>
          <w:ins w:id="7989" w:author="Dave" w:date="2017-11-25T14:19:00Z"/>
        </w:trPr>
        <w:tc>
          <w:tcPr>
            <w:tcW w:w="1951" w:type="dxa"/>
            <w:shd w:val="clear" w:color="auto" w:fill="auto"/>
          </w:tcPr>
          <w:p w14:paraId="50044EEA" w14:textId="77777777" w:rsidR="00DA7CBD" w:rsidRPr="00BF76E0" w:rsidRDefault="00DA7CBD" w:rsidP="00DA7CBD">
            <w:pPr>
              <w:keepNext/>
              <w:keepLines/>
              <w:spacing w:after="0"/>
              <w:rPr>
                <w:ins w:id="7990" w:author="Dave" w:date="2017-11-25T14:19:00Z"/>
                <w:rFonts w:ascii="Arial" w:hAnsi="Arial"/>
                <w:sz w:val="18"/>
              </w:rPr>
            </w:pPr>
            <w:ins w:id="7991" w:author="Dave" w:date="2017-11-25T14:19:00Z">
              <w:r w:rsidRPr="00BF76E0">
                <w:rPr>
                  <w:rFonts w:ascii="Arial" w:hAnsi="Arial"/>
                  <w:sz w:val="18"/>
                </w:rPr>
                <w:t>Procedure</w:t>
              </w:r>
            </w:ins>
          </w:p>
        </w:tc>
        <w:tc>
          <w:tcPr>
            <w:tcW w:w="7088" w:type="dxa"/>
            <w:shd w:val="clear" w:color="auto" w:fill="auto"/>
          </w:tcPr>
          <w:p w14:paraId="50544724" w14:textId="77777777" w:rsidR="00DA7CBD" w:rsidRPr="00BF76E0" w:rsidRDefault="00DA7CBD" w:rsidP="00DA7CBD">
            <w:pPr>
              <w:keepNext/>
              <w:keepLines/>
              <w:spacing w:after="0"/>
              <w:rPr>
                <w:ins w:id="7992" w:author="Dave" w:date="2017-11-25T14:19:00Z"/>
                <w:rFonts w:ascii="Arial" w:hAnsi="Arial"/>
                <w:sz w:val="18"/>
                <w:lang w:bidi="en-US"/>
              </w:rPr>
            </w:pPr>
            <w:ins w:id="7993" w:author="Dave" w:date="2017-11-25T14:19:00Z">
              <w:r w:rsidRPr="00BF76E0">
                <w:rPr>
                  <w:rFonts w:ascii="Arial" w:hAnsi="Arial"/>
                  <w:sz w:val="18"/>
                  <w:lang w:bidi="en-US"/>
                </w:rPr>
                <w:t>1. Check that speech output</w:t>
              </w:r>
              <w:r w:rsidRPr="00BF76E0">
                <w:rPr>
                  <w:rFonts w:ascii="Arial" w:hAnsi="Arial"/>
                  <w:sz w:val="18"/>
                </w:rPr>
                <w:t xml:space="preserve"> is provided as an alternative </w:t>
              </w:r>
              <w:r w:rsidRPr="00BF76E0">
                <w:rPr>
                  <w:rFonts w:ascii="Arial" w:hAnsi="Arial"/>
                  <w:sz w:val="18"/>
                  <w:lang w:bidi="en-US"/>
                </w:rPr>
                <w:t>for non-text content.</w:t>
              </w:r>
            </w:ins>
          </w:p>
          <w:p w14:paraId="4C3A0BA4" w14:textId="77777777" w:rsidR="00DA7CBD" w:rsidRPr="00BF76E0" w:rsidRDefault="00DA7CBD" w:rsidP="00DA7CBD">
            <w:pPr>
              <w:keepNext/>
              <w:keepLines/>
              <w:spacing w:after="0"/>
              <w:rPr>
                <w:ins w:id="7994" w:author="Dave" w:date="2017-11-25T14:19:00Z"/>
                <w:rFonts w:ascii="Arial" w:hAnsi="Arial"/>
                <w:sz w:val="18"/>
                <w:lang w:bidi="en-US"/>
              </w:rPr>
            </w:pPr>
            <w:ins w:id="7995" w:author="Dave" w:date="2017-11-25T14:19:00Z">
              <w:r w:rsidRPr="00BF76E0">
                <w:rPr>
                  <w:rFonts w:ascii="Arial" w:hAnsi="Arial"/>
                  <w:sz w:val="18"/>
                  <w:lang w:bidi="en-US"/>
                </w:rPr>
                <w:t>2. Check that the non-text content is not pure decoration</w:t>
              </w:r>
              <w:r>
                <w:rPr>
                  <w:rFonts w:ascii="Arial" w:hAnsi="Arial"/>
                  <w:sz w:val="18"/>
                  <w:lang w:bidi="en-US"/>
                </w:rPr>
                <w:t>.</w:t>
              </w:r>
            </w:ins>
          </w:p>
          <w:p w14:paraId="69DD6B11" w14:textId="77777777" w:rsidR="00DA7CBD" w:rsidRPr="00BF76E0" w:rsidRDefault="00DA7CBD" w:rsidP="00DA7CBD">
            <w:pPr>
              <w:keepNext/>
              <w:keepLines/>
              <w:spacing w:after="0"/>
              <w:rPr>
                <w:ins w:id="7996" w:author="Dave" w:date="2017-11-25T14:19:00Z"/>
                <w:rFonts w:ascii="Arial" w:hAnsi="Arial"/>
                <w:sz w:val="18"/>
                <w:lang w:bidi="en-US"/>
              </w:rPr>
            </w:pPr>
            <w:ins w:id="7997" w:author="Dave" w:date="2017-11-25T14:19:00Z">
              <w:r w:rsidRPr="00BF76E0">
                <w:rPr>
                  <w:rFonts w:ascii="Arial" w:hAnsi="Arial"/>
                  <w:sz w:val="18"/>
                  <w:lang w:bidi="en-US"/>
                </w:rPr>
                <w:t>3. Check that the non-text content is not used only for visual formatting</w:t>
              </w:r>
              <w:r>
                <w:rPr>
                  <w:rFonts w:ascii="Arial" w:hAnsi="Arial"/>
                  <w:sz w:val="18"/>
                  <w:lang w:bidi="en-US"/>
                </w:rPr>
                <w:t>.</w:t>
              </w:r>
            </w:ins>
          </w:p>
          <w:p w14:paraId="6E6158DE" w14:textId="77777777" w:rsidR="00DA7CBD" w:rsidRPr="00BF76E0" w:rsidRDefault="00DA7CBD" w:rsidP="00DA7CBD">
            <w:pPr>
              <w:keepNext/>
              <w:keepLines/>
              <w:spacing w:after="0"/>
              <w:rPr>
                <w:ins w:id="7998" w:author="Dave" w:date="2017-11-25T14:19:00Z"/>
                <w:rFonts w:ascii="Arial" w:hAnsi="Arial" w:cs="Arial"/>
                <w:sz w:val="18"/>
                <w:szCs w:val="18"/>
              </w:rPr>
            </w:pPr>
            <w:ins w:id="7999" w:author="Dave" w:date="2017-11-25T14:19:00Z">
              <w:r w:rsidRPr="00BF76E0">
                <w:rPr>
                  <w:rFonts w:ascii="Arial" w:hAnsi="Arial"/>
                  <w:sz w:val="18"/>
                  <w:lang w:bidi="en-US"/>
                </w:rPr>
                <w:t xml:space="preserve">4. Check that the speech output follows the guidance for </w:t>
              </w:r>
              <w:r>
                <w:rPr>
                  <w:rFonts w:ascii="Arial" w:hAnsi="Arial"/>
                  <w:sz w:val="18"/>
                  <w:lang w:bidi="en-US"/>
                </w:rPr>
                <w:t>"</w:t>
              </w:r>
              <w:r w:rsidRPr="00BF76E0">
                <w:rPr>
                  <w:rFonts w:ascii="Arial" w:hAnsi="Arial"/>
                  <w:sz w:val="18"/>
                  <w:lang w:bidi="en-US"/>
                </w:rPr>
                <w:t>text alternative</w:t>
              </w:r>
              <w:r>
                <w:rPr>
                  <w:rFonts w:ascii="Arial" w:hAnsi="Arial"/>
                  <w:sz w:val="18"/>
                  <w:lang w:bidi="en-US"/>
                </w:rPr>
                <w:t>"</w:t>
              </w:r>
              <w:r w:rsidRPr="00BF76E0">
                <w:rPr>
                  <w:rFonts w:ascii="Arial" w:hAnsi="Arial"/>
                  <w:sz w:val="18"/>
                  <w:lang w:bidi="en-US"/>
                </w:rPr>
                <w:t xml:space="preserve"> described in </w:t>
              </w:r>
              <w:r w:rsidRPr="0033092B">
                <w:rPr>
                  <w:rFonts w:ascii="Arial" w:hAnsi="Arial"/>
                  <w:sz w:val="18"/>
                  <w:lang w:bidi="en-US"/>
                </w:rPr>
                <w:t>WCAG</w:t>
              </w:r>
              <w:r w:rsidRPr="00BF76E0">
                <w:rPr>
                  <w:rFonts w:ascii="Arial" w:hAnsi="Arial"/>
                  <w:sz w:val="18"/>
                  <w:lang w:bidi="en-US"/>
                </w:rPr>
                <w:t xml:space="preserve"> 2.0 Success Criterion 1.1.1</w:t>
              </w:r>
              <w:r w:rsidRPr="00BF76E0">
                <w:rPr>
                  <w:rFonts w:ascii="Arial" w:hAnsi="Arial"/>
                  <w:sz w:val="18"/>
                </w:rPr>
                <w:t>.</w:t>
              </w:r>
            </w:ins>
          </w:p>
        </w:tc>
      </w:tr>
      <w:tr w:rsidR="00DA7CBD" w:rsidRPr="00BF76E0" w14:paraId="5DF75C31" w14:textId="77777777" w:rsidTr="00DA7CBD">
        <w:trPr>
          <w:jc w:val="center"/>
          <w:ins w:id="8000" w:author="Dave" w:date="2017-11-25T14:19:00Z"/>
        </w:trPr>
        <w:tc>
          <w:tcPr>
            <w:tcW w:w="1951" w:type="dxa"/>
            <w:shd w:val="clear" w:color="auto" w:fill="auto"/>
          </w:tcPr>
          <w:p w14:paraId="09074E1E" w14:textId="77777777" w:rsidR="00DA7CBD" w:rsidRPr="00BF76E0" w:rsidRDefault="00DA7CBD" w:rsidP="00DA7CBD">
            <w:pPr>
              <w:keepNext/>
              <w:keepLines/>
              <w:spacing w:after="0"/>
              <w:rPr>
                <w:ins w:id="8001" w:author="Dave" w:date="2017-11-25T14:19:00Z"/>
                <w:rFonts w:ascii="Arial" w:hAnsi="Arial"/>
                <w:sz w:val="18"/>
              </w:rPr>
            </w:pPr>
            <w:ins w:id="8002" w:author="Dave" w:date="2017-11-25T14:19:00Z">
              <w:r w:rsidRPr="00BF76E0">
                <w:rPr>
                  <w:rFonts w:ascii="Arial" w:hAnsi="Arial"/>
                  <w:sz w:val="18"/>
                </w:rPr>
                <w:t>Result</w:t>
              </w:r>
            </w:ins>
          </w:p>
        </w:tc>
        <w:tc>
          <w:tcPr>
            <w:tcW w:w="7088" w:type="dxa"/>
            <w:shd w:val="clear" w:color="auto" w:fill="auto"/>
          </w:tcPr>
          <w:p w14:paraId="784C9A47" w14:textId="77777777" w:rsidR="00DA7CBD" w:rsidRPr="00BF76E0" w:rsidRDefault="00DA7CBD" w:rsidP="00DA7CBD">
            <w:pPr>
              <w:keepNext/>
              <w:keepLines/>
              <w:spacing w:after="0"/>
              <w:rPr>
                <w:ins w:id="8003" w:author="Dave" w:date="2017-11-25T14:19:00Z"/>
                <w:rFonts w:ascii="Arial" w:hAnsi="Arial"/>
                <w:sz w:val="18"/>
              </w:rPr>
            </w:pPr>
            <w:ins w:id="8004" w:author="Dave" w:date="2017-11-25T14:19:00Z">
              <w:r w:rsidRPr="00BF76E0">
                <w:rPr>
                  <w:rFonts w:ascii="Arial" w:hAnsi="Arial"/>
                  <w:sz w:val="18"/>
                </w:rPr>
                <w:t xml:space="preserve">Pass: </w:t>
              </w:r>
              <w:r w:rsidRPr="008B0383">
                <w:rPr>
                  <w:rFonts w:ascii="Arial" w:hAnsi="Arial"/>
                  <w:sz w:val="18"/>
                </w:rPr>
                <w:t xml:space="preserve">Checks </w:t>
              </w:r>
              <w:r w:rsidRPr="00BF76E0">
                <w:rPr>
                  <w:rFonts w:ascii="Arial" w:hAnsi="Arial"/>
                  <w:sz w:val="18"/>
                </w:rPr>
                <w:t>1 and 2 and 3 and 4 are true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are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3 are false</w:t>
              </w:r>
            </w:ins>
          </w:p>
          <w:p w14:paraId="2DC79DA4" w14:textId="77777777" w:rsidR="00DA7CBD" w:rsidRPr="00BF76E0" w:rsidRDefault="00DA7CBD" w:rsidP="00DA7CBD">
            <w:pPr>
              <w:keepNext/>
              <w:keepLines/>
              <w:spacing w:after="0"/>
              <w:rPr>
                <w:ins w:id="8005" w:author="Dave" w:date="2017-11-25T14:19:00Z"/>
                <w:rFonts w:ascii="Arial" w:hAnsi="Arial"/>
                <w:sz w:val="18"/>
              </w:rPr>
            </w:pPr>
            <w:ins w:id="8006" w:author="Dave" w:date="2017-11-25T14:19:00Z">
              <w:r w:rsidRPr="00BF76E0">
                <w:rPr>
                  <w:rFonts w:ascii="Arial" w:hAnsi="Arial"/>
                  <w:sz w:val="18"/>
                </w:rPr>
                <w:t xml:space="preserve">Fail: Checks 1 </w:t>
              </w:r>
              <w:r w:rsidRPr="008B0383">
                <w:rPr>
                  <w:rFonts w:ascii="Arial" w:hAnsi="Arial"/>
                  <w:sz w:val="18"/>
                </w:rPr>
                <w:t xml:space="preserve">is </w:t>
              </w:r>
              <w:r w:rsidRPr="00BF76E0">
                <w:rPr>
                  <w:rFonts w:ascii="Arial" w:hAnsi="Arial"/>
                  <w:sz w:val="18"/>
                </w:rPr>
                <w:t>true and 2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w:t>
              </w:r>
              <w:r w:rsidRPr="008B0383">
                <w:rPr>
                  <w:rFonts w:ascii="Arial" w:hAnsi="Arial"/>
                  <w:sz w:val="18"/>
                </w:rPr>
                <w:t xml:space="preserve">is </w:t>
              </w:r>
              <w:r w:rsidRPr="00BF76E0">
                <w:rPr>
                  <w:rFonts w:ascii="Arial" w:hAnsi="Arial"/>
                  <w:sz w:val="18"/>
                </w:rPr>
                <w:t>true and 3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and 3 are true and 4 is false</w:t>
              </w:r>
            </w:ins>
          </w:p>
        </w:tc>
      </w:tr>
    </w:tbl>
    <w:p w14:paraId="7598A5CE" w14:textId="77777777" w:rsidR="00DA7CBD" w:rsidRDefault="00DA7CBD" w:rsidP="00DA7CBD">
      <w:pPr>
        <w:rPr>
          <w:ins w:id="8007" w:author="Dave" w:date="2017-11-25T14:19:00Z"/>
          <w:lang w:bidi="en-US"/>
        </w:rPr>
      </w:pPr>
    </w:p>
    <w:p w14:paraId="7C1DC026" w14:textId="77777777" w:rsidR="00DA7CBD" w:rsidRPr="00BF76E0" w:rsidRDefault="00DA7CBD" w:rsidP="00DA7CBD">
      <w:pPr>
        <w:pStyle w:val="Heading5"/>
        <w:rPr>
          <w:ins w:id="8008" w:author="Dave" w:date="2017-11-25T14:19:00Z"/>
        </w:rPr>
      </w:pPr>
      <w:bookmarkStart w:id="8009" w:name="_Toc372010296"/>
      <w:bookmarkStart w:id="8010" w:name="_Toc379382666"/>
      <w:bookmarkStart w:id="8011" w:name="_Toc379383366"/>
      <w:bookmarkStart w:id="8012" w:name="_Toc494974330"/>
      <w:bookmarkStart w:id="8013" w:name="_Toc500347555"/>
      <w:ins w:id="8014" w:author="Dave" w:date="2017-11-25T14:19:00Z">
        <w:r w:rsidRPr="00BF76E0">
          <w:t>C.5.1.3.7</w:t>
        </w:r>
        <w:r w:rsidRPr="00BF76E0">
          <w:tab/>
          <w:t>Speech output for video information</w:t>
        </w:r>
        <w:bookmarkEnd w:id="8009"/>
        <w:bookmarkEnd w:id="8010"/>
        <w:bookmarkEnd w:id="8011"/>
        <w:bookmarkEnd w:id="8012"/>
        <w:bookmarkEnd w:id="801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09EFA92" w14:textId="77777777" w:rsidTr="00DA7CBD">
        <w:trPr>
          <w:jc w:val="center"/>
          <w:ins w:id="8015" w:author="Dave" w:date="2017-11-25T14:19:00Z"/>
        </w:trPr>
        <w:tc>
          <w:tcPr>
            <w:tcW w:w="1951" w:type="dxa"/>
            <w:shd w:val="clear" w:color="auto" w:fill="auto"/>
          </w:tcPr>
          <w:p w14:paraId="1C617CCD" w14:textId="77777777" w:rsidR="00DA7CBD" w:rsidRPr="00BF76E0" w:rsidRDefault="00DA7CBD" w:rsidP="00DA7CBD">
            <w:pPr>
              <w:pStyle w:val="TAL"/>
              <w:rPr>
                <w:ins w:id="8016" w:author="Dave" w:date="2017-11-25T14:19:00Z"/>
              </w:rPr>
            </w:pPr>
            <w:ins w:id="8017" w:author="Dave" w:date="2017-11-25T14:19:00Z">
              <w:r w:rsidRPr="00BF76E0">
                <w:t xml:space="preserve">Type of </w:t>
              </w:r>
              <w:r>
                <w:t>assessment</w:t>
              </w:r>
            </w:ins>
          </w:p>
        </w:tc>
        <w:tc>
          <w:tcPr>
            <w:tcW w:w="7088" w:type="dxa"/>
            <w:shd w:val="clear" w:color="auto" w:fill="auto"/>
          </w:tcPr>
          <w:p w14:paraId="62FD75D9" w14:textId="77777777" w:rsidR="00DA7CBD" w:rsidRPr="00BF76E0" w:rsidRDefault="00DA7CBD" w:rsidP="00DA7CBD">
            <w:pPr>
              <w:pStyle w:val="TAL"/>
              <w:rPr>
                <w:ins w:id="8018" w:author="Dave" w:date="2017-11-25T14:19:00Z"/>
              </w:rPr>
            </w:pPr>
            <w:ins w:id="8019" w:author="Dave" w:date="2017-11-25T14:19:00Z">
              <w:r w:rsidRPr="00BF76E0">
                <w:t>Testing</w:t>
              </w:r>
            </w:ins>
          </w:p>
        </w:tc>
      </w:tr>
      <w:tr w:rsidR="00DA7CBD" w:rsidRPr="00BF76E0" w14:paraId="75152396" w14:textId="77777777" w:rsidTr="00DA7CBD">
        <w:trPr>
          <w:jc w:val="center"/>
          <w:ins w:id="8020" w:author="Dave" w:date="2017-11-25T14:19:00Z"/>
        </w:trPr>
        <w:tc>
          <w:tcPr>
            <w:tcW w:w="1951" w:type="dxa"/>
            <w:shd w:val="clear" w:color="auto" w:fill="auto"/>
          </w:tcPr>
          <w:p w14:paraId="5DFF8CBA" w14:textId="77777777" w:rsidR="00DA7CBD" w:rsidRPr="00BF76E0" w:rsidRDefault="00DA7CBD" w:rsidP="00DA7CBD">
            <w:pPr>
              <w:keepNext/>
              <w:keepLines/>
              <w:spacing w:after="0"/>
              <w:rPr>
                <w:ins w:id="8021" w:author="Dave" w:date="2017-11-25T14:19:00Z"/>
                <w:rFonts w:ascii="Arial" w:hAnsi="Arial"/>
                <w:sz w:val="18"/>
              </w:rPr>
            </w:pPr>
            <w:ins w:id="8022" w:author="Dave" w:date="2017-11-25T14:19:00Z">
              <w:r w:rsidRPr="00BF76E0">
                <w:rPr>
                  <w:rFonts w:ascii="Arial" w:hAnsi="Arial"/>
                  <w:sz w:val="18"/>
                </w:rPr>
                <w:t>Pre-conditions</w:t>
              </w:r>
            </w:ins>
          </w:p>
        </w:tc>
        <w:tc>
          <w:tcPr>
            <w:tcW w:w="7088" w:type="dxa"/>
            <w:shd w:val="clear" w:color="auto" w:fill="auto"/>
          </w:tcPr>
          <w:p w14:paraId="2FC6A5AC" w14:textId="77777777" w:rsidR="00DA7CBD" w:rsidRPr="00BF76E0" w:rsidRDefault="00DA7CBD" w:rsidP="00DA7CBD">
            <w:pPr>
              <w:keepNext/>
              <w:keepLines/>
              <w:spacing w:after="0"/>
              <w:rPr>
                <w:ins w:id="8023" w:author="Dave" w:date="2017-11-25T14:19:00Z"/>
                <w:rFonts w:ascii="Arial" w:hAnsi="Arial"/>
                <w:sz w:val="18"/>
              </w:rPr>
            </w:pPr>
            <w:ins w:id="8024" w:author="Dave" w:date="2017-11-25T14:19:00Z">
              <w:r w:rsidRPr="00BF76E0">
                <w:rPr>
                  <w:rFonts w:ascii="Arial" w:hAnsi="Arial"/>
                  <w:sz w:val="18"/>
                </w:rPr>
                <w:t xml:space="preserve">1. Pre-recorded video content is needed to enable the use of closed functions of </w:t>
              </w:r>
              <w:r w:rsidRPr="0033092B">
                <w:rPr>
                  <w:rFonts w:ascii="Arial" w:hAnsi="Arial"/>
                  <w:sz w:val="18"/>
                </w:rPr>
                <w:t>ICT</w:t>
              </w:r>
              <w:r w:rsidRPr="00BF76E0">
                <w:rPr>
                  <w:rFonts w:ascii="Arial" w:hAnsi="Arial"/>
                  <w:sz w:val="18"/>
                </w:rPr>
                <w:t xml:space="preserve"> </w:t>
              </w:r>
            </w:ins>
          </w:p>
          <w:p w14:paraId="72CE72C0" w14:textId="77777777" w:rsidR="00DA7CBD" w:rsidRPr="00BF76E0" w:rsidRDefault="00DA7CBD" w:rsidP="00DA7CBD">
            <w:pPr>
              <w:keepNext/>
              <w:keepLines/>
              <w:spacing w:after="0"/>
              <w:rPr>
                <w:ins w:id="8025" w:author="Dave" w:date="2017-11-25T14:19:00Z"/>
                <w:rFonts w:ascii="Arial" w:hAnsi="Arial"/>
                <w:sz w:val="18"/>
              </w:rPr>
            </w:pPr>
            <w:ins w:id="8026" w:author="Dave" w:date="2017-11-25T14:19:00Z">
              <w:r w:rsidRPr="00BF76E0">
                <w:rPr>
                  <w:rFonts w:ascii="Arial" w:hAnsi="Arial"/>
                  <w:sz w:val="18"/>
                </w:rPr>
                <w:t>2.</w:t>
              </w:r>
              <w:r w:rsidRPr="00BF76E0">
                <w:rPr>
                  <w:rFonts w:ascii="Arial" w:hAnsi="Arial"/>
                  <w:sz w:val="18"/>
                  <w:lang w:bidi="en-US"/>
                </w:rPr>
                <w:t xml:space="preserve"> Speech output is provided as non-visual access to </w:t>
              </w:r>
              <w:r w:rsidRPr="00BF76E0">
                <w:rPr>
                  <w:rFonts w:ascii="Arial" w:hAnsi="Arial"/>
                  <w:sz w:val="18"/>
                </w:rPr>
                <w:t>non-text content displayed on closed functionality</w:t>
              </w:r>
              <w:r w:rsidRPr="00BF76E0">
                <w:rPr>
                  <w:rFonts w:ascii="Arial" w:hAnsi="Arial"/>
                  <w:sz w:val="18"/>
                  <w:lang w:bidi="en-US"/>
                </w:rPr>
                <w:t>.</w:t>
              </w:r>
            </w:ins>
          </w:p>
        </w:tc>
      </w:tr>
      <w:tr w:rsidR="00DA7CBD" w:rsidRPr="00BF76E0" w14:paraId="5F89CD8F" w14:textId="77777777" w:rsidTr="00DA7CBD">
        <w:trPr>
          <w:jc w:val="center"/>
          <w:ins w:id="8027" w:author="Dave" w:date="2017-11-25T14:19:00Z"/>
        </w:trPr>
        <w:tc>
          <w:tcPr>
            <w:tcW w:w="1951" w:type="dxa"/>
            <w:shd w:val="clear" w:color="auto" w:fill="auto"/>
          </w:tcPr>
          <w:p w14:paraId="47032ACD" w14:textId="77777777" w:rsidR="00DA7CBD" w:rsidRPr="00BF76E0" w:rsidRDefault="00DA7CBD" w:rsidP="00DA7CBD">
            <w:pPr>
              <w:keepNext/>
              <w:keepLines/>
              <w:spacing w:after="0"/>
              <w:rPr>
                <w:ins w:id="8028" w:author="Dave" w:date="2017-11-25T14:19:00Z"/>
                <w:rFonts w:ascii="Arial" w:hAnsi="Arial"/>
                <w:sz w:val="18"/>
              </w:rPr>
            </w:pPr>
            <w:ins w:id="8029" w:author="Dave" w:date="2017-11-25T14:19:00Z">
              <w:r w:rsidRPr="00BF76E0">
                <w:rPr>
                  <w:rFonts w:ascii="Arial" w:hAnsi="Arial"/>
                  <w:sz w:val="18"/>
                </w:rPr>
                <w:t>Procedure</w:t>
              </w:r>
            </w:ins>
          </w:p>
        </w:tc>
        <w:tc>
          <w:tcPr>
            <w:tcW w:w="7088" w:type="dxa"/>
            <w:shd w:val="clear" w:color="auto" w:fill="auto"/>
          </w:tcPr>
          <w:p w14:paraId="5F8DD74F" w14:textId="77777777" w:rsidR="00DA7CBD" w:rsidRPr="00BF76E0" w:rsidRDefault="00DA7CBD" w:rsidP="00DA7CBD">
            <w:pPr>
              <w:keepNext/>
              <w:keepLines/>
              <w:spacing w:after="0"/>
              <w:rPr>
                <w:ins w:id="8030" w:author="Dave" w:date="2017-11-25T14:19:00Z"/>
                <w:rFonts w:ascii="Arial" w:hAnsi="Arial" w:cs="Arial"/>
                <w:sz w:val="18"/>
                <w:szCs w:val="18"/>
              </w:rPr>
            </w:pPr>
            <w:ins w:id="8031" w:author="Dave" w:date="2017-11-25T14:19:00Z">
              <w:r w:rsidRPr="00BF76E0">
                <w:rPr>
                  <w:rFonts w:ascii="Arial" w:hAnsi="Arial"/>
                  <w:sz w:val="18"/>
                  <w:lang w:bidi="en-US"/>
                </w:rPr>
                <w:t>1. Check that the</w:t>
              </w:r>
              <w:r w:rsidRPr="00BF76E0">
                <w:rPr>
                  <w:rFonts w:ascii="Arial" w:hAnsi="Arial"/>
                  <w:sz w:val="18"/>
                </w:rPr>
                <w:t xml:space="preserve"> speech output presents equivalent information for the pre-recorded video content.</w:t>
              </w:r>
            </w:ins>
          </w:p>
        </w:tc>
      </w:tr>
      <w:tr w:rsidR="00DA7CBD" w:rsidRPr="00BF76E0" w14:paraId="69EEB753" w14:textId="77777777" w:rsidTr="00DA7CBD">
        <w:trPr>
          <w:jc w:val="center"/>
          <w:ins w:id="8032" w:author="Dave" w:date="2017-11-25T14:19:00Z"/>
        </w:trPr>
        <w:tc>
          <w:tcPr>
            <w:tcW w:w="1951" w:type="dxa"/>
            <w:shd w:val="clear" w:color="auto" w:fill="auto"/>
          </w:tcPr>
          <w:p w14:paraId="449FDB50" w14:textId="77777777" w:rsidR="00DA7CBD" w:rsidRPr="00BF76E0" w:rsidRDefault="00DA7CBD" w:rsidP="00DA7CBD">
            <w:pPr>
              <w:keepNext/>
              <w:keepLines/>
              <w:spacing w:after="0"/>
              <w:rPr>
                <w:ins w:id="8033" w:author="Dave" w:date="2017-11-25T14:19:00Z"/>
                <w:rFonts w:ascii="Arial" w:hAnsi="Arial"/>
                <w:sz w:val="18"/>
              </w:rPr>
            </w:pPr>
            <w:ins w:id="8034" w:author="Dave" w:date="2017-11-25T14:19:00Z">
              <w:r w:rsidRPr="00BF76E0">
                <w:rPr>
                  <w:rFonts w:ascii="Arial" w:hAnsi="Arial"/>
                  <w:sz w:val="18"/>
                </w:rPr>
                <w:t>Result</w:t>
              </w:r>
            </w:ins>
          </w:p>
        </w:tc>
        <w:tc>
          <w:tcPr>
            <w:tcW w:w="7088" w:type="dxa"/>
            <w:shd w:val="clear" w:color="auto" w:fill="auto"/>
          </w:tcPr>
          <w:p w14:paraId="43AD6946" w14:textId="77777777" w:rsidR="00DA7CBD" w:rsidRPr="00BF76E0" w:rsidRDefault="00DA7CBD" w:rsidP="00DA7CBD">
            <w:pPr>
              <w:keepNext/>
              <w:keepLines/>
              <w:spacing w:after="0"/>
              <w:rPr>
                <w:ins w:id="8035" w:author="Dave" w:date="2017-11-25T14:19:00Z"/>
                <w:rFonts w:ascii="Arial" w:hAnsi="Arial"/>
                <w:sz w:val="18"/>
              </w:rPr>
            </w:pPr>
            <w:ins w:id="8036" w:author="Dave" w:date="2017-11-25T14:19:00Z">
              <w:r w:rsidRPr="00BF76E0">
                <w:rPr>
                  <w:rFonts w:ascii="Arial" w:hAnsi="Arial"/>
                  <w:sz w:val="18"/>
                </w:rPr>
                <w:t>Pass: Check 1 is true</w:t>
              </w:r>
            </w:ins>
          </w:p>
          <w:p w14:paraId="6EAC7AC5" w14:textId="77777777" w:rsidR="00DA7CBD" w:rsidRPr="00BF76E0" w:rsidRDefault="00DA7CBD" w:rsidP="00DA7CBD">
            <w:pPr>
              <w:keepNext/>
              <w:keepLines/>
              <w:spacing w:after="0"/>
              <w:rPr>
                <w:ins w:id="8037" w:author="Dave" w:date="2017-11-25T14:19:00Z"/>
                <w:rFonts w:ascii="Arial" w:hAnsi="Arial"/>
                <w:sz w:val="18"/>
              </w:rPr>
            </w:pPr>
            <w:ins w:id="8038" w:author="Dave" w:date="2017-11-25T14:19:00Z">
              <w:r w:rsidRPr="00BF76E0">
                <w:rPr>
                  <w:rFonts w:ascii="Arial" w:hAnsi="Arial"/>
                  <w:sz w:val="18"/>
                </w:rPr>
                <w:t>Fail: Check 1 is false</w:t>
              </w:r>
            </w:ins>
          </w:p>
        </w:tc>
      </w:tr>
    </w:tbl>
    <w:p w14:paraId="05FBCA64" w14:textId="77777777" w:rsidR="00DA7CBD" w:rsidRPr="00BF76E0" w:rsidRDefault="00DA7CBD" w:rsidP="00DA7CBD">
      <w:pPr>
        <w:keepNext/>
        <w:keepLines/>
        <w:rPr>
          <w:ins w:id="8039" w:author="Dave" w:date="2017-11-25T14:19:00Z"/>
          <w:lang w:bidi="en-US"/>
        </w:rPr>
      </w:pPr>
    </w:p>
    <w:p w14:paraId="27900CA3" w14:textId="77777777" w:rsidR="00DA7CBD" w:rsidRPr="00BF76E0" w:rsidRDefault="00DA7CBD" w:rsidP="00DA7CBD">
      <w:pPr>
        <w:pStyle w:val="Heading5"/>
        <w:rPr>
          <w:ins w:id="8040" w:author="Dave" w:date="2017-11-25T14:19:00Z"/>
        </w:rPr>
      </w:pPr>
      <w:bookmarkStart w:id="8041" w:name="_Toc372010297"/>
      <w:bookmarkStart w:id="8042" w:name="_Toc379382667"/>
      <w:bookmarkStart w:id="8043" w:name="_Toc379383367"/>
      <w:bookmarkStart w:id="8044" w:name="_Toc494974331"/>
      <w:bookmarkStart w:id="8045" w:name="_Toc500347556"/>
      <w:ins w:id="8046" w:author="Dave" w:date="2017-11-25T14:19:00Z">
        <w:r w:rsidRPr="00BF76E0">
          <w:t>C.5.1.3.8</w:t>
        </w:r>
        <w:r w:rsidRPr="00BF76E0">
          <w:tab/>
          <w:t>Masked entry</w:t>
        </w:r>
        <w:bookmarkEnd w:id="8041"/>
        <w:bookmarkEnd w:id="8042"/>
        <w:bookmarkEnd w:id="8043"/>
        <w:bookmarkEnd w:id="8044"/>
        <w:bookmarkEnd w:id="804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1EE6A3" w14:textId="77777777" w:rsidTr="00DA7CBD">
        <w:trPr>
          <w:jc w:val="center"/>
          <w:ins w:id="8047" w:author="Dave" w:date="2017-11-25T14:19:00Z"/>
        </w:trPr>
        <w:tc>
          <w:tcPr>
            <w:tcW w:w="1951" w:type="dxa"/>
            <w:shd w:val="clear" w:color="auto" w:fill="auto"/>
          </w:tcPr>
          <w:p w14:paraId="5C41866E" w14:textId="77777777" w:rsidR="00DA7CBD" w:rsidRPr="00BF76E0" w:rsidRDefault="00DA7CBD" w:rsidP="00DA7CBD">
            <w:pPr>
              <w:pStyle w:val="TAL"/>
              <w:rPr>
                <w:ins w:id="8048" w:author="Dave" w:date="2017-11-25T14:19:00Z"/>
              </w:rPr>
            </w:pPr>
            <w:ins w:id="8049" w:author="Dave" w:date="2017-11-25T14:19:00Z">
              <w:r w:rsidRPr="00BF76E0">
                <w:t xml:space="preserve">Type of </w:t>
              </w:r>
              <w:r>
                <w:t>assessment</w:t>
              </w:r>
            </w:ins>
          </w:p>
        </w:tc>
        <w:tc>
          <w:tcPr>
            <w:tcW w:w="7088" w:type="dxa"/>
            <w:shd w:val="clear" w:color="auto" w:fill="auto"/>
          </w:tcPr>
          <w:p w14:paraId="58CF1329" w14:textId="77777777" w:rsidR="00DA7CBD" w:rsidRPr="00BF76E0" w:rsidRDefault="00DA7CBD" w:rsidP="00DA7CBD">
            <w:pPr>
              <w:pStyle w:val="TAL"/>
              <w:rPr>
                <w:ins w:id="8050" w:author="Dave" w:date="2017-11-25T14:19:00Z"/>
              </w:rPr>
            </w:pPr>
            <w:ins w:id="8051" w:author="Dave" w:date="2017-11-25T14:19:00Z">
              <w:r w:rsidRPr="00BF76E0">
                <w:t>Testing</w:t>
              </w:r>
            </w:ins>
          </w:p>
        </w:tc>
      </w:tr>
      <w:tr w:rsidR="00DA7CBD" w:rsidRPr="00BF76E0" w14:paraId="703FD6ED" w14:textId="77777777" w:rsidTr="00DA7CBD">
        <w:trPr>
          <w:jc w:val="center"/>
          <w:ins w:id="8052" w:author="Dave" w:date="2017-11-25T14:19:00Z"/>
        </w:trPr>
        <w:tc>
          <w:tcPr>
            <w:tcW w:w="1951" w:type="dxa"/>
            <w:shd w:val="clear" w:color="auto" w:fill="auto"/>
          </w:tcPr>
          <w:p w14:paraId="0B82AD6C" w14:textId="77777777" w:rsidR="00DA7CBD" w:rsidRPr="00BF76E0" w:rsidRDefault="00DA7CBD" w:rsidP="00DA7CBD">
            <w:pPr>
              <w:keepNext/>
              <w:keepLines/>
              <w:spacing w:after="0"/>
              <w:rPr>
                <w:ins w:id="8053" w:author="Dave" w:date="2017-11-25T14:19:00Z"/>
                <w:rFonts w:ascii="Arial" w:hAnsi="Arial"/>
                <w:sz w:val="18"/>
              </w:rPr>
            </w:pPr>
            <w:ins w:id="8054" w:author="Dave" w:date="2017-11-25T14:19:00Z">
              <w:r w:rsidRPr="00BF76E0">
                <w:rPr>
                  <w:rFonts w:ascii="Arial" w:hAnsi="Arial"/>
                  <w:sz w:val="18"/>
                </w:rPr>
                <w:t>Pre-conditions</w:t>
              </w:r>
            </w:ins>
          </w:p>
        </w:tc>
        <w:tc>
          <w:tcPr>
            <w:tcW w:w="7088" w:type="dxa"/>
            <w:shd w:val="clear" w:color="auto" w:fill="auto"/>
          </w:tcPr>
          <w:p w14:paraId="2F43B02C" w14:textId="77777777" w:rsidR="00DA7CBD" w:rsidRPr="00BF76E0" w:rsidRDefault="00DA7CBD" w:rsidP="00DA7CBD">
            <w:pPr>
              <w:keepNext/>
              <w:keepLines/>
              <w:spacing w:after="0"/>
              <w:rPr>
                <w:ins w:id="8055" w:author="Dave" w:date="2017-11-25T14:19:00Z"/>
                <w:rFonts w:ascii="Arial" w:hAnsi="Arial"/>
                <w:sz w:val="18"/>
                <w:lang w:bidi="en-US"/>
              </w:rPr>
            </w:pPr>
            <w:ins w:id="8056"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ins>
          </w:p>
          <w:p w14:paraId="52CA5AB4" w14:textId="77777777" w:rsidR="00DA7CBD" w:rsidRPr="00BF76E0" w:rsidRDefault="00DA7CBD" w:rsidP="00DA7CBD">
            <w:pPr>
              <w:keepNext/>
              <w:keepLines/>
              <w:spacing w:after="0"/>
              <w:rPr>
                <w:ins w:id="8057" w:author="Dave" w:date="2017-11-25T14:19:00Z"/>
                <w:rFonts w:ascii="Arial" w:hAnsi="Arial"/>
                <w:sz w:val="18"/>
              </w:rPr>
            </w:pPr>
            <w:ins w:id="8058" w:author="Dave" w:date="2017-11-25T14:19:00Z">
              <w:r w:rsidRPr="00BF76E0">
                <w:rPr>
                  <w:rFonts w:ascii="Arial" w:hAnsi="Arial"/>
                  <w:sz w:val="18"/>
                  <w:lang w:bidi="en-US"/>
                </w:rPr>
                <w:t>2. T</w:t>
              </w:r>
              <w:r w:rsidRPr="00BF76E0">
                <w:rPr>
                  <w:rFonts w:ascii="Arial" w:hAnsi="Arial"/>
                  <w:sz w:val="18"/>
                </w:rPr>
                <w:t>he characters displayed are masking characters.</w:t>
              </w:r>
            </w:ins>
          </w:p>
          <w:p w14:paraId="3806999C" w14:textId="77777777" w:rsidR="00DA7CBD" w:rsidRPr="00BF76E0" w:rsidRDefault="00DA7CBD" w:rsidP="00DA7CBD">
            <w:pPr>
              <w:keepNext/>
              <w:keepLines/>
              <w:spacing w:after="0"/>
              <w:rPr>
                <w:ins w:id="8059" w:author="Dave" w:date="2017-11-25T14:19:00Z"/>
                <w:rFonts w:ascii="Arial" w:hAnsi="Arial"/>
                <w:sz w:val="18"/>
              </w:rPr>
            </w:pPr>
            <w:ins w:id="8060" w:author="Dave" w:date="2017-11-25T14:19:00Z">
              <w:r w:rsidRPr="00BF76E0" w:rsidDel="00B03779">
                <w:rPr>
                  <w:rFonts w:ascii="Arial" w:hAnsi="Arial"/>
                  <w:sz w:val="18"/>
                </w:rPr>
                <w:t>3. The user does not explicitly choose to allow non-private auditory output</w:t>
              </w:r>
              <w:r>
                <w:rPr>
                  <w:rFonts w:ascii="Arial" w:hAnsi="Arial"/>
                  <w:sz w:val="18"/>
                </w:rPr>
                <w:t>.</w:t>
              </w:r>
            </w:ins>
          </w:p>
        </w:tc>
      </w:tr>
      <w:tr w:rsidR="00DA7CBD" w:rsidRPr="00BF76E0" w14:paraId="75B57538" w14:textId="77777777" w:rsidTr="00DA7CBD">
        <w:trPr>
          <w:jc w:val="center"/>
          <w:ins w:id="8061" w:author="Dave" w:date="2017-11-25T14:19:00Z"/>
        </w:trPr>
        <w:tc>
          <w:tcPr>
            <w:tcW w:w="1951" w:type="dxa"/>
            <w:shd w:val="clear" w:color="auto" w:fill="auto"/>
          </w:tcPr>
          <w:p w14:paraId="5C253975" w14:textId="77777777" w:rsidR="00DA7CBD" w:rsidRPr="00BF76E0" w:rsidRDefault="00DA7CBD" w:rsidP="00DA7CBD">
            <w:pPr>
              <w:keepNext/>
              <w:keepLines/>
              <w:spacing w:after="0"/>
              <w:rPr>
                <w:ins w:id="8062" w:author="Dave" w:date="2017-11-25T14:19:00Z"/>
                <w:rFonts w:ascii="Arial" w:hAnsi="Arial"/>
                <w:sz w:val="18"/>
              </w:rPr>
            </w:pPr>
            <w:ins w:id="8063" w:author="Dave" w:date="2017-11-25T14:19:00Z">
              <w:r w:rsidRPr="00BF76E0">
                <w:rPr>
                  <w:rFonts w:ascii="Arial" w:hAnsi="Arial"/>
                  <w:sz w:val="18"/>
                </w:rPr>
                <w:t>Procedure</w:t>
              </w:r>
            </w:ins>
          </w:p>
        </w:tc>
        <w:tc>
          <w:tcPr>
            <w:tcW w:w="7088" w:type="dxa"/>
            <w:shd w:val="clear" w:color="auto" w:fill="auto"/>
          </w:tcPr>
          <w:p w14:paraId="1B1A24FC" w14:textId="77777777" w:rsidR="00DA7CBD" w:rsidRPr="00BF76E0" w:rsidRDefault="00DA7CBD" w:rsidP="00DA7CBD">
            <w:pPr>
              <w:keepNext/>
              <w:keepLines/>
              <w:spacing w:after="0"/>
              <w:rPr>
                <w:ins w:id="8064" w:author="Dave" w:date="2017-11-25T14:19:00Z"/>
                <w:rFonts w:ascii="Arial" w:hAnsi="Arial"/>
                <w:sz w:val="18"/>
              </w:rPr>
            </w:pPr>
            <w:ins w:id="8065" w:author="Dave" w:date="2017-11-25T14:19:00Z">
              <w:r w:rsidRPr="00BF76E0">
                <w:rPr>
                  <w:rFonts w:ascii="Arial" w:hAnsi="Arial"/>
                  <w:sz w:val="18"/>
                  <w:lang w:bidi="en-US"/>
                </w:rPr>
                <w:t xml:space="preserve">1. Check that the </w:t>
              </w:r>
              <w:r w:rsidRPr="00BF76E0">
                <w:rPr>
                  <w:rFonts w:ascii="Arial" w:hAnsi="Arial"/>
                  <w:sz w:val="18"/>
                </w:rPr>
                <w:t>auditory output is not a spoken version of the characters entered.</w:t>
              </w:r>
            </w:ins>
          </w:p>
          <w:p w14:paraId="5509851A" w14:textId="77777777" w:rsidR="00DA7CBD" w:rsidRPr="00BF76E0" w:rsidRDefault="00DA7CBD" w:rsidP="00DA7CBD">
            <w:pPr>
              <w:keepNext/>
              <w:keepLines/>
              <w:spacing w:after="0"/>
              <w:rPr>
                <w:ins w:id="8066" w:author="Dave" w:date="2017-11-25T14:19:00Z"/>
                <w:rFonts w:ascii="Arial" w:hAnsi="Arial"/>
                <w:sz w:val="18"/>
              </w:rPr>
            </w:pPr>
            <w:ins w:id="8067" w:author="Dave" w:date="2017-11-25T14:19:00Z">
              <w:r w:rsidRPr="00BF76E0">
                <w:rPr>
                  <w:rFonts w:ascii="Arial" w:hAnsi="Arial"/>
                  <w:sz w:val="18"/>
                </w:rPr>
                <w:t xml:space="preserve">2. </w:t>
              </w:r>
              <w:r w:rsidRPr="00BF76E0">
                <w:rPr>
                  <w:rFonts w:ascii="Arial" w:hAnsi="Arial"/>
                  <w:sz w:val="18"/>
                  <w:lang w:bidi="en-US"/>
                </w:rPr>
                <w:t xml:space="preserve">Check that the </w:t>
              </w:r>
              <w:r w:rsidRPr="00BF76E0">
                <w:rPr>
                  <w:rFonts w:ascii="Arial" w:hAnsi="Arial"/>
                  <w:sz w:val="18"/>
                </w:rPr>
                <w:t>auditory output is known to be delivered only to a mechanism for private listening.</w:t>
              </w:r>
            </w:ins>
          </w:p>
          <w:p w14:paraId="69442111" w14:textId="77777777" w:rsidR="00DA7CBD" w:rsidRPr="00BF76E0" w:rsidRDefault="00DA7CBD" w:rsidP="00DA7CBD">
            <w:pPr>
              <w:keepNext/>
              <w:keepLines/>
              <w:spacing w:after="0"/>
              <w:rPr>
                <w:ins w:id="8068" w:author="Dave" w:date="2017-11-25T14:19:00Z"/>
                <w:rFonts w:ascii="Arial" w:hAnsi="Arial" w:cs="Arial"/>
                <w:sz w:val="18"/>
                <w:szCs w:val="18"/>
              </w:rPr>
            </w:pPr>
            <w:ins w:id="8069" w:author="Dave" w:date="2017-11-25T14:19:00Z">
              <w:r w:rsidRPr="00BF76E0">
                <w:rPr>
                  <w:rFonts w:ascii="Arial" w:hAnsi="Arial"/>
                  <w:sz w:val="18"/>
                </w:rPr>
                <w:t xml:space="preserve">3. </w:t>
              </w:r>
              <w:r w:rsidRPr="00BF76E0">
                <w:rPr>
                  <w:rFonts w:ascii="Arial" w:eastAsia="SimSun" w:hAnsi="Arial"/>
                  <w:color w:val="000000"/>
                  <w:sz w:val="18"/>
                  <w:szCs w:val="18"/>
                  <w:lang w:eastAsia="de-DE"/>
                </w:rPr>
                <w:t>If 1 and 2 are false, check that the user has explicitly chosen to allow non-private auditory output</w:t>
              </w:r>
              <w:r>
                <w:rPr>
                  <w:rFonts w:ascii="Arial" w:eastAsia="SimSun" w:hAnsi="Arial"/>
                  <w:color w:val="000000"/>
                  <w:sz w:val="18"/>
                  <w:szCs w:val="18"/>
                  <w:lang w:eastAsia="de-DE"/>
                </w:rPr>
                <w:t>.</w:t>
              </w:r>
            </w:ins>
          </w:p>
        </w:tc>
      </w:tr>
      <w:tr w:rsidR="00DA7CBD" w:rsidRPr="00BF76E0" w14:paraId="2FB39985" w14:textId="77777777" w:rsidTr="00DA7CBD">
        <w:trPr>
          <w:jc w:val="center"/>
          <w:ins w:id="8070" w:author="Dave" w:date="2017-11-25T14:19:00Z"/>
        </w:trPr>
        <w:tc>
          <w:tcPr>
            <w:tcW w:w="1951" w:type="dxa"/>
            <w:shd w:val="clear" w:color="auto" w:fill="auto"/>
          </w:tcPr>
          <w:p w14:paraId="4D5EE2B3" w14:textId="77777777" w:rsidR="00DA7CBD" w:rsidRPr="00BF76E0" w:rsidRDefault="00DA7CBD" w:rsidP="00DA7CBD">
            <w:pPr>
              <w:keepNext/>
              <w:keepLines/>
              <w:spacing w:after="0"/>
              <w:rPr>
                <w:ins w:id="8071" w:author="Dave" w:date="2017-11-25T14:19:00Z"/>
                <w:rFonts w:ascii="Arial" w:hAnsi="Arial"/>
                <w:sz w:val="18"/>
              </w:rPr>
            </w:pPr>
            <w:ins w:id="8072" w:author="Dave" w:date="2017-11-25T14:19:00Z">
              <w:r w:rsidRPr="00BF76E0">
                <w:rPr>
                  <w:rFonts w:ascii="Arial" w:hAnsi="Arial"/>
                  <w:sz w:val="18"/>
                </w:rPr>
                <w:t>Result</w:t>
              </w:r>
            </w:ins>
          </w:p>
        </w:tc>
        <w:tc>
          <w:tcPr>
            <w:tcW w:w="7088" w:type="dxa"/>
            <w:shd w:val="clear" w:color="auto" w:fill="auto"/>
          </w:tcPr>
          <w:p w14:paraId="4C2BC285" w14:textId="77777777" w:rsidR="00DA7CBD" w:rsidRPr="00BF76E0" w:rsidRDefault="00DA7CBD" w:rsidP="00DA7CBD">
            <w:pPr>
              <w:keepNext/>
              <w:keepLines/>
              <w:spacing w:after="0"/>
              <w:rPr>
                <w:ins w:id="8073" w:author="Dave" w:date="2017-11-25T14:19:00Z"/>
                <w:rFonts w:ascii="Arial" w:hAnsi="Arial"/>
                <w:sz w:val="18"/>
              </w:rPr>
            </w:pPr>
            <w:ins w:id="8074" w:author="Dave" w:date="2017-11-25T14:19:00Z">
              <w:r w:rsidRPr="00BF76E0">
                <w:rPr>
                  <w:rFonts w:ascii="Arial" w:hAnsi="Arial"/>
                  <w:sz w:val="18"/>
                </w:rPr>
                <w:t>Pass: Any check is true</w:t>
              </w:r>
            </w:ins>
          </w:p>
          <w:p w14:paraId="45D24BD2" w14:textId="77777777" w:rsidR="00DA7CBD" w:rsidRPr="00BF76E0" w:rsidRDefault="00DA7CBD" w:rsidP="00DA7CBD">
            <w:pPr>
              <w:keepNext/>
              <w:keepLines/>
              <w:spacing w:after="0"/>
              <w:rPr>
                <w:ins w:id="8075" w:author="Dave" w:date="2017-11-25T14:19:00Z"/>
                <w:rFonts w:ascii="Arial" w:hAnsi="Arial"/>
                <w:sz w:val="18"/>
              </w:rPr>
            </w:pPr>
            <w:ins w:id="8076" w:author="Dave" w:date="2017-11-25T14:19:00Z">
              <w:r w:rsidRPr="00BF76E0">
                <w:rPr>
                  <w:rFonts w:ascii="Arial" w:hAnsi="Arial"/>
                  <w:sz w:val="18"/>
                </w:rPr>
                <w:t>Fail: All checks are false</w:t>
              </w:r>
            </w:ins>
          </w:p>
        </w:tc>
      </w:tr>
    </w:tbl>
    <w:p w14:paraId="1815622E" w14:textId="77777777" w:rsidR="00DA7CBD" w:rsidRPr="00BF76E0" w:rsidRDefault="00DA7CBD" w:rsidP="00DA7CBD">
      <w:pPr>
        <w:rPr>
          <w:ins w:id="8077" w:author="Dave" w:date="2017-11-25T14:19:00Z"/>
          <w:rFonts w:eastAsia="SimSun"/>
          <w:color w:val="000000"/>
          <w:sz w:val="18"/>
          <w:szCs w:val="18"/>
          <w:lang w:eastAsia="de-DE"/>
        </w:rPr>
      </w:pPr>
    </w:p>
    <w:p w14:paraId="0764308B" w14:textId="77777777" w:rsidR="00DA7CBD" w:rsidRPr="00BF76E0" w:rsidRDefault="00DA7CBD" w:rsidP="00DA7CBD">
      <w:pPr>
        <w:pStyle w:val="Heading5"/>
        <w:rPr>
          <w:ins w:id="8078" w:author="Dave" w:date="2017-11-25T14:19:00Z"/>
        </w:rPr>
      </w:pPr>
      <w:bookmarkStart w:id="8079" w:name="_Toc372010298"/>
      <w:bookmarkStart w:id="8080" w:name="_Toc379382668"/>
      <w:bookmarkStart w:id="8081" w:name="_Toc379383368"/>
      <w:bookmarkStart w:id="8082" w:name="_Toc494974332"/>
      <w:bookmarkStart w:id="8083" w:name="_Toc500347557"/>
      <w:ins w:id="8084" w:author="Dave" w:date="2017-11-25T14:19:00Z">
        <w:r w:rsidRPr="00BF76E0">
          <w:lastRenderedPageBreak/>
          <w:t>C.5.1.3.9</w:t>
        </w:r>
        <w:r w:rsidRPr="00BF76E0">
          <w:tab/>
          <w:t>Private access to personal data</w:t>
        </w:r>
        <w:bookmarkEnd w:id="8079"/>
        <w:bookmarkEnd w:id="8080"/>
        <w:bookmarkEnd w:id="8081"/>
        <w:bookmarkEnd w:id="8082"/>
        <w:bookmarkEnd w:id="80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58D214" w14:textId="77777777" w:rsidTr="00DA7CBD">
        <w:trPr>
          <w:jc w:val="center"/>
          <w:ins w:id="8085" w:author="Dave" w:date="2017-11-25T14:19:00Z"/>
        </w:trPr>
        <w:tc>
          <w:tcPr>
            <w:tcW w:w="1951" w:type="dxa"/>
            <w:shd w:val="clear" w:color="auto" w:fill="auto"/>
          </w:tcPr>
          <w:p w14:paraId="29A6EFF5" w14:textId="77777777" w:rsidR="00DA7CBD" w:rsidRPr="00BF76E0" w:rsidRDefault="00DA7CBD" w:rsidP="00DA7CBD">
            <w:pPr>
              <w:pStyle w:val="TAL"/>
              <w:rPr>
                <w:ins w:id="8086" w:author="Dave" w:date="2017-11-25T14:19:00Z"/>
              </w:rPr>
            </w:pPr>
            <w:ins w:id="8087" w:author="Dave" w:date="2017-11-25T14:19:00Z">
              <w:r w:rsidRPr="00BF76E0">
                <w:t xml:space="preserve">Type of </w:t>
              </w:r>
              <w:r>
                <w:t>assessment</w:t>
              </w:r>
            </w:ins>
          </w:p>
        </w:tc>
        <w:tc>
          <w:tcPr>
            <w:tcW w:w="7088" w:type="dxa"/>
            <w:shd w:val="clear" w:color="auto" w:fill="auto"/>
          </w:tcPr>
          <w:p w14:paraId="04504AF9" w14:textId="77777777" w:rsidR="00DA7CBD" w:rsidRPr="00BF76E0" w:rsidRDefault="00DA7CBD" w:rsidP="00DA7CBD">
            <w:pPr>
              <w:pStyle w:val="TAL"/>
              <w:rPr>
                <w:ins w:id="8088" w:author="Dave" w:date="2017-11-25T14:19:00Z"/>
              </w:rPr>
            </w:pPr>
            <w:ins w:id="8089" w:author="Dave" w:date="2017-11-25T14:19:00Z">
              <w:r w:rsidRPr="00BF76E0">
                <w:t>Testing</w:t>
              </w:r>
            </w:ins>
          </w:p>
        </w:tc>
      </w:tr>
      <w:tr w:rsidR="00DA7CBD" w:rsidRPr="00BF76E0" w14:paraId="491B150F" w14:textId="77777777" w:rsidTr="00DA7CBD">
        <w:trPr>
          <w:jc w:val="center"/>
          <w:ins w:id="8090" w:author="Dave" w:date="2017-11-25T14:19:00Z"/>
        </w:trPr>
        <w:tc>
          <w:tcPr>
            <w:tcW w:w="1951" w:type="dxa"/>
            <w:shd w:val="clear" w:color="auto" w:fill="auto"/>
          </w:tcPr>
          <w:p w14:paraId="458015C4" w14:textId="77777777" w:rsidR="00DA7CBD" w:rsidRPr="00BF76E0" w:rsidRDefault="00DA7CBD" w:rsidP="00DA7CBD">
            <w:pPr>
              <w:keepNext/>
              <w:keepLines/>
              <w:spacing w:after="0"/>
              <w:rPr>
                <w:ins w:id="8091" w:author="Dave" w:date="2017-11-25T14:19:00Z"/>
                <w:rFonts w:ascii="Arial" w:hAnsi="Arial"/>
                <w:sz w:val="18"/>
              </w:rPr>
            </w:pPr>
            <w:ins w:id="8092" w:author="Dave" w:date="2017-11-25T14:19:00Z">
              <w:r w:rsidRPr="00BF76E0">
                <w:rPr>
                  <w:rFonts w:ascii="Arial" w:hAnsi="Arial"/>
                  <w:sz w:val="18"/>
                </w:rPr>
                <w:t>Pre-conditions</w:t>
              </w:r>
            </w:ins>
          </w:p>
        </w:tc>
        <w:tc>
          <w:tcPr>
            <w:tcW w:w="7088" w:type="dxa"/>
            <w:shd w:val="clear" w:color="auto" w:fill="auto"/>
          </w:tcPr>
          <w:p w14:paraId="5DCFEB80" w14:textId="77777777" w:rsidR="00DA7CBD" w:rsidRPr="00BF76E0" w:rsidRDefault="00DA7CBD" w:rsidP="00DA7CBD">
            <w:pPr>
              <w:keepNext/>
              <w:keepLines/>
              <w:spacing w:after="0"/>
              <w:rPr>
                <w:ins w:id="8093" w:author="Dave" w:date="2017-11-25T14:19:00Z"/>
                <w:rFonts w:ascii="Arial" w:hAnsi="Arial"/>
                <w:sz w:val="18"/>
                <w:lang w:bidi="en-US"/>
              </w:rPr>
            </w:pPr>
            <w:ins w:id="8094"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ins>
          </w:p>
          <w:p w14:paraId="0C8A6B8A" w14:textId="77777777" w:rsidR="00DA7CBD" w:rsidRPr="00BF76E0" w:rsidRDefault="00DA7CBD" w:rsidP="00DA7CBD">
            <w:pPr>
              <w:keepNext/>
              <w:keepLines/>
              <w:spacing w:after="0"/>
              <w:rPr>
                <w:ins w:id="8095" w:author="Dave" w:date="2017-11-25T14:19:00Z"/>
                <w:rFonts w:ascii="Arial" w:hAnsi="Arial"/>
                <w:sz w:val="18"/>
              </w:rPr>
            </w:pPr>
            <w:ins w:id="8096" w:author="Dave" w:date="2017-11-25T14:19:00Z">
              <w:r w:rsidRPr="00BF76E0">
                <w:rPr>
                  <w:rFonts w:ascii="Arial" w:hAnsi="Arial"/>
                  <w:sz w:val="18"/>
                  <w:lang w:bidi="en-US"/>
                </w:rPr>
                <w:t>2. T</w:t>
              </w:r>
              <w:r w:rsidRPr="00BF76E0">
                <w:rPr>
                  <w:rFonts w:ascii="Arial" w:hAnsi="Arial"/>
                  <w:sz w:val="18"/>
                </w:rPr>
                <w:t>he output contains data.</w:t>
              </w:r>
            </w:ins>
          </w:p>
          <w:p w14:paraId="354C3F09" w14:textId="77777777" w:rsidR="00DA7CBD" w:rsidRPr="00BF76E0" w:rsidRDefault="00DA7CBD" w:rsidP="00DA7CBD">
            <w:pPr>
              <w:keepNext/>
              <w:keepLines/>
              <w:spacing w:after="0"/>
              <w:rPr>
                <w:ins w:id="8097" w:author="Dave" w:date="2017-11-25T14:19:00Z"/>
                <w:rFonts w:ascii="Arial" w:hAnsi="Arial"/>
                <w:sz w:val="18"/>
              </w:rPr>
            </w:pPr>
            <w:ins w:id="8098" w:author="Dave" w:date="2017-11-25T14:19:00Z">
              <w:r w:rsidRPr="00BF76E0">
                <w:rPr>
                  <w:rFonts w:ascii="Arial" w:hAnsi="Arial"/>
                  <w:sz w:val="18"/>
                </w:rPr>
                <w:t>3. There is an applicable privacy policy which considers that data to be private.</w:t>
              </w:r>
            </w:ins>
          </w:p>
        </w:tc>
      </w:tr>
      <w:tr w:rsidR="00DA7CBD" w:rsidRPr="00BF76E0" w14:paraId="1D1C543D" w14:textId="77777777" w:rsidTr="00DA7CBD">
        <w:trPr>
          <w:jc w:val="center"/>
          <w:ins w:id="8099" w:author="Dave" w:date="2017-11-25T14:19:00Z"/>
        </w:trPr>
        <w:tc>
          <w:tcPr>
            <w:tcW w:w="1951" w:type="dxa"/>
            <w:shd w:val="clear" w:color="auto" w:fill="auto"/>
          </w:tcPr>
          <w:p w14:paraId="2F03C3A8" w14:textId="77777777" w:rsidR="00DA7CBD" w:rsidRPr="00BF76E0" w:rsidRDefault="00DA7CBD" w:rsidP="00DA7CBD">
            <w:pPr>
              <w:keepNext/>
              <w:keepLines/>
              <w:spacing w:after="0"/>
              <w:rPr>
                <w:ins w:id="8100" w:author="Dave" w:date="2017-11-25T14:19:00Z"/>
                <w:rFonts w:ascii="Arial" w:hAnsi="Arial"/>
                <w:sz w:val="18"/>
              </w:rPr>
            </w:pPr>
            <w:ins w:id="8101" w:author="Dave" w:date="2017-11-25T14:19:00Z">
              <w:r w:rsidRPr="00BF76E0">
                <w:rPr>
                  <w:rFonts w:ascii="Arial" w:hAnsi="Arial"/>
                  <w:sz w:val="18"/>
                </w:rPr>
                <w:t>Procedure</w:t>
              </w:r>
            </w:ins>
          </w:p>
        </w:tc>
        <w:tc>
          <w:tcPr>
            <w:tcW w:w="7088" w:type="dxa"/>
            <w:shd w:val="clear" w:color="auto" w:fill="auto"/>
          </w:tcPr>
          <w:p w14:paraId="3E75CA64" w14:textId="77777777" w:rsidR="00DA7CBD" w:rsidRPr="00BF76E0" w:rsidRDefault="00DA7CBD" w:rsidP="00DA7CBD">
            <w:pPr>
              <w:keepNext/>
              <w:keepLines/>
              <w:spacing w:after="0"/>
              <w:rPr>
                <w:ins w:id="8102" w:author="Dave" w:date="2017-11-25T14:19:00Z"/>
                <w:rFonts w:ascii="Arial" w:hAnsi="Arial"/>
                <w:sz w:val="18"/>
              </w:rPr>
            </w:pPr>
            <w:ins w:id="8103" w:author="Dave" w:date="2017-11-25T14:19:00Z">
              <w:r w:rsidRPr="00BF76E0">
                <w:rPr>
                  <w:rFonts w:ascii="Arial" w:hAnsi="Arial"/>
                  <w:sz w:val="18"/>
                  <w:lang w:bidi="en-US"/>
                </w:rPr>
                <w:t xml:space="preserve">1. Check that the </w:t>
              </w:r>
              <w:r w:rsidRPr="00BF76E0">
                <w:rPr>
                  <w:rFonts w:ascii="Arial" w:hAnsi="Arial"/>
                  <w:sz w:val="18"/>
                </w:rPr>
                <w:t>auditory output is only delivered through a mechanism for private listening.</w:t>
              </w:r>
            </w:ins>
          </w:p>
          <w:p w14:paraId="47E2274F" w14:textId="77777777" w:rsidR="00DA7CBD" w:rsidRPr="00BF76E0" w:rsidRDefault="00DA7CBD" w:rsidP="00DA7CBD">
            <w:pPr>
              <w:keepNext/>
              <w:keepLines/>
              <w:spacing w:after="0"/>
              <w:rPr>
                <w:ins w:id="8104" w:author="Dave" w:date="2017-11-25T14:19:00Z"/>
                <w:rFonts w:ascii="Arial" w:hAnsi="Arial"/>
                <w:sz w:val="18"/>
              </w:rPr>
            </w:pPr>
            <w:ins w:id="8105" w:author="Dave" w:date="2017-11-25T14:19:00Z">
              <w:r w:rsidRPr="00BF76E0">
                <w:rPr>
                  <w:rFonts w:ascii="Arial" w:hAnsi="Arial"/>
                  <w:sz w:val="18"/>
                </w:rPr>
                <w:t>2. Check that the mechanism for private listening can be connected without requiring the use of vision.</w:t>
              </w:r>
            </w:ins>
          </w:p>
          <w:p w14:paraId="4A0AD864" w14:textId="77777777" w:rsidR="00DA7CBD" w:rsidRPr="00BF76E0" w:rsidRDefault="00DA7CBD" w:rsidP="00DA7CBD">
            <w:pPr>
              <w:keepNext/>
              <w:keepLines/>
              <w:spacing w:after="0"/>
              <w:rPr>
                <w:ins w:id="8106" w:author="Dave" w:date="2017-11-25T14:19:00Z"/>
                <w:rFonts w:ascii="Arial" w:hAnsi="Arial" w:cs="Arial"/>
                <w:sz w:val="18"/>
                <w:szCs w:val="18"/>
              </w:rPr>
            </w:pPr>
            <w:ins w:id="8107" w:author="Dave" w:date="2017-11-25T14:19:00Z">
              <w:r w:rsidRPr="00BF76E0">
                <w:rPr>
                  <w:rFonts w:ascii="Arial" w:hAnsi="Arial"/>
                  <w:sz w:val="18"/>
                </w:rPr>
                <w:t xml:space="preserve">3. </w:t>
              </w:r>
              <w:r w:rsidRPr="00BF76E0">
                <w:rPr>
                  <w:rFonts w:ascii="Arial" w:hAnsi="Arial"/>
                  <w:sz w:val="18"/>
                  <w:lang w:bidi="en-US"/>
                </w:rPr>
                <w:t xml:space="preserve">Check that the </w:t>
              </w:r>
              <w:r w:rsidRPr="00BF76E0">
                <w:rPr>
                  <w:rFonts w:ascii="Arial" w:hAnsi="Arial"/>
                  <w:sz w:val="18"/>
                </w:rPr>
                <w:t>auditory output is delivered through any other mechanism that can be chosen by the user.</w:t>
              </w:r>
            </w:ins>
          </w:p>
        </w:tc>
      </w:tr>
      <w:tr w:rsidR="00DA7CBD" w:rsidRPr="00BF76E0" w14:paraId="43A791B1" w14:textId="77777777" w:rsidTr="00DA7CBD">
        <w:trPr>
          <w:jc w:val="center"/>
          <w:ins w:id="8108" w:author="Dave" w:date="2017-11-25T14:19:00Z"/>
        </w:trPr>
        <w:tc>
          <w:tcPr>
            <w:tcW w:w="1951" w:type="dxa"/>
            <w:shd w:val="clear" w:color="auto" w:fill="auto"/>
          </w:tcPr>
          <w:p w14:paraId="62D86ED1" w14:textId="77777777" w:rsidR="00DA7CBD" w:rsidRPr="00BF76E0" w:rsidRDefault="00DA7CBD" w:rsidP="00DA7CBD">
            <w:pPr>
              <w:keepNext/>
              <w:keepLines/>
              <w:spacing w:after="0"/>
              <w:rPr>
                <w:ins w:id="8109" w:author="Dave" w:date="2017-11-25T14:19:00Z"/>
                <w:rFonts w:ascii="Arial" w:hAnsi="Arial"/>
                <w:sz w:val="18"/>
              </w:rPr>
            </w:pPr>
            <w:ins w:id="8110" w:author="Dave" w:date="2017-11-25T14:19:00Z">
              <w:r w:rsidRPr="00BF76E0">
                <w:rPr>
                  <w:rFonts w:ascii="Arial" w:hAnsi="Arial"/>
                  <w:sz w:val="18"/>
                </w:rPr>
                <w:t>Result</w:t>
              </w:r>
            </w:ins>
          </w:p>
        </w:tc>
        <w:tc>
          <w:tcPr>
            <w:tcW w:w="7088" w:type="dxa"/>
            <w:shd w:val="clear" w:color="auto" w:fill="auto"/>
          </w:tcPr>
          <w:p w14:paraId="24202CC8" w14:textId="77777777" w:rsidR="00DA7CBD" w:rsidRPr="00BF76E0" w:rsidRDefault="00DA7CBD" w:rsidP="00DA7CBD">
            <w:pPr>
              <w:keepNext/>
              <w:keepLines/>
              <w:spacing w:after="0"/>
              <w:rPr>
                <w:ins w:id="8111" w:author="Dave" w:date="2017-11-25T14:19:00Z"/>
                <w:rFonts w:ascii="Arial" w:hAnsi="Arial"/>
                <w:sz w:val="18"/>
              </w:rPr>
            </w:pPr>
            <w:ins w:id="8112"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w:t>
              </w:r>
              <w:r w:rsidRPr="0033092B">
                <w:rPr>
                  <w:rFonts w:ascii="Arial" w:hAnsi="Arial"/>
                  <w:sz w:val="18"/>
                </w:rPr>
                <w:t>or</w:t>
              </w:r>
              <w:r w:rsidRPr="00BF76E0">
                <w:rPr>
                  <w:rFonts w:ascii="Arial" w:hAnsi="Arial"/>
                  <w:sz w:val="18"/>
                </w:rPr>
                <w:t xml:space="preserve"> 3 are true</w:t>
              </w:r>
            </w:ins>
          </w:p>
          <w:p w14:paraId="0162BADE" w14:textId="77777777" w:rsidR="00DA7CBD" w:rsidRPr="00BF76E0" w:rsidRDefault="00DA7CBD" w:rsidP="00DA7CBD">
            <w:pPr>
              <w:keepNext/>
              <w:keepLines/>
              <w:spacing w:after="0"/>
              <w:rPr>
                <w:ins w:id="8113" w:author="Dave" w:date="2017-11-25T14:19:00Z"/>
                <w:rFonts w:ascii="Arial" w:hAnsi="Arial"/>
                <w:sz w:val="18"/>
              </w:rPr>
            </w:pPr>
            <w:ins w:id="8114"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w:t>
              </w:r>
              <w:r w:rsidRPr="0033092B">
                <w:rPr>
                  <w:rFonts w:ascii="Arial" w:hAnsi="Arial"/>
                  <w:sz w:val="18"/>
                </w:rPr>
                <w:t>or</w:t>
              </w:r>
              <w:r w:rsidRPr="00BF76E0">
                <w:rPr>
                  <w:rFonts w:ascii="Arial" w:hAnsi="Arial"/>
                  <w:sz w:val="18"/>
                </w:rPr>
                <w:t xml:space="preserve"> 2 and 3 are false</w:t>
              </w:r>
            </w:ins>
          </w:p>
        </w:tc>
      </w:tr>
    </w:tbl>
    <w:p w14:paraId="0E8D123D" w14:textId="77777777" w:rsidR="00DA7CBD" w:rsidRPr="00BF76E0" w:rsidRDefault="00DA7CBD" w:rsidP="00DA7CBD">
      <w:pPr>
        <w:rPr>
          <w:ins w:id="8115" w:author="Dave" w:date="2017-11-25T14:19:00Z"/>
          <w:lang w:bidi="en-US"/>
        </w:rPr>
      </w:pPr>
    </w:p>
    <w:p w14:paraId="5501726B" w14:textId="77777777" w:rsidR="00DA7CBD" w:rsidRPr="00BF76E0" w:rsidRDefault="00DA7CBD" w:rsidP="00DA7CBD">
      <w:pPr>
        <w:pStyle w:val="Heading5"/>
        <w:rPr>
          <w:ins w:id="8116" w:author="Dave" w:date="2017-11-25T14:19:00Z"/>
        </w:rPr>
      </w:pPr>
      <w:bookmarkStart w:id="8117" w:name="_Toc372010299"/>
      <w:bookmarkStart w:id="8118" w:name="_Toc379382669"/>
      <w:bookmarkStart w:id="8119" w:name="_Toc379383369"/>
      <w:bookmarkStart w:id="8120" w:name="_Toc494974333"/>
      <w:bookmarkStart w:id="8121" w:name="_Toc500347558"/>
      <w:ins w:id="8122" w:author="Dave" w:date="2017-11-25T14:19:00Z">
        <w:r w:rsidRPr="00BF76E0">
          <w:t>C.5.1.3.10</w:t>
        </w:r>
        <w:r w:rsidRPr="00BF76E0">
          <w:tab/>
          <w:t>Non-interfering audio output</w:t>
        </w:r>
        <w:bookmarkEnd w:id="8117"/>
        <w:bookmarkEnd w:id="8118"/>
        <w:bookmarkEnd w:id="8119"/>
        <w:bookmarkEnd w:id="8120"/>
        <w:bookmarkEnd w:id="812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9AA935" w14:textId="77777777" w:rsidTr="00DA7CBD">
        <w:trPr>
          <w:jc w:val="center"/>
          <w:ins w:id="8123" w:author="Dave" w:date="2017-11-25T14:19:00Z"/>
        </w:trPr>
        <w:tc>
          <w:tcPr>
            <w:tcW w:w="1951" w:type="dxa"/>
            <w:shd w:val="clear" w:color="auto" w:fill="auto"/>
          </w:tcPr>
          <w:p w14:paraId="338F5EEB" w14:textId="77777777" w:rsidR="00DA7CBD" w:rsidRPr="00BF76E0" w:rsidRDefault="00DA7CBD" w:rsidP="00DA7CBD">
            <w:pPr>
              <w:pStyle w:val="TAL"/>
              <w:rPr>
                <w:ins w:id="8124" w:author="Dave" w:date="2017-11-25T14:19:00Z"/>
              </w:rPr>
            </w:pPr>
            <w:ins w:id="8125" w:author="Dave" w:date="2017-11-25T14:19:00Z">
              <w:r w:rsidRPr="00BF76E0">
                <w:t xml:space="preserve">Type of </w:t>
              </w:r>
              <w:r>
                <w:t>assessment</w:t>
              </w:r>
            </w:ins>
          </w:p>
        </w:tc>
        <w:tc>
          <w:tcPr>
            <w:tcW w:w="7088" w:type="dxa"/>
            <w:shd w:val="clear" w:color="auto" w:fill="auto"/>
          </w:tcPr>
          <w:p w14:paraId="1E39345D" w14:textId="77777777" w:rsidR="00DA7CBD" w:rsidRPr="00BF76E0" w:rsidRDefault="00DA7CBD" w:rsidP="00DA7CBD">
            <w:pPr>
              <w:pStyle w:val="TAL"/>
              <w:rPr>
                <w:ins w:id="8126" w:author="Dave" w:date="2017-11-25T14:19:00Z"/>
              </w:rPr>
            </w:pPr>
            <w:ins w:id="8127" w:author="Dave" w:date="2017-11-25T14:19:00Z">
              <w:r w:rsidRPr="00BF76E0">
                <w:t>Testing</w:t>
              </w:r>
            </w:ins>
          </w:p>
        </w:tc>
      </w:tr>
      <w:tr w:rsidR="00DA7CBD" w:rsidRPr="00BF76E0" w14:paraId="5A65CB8D" w14:textId="77777777" w:rsidTr="00DA7CBD">
        <w:trPr>
          <w:jc w:val="center"/>
          <w:ins w:id="8128" w:author="Dave" w:date="2017-11-25T14:19:00Z"/>
        </w:trPr>
        <w:tc>
          <w:tcPr>
            <w:tcW w:w="1951" w:type="dxa"/>
            <w:shd w:val="clear" w:color="auto" w:fill="auto"/>
          </w:tcPr>
          <w:p w14:paraId="2F5A0C6E" w14:textId="77777777" w:rsidR="00DA7CBD" w:rsidRPr="00BF76E0" w:rsidRDefault="00DA7CBD" w:rsidP="00DA7CBD">
            <w:pPr>
              <w:keepNext/>
              <w:keepLines/>
              <w:spacing w:after="0"/>
              <w:rPr>
                <w:ins w:id="8129" w:author="Dave" w:date="2017-11-25T14:19:00Z"/>
                <w:rFonts w:ascii="Arial" w:hAnsi="Arial"/>
                <w:sz w:val="18"/>
              </w:rPr>
            </w:pPr>
            <w:ins w:id="8130" w:author="Dave" w:date="2017-11-25T14:19:00Z">
              <w:r w:rsidRPr="00BF76E0">
                <w:rPr>
                  <w:rFonts w:ascii="Arial" w:hAnsi="Arial"/>
                  <w:sz w:val="18"/>
                </w:rPr>
                <w:t>Pre-conditions</w:t>
              </w:r>
            </w:ins>
          </w:p>
        </w:tc>
        <w:tc>
          <w:tcPr>
            <w:tcW w:w="7088" w:type="dxa"/>
            <w:shd w:val="clear" w:color="auto" w:fill="auto"/>
          </w:tcPr>
          <w:p w14:paraId="2C9B97F4" w14:textId="77777777" w:rsidR="00DA7CBD" w:rsidRPr="00BF76E0" w:rsidRDefault="00DA7CBD" w:rsidP="00DA7CBD">
            <w:pPr>
              <w:keepNext/>
              <w:keepLines/>
              <w:spacing w:after="0"/>
              <w:rPr>
                <w:ins w:id="8131" w:author="Dave" w:date="2017-11-25T14:19:00Z"/>
                <w:rFonts w:ascii="Arial" w:hAnsi="Arial"/>
                <w:sz w:val="18"/>
                <w:lang w:bidi="en-US"/>
              </w:rPr>
            </w:pPr>
            <w:ins w:id="8132"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ins>
          </w:p>
          <w:p w14:paraId="682123C3" w14:textId="77777777" w:rsidR="00DA7CBD" w:rsidRPr="00BF76E0" w:rsidRDefault="00DA7CBD" w:rsidP="00DA7CBD">
            <w:pPr>
              <w:keepNext/>
              <w:keepLines/>
              <w:spacing w:after="0"/>
              <w:rPr>
                <w:ins w:id="8133" w:author="Dave" w:date="2017-11-25T14:19:00Z"/>
                <w:rFonts w:ascii="Arial" w:hAnsi="Arial"/>
                <w:sz w:val="18"/>
              </w:rPr>
            </w:pPr>
            <w:ins w:id="8134" w:author="Dave" w:date="2017-11-25T14:19:00Z">
              <w:r w:rsidRPr="00BF76E0">
                <w:rPr>
                  <w:rFonts w:ascii="Arial" w:hAnsi="Arial"/>
                  <w:sz w:val="18"/>
                  <w:lang w:bidi="en-US"/>
                </w:rPr>
                <w:t xml:space="preserve">2. The </w:t>
              </w:r>
              <w:r w:rsidRPr="0033092B">
                <w:rPr>
                  <w:rFonts w:ascii="Arial" w:hAnsi="Arial"/>
                  <w:sz w:val="18"/>
                </w:rPr>
                <w:t>ICT</w:t>
              </w:r>
              <w:r w:rsidRPr="00BF76E0">
                <w:rPr>
                  <w:rFonts w:ascii="Arial" w:hAnsi="Arial"/>
                  <w:sz w:val="18"/>
                </w:rPr>
                <w:t xml:space="preserve"> automatically plays interfering audible output.</w:t>
              </w:r>
            </w:ins>
          </w:p>
        </w:tc>
      </w:tr>
      <w:tr w:rsidR="00DA7CBD" w:rsidRPr="00BF76E0" w14:paraId="5497F111" w14:textId="77777777" w:rsidTr="00DA7CBD">
        <w:trPr>
          <w:jc w:val="center"/>
          <w:ins w:id="8135" w:author="Dave" w:date="2017-11-25T14:19:00Z"/>
        </w:trPr>
        <w:tc>
          <w:tcPr>
            <w:tcW w:w="1951" w:type="dxa"/>
            <w:shd w:val="clear" w:color="auto" w:fill="auto"/>
          </w:tcPr>
          <w:p w14:paraId="0E3EC6A7" w14:textId="77777777" w:rsidR="00DA7CBD" w:rsidRPr="00BF76E0" w:rsidRDefault="00DA7CBD" w:rsidP="00DA7CBD">
            <w:pPr>
              <w:keepNext/>
              <w:keepLines/>
              <w:spacing w:after="0"/>
              <w:rPr>
                <w:ins w:id="8136" w:author="Dave" w:date="2017-11-25T14:19:00Z"/>
                <w:rFonts w:ascii="Arial" w:hAnsi="Arial"/>
                <w:sz w:val="18"/>
              </w:rPr>
            </w:pPr>
            <w:ins w:id="8137" w:author="Dave" w:date="2017-11-25T14:19:00Z">
              <w:r w:rsidRPr="00BF76E0">
                <w:rPr>
                  <w:rFonts w:ascii="Arial" w:hAnsi="Arial"/>
                  <w:sz w:val="18"/>
                </w:rPr>
                <w:t>Procedure</w:t>
              </w:r>
            </w:ins>
          </w:p>
        </w:tc>
        <w:tc>
          <w:tcPr>
            <w:tcW w:w="7088" w:type="dxa"/>
            <w:shd w:val="clear" w:color="auto" w:fill="auto"/>
          </w:tcPr>
          <w:p w14:paraId="1957B3C3" w14:textId="77777777" w:rsidR="00DA7CBD" w:rsidRPr="00BF76E0" w:rsidRDefault="00DA7CBD" w:rsidP="00DA7CBD">
            <w:pPr>
              <w:keepNext/>
              <w:keepLines/>
              <w:spacing w:after="0"/>
              <w:rPr>
                <w:ins w:id="8138" w:author="Dave" w:date="2017-11-25T14:19:00Z"/>
                <w:rFonts w:ascii="Arial" w:hAnsi="Arial" w:cs="Arial"/>
                <w:sz w:val="18"/>
                <w:szCs w:val="18"/>
              </w:rPr>
            </w:pPr>
            <w:ins w:id="8139" w:author="Dave" w:date="2017-11-25T14:19:00Z">
              <w:r w:rsidRPr="00BF76E0">
                <w:rPr>
                  <w:rFonts w:ascii="Arial" w:hAnsi="Arial"/>
                  <w:sz w:val="18"/>
                  <w:lang w:bidi="en-US"/>
                </w:rPr>
                <w:t>1. Check that the</w:t>
              </w:r>
              <w:r w:rsidRPr="00BF76E0">
                <w:rPr>
                  <w:rFonts w:ascii="Arial" w:hAnsi="Arial"/>
                  <w:sz w:val="18"/>
                </w:rPr>
                <w:t xml:space="preserve"> interfering</w:t>
              </w:r>
              <w:r w:rsidRPr="00BF76E0">
                <w:rPr>
                  <w:rFonts w:ascii="Arial" w:hAnsi="Arial"/>
                  <w:sz w:val="18"/>
                  <w:lang w:bidi="en-US"/>
                </w:rPr>
                <w:t xml:space="preserve"> </w:t>
              </w:r>
              <w:r w:rsidRPr="00BF76E0">
                <w:rPr>
                  <w:rFonts w:ascii="Arial" w:hAnsi="Arial"/>
                  <w:sz w:val="18"/>
                </w:rPr>
                <w:t>audible output lasts no longer than three seconds.</w:t>
              </w:r>
            </w:ins>
          </w:p>
        </w:tc>
      </w:tr>
      <w:tr w:rsidR="00DA7CBD" w:rsidRPr="00BF76E0" w14:paraId="370E4DC2" w14:textId="77777777" w:rsidTr="00DA7CBD">
        <w:trPr>
          <w:jc w:val="center"/>
          <w:ins w:id="8140" w:author="Dave" w:date="2017-11-25T14:19:00Z"/>
        </w:trPr>
        <w:tc>
          <w:tcPr>
            <w:tcW w:w="1951" w:type="dxa"/>
            <w:shd w:val="clear" w:color="auto" w:fill="auto"/>
          </w:tcPr>
          <w:p w14:paraId="6407FFFA" w14:textId="77777777" w:rsidR="00DA7CBD" w:rsidRPr="00BF76E0" w:rsidRDefault="00DA7CBD" w:rsidP="00DA7CBD">
            <w:pPr>
              <w:keepNext/>
              <w:keepLines/>
              <w:spacing w:after="0"/>
              <w:rPr>
                <w:ins w:id="8141" w:author="Dave" w:date="2017-11-25T14:19:00Z"/>
                <w:rFonts w:ascii="Arial" w:hAnsi="Arial"/>
                <w:sz w:val="18"/>
              </w:rPr>
            </w:pPr>
            <w:ins w:id="8142" w:author="Dave" w:date="2017-11-25T14:19:00Z">
              <w:r w:rsidRPr="00BF76E0">
                <w:rPr>
                  <w:rFonts w:ascii="Arial" w:hAnsi="Arial"/>
                  <w:sz w:val="18"/>
                </w:rPr>
                <w:t>Result</w:t>
              </w:r>
            </w:ins>
          </w:p>
        </w:tc>
        <w:tc>
          <w:tcPr>
            <w:tcW w:w="7088" w:type="dxa"/>
            <w:shd w:val="clear" w:color="auto" w:fill="auto"/>
          </w:tcPr>
          <w:p w14:paraId="21F3FBC1" w14:textId="77777777" w:rsidR="00DA7CBD" w:rsidRPr="00BF76E0" w:rsidRDefault="00DA7CBD" w:rsidP="00DA7CBD">
            <w:pPr>
              <w:keepNext/>
              <w:keepLines/>
              <w:spacing w:after="0"/>
              <w:rPr>
                <w:ins w:id="8143" w:author="Dave" w:date="2017-11-25T14:19:00Z"/>
                <w:rFonts w:ascii="Arial" w:hAnsi="Arial"/>
                <w:sz w:val="18"/>
              </w:rPr>
            </w:pPr>
            <w:ins w:id="8144" w:author="Dave" w:date="2017-11-25T14:19:00Z">
              <w:r w:rsidRPr="00BF76E0">
                <w:rPr>
                  <w:rFonts w:ascii="Arial" w:hAnsi="Arial"/>
                  <w:sz w:val="18"/>
                </w:rPr>
                <w:t>Pass: Check 1 is true</w:t>
              </w:r>
            </w:ins>
          </w:p>
          <w:p w14:paraId="280DDE1A" w14:textId="77777777" w:rsidR="00DA7CBD" w:rsidRPr="00BF76E0" w:rsidRDefault="00DA7CBD" w:rsidP="00DA7CBD">
            <w:pPr>
              <w:keepNext/>
              <w:keepLines/>
              <w:spacing w:after="0"/>
              <w:rPr>
                <w:ins w:id="8145" w:author="Dave" w:date="2017-11-25T14:19:00Z"/>
                <w:rFonts w:ascii="Arial" w:hAnsi="Arial"/>
                <w:sz w:val="18"/>
              </w:rPr>
            </w:pPr>
            <w:ins w:id="8146" w:author="Dave" w:date="2017-11-25T14:19:00Z">
              <w:r w:rsidRPr="00BF76E0">
                <w:rPr>
                  <w:rFonts w:ascii="Arial" w:hAnsi="Arial"/>
                  <w:sz w:val="18"/>
                </w:rPr>
                <w:t>Fail: Check 1 is false</w:t>
              </w:r>
            </w:ins>
          </w:p>
        </w:tc>
      </w:tr>
    </w:tbl>
    <w:p w14:paraId="3AC9DBCD" w14:textId="77777777" w:rsidR="00DA7CBD" w:rsidRPr="00BF76E0" w:rsidRDefault="00DA7CBD" w:rsidP="00DA7CBD">
      <w:pPr>
        <w:rPr>
          <w:ins w:id="8147" w:author="Dave" w:date="2017-11-25T14:19:00Z"/>
          <w:lang w:bidi="en-US"/>
        </w:rPr>
      </w:pPr>
    </w:p>
    <w:p w14:paraId="6D021685" w14:textId="77777777" w:rsidR="00DA7CBD" w:rsidRPr="00BF76E0" w:rsidRDefault="00DA7CBD" w:rsidP="00DA7CBD">
      <w:pPr>
        <w:pStyle w:val="Heading5"/>
        <w:rPr>
          <w:ins w:id="8148" w:author="Dave" w:date="2017-11-25T14:19:00Z"/>
          <w:lang w:bidi="en-US"/>
        </w:rPr>
      </w:pPr>
      <w:bookmarkStart w:id="8149" w:name="_Toc372010300"/>
      <w:bookmarkStart w:id="8150" w:name="_Toc379382670"/>
      <w:bookmarkStart w:id="8151" w:name="_Toc379383370"/>
      <w:bookmarkStart w:id="8152" w:name="_Toc494974334"/>
      <w:bookmarkStart w:id="8153" w:name="_Toc500347559"/>
      <w:ins w:id="8154" w:author="Dave" w:date="2017-11-25T14:19:00Z">
        <w:r w:rsidRPr="00BF76E0">
          <w:rPr>
            <w:lang w:bidi="en-US"/>
          </w:rPr>
          <w:t>C.5.1.3.11</w:t>
        </w:r>
        <w:r w:rsidRPr="00BF76E0">
          <w:rPr>
            <w:lang w:bidi="en-US"/>
          </w:rPr>
          <w:tab/>
          <w:t>Private listening</w:t>
        </w:r>
        <w:bookmarkEnd w:id="8149"/>
        <w:r>
          <w:rPr>
            <w:lang w:bidi="en-US"/>
          </w:rPr>
          <w:t xml:space="preserve"> </w:t>
        </w:r>
        <w:r w:rsidRPr="001A153A">
          <w:rPr>
            <w:lang w:bidi="en-US"/>
          </w:rPr>
          <w:t>volume</w:t>
        </w:r>
        <w:bookmarkEnd w:id="8150"/>
        <w:bookmarkEnd w:id="8151"/>
        <w:bookmarkEnd w:id="8152"/>
        <w:bookmarkEnd w:id="815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B4704B4" w14:textId="77777777" w:rsidTr="00DA7CBD">
        <w:trPr>
          <w:jc w:val="center"/>
          <w:ins w:id="8155" w:author="Dave" w:date="2017-11-25T14:19:00Z"/>
        </w:trPr>
        <w:tc>
          <w:tcPr>
            <w:tcW w:w="1951" w:type="dxa"/>
            <w:shd w:val="clear" w:color="auto" w:fill="auto"/>
          </w:tcPr>
          <w:p w14:paraId="0426DE5C" w14:textId="77777777" w:rsidR="00DA7CBD" w:rsidRPr="00BF76E0" w:rsidRDefault="00DA7CBD" w:rsidP="00DA7CBD">
            <w:pPr>
              <w:pStyle w:val="TAL"/>
              <w:rPr>
                <w:ins w:id="8156" w:author="Dave" w:date="2017-11-25T14:19:00Z"/>
              </w:rPr>
            </w:pPr>
            <w:ins w:id="8157" w:author="Dave" w:date="2017-11-25T14:19:00Z">
              <w:r w:rsidRPr="00BF76E0">
                <w:t xml:space="preserve">Type of </w:t>
              </w:r>
              <w:r>
                <w:t>assessment</w:t>
              </w:r>
            </w:ins>
          </w:p>
        </w:tc>
        <w:tc>
          <w:tcPr>
            <w:tcW w:w="7088" w:type="dxa"/>
            <w:shd w:val="clear" w:color="auto" w:fill="auto"/>
          </w:tcPr>
          <w:p w14:paraId="622D3494" w14:textId="77777777" w:rsidR="00DA7CBD" w:rsidRPr="00BF76E0" w:rsidRDefault="00DA7CBD" w:rsidP="00DA7CBD">
            <w:pPr>
              <w:pStyle w:val="TAL"/>
              <w:rPr>
                <w:ins w:id="8158" w:author="Dave" w:date="2017-11-25T14:19:00Z"/>
              </w:rPr>
            </w:pPr>
            <w:ins w:id="8159" w:author="Dave" w:date="2017-11-25T14:19:00Z">
              <w:r w:rsidRPr="00BF76E0">
                <w:t>Inspection</w:t>
              </w:r>
            </w:ins>
          </w:p>
        </w:tc>
      </w:tr>
      <w:tr w:rsidR="00DA7CBD" w:rsidRPr="00BF76E0" w14:paraId="31A9239E" w14:textId="77777777" w:rsidTr="00DA7CBD">
        <w:trPr>
          <w:jc w:val="center"/>
          <w:ins w:id="8160" w:author="Dave" w:date="2017-11-25T14:19:00Z"/>
        </w:trPr>
        <w:tc>
          <w:tcPr>
            <w:tcW w:w="1951" w:type="dxa"/>
            <w:shd w:val="clear" w:color="auto" w:fill="auto"/>
          </w:tcPr>
          <w:p w14:paraId="6E8C5FA7" w14:textId="77777777" w:rsidR="00DA7CBD" w:rsidRPr="00BF76E0" w:rsidRDefault="00DA7CBD" w:rsidP="00DA7CBD">
            <w:pPr>
              <w:keepNext/>
              <w:keepLines/>
              <w:spacing w:after="0"/>
              <w:rPr>
                <w:ins w:id="8161" w:author="Dave" w:date="2017-11-25T14:19:00Z"/>
                <w:rFonts w:ascii="Arial" w:hAnsi="Arial"/>
                <w:sz w:val="18"/>
              </w:rPr>
            </w:pPr>
            <w:ins w:id="8162" w:author="Dave" w:date="2017-11-25T14:19:00Z">
              <w:r w:rsidRPr="00BF76E0">
                <w:rPr>
                  <w:rFonts w:ascii="Arial" w:hAnsi="Arial"/>
                  <w:sz w:val="18"/>
                </w:rPr>
                <w:t>Pre-conditions</w:t>
              </w:r>
            </w:ins>
          </w:p>
        </w:tc>
        <w:tc>
          <w:tcPr>
            <w:tcW w:w="7088" w:type="dxa"/>
            <w:shd w:val="clear" w:color="auto" w:fill="auto"/>
          </w:tcPr>
          <w:p w14:paraId="1A3E8A06" w14:textId="77777777" w:rsidR="00DA7CBD" w:rsidRPr="00BF76E0" w:rsidRDefault="00DA7CBD" w:rsidP="00DA7CBD">
            <w:pPr>
              <w:keepNext/>
              <w:keepLines/>
              <w:spacing w:after="0"/>
              <w:rPr>
                <w:ins w:id="8163" w:author="Dave" w:date="2017-11-25T14:19:00Z"/>
                <w:rFonts w:ascii="Arial" w:hAnsi="Arial"/>
                <w:sz w:val="18"/>
              </w:rPr>
            </w:pPr>
            <w:ins w:id="8164" w:author="Dave" w:date="2017-11-25T14:19:00Z">
              <w:r w:rsidRPr="00BF76E0">
                <w:rPr>
                  <w:rFonts w:ascii="Arial" w:hAnsi="Arial"/>
                  <w:sz w:val="18"/>
                </w:rPr>
                <w:t>1.</w:t>
              </w:r>
              <w:r>
                <w:rPr>
                  <w:rFonts w:ascii="Arial" w:hAnsi="Arial"/>
                  <w:sz w:val="18"/>
                </w:rPr>
                <w:t xml:space="preserve"> </w:t>
              </w:r>
              <w:r w:rsidRPr="00BF76E0">
                <w:rPr>
                  <w:rFonts w:ascii="Arial" w:hAnsi="Arial"/>
                  <w:sz w:val="18"/>
                </w:rPr>
                <w:t>The auditory output is provided as non-visual access to closed functionality</w:t>
              </w:r>
              <w:r>
                <w:rPr>
                  <w:rFonts w:ascii="Arial" w:hAnsi="Arial"/>
                  <w:sz w:val="18"/>
                </w:rPr>
                <w:t>.</w:t>
              </w:r>
            </w:ins>
          </w:p>
          <w:p w14:paraId="6C41C17F" w14:textId="77777777" w:rsidR="00DA7CBD" w:rsidRPr="00BF76E0" w:rsidRDefault="00DA7CBD" w:rsidP="00DA7CBD">
            <w:pPr>
              <w:keepNext/>
              <w:keepLines/>
              <w:spacing w:after="0"/>
              <w:rPr>
                <w:ins w:id="8165" w:author="Dave" w:date="2017-11-25T14:19:00Z"/>
                <w:rFonts w:ascii="Arial" w:hAnsi="Arial"/>
                <w:sz w:val="18"/>
                <w:lang w:bidi="en-US"/>
              </w:rPr>
            </w:pPr>
            <w:ins w:id="8166" w:author="Dave" w:date="2017-11-25T14:19:00Z">
              <w:r w:rsidRPr="00BF76E0">
                <w:rPr>
                  <w:rFonts w:ascii="Arial" w:hAnsi="Arial"/>
                  <w:sz w:val="18"/>
                </w:rPr>
                <w:t>2</w:t>
              </w:r>
              <w:r>
                <w:rPr>
                  <w:rFonts w:ascii="Arial" w:hAnsi="Arial"/>
                  <w:sz w:val="18"/>
                </w:rPr>
                <w:t>.</w:t>
              </w:r>
              <w:r w:rsidRPr="00BF76E0">
                <w:rPr>
                  <w:rFonts w:ascii="Arial" w:hAnsi="Arial"/>
                  <w:sz w:val="18"/>
                </w:rPr>
                <w:t xml:space="preserve"> The auditory output is delivered through a mechanism for private listening.</w:t>
              </w:r>
            </w:ins>
          </w:p>
        </w:tc>
      </w:tr>
      <w:tr w:rsidR="00DA7CBD" w:rsidRPr="00BF76E0" w14:paraId="0280B9A4" w14:textId="77777777" w:rsidTr="00DA7CBD">
        <w:trPr>
          <w:jc w:val="center"/>
          <w:ins w:id="8167" w:author="Dave" w:date="2017-11-25T14:19:00Z"/>
        </w:trPr>
        <w:tc>
          <w:tcPr>
            <w:tcW w:w="1951" w:type="dxa"/>
            <w:shd w:val="clear" w:color="auto" w:fill="auto"/>
          </w:tcPr>
          <w:p w14:paraId="40C82F41" w14:textId="77777777" w:rsidR="00DA7CBD" w:rsidRPr="00BF76E0" w:rsidRDefault="00DA7CBD" w:rsidP="00DA7CBD">
            <w:pPr>
              <w:keepNext/>
              <w:keepLines/>
              <w:spacing w:after="0"/>
              <w:rPr>
                <w:ins w:id="8168" w:author="Dave" w:date="2017-11-25T14:19:00Z"/>
                <w:rFonts w:ascii="Arial" w:hAnsi="Arial"/>
                <w:sz w:val="18"/>
              </w:rPr>
            </w:pPr>
            <w:ins w:id="8169" w:author="Dave" w:date="2017-11-25T14:19:00Z">
              <w:r w:rsidRPr="00BF76E0">
                <w:rPr>
                  <w:rFonts w:ascii="Arial" w:hAnsi="Arial"/>
                  <w:sz w:val="18"/>
                </w:rPr>
                <w:t>Procedure</w:t>
              </w:r>
            </w:ins>
          </w:p>
        </w:tc>
        <w:tc>
          <w:tcPr>
            <w:tcW w:w="7088" w:type="dxa"/>
            <w:shd w:val="clear" w:color="auto" w:fill="auto"/>
          </w:tcPr>
          <w:p w14:paraId="5AC995B2" w14:textId="77777777" w:rsidR="00DA7CBD" w:rsidRPr="00BF76E0" w:rsidRDefault="00DA7CBD" w:rsidP="00DA7CBD">
            <w:pPr>
              <w:keepNext/>
              <w:keepLines/>
              <w:spacing w:after="0"/>
              <w:rPr>
                <w:ins w:id="8170" w:author="Dave" w:date="2017-11-25T14:19:00Z"/>
                <w:rFonts w:ascii="Arial" w:hAnsi="Arial" w:cs="Arial"/>
                <w:sz w:val="18"/>
                <w:szCs w:val="18"/>
              </w:rPr>
            </w:pPr>
            <w:ins w:id="8171" w:author="Dave" w:date="2017-11-25T14:19:00Z">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non-visual mode of operation for controlling the volume.</w:t>
              </w:r>
            </w:ins>
          </w:p>
        </w:tc>
      </w:tr>
      <w:tr w:rsidR="00DA7CBD" w:rsidRPr="00BF76E0" w14:paraId="7EE0059B" w14:textId="77777777" w:rsidTr="00DA7CBD">
        <w:trPr>
          <w:jc w:val="center"/>
          <w:ins w:id="8172" w:author="Dave" w:date="2017-11-25T14:19:00Z"/>
        </w:trPr>
        <w:tc>
          <w:tcPr>
            <w:tcW w:w="1951" w:type="dxa"/>
            <w:shd w:val="clear" w:color="auto" w:fill="auto"/>
          </w:tcPr>
          <w:p w14:paraId="1F5E723E" w14:textId="77777777" w:rsidR="00DA7CBD" w:rsidRPr="00BF76E0" w:rsidRDefault="00DA7CBD" w:rsidP="00DA7CBD">
            <w:pPr>
              <w:keepNext/>
              <w:keepLines/>
              <w:spacing w:after="0"/>
              <w:rPr>
                <w:ins w:id="8173" w:author="Dave" w:date="2017-11-25T14:19:00Z"/>
                <w:rFonts w:ascii="Arial" w:hAnsi="Arial"/>
                <w:sz w:val="18"/>
              </w:rPr>
            </w:pPr>
            <w:ins w:id="8174" w:author="Dave" w:date="2017-11-25T14:19:00Z">
              <w:r w:rsidRPr="00BF76E0">
                <w:rPr>
                  <w:rFonts w:ascii="Arial" w:hAnsi="Arial"/>
                  <w:sz w:val="18"/>
                </w:rPr>
                <w:t>Result</w:t>
              </w:r>
            </w:ins>
          </w:p>
        </w:tc>
        <w:tc>
          <w:tcPr>
            <w:tcW w:w="7088" w:type="dxa"/>
            <w:shd w:val="clear" w:color="auto" w:fill="auto"/>
          </w:tcPr>
          <w:p w14:paraId="055167B5" w14:textId="77777777" w:rsidR="00DA7CBD" w:rsidRPr="00BF76E0" w:rsidRDefault="00DA7CBD" w:rsidP="00DA7CBD">
            <w:pPr>
              <w:keepNext/>
              <w:keepLines/>
              <w:spacing w:after="0"/>
              <w:rPr>
                <w:ins w:id="8175" w:author="Dave" w:date="2017-11-25T14:19:00Z"/>
                <w:rFonts w:ascii="Arial" w:hAnsi="Arial"/>
                <w:sz w:val="18"/>
              </w:rPr>
            </w:pPr>
            <w:ins w:id="8176" w:author="Dave" w:date="2017-11-25T14:19:00Z">
              <w:r w:rsidRPr="00BF76E0">
                <w:rPr>
                  <w:rFonts w:ascii="Arial" w:hAnsi="Arial"/>
                  <w:sz w:val="18"/>
                </w:rPr>
                <w:t>Pass: Check 1 is true</w:t>
              </w:r>
            </w:ins>
          </w:p>
          <w:p w14:paraId="1F043132" w14:textId="77777777" w:rsidR="00DA7CBD" w:rsidRPr="00BF76E0" w:rsidRDefault="00DA7CBD" w:rsidP="00DA7CBD">
            <w:pPr>
              <w:keepNext/>
              <w:keepLines/>
              <w:spacing w:after="0"/>
              <w:rPr>
                <w:ins w:id="8177" w:author="Dave" w:date="2017-11-25T14:19:00Z"/>
                <w:rFonts w:ascii="Arial" w:hAnsi="Arial"/>
                <w:sz w:val="18"/>
              </w:rPr>
            </w:pPr>
            <w:ins w:id="8178" w:author="Dave" w:date="2017-11-25T14:19:00Z">
              <w:r w:rsidRPr="00BF76E0">
                <w:rPr>
                  <w:rFonts w:ascii="Arial" w:hAnsi="Arial"/>
                  <w:sz w:val="18"/>
                </w:rPr>
                <w:t>Fail: Check 1 is false</w:t>
              </w:r>
            </w:ins>
          </w:p>
        </w:tc>
      </w:tr>
    </w:tbl>
    <w:p w14:paraId="7343FF38" w14:textId="77777777" w:rsidR="00DA7CBD" w:rsidRPr="00BF76E0" w:rsidRDefault="00DA7CBD" w:rsidP="00DA7CBD">
      <w:pPr>
        <w:rPr>
          <w:ins w:id="8179" w:author="Dave" w:date="2017-11-25T14:19:00Z"/>
          <w:lang w:bidi="en-US"/>
        </w:rPr>
      </w:pPr>
    </w:p>
    <w:p w14:paraId="12A3078D" w14:textId="77777777" w:rsidR="00DA7CBD" w:rsidRPr="00BF76E0" w:rsidRDefault="00DA7CBD" w:rsidP="00DA7CBD">
      <w:pPr>
        <w:pStyle w:val="Heading5"/>
        <w:rPr>
          <w:ins w:id="8180" w:author="Dave" w:date="2017-11-25T14:19:00Z"/>
          <w:lang w:bidi="en-US"/>
        </w:rPr>
      </w:pPr>
      <w:bookmarkStart w:id="8181" w:name="_Toc372010301"/>
      <w:bookmarkStart w:id="8182" w:name="_Toc379382671"/>
      <w:bookmarkStart w:id="8183" w:name="_Toc379383371"/>
      <w:bookmarkStart w:id="8184" w:name="_Toc494974335"/>
      <w:bookmarkStart w:id="8185" w:name="_Toc500347560"/>
      <w:ins w:id="8186" w:author="Dave" w:date="2017-11-25T14:19:00Z">
        <w:r w:rsidRPr="00BF76E0">
          <w:rPr>
            <w:lang w:bidi="en-US"/>
          </w:rPr>
          <w:t>C.5.1.3.12</w:t>
        </w:r>
        <w:r w:rsidRPr="00BF76E0">
          <w:rPr>
            <w:lang w:bidi="en-US"/>
          </w:rPr>
          <w:tab/>
          <w:t>Speaker volume</w:t>
        </w:r>
        <w:bookmarkEnd w:id="8181"/>
        <w:bookmarkEnd w:id="8182"/>
        <w:bookmarkEnd w:id="8183"/>
        <w:bookmarkEnd w:id="8184"/>
        <w:bookmarkEnd w:id="818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EC2B3A" w14:textId="77777777" w:rsidTr="00DA7CBD">
        <w:trPr>
          <w:jc w:val="center"/>
          <w:ins w:id="8187" w:author="Dave" w:date="2017-11-25T14:19:00Z"/>
        </w:trPr>
        <w:tc>
          <w:tcPr>
            <w:tcW w:w="1951" w:type="dxa"/>
            <w:shd w:val="clear" w:color="auto" w:fill="auto"/>
          </w:tcPr>
          <w:p w14:paraId="1365579C" w14:textId="77777777" w:rsidR="00DA7CBD" w:rsidRPr="00BF76E0" w:rsidRDefault="00DA7CBD" w:rsidP="00DA7CBD">
            <w:pPr>
              <w:pStyle w:val="TAL"/>
              <w:rPr>
                <w:ins w:id="8188" w:author="Dave" w:date="2017-11-25T14:19:00Z"/>
              </w:rPr>
            </w:pPr>
            <w:ins w:id="8189" w:author="Dave" w:date="2017-11-25T14:19:00Z">
              <w:r w:rsidRPr="00BF76E0">
                <w:t xml:space="preserve">Type of </w:t>
              </w:r>
              <w:r>
                <w:t>assessment</w:t>
              </w:r>
            </w:ins>
          </w:p>
        </w:tc>
        <w:tc>
          <w:tcPr>
            <w:tcW w:w="7088" w:type="dxa"/>
            <w:shd w:val="clear" w:color="auto" w:fill="auto"/>
          </w:tcPr>
          <w:p w14:paraId="31DEB5AB" w14:textId="77777777" w:rsidR="00DA7CBD" w:rsidRPr="00BF76E0" w:rsidRDefault="00DA7CBD" w:rsidP="00DA7CBD">
            <w:pPr>
              <w:pStyle w:val="TAL"/>
              <w:rPr>
                <w:ins w:id="8190" w:author="Dave" w:date="2017-11-25T14:19:00Z"/>
              </w:rPr>
            </w:pPr>
            <w:ins w:id="8191" w:author="Dave" w:date="2017-11-25T14:19:00Z">
              <w:r w:rsidRPr="00BF76E0">
                <w:t>Inspection and measurement</w:t>
              </w:r>
            </w:ins>
          </w:p>
        </w:tc>
      </w:tr>
      <w:tr w:rsidR="00DA7CBD" w:rsidRPr="00BF76E0" w14:paraId="5DB8C00B" w14:textId="77777777" w:rsidTr="00DA7CBD">
        <w:trPr>
          <w:jc w:val="center"/>
          <w:ins w:id="8192" w:author="Dave" w:date="2017-11-25T14:19:00Z"/>
        </w:trPr>
        <w:tc>
          <w:tcPr>
            <w:tcW w:w="1951" w:type="dxa"/>
            <w:shd w:val="clear" w:color="auto" w:fill="auto"/>
          </w:tcPr>
          <w:p w14:paraId="4A431C32" w14:textId="77777777" w:rsidR="00DA7CBD" w:rsidRPr="00BF76E0" w:rsidRDefault="00DA7CBD" w:rsidP="00DA7CBD">
            <w:pPr>
              <w:keepNext/>
              <w:keepLines/>
              <w:spacing w:after="0"/>
              <w:rPr>
                <w:ins w:id="8193" w:author="Dave" w:date="2017-11-25T14:19:00Z"/>
                <w:rFonts w:ascii="Arial" w:hAnsi="Arial"/>
                <w:sz w:val="18"/>
              </w:rPr>
            </w:pPr>
            <w:ins w:id="8194" w:author="Dave" w:date="2017-11-25T14:19:00Z">
              <w:r w:rsidRPr="00BF76E0">
                <w:rPr>
                  <w:rFonts w:ascii="Arial" w:hAnsi="Arial"/>
                  <w:sz w:val="18"/>
                </w:rPr>
                <w:t>Pre-conditions</w:t>
              </w:r>
            </w:ins>
          </w:p>
        </w:tc>
        <w:tc>
          <w:tcPr>
            <w:tcW w:w="7088" w:type="dxa"/>
            <w:shd w:val="clear" w:color="auto" w:fill="auto"/>
          </w:tcPr>
          <w:p w14:paraId="0B9D98FD" w14:textId="77777777" w:rsidR="00DA7CBD" w:rsidRPr="00BF76E0" w:rsidRDefault="00DA7CBD" w:rsidP="00DA7CBD">
            <w:pPr>
              <w:keepNext/>
              <w:keepLines/>
              <w:spacing w:after="0"/>
              <w:rPr>
                <w:ins w:id="8195" w:author="Dave" w:date="2017-11-25T14:19:00Z"/>
                <w:rFonts w:ascii="Arial" w:hAnsi="Arial"/>
                <w:sz w:val="18"/>
              </w:rPr>
            </w:pPr>
            <w:ins w:id="8196" w:author="Dave" w:date="2017-11-25T14:19:00Z">
              <w:r w:rsidRPr="00BF76E0">
                <w:rPr>
                  <w:rFonts w:ascii="Arial" w:hAnsi="Arial"/>
                  <w:sz w:val="18"/>
                </w:rPr>
                <w:t>1. The auditory output is provided as non-visual access to closed functionality.</w:t>
              </w:r>
            </w:ins>
          </w:p>
          <w:p w14:paraId="3802C7D3" w14:textId="77777777" w:rsidR="00DA7CBD" w:rsidRPr="00BF76E0" w:rsidRDefault="00DA7CBD" w:rsidP="00DA7CBD">
            <w:pPr>
              <w:keepNext/>
              <w:keepLines/>
              <w:spacing w:after="0"/>
              <w:rPr>
                <w:ins w:id="8197" w:author="Dave" w:date="2017-11-25T14:19:00Z"/>
                <w:rFonts w:ascii="Arial" w:hAnsi="Arial"/>
                <w:sz w:val="18"/>
              </w:rPr>
            </w:pPr>
            <w:ins w:id="8198" w:author="Dave" w:date="2017-11-25T14:19:00Z">
              <w:r w:rsidRPr="00BF76E0">
                <w:rPr>
                  <w:rFonts w:ascii="Arial" w:hAnsi="Arial"/>
                  <w:sz w:val="18"/>
                </w:rPr>
                <w:t>2. The auditory output is delivered through speakers.</w:t>
              </w:r>
            </w:ins>
          </w:p>
        </w:tc>
      </w:tr>
      <w:tr w:rsidR="00DA7CBD" w:rsidRPr="00BF76E0" w14:paraId="48ACE797" w14:textId="77777777" w:rsidTr="00DA7CBD">
        <w:trPr>
          <w:jc w:val="center"/>
          <w:ins w:id="8199" w:author="Dave" w:date="2017-11-25T14:19:00Z"/>
        </w:trPr>
        <w:tc>
          <w:tcPr>
            <w:tcW w:w="1951" w:type="dxa"/>
            <w:shd w:val="clear" w:color="auto" w:fill="auto"/>
          </w:tcPr>
          <w:p w14:paraId="13AC5066" w14:textId="77777777" w:rsidR="00DA7CBD" w:rsidRPr="00BF76E0" w:rsidRDefault="00DA7CBD" w:rsidP="00DA7CBD">
            <w:pPr>
              <w:keepNext/>
              <w:keepLines/>
              <w:spacing w:after="0"/>
              <w:rPr>
                <w:ins w:id="8200" w:author="Dave" w:date="2017-11-25T14:19:00Z"/>
                <w:rFonts w:ascii="Arial" w:hAnsi="Arial"/>
                <w:sz w:val="18"/>
              </w:rPr>
            </w:pPr>
            <w:ins w:id="8201" w:author="Dave" w:date="2017-11-25T14:19:00Z">
              <w:r w:rsidRPr="00BF76E0">
                <w:rPr>
                  <w:rFonts w:ascii="Arial" w:hAnsi="Arial"/>
                  <w:sz w:val="18"/>
                </w:rPr>
                <w:t>Procedure</w:t>
              </w:r>
            </w:ins>
          </w:p>
        </w:tc>
        <w:tc>
          <w:tcPr>
            <w:tcW w:w="7088" w:type="dxa"/>
            <w:shd w:val="clear" w:color="auto" w:fill="auto"/>
          </w:tcPr>
          <w:p w14:paraId="549509D5" w14:textId="77777777" w:rsidR="00DA7CBD" w:rsidRPr="00BF76E0" w:rsidRDefault="00DA7CBD" w:rsidP="00DA7CBD">
            <w:pPr>
              <w:keepNext/>
              <w:keepLines/>
              <w:spacing w:after="0"/>
              <w:rPr>
                <w:ins w:id="8202" w:author="Dave" w:date="2017-11-25T14:19:00Z"/>
                <w:rFonts w:ascii="Arial" w:hAnsi="Arial"/>
                <w:sz w:val="18"/>
                <w:lang w:bidi="en-US"/>
              </w:rPr>
            </w:pPr>
            <w:ins w:id="8203" w:author="Dave" w:date="2017-11-25T14:19:00Z">
              <w:r w:rsidRPr="00BF76E0">
                <w:rPr>
                  <w:rFonts w:ascii="Arial" w:hAnsi="Arial"/>
                  <w:sz w:val="18"/>
                  <w:lang w:bidi="en-US"/>
                </w:rPr>
                <w:t xml:space="preserve">1. Check that a non-visual incremental volume control is provided. </w:t>
              </w:r>
            </w:ins>
          </w:p>
          <w:p w14:paraId="74A713BB" w14:textId="77777777" w:rsidR="00DA7CBD" w:rsidRPr="00BF76E0" w:rsidRDefault="00DA7CBD" w:rsidP="00DA7CBD">
            <w:pPr>
              <w:keepNext/>
              <w:keepLines/>
              <w:spacing w:after="0"/>
              <w:rPr>
                <w:ins w:id="8204" w:author="Dave" w:date="2017-11-25T14:19:00Z"/>
                <w:rFonts w:ascii="Arial" w:hAnsi="Arial" w:cs="Arial"/>
                <w:sz w:val="18"/>
                <w:szCs w:val="18"/>
              </w:rPr>
            </w:pPr>
            <w:ins w:id="8205" w:author="Dave" w:date="2017-11-25T14:19:00Z">
              <w:r w:rsidRPr="00BF76E0">
                <w:rPr>
                  <w:rFonts w:ascii="Arial" w:hAnsi="Arial"/>
                  <w:sz w:val="18"/>
                  <w:lang w:bidi="en-US"/>
                </w:rPr>
                <w:t xml:space="preserve">2. Check that output amplification up to a level of </w:t>
              </w:r>
              <w:r w:rsidRPr="0033092B">
                <w:rPr>
                  <w:rFonts w:ascii="Arial" w:hAnsi="Arial"/>
                  <w:sz w:val="18"/>
                  <w:lang w:bidi="en-US"/>
                </w:rPr>
                <w:t>at</w:t>
              </w:r>
              <w:r w:rsidRPr="00BF76E0">
                <w:rPr>
                  <w:rFonts w:ascii="Arial" w:hAnsi="Arial"/>
                  <w:sz w:val="18"/>
                  <w:lang w:bidi="en-US"/>
                </w:rPr>
                <w:t xml:space="preserve"> least 65 dBA (-29 dBPaA) is available.</w:t>
              </w:r>
            </w:ins>
          </w:p>
        </w:tc>
      </w:tr>
      <w:tr w:rsidR="00DA7CBD" w:rsidRPr="00BF76E0" w14:paraId="1F990C2C" w14:textId="77777777" w:rsidTr="00DA7CBD">
        <w:trPr>
          <w:jc w:val="center"/>
          <w:ins w:id="8206" w:author="Dave" w:date="2017-11-25T14:19:00Z"/>
        </w:trPr>
        <w:tc>
          <w:tcPr>
            <w:tcW w:w="1951" w:type="dxa"/>
            <w:shd w:val="clear" w:color="auto" w:fill="auto"/>
          </w:tcPr>
          <w:p w14:paraId="2C3D7309" w14:textId="77777777" w:rsidR="00DA7CBD" w:rsidRPr="00BF76E0" w:rsidRDefault="00DA7CBD" w:rsidP="00DA7CBD">
            <w:pPr>
              <w:keepNext/>
              <w:keepLines/>
              <w:spacing w:after="0"/>
              <w:rPr>
                <w:ins w:id="8207" w:author="Dave" w:date="2017-11-25T14:19:00Z"/>
                <w:rFonts w:ascii="Arial" w:hAnsi="Arial"/>
                <w:sz w:val="18"/>
              </w:rPr>
            </w:pPr>
            <w:ins w:id="8208" w:author="Dave" w:date="2017-11-25T14:19:00Z">
              <w:r w:rsidRPr="00BF76E0">
                <w:rPr>
                  <w:rFonts w:ascii="Arial" w:hAnsi="Arial"/>
                  <w:sz w:val="18"/>
                </w:rPr>
                <w:t>Result</w:t>
              </w:r>
            </w:ins>
          </w:p>
        </w:tc>
        <w:tc>
          <w:tcPr>
            <w:tcW w:w="7088" w:type="dxa"/>
            <w:shd w:val="clear" w:color="auto" w:fill="auto"/>
          </w:tcPr>
          <w:p w14:paraId="4C72D851" w14:textId="77777777" w:rsidR="00DA7CBD" w:rsidRPr="00BF76E0" w:rsidRDefault="00DA7CBD" w:rsidP="00DA7CBD">
            <w:pPr>
              <w:keepNext/>
              <w:keepLines/>
              <w:spacing w:after="0"/>
              <w:rPr>
                <w:ins w:id="8209" w:author="Dave" w:date="2017-11-25T14:19:00Z"/>
                <w:rFonts w:ascii="Arial" w:hAnsi="Arial"/>
                <w:sz w:val="18"/>
              </w:rPr>
            </w:pPr>
            <w:ins w:id="8210"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are true</w:t>
              </w:r>
            </w:ins>
          </w:p>
          <w:p w14:paraId="6CE1702B" w14:textId="77777777" w:rsidR="00DA7CBD" w:rsidRPr="00BF76E0" w:rsidRDefault="00DA7CBD" w:rsidP="00DA7CBD">
            <w:pPr>
              <w:keepNext/>
              <w:keepLines/>
              <w:spacing w:after="0"/>
              <w:rPr>
                <w:ins w:id="8211" w:author="Dave" w:date="2017-11-25T14:19:00Z"/>
                <w:rFonts w:ascii="Arial" w:hAnsi="Arial"/>
                <w:sz w:val="18"/>
              </w:rPr>
            </w:pPr>
            <w:ins w:id="8212"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ins>
          </w:p>
        </w:tc>
      </w:tr>
    </w:tbl>
    <w:p w14:paraId="4D74B2D9" w14:textId="77777777" w:rsidR="00DA7CBD" w:rsidRPr="00BF76E0" w:rsidRDefault="00DA7CBD" w:rsidP="00DA7CBD">
      <w:pPr>
        <w:rPr>
          <w:ins w:id="8213" w:author="Dave" w:date="2017-11-25T14:19:00Z"/>
          <w:lang w:bidi="en-US"/>
        </w:rPr>
      </w:pPr>
    </w:p>
    <w:p w14:paraId="10FE17E2" w14:textId="77777777" w:rsidR="00DA7CBD" w:rsidRPr="00BF76E0" w:rsidRDefault="00DA7CBD" w:rsidP="00DA7CBD">
      <w:pPr>
        <w:pStyle w:val="Heading5"/>
        <w:rPr>
          <w:ins w:id="8214" w:author="Dave" w:date="2017-11-25T14:19:00Z"/>
        </w:rPr>
      </w:pPr>
      <w:bookmarkStart w:id="8215" w:name="_Toc372010302"/>
      <w:bookmarkStart w:id="8216" w:name="_Toc379382672"/>
      <w:bookmarkStart w:id="8217" w:name="_Toc379383372"/>
      <w:bookmarkStart w:id="8218" w:name="_Toc494974336"/>
      <w:bookmarkStart w:id="8219" w:name="_Toc500347561"/>
      <w:ins w:id="8220" w:author="Dave" w:date="2017-11-25T14:19:00Z">
        <w:r w:rsidRPr="00BF76E0">
          <w:t>C.5.1.3.13</w:t>
        </w:r>
        <w:r w:rsidRPr="00BF76E0">
          <w:tab/>
          <w:t>Volume reset</w:t>
        </w:r>
        <w:bookmarkEnd w:id="8215"/>
        <w:bookmarkEnd w:id="8216"/>
        <w:bookmarkEnd w:id="8217"/>
        <w:bookmarkEnd w:id="8218"/>
        <w:bookmarkEnd w:id="821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31601E" w14:textId="77777777" w:rsidTr="00DA7CBD">
        <w:trPr>
          <w:jc w:val="center"/>
          <w:ins w:id="8221" w:author="Dave" w:date="2017-11-25T14:19:00Z"/>
        </w:trPr>
        <w:tc>
          <w:tcPr>
            <w:tcW w:w="1951" w:type="dxa"/>
            <w:shd w:val="clear" w:color="auto" w:fill="auto"/>
          </w:tcPr>
          <w:p w14:paraId="7EE705E6" w14:textId="77777777" w:rsidR="00DA7CBD" w:rsidRPr="00BF76E0" w:rsidRDefault="00DA7CBD" w:rsidP="00DA7CBD">
            <w:pPr>
              <w:pStyle w:val="TAL"/>
              <w:rPr>
                <w:ins w:id="8222" w:author="Dave" w:date="2017-11-25T14:19:00Z"/>
              </w:rPr>
            </w:pPr>
            <w:ins w:id="8223" w:author="Dave" w:date="2017-11-25T14:19:00Z">
              <w:r w:rsidRPr="00BF76E0">
                <w:t>Type of</w:t>
              </w:r>
              <w:r>
                <w:t xml:space="preserve"> assessment</w:t>
              </w:r>
            </w:ins>
          </w:p>
        </w:tc>
        <w:tc>
          <w:tcPr>
            <w:tcW w:w="7088" w:type="dxa"/>
            <w:shd w:val="clear" w:color="auto" w:fill="auto"/>
          </w:tcPr>
          <w:p w14:paraId="7FDA4FB9" w14:textId="77777777" w:rsidR="00DA7CBD" w:rsidRPr="00BF76E0" w:rsidRDefault="00DA7CBD" w:rsidP="00DA7CBD">
            <w:pPr>
              <w:pStyle w:val="TAL"/>
              <w:rPr>
                <w:ins w:id="8224" w:author="Dave" w:date="2017-11-25T14:19:00Z"/>
              </w:rPr>
            </w:pPr>
            <w:ins w:id="8225" w:author="Dave" w:date="2017-11-25T14:19:00Z">
              <w:r w:rsidRPr="00BF76E0">
                <w:t>Inspection and measurement</w:t>
              </w:r>
            </w:ins>
          </w:p>
        </w:tc>
      </w:tr>
      <w:tr w:rsidR="00DA7CBD" w:rsidRPr="00BF76E0" w14:paraId="7C74E800" w14:textId="77777777" w:rsidTr="00DA7CBD">
        <w:trPr>
          <w:jc w:val="center"/>
          <w:ins w:id="8226" w:author="Dave" w:date="2017-11-25T14:19:00Z"/>
        </w:trPr>
        <w:tc>
          <w:tcPr>
            <w:tcW w:w="1951" w:type="dxa"/>
            <w:shd w:val="clear" w:color="auto" w:fill="auto"/>
          </w:tcPr>
          <w:p w14:paraId="02415F1B" w14:textId="77777777" w:rsidR="00DA7CBD" w:rsidRPr="00BF76E0" w:rsidRDefault="00DA7CBD" w:rsidP="00DA7CBD">
            <w:pPr>
              <w:keepNext/>
              <w:keepLines/>
              <w:spacing w:after="0"/>
              <w:rPr>
                <w:ins w:id="8227" w:author="Dave" w:date="2017-11-25T14:19:00Z"/>
                <w:rFonts w:ascii="Arial" w:hAnsi="Arial"/>
                <w:sz w:val="18"/>
              </w:rPr>
            </w:pPr>
            <w:ins w:id="8228" w:author="Dave" w:date="2017-11-25T14:19:00Z">
              <w:r w:rsidRPr="00BF76E0">
                <w:rPr>
                  <w:rFonts w:ascii="Arial" w:hAnsi="Arial"/>
                  <w:sz w:val="18"/>
                </w:rPr>
                <w:t>Pre-conditions</w:t>
              </w:r>
            </w:ins>
          </w:p>
        </w:tc>
        <w:tc>
          <w:tcPr>
            <w:tcW w:w="7088" w:type="dxa"/>
            <w:shd w:val="clear" w:color="auto" w:fill="auto"/>
          </w:tcPr>
          <w:p w14:paraId="20EA3A32" w14:textId="77777777" w:rsidR="00DA7CBD" w:rsidRPr="00BF76E0" w:rsidRDefault="00DA7CBD" w:rsidP="00DA7CBD">
            <w:pPr>
              <w:keepNext/>
              <w:keepLines/>
              <w:spacing w:after="0"/>
              <w:rPr>
                <w:ins w:id="8229" w:author="Dave" w:date="2017-11-25T14:19:00Z"/>
                <w:rFonts w:ascii="Arial" w:hAnsi="Arial"/>
                <w:sz w:val="18"/>
                <w:lang w:bidi="en-US"/>
              </w:rPr>
            </w:pPr>
            <w:ins w:id="8230" w:author="Dave" w:date="2017-11-25T14:19:00Z">
              <w:r w:rsidRPr="00BF76E0">
                <w:rPr>
                  <w:rFonts w:ascii="Arial" w:hAnsi="Arial"/>
                  <w:sz w:val="18"/>
                </w:rPr>
                <w:t>1.</w:t>
              </w:r>
              <w:r w:rsidRPr="00BF76E0">
                <w:rPr>
                  <w:rFonts w:ascii="Arial" w:hAnsi="Arial"/>
                  <w:sz w:val="18"/>
                  <w:lang w:bidi="en-US"/>
                </w:rPr>
                <w:t xml:space="preserve"> The auditory output is provided as non-visual access to closed functionality.</w:t>
              </w:r>
            </w:ins>
          </w:p>
          <w:p w14:paraId="54C74A29" w14:textId="77777777" w:rsidR="00DA7CBD" w:rsidRPr="00BF76E0" w:rsidRDefault="00DA7CBD" w:rsidP="00DA7CBD">
            <w:pPr>
              <w:keepNext/>
              <w:keepLines/>
              <w:spacing w:after="0"/>
              <w:rPr>
                <w:ins w:id="8231" w:author="Dave" w:date="2017-11-25T14:19:00Z"/>
                <w:rFonts w:ascii="Arial" w:hAnsi="Arial"/>
                <w:sz w:val="18"/>
              </w:rPr>
            </w:pPr>
            <w:ins w:id="8232" w:author="Dave" w:date="2017-11-25T14:19:00Z">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is not dedicated to a single user.</w:t>
              </w:r>
            </w:ins>
          </w:p>
        </w:tc>
      </w:tr>
      <w:tr w:rsidR="00DA7CBD" w:rsidRPr="00BF76E0" w14:paraId="5EE9C2CF" w14:textId="77777777" w:rsidTr="00DA7CBD">
        <w:trPr>
          <w:jc w:val="center"/>
          <w:ins w:id="8233" w:author="Dave" w:date="2017-11-25T14:19:00Z"/>
        </w:trPr>
        <w:tc>
          <w:tcPr>
            <w:tcW w:w="1951" w:type="dxa"/>
            <w:shd w:val="clear" w:color="auto" w:fill="auto"/>
          </w:tcPr>
          <w:p w14:paraId="2BF5316D" w14:textId="77777777" w:rsidR="00DA7CBD" w:rsidRPr="00BF76E0" w:rsidRDefault="00DA7CBD" w:rsidP="00DA7CBD">
            <w:pPr>
              <w:keepNext/>
              <w:keepLines/>
              <w:spacing w:after="0"/>
              <w:rPr>
                <w:ins w:id="8234" w:author="Dave" w:date="2017-11-25T14:19:00Z"/>
                <w:rFonts w:ascii="Arial" w:hAnsi="Arial"/>
                <w:sz w:val="18"/>
              </w:rPr>
            </w:pPr>
            <w:ins w:id="8235" w:author="Dave" w:date="2017-11-25T14:19:00Z">
              <w:r w:rsidRPr="00BF76E0">
                <w:rPr>
                  <w:rFonts w:ascii="Arial" w:hAnsi="Arial"/>
                  <w:sz w:val="18"/>
                </w:rPr>
                <w:t>Procedure</w:t>
              </w:r>
            </w:ins>
          </w:p>
        </w:tc>
        <w:tc>
          <w:tcPr>
            <w:tcW w:w="7088" w:type="dxa"/>
            <w:shd w:val="clear" w:color="auto" w:fill="auto"/>
          </w:tcPr>
          <w:p w14:paraId="7875EBF3" w14:textId="77777777" w:rsidR="00DA7CBD" w:rsidRPr="00BF76E0" w:rsidRDefault="00DA7CBD" w:rsidP="00DA7CBD">
            <w:pPr>
              <w:keepNext/>
              <w:keepLines/>
              <w:spacing w:after="0"/>
              <w:rPr>
                <w:ins w:id="8236" w:author="Dave" w:date="2017-11-25T14:19:00Z"/>
                <w:rFonts w:ascii="Arial" w:hAnsi="Arial" w:cs="Arial"/>
                <w:sz w:val="18"/>
                <w:szCs w:val="18"/>
              </w:rPr>
            </w:pPr>
            <w:ins w:id="8237" w:author="Dave" w:date="2017-11-25T14:19:00Z">
              <w:r w:rsidRPr="00BF76E0">
                <w:rPr>
                  <w:rFonts w:ascii="Arial" w:hAnsi="Arial"/>
                  <w:sz w:val="18"/>
                  <w:lang w:bidi="en-US"/>
                </w:rPr>
                <w:t xml:space="preserve">1. Check that a function that automatically resets the volume to be </w:t>
              </w:r>
              <w:r w:rsidRPr="0033092B">
                <w:rPr>
                  <w:rFonts w:ascii="Arial" w:hAnsi="Arial"/>
                  <w:sz w:val="18"/>
                  <w:lang w:bidi="en-US"/>
                </w:rPr>
                <w:t>at</w:t>
              </w:r>
              <w:r w:rsidRPr="00BF76E0">
                <w:rPr>
                  <w:rFonts w:ascii="Arial" w:hAnsi="Arial"/>
                  <w:sz w:val="18"/>
                  <w:lang w:bidi="en-US"/>
                </w:rPr>
                <w:t xml:space="preserve"> a level of 65 dBA </w:t>
              </w:r>
              <w:r w:rsidRPr="0033092B">
                <w:rPr>
                  <w:rFonts w:ascii="Arial" w:hAnsi="Arial"/>
                  <w:sz w:val="18"/>
                  <w:lang w:bidi="en-US"/>
                </w:rPr>
                <w:t>or</w:t>
              </w:r>
              <w:r w:rsidRPr="00BF76E0">
                <w:rPr>
                  <w:rFonts w:ascii="Arial" w:hAnsi="Arial"/>
                  <w:sz w:val="18"/>
                  <w:lang w:bidi="en-US"/>
                </w:rPr>
                <w:t xml:space="preserve"> less after every use is provided.</w:t>
              </w:r>
            </w:ins>
          </w:p>
        </w:tc>
      </w:tr>
      <w:tr w:rsidR="00DA7CBD" w:rsidRPr="00BF76E0" w14:paraId="5AD009AE" w14:textId="77777777" w:rsidTr="00DA7CBD">
        <w:trPr>
          <w:jc w:val="center"/>
          <w:ins w:id="8238" w:author="Dave" w:date="2017-11-25T14:19:00Z"/>
        </w:trPr>
        <w:tc>
          <w:tcPr>
            <w:tcW w:w="1951" w:type="dxa"/>
            <w:shd w:val="clear" w:color="auto" w:fill="auto"/>
          </w:tcPr>
          <w:p w14:paraId="48E37104" w14:textId="77777777" w:rsidR="00DA7CBD" w:rsidRPr="00BF76E0" w:rsidRDefault="00DA7CBD" w:rsidP="00DA7CBD">
            <w:pPr>
              <w:keepNext/>
              <w:keepLines/>
              <w:spacing w:after="0"/>
              <w:rPr>
                <w:ins w:id="8239" w:author="Dave" w:date="2017-11-25T14:19:00Z"/>
                <w:rFonts w:ascii="Arial" w:hAnsi="Arial"/>
                <w:sz w:val="18"/>
              </w:rPr>
            </w:pPr>
            <w:ins w:id="8240" w:author="Dave" w:date="2017-11-25T14:19:00Z">
              <w:r w:rsidRPr="00BF76E0">
                <w:rPr>
                  <w:rFonts w:ascii="Arial" w:hAnsi="Arial"/>
                  <w:sz w:val="18"/>
                </w:rPr>
                <w:t>Result</w:t>
              </w:r>
            </w:ins>
          </w:p>
        </w:tc>
        <w:tc>
          <w:tcPr>
            <w:tcW w:w="7088" w:type="dxa"/>
            <w:shd w:val="clear" w:color="auto" w:fill="auto"/>
          </w:tcPr>
          <w:p w14:paraId="58737CEB" w14:textId="77777777" w:rsidR="00DA7CBD" w:rsidRPr="00BF76E0" w:rsidRDefault="00DA7CBD" w:rsidP="00DA7CBD">
            <w:pPr>
              <w:keepNext/>
              <w:keepLines/>
              <w:spacing w:after="0"/>
              <w:rPr>
                <w:ins w:id="8241" w:author="Dave" w:date="2017-11-25T14:19:00Z"/>
                <w:rFonts w:ascii="Arial" w:hAnsi="Arial"/>
                <w:sz w:val="18"/>
              </w:rPr>
            </w:pPr>
            <w:ins w:id="8242" w:author="Dave" w:date="2017-11-25T14:19:00Z">
              <w:r w:rsidRPr="00BF76E0">
                <w:rPr>
                  <w:rFonts w:ascii="Arial" w:hAnsi="Arial"/>
                  <w:sz w:val="18"/>
                </w:rPr>
                <w:t>Pass: Check 1 is true</w:t>
              </w:r>
            </w:ins>
          </w:p>
          <w:p w14:paraId="618C34BC" w14:textId="77777777" w:rsidR="00DA7CBD" w:rsidRPr="00BF76E0" w:rsidRDefault="00DA7CBD" w:rsidP="00DA7CBD">
            <w:pPr>
              <w:keepNext/>
              <w:keepLines/>
              <w:spacing w:after="0"/>
              <w:rPr>
                <w:ins w:id="8243" w:author="Dave" w:date="2017-11-25T14:19:00Z"/>
                <w:rFonts w:ascii="Arial" w:hAnsi="Arial"/>
                <w:sz w:val="18"/>
              </w:rPr>
            </w:pPr>
            <w:ins w:id="8244" w:author="Dave" w:date="2017-11-25T14:19:00Z">
              <w:r w:rsidRPr="00BF76E0">
                <w:rPr>
                  <w:rFonts w:ascii="Arial" w:hAnsi="Arial"/>
                  <w:sz w:val="18"/>
                </w:rPr>
                <w:t>Fail: Check 1 is false</w:t>
              </w:r>
            </w:ins>
          </w:p>
        </w:tc>
      </w:tr>
    </w:tbl>
    <w:p w14:paraId="7A103BF0" w14:textId="77777777" w:rsidR="00DA7CBD" w:rsidRPr="00BF76E0" w:rsidRDefault="00DA7CBD" w:rsidP="00DA7CBD">
      <w:pPr>
        <w:rPr>
          <w:ins w:id="8245" w:author="Dave" w:date="2017-11-25T14:19:00Z"/>
          <w:lang w:bidi="en-US"/>
        </w:rPr>
      </w:pPr>
    </w:p>
    <w:p w14:paraId="5BD85D52" w14:textId="77777777" w:rsidR="00DA7CBD" w:rsidRPr="00BF76E0" w:rsidRDefault="00DA7CBD" w:rsidP="00DA7CBD">
      <w:pPr>
        <w:pStyle w:val="Heading5"/>
        <w:rPr>
          <w:ins w:id="8246" w:author="Dave" w:date="2017-11-25T14:19:00Z"/>
        </w:rPr>
      </w:pPr>
      <w:bookmarkStart w:id="8247" w:name="_Toc372010303"/>
      <w:bookmarkStart w:id="8248" w:name="_Toc379382673"/>
      <w:bookmarkStart w:id="8249" w:name="_Toc379383373"/>
      <w:bookmarkStart w:id="8250" w:name="_Toc494974337"/>
      <w:bookmarkStart w:id="8251" w:name="_Toc500347562"/>
      <w:ins w:id="8252" w:author="Dave" w:date="2017-11-25T14:19:00Z">
        <w:r w:rsidRPr="00BF76E0">
          <w:lastRenderedPageBreak/>
          <w:t>C.5.1.3.14</w:t>
        </w:r>
        <w:r w:rsidRPr="00BF76E0">
          <w:tab/>
          <w:t>Spoken languages</w:t>
        </w:r>
        <w:bookmarkEnd w:id="8247"/>
        <w:bookmarkEnd w:id="8248"/>
        <w:bookmarkEnd w:id="8249"/>
        <w:bookmarkEnd w:id="8250"/>
        <w:bookmarkEnd w:id="825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4C46CE" w14:textId="77777777" w:rsidTr="00DA7CBD">
        <w:trPr>
          <w:jc w:val="center"/>
          <w:ins w:id="8253" w:author="Dave" w:date="2017-11-25T14:19:00Z"/>
        </w:trPr>
        <w:tc>
          <w:tcPr>
            <w:tcW w:w="1951" w:type="dxa"/>
            <w:shd w:val="clear" w:color="auto" w:fill="auto"/>
          </w:tcPr>
          <w:p w14:paraId="16810BCD" w14:textId="77777777" w:rsidR="00DA7CBD" w:rsidRPr="00BF76E0" w:rsidRDefault="00DA7CBD" w:rsidP="00DA7CBD">
            <w:pPr>
              <w:pStyle w:val="TAL"/>
              <w:rPr>
                <w:ins w:id="8254" w:author="Dave" w:date="2017-11-25T14:19:00Z"/>
              </w:rPr>
            </w:pPr>
            <w:ins w:id="8255" w:author="Dave" w:date="2017-11-25T14:19:00Z">
              <w:r w:rsidRPr="00BF76E0">
                <w:t xml:space="preserve">Type of </w:t>
              </w:r>
              <w:r>
                <w:t>assessment</w:t>
              </w:r>
            </w:ins>
          </w:p>
        </w:tc>
        <w:tc>
          <w:tcPr>
            <w:tcW w:w="7088" w:type="dxa"/>
            <w:shd w:val="clear" w:color="auto" w:fill="auto"/>
          </w:tcPr>
          <w:p w14:paraId="6FAE785C" w14:textId="77777777" w:rsidR="00DA7CBD" w:rsidRPr="00BF76E0" w:rsidRDefault="00DA7CBD" w:rsidP="00DA7CBD">
            <w:pPr>
              <w:pStyle w:val="TAL"/>
              <w:rPr>
                <w:ins w:id="8256" w:author="Dave" w:date="2017-11-25T14:19:00Z"/>
              </w:rPr>
            </w:pPr>
            <w:ins w:id="8257" w:author="Dave" w:date="2017-11-25T14:19:00Z">
              <w:r w:rsidRPr="00BF76E0">
                <w:t>Testing</w:t>
              </w:r>
            </w:ins>
          </w:p>
        </w:tc>
      </w:tr>
      <w:tr w:rsidR="00DA7CBD" w:rsidRPr="00BF76E0" w14:paraId="747D7D36" w14:textId="77777777" w:rsidTr="00DA7CBD">
        <w:trPr>
          <w:jc w:val="center"/>
          <w:ins w:id="8258" w:author="Dave" w:date="2017-11-25T14:19:00Z"/>
        </w:trPr>
        <w:tc>
          <w:tcPr>
            <w:tcW w:w="1951" w:type="dxa"/>
            <w:shd w:val="clear" w:color="auto" w:fill="auto"/>
          </w:tcPr>
          <w:p w14:paraId="7044F72B" w14:textId="77777777" w:rsidR="00DA7CBD" w:rsidRPr="00BF76E0" w:rsidRDefault="00DA7CBD" w:rsidP="00DA7CBD">
            <w:pPr>
              <w:keepNext/>
              <w:keepLines/>
              <w:spacing w:after="0"/>
              <w:rPr>
                <w:ins w:id="8259" w:author="Dave" w:date="2017-11-25T14:19:00Z"/>
                <w:rFonts w:ascii="Arial" w:hAnsi="Arial"/>
                <w:sz w:val="18"/>
              </w:rPr>
            </w:pPr>
            <w:ins w:id="8260" w:author="Dave" w:date="2017-11-25T14:19:00Z">
              <w:r w:rsidRPr="00BF76E0">
                <w:rPr>
                  <w:rFonts w:ascii="Arial" w:hAnsi="Arial"/>
                  <w:sz w:val="18"/>
                </w:rPr>
                <w:t>Pre-conditions</w:t>
              </w:r>
            </w:ins>
          </w:p>
        </w:tc>
        <w:tc>
          <w:tcPr>
            <w:tcW w:w="7088" w:type="dxa"/>
            <w:shd w:val="clear" w:color="auto" w:fill="auto"/>
          </w:tcPr>
          <w:p w14:paraId="20CB1E84" w14:textId="77777777" w:rsidR="00DA7CBD" w:rsidRPr="00BF76E0" w:rsidRDefault="00DA7CBD" w:rsidP="00DA7CBD">
            <w:pPr>
              <w:keepNext/>
              <w:keepLines/>
              <w:spacing w:after="0"/>
              <w:rPr>
                <w:ins w:id="8261" w:author="Dave" w:date="2017-11-25T14:19:00Z"/>
                <w:rFonts w:ascii="Arial" w:hAnsi="Arial"/>
                <w:sz w:val="18"/>
                <w:lang w:bidi="en-US"/>
              </w:rPr>
            </w:pPr>
            <w:ins w:id="8262" w:author="Dave" w:date="2017-11-25T14:19:00Z">
              <w:r w:rsidRPr="00BF76E0">
                <w:rPr>
                  <w:rFonts w:ascii="Arial" w:hAnsi="Arial"/>
                  <w:sz w:val="18"/>
                </w:rPr>
                <w:t>1.</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ins>
          </w:p>
          <w:p w14:paraId="2B5E6507" w14:textId="77777777" w:rsidR="00DA7CBD" w:rsidRPr="00BF76E0" w:rsidRDefault="00DA7CBD" w:rsidP="00DA7CBD">
            <w:pPr>
              <w:keepNext/>
              <w:keepLines/>
              <w:spacing w:after="0"/>
              <w:rPr>
                <w:ins w:id="8263" w:author="Dave" w:date="2017-11-25T14:19:00Z"/>
                <w:rFonts w:ascii="Arial" w:hAnsi="Arial"/>
                <w:sz w:val="18"/>
                <w:lang w:bidi="en-US"/>
              </w:rPr>
            </w:pPr>
            <w:ins w:id="8264" w:author="Dave" w:date="2017-11-25T14:19:00Z">
              <w:r w:rsidRPr="00BF76E0">
                <w:rPr>
                  <w:rFonts w:ascii="Arial" w:hAnsi="Arial"/>
                  <w:sz w:val="18"/>
                  <w:lang w:bidi="en-US"/>
                </w:rPr>
                <w:t>2.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ins>
          </w:p>
          <w:p w14:paraId="5F56846C" w14:textId="77777777" w:rsidR="00DA7CBD" w:rsidRPr="00BF76E0" w:rsidRDefault="00DA7CBD" w:rsidP="00DA7CBD">
            <w:pPr>
              <w:keepNext/>
              <w:keepLines/>
              <w:spacing w:after="0"/>
              <w:rPr>
                <w:ins w:id="8265" w:author="Dave" w:date="2017-11-25T14:19:00Z"/>
                <w:rFonts w:ascii="Arial" w:hAnsi="Arial"/>
                <w:sz w:val="18"/>
              </w:rPr>
            </w:pPr>
            <w:ins w:id="8266" w:author="Dave" w:date="2017-11-25T14:19:00Z">
              <w:r w:rsidRPr="00BF76E0">
                <w:rPr>
                  <w:rFonts w:ascii="Arial" w:hAnsi="Arial"/>
                  <w:sz w:val="18"/>
                  <w:lang w:bidi="en-US"/>
                </w:rPr>
                <w:t>3.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ins>
          </w:p>
          <w:p w14:paraId="15231CFF" w14:textId="77777777" w:rsidR="00DA7CBD" w:rsidRPr="00BF76E0" w:rsidRDefault="00DA7CBD" w:rsidP="00DA7CBD">
            <w:pPr>
              <w:keepNext/>
              <w:keepLines/>
              <w:spacing w:after="0"/>
              <w:rPr>
                <w:ins w:id="8267" w:author="Dave" w:date="2017-11-25T14:19:00Z"/>
                <w:rFonts w:ascii="Arial" w:hAnsi="Arial"/>
                <w:sz w:val="18"/>
              </w:rPr>
            </w:pPr>
            <w:ins w:id="8268" w:author="Dave" w:date="2017-11-25T14:19:00Z">
              <w:r w:rsidRPr="00BF76E0">
                <w:rPr>
                  <w:rFonts w:ascii="Arial" w:hAnsi="Arial"/>
                  <w:sz w:val="18"/>
                </w:rPr>
                <w:t>4. The displayed languages can be selected using non-visual access.</w:t>
              </w:r>
            </w:ins>
          </w:p>
          <w:p w14:paraId="7F1C1C7A" w14:textId="77777777" w:rsidR="00DA7CBD" w:rsidRPr="00BF76E0" w:rsidRDefault="00DA7CBD" w:rsidP="00DA7CBD">
            <w:pPr>
              <w:keepNext/>
              <w:keepLines/>
              <w:spacing w:after="0"/>
              <w:rPr>
                <w:ins w:id="8269" w:author="Dave" w:date="2017-11-25T14:19:00Z"/>
                <w:rFonts w:ascii="Arial" w:hAnsi="Arial"/>
                <w:sz w:val="18"/>
              </w:rPr>
            </w:pPr>
            <w:ins w:id="8270" w:author="Dave" w:date="2017-11-25T14:19:00Z">
              <w:r w:rsidRPr="00BF76E0">
                <w:rPr>
                  <w:rFonts w:ascii="Arial" w:hAnsi="Arial"/>
                  <w:sz w:val="18"/>
                </w:rPr>
                <w:t>5. The user has not selected a speech language that is different from the language of the displayed content.</w:t>
              </w:r>
            </w:ins>
          </w:p>
        </w:tc>
      </w:tr>
      <w:tr w:rsidR="00DA7CBD" w:rsidRPr="00BF76E0" w14:paraId="5EF8D37F" w14:textId="77777777" w:rsidTr="00DA7CBD">
        <w:trPr>
          <w:jc w:val="center"/>
          <w:ins w:id="8271" w:author="Dave" w:date="2017-11-25T14:19:00Z"/>
        </w:trPr>
        <w:tc>
          <w:tcPr>
            <w:tcW w:w="1951" w:type="dxa"/>
            <w:shd w:val="clear" w:color="auto" w:fill="auto"/>
          </w:tcPr>
          <w:p w14:paraId="0D397B6E" w14:textId="77777777" w:rsidR="00DA7CBD" w:rsidRPr="00BF76E0" w:rsidRDefault="00DA7CBD" w:rsidP="00DA7CBD">
            <w:pPr>
              <w:keepNext/>
              <w:keepLines/>
              <w:spacing w:after="0"/>
              <w:rPr>
                <w:ins w:id="8272" w:author="Dave" w:date="2017-11-25T14:19:00Z"/>
                <w:rFonts w:ascii="Arial" w:hAnsi="Arial"/>
                <w:sz w:val="18"/>
              </w:rPr>
            </w:pPr>
            <w:ins w:id="8273" w:author="Dave" w:date="2017-11-25T14:19:00Z">
              <w:r w:rsidRPr="00BF76E0">
                <w:rPr>
                  <w:rFonts w:ascii="Arial" w:hAnsi="Arial"/>
                  <w:sz w:val="18"/>
                </w:rPr>
                <w:t>Procedure</w:t>
              </w:r>
            </w:ins>
          </w:p>
        </w:tc>
        <w:tc>
          <w:tcPr>
            <w:tcW w:w="7088" w:type="dxa"/>
            <w:shd w:val="clear" w:color="auto" w:fill="auto"/>
          </w:tcPr>
          <w:p w14:paraId="7140D358" w14:textId="77777777" w:rsidR="00DA7CBD" w:rsidRPr="00BF76E0" w:rsidRDefault="00DA7CBD" w:rsidP="00DA7CBD">
            <w:pPr>
              <w:keepNext/>
              <w:keepLines/>
              <w:spacing w:after="0"/>
              <w:rPr>
                <w:ins w:id="8274" w:author="Dave" w:date="2017-11-25T14:19:00Z"/>
                <w:rFonts w:ascii="Arial" w:hAnsi="Arial" w:cs="Arial"/>
                <w:sz w:val="18"/>
                <w:szCs w:val="18"/>
              </w:rPr>
            </w:pPr>
            <w:ins w:id="8275" w:author="Dave" w:date="2017-11-25T14:19:00Z">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ins>
          </w:p>
        </w:tc>
      </w:tr>
      <w:tr w:rsidR="00DA7CBD" w:rsidRPr="00BF76E0" w14:paraId="255E14F2" w14:textId="77777777" w:rsidTr="00DA7CBD">
        <w:trPr>
          <w:jc w:val="center"/>
          <w:ins w:id="8276" w:author="Dave" w:date="2017-11-25T14:19:00Z"/>
        </w:trPr>
        <w:tc>
          <w:tcPr>
            <w:tcW w:w="1951" w:type="dxa"/>
            <w:shd w:val="clear" w:color="auto" w:fill="auto"/>
          </w:tcPr>
          <w:p w14:paraId="0AD6AB26" w14:textId="77777777" w:rsidR="00DA7CBD" w:rsidRPr="00BF76E0" w:rsidRDefault="00DA7CBD" w:rsidP="00DA7CBD">
            <w:pPr>
              <w:keepNext/>
              <w:keepLines/>
              <w:spacing w:after="0"/>
              <w:rPr>
                <w:ins w:id="8277" w:author="Dave" w:date="2017-11-25T14:19:00Z"/>
                <w:rFonts w:ascii="Arial" w:hAnsi="Arial"/>
                <w:sz w:val="18"/>
              </w:rPr>
            </w:pPr>
            <w:ins w:id="8278" w:author="Dave" w:date="2017-11-25T14:19:00Z">
              <w:r w:rsidRPr="00BF76E0">
                <w:rPr>
                  <w:rFonts w:ascii="Arial" w:hAnsi="Arial"/>
                  <w:sz w:val="18"/>
                </w:rPr>
                <w:t>Result</w:t>
              </w:r>
            </w:ins>
          </w:p>
        </w:tc>
        <w:tc>
          <w:tcPr>
            <w:tcW w:w="7088" w:type="dxa"/>
            <w:shd w:val="clear" w:color="auto" w:fill="auto"/>
          </w:tcPr>
          <w:p w14:paraId="68707584" w14:textId="77777777" w:rsidR="00DA7CBD" w:rsidRPr="00BF76E0" w:rsidRDefault="00DA7CBD" w:rsidP="00DA7CBD">
            <w:pPr>
              <w:keepNext/>
              <w:keepLines/>
              <w:spacing w:after="0"/>
              <w:rPr>
                <w:ins w:id="8279" w:author="Dave" w:date="2017-11-25T14:19:00Z"/>
                <w:rFonts w:ascii="Arial" w:hAnsi="Arial"/>
                <w:sz w:val="18"/>
              </w:rPr>
            </w:pPr>
            <w:ins w:id="8280" w:author="Dave" w:date="2017-11-25T14:19:00Z">
              <w:r w:rsidRPr="00BF76E0">
                <w:rPr>
                  <w:rFonts w:ascii="Arial" w:hAnsi="Arial"/>
                  <w:sz w:val="18"/>
                </w:rPr>
                <w:t>Pass: Check 1 is true</w:t>
              </w:r>
            </w:ins>
          </w:p>
          <w:p w14:paraId="3D59494E" w14:textId="77777777" w:rsidR="00DA7CBD" w:rsidRPr="00BF76E0" w:rsidRDefault="00DA7CBD" w:rsidP="00DA7CBD">
            <w:pPr>
              <w:keepNext/>
              <w:keepLines/>
              <w:spacing w:after="0"/>
              <w:rPr>
                <w:ins w:id="8281" w:author="Dave" w:date="2017-11-25T14:19:00Z"/>
                <w:rFonts w:ascii="Arial" w:hAnsi="Arial"/>
                <w:sz w:val="18"/>
              </w:rPr>
            </w:pPr>
            <w:ins w:id="8282" w:author="Dave" w:date="2017-11-25T14:19:00Z">
              <w:r w:rsidRPr="00BF76E0">
                <w:rPr>
                  <w:rFonts w:ascii="Arial" w:hAnsi="Arial"/>
                  <w:sz w:val="18"/>
                </w:rPr>
                <w:t>Fail: Check 1 is false</w:t>
              </w:r>
            </w:ins>
          </w:p>
        </w:tc>
      </w:tr>
    </w:tbl>
    <w:p w14:paraId="25565910" w14:textId="77777777" w:rsidR="00DA7CBD" w:rsidRPr="00BF76E0" w:rsidRDefault="00DA7CBD" w:rsidP="00DA7CBD">
      <w:pPr>
        <w:rPr>
          <w:ins w:id="8283" w:author="Dave" w:date="2017-11-25T14:19:00Z"/>
          <w:lang w:bidi="en-US"/>
        </w:rPr>
      </w:pPr>
    </w:p>
    <w:p w14:paraId="7CA389C9" w14:textId="77777777" w:rsidR="00DA7CBD" w:rsidRPr="00BF76E0" w:rsidRDefault="00DA7CBD" w:rsidP="00DA7CBD">
      <w:pPr>
        <w:pStyle w:val="Heading5"/>
        <w:rPr>
          <w:ins w:id="8284" w:author="Dave" w:date="2017-11-25T14:19:00Z"/>
        </w:rPr>
      </w:pPr>
      <w:bookmarkStart w:id="8285" w:name="_Toc372010304"/>
      <w:bookmarkStart w:id="8286" w:name="_Toc379382674"/>
      <w:bookmarkStart w:id="8287" w:name="_Toc379383374"/>
      <w:bookmarkStart w:id="8288" w:name="_Toc494974338"/>
      <w:bookmarkStart w:id="8289" w:name="_Toc500347563"/>
      <w:ins w:id="8290" w:author="Dave" w:date="2017-11-25T14:19:00Z">
        <w:r w:rsidRPr="00BF76E0">
          <w:rPr>
            <w:lang w:bidi="en-US"/>
          </w:rPr>
          <w:t>C.5.1.3.15</w:t>
        </w:r>
        <w:r w:rsidRPr="00BF76E0">
          <w:rPr>
            <w:lang w:bidi="en-US"/>
          </w:rPr>
          <w:tab/>
          <w:t>Non-visual error identification</w:t>
        </w:r>
        <w:bookmarkEnd w:id="8285"/>
        <w:bookmarkEnd w:id="8286"/>
        <w:bookmarkEnd w:id="8287"/>
        <w:bookmarkEnd w:id="8288"/>
        <w:bookmarkEnd w:id="82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F00D56" w14:textId="77777777" w:rsidTr="00DA7CBD">
        <w:trPr>
          <w:jc w:val="center"/>
          <w:ins w:id="8291" w:author="Dave" w:date="2017-11-25T14:19:00Z"/>
        </w:trPr>
        <w:tc>
          <w:tcPr>
            <w:tcW w:w="1951" w:type="dxa"/>
            <w:shd w:val="clear" w:color="auto" w:fill="auto"/>
          </w:tcPr>
          <w:p w14:paraId="28E9CF18" w14:textId="77777777" w:rsidR="00DA7CBD" w:rsidRPr="00BF76E0" w:rsidRDefault="00DA7CBD" w:rsidP="00DA7CBD">
            <w:pPr>
              <w:pStyle w:val="TAL"/>
              <w:rPr>
                <w:ins w:id="8292" w:author="Dave" w:date="2017-11-25T14:19:00Z"/>
              </w:rPr>
            </w:pPr>
            <w:ins w:id="8293" w:author="Dave" w:date="2017-11-25T14:19:00Z">
              <w:r w:rsidRPr="00BF76E0">
                <w:t xml:space="preserve">Type of </w:t>
              </w:r>
              <w:r>
                <w:t>assessment</w:t>
              </w:r>
            </w:ins>
          </w:p>
        </w:tc>
        <w:tc>
          <w:tcPr>
            <w:tcW w:w="7088" w:type="dxa"/>
            <w:shd w:val="clear" w:color="auto" w:fill="auto"/>
          </w:tcPr>
          <w:p w14:paraId="2CBA94ED" w14:textId="77777777" w:rsidR="00DA7CBD" w:rsidRPr="00BF76E0" w:rsidRDefault="00DA7CBD" w:rsidP="00DA7CBD">
            <w:pPr>
              <w:pStyle w:val="TAL"/>
              <w:rPr>
                <w:ins w:id="8294" w:author="Dave" w:date="2017-11-25T14:19:00Z"/>
              </w:rPr>
            </w:pPr>
            <w:ins w:id="8295" w:author="Dave" w:date="2017-11-25T14:19:00Z">
              <w:r w:rsidRPr="00BF76E0">
                <w:t>Testing</w:t>
              </w:r>
            </w:ins>
          </w:p>
        </w:tc>
      </w:tr>
      <w:tr w:rsidR="00DA7CBD" w:rsidRPr="00BF76E0" w14:paraId="6545F8E7" w14:textId="77777777" w:rsidTr="00DA7CBD">
        <w:trPr>
          <w:jc w:val="center"/>
          <w:ins w:id="8296" w:author="Dave" w:date="2017-11-25T14:19:00Z"/>
        </w:trPr>
        <w:tc>
          <w:tcPr>
            <w:tcW w:w="1951" w:type="dxa"/>
            <w:shd w:val="clear" w:color="auto" w:fill="auto"/>
          </w:tcPr>
          <w:p w14:paraId="703C496C" w14:textId="77777777" w:rsidR="00DA7CBD" w:rsidRPr="00BF76E0" w:rsidRDefault="00DA7CBD" w:rsidP="00DA7CBD">
            <w:pPr>
              <w:keepNext/>
              <w:keepLines/>
              <w:spacing w:after="0"/>
              <w:rPr>
                <w:ins w:id="8297" w:author="Dave" w:date="2017-11-25T14:19:00Z"/>
                <w:rFonts w:ascii="Arial" w:hAnsi="Arial"/>
                <w:sz w:val="18"/>
              </w:rPr>
            </w:pPr>
            <w:ins w:id="8298" w:author="Dave" w:date="2017-11-25T14:19:00Z">
              <w:r w:rsidRPr="00BF76E0">
                <w:rPr>
                  <w:rFonts w:ascii="Arial" w:hAnsi="Arial"/>
                  <w:sz w:val="18"/>
                </w:rPr>
                <w:t>Pre-conditions</w:t>
              </w:r>
            </w:ins>
          </w:p>
        </w:tc>
        <w:tc>
          <w:tcPr>
            <w:tcW w:w="7088" w:type="dxa"/>
            <w:shd w:val="clear" w:color="auto" w:fill="auto"/>
          </w:tcPr>
          <w:p w14:paraId="53D9A261" w14:textId="77777777" w:rsidR="00DA7CBD" w:rsidRPr="00BF76E0" w:rsidRDefault="00DA7CBD" w:rsidP="00DA7CBD">
            <w:pPr>
              <w:keepNext/>
              <w:keepLines/>
              <w:spacing w:after="0"/>
              <w:rPr>
                <w:ins w:id="8299" w:author="Dave" w:date="2017-11-25T14:19:00Z"/>
                <w:rFonts w:ascii="Arial" w:hAnsi="Arial"/>
                <w:sz w:val="18"/>
                <w:lang w:bidi="en-US"/>
              </w:rPr>
            </w:pPr>
            <w:ins w:id="8300" w:author="Dave" w:date="2017-11-25T14:19:00Z">
              <w:r w:rsidRPr="00BF76E0">
                <w:rPr>
                  <w:rFonts w:ascii="Arial" w:hAnsi="Arial"/>
                  <w:sz w:val="18"/>
                </w:rPr>
                <w:t>1.</w:t>
              </w:r>
              <w:r w:rsidRPr="00BF76E0">
                <w:rPr>
                  <w:rFonts w:ascii="Arial" w:hAnsi="Arial"/>
                  <w:sz w:val="18"/>
                  <w:lang w:bidi="en-US"/>
                </w:rPr>
                <w:t xml:space="preserve"> Speech output is provided as non-visual access to closed functionality.</w:t>
              </w:r>
            </w:ins>
          </w:p>
          <w:p w14:paraId="5F373DAD" w14:textId="77777777" w:rsidR="00DA7CBD" w:rsidRPr="00BF76E0" w:rsidRDefault="00DA7CBD" w:rsidP="00DA7CBD">
            <w:pPr>
              <w:keepNext/>
              <w:keepLines/>
              <w:spacing w:after="0"/>
              <w:rPr>
                <w:ins w:id="8301" w:author="Dave" w:date="2017-11-25T14:19:00Z"/>
                <w:rFonts w:ascii="Arial" w:hAnsi="Arial"/>
                <w:sz w:val="18"/>
                <w:lang w:bidi="en-US"/>
              </w:rPr>
            </w:pPr>
            <w:ins w:id="8302" w:author="Dave" w:date="2017-11-25T14:19:00Z">
              <w:r w:rsidRPr="00BF76E0">
                <w:rPr>
                  <w:rFonts w:ascii="Arial" w:hAnsi="Arial"/>
                  <w:sz w:val="18"/>
                  <w:lang w:bidi="en-US"/>
                </w:rPr>
                <w:t>2. An input error is automatically detected.</w:t>
              </w:r>
            </w:ins>
          </w:p>
        </w:tc>
      </w:tr>
      <w:tr w:rsidR="00DA7CBD" w:rsidRPr="00BF76E0" w14:paraId="6F2447C5" w14:textId="77777777" w:rsidTr="00DA7CBD">
        <w:trPr>
          <w:jc w:val="center"/>
          <w:ins w:id="8303" w:author="Dave" w:date="2017-11-25T14:19:00Z"/>
        </w:trPr>
        <w:tc>
          <w:tcPr>
            <w:tcW w:w="1951" w:type="dxa"/>
            <w:shd w:val="clear" w:color="auto" w:fill="auto"/>
          </w:tcPr>
          <w:p w14:paraId="486A94B4" w14:textId="77777777" w:rsidR="00DA7CBD" w:rsidRPr="00BF76E0" w:rsidRDefault="00DA7CBD" w:rsidP="00DA7CBD">
            <w:pPr>
              <w:keepNext/>
              <w:keepLines/>
              <w:spacing w:after="0"/>
              <w:rPr>
                <w:ins w:id="8304" w:author="Dave" w:date="2017-11-25T14:19:00Z"/>
                <w:rFonts w:ascii="Arial" w:hAnsi="Arial"/>
                <w:sz w:val="18"/>
              </w:rPr>
            </w:pPr>
            <w:ins w:id="8305" w:author="Dave" w:date="2017-11-25T14:19:00Z">
              <w:r w:rsidRPr="00BF76E0">
                <w:rPr>
                  <w:rFonts w:ascii="Arial" w:hAnsi="Arial"/>
                  <w:sz w:val="18"/>
                </w:rPr>
                <w:t>Procedure</w:t>
              </w:r>
            </w:ins>
          </w:p>
        </w:tc>
        <w:tc>
          <w:tcPr>
            <w:tcW w:w="7088" w:type="dxa"/>
            <w:shd w:val="clear" w:color="auto" w:fill="auto"/>
          </w:tcPr>
          <w:p w14:paraId="3BD78E9D" w14:textId="77777777" w:rsidR="00DA7CBD" w:rsidRPr="00BF76E0" w:rsidRDefault="00DA7CBD" w:rsidP="00DA7CBD">
            <w:pPr>
              <w:keepNext/>
              <w:keepLines/>
              <w:spacing w:after="0"/>
              <w:rPr>
                <w:ins w:id="8306" w:author="Dave" w:date="2017-11-25T14:19:00Z"/>
                <w:rFonts w:ascii="Arial" w:hAnsi="Arial"/>
                <w:sz w:val="18"/>
                <w:lang w:bidi="en-US"/>
              </w:rPr>
            </w:pPr>
            <w:ins w:id="8307" w:author="Dave" w:date="2017-11-25T14:19:00Z">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ins>
          </w:p>
          <w:p w14:paraId="5786F2FA" w14:textId="77777777" w:rsidR="00DA7CBD" w:rsidRPr="00BF76E0" w:rsidRDefault="00DA7CBD" w:rsidP="00DA7CBD">
            <w:pPr>
              <w:keepNext/>
              <w:keepLines/>
              <w:spacing w:after="0"/>
              <w:rPr>
                <w:ins w:id="8308" w:author="Dave" w:date="2017-11-25T14:19:00Z"/>
                <w:rFonts w:ascii="Arial" w:hAnsi="Arial" w:cs="Arial"/>
                <w:sz w:val="18"/>
                <w:szCs w:val="18"/>
              </w:rPr>
            </w:pPr>
            <w:ins w:id="8309" w:author="Dave" w:date="2017-11-25T14:19:00Z">
              <w:r w:rsidRPr="00BF76E0">
                <w:rPr>
                  <w:rFonts w:ascii="Arial" w:hAnsi="Arial"/>
                  <w:sz w:val="18"/>
                  <w:lang w:bidi="en-US"/>
                </w:rPr>
                <w:t>2. Check that the speech output describes the item that is in error</w:t>
              </w:r>
              <w:r w:rsidRPr="00BF76E0">
                <w:rPr>
                  <w:rFonts w:ascii="Arial" w:hAnsi="Arial"/>
                  <w:sz w:val="18"/>
                </w:rPr>
                <w:t>.</w:t>
              </w:r>
            </w:ins>
          </w:p>
        </w:tc>
      </w:tr>
      <w:tr w:rsidR="00DA7CBD" w:rsidRPr="00BF76E0" w14:paraId="685BD522" w14:textId="77777777" w:rsidTr="00DA7CBD">
        <w:trPr>
          <w:jc w:val="center"/>
          <w:ins w:id="8310" w:author="Dave" w:date="2017-11-25T14:19:00Z"/>
        </w:trPr>
        <w:tc>
          <w:tcPr>
            <w:tcW w:w="1951" w:type="dxa"/>
            <w:shd w:val="clear" w:color="auto" w:fill="auto"/>
          </w:tcPr>
          <w:p w14:paraId="5DE2406F" w14:textId="77777777" w:rsidR="00DA7CBD" w:rsidRPr="00BF76E0" w:rsidRDefault="00DA7CBD" w:rsidP="00DA7CBD">
            <w:pPr>
              <w:keepNext/>
              <w:keepLines/>
              <w:spacing w:after="0"/>
              <w:rPr>
                <w:ins w:id="8311" w:author="Dave" w:date="2017-11-25T14:19:00Z"/>
                <w:rFonts w:ascii="Arial" w:hAnsi="Arial"/>
                <w:sz w:val="18"/>
              </w:rPr>
            </w:pPr>
            <w:ins w:id="8312" w:author="Dave" w:date="2017-11-25T14:19:00Z">
              <w:r w:rsidRPr="00BF76E0">
                <w:rPr>
                  <w:rFonts w:ascii="Arial" w:hAnsi="Arial"/>
                  <w:sz w:val="18"/>
                </w:rPr>
                <w:t>Result</w:t>
              </w:r>
            </w:ins>
          </w:p>
        </w:tc>
        <w:tc>
          <w:tcPr>
            <w:tcW w:w="7088" w:type="dxa"/>
            <w:shd w:val="clear" w:color="auto" w:fill="auto"/>
          </w:tcPr>
          <w:p w14:paraId="4BCEC381" w14:textId="77777777" w:rsidR="00DA7CBD" w:rsidRPr="00BF76E0" w:rsidRDefault="00DA7CBD" w:rsidP="00DA7CBD">
            <w:pPr>
              <w:keepNext/>
              <w:keepLines/>
              <w:spacing w:after="0"/>
              <w:rPr>
                <w:ins w:id="8313" w:author="Dave" w:date="2017-11-25T14:19:00Z"/>
                <w:rFonts w:ascii="Arial" w:hAnsi="Arial"/>
                <w:sz w:val="18"/>
              </w:rPr>
            </w:pPr>
            <w:ins w:id="8314" w:author="Dave" w:date="2017-11-25T14:19:00Z">
              <w:r w:rsidRPr="00BF76E0">
                <w:rPr>
                  <w:rFonts w:ascii="Arial" w:hAnsi="Arial"/>
                  <w:sz w:val="18"/>
                </w:rPr>
                <w:t>Pass: Checks 1 and 2 are true</w:t>
              </w:r>
            </w:ins>
          </w:p>
          <w:p w14:paraId="562F1C41" w14:textId="77777777" w:rsidR="00DA7CBD" w:rsidRPr="00BF76E0" w:rsidRDefault="00DA7CBD" w:rsidP="00DA7CBD">
            <w:pPr>
              <w:keepNext/>
              <w:keepLines/>
              <w:spacing w:after="0"/>
              <w:rPr>
                <w:ins w:id="8315" w:author="Dave" w:date="2017-11-25T14:19:00Z"/>
                <w:rFonts w:ascii="Arial" w:hAnsi="Arial"/>
                <w:sz w:val="18"/>
              </w:rPr>
            </w:pPr>
            <w:ins w:id="8316" w:author="Dave" w:date="2017-11-25T14:19:00Z">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ins>
          </w:p>
        </w:tc>
      </w:tr>
    </w:tbl>
    <w:p w14:paraId="260C6C4B" w14:textId="77777777" w:rsidR="00DA7CBD" w:rsidRPr="00BF76E0" w:rsidRDefault="00DA7CBD" w:rsidP="00DA7CBD">
      <w:pPr>
        <w:rPr>
          <w:ins w:id="8317" w:author="Dave" w:date="2017-11-25T14:19:00Z"/>
          <w:lang w:bidi="en-US"/>
        </w:rPr>
      </w:pPr>
    </w:p>
    <w:p w14:paraId="45A34526" w14:textId="77777777" w:rsidR="00DA7CBD" w:rsidRPr="00BF76E0" w:rsidRDefault="00DA7CBD" w:rsidP="00DA7CBD">
      <w:pPr>
        <w:pStyle w:val="Heading5"/>
        <w:rPr>
          <w:ins w:id="8318" w:author="Dave" w:date="2017-11-25T14:19:00Z"/>
        </w:rPr>
      </w:pPr>
      <w:bookmarkStart w:id="8319" w:name="_Toc372010305"/>
      <w:bookmarkStart w:id="8320" w:name="_Toc379382675"/>
      <w:bookmarkStart w:id="8321" w:name="_Toc379383375"/>
      <w:bookmarkStart w:id="8322" w:name="_Toc494974339"/>
      <w:bookmarkStart w:id="8323" w:name="_Toc500347564"/>
      <w:ins w:id="8324" w:author="Dave" w:date="2017-11-25T14:19:00Z">
        <w:r w:rsidRPr="00BF76E0">
          <w:t>C.5.1.3.16</w:t>
        </w:r>
        <w:r w:rsidRPr="00BF76E0">
          <w:tab/>
          <w:t>Receipts, tickets, and transactional outputs</w:t>
        </w:r>
        <w:bookmarkEnd w:id="8319"/>
        <w:bookmarkEnd w:id="8320"/>
        <w:bookmarkEnd w:id="8321"/>
        <w:bookmarkEnd w:id="8322"/>
        <w:bookmarkEnd w:id="832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F6C550" w14:textId="77777777" w:rsidTr="00DA7CBD">
        <w:trPr>
          <w:jc w:val="center"/>
          <w:ins w:id="8325" w:author="Dave" w:date="2017-11-25T14:19:00Z"/>
        </w:trPr>
        <w:tc>
          <w:tcPr>
            <w:tcW w:w="1951" w:type="dxa"/>
            <w:shd w:val="clear" w:color="auto" w:fill="auto"/>
          </w:tcPr>
          <w:p w14:paraId="23A09CB8" w14:textId="77777777" w:rsidR="00DA7CBD" w:rsidRPr="00BF76E0" w:rsidRDefault="00DA7CBD" w:rsidP="00DA7CBD">
            <w:pPr>
              <w:pStyle w:val="TAL"/>
              <w:rPr>
                <w:ins w:id="8326" w:author="Dave" w:date="2017-11-25T14:19:00Z"/>
              </w:rPr>
            </w:pPr>
            <w:ins w:id="8327" w:author="Dave" w:date="2017-11-25T14:19:00Z">
              <w:r w:rsidRPr="00BF76E0">
                <w:t xml:space="preserve">Type of </w:t>
              </w:r>
              <w:r>
                <w:t>assessment</w:t>
              </w:r>
            </w:ins>
          </w:p>
        </w:tc>
        <w:tc>
          <w:tcPr>
            <w:tcW w:w="7088" w:type="dxa"/>
            <w:shd w:val="clear" w:color="auto" w:fill="auto"/>
          </w:tcPr>
          <w:p w14:paraId="63A9177B" w14:textId="77777777" w:rsidR="00DA7CBD" w:rsidRPr="00BF76E0" w:rsidRDefault="00DA7CBD" w:rsidP="00DA7CBD">
            <w:pPr>
              <w:pStyle w:val="TAL"/>
              <w:rPr>
                <w:ins w:id="8328" w:author="Dave" w:date="2017-11-25T14:19:00Z"/>
              </w:rPr>
            </w:pPr>
            <w:ins w:id="8329" w:author="Dave" w:date="2017-11-25T14:19:00Z">
              <w:r w:rsidRPr="00BF76E0">
                <w:t>Testing</w:t>
              </w:r>
            </w:ins>
          </w:p>
        </w:tc>
      </w:tr>
      <w:tr w:rsidR="00DA7CBD" w:rsidRPr="00BF76E0" w14:paraId="61039F03" w14:textId="77777777" w:rsidTr="00DA7CBD">
        <w:trPr>
          <w:jc w:val="center"/>
          <w:ins w:id="8330" w:author="Dave" w:date="2017-11-25T14:19:00Z"/>
        </w:trPr>
        <w:tc>
          <w:tcPr>
            <w:tcW w:w="1951" w:type="dxa"/>
            <w:shd w:val="clear" w:color="auto" w:fill="auto"/>
          </w:tcPr>
          <w:p w14:paraId="5DFC8306" w14:textId="77777777" w:rsidR="00DA7CBD" w:rsidRPr="00BF76E0" w:rsidRDefault="00DA7CBD" w:rsidP="00DA7CBD">
            <w:pPr>
              <w:keepNext/>
              <w:keepLines/>
              <w:spacing w:after="0"/>
              <w:rPr>
                <w:ins w:id="8331" w:author="Dave" w:date="2017-11-25T14:19:00Z"/>
                <w:rFonts w:ascii="Arial" w:hAnsi="Arial"/>
                <w:sz w:val="18"/>
              </w:rPr>
            </w:pPr>
            <w:ins w:id="8332" w:author="Dave" w:date="2017-11-25T14:19:00Z">
              <w:r w:rsidRPr="00BF76E0">
                <w:rPr>
                  <w:rFonts w:ascii="Arial" w:hAnsi="Arial"/>
                  <w:sz w:val="18"/>
                </w:rPr>
                <w:t>Pre-conditions</w:t>
              </w:r>
            </w:ins>
          </w:p>
        </w:tc>
        <w:tc>
          <w:tcPr>
            <w:tcW w:w="7088" w:type="dxa"/>
            <w:shd w:val="clear" w:color="auto" w:fill="auto"/>
          </w:tcPr>
          <w:p w14:paraId="3B3B6BC6" w14:textId="77777777" w:rsidR="00DA7CBD" w:rsidRPr="00BF76E0" w:rsidRDefault="00DA7CBD" w:rsidP="00DA7CBD">
            <w:pPr>
              <w:keepNext/>
              <w:keepLines/>
              <w:spacing w:after="0"/>
              <w:rPr>
                <w:ins w:id="8333" w:author="Dave" w:date="2017-11-25T14:19:00Z"/>
                <w:rFonts w:ascii="Arial" w:hAnsi="Arial"/>
                <w:sz w:val="18"/>
                <w:lang w:bidi="en-US"/>
              </w:rPr>
            </w:pPr>
            <w:ins w:id="8334" w:author="Dave" w:date="2017-11-25T14:19:00Z">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closed to visual access</w:t>
              </w:r>
              <w:r w:rsidRPr="00BF76E0">
                <w:rPr>
                  <w:rFonts w:ascii="Arial" w:hAnsi="Arial"/>
                  <w:sz w:val="18"/>
                  <w:lang w:bidi="en-US"/>
                </w:rPr>
                <w:t>.</w:t>
              </w:r>
            </w:ins>
          </w:p>
          <w:p w14:paraId="71A268AA" w14:textId="77777777" w:rsidR="00DA7CBD" w:rsidRPr="00BF76E0" w:rsidRDefault="00DA7CBD" w:rsidP="00DA7CBD">
            <w:pPr>
              <w:keepNext/>
              <w:keepLines/>
              <w:spacing w:after="0"/>
              <w:rPr>
                <w:ins w:id="8335" w:author="Dave" w:date="2017-11-25T14:19:00Z"/>
                <w:rFonts w:ascii="Arial" w:hAnsi="Arial"/>
                <w:sz w:val="18"/>
              </w:rPr>
            </w:pPr>
            <w:ins w:id="8336" w:author="Dave" w:date="2017-11-25T14:19:00Z">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provides</w:t>
              </w:r>
              <w:r w:rsidRPr="00BF76E0">
                <w:rPr>
                  <w:rFonts w:ascii="Arial" w:hAnsi="Arial"/>
                  <w:sz w:val="18"/>
                </w:rPr>
                <w:t xml:space="preserve"> receipts, tickets, </w:t>
              </w:r>
              <w:r w:rsidRPr="0033092B">
                <w:rPr>
                  <w:rFonts w:ascii="Arial" w:hAnsi="Arial"/>
                  <w:sz w:val="18"/>
                </w:rPr>
                <w:t>or</w:t>
              </w:r>
              <w:r w:rsidRPr="00BF76E0">
                <w:rPr>
                  <w:rFonts w:ascii="Arial" w:hAnsi="Arial"/>
                  <w:sz w:val="18"/>
                </w:rPr>
                <w:t xml:space="preserve"> other outputs as a result of a self-service transaction.</w:t>
              </w:r>
            </w:ins>
          </w:p>
          <w:p w14:paraId="7E962483" w14:textId="77777777" w:rsidR="00DA7CBD" w:rsidRPr="00BF76E0" w:rsidRDefault="00DA7CBD" w:rsidP="00DA7CBD">
            <w:pPr>
              <w:keepNext/>
              <w:keepLines/>
              <w:spacing w:after="0"/>
              <w:rPr>
                <w:ins w:id="8337" w:author="Dave" w:date="2017-11-25T14:19:00Z"/>
                <w:rFonts w:ascii="Arial" w:hAnsi="Arial"/>
                <w:sz w:val="18"/>
              </w:rPr>
            </w:pPr>
            <w:ins w:id="8338" w:author="Dave" w:date="2017-11-25T14:19:00Z">
              <w:r w:rsidRPr="00BF76E0">
                <w:rPr>
                  <w:rFonts w:ascii="Arial" w:hAnsi="Arial"/>
                  <w:sz w:val="18"/>
                </w:rPr>
                <w:t>3. The information being checked is not printed</w:t>
              </w:r>
              <w:r>
                <w:rPr>
                  <w:rFonts w:ascii="Arial" w:hAnsi="Arial"/>
                  <w:sz w:val="18"/>
                </w:rPr>
                <w:t xml:space="preserve"> copies of itineraries and maps.</w:t>
              </w:r>
            </w:ins>
          </w:p>
        </w:tc>
      </w:tr>
      <w:tr w:rsidR="00DA7CBD" w:rsidRPr="00BF76E0" w14:paraId="7F3E8CD0" w14:textId="77777777" w:rsidTr="00DA7CBD">
        <w:trPr>
          <w:jc w:val="center"/>
          <w:ins w:id="8339" w:author="Dave" w:date="2017-11-25T14:19:00Z"/>
        </w:trPr>
        <w:tc>
          <w:tcPr>
            <w:tcW w:w="1951" w:type="dxa"/>
            <w:shd w:val="clear" w:color="auto" w:fill="auto"/>
          </w:tcPr>
          <w:p w14:paraId="62F825CE" w14:textId="77777777" w:rsidR="00DA7CBD" w:rsidRPr="00BF76E0" w:rsidRDefault="00DA7CBD" w:rsidP="00DA7CBD">
            <w:pPr>
              <w:keepNext/>
              <w:keepLines/>
              <w:spacing w:after="0"/>
              <w:rPr>
                <w:ins w:id="8340" w:author="Dave" w:date="2017-11-25T14:19:00Z"/>
                <w:rFonts w:ascii="Arial" w:hAnsi="Arial"/>
                <w:sz w:val="18"/>
              </w:rPr>
            </w:pPr>
            <w:ins w:id="8341" w:author="Dave" w:date="2017-11-25T14:19:00Z">
              <w:r w:rsidRPr="00BF76E0">
                <w:rPr>
                  <w:rFonts w:ascii="Arial" w:hAnsi="Arial"/>
                  <w:sz w:val="18"/>
                </w:rPr>
                <w:t>Procedure</w:t>
              </w:r>
            </w:ins>
          </w:p>
        </w:tc>
        <w:tc>
          <w:tcPr>
            <w:tcW w:w="7088" w:type="dxa"/>
            <w:shd w:val="clear" w:color="auto" w:fill="auto"/>
          </w:tcPr>
          <w:p w14:paraId="64CF495E" w14:textId="77777777" w:rsidR="00DA7CBD" w:rsidRPr="00BF76E0" w:rsidRDefault="00DA7CBD" w:rsidP="00DA7CBD">
            <w:pPr>
              <w:keepNext/>
              <w:keepLines/>
              <w:spacing w:after="0"/>
              <w:rPr>
                <w:ins w:id="8342" w:author="Dave" w:date="2017-11-25T14:19:00Z"/>
                <w:rFonts w:ascii="Arial" w:hAnsi="Arial" w:cs="Arial"/>
                <w:sz w:val="18"/>
                <w:szCs w:val="18"/>
              </w:rPr>
            </w:pPr>
            <w:ins w:id="8343" w:author="Dave" w:date="2017-11-25T14:19:00Z">
              <w:r w:rsidRPr="00BF76E0">
                <w:rPr>
                  <w:rFonts w:ascii="Arial" w:hAnsi="Arial"/>
                  <w:sz w:val="18"/>
                  <w:lang w:bidi="en-US"/>
                </w:rPr>
                <w:t xml:space="preserve">1. Check that </w:t>
              </w:r>
              <w:r w:rsidRPr="00BF76E0">
                <w:rPr>
                  <w:rFonts w:ascii="Arial" w:hAnsi="Arial"/>
                  <w:sz w:val="18"/>
                </w:rPr>
                <w:t xml:space="preserve">speech output is provided which includes all information necessary to complete </w:t>
              </w:r>
              <w:r w:rsidRPr="0033092B">
                <w:rPr>
                  <w:rFonts w:ascii="Arial" w:hAnsi="Arial"/>
                  <w:sz w:val="18"/>
                </w:rPr>
                <w:t>or</w:t>
              </w:r>
              <w:r w:rsidRPr="00BF76E0">
                <w:rPr>
                  <w:rFonts w:ascii="Arial" w:hAnsi="Arial"/>
                  <w:sz w:val="18"/>
                </w:rPr>
                <w:t xml:space="preserve"> verify the transaction.</w:t>
              </w:r>
            </w:ins>
          </w:p>
        </w:tc>
      </w:tr>
      <w:tr w:rsidR="00DA7CBD" w:rsidRPr="00BF76E0" w14:paraId="354F2397" w14:textId="77777777" w:rsidTr="00DA7CBD">
        <w:trPr>
          <w:jc w:val="center"/>
          <w:ins w:id="8344" w:author="Dave" w:date="2017-11-25T14:19:00Z"/>
        </w:trPr>
        <w:tc>
          <w:tcPr>
            <w:tcW w:w="1951" w:type="dxa"/>
            <w:shd w:val="clear" w:color="auto" w:fill="auto"/>
          </w:tcPr>
          <w:p w14:paraId="1DACF675" w14:textId="77777777" w:rsidR="00DA7CBD" w:rsidRPr="00BF76E0" w:rsidRDefault="00DA7CBD" w:rsidP="00DA7CBD">
            <w:pPr>
              <w:keepNext/>
              <w:keepLines/>
              <w:spacing w:after="0"/>
              <w:rPr>
                <w:ins w:id="8345" w:author="Dave" w:date="2017-11-25T14:19:00Z"/>
                <w:rFonts w:ascii="Arial" w:hAnsi="Arial"/>
                <w:sz w:val="18"/>
              </w:rPr>
            </w:pPr>
            <w:ins w:id="8346" w:author="Dave" w:date="2017-11-25T14:19:00Z">
              <w:r w:rsidRPr="00BF76E0">
                <w:rPr>
                  <w:rFonts w:ascii="Arial" w:hAnsi="Arial"/>
                  <w:sz w:val="18"/>
                </w:rPr>
                <w:t>Result</w:t>
              </w:r>
            </w:ins>
          </w:p>
        </w:tc>
        <w:tc>
          <w:tcPr>
            <w:tcW w:w="7088" w:type="dxa"/>
            <w:shd w:val="clear" w:color="auto" w:fill="auto"/>
          </w:tcPr>
          <w:p w14:paraId="0F77B9C1" w14:textId="77777777" w:rsidR="00DA7CBD" w:rsidRPr="00BF76E0" w:rsidRDefault="00DA7CBD" w:rsidP="00DA7CBD">
            <w:pPr>
              <w:keepNext/>
              <w:keepLines/>
              <w:spacing w:after="0"/>
              <w:rPr>
                <w:ins w:id="8347" w:author="Dave" w:date="2017-11-25T14:19:00Z"/>
                <w:rFonts w:ascii="Arial" w:hAnsi="Arial"/>
                <w:sz w:val="18"/>
              </w:rPr>
            </w:pPr>
            <w:ins w:id="8348" w:author="Dave" w:date="2017-11-25T14:19:00Z">
              <w:r w:rsidRPr="00BF76E0">
                <w:rPr>
                  <w:rFonts w:ascii="Arial" w:hAnsi="Arial"/>
                  <w:sz w:val="18"/>
                </w:rPr>
                <w:t>Pass: Check 1 is true</w:t>
              </w:r>
            </w:ins>
          </w:p>
          <w:p w14:paraId="7F1DCD05" w14:textId="77777777" w:rsidR="00DA7CBD" w:rsidRPr="00BF76E0" w:rsidRDefault="00DA7CBD" w:rsidP="00DA7CBD">
            <w:pPr>
              <w:keepNext/>
              <w:keepLines/>
              <w:spacing w:after="0"/>
              <w:rPr>
                <w:ins w:id="8349" w:author="Dave" w:date="2017-11-25T14:19:00Z"/>
                <w:rFonts w:ascii="Arial" w:hAnsi="Arial"/>
                <w:sz w:val="18"/>
              </w:rPr>
            </w:pPr>
            <w:ins w:id="8350" w:author="Dave" w:date="2017-11-25T14:19:00Z">
              <w:r w:rsidRPr="00BF76E0">
                <w:rPr>
                  <w:rFonts w:ascii="Arial" w:hAnsi="Arial"/>
                  <w:sz w:val="18"/>
                </w:rPr>
                <w:t>Fail: Check 1 is false</w:t>
              </w:r>
            </w:ins>
          </w:p>
        </w:tc>
      </w:tr>
    </w:tbl>
    <w:p w14:paraId="38152B8D" w14:textId="77777777" w:rsidR="00DA7CBD" w:rsidRPr="00BF76E0" w:rsidRDefault="00DA7CBD" w:rsidP="00DA7CBD">
      <w:pPr>
        <w:rPr>
          <w:ins w:id="8351" w:author="Dave" w:date="2017-11-25T14:19:00Z"/>
          <w:lang w:bidi="en-US"/>
        </w:rPr>
      </w:pPr>
    </w:p>
    <w:p w14:paraId="1F3495F1" w14:textId="77777777" w:rsidR="00DA7CBD" w:rsidRPr="00BF76E0" w:rsidRDefault="00DA7CBD" w:rsidP="00DA7CBD">
      <w:pPr>
        <w:pStyle w:val="Heading4"/>
        <w:rPr>
          <w:ins w:id="8352" w:author="Dave" w:date="2017-11-25T14:19:00Z"/>
        </w:rPr>
      </w:pPr>
      <w:bookmarkStart w:id="8353" w:name="_Toc372010306"/>
      <w:bookmarkStart w:id="8354" w:name="_Toc379382676"/>
      <w:bookmarkStart w:id="8355" w:name="_Toc379383376"/>
      <w:bookmarkStart w:id="8356" w:name="_Toc494974340"/>
      <w:bookmarkStart w:id="8357" w:name="_Toc500347565"/>
      <w:ins w:id="8358" w:author="Dave" w:date="2017-11-25T14:19:00Z">
        <w:r w:rsidRPr="00BF76E0">
          <w:t>C.5.1.4</w:t>
        </w:r>
        <w:r w:rsidRPr="00BF76E0">
          <w:tab/>
          <w:t>Functionality closed to text enlargement</w:t>
        </w:r>
        <w:bookmarkEnd w:id="8353"/>
        <w:bookmarkEnd w:id="8354"/>
        <w:bookmarkEnd w:id="8355"/>
        <w:bookmarkEnd w:id="8356"/>
        <w:bookmarkEnd w:id="835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05B82C4" w14:textId="77777777" w:rsidTr="00DA7CBD">
        <w:trPr>
          <w:jc w:val="center"/>
          <w:ins w:id="8359" w:author="Dave" w:date="2017-11-25T14:19:00Z"/>
        </w:trPr>
        <w:tc>
          <w:tcPr>
            <w:tcW w:w="1951" w:type="dxa"/>
            <w:shd w:val="clear" w:color="auto" w:fill="auto"/>
          </w:tcPr>
          <w:p w14:paraId="3F691099" w14:textId="77777777" w:rsidR="00DA7CBD" w:rsidRPr="00BF76E0" w:rsidRDefault="00DA7CBD" w:rsidP="00DA7CBD">
            <w:pPr>
              <w:pStyle w:val="TAL"/>
              <w:rPr>
                <w:ins w:id="8360" w:author="Dave" w:date="2017-11-25T14:19:00Z"/>
              </w:rPr>
            </w:pPr>
            <w:ins w:id="8361" w:author="Dave" w:date="2017-11-25T14:19:00Z">
              <w:r w:rsidRPr="00BF76E0">
                <w:t xml:space="preserve">Type of </w:t>
              </w:r>
              <w:r>
                <w:t>assessment</w:t>
              </w:r>
            </w:ins>
          </w:p>
        </w:tc>
        <w:tc>
          <w:tcPr>
            <w:tcW w:w="7088" w:type="dxa"/>
            <w:shd w:val="clear" w:color="auto" w:fill="auto"/>
          </w:tcPr>
          <w:p w14:paraId="3CAE9373" w14:textId="77777777" w:rsidR="00DA7CBD" w:rsidRPr="00BF76E0" w:rsidRDefault="00DA7CBD" w:rsidP="00DA7CBD">
            <w:pPr>
              <w:pStyle w:val="TAL"/>
              <w:rPr>
                <w:ins w:id="8362" w:author="Dave" w:date="2017-11-25T14:19:00Z"/>
              </w:rPr>
            </w:pPr>
            <w:ins w:id="8363" w:author="Dave" w:date="2017-11-25T14:19:00Z">
              <w:r w:rsidRPr="00BF76E0">
                <w:t>Inspection and measurement</w:t>
              </w:r>
            </w:ins>
          </w:p>
        </w:tc>
      </w:tr>
      <w:tr w:rsidR="00DA7CBD" w:rsidRPr="00BF76E0" w14:paraId="1C6D99F3" w14:textId="77777777" w:rsidTr="00DA7CBD">
        <w:trPr>
          <w:jc w:val="center"/>
          <w:ins w:id="8364" w:author="Dave" w:date="2017-11-25T14:19:00Z"/>
        </w:trPr>
        <w:tc>
          <w:tcPr>
            <w:tcW w:w="1951" w:type="dxa"/>
            <w:shd w:val="clear" w:color="auto" w:fill="auto"/>
          </w:tcPr>
          <w:p w14:paraId="21B44078" w14:textId="77777777" w:rsidR="00DA7CBD" w:rsidRPr="00BF76E0" w:rsidRDefault="00DA7CBD" w:rsidP="00DA7CBD">
            <w:pPr>
              <w:keepNext/>
              <w:keepLines/>
              <w:spacing w:after="0"/>
              <w:rPr>
                <w:ins w:id="8365" w:author="Dave" w:date="2017-11-25T14:19:00Z"/>
                <w:rFonts w:ascii="Arial" w:hAnsi="Arial"/>
                <w:sz w:val="18"/>
              </w:rPr>
            </w:pPr>
            <w:ins w:id="8366" w:author="Dave" w:date="2017-11-25T14:19:00Z">
              <w:r w:rsidRPr="00BF76E0">
                <w:rPr>
                  <w:rFonts w:ascii="Arial" w:hAnsi="Arial"/>
                  <w:sz w:val="18"/>
                </w:rPr>
                <w:t>Pre-conditions</w:t>
              </w:r>
            </w:ins>
          </w:p>
        </w:tc>
        <w:tc>
          <w:tcPr>
            <w:tcW w:w="7088" w:type="dxa"/>
            <w:shd w:val="clear" w:color="auto" w:fill="auto"/>
          </w:tcPr>
          <w:p w14:paraId="1B19F5F7" w14:textId="77777777" w:rsidR="00DA7CBD" w:rsidRPr="00BF76E0" w:rsidRDefault="00DA7CBD" w:rsidP="00DA7CBD">
            <w:pPr>
              <w:keepNext/>
              <w:keepLines/>
              <w:spacing w:after="0"/>
              <w:rPr>
                <w:ins w:id="8367" w:author="Dave" w:date="2017-11-25T14:19:00Z"/>
                <w:rFonts w:ascii="Arial" w:hAnsi="Arial"/>
                <w:sz w:val="18"/>
                <w:lang w:bidi="en-US"/>
              </w:rPr>
            </w:pPr>
            <w:ins w:id="8368"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A functionality of the </w:t>
              </w:r>
              <w:r w:rsidRPr="0033092B">
                <w:rPr>
                  <w:rFonts w:ascii="Arial" w:hAnsi="Arial"/>
                  <w:sz w:val="18"/>
                </w:rPr>
                <w:t>ICT</w:t>
              </w:r>
              <w:r w:rsidRPr="00BF76E0">
                <w:rPr>
                  <w:rFonts w:ascii="Arial" w:hAnsi="Arial"/>
                  <w:sz w:val="18"/>
                </w:rPr>
                <w:t xml:space="preserv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ins>
          </w:p>
          <w:p w14:paraId="4DFDCB50" w14:textId="77777777" w:rsidR="00DA7CBD" w:rsidRPr="00BF76E0" w:rsidRDefault="00DA7CBD" w:rsidP="00DA7CBD">
            <w:pPr>
              <w:keepNext/>
              <w:keepLines/>
              <w:spacing w:after="0"/>
              <w:rPr>
                <w:ins w:id="8369" w:author="Dave" w:date="2017-11-25T14:19:00Z"/>
                <w:rFonts w:ascii="Arial" w:hAnsi="Arial"/>
                <w:sz w:val="18"/>
                <w:lang w:bidi="en-US"/>
              </w:rPr>
            </w:pPr>
            <w:ins w:id="8370" w:author="Dave" w:date="2017-11-25T14:19:00Z">
              <w:r w:rsidRPr="00BF76E0">
                <w:rPr>
                  <w:rFonts w:ascii="Arial" w:hAnsi="Arial"/>
                  <w:sz w:val="18"/>
                  <w:lang w:bidi="en-US"/>
                </w:rPr>
                <w:t xml:space="preserve">2. A </w:t>
              </w:r>
              <w:r w:rsidRPr="00BF76E0">
                <w:rPr>
                  <w:rFonts w:ascii="Arial" w:hAnsi="Arial"/>
                  <w:sz w:val="18"/>
                </w:rPr>
                <w:t>viewing distance is specified by the supplier.</w:t>
              </w:r>
            </w:ins>
          </w:p>
        </w:tc>
      </w:tr>
      <w:tr w:rsidR="00DA7CBD" w:rsidRPr="00BF76E0" w14:paraId="2B690F37" w14:textId="77777777" w:rsidTr="00DA7CBD">
        <w:trPr>
          <w:jc w:val="center"/>
          <w:ins w:id="8371" w:author="Dave" w:date="2017-11-25T14:19:00Z"/>
        </w:trPr>
        <w:tc>
          <w:tcPr>
            <w:tcW w:w="1951" w:type="dxa"/>
            <w:shd w:val="clear" w:color="auto" w:fill="auto"/>
          </w:tcPr>
          <w:p w14:paraId="33B7C99B" w14:textId="77777777" w:rsidR="00DA7CBD" w:rsidRPr="00BF76E0" w:rsidRDefault="00DA7CBD" w:rsidP="00DA7CBD">
            <w:pPr>
              <w:keepNext/>
              <w:keepLines/>
              <w:spacing w:after="0"/>
              <w:rPr>
                <w:ins w:id="8372" w:author="Dave" w:date="2017-11-25T14:19:00Z"/>
                <w:rFonts w:ascii="Arial" w:hAnsi="Arial"/>
                <w:sz w:val="18"/>
              </w:rPr>
            </w:pPr>
            <w:ins w:id="8373" w:author="Dave" w:date="2017-11-25T14:19:00Z">
              <w:r w:rsidRPr="00BF76E0">
                <w:rPr>
                  <w:rFonts w:ascii="Arial" w:hAnsi="Arial"/>
                  <w:sz w:val="18"/>
                </w:rPr>
                <w:t>Procedure</w:t>
              </w:r>
            </w:ins>
          </w:p>
        </w:tc>
        <w:tc>
          <w:tcPr>
            <w:tcW w:w="7088" w:type="dxa"/>
            <w:shd w:val="clear" w:color="auto" w:fill="auto"/>
          </w:tcPr>
          <w:p w14:paraId="2CBE2058" w14:textId="77777777" w:rsidR="00DA7CBD" w:rsidRPr="00BF76E0" w:rsidRDefault="00DA7CBD" w:rsidP="00DA7CBD">
            <w:pPr>
              <w:keepNext/>
              <w:keepLines/>
              <w:spacing w:after="0"/>
              <w:rPr>
                <w:ins w:id="8374" w:author="Dave" w:date="2017-11-25T14:19:00Z"/>
                <w:rFonts w:ascii="Arial" w:hAnsi="Arial"/>
                <w:sz w:val="18"/>
                <w:lang w:bidi="en-US"/>
              </w:rPr>
            </w:pPr>
            <w:ins w:id="8375" w:author="Dave" w:date="2017-11-25T14:19:00Z">
              <w:r w:rsidRPr="00BF76E0">
                <w:rPr>
                  <w:rFonts w:ascii="Arial" w:hAnsi="Arial"/>
                  <w:sz w:val="18"/>
                  <w:lang w:bidi="en-US"/>
                </w:rPr>
                <w:t xml:space="preserve">1. Measure the height of a capital letter H. </w:t>
              </w:r>
            </w:ins>
          </w:p>
          <w:p w14:paraId="14EB8C10" w14:textId="77777777" w:rsidR="00DA7CBD" w:rsidRPr="00BF76E0" w:rsidRDefault="00DA7CBD" w:rsidP="00DA7CBD">
            <w:pPr>
              <w:keepNext/>
              <w:keepLines/>
              <w:spacing w:after="0"/>
              <w:rPr>
                <w:ins w:id="8376" w:author="Dave" w:date="2017-11-25T14:19:00Z"/>
                <w:rFonts w:ascii="Arial" w:hAnsi="Arial" w:cs="Arial"/>
                <w:sz w:val="18"/>
                <w:szCs w:val="18"/>
              </w:rPr>
            </w:pPr>
            <w:ins w:id="8377" w:author="Dave" w:date="2017-11-25T14:19:00Z">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ins>
          </w:p>
        </w:tc>
      </w:tr>
      <w:tr w:rsidR="00DA7CBD" w:rsidRPr="00BF76E0" w14:paraId="7F5B4BA7" w14:textId="77777777" w:rsidTr="00DA7CBD">
        <w:trPr>
          <w:jc w:val="center"/>
          <w:ins w:id="8378" w:author="Dave" w:date="2017-11-25T14:19:00Z"/>
        </w:trPr>
        <w:tc>
          <w:tcPr>
            <w:tcW w:w="1951" w:type="dxa"/>
            <w:shd w:val="clear" w:color="auto" w:fill="auto"/>
          </w:tcPr>
          <w:p w14:paraId="78797CCE" w14:textId="77777777" w:rsidR="00DA7CBD" w:rsidRPr="00BF76E0" w:rsidRDefault="00DA7CBD" w:rsidP="00DA7CBD">
            <w:pPr>
              <w:keepNext/>
              <w:keepLines/>
              <w:spacing w:after="0"/>
              <w:rPr>
                <w:ins w:id="8379" w:author="Dave" w:date="2017-11-25T14:19:00Z"/>
                <w:rFonts w:ascii="Arial" w:hAnsi="Arial"/>
                <w:sz w:val="18"/>
              </w:rPr>
            </w:pPr>
            <w:ins w:id="8380" w:author="Dave" w:date="2017-11-25T14:19:00Z">
              <w:r w:rsidRPr="00BF76E0">
                <w:rPr>
                  <w:rFonts w:ascii="Arial" w:hAnsi="Arial"/>
                  <w:sz w:val="18"/>
                </w:rPr>
                <w:t>Result</w:t>
              </w:r>
            </w:ins>
          </w:p>
        </w:tc>
        <w:tc>
          <w:tcPr>
            <w:tcW w:w="7088" w:type="dxa"/>
            <w:shd w:val="clear" w:color="auto" w:fill="auto"/>
          </w:tcPr>
          <w:p w14:paraId="67B5E425" w14:textId="77777777" w:rsidR="00DA7CBD" w:rsidRPr="00BF76E0" w:rsidRDefault="00DA7CBD" w:rsidP="00DA7CBD">
            <w:pPr>
              <w:keepNext/>
              <w:keepLines/>
              <w:spacing w:after="0"/>
              <w:rPr>
                <w:ins w:id="8381" w:author="Dave" w:date="2017-11-25T14:19:00Z"/>
                <w:rFonts w:ascii="Arial" w:hAnsi="Arial"/>
                <w:sz w:val="18"/>
              </w:rPr>
            </w:pPr>
            <w:ins w:id="8382" w:author="Dave" w:date="2017-11-25T14:19:00Z">
              <w:r w:rsidRPr="00BF76E0">
                <w:rPr>
                  <w:rFonts w:ascii="Arial" w:hAnsi="Arial"/>
                  <w:sz w:val="18"/>
                </w:rPr>
                <w:t>Pass: Check 2 is true</w:t>
              </w:r>
            </w:ins>
          </w:p>
          <w:p w14:paraId="47FE3C47" w14:textId="77777777" w:rsidR="00DA7CBD" w:rsidRPr="00BF76E0" w:rsidRDefault="00DA7CBD" w:rsidP="00DA7CBD">
            <w:pPr>
              <w:keepNext/>
              <w:keepLines/>
              <w:spacing w:after="0"/>
              <w:rPr>
                <w:ins w:id="8383" w:author="Dave" w:date="2017-11-25T14:19:00Z"/>
                <w:rFonts w:ascii="Arial" w:hAnsi="Arial"/>
                <w:sz w:val="18"/>
              </w:rPr>
            </w:pPr>
            <w:ins w:id="8384" w:author="Dave" w:date="2017-11-25T14:19:00Z">
              <w:r w:rsidRPr="00BF76E0">
                <w:rPr>
                  <w:rFonts w:ascii="Arial" w:hAnsi="Arial"/>
                  <w:sz w:val="18"/>
                </w:rPr>
                <w:t>Fail: Check 2 is false</w:t>
              </w:r>
            </w:ins>
          </w:p>
        </w:tc>
      </w:tr>
    </w:tbl>
    <w:p w14:paraId="6C723A07" w14:textId="77777777" w:rsidR="00DA7CBD" w:rsidRPr="00BF76E0" w:rsidRDefault="00DA7CBD" w:rsidP="00DA7CBD">
      <w:pPr>
        <w:rPr>
          <w:ins w:id="8385" w:author="Dave" w:date="2017-11-25T14:19:00Z"/>
        </w:rPr>
      </w:pPr>
    </w:p>
    <w:p w14:paraId="75292230" w14:textId="77777777" w:rsidR="00DA7CBD" w:rsidRPr="00BF76E0" w:rsidRDefault="00DA7CBD" w:rsidP="00DA7CBD">
      <w:pPr>
        <w:pStyle w:val="Heading4"/>
        <w:rPr>
          <w:ins w:id="8386" w:author="Dave" w:date="2017-11-25T14:19:00Z"/>
        </w:rPr>
      </w:pPr>
      <w:bookmarkStart w:id="8387" w:name="_Toc372010307"/>
      <w:bookmarkStart w:id="8388" w:name="_Toc379382677"/>
      <w:bookmarkStart w:id="8389" w:name="_Toc379383377"/>
      <w:bookmarkStart w:id="8390" w:name="_Toc494974341"/>
      <w:bookmarkStart w:id="8391" w:name="_Toc500347566"/>
      <w:ins w:id="8392" w:author="Dave" w:date="2017-11-25T14:19:00Z">
        <w:r w:rsidRPr="00BF76E0">
          <w:t>C.5.1.5</w:t>
        </w:r>
        <w:r w:rsidRPr="00BF76E0">
          <w:tab/>
          <w:t>Visual output for auditory information</w:t>
        </w:r>
        <w:bookmarkEnd w:id="8387"/>
        <w:bookmarkEnd w:id="8388"/>
        <w:bookmarkEnd w:id="8389"/>
        <w:bookmarkEnd w:id="8390"/>
        <w:bookmarkEnd w:id="839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6CC06C" w14:textId="77777777" w:rsidTr="00DA7CBD">
        <w:trPr>
          <w:jc w:val="center"/>
          <w:ins w:id="8393" w:author="Dave" w:date="2017-11-25T14:19:00Z"/>
        </w:trPr>
        <w:tc>
          <w:tcPr>
            <w:tcW w:w="1951" w:type="dxa"/>
            <w:shd w:val="clear" w:color="auto" w:fill="auto"/>
          </w:tcPr>
          <w:p w14:paraId="4611912F" w14:textId="77777777" w:rsidR="00DA7CBD" w:rsidRPr="00BF76E0" w:rsidRDefault="00DA7CBD" w:rsidP="00DA7CBD">
            <w:pPr>
              <w:pStyle w:val="TAL"/>
              <w:rPr>
                <w:ins w:id="8394" w:author="Dave" w:date="2017-11-25T14:19:00Z"/>
              </w:rPr>
            </w:pPr>
            <w:ins w:id="8395" w:author="Dave" w:date="2017-11-25T14:19:00Z">
              <w:r w:rsidRPr="00BF76E0">
                <w:t xml:space="preserve">Type of </w:t>
              </w:r>
              <w:r>
                <w:t>assessment</w:t>
              </w:r>
            </w:ins>
          </w:p>
        </w:tc>
        <w:tc>
          <w:tcPr>
            <w:tcW w:w="7088" w:type="dxa"/>
            <w:shd w:val="clear" w:color="auto" w:fill="auto"/>
          </w:tcPr>
          <w:p w14:paraId="2AFB9AC2" w14:textId="77777777" w:rsidR="00DA7CBD" w:rsidRPr="00BF76E0" w:rsidRDefault="00DA7CBD" w:rsidP="00DA7CBD">
            <w:pPr>
              <w:pStyle w:val="TAL"/>
              <w:rPr>
                <w:ins w:id="8396" w:author="Dave" w:date="2017-11-25T14:19:00Z"/>
              </w:rPr>
            </w:pPr>
            <w:ins w:id="8397" w:author="Dave" w:date="2017-11-25T14:19:00Z">
              <w:r w:rsidRPr="00BF76E0">
                <w:t>Inspection</w:t>
              </w:r>
            </w:ins>
          </w:p>
        </w:tc>
      </w:tr>
      <w:tr w:rsidR="00DA7CBD" w:rsidRPr="00BF76E0" w14:paraId="1FCEDA48" w14:textId="77777777" w:rsidTr="00DA7CBD">
        <w:trPr>
          <w:jc w:val="center"/>
          <w:ins w:id="8398" w:author="Dave" w:date="2017-11-25T14:19:00Z"/>
        </w:trPr>
        <w:tc>
          <w:tcPr>
            <w:tcW w:w="1951" w:type="dxa"/>
            <w:shd w:val="clear" w:color="auto" w:fill="auto"/>
          </w:tcPr>
          <w:p w14:paraId="141EAEB4" w14:textId="77777777" w:rsidR="00DA7CBD" w:rsidRPr="00BF76E0" w:rsidRDefault="00DA7CBD" w:rsidP="00DA7CBD">
            <w:pPr>
              <w:keepNext/>
              <w:keepLines/>
              <w:spacing w:after="0"/>
              <w:rPr>
                <w:ins w:id="8399" w:author="Dave" w:date="2017-11-25T14:19:00Z"/>
                <w:rFonts w:ascii="Arial" w:hAnsi="Arial"/>
                <w:sz w:val="18"/>
              </w:rPr>
            </w:pPr>
            <w:ins w:id="8400" w:author="Dave" w:date="2017-11-25T14:19:00Z">
              <w:r w:rsidRPr="00BF76E0">
                <w:rPr>
                  <w:rFonts w:ascii="Arial" w:hAnsi="Arial"/>
                  <w:sz w:val="18"/>
                </w:rPr>
                <w:t>Pre-conditions</w:t>
              </w:r>
            </w:ins>
          </w:p>
        </w:tc>
        <w:tc>
          <w:tcPr>
            <w:tcW w:w="7088" w:type="dxa"/>
            <w:shd w:val="clear" w:color="auto" w:fill="auto"/>
          </w:tcPr>
          <w:p w14:paraId="7820DD18" w14:textId="77777777" w:rsidR="00DA7CBD" w:rsidRPr="00BF76E0" w:rsidRDefault="00DA7CBD" w:rsidP="00DA7CBD">
            <w:pPr>
              <w:keepNext/>
              <w:keepLines/>
              <w:spacing w:after="0"/>
              <w:rPr>
                <w:ins w:id="8401" w:author="Dave" w:date="2017-11-25T14:19:00Z"/>
                <w:rFonts w:ascii="Arial" w:hAnsi="Arial"/>
                <w:sz w:val="18"/>
              </w:rPr>
            </w:pPr>
            <w:ins w:id="8402" w:author="Dave" w:date="2017-11-25T14:19:00Z">
              <w:r w:rsidRPr="00BF76E0">
                <w:rPr>
                  <w:rFonts w:ascii="Arial" w:hAnsi="Arial"/>
                  <w:sz w:val="18"/>
                </w:rPr>
                <w:t xml:space="preserve">1. Pre-recorded auditory information is needed to enable the use of closed functions of </w:t>
              </w:r>
              <w:r w:rsidRPr="0033092B">
                <w:rPr>
                  <w:rFonts w:ascii="Arial" w:hAnsi="Arial"/>
                  <w:sz w:val="18"/>
                </w:rPr>
                <w:t>ICT</w:t>
              </w:r>
              <w:r w:rsidRPr="00BF76E0">
                <w:rPr>
                  <w:rFonts w:ascii="Arial" w:hAnsi="Arial"/>
                  <w:sz w:val="18"/>
                  <w:lang w:bidi="en-US"/>
                </w:rPr>
                <w:t>.</w:t>
              </w:r>
            </w:ins>
          </w:p>
        </w:tc>
      </w:tr>
      <w:tr w:rsidR="00DA7CBD" w:rsidRPr="00BF76E0" w14:paraId="791A7A6A" w14:textId="77777777" w:rsidTr="00DA7CBD">
        <w:trPr>
          <w:jc w:val="center"/>
          <w:ins w:id="8403" w:author="Dave" w:date="2017-11-25T14:19:00Z"/>
        </w:trPr>
        <w:tc>
          <w:tcPr>
            <w:tcW w:w="1951" w:type="dxa"/>
            <w:shd w:val="clear" w:color="auto" w:fill="auto"/>
          </w:tcPr>
          <w:p w14:paraId="5D98B9AC" w14:textId="77777777" w:rsidR="00DA7CBD" w:rsidRPr="00BF76E0" w:rsidRDefault="00DA7CBD" w:rsidP="00DA7CBD">
            <w:pPr>
              <w:keepNext/>
              <w:keepLines/>
              <w:spacing w:after="0"/>
              <w:rPr>
                <w:ins w:id="8404" w:author="Dave" w:date="2017-11-25T14:19:00Z"/>
                <w:rFonts w:ascii="Arial" w:hAnsi="Arial"/>
                <w:sz w:val="18"/>
              </w:rPr>
            </w:pPr>
            <w:ins w:id="8405" w:author="Dave" w:date="2017-11-25T14:19:00Z">
              <w:r w:rsidRPr="00BF76E0">
                <w:rPr>
                  <w:rFonts w:ascii="Arial" w:hAnsi="Arial"/>
                  <w:sz w:val="18"/>
                </w:rPr>
                <w:t>Procedure</w:t>
              </w:r>
            </w:ins>
          </w:p>
        </w:tc>
        <w:tc>
          <w:tcPr>
            <w:tcW w:w="7088" w:type="dxa"/>
            <w:shd w:val="clear" w:color="auto" w:fill="auto"/>
          </w:tcPr>
          <w:p w14:paraId="4717DA32" w14:textId="77777777" w:rsidR="00DA7CBD" w:rsidRPr="00BF76E0" w:rsidRDefault="00DA7CBD" w:rsidP="00DA7CBD">
            <w:pPr>
              <w:keepNext/>
              <w:keepLines/>
              <w:spacing w:after="0"/>
              <w:rPr>
                <w:ins w:id="8406" w:author="Dave" w:date="2017-11-25T14:19:00Z"/>
                <w:rFonts w:ascii="Arial" w:hAnsi="Arial" w:cs="Arial"/>
                <w:sz w:val="18"/>
                <w:szCs w:val="18"/>
              </w:rPr>
            </w:pPr>
            <w:ins w:id="8407" w:author="Dave" w:date="2017-11-25T14:19:00Z">
              <w:r w:rsidRPr="00BF76E0">
                <w:rPr>
                  <w:rFonts w:ascii="Arial" w:hAnsi="Arial"/>
                  <w:sz w:val="18"/>
                  <w:lang w:bidi="en-US"/>
                </w:rPr>
                <w:t xml:space="preserve">1. Check that the </w:t>
              </w:r>
              <w:r w:rsidRPr="00BF76E0">
                <w:rPr>
                  <w:rFonts w:ascii="Arial" w:hAnsi="Arial"/>
                  <w:sz w:val="18"/>
                </w:rPr>
                <w:t>visual information is equivalent to the pre-recorded auditory output</w:t>
              </w:r>
              <w:r w:rsidRPr="00BF76E0">
                <w:rPr>
                  <w:rFonts w:ascii="Arial" w:hAnsi="Arial"/>
                  <w:sz w:val="18"/>
                  <w:lang w:bidi="en-US"/>
                </w:rPr>
                <w:t>.</w:t>
              </w:r>
            </w:ins>
          </w:p>
        </w:tc>
      </w:tr>
      <w:tr w:rsidR="00DA7CBD" w:rsidRPr="00BF76E0" w14:paraId="7F03378A" w14:textId="77777777" w:rsidTr="00DA7CBD">
        <w:trPr>
          <w:jc w:val="center"/>
          <w:ins w:id="8408" w:author="Dave" w:date="2017-11-25T14:19:00Z"/>
        </w:trPr>
        <w:tc>
          <w:tcPr>
            <w:tcW w:w="1951" w:type="dxa"/>
            <w:shd w:val="clear" w:color="auto" w:fill="auto"/>
          </w:tcPr>
          <w:p w14:paraId="07D734F0" w14:textId="77777777" w:rsidR="00DA7CBD" w:rsidRPr="00BF76E0" w:rsidRDefault="00DA7CBD" w:rsidP="00DA7CBD">
            <w:pPr>
              <w:keepNext/>
              <w:keepLines/>
              <w:spacing w:after="0"/>
              <w:rPr>
                <w:ins w:id="8409" w:author="Dave" w:date="2017-11-25T14:19:00Z"/>
                <w:rFonts w:ascii="Arial" w:hAnsi="Arial"/>
                <w:sz w:val="18"/>
              </w:rPr>
            </w:pPr>
            <w:ins w:id="8410" w:author="Dave" w:date="2017-11-25T14:19:00Z">
              <w:r w:rsidRPr="00BF76E0">
                <w:rPr>
                  <w:rFonts w:ascii="Arial" w:hAnsi="Arial"/>
                  <w:sz w:val="18"/>
                </w:rPr>
                <w:t>Result</w:t>
              </w:r>
            </w:ins>
          </w:p>
        </w:tc>
        <w:tc>
          <w:tcPr>
            <w:tcW w:w="7088" w:type="dxa"/>
            <w:shd w:val="clear" w:color="auto" w:fill="auto"/>
          </w:tcPr>
          <w:p w14:paraId="66169B8D" w14:textId="77777777" w:rsidR="00DA7CBD" w:rsidRPr="00BF76E0" w:rsidRDefault="00DA7CBD" w:rsidP="00DA7CBD">
            <w:pPr>
              <w:keepNext/>
              <w:keepLines/>
              <w:spacing w:after="0"/>
              <w:rPr>
                <w:ins w:id="8411" w:author="Dave" w:date="2017-11-25T14:19:00Z"/>
                <w:rFonts w:ascii="Arial" w:hAnsi="Arial"/>
                <w:sz w:val="18"/>
              </w:rPr>
            </w:pPr>
            <w:ins w:id="8412" w:author="Dave" w:date="2017-11-25T14:19:00Z">
              <w:r w:rsidRPr="00BF76E0">
                <w:rPr>
                  <w:rFonts w:ascii="Arial" w:hAnsi="Arial"/>
                  <w:sz w:val="18"/>
                </w:rPr>
                <w:t>Pass: Check 1 is true</w:t>
              </w:r>
            </w:ins>
          </w:p>
          <w:p w14:paraId="0C5A4B30" w14:textId="77777777" w:rsidR="00DA7CBD" w:rsidRPr="00BF76E0" w:rsidRDefault="00DA7CBD" w:rsidP="00DA7CBD">
            <w:pPr>
              <w:keepNext/>
              <w:keepLines/>
              <w:spacing w:after="0"/>
              <w:rPr>
                <w:ins w:id="8413" w:author="Dave" w:date="2017-11-25T14:19:00Z"/>
                <w:rFonts w:ascii="Arial" w:hAnsi="Arial"/>
                <w:sz w:val="18"/>
              </w:rPr>
            </w:pPr>
            <w:ins w:id="8414" w:author="Dave" w:date="2017-11-25T14:19:00Z">
              <w:r w:rsidRPr="00BF76E0">
                <w:rPr>
                  <w:rFonts w:ascii="Arial" w:hAnsi="Arial"/>
                  <w:sz w:val="18"/>
                </w:rPr>
                <w:t>Fail: Check 1 is false</w:t>
              </w:r>
            </w:ins>
          </w:p>
        </w:tc>
      </w:tr>
    </w:tbl>
    <w:p w14:paraId="3976B7CC" w14:textId="77777777" w:rsidR="00DA7CBD" w:rsidRPr="00BF76E0" w:rsidRDefault="00DA7CBD" w:rsidP="00DA7CBD">
      <w:pPr>
        <w:rPr>
          <w:ins w:id="8415" w:author="Dave" w:date="2017-11-25T14:19:00Z"/>
          <w:lang w:bidi="en-US"/>
        </w:rPr>
      </w:pPr>
    </w:p>
    <w:p w14:paraId="1A75E0F5" w14:textId="77777777" w:rsidR="00DA7CBD" w:rsidRPr="00BF76E0" w:rsidRDefault="00DA7CBD" w:rsidP="00DA7CBD">
      <w:pPr>
        <w:pStyle w:val="Heading4"/>
        <w:rPr>
          <w:ins w:id="8416" w:author="Dave" w:date="2017-11-25T14:19:00Z"/>
        </w:rPr>
      </w:pPr>
      <w:bookmarkStart w:id="8417" w:name="_Toc372010308"/>
      <w:bookmarkStart w:id="8418" w:name="_Toc379382678"/>
      <w:bookmarkStart w:id="8419" w:name="_Toc379383378"/>
      <w:bookmarkStart w:id="8420" w:name="_Toc494974342"/>
      <w:bookmarkStart w:id="8421" w:name="_Toc500347567"/>
      <w:ins w:id="8422" w:author="Dave" w:date="2017-11-25T14:19:00Z">
        <w:r w:rsidRPr="00BF76E0">
          <w:lastRenderedPageBreak/>
          <w:t>C.5.1.6</w:t>
        </w:r>
        <w:r w:rsidRPr="00BF76E0">
          <w:tab/>
          <w:t>Operation without keyboard interface</w:t>
        </w:r>
        <w:bookmarkEnd w:id="8417"/>
        <w:bookmarkEnd w:id="8418"/>
        <w:bookmarkEnd w:id="8419"/>
        <w:bookmarkEnd w:id="8420"/>
        <w:bookmarkEnd w:id="8421"/>
      </w:ins>
    </w:p>
    <w:p w14:paraId="3743D44C" w14:textId="77777777" w:rsidR="00DA7CBD" w:rsidRPr="00BF76E0" w:rsidRDefault="00DA7CBD" w:rsidP="00DA7CBD">
      <w:pPr>
        <w:pStyle w:val="Heading5"/>
        <w:rPr>
          <w:ins w:id="8423" w:author="Dave" w:date="2017-11-25T14:19:00Z"/>
        </w:rPr>
      </w:pPr>
      <w:bookmarkStart w:id="8424" w:name="_Toc372010309"/>
      <w:bookmarkStart w:id="8425" w:name="_Toc379382679"/>
      <w:bookmarkStart w:id="8426" w:name="_Toc379383379"/>
      <w:bookmarkStart w:id="8427" w:name="_Toc494974343"/>
      <w:bookmarkStart w:id="8428" w:name="_Toc500347568"/>
      <w:ins w:id="8429" w:author="Dave" w:date="2017-11-25T14:19:00Z">
        <w:r>
          <w:t>C.</w:t>
        </w:r>
        <w:r w:rsidRPr="00BF76E0">
          <w:t>5.1.6.1</w:t>
        </w:r>
        <w:r w:rsidRPr="00BF76E0">
          <w:tab/>
          <w:t>Closed functionality</w:t>
        </w:r>
        <w:bookmarkEnd w:id="8424"/>
        <w:bookmarkEnd w:id="8425"/>
        <w:bookmarkEnd w:id="8426"/>
        <w:bookmarkEnd w:id="8427"/>
        <w:bookmarkEnd w:id="84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1E5291" w14:textId="77777777" w:rsidTr="00DA7CBD">
        <w:trPr>
          <w:jc w:val="center"/>
          <w:ins w:id="8430" w:author="Dave" w:date="2017-11-25T14:19:00Z"/>
        </w:trPr>
        <w:tc>
          <w:tcPr>
            <w:tcW w:w="1951" w:type="dxa"/>
            <w:shd w:val="clear" w:color="auto" w:fill="auto"/>
          </w:tcPr>
          <w:p w14:paraId="4034316A" w14:textId="77777777" w:rsidR="00DA7CBD" w:rsidRPr="00BF76E0" w:rsidRDefault="00DA7CBD" w:rsidP="00DA7CBD">
            <w:pPr>
              <w:pStyle w:val="TAL"/>
              <w:rPr>
                <w:ins w:id="8431" w:author="Dave" w:date="2017-11-25T14:19:00Z"/>
              </w:rPr>
            </w:pPr>
            <w:ins w:id="8432" w:author="Dave" w:date="2017-11-25T14:19:00Z">
              <w:r w:rsidRPr="00BF76E0">
                <w:t xml:space="preserve">Type of </w:t>
              </w:r>
              <w:r>
                <w:t>assessment</w:t>
              </w:r>
            </w:ins>
          </w:p>
        </w:tc>
        <w:tc>
          <w:tcPr>
            <w:tcW w:w="7088" w:type="dxa"/>
            <w:shd w:val="clear" w:color="auto" w:fill="auto"/>
          </w:tcPr>
          <w:p w14:paraId="2D588620" w14:textId="77777777" w:rsidR="00DA7CBD" w:rsidRPr="00BF76E0" w:rsidRDefault="00DA7CBD" w:rsidP="00DA7CBD">
            <w:pPr>
              <w:pStyle w:val="TAL"/>
              <w:rPr>
                <w:ins w:id="8433" w:author="Dave" w:date="2017-11-25T14:19:00Z"/>
              </w:rPr>
            </w:pPr>
            <w:ins w:id="8434" w:author="Dave" w:date="2017-11-25T14:19:00Z">
              <w:r w:rsidRPr="00BF76E0">
                <w:t>Inspection</w:t>
              </w:r>
            </w:ins>
          </w:p>
        </w:tc>
      </w:tr>
      <w:tr w:rsidR="00DA7CBD" w:rsidRPr="00BF76E0" w14:paraId="577B1291" w14:textId="77777777" w:rsidTr="00DA7CBD">
        <w:trPr>
          <w:jc w:val="center"/>
          <w:ins w:id="8435" w:author="Dave" w:date="2017-11-25T14:19:00Z"/>
        </w:trPr>
        <w:tc>
          <w:tcPr>
            <w:tcW w:w="1951" w:type="dxa"/>
            <w:shd w:val="clear" w:color="auto" w:fill="auto"/>
          </w:tcPr>
          <w:p w14:paraId="7E524F73" w14:textId="77777777" w:rsidR="00DA7CBD" w:rsidRPr="00BF76E0" w:rsidRDefault="00DA7CBD" w:rsidP="00DA7CBD">
            <w:pPr>
              <w:pStyle w:val="TAL"/>
              <w:rPr>
                <w:ins w:id="8436" w:author="Dave" w:date="2017-11-25T14:19:00Z"/>
                <w:highlight w:val="yellow"/>
              </w:rPr>
            </w:pPr>
            <w:ins w:id="8437" w:author="Dave" w:date="2017-11-25T14:19:00Z">
              <w:r w:rsidRPr="00BF76E0">
                <w:t>Pre-conditions</w:t>
              </w:r>
            </w:ins>
          </w:p>
        </w:tc>
        <w:tc>
          <w:tcPr>
            <w:tcW w:w="7088" w:type="dxa"/>
            <w:shd w:val="clear" w:color="auto" w:fill="auto"/>
          </w:tcPr>
          <w:p w14:paraId="36BEF99F" w14:textId="77777777" w:rsidR="00DA7CBD" w:rsidRPr="00BF76E0" w:rsidRDefault="00DA7CBD" w:rsidP="00DA7CBD">
            <w:pPr>
              <w:pStyle w:val="TAL"/>
              <w:rPr>
                <w:ins w:id="8438" w:author="Dave" w:date="2017-11-25T14:19:00Z"/>
                <w:highlight w:val="yellow"/>
              </w:rPr>
            </w:pPr>
            <w:ins w:id="8439" w:author="Dave" w:date="2017-11-25T14:19:00Z">
              <w:r w:rsidRPr="00BF76E0">
                <w:t xml:space="preserve">1. </w:t>
              </w:r>
              <w:r w:rsidRPr="0033092B">
                <w:t>ICT</w:t>
              </w:r>
              <w:r w:rsidRPr="00BF76E0">
                <w:t xml:space="preserve"> functionality is closed to keyboards </w:t>
              </w:r>
              <w:r w:rsidRPr="0033092B">
                <w:t>or</w:t>
              </w:r>
              <w:r w:rsidRPr="00BF76E0">
                <w:t xml:space="preserve"> keyboard interfaces.</w:t>
              </w:r>
            </w:ins>
          </w:p>
        </w:tc>
      </w:tr>
      <w:tr w:rsidR="00DA7CBD" w:rsidRPr="00BF76E0" w14:paraId="39C02D37" w14:textId="77777777" w:rsidTr="00DA7CBD">
        <w:trPr>
          <w:jc w:val="center"/>
          <w:ins w:id="8440" w:author="Dave" w:date="2017-11-25T14:19:00Z"/>
        </w:trPr>
        <w:tc>
          <w:tcPr>
            <w:tcW w:w="1951" w:type="dxa"/>
            <w:shd w:val="clear" w:color="auto" w:fill="auto"/>
          </w:tcPr>
          <w:p w14:paraId="27841B4B" w14:textId="77777777" w:rsidR="00DA7CBD" w:rsidRPr="00BF76E0" w:rsidRDefault="00DA7CBD" w:rsidP="00DA7CBD">
            <w:pPr>
              <w:pStyle w:val="TAL"/>
              <w:rPr>
                <w:ins w:id="8441" w:author="Dave" w:date="2017-11-25T14:19:00Z"/>
              </w:rPr>
            </w:pPr>
            <w:ins w:id="8442" w:author="Dave" w:date="2017-11-25T14:19:00Z">
              <w:r w:rsidRPr="00BF76E0">
                <w:t>Procedure</w:t>
              </w:r>
            </w:ins>
          </w:p>
        </w:tc>
        <w:tc>
          <w:tcPr>
            <w:tcW w:w="7088" w:type="dxa"/>
            <w:shd w:val="clear" w:color="auto" w:fill="auto"/>
          </w:tcPr>
          <w:p w14:paraId="1217E530" w14:textId="77777777" w:rsidR="00DA7CBD" w:rsidRPr="00BF76E0" w:rsidRDefault="00DA7CBD" w:rsidP="00DA7CBD">
            <w:pPr>
              <w:pStyle w:val="TAL"/>
              <w:rPr>
                <w:ins w:id="8443" w:author="Dave" w:date="2017-11-25T14:19:00Z"/>
                <w:rFonts w:cs="Arial"/>
                <w:szCs w:val="18"/>
              </w:rPr>
            </w:pPr>
            <w:ins w:id="8444" w:author="Dave" w:date="2017-11-25T14:19:00Z">
              <w:r w:rsidRPr="00BF76E0">
                <w:rPr>
                  <w:lang w:bidi="en-US"/>
                </w:rPr>
                <w:t xml:space="preserve">1. Check that </w:t>
              </w:r>
              <w:r w:rsidRPr="00BF76E0">
                <w:t>all functionality is operable without vision</w:t>
              </w:r>
              <w:r w:rsidRPr="00BF76E0">
                <w:rPr>
                  <w:lang w:bidi="en-US"/>
                </w:rPr>
                <w:t>.</w:t>
              </w:r>
            </w:ins>
          </w:p>
        </w:tc>
      </w:tr>
      <w:tr w:rsidR="00DA7CBD" w:rsidRPr="00BF76E0" w14:paraId="3E9CFC7F" w14:textId="77777777" w:rsidTr="00DA7CBD">
        <w:trPr>
          <w:jc w:val="center"/>
          <w:ins w:id="8445" w:author="Dave" w:date="2017-11-25T14:19:00Z"/>
        </w:trPr>
        <w:tc>
          <w:tcPr>
            <w:tcW w:w="1951" w:type="dxa"/>
            <w:shd w:val="clear" w:color="auto" w:fill="auto"/>
          </w:tcPr>
          <w:p w14:paraId="1C937B76" w14:textId="77777777" w:rsidR="00DA7CBD" w:rsidRPr="00BF76E0" w:rsidRDefault="00DA7CBD" w:rsidP="00DA7CBD">
            <w:pPr>
              <w:keepNext/>
              <w:keepLines/>
              <w:spacing w:after="0"/>
              <w:rPr>
                <w:ins w:id="8446" w:author="Dave" w:date="2017-11-25T14:19:00Z"/>
                <w:rFonts w:ascii="Arial" w:hAnsi="Arial"/>
                <w:sz w:val="18"/>
                <w:highlight w:val="yellow"/>
              </w:rPr>
            </w:pPr>
            <w:ins w:id="8447" w:author="Dave" w:date="2017-11-25T14:19:00Z">
              <w:r w:rsidRPr="00BF76E0">
                <w:rPr>
                  <w:rFonts w:ascii="Arial" w:hAnsi="Arial"/>
                  <w:sz w:val="18"/>
                </w:rPr>
                <w:t>Result</w:t>
              </w:r>
            </w:ins>
          </w:p>
        </w:tc>
        <w:tc>
          <w:tcPr>
            <w:tcW w:w="7088" w:type="dxa"/>
            <w:shd w:val="clear" w:color="auto" w:fill="auto"/>
          </w:tcPr>
          <w:p w14:paraId="60F42798" w14:textId="77777777" w:rsidR="00DA7CBD" w:rsidRPr="00BF76E0" w:rsidRDefault="00DA7CBD" w:rsidP="00DA7CBD">
            <w:pPr>
              <w:keepNext/>
              <w:keepLines/>
              <w:spacing w:after="0"/>
              <w:rPr>
                <w:ins w:id="8448" w:author="Dave" w:date="2017-11-25T14:19:00Z"/>
                <w:rFonts w:ascii="Arial" w:hAnsi="Arial"/>
                <w:sz w:val="18"/>
              </w:rPr>
            </w:pPr>
            <w:ins w:id="8449" w:author="Dave" w:date="2017-11-25T14:19:00Z">
              <w:r w:rsidRPr="00BF76E0">
                <w:rPr>
                  <w:rFonts w:ascii="Arial" w:hAnsi="Arial"/>
                  <w:sz w:val="18"/>
                </w:rPr>
                <w:t>Pass: Check 1 is true</w:t>
              </w:r>
            </w:ins>
          </w:p>
          <w:p w14:paraId="119FE83C" w14:textId="77777777" w:rsidR="00DA7CBD" w:rsidRPr="00BF76E0" w:rsidRDefault="00DA7CBD" w:rsidP="00DA7CBD">
            <w:pPr>
              <w:keepNext/>
              <w:keepLines/>
              <w:spacing w:after="0"/>
              <w:rPr>
                <w:ins w:id="8450" w:author="Dave" w:date="2017-11-25T14:19:00Z"/>
                <w:rFonts w:ascii="Arial" w:hAnsi="Arial"/>
                <w:sz w:val="18"/>
                <w:highlight w:val="yellow"/>
              </w:rPr>
            </w:pPr>
            <w:ins w:id="8451" w:author="Dave" w:date="2017-11-25T14:19:00Z">
              <w:r w:rsidRPr="00BF76E0">
                <w:rPr>
                  <w:rFonts w:ascii="Arial" w:hAnsi="Arial"/>
                  <w:sz w:val="18"/>
                </w:rPr>
                <w:t>Fail: Check 1 is false</w:t>
              </w:r>
            </w:ins>
          </w:p>
        </w:tc>
      </w:tr>
    </w:tbl>
    <w:p w14:paraId="278F5E8B" w14:textId="77777777" w:rsidR="00DA7CBD" w:rsidRPr="00BF76E0" w:rsidRDefault="00DA7CBD" w:rsidP="00DA7CBD">
      <w:pPr>
        <w:rPr>
          <w:ins w:id="8452" w:author="Dave" w:date="2017-11-25T14:19:00Z"/>
          <w:lang w:bidi="en-US"/>
        </w:rPr>
      </w:pPr>
    </w:p>
    <w:p w14:paraId="422ABC22" w14:textId="77777777" w:rsidR="00DA7CBD" w:rsidRPr="00BF76E0" w:rsidRDefault="00DA7CBD" w:rsidP="00DA7CBD">
      <w:pPr>
        <w:pStyle w:val="Heading5"/>
        <w:rPr>
          <w:ins w:id="8453" w:author="Dave" w:date="2017-11-25T14:19:00Z"/>
        </w:rPr>
      </w:pPr>
      <w:bookmarkStart w:id="8454" w:name="_Toc372010310"/>
      <w:bookmarkStart w:id="8455" w:name="_Toc379382680"/>
      <w:bookmarkStart w:id="8456" w:name="_Toc379383380"/>
      <w:bookmarkStart w:id="8457" w:name="_Toc494974344"/>
      <w:bookmarkStart w:id="8458" w:name="_Toc500347569"/>
      <w:ins w:id="8459" w:author="Dave" w:date="2017-11-25T14:19:00Z">
        <w:r>
          <w:t>C.</w:t>
        </w:r>
        <w:r w:rsidRPr="00BF76E0">
          <w:t>5.1.6.2</w:t>
        </w:r>
        <w:r w:rsidRPr="00BF76E0">
          <w:tab/>
          <w:t>Input focus</w:t>
        </w:r>
        <w:bookmarkEnd w:id="8454"/>
        <w:bookmarkEnd w:id="8455"/>
        <w:bookmarkEnd w:id="8456"/>
        <w:bookmarkEnd w:id="8457"/>
        <w:bookmarkEnd w:id="845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7F5FEF" w14:textId="77777777" w:rsidTr="00DA7CBD">
        <w:trPr>
          <w:jc w:val="center"/>
          <w:ins w:id="8460" w:author="Dave" w:date="2017-11-25T14:19:00Z"/>
        </w:trPr>
        <w:tc>
          <w:tcPr>
            <w:tcW w:w="1951" w:type="dxa"/>
            <w:shd w:val="clear" w:color="auto" w:fill="auto"/>
          </w:tcPr>
          <w:p w14:paraId="7C8042AF" w14:textId="77777777" w:rsidR="00DA7CBD" w:rsidRPr="00BF76E0" w:rsidRDefault="00DA7CBD" w:rsidP="00DA7CBD">
            <w:pPr>
              <w:pStyle w:val="TAL"/>
              <w:rPr>
                <w:ins w:id="8461" w:author="Dave" w:date="2017-11-25T14:19:00Z"/>
              </w:rPr>
            </w:pPr>
            <w:ins w:id="8462" w:author="Dave" w:date="2017-11-25T14:19:00Z">
              <w:r w:rsidRPr="00BF76E0">
                <w:t xml:space="preserve">Type of </w:t>
              </w:r>
              <w:r>
                <w:t>assessment</w:t>
              </w:r>
            </w:ins>
          </w:p>
        </w:tc>
        <w:tc>
          <w:tcPr>
            <w:tcW w:w="7088" w:type="dxa"/>
            <w:shd w:val="clear" w:color="auto" w:fill="auto"/>
          </w:tcPr>
          <w:p w14:paraId="5F8B27B6" w14:textId="77777777" w:rsidR="00DA7CBD" w:rsidRPr="00BF76E0" w:rsidRDefault="00DA7CBD" w:rsidP="00DA7CBD">
            <w:pPr>
              <w:pStyle w:val="TAL"/>
              <w:rPr>
                <w:ins w:id="8463" w:author="Dave" w:date="2017-11-25T14:19:00Z"/>
              </w:rPr>
            </w:pPr>
            <w:ins w:id="8464" w:author="Dave" w:date="2017-11-25T14:19:00Z">
              <w:r w:rsidRPr="00BF76E0">
                <w:t>Inspection</w:t>
              </w:r>
            </w:ins>
          </w:p>
        </w:tc>
      </w:tr>
      <w:tr w:rsidR="00DA7CBD" w:rsidRPr="00BF76E0" w14:paraId="250176D2" w14:textId="77777777" w:rsidTr="00DA7CBD">
        <w:trPr>
          <w:jc w:val="center"/>
          <w:ins w:id="8465" w:author="Dave" w:date="2017-11-25T14:19:00Z"/>
        </w:trPr>
        <w:tc>
          <w:tcPr>
            <w:tcW w:w="1951" w:type="dxa"/>
            <w:shd w:val="clear" w:color="auto" w:fill="auto"/>
          </w:tcPr>
          <w:p w14:paraId="49904677" w14:textId="77777777" w:rsidR="00DA7CBD" w:rsidRPr="00BF76E0" w:rsidRDefault="00DA7CBD" w:rsidP="00DA7CBD">
            <w:pPr>
              <w:pStyle w:val="TAL"/>
              <w:rPr>
                <w:ins w:id="8466" w:author="Dave" w:date="2017-11-25T14:19:00Z"/>
                <w:highlight w:val="yellow"/>
              </w:rPr>
            </w:pPr>
            <w:ins w:id="8467" w:author="Dave" w:date="2017-11-25T14:19:00Z">
              <w:r w:rsidRPr="00BF76E0">
                <w:t>Pre-conditions</w:t>
              </w:r>
            </w:ins>
          </w:p>
        </w:tc>
        <w:tc>
          <w:tcPr>
            <w:tcW w:w="7088" w:type="dxa"/>
            <w:shd w:val="clear" w:color="auto" w:fill="auto"/>
          </w:tcPr>
          <w:p w14:paraId="3EEC19C6" w14:textId="77777777" w:rsidR="00DA7CBD" w:rsidRPr="00BF76E0" w:rsidRDefault="00DA7CBD" w:rsidP="00DA7CBD">
            <w:pPr>
              <w:pStyle w:val="TAL"/>
              <w:rPr>
                <w:ins w:id="8468" w:author="Dave" w:date="2017-11-25T14:19:00Z"/>
              </w:rPr>
            </w:pPr>
            <w:ins w:id="8469" w:author="Dave" w:date="2017-11-25T14:19:00Z">
              <w:r w:rsidRPr="00BF76E0">
                <w:t xml:space="preserve">1. </w:t>
              </w:r>
              <w:r w:rsidRPr="0033092B">
                <w:t>ICT</w:t>
              </w:r>
              <w:r w:rsidRPr="00BF76E0">
                <w:t xml:space="preserve"> functionality is closed to keyboards </w:t>
              </w:r>
              <w:r w:rsidRPr="0033092B">
                <w:t>or</w:t>
              </w:r>
              <w:r w:rsidRPr="00BF76E0">
                <w:t xml:space="preserve"> keyboard interfaces</w:t>
              </w:r>
              <w:r>
                <w:t>.</w:t>
              </w:r>
            </w:ins>
          </w:p>
          <w:p w14:paraId="02A592E8" w14:textId="77777777" w:rsidR="00DA7CBD" w:rsidRPr="00BF76E0" w:rsidRDefault="00DA7CBD" w:rsidP="00DA7CBD">
            <w:pPr>
              <w:pStyle w:val="TAL"/>
              <w:rPr>
                <w:ins w:id="8470" w:author="Dave" w:date="2017-11-25T14:19:00Z"/>
                <w:highlight w:val="yellow"/>
              </w:rPr>
            </w:pPr>
            <w:ins w:id="8471" w:author="Dave" w:date="2017-11-25T14:19:00Z">
              <w:r w:rsidRPr="00BF76E0">
                <w:t>2. Input focus can be moved to a user interface element</w:t>
              </w:r>
              <w:r>
                <w:t>.</w:t>
              </w:r>
            </w:ins>
          </w:p>
        </w:tc>
      </w:tr>
      <w:tr w:rsidR="00DA7CBD" w:rsidRPr="00BF76E0" w14:paraId="69670F14" w14:textId="77777777" w:rsidTr="00DA7CBD">
        <w:trPr>
          <w:jc w:val="center"/>
          <w:ins w:id="8472" w:author="Dave" w:date="2017-11-25T14:19:00Z"/>
        </w:trPr>
        <w:tc>
          <w:tcPr>
            <w:tcW w:w="1951" w:type="dxa"/>
            <w:shd w:val="clear" w:color="auto" w:fill="auto"/>
          </w:tcPr>
          <w:p w14:paraId="44381408" w14:textId="77777777" w:rsidR="00DA7CBD" w:rsidRPr="00BF76E0" w:rsidRDefault="00DA7CBD" w:rsidP="00DA7CBD">
            <w:pPr>
              <w:pStyle w:val="TAL"/>
              <w:rPr>
                <w:ins w:id="8473" w:author="Dave" w:date="2017-11-25T14:19:00Z"/>
              </w:rPr>
            </w:pPr>
            <w:ins w:id="8474" w:author="Dave" w:date="2017-11-25T14:19:00Z">
              <w:r w:rsidRPr="00BF76E0">
                <w:t>Procedure</w:t>
              </w:r>
            </w:ins>
          </w:p>
        </w:tc>
        <w:tc>
          <w:tcPr>
            <w:tcW w:w="7088" w:type="dxa"/>
            <w:shd w:val="clear" w:color="auto" w:fill="auto"/>
          </w:tcPr>
          <w:p w14:paraId="36655B29" w14:textId="77777777" w:rsidR="00DA7CBD" w:rsidRPr="00BF76E0" w:rsidRDefault="00DA7CBD" w:rsidP="00DA7CBD">
            <w:pPr>
              <w:pStyle w:val="TAL"/>
              <w:rPr>
                <w:ins w:id="8475" w:author="Dave" w:date="2017-11-25T14:19:00Z"/>
                <w:rFonts w:cs="Arial"/>
                <w:szCs w:val="18"/>
              </w:rPr>
            </w:pPr>
            <w:ins w:id="8476" w:author="Dave" w:date="2017-11-25T14:19:00Z">
              <w:r w:rsidRPr="00BF76E0">
                <w:rPr>
                  <w:lang w:bidi="en-US"/>
                </w:rPr>
                <w:t xml:space="preserve">1. Check that </w:t>
              </w:r>
              <w:r w:rsidRPr="00BF76E0">
                <w:t>it is possible to move the input focus away from that element using the same mechanism</w:t>
              </w:r>
              <w:r w:rsidRPr="00BF76E0">
                <w:rPr>
                  <w:lang w:bidi="en-US"/>
                </w:rPr>
                <w:t>.</w:t>
              </w:r>
            </w:ins>
          </w:p>
        </w:tc>
      </w:tr>
      <w:tr w:rsidR="00DA7CBD" w:rsidRPr="00BF76E0" w14:paraId="50CC4DD3" w14:textId="77777777" w:rsidTr="00DA7CBD">
        <w:trPr>
          <w:jc w:val="center"/>
          <w:ins w:id="8477" w:author="Dave" w:date="2017-11-25T14:19:00Z"/>
        </w:trPr>
        <w:tc>
          <w:tcPr>
            <w:tcW w:w="1951" w:type="dxa"/>
            <w:shd w:val="clear" w:color="auto" w:fill="auto"/>
          </w:tcPr>
          <w:p w14:paraId="31BA74A4" w14:textId="77777777" w:rsidR="00DA7CBD" w:rsidRPr="00BF76E0" w:rsidRDefault="00DA7CBD" w:rsidP="00DA7CBD">
            <w:pPr>
              <w:keepNext/>
              <w:keepLines/>
              <w:spacing w:after="0"/>
              <w:rPr>
                <w:ins w:id="8478" w:author="Dave" w:date="2017-11-25T14:19:00Z"/>
                <w:rFonts w:ascii="Arial" w:hAnsi="Arial"/>
                <w:sz w:val="18"/>
                <w:highlight w:val="yellow"/>
              </w:rPr>
            </w:pPr>
            <w:ins w:id="8479" w:author="Dave" w:date="2017-11-25T14:19:00Z">
              <w:r w:rsidRPr="00BF76E0">
                <w:rPr>
                  <w:rFonts w:ascii="Arial" w:hAnsi="Arial"/>
                  <w:sz w:val="18"/>
                </w:rPr>
                <w:t>Result</w:t>
              </w:r>
            </w:ins>
          </w:p>
        </w:tc>
        <w:tc>
          <w:tcPr>
            <w:tcW w:w="7088" w:type="dxa"/>
            <w:shd w:val="clear" w:color="auto" w:fill="auto"/>
          </w:tcPr>
          <w:p w14:paraId="59199384" w14:textId="77777777" w:rsidR="00DA7CBD" w:rsidRPr="00BF76E0" w:rsidRDefault="00DA7CBD" w:rsidP="00DA7CBD">
            <w:pPr>
              <w:keepNext/>
              <w:keepLines/>
              <w:spacing w:after="0"/>
              <w:rPr>
                <w:ins w:id="8480" w:author="Dave" w:date="2017-11-25T14:19:00Z"/>
                <w:rFonts w:ascii="Arial" w:hAnsi="Arial"/>
                <w:sz w:val="18"/>
              </w:rPr>
            </w:pPr>
            <w:ins w:id="8481" w:author="Dave" w:date="2017-11-25T14:19:00Z">
              <w:r w:rsidRPr="00BF76E0">
                <w:rPr>
                  <w:rFonts w:ascii="Arial" w:hAnsi="Arial"/>
                  <w:sz w:val="18"/>
                </w:rPr>
                <w:t>Pass: Check 1 is true</w:t>
              </w:r>
            </w:ins>
          </w:p>
          <w:p w14:paraId="453D03EC" w14:textId="77777777" w:rsidR="00DA7CBD" w:rsidRPr="00BF76E0" w:rsidRDefault="00DA7CBD" w:rsidP="00DA7CBD">
            <w:pPr>
              <w:keepNext/>
              <w:keepLines/>
              <w:spacing w:after="0"/>
              <w:rPr>
                <w:ins w:id="8482" w:author="Dave" w:date="2017-11-25T14:19:00Z"/>
                <w:rFonts w:ascii="Arial" w:hAnsi="Arial"/>
                <w:sz w:val="18"/>
                <w:highlight w:val="yellow"/>
              </w:rPr>
            </w:pPr>
            <w:ins w:id="8483" w:author="Dave" w:date="2017-11-25T14:19:00Z">
              <w:r w:rsidRPr="00BF76E0">
                <w:rPr>
                  <w:rFonts w:ascii="Arial" w:hAnsi="Arial"/>
                  <w:sz w:val="18"/>
                </w:rPr>
                <w:t>Fail: Check 1 is false</w:t>
              </w:r>
            </w:ins>
          </w:p>
        </w:tc>
      </w:tr>
    </w:tbl>
    <w:p w14:paraId="48D2705E" w14:textId="77777777" w:rsidR="00DA7CBD" w:rsidRPr="00BF76E0" w:rsidRDefault="00DA7CBD" w:rsidP="00DA7CBD">
      <w:pPr>
        <w:rPr>
          <w:ins w:id="8484" w:author="Dave" w:date="2017-11-25T14:19:00Z"/>
          <w:lang w:bidi="en-US"/>
        </w:rPr>
      </w:pPr>
    </w:p>
    <w:p w14:paraId="4C2DA262" w14:textId="77777777" w:rsidR="00DA7CBD" w:rsidRPr="00BF76E0" w:rsidRDefault="00DA7CBD" w:rsidP="00DA7CBD">
      <w:pPr>
        <w:pStyle w:val="Heading3"/>
        <w:rPr>
          <w:ins w:id="8485" w:author="Dave" w:date="2017-11-25T14:19:00Z"/>
          <w:lang w:bidi="en-US"/>
        </w:rPr>
      </w:pPr>
      <w:bookmarkStart w:id="8486" w:name="_Toc372010311"/>
      <w:bookmarkStart w:id="8487" w:name="_Toc379382681"/>
      <w:bookmarkStart w:id="8488" w:name="_Toc379383381"/>
      <w:bookmarkStart w:id="8489" w:name="_Toc494974345"/>
      <w:bookmarkStart w:id="8490" w:name="_Toc500347570"/>
      <w:ins w:id="8491" w:author="Dave" w:date="2017-11-25T14:19:00Z">
        <w:r w:rsidRPr="00BF76E0">
          <w:rPr>
            <w:lang w:bidi="en-US"/>
          </w:rPr>
          <w:t>C.5.2</w:t>
        </w:r>
        <w:r w:rsidRPr="00BF76E0">
          <w:rPr>
            <w:lang w:bidi="en-US"/>
          </w:rPr>
          <w:tab/>
          <w:t>Activation of accessibility features</w:t>
        </w:r>
        <w:bookmarkEnd w:id="8486"/>
        <w:bookmarkEnd w:id="8487"/>
        <w:bookmarkEnd w:id="8488"/>
        <w:bookmarkEnd w:id="8489"/>
        <w:bookmarkEnd w:id="849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200A08" w14:textId="77777777" w:rsidTr="00DA7CBD">
        <w:trPr>
          <w:jc w:val="center"/>
          <w:ins w:id="8492" w:author="Dave" w:date="2017-11-25T14:19:00Z"/>
        </w:trPr>
        <w:tc>
          <w:tcPr>
            <w:tcW w:w="1951" w:type="dxa"/>
            <w:shd w:val="clear" w:color="auto" w:fill="auto"/>
          </w:tcPr>
          <w:p w14:paraId="0DBB7A72" w14:textId="77777777" w:rsidR="00DA7CBD" w:rsidRPr="00BF76E0" w:rsidRDefault="00DA7CBD" w:rsidP="00DA7CBD">
            <w:pPr>
              <w:pStyle w:val="TAL"/>
              <w:rPr>
                <w:ins w:id="8493" w:author="Dave" w:date="2017-11-25T14:19:00Z"/>
              </w:rPr>
            </w:pPr>
            <w:ins w:id="8494" w:author="Dave" w:date="2017-11-25T14:19:00Z">
              <w:r w:rsidRPr="00BF76E0">
                <w:t xml:space="preserve">Type of </w:t>
              </w:r>
              <w:r>
                <w:t>assessment</w:t>
              </w:r>
            </w:ins>
          </w:p>
        </w:tc>
        <w:tc>
          <w:tcPr>
            <w:tcW w:w="7088" w:type="dxa"/>
            <w:shd w:val="clear" w:color="auto" w:fill="auto"/>
          </w:tcPr>
          <w:p w14:paraId="6C553004" w14:textId="77777777" w:rsidR="00DA7CBD" w:rsidRPr="00BF76E0" w:rsidRDefault="00DA7CBD" w:rsidP="00DA7CBD">
            <w:pPr>
              <w:pStyle w:val="TAL"/>
              <w:rPr>
                <w:ins w:id="8495" w:author="Dave" w:date="2017-11-25T14:19:00Z"/>
              </w:rPr>
            </w:pPr>
            <w:ins w:id="8496" w:author="Dave" w:date="2017-11-25T14:19:00Z">
              <w:r w:rsidRPr="00BF76E0">
                <w:t>Inspection</w:t>
              </w:r>
            </w:ins>
          </w:p>
        </w:tc>
      </w:tr>
      <w:tr w:rsidR="00DA7CBD" w:rsidRPr="00BF76E0" w14:paraId="4B4E3CE5" w14:textId="77777777" w:rsidTr="00DA7CBD">
        <w:trPr>
          <w:jc w:val="center"/>
          <w:ins w:id="8497" w:author="Dave" w:date="2017-11-25T14:19:00Z"/>
        </w:trPr>
        <w:tc>
          <w:tcPr>
            <w:tcW w:w="1951" w:type="dxa"/>
            <w:shd w:val="clear" w:color="auto" w:fill="auto"/>
          </w:tcPr>
          <w:p w14:paraId="372DA30F" w14:textId="77777777" w:rsidR="00DA7CBD" w:rsidRPr="00BF76E0" w:rsidRDefault="00DA7CBD" w:rsidP="00DA7CBD">
            <w:pPr>
              <w:keepNext/>
              <w:keepLines/>
              <w:spacing w:after="0"/>
              <w:rPr>
                <w:ins w:id="8498" w:author="Dave" w:date="2017-11-25T14:19:00Z"/>
                <w:rFonts w:ascii="Arial" w:hAnsi="Arial"/>
                <w:sz w:val="18"/>
              </w:rPr>
            </w:pPr>
            <w:ins w:id="8499" w:author="Dave" w:date="2017-11-25T14:19:00Z">
              <w:r w:rsidRPr="00BF76E0">
                <w:rPr>
                  <w:rFonts w:ascii="Arial" w:hAnsi="Arial"/>
                  <w:sz w:val="18"/>
                </w:rPr>
                <w:t>Pre-conditions</w:t>
              </w:r>
            </w:ins>
          </w:p>
        </w:tc>
        <w:tc>
          <w:tcPr>
            <w:tcW w:w="7088" w:type="dxa"/>
            <w:shd w:val="clear" w:color="auto" w:fill="auto"/>
          </w:tcPr>
          <w:p w14:paraId="6CD53B3B" w14:textId="77777777" w:rsidR="00DA7CBD" w:rsidRPr="00BF76E0" w:rsidRDefault="00DA7CBD" w:rsidP="00DA7CBD">
            <w:pPr>
              <w:keepNext/>
              <w:keepLines/>
              <w:spacing w:after="0"/>
              <w:rPr>
                <w:ins w:id="8500" w:author="Dave" w:date="2017-11-25T14:19:00Z"/>
                <w:rFonts w:ascii="Arial" w:hAnsi="Arial"/>
                <w:sz w:val="18"/>
              </w:rPr>
            </w:pPr>
            <w:ins w:id="850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Pr="00BF76E0">
                <w:rPr>
                  <w:rFonts w:ascii="Arial" w:hAnsi="Arial"/>
                  <w:sz w:val="18"/>
                  <w:lang w:bidi="en-US"/>
                </w:rPr>
                <w:t>documented accessibility features to meet a specific need.</w:t>
              </w:r>
            </w:ins>
          </w:p>
        </w:tc>
      </w:tr>
      <w:tr w:rsidR="00DA7CBD" w:rsidRPr="00BF76E0" w14:paraId="13C2A451" w14:textId="77777777" w:rsidTr="00DA7CBD">
        <w:trPr>
          <w:jc w:val="center"/>
          <w:ins w:id="8502" w:author="Dave" w:date="2017-11-25T14:19:00Z"/>
        </w:trPr>
        <w:tc>
          <w:tcPr>
            <w:tcW w:w="1951" w:type="dxa"/>
            <w:shd w:val="clear" w:color="auto" w:fill="auto"/>
          </w:tcPr>
          <w:p w14:paraId="1382FDC7" w14:textId="77777777" w:rsidR="00DA7CBD" w:rsidRPr="00BF76E0" w:rsidRDefault="00DA7CBD" w:rsidP="00DA7CBD">
            <w:pPr>
              <w:keepNext/>
              <w:keepLines/>
              <w:spacing w:after="0"/>
              <w:rPr>
                <w:ins w:id="8503" w:author="Dave" w:date="2017-11-25T14:19:00Z"/>
                <w:rFonts w:ascii="Arial" w:hAnsi="Arial"/>
                <w:sz w:val="18"/>
              </w:rPr>
            </w:pPr>
            <w:ins w:id="8504" w:author="Dave" w:date="2017-11-25T14:19:00Z">
              <w:r w:rsidRPr="00BF76E0">
                <w:rPr>
                  <w:rFonts w:ascii="Arial" w:hAnsi="Arial"/>
                  <w:sz w:val="18"/>
                </w:rPr>
                <w:t>Procedure</w:t>
              </w:r>
            </w:ins>
          </w:p>
        </w:tc>
        <w:tc>
          <w:tcPr>
            <w:tcW w:w="7088" w:type="dxa"/>
            <w:shd w:val="clear" w:color="auto" w:fill="auto"/>
          </w:tcPr>
          <w:p w14:paraId="234E73F1" w14:textId="77777777" w:rsidR="00DA7CBD" w:rsidRPr="00BF76E0" w:rsidRDefault="00DA7CBD" w:rsidP="00DA7CBD">
            <w:pPr>
              <w:keepNext/>
              <w:keepLines/>
              <w:spacing w:after="0"/>
              <w:rPr>
                <w:ins w:id="8505" w:author="Dave" w:date="2017-11-25T14:19:00Z"/>
                <w:rFonts w:ascii="Arial" w:hAnsi="Arial" w:cs="Arial"/>
                <w:sz w:val="18"/>
                <w:szCs w:val="18"/>
              </w:rPr>
            </w:pPr>
            <w:ins w:id="8506" w:author="Dave" w:date="2017-11-25T14:19:00Z">
              <w:r w:rsidRPr="00BF76E0">
                <w:rPr>
                  <w:rFonts w:ascii="Arial" w:hAnsi="Arial"/>
                  <w:sz w:val="18"/>
                  <w:lang w:bidi="en-US"/>
                </w:rPr>
                <w:t>1. Check that it is possible to activate those accessibility features without relying on a method that does not support that need.</w:t>
              </w:r>
            </w:ins>
          </w:p>
        </w:tc>
      </w:tr>
      <w:tr w:rsidR="00DA7CBD" w:rsidRPr="00BF76E0" w14:paraId="78C735ED" w14:textId="77777777" w:rsidTr="00DA7CBD">
        <w:trPr>
          <w:jc w:val="center"/>
          <w:ins w:id="8507" w:author="Dave" w:date="2017-11-25T14:19:00Z"/>
        </w:trPr>
        <w:tc>
          <w:tcPr>
            <w:tcW w:w="1951" w:type="dxa"/>
            <w:shd w:val="clear" w:color="auto" w:fill="auto"/>
          </w:tcPr>
          <w:p w14:paraId="2D268102" w14:textId="77777777" w:rsidR="00DA7CBD" w:rsidRPr="00BF76E0" w:rsidRDefault="00DA7CBD" w:rsidP="00DA7CBD">
            <w:pPr>
              <w:keepNext/>
              <w:keepLines/>
              <w:spacing w:after="0"/>
              <w:rPr>
                <w:ins w:id="8508" w:author="Dave" w:date="2017-11-25T14:19:00Z"/>
                <w:rFonts w:ascii="Arial" w:hAnsi="Arial"/>
                <w:sz w:val="18"/>
              </w:rPr>
            </w:pPr>
            <w:ins w:id="8509" w:author="Dave" w:date="2017-11-25T14:19:00Z">
              <w:r w:rsidRPr="00BF76E0">
                <w:rPr>
                  <w:rFonts w:ascii="Arial" w:hAnsi="Arial"/>
                  <w:sz w:val="18"/>
                </w:rPr>
                <w:t>Result</w:t>
              </w:r>
            </w:ins>
          </w:p>
        </w:tc>
        <w:tc>
          <w:tcPr>
            <w:tcW w:w="7088" w:type="dxa"/>
            <w:shd w:val="clear" w:color="auto" w:fill="auto"/>
          </w:tcPr>
          <w:p w14:paraId="392FEB70" w14:textId="77777777" w:rsidR="00DA7CBD" w:rsidRPr="00BF76E0" w:rsidRDefault="00DA7CBD" w:rsidP="00DA7CBD">
            <w:pPr>
              <w:keepNext/>
              <w:keepLines/>
              <w:spacing w:after="0"/>
              <w:rPr>
                <w:ins w:id="8510" w:author="Dave" w:date="2017-11-25T14:19:00Z"/>
                <w:rFonts w:ascii="Arial" w:hAnsi="Arial"/>
                <w:sz w:val="18"/>
              </w:rPr>
            </w:pPr>
            <w:ins w:id="8511" w:author="Dave" w:date="2017-11-25T14:19:00Z">
              <w:r w:rsidRPr="00BF76E0">
                <w:rPr>
                  <w:rFonts w:ascii="Arial" w:hAnsi="Arial"/>
                  <w:sz w:val="18"/>
                </w:rPr>
                <w:t>Pass: Check 1 is true</w:t>
              </w:r>
            </w:ins>
          </w:p>
          <w:p w14:paraId="7E680CFD" w14:textId="77777777" w:rsidR="00DA7CBD" w:rsidRPr="00BF76E0" w:rsidRDefault="00DA7CBD" w:rsidP="00DA7CBD">
            <w:pPr>
              <w:keepNext/>
              <w:keepLines/>
              <w:spacing w:after="0"/>
              <w:rPr>
                <w:ins w:id="8512" w:author="Dave" w:date="2017-11-25T14:19:00Z"/>
                <w:rFonts w:ascii="Arial" w:hAnsi="Arial"/>
                <w:sz w:val="18"/>
              </w:rPr>
            </w:pPr>
            <w:ins w:id="8513" w:author="Dave" w:date="2017-11-25T14:19:00Z">
              <w:r w:rsidRPr="00BF76E0">
                <w:rPr>
                  <w:rFonts w:ascii="Arial" w:hAnsi="Arial"/>
                  <w:sz w:val="18"/>
                </w:rPr>
                <w:t>Fail: Check 1 is false</w:t>
              </w:r>
            </w:ins>
          </w:p>
        </w:tc>
      </w:tr>
    </w:tbl>
    <w:p w14:paraId="0D6CB438" w14:textId="77777777" w:rsidR="00DA7CBD" w:rsidRPr="00BF76E0" w:rsidRDefault="00DA7CBD" w:rsidP="00DA7CBD">
      <w:pPr>
        <w:rPr>
          <w:ins w:id="8514" w:author="Dave" w:date="2017-11-25T14:19:00Z"/>
          <w:lang w:bidi="en-US"/>
        </w:rPr>
      </w:pPr>
    </w:p>
    <w:p w14:paraId="1E4A8A35" w14:textId="77777777" w:rsidR="00DA7CBD" w:rsidRPr="00BF76E0" w:rsidRDefault="00DA7CBD" w:rsidP="00DA7CBD">
      <w:pPr>
        <w:pStyle w:val="Heading3"/>
        <w:rPr>
          <w:ins w:id="8515" w:author="Dave" w:date="2017-11-25T14:19:00Z"/>
        </w:rPr>
      </w:pPr>
      <w:bookmarkStart w:id="8516" w:name="_Toc372010312"/>
      <w:bookmarkStart w:id="8517" w:name="_Toc379382682"/>
      <w:bookmarkStart w:id="8518" w:name="_Toc379383382"/>
      <w:bookmarkStart w:id="8519" w:name="_Toc494974346"/>
      <w:bookmarkStart w:id="8520" w:name="_Toc500347571"/>
      <w:ins w:id="8521" w:author="Dave" w:date="2017-11-25T14:19:00Z">
        <w:r w:rsidRPr="00BF76E0">
          <w:t>C.5.3</w:t>
        </w:r>
        <w:r w:rsidRPr="00BF76E0">
          <w:tab/>
          <w:t>Biometrics</w:t>
        </w:r>
        <w:bookmarkEnd w:id="8516"/>
        <w:bookmarkEnd w:id="8517"/>
        <w:bookmarkEnd w:id="8518"/>
        <w:bookmarkEnd w:id="8519"/>
        <w:bookmarkEnd w:id="85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AFDDA1" w14:textId="77777777" w:rsidTr="00DA7CBD">
        <w:trPr>
          <w:jc w:val="center"/>
          <w:ins w:id="8522" w:author="Dave" w:date="2017-11-25T14:19:00Z"/>
        </w:trPr>
        <w:tc>
          <w:tcPr>
            <w:tcW w:w="1951" w:type="dxa"/>
            <w:shd w:val="clear" w:color="auto" w:fill="auto"/>
          </w:tcPr>
          <w:p w14:paraId="2CA4E022" w14:textId="77777777" w:rsidR="00DA7CBD" w:rsidRPr="00BF76E0" w:rsidRDefault="00DA7CBD" w:rsidP="00DA7CBD">
            <w:pPr>
              <w:pStyle w:val="TAL"/>
              <w:rPr>
                <w:ins w:id="8523" w:author="Dave" w:date="2017-11-25T14:19:00Z"/>
              </w:rPr>
            </w:pPr>
            <w:ins w:id="8524" w:author="Dave" w:date="2017-11-25T14:19:00Z">
              <w:r w:rsidRPr="00BF76E0">
                <w:t xml:space="preserve">Type of </w:t>
              </w:r>
              <w:r>
                <w:t>assessment</w:t>
              </w:r>
            </w:ins>
          </w:p>
        </w:tc>
        <w:tc>
          <w:tcPr>
            <w:tcW w:w="7088" w:type="dxa"/>
            <w:shd w:val="clear" w:color="auto" w:fill="auto"/>
          </w:tcPr>
          <w:p w14:paraId="4C3739C3" w14:textId="77777777" w:rsidR="00DA7CBD" w:rsidRPr="00BF76E0" w:rsidRDefault="00DA7CBD" w:rsidP="00DA7CBD">
            <w:pPr>
              <w:pStyle w:val="TAL"/>
              <w:rPr>
                <w:ins w:id="8525" w:author="Dave" w:date="2017-11-25T14:19:00Z"/>
              </w:rPr>
            </w:pPr>
            <w:ins w:id="8526" w:author="Dave" w:date="2017-11-25T14:19:00Z">
              <w:r w:rsidRPr="00BF76E0">
                <w:t>Test 1</w:t>
              </w:r>
            </w:ins>
          </w:p>
        </w:tc>
      </w:tr>
      <w:tr w:rsidR="00DA7CBD" w:rsidRPr="00BF76E0" w14:paraId="2160BD48" w14:textId="77777777" w:rsidTr="00DA7CBD">
        <w:trPr>
          <w:jc w:val="center"/>
          <w:ins w:id="8527" w:author="Dave" w:date="2017-11-25T14:19:00Z"/>
        </w:trPr>
        <w:tc>
          <w:tcPr>
            <w:tcW w:w="1951" w:type="dxa"/>
            <w:shd w:val="clear" w:color="auto" w:fill="auto"/>
          </w:tcPr>
          <w:p w14:paraId="5ED669FD" w14:textId="77777777" w:rsidR="00DA7CBD" w:rsidRPr="00BF76E0" w:rsidRDefault="00DA7CBD" w:rsidP="00DA7CBD">
            <w:pPr>
              <w:keepNext/>
              <w:keepLines/>
              <w:spacing w:after="0"/>
              <w:rPr>
                <w:ins w:id="8528" w:author="Dave" w:date="2017-11-25T14:19:00Z"/>
                <w:rFonts w:ascii="Arial" w:hAnsi="Arial"/>
                <w:sz w:val="18"/>
              </w:rPr>
            </w:pPr>
            <w:ins w:id="8529" w:author="Dave" w:date="2017-11-25T14:19:00Z">
              <w:r w:rsidRPr="00BF76E0">
                <w:rPr>
                  <w:rFonts w:ascii="Arial" w:hAnsi="Arial"/>
                  <w:sz w:val="18"/>
                </w:rPr>
                <w:t>Pre-conditions</w:t>
              </w:r>
            </w:ins>
          </w:p>
        </w:tc>
        <w:tc>
          <w:tcPr>
            <w:tcW w:w="7088" w:type="dxa"/>
            <w:shd w:val="clear" w:color="auto" w:fill="auto"/>
          </w:tcPr>
          <w:p w14:paraId="62ACFC87" w14:textId="77777777" w:rsidR="00DA7CBD" w:rsidRPr="00BF76E0" w:rsidRDefault="00DA7CBD" w:rsidP="00DA7CBD">
            <w:pPr>
              <w:keepNext/>
              <w:keepLines/>
              <w:spacing w:after="0"/>
              <w:rPr>
                <w:ins w:id="8530" w:author="Dave" w:date="2017-11-25T14:19:00Z"/>
                <w:rFonts w:ascii="Arial" w:hAnsi="Arial"/>
                <w:sz w:val="18"/>
              </w:rPr>
            </w:pPr>
            <w:ins w:id="8531" w:author="Dave" w:date="2017-11-25T14:19:00Z">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user identification.</w:t>
              </w:r>
            </w:ins>
          </w:p>
        </w:tc>
      </w:tr>
      <w:tr w:rsidR="00DA7CBD" w:rsidRPr="00BF76E0" w14:paraId="0F01ACDE" w14:textId="77777777" w:rsidTr="00DA7CBD">
        <w:trPr>
          <w:jc w:val="center"/>
          <w:ins w:id="8532" w:author="Dave" w:date="2017-11-25T14:19:00Z"/>
        </w:trPr>
        <w:tc>
          <w:tcPr>
            <w:tcW w:w="1951" w:type="dxa"/>
            <w:shd w:val="clear" w:color="auto" w:fill="auto"/>
          </w:tcPr>
          <w:p w14:paraId="174A3EC3" w14:textId="77777777" w:rsidR="00DA7CBD" w:rsidRPr="00BF76E0" w:rsidRDefault="00DA7CBD" w:rsidP="00DA7CBD">
            <w:pPr>
              <w:keepNext/>
              <w:keepLines/>
              <w:spacing w:after="0"/>
              <w:rPr>
                <w:ins w:id="8533" w:author="Dave" w:date="2017-11-25T14:19:00Z"/>
                <w:rFonts w:ascii="Arial" w:hAnsi="Arial"/>
                <w:sz w:val="18"/>
              </w:rPr>
            </w:pPr>
            <w:ins w:id="8534" w:author="Dave" w:date="2017-11-25T14:19:00Z">
              <w:r w:rsidRPr="00BF76E0">
                <w:rPr>
                  <w:rFonts w:ascii="Arial" w:hAnsi="Arial"/>
                  <w:sz w:val="18"/>
                </w:rPr>
                <w:t>Procedure</w:t>
              </w:r>
            </w:ins>
          </w:p>
        </w:tc>
        <w:tc>
          <w:tcPr>
            <w:tcW w:w="7088" w:type="dxa"/>
            <w:shd w:val="clear" w:color="auto" w:fill="auto"/>
          </w:tcPr>
          <w:p w14:paraId="16567CE2" w14:textId="77777777" w:rsidR="00DA7CBD" w:rsidRPr="00BF76E0" w:rsidRDefault="00DA7CBD" w:rsidP="00DA7CBD">
            <w:pPr>
              <w:keepNext/>
              <w:keepLines/>
              <w:spacing w:after="0"/>
              <w:rPr>
                <w:ins w:id="8535" w:author="Dave" w:date="2017-11-25T14:19:00Z"/>
                <w:rFonts w:ascii="Arial" w:hAnsi="Arial" w:cs="Arial"/>
                <w:sz w:val="18"/>
                <w:szCs w:val="18"/>
              </w:rPr>
            </w:pPr>
            <w:ins w:id="8536" w:author="Dave" w:date="2017-11-25T14:19:00Z">
              <w:r w:rsidRPr="00BF76E0">
                <w:rPr>
                  <w:rFonts w:ascii="Arial" w:hAnsi="Arial"/>
                  <w:sz w:val="18"/>
                  <w:lang w:bidi="en-US"/>
                </w:rPr>
                <w:t>1. Check that more than one means can be used for user identification.</w:t>
              </w:r>
            </w:ins>
          </w:p>
        </w:tc>
      </w:tr>
      <w:tr w:rsidR="00DA7CBD" w:rsidRPr="00BF76E0" w14:paraId="2BB81FCD" w14:textId="77777777" w:rsidTr="00DA7CBD">
        <w:trPr>
          <w:jc w:val="center"/>
          <w:ins w:id="8537" w:author="Dave" w:date="2017-11-25T14:19:00Z"/>
        </w:trPr>
        <w:tc>
          <w:tcPr>
            <w:tcW w:w="1951" w:type="dxa"/>
            <w:shd w:val="clear" w:color="auto" w:fill="auto"/>
          </w:tcPr>
          <w:p w14:paraId="4E516E0E" w14:textId="77777777" w:rsidR="00DA7CBD" w:rsidRPr="00BF76E0" w:rsidRDefault="00DA7CBD" w:rsidP="00DA7CBD">
            <w:pPr>
              <w:keepNext/>
              <w:keepLines/>
              <w:spacing w:after="0"/>
              <w:rPr>
                <w:ins w:id="8538" w:author="Dave" w:date="2017-11-25T14:19:00Z"/>
                <w:rFonts w:ascii="Arial" w:hAnsi="Arial"/>
                <w:sz w:val="18"/>
              </w:rPr>
            </w:pPr>
            <w:ins w:id="8539" w:author="Dave" w:date="2017-11-25T14:19:00Z">
              <w:r w:rsidRPr="00BF76E0">
                <w:rPr>
                  <w:rFonts w:ascii="Arial" w:hAnsi="Arial"/>
                  <w:sz w:val="18"/>
                </w:rPr>
                <w:t>Result</w:t>
              </w:r>
            </w:ins>
          </w:p>
        </w:tc>
        <w:tc>
          <w:tcPr>
            <w:tcW w:w="7088" w:type="dxa"/>
            <w:shd w:val="clear" w:color="auto" w:fill="auto"/>
          </w:tcPr>
          <w:p w14:paraId="24F7EBC6" w14:textId="77777777" w:rsidR="00DA7CBD" w:rsidRPr="00BF76E0" w:rsidRDefault="00DA7CBD" w:rsidP="00DA7CBD">
            <w:pPr>
              <w:keepNext/>
              <w:keepLines/>
              <w:spacing w:after="0"/>
              <w:rPr>
                <w:ins w:id="8540" w:author="Dave" w:date="2017-11-25T14:19:00Z"/>
                <w:rFonts w:ascii="Arial" w:hAnsi="Arial"/>
                <w:sz w:val="18"/>
              </w:rPr>
            </w:pPr>
            <w:ins w:id="8541" w:author="Dave" w:date="2017-11-25T14:19:00Z">
              <w:r w:rsidRPr="00BF76E0">
                <w:rPr>
                  <w:rFonts w:ascii="Arial" w:hAnsi="Arial"/>
                  <w:sz w:val="18"/>
                </w:rPr>
                <w:t>Pass: Check 1 is true</w:t>
              </w:r>
            </w:ins>
          </w:p>
          <w:p w14:paraId="561CD8DB" w14:textId="77777777" w:rsidR="00DA7CBD" w:rsidRPr="00BF76E0" w:rsidRDefault="00DA7CBD" w:rsidP="00DA7CBD">
            <w:pPr>
              <w:keepNext/>
              <w:keepLines/>
              <w:spacing w:after="0"/>
              <w:rPr>
                <w:ins w:id="8542" w:author="Dave" w:date="2017-11-25T14:19:00Z"/>
                <w:rFonts w:ascii="Arial" w:hAnsi="Arial"/>
                <w:sz w:val="18"/>
              </w:rPr>
            </w:pPr>
            <w:ins w:id="8543" w:author="Dave" w:date="2017-11-25T14:19:00Z">
              <w:r w:rsidRPr="00BF76E0">
                <w:rPr>
                  <w:rFonts w:ascii="Arial" w:hAnsi="Arial"/>
                  <w:sz w:val="18"/>
                </w:rPr>
                <w:t>Fail: Check 1 is false</w:t>
              </w:r>
            </w:ins>
          </w:p>
        </w:tc>
      </w:tr>
    </w:tbl>
    <w:p w14:paraId="51A8D7EF" w14:textId="77777777" w:rsidR="00DA7CBD" w:rsidRPr="00BF76E0" w:rsidRDefault="00DA7CBD" w:rsidP="00DA7CBD">
      <w:pPr>
        <w:rPr>
          <w:ins w:id="8544" w:author="Dave" w:date="2017-11-25T14:19:00Z"/>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7EDD42" w14:textId="77777777" w:rsidTr="00DA7CBD">
        <w:trPr>
          <w:jc w:val="center"/>
          <w:ins w:id="8545" w:author="Dave" w:date="2017-11-25T14:19:00Z"/>
        </w:trPr>
        <w:tc>
          <w:tcPr>
            <w:tcW w:w="1951" w:type="dxa"/>
            <w:shd w:val="clear" w:color="auto" w:fill="auto"/>
          </w:tcPr>
          <w:p w14:paraId="5570CB35" w14:textId="77777777" w:rsidR="00DA7CBD" w:rsidRPr="00BF76E0" w:rsidRDefault="00DA7CBD" w:rsidP="00DA7CBD">
            <w:pPr>
              <w:pStyle w:val="TAL"/>
              <w:rPr>
                <w:ins w:id="8546" w:author="Dave" w:date="2017-11-25T14:19:00Z"/>
              </w:rPr>
            </w:pPr>
            <w:ins w:id="8547" w:author="Dave" w:date="2017-11-25T14:19:00Z">
              <w:r w:rsidRPr="00BF76E0">
                <w:t xml:space="preserve">Type of </w:t>
              </w:r>
              <w:r>
                <w:t>assessment</w:t>
              </w:r>
            </w:ins>
          </w:p>
        </w:tc>
        <w:tc>
          <w:tcPr>
            <w:tcW w:w="7088" w:type="dxa"/>
            <w:shd w:val="clear" w:color="auto" w:fill="auto"/>
          </w:tcPr>
          <w:p w14:paraId="633092DC" w14:textId="77777777" w:rsidR="00DA7CBD" w:rsidRPr="00BF76E0" w:rsidRDefault="00DA7CBD" w:rsidP="00DA7CBD">
            <w:pPr>
              <w:pStyle w:val="TAL"/>
              <w:rPr>
                <w:ins w:id="8548" w:author="Dave" w:date="2017-11-25T14:19:00Z"/>
              </w:rPr>
            </w:pPr>
            <w:ins w:id="8549" w:author="Dave" w:date="2017-11-25T14:19:00Z">
              <w:r w:rsidRPr="00BF76E0">
                <w:t>Test 2</w:t>
              </w:r>
            </w:ins>
          </w:p>
        </w:tc>
      </w:tr>
      <w:tr w:rsidR="00DA7CBD" w:rsidRPr="00BF76E0" w14:paraId="3907228A" w14:textId="77777777" w:rsidTr="00DA7CBD">
        <w:trPr>
          <w:jc w:val="center"/>
          <w:ins w:id="8550" w:author="Dave" w:date="2017-11-25T14:19:00Z"/>
        </w:trPr>
        <w:tc>
          <w:tcPr>
            <w:tcW w:w="1951" w:type="dxa"/>
            <w:shd w:val="clear" w:color="auto" w:fill="auto"/>
          </w:tcPr>
          <w:p w14:paraId="72FB16EC" w14:textId="77777777" w:rsidR="00DA7CBD" w:rsidRPr="00BF76E0" w:rsidRDefault="00DA7CBD" w:rsidP="00DA7CBD">
            <w:pPr>
              <w:keepNext/>
              <w:keepLines/>
              <w:spacing w:after="0"/>
              <w:rPr>
                <w:ins w:id="8551" w:author="Dave" w:date="2017-11-25T14:19:00Z"/>
                <w:rFonts w:ascii="Arial" w:hAnsi="Arial"/>
                <w:sz w:val="18"/>
              </w:rPr>
            </w:pPr>
            <w:ins w:id="8552" w:author="Dave" w:date="2017-11-25T14:19:00Z">
              <w:r w:rsidRPr="00BF76E0">
                <w:rPr>
                  <w:rFonts w:ascii="Arial" w:hAnsi="Arial"/>
                  <w:sz w:val="18"/>
                </w:rPr>
                <w:t>Pre-conditions</w:t>
              </w:r>
            </w:ins>
          </w:p>
        </w:tc>
        <w:tc>
          <w:tcPr>
            <w:tcW w:w="7088" w:type="dxa"/>
            <w:shd w:val="clear" w:color="auto" w:fill="auto"/>
          </w:tcPr>
          <w:p w14:paraId="25AB55CB" w14:textId="77777777" w:rsidR="00DA7CBD" w:rsidRPr="00BF76E0" w:rsidRDefault="00DA7CBD" w:rsidP="00DA7CBD">
            <w:pPr>
              <w:keepNext/>
              <w:keepLines/>
              <w:spacing w:after="0"/>
              <w:rPr>
                <w:ins w:id="8553" w:author="Dave" w:date="2017-11-25T14:19:00Z"/>
                <w:rFonts w:ascii="Arial" w:hAnsi="Arial"/>
                <w:sz w:val="18"/>
              </w:rPr>
            </w:pPr>
            <w:ins w:id="8554" w:author="Dave" w:date="2017-11-25T14:19:00Z">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control of </w:t>
              </w:r>
              <w:r w:rsidRPr="0033092B">
                <w:rPr>
                  <w:rFonts w:ascii="Arial" w:hAnsi="Arial"/>
                  <w:sz w:val="18"/>
                  <w:lang w:bidi="en-US"/>
                </w:rPr>
                <w:t>ICT</w:t>
              </w:r>
              <w:r w:rsidRPr="00BF76E0">
                <w:rPr>
                  <w:rFonts w:ascii="Arial" w:hAnsi="Arial"/>
                  <w:sz w:val="18"/>
                  <w:lang w:bidi="en-US"/>
                </w:rPr>
                <w:t>.</w:t>
              </w:r>
            </w:ins>
          </w:p>
        </w:tc>
      </w:tr>
      <w:tr w:rsidR="00DA7CBD" w:rsidRPr="00BF76E0" w14:paraId="2CFF4195" w14:textId="77777777" w:rsidTr="00DA7CBD">
        <w:trPr>
          <w:jc w:val="center"/>
          <w:ins w:id="8555" w:author="Dave" w:date="2017-11-25T14:19:00Z"/>
        </w:trPr>
        <w:tc>
          <w:tcPr>
            <w:tcW w:w="1951" w:type="dxa"/>
            <w:shd w:val="clear" w:color="auto" w:fill="auto"/>
          </w:tcPr>
          <w:p w14:paraId="61C4E125" w14:textId="77777777" w:rsidR="00DA7CBD" w:rsidRPr="00BF76E0" w:rsidRDefault="00DA7CBD" w:rsidP="00DA7CBD">
            <w:pPr>
              <w:keepNext/>
              <w:keepLines/>
              <w:spacing w:after="0"/>
              <w:rPr>
                <w:ins w:id="8556" w:author="Dave" w:date="2017-11-25T14:19:00Z"/>
                <w:rFonts w:ascii="Arial" w:hAnsi="Arial"/>
                <w:sz w:val="18"/>
              </w:rPr>
            </w:pPr>
            <w:ins w:id="8557" w:author="Dave" w:date="2017-11-25T14:19:00Z">
              <w:r w:rsidRPr="00BF76E0">
                <w:rPr>
                  <w:rFonts w:ascii="Arial" w:hAnsi="Arial"/>
                  <w:sz w:val="18"/>
                </w:rPr>
                <w:t>Procedure</w:t>
              </w:r>
            </w:ins>
          </w:p>
        </w:tc>
        <w:tc>
          <w:tcPr>
            <w:tcW w:w="7088" w:type="dxa"/>
            <w:shd w:val="clear" w:color="auto" w:fill="auto"/>
          </w:tcPr>
          <w:p w14:paraId="58FE408D" w14:textId="77777777" w:rsidR="00DA7CBD" w:rsidRPr="00BF76E0" w:rsidRDefault="00DA7CBD" w:rsidP="00DA7CBD">
            <w:pPr>
              <w:keepNext/>
              <w:keepLines/>
              <w:spacing w:after="0"/>
              <w:rPr>
                <w:ins w:id="8558" w:author="Dave" w:date="2017-11-25T14:19:00Z"/>
                <w:rFonts w:ascii="Arial" w:hAnsi="Arial" w:cs="Arial"/>
                <w:sz w:val="18"/>
                <w:szCs w:val="18"/>
              </w:rPr>
            </w:pPr>
            <w:ins w:id="8559" w:author="Dave" w:date="2017-11-25T14:19:00Z">
              <w:r w:rsidRPr="00BF76E0">
                <w:rPr>
                  <w:rFonts w:ascii="Arial" w:hAnsi="Arial"/>
                  <w:sz w:val="18"/>
                  <w:lang w:bidi="en-US"/>
                </w:rPr>
                <w:t xml:space="preserve">1. Check that more than one means can be used for control of </w:t>
              </w:r>
              <w:r w:rsidRPr="0033092B">
                <w:rPr>
                  <w:rFonts w:ascii="Arial" w:hAnsi="Arial"/>
                  <w:sz w:val="18"/>
                  <w:lang w:bidi="en-US"/>
                </w:rPr>
                <w:t>ICT</w:t>
              </w:r>
              <w:r w:rsidRPr="00BF76E0">
                <w:rPr>
                  <w:rFonts w:ascii="Arial" w:hAnsi="Arial"/>
                  <w:sz w:val="18"/>
                  <w:lang w:bidi="en-US"/>
                </w:rPr>
                <w:t>.</w:t>
              </w:r>
            </w:ins>
          </w:p>
        </w:tc>
      </w:tr>
      <w:tr w:rsidR="00DA7CBD" w:rsidRPr="00BF76E0" w14:paraId="382027F0" w14:textId="77777777" w:rsidTr="00DA7CBD">
        <w:trPr>
          <w:jc w:val="center"/>
          <w:ins w:id="8560" w:author="Dave" w:date="2017-11-25T14:19:00Z"/>
        </w:trPr>
        <w:tc>
          <w:tcPr>
            <w:tcW w:w="1951" w:type="dxa"/>
            <w:shd w:val="clear" w:color="auto" w:fill="auto"/>
          </w:tcPr>
          <w:p w14:paraId="5783BB3B" w14:textId="77777777" w:rsidR="00DA7CBD" w:rsidRPr="00BF76E0" w:rsidRDefault="00DA7CBD" w:rsidP="00DA7CBD">
            <w:pPr>
              <w:keepNext/>
              <w:keepLines/>
              <w:spacing w:after="0"/>
              <w:rPr>
                <w:ins w:id="8561" w:author="Dave" w:date="2017-11-25T14:19:00Z"/>
                <w:rFonts w:ascii="Arial" w:hAnsi="Arial"/>
                <w:sz w:val="18"/>
              </w:rPr>
            </w:pPr>
            <w:ins w:id="8562" w:author="Dave" w:date="2017-11-25T14:19:00Z">
              <w:r w:rsidRPr="00BF76E0">
                <w:rPr>
                  <w:rFonts w:ascii="Arial" w:hAnsi="Arial"/>
                  <w:sz w:val="18"/>
                </w:rPr>
                <w:t>Result</w:t>
              </w:r>
            </w:ins>
          </w:p>
        </w:tc>
        <w:tc>
          <w:tcPr>
            <w:tcW w:w="7088" w:type="dxa"/>
            <w:shd w:val="clear" w:color="auto" w:fill="auto"/>
          </w:tcPr>
          <w:p w14:paraId="73B2B8EC" w14:textId="77777777" w:rsidR="00DA7CBD" w:rsidRPr="00BF76E0" w:rsidRDefault="00DA7CBD" w:rsidP="00DA7CBD">
            <w:pPr>
              <w:keepNext/>
              <w:keepLines/>
              <w:spacing w:after="0"/>
              <w:rPr>
                <w:ins w:id="8563" w:author="Dave" w:date="2017-11-25T14:19:00Z"/>
                <w:rFonts w:ascii="Arial" w:hAnsi="Arial"/>
                <w:sz w:val="18"/>
              </w:rPr>
            </w:pPr>
            <w:ins w:id="8564" w:author="Dave" w:date="2017-11-25T14:19:00Z">
              <w:r w:rsidRPr="00BF76E0">
                <w:rPr>
                  <w:rFonts w:ascii="Arial" w:hAnsi="Arial"/>
                  <w:sz w:val="18"/>
                </w:rPr>
                <w:t>Pass: Check 1 is true</w:t>
              </w:r>
            </w:ins>
          </w:p>
          <w:p w14:paraId="2A6D248E" w14:textId="77777777" w:rsidR="00DA7CBD" w:rsidRPr="00BF76E0" w:rsidRDefault="00DA7CBD" w:rsidP="00DA7CBD">
            <w:pPr>
              <w:keepNext/>
              <w:keepLines/>
              <w:spacing w:after="0"/>
              <w:rPr>
                <w:ins w:id="8565" w:author="Dave" w:date="2017-11-25T14:19:00Z"/>
                <w:rFonts w:ascii="Arial" w:hAnsi="Arial"/>
                <w:sz w:val="18"/>
              </w:rPr>
            </w:pPr>
            <w:ins w:id="8566" w:author="Dave" w:date="2017-11-25T14:19:00Z">
              <w:r w:rsidRPr="00BF76E0">
                <w:rPr>
                  <w:rFonts w:ascii="Arial" w:hAnsi="Arial"/>
                  <w:sz w:val="18"/>
                </w:rPr>
                <w:t>Fail: Check 1 is false</w:t>
              </w:r>
            </w:ins>
          </w:p>
        </w:tc>
      </w:tr>
    </w:tbl>
    <w:p w14:paraId="44A8FF8C" w14:textId="77777777" w:rsidR="00DA7CBD" w:rsidRPr="00BF76E0" w:rsidRDefault="00DA7CBD" w:rsidP="00DA7CBD">
      <w:pPr>
        <w:rPr>
          <w:ins w:id="8567" w:author="Dave" w:date="2017-11-25T14:19:00Z"/>
          <w:lang w:bidi="en-US"/>
        </w:rPr>
      </w:pPr>
    </w:p>
    <w:p w14:paraId="22608423" w14:textId="77777777" w:rsidR="00DA7CBD" w:rsidRPr="00BF76E0" w:rsidRDefault="00DA7CBD" w:rsidP="00DA7CBD">
      <w:pPr>
        <w:pStyle w:val="Heading3"/>
        <w:rPr>
          <w:ins w:id="8568" w:author="Dave" w:date="2017-11-25T14:19:00Z"/>
        </w:rPr>
      </w:pPr>
      <w:bookmarkStart w:id="8569" w:name="_Toc372010313"/>
      <w:bookmarkStart w:id="8570" w:name="_Toc379382683"/>
      <w:bookmarkStart w:id="8571" w:name="_Toc379383383"/>
      <w:bookmarkStart w:id="8572" w:name="_Toc494974347"/>
      <w:bookmarkStart w:id="8573" w:name="_Toc500347572"/>
      <w:ins w:id="8574" w:author="Dave" w:date="2017-11-25T14:19:00Z">
        <w:r w:rsidRPr="00BF76E0">
          <w:t>C.5.4</w:t>
        </w:r>
        <w:r w:rsidRPr="00BF76E0">
          <w:tab/>
          <w:t>Preservation of accessibility information during conversion</w:t>
        </w:r>
        <w:bookmarkEnd w:id="8569"/>
        <w:bookmarkEnd w:id="8570"/>
        <w:bookmarkEnd w:id="8571"/>
        <w:bookmarkEnd w:id="8572"/>
        <w:bookmarkEnd w:id="857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986BD5" w14:textId="77777777" w:rsidTr="00DA7CBD">
        <w:trPr>
          <w:jc w:val="center"/>
          <w:ins w:id="8575" w:author="Dave" w:date="2017-11-25T14:19:00Z"/>
        </w:trPr>
        <w:tc>
          <w:tcPr>
            <w:tcW w:w="1951" w:type="dxa"/>
            <w:shd w:val="clear" w:color="auto" w:fill="auto"/>
          </w:tcPr>
          <w:p w14:paraId="6BBA0A3B" w14:textId="77777777" w:rsidR="00DA7CBD" w:rsidRPr="00BF76E0" w:rsidRDefault="00DA7CBD" w:rsidP="00DA7CBD">
            <w:pPr>
              <w:pStyle w:val="TAL"/>
              <w:rPr>
                <w:ins w:id="8576" w:author="Dave" w:date="2017-11-25T14:19:00Z"/>
              </w:rPr>
            </w:pPr>
            <w:ins w:id="8577" w:author="Dave" w:date="2017-11-25T14:19:00Z">
              <w:r w:rsidRPr="00BF76E0">
                <w:t xml:space="preserve">Type of </w:t>
              </w:r>
              <w:r>
                <w:t>assessment</w:t>
              </w:r>
            </w:ins>
          </w:p>
        </w:tc>
        <w:tc>
          <w:tcPr>
            <w:tcW w:w="7088" w:type="dxa"/>
            <w:shd w:val="clear" w:color="auto" w:fill="auto"/>
          </w:tcPr>
          <w:p w14:paraId="5B275944" w14:textId="77777777" w:rsidR="00DA7CBD" w:rsidRPr="00BF76E0" w:rsidRDefault="00DA7CBD" w:rsidP="00DA7CBD">
            <w:pPr>
              <w:pStyle w:val="TAL"/>
              <w:rPr>
                <w:ins w:id="8578" w:author="Dave" w:date="2017-11-25T14:19:00Z"/>
              </w:rPr>
            </w:pPr>
            <w:ins w:id="8579" w:author="Dave" w:date="2017-11-25T14:19:00Z">
              <w:r w:rsidRPr="00BF76E0">
                <w:t>Inspection</w:t>
              </w:r>
            </w:ins>
          </w:p>
        </w:tc>
      </w:tr>
      <w:tr w:rsidR="00DA7CBD" w:rsidRPr="00BF76E0" w14:paraId="3FD76627" w14:textId="77777777" w:rsidTr="00DA7CBD">
        <w:trPr>
          <w:jc w:val="center"/>
          <w:ins w:id="8580" w:author="Dave" w:date="2017-11-25T14:19:00Z"/>
        </w:trPr>
        <w:tc>
          <w:tcPr>
            <w:tcW w:w="1951" w:type="dxa"/>
            <w:shd w:val="clear" w:color="auto" w:fill="auto"/>
          </w:tcPr>
          <w:p w14:paraId="656D93F5" w14:textId="77777777" w:rsidR="00DA7CBD" w:rsidRPr="00BF76E0" w:rsidRDefault="00DA7CBD" w:rsidP="00DA7CBD">
            <w:pPr>
              <w:keepNext/>
              <w:keepLines/>
              <w:spacing w:after="0"/>
              <w:rPr>
                <w:ins w:id="8581" w:author="Dave" w:date="2017-11-25T14:19:00Z"/>
                <w:rFonts w:ascii="Arial" w:hAnsi="Arial"/>
                <w:sz w:val="18"/>
              </w:rPr>
            </w:pPr>
            <w:ins w:id="8582" w:author="Dave" w:date="2017-11-25T14:19:00Z">
              <w:r w:rsidRPr="00BF76E0">
                <w:rPr>
                  <w:rFonts w:ascii="Arial" w:hAnsi="Arial"/>
                  <w:sz w:val="18"/>
                </w:rPr>
                <w:t>Pre-conditions</w:t>
              </w:r>
            </w:ins>
          </w:p>
        </w:tc>
        <w:tc>
          <w:tcPr>
            <w:tcW w:w="7088" w:type="dxa"/>
            <w:shd w:val="clear" w:color="auto" w:fill="auto"/>
          </w:tcPr>
          <w:p w14:paraId="37D20615" w14:textId="77777777" w:rsidR="00DA7CBD" w:rsidRPr="00BF76E0" w:rsidRDefault="00DA7CBD" w:rsidP="00DA7CBD">
            <w:pPr>
              <w:keepNext/>
              <w:keepLines/>
              <w:spacing w:after="0"/>
              <w:rPr>
                <w:ins w:id="8583" w:author="Dave" w:date="2017-11-25T14:19:00Z"/>
                <w:rFonts w:ascii="Arial" w:hAnsi="Arial"/>
                <w:sz w:val="18"/>
              </w:rPr>
            </w:pPr>
            <w:ins w:id="8584" w:author="Dave" w:date="2017-11-25T14:19:00Z">
              <w:r w:rsidRPr="00BF76E0">
                <w:rPr>
                  <w:rFonts w:ascii="Arial" w:hAnsi="Arial"/>
                  <w:sz w:val="18"/>
                </w:rPr>
                <w:t>1. The non-proprietary information provided for accessibility is documented</w:t>
              </w:r>
              <w:r>
                <w:rPr>
                  <w:rFonts w:ascii="Arial" w:hAnsi="Arial"/>
                  <w:sz w:val="18"/>
                </w:rPr>
                <w:t>.</w:t>
              </w:r>
            </w:ins>
          </w:p>
          <w:p w14:paraId="0F401292" w14:textId="77777777" w:rsidR="00DA7CBD" w:rsidRPr="00BF76E0" w:rsidRDefault="00DA7CBD" w:rsidP="00DA7CBD">
            <w:pPr>
              <w:keepNext/>
              <w:keepLines/>
              <w:spacing w:after="0"/>
              <w:rPr>
                <w:ins w:id="8585" w:author="Dave" w:date="2017-11-25T14:19:00Z"/>
                <w:rFonts w:ascii="Arial" w:hAnsi="Arial"/>
                <w:sz w:val="18"/>
              </w:rPr>
            </w:pPr>
            <w:ins w:id="8586"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ins>
          </w:p>
          <w:p w14:paraId="281534B2" w14:textId="77777777" w:rsidR="00DA7CBD" w:rsidRPr="00BF76E0" w:rsidRDefault="00DA7CBD" w:rsidP="00DA7CBD">
            <w:pPr>
              <w:keepNext/>
              <w:keepLines/>
              <w:spacing w:after="0"/>
              <w:rPr>
                <w:ins w:id="8587" w:author="Dave" w:date="2017-11-25T14:19:00Z"/>
                <w:rFonts w:ascii="Arial" w:hAnsi="Arial"/>
                <w:sz w:val="18"/>
              </w:rPr>
            </w:pPr>
            <w:ins w:id="8588" w:author="Dave" w:date="2017-11-25T14:19:00Z">
              <w:r w:rsidRPr="00BF76E0">
                <w:rPr>
                  <w:rFonts w:ascii="Arial" w:hAnsi="Arial"/>
                  <w:sz w:val="18"/>
                </w:rPr>
                <w:t>3. The non-proprietary information provided for accessibility can be contained in the destination format</w:t>
              </w:r>
              <w:r>
                <w:rPr>
                  <w:rFonts w:ascii="Arial" w:hAnsi="Arial"/>
                  <w:sz w:val="18"/>
                </w:rPr>
                <w:t>.</w:t>
              </w:r>
            </w:ins>
          </w:p>
          <w:p w14:paraId="50935958" w14:textId="77777777" w:rsidR="00DA7CBD" w:rsidRPr="00BF76E0" w:rsidRDefault="00DA7CBD" w:rsidP="00DA7CBD">
            <w:pPr>
              <w:keepNext/>
              <w:keepLines/>
              <w:spacing w:after="0"/>
              <w:rPr>
                <w:ins w:id="8589" w:author="Dave" w:date="2017-11-25T14:19:00Z"/>
                <w:rFonts w:ascii="Arial" w:hAnsi="Arial"/>
                <w:sz w:val="18"/>
              </w:rPr>
            </w:pPr>
            <w:ins w:id="8590" w:author="Dave" w:date="2017-11-25T14:19:00Z">
              <w:r w:rsidRPr="00BF76E0">
                <w:rPr>
                  <w:rFonts w:ascii="Arial" w:hAnsi="Arial"/>
                  <w:sz w:val="18"/>
                </w:rPr>
                <w:t>4. The non-proprietary information provided for accessibility can be supported by the destination format.</w:t>
              </w:r>
            </w:ins>
          </w:p>
        </w:tc>
      </w:tr>
      <w:tr w:rsidR="00DA7CBD" w:rsidRPr="00BF76E0" w14:paraId="73478183" w14:textId="77777777" w:rsidTr="00DA7CBD">
        <w:trPr>
          <w:jc w:val="center"/>
          <w:ins w:id="8591" w:author="Dave" w:date="2017-11-25T14:19:00Z"/>
        </w:trPr>
        <w:tc>
          <w:tcPr>
            <w:tcW w:w="1951" w:type="dxa"/>
            <w:shd w:val="clear" w:color="auto" w:fill="auto"/>
          </w:tcPr>
          <w:p w14:paraId="4576B032" w14:textId="77777777" w:rsidR="00DA7CBD" w:rsidRPr="00BF76E0" w:rsidRDefault="00DA7CBD" w:rsidP="00DA7CBD">
            <w:pPr>
              <w:keepNext/>
              <w:keepLines/>
              <w:spacing w:after="0"/>
              <w:rPr>
                <w:ins w:id="8592" w:author="Dave" w:date="2017-11-25T14:19:00Z"/>
                <w:rFonts w:ascii="Arial" w:hAnsi="Arial"/>
                <w:sz w:val="18"/>
              </w:rPr>
            </w:pPr>
            <w:ins w:id="8593" w:author="Dave" w:date="2017-11-25T14:19:00Z">
              <w:r w:rsidRPr="00BF76E0">
                <w:rPr>
                  <w:rFonts w:ascii="Arial" w:hAnsi="Arial"/>
                  <w:sz w:val="18"/>
                </w:rPr>
                <w:t>Procedure</w:t>
              </w:r>
            </w:ins>
          </w:p>
        </w:tc>
        <w:tc>
          <w:tcPr>
            <w:tcW w:w="7088" w:type="dxa"/>
            <w:shd w:val="clear" w:color="auto" w:fill="auto"/>
          </w:tcPr>
          <w:p w14:paraId="755259AF" w14:textId="77777777" w:rsidR="00DA7CBD" w:rsidRPr="00BF76E0" w:rsidRDefault="00DA7CBD" w:rsidP="00DA7CBD">
            <w:pPr>
              <w:keepNext/>
              <w:keepLines/>
              <w:spacing w:after="0"/>
              <w:rPr>
                <w:ins w:id="8594" w:author="Dave" w:date="2017-11-25T14:19:00Z"/>
                <w:rFonts w:ascii="Arial" w:hAnsi="Arial" w:cs="Arial"/>
                <w:sz w:val="18"/>
                <w:szCs w:val="18"/>
              </w:rPr>
            </w:pPr>
            <w:ins w:id="8595" w:author="Dave" w:date="2017-11-25T14:19:00Z">
              <w:r w:rsidRPr="00BF76E0">
                <w:rPr>
                  <w:rFonts w:ascii="Arial" w:hAnsi="Arial"/>
                  <w:sz w:val="18"/>
                  <w:lang w:bidi="en-US"/>
                </w:rPr>
                <w:t xml:space="preserve">1. Check that the </w:t>
              </w:r>
              <w:r w:rsidRPr="00BF76E0">
                <w:rPr>
                  <w:rFonts w:ascii="Arial" w:hAnsi="Arial"/>
                  <w:sz w:val="18"/>
                </w:rPr>
                <w:t xml:space="preserve">non-proprietary information provided for accessibility is preserved when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ins>
          </w:p>
        </w:tc>
      </w:tr>
      <w:tr w:rsidR="00DA7CBD" w:rsidRPr="00BF76E0" w14:paraId="4C3C1225" w14:textId="77777777" w:rsidTr="00DA7CBD">
        <w:trPr>
          <w:jc w:val="center"/>
          <w:ins w:id="8596" w:author="Dave" w:date="2017-11-25T14:19:00Z"/>
        </w:trPr>
        <w:tc>
          <w:tcPr>
            <w:tcW w:w="1951" w:type="dxa"/>
            <w:shd w:val="clear" w:color="auto" w:fill="auto"/>
          </w:tcPr>
          <w:p w14:paraId="19407102" w14:textId="77777777" w:rsidR="00DA7CBD" w:rsidRPr="00BF76E0" w:rsidRDefault="00DA7CBD" w:rsidP="00DA7CBD">
            <w:pPr>
              <w:keepNext/>
              <w:keepLines/>
              <w:spacing w:after="0"/>
              <w:rPr>
                <w:ins w:id="8597" w:author="Dave" w:date="2017-11-25T14:19:00Z"/>
                <w:rFonts w:ascii="Arial" w:hAnsi="Arial"/>
                <w:sz w:val="18"/>
              </w:rPr>
            </w:pPr>
            <w:ins w:id="8598" w:author="Dave" w:date="2017-11-25T14:19:00Z">
              <w:r w:rsidRPr="00BF76E0">
                <w:rPr>
                  <w:rFonts w:ascii="Arial" w:hAnsi="Arial"/>
                  <w:sz w:val="18"/>
                </w:rPr>
                <w:t>Result</w:t>
              </w:r>
            </w:ins>
          </w:p>
        </w:tc>
        <w:tc>
          <w:tcPr>
            <w:tcW w:w="7088" w:type="dxa"/>
            <w:shd w:val="clear" w:color="auto" w:fill="auto"/>
          </w:tcPr>
          <w:p w14:paraId="583C1B4A" w14:textId="77777777" w:rsidR="00DA7CBD" w:rsidRPr="00BF76E0" w:rsidRDefault="00DA7CBD" w:rsidP="00DA7CBD">
            <w:pPr>
              <w:keepNext/>
              <w:keepLines/>
              <w:spacing w:after="0"/>
              <w:rPr>
                <w:ins w:id="8599" w:author="Dave" w:date="2017-11-25T14:19:00Z"/>
                <w:rFonts w:ascii="Arial" w:hAnsi="Arial"/>
                <w:sz w:val="18"/>
              </w:rPr>
            </w:pPr>
            <w:ins w:id="8600" w:author="Dave" w:date="2017-11-25T14:19:00Z">
              <w:r w:rsidRPr="00BF76E0">
                <w:rPr>
                  <w:rFonts w:ascii="Arial" w:hAnsi="Arial"/>
                  <w:sz w:val="18"/>
                </w:rPr>
                <w:t>Pass: Check 1 is true</w:t>
              </w:r>
            </w:ins>
          </w:p>
          <w:p w14:paraId="14EFBD41" w14:textId="77777777" w:rsidR="00DA7CBD" w:rsidRPr="00BF76E0" w:rsidRDefault="00DA7CBD" w:rsidP="00DA7CBD">
            <w:pPr>
              <w:keepNext/>
              <w:keepLines/>
              <w:spacing w:after="0"/>
              <w:rPr>
                <w:ins w:id="8601" w:author="Dave" w:date="2017-11-25T14:19:00Z"/>
                <w:rFonts w:ascii="Arial" w:hAnsi="Arial"/>
                <w:sz w:val="18"/>
              </w:rPr>
            </w:pPr>
            <w:ins w:id="8602" w:author="Dave" w:date="2017-11-25T14:19:00Z">
              <w:r w:rsidRPr="00BF76E0">
                <w:rPr>
                  <w:rFonts w:ascii="Arial" w:hAnsi="Arial"/>
                  <w:sz w:val="18"/>
                </w:rPr>
                <w:t>Fail: Check 1 is false</w:t>
              </w:r>
            </w:ins>
          </w:p>
        </w:tc>
      </w:tr>
    </w:tbl>
    <w:p w14:paraId="379103BD" w14:textId="77777777" w:rsidR="00DA7CBD" w:rsidRPr="00BF76E0" w:rsidRDefault="00DA7CBD" w:rsidP="00DA7CBD">
      <w:pPr>
        <w:rPr>
          <w:ins w:id="8603" w:author="Dave" w:date="2017-11-25T14:19:00Z"/>
          <w:lang w:bidi="en-US"/>
        </w:rPr>
      </w:pPr>
    </w:p>
    <w:p w14:paraId="51492B85" w14:textId="77777777" w:rsidR="00DA7CBD" w:rsidRPr="00BF76E0" w:rsidRDefault="00DA7CBD" w:rsidP="00DA7CBD">
      <w:pPr>
        <w:pStyle w:val="Heading3"/>
        <w:rPr>
          <w:ins w:id="8604" w:author="Dave" w:date="2017-11-25T14:19:00Z"/>
        </w:rPr>
      </w:pPr>
      <w:bookmarkStart w:id="8605" w:name="_Toc372010314"/>
      <w:bookmarkStart w:id="8606" w:name="_Toc379382684"/>
      <w:bookmarkStart w:id="8607" w:name="_Toc379383384"/>
      <w:bookmarkStart w:id="8608" w:name="_Toc494974348"/>
      <w:bookmarkStart w:id="8609" w:name="_Toc500347573"/>
      <w:ins w:id="8610" w:author="Dave" w:date="2017-11-25T14:19:00Z">
        <w:r w:rsidRPr="00BF76E0">
          <w:lastRenderedPageBreak/>
          <w:t>C.5.5</w:t>
        </w:r>
        <w:r w:rsidRPr="00BF76E0">
          <w:tab/>
          <w:t>Operable parts</w:t>
        </w:r>
        <w:bookmarkEnd w:id="8605"/>
        <w:bookmarkEnd w:id="8606"/>
        <w:bookmarkEnd w:id="8607"/>
        <w:bookmarkEnd w:id="8608"/>
        <w:bookmarkEnd w:id="8609"/>
      </w:ins>
    </w:p>
    <w:p w14:paraId="7F17808D" w14:textId="77777777" w:rsidR="00DA7CBD" w:rsidRPr="00BF76E0" w:rsidRDefault="00DA7CBD" w:rsidP="00DA7CBD">
      <w:pPr>
        <w:pStyle w:val="Heading4"/>
        <w:rPr>
          <w:ins w:id="8611" w:author="Dave" w:date="2017-11-25T14:19:00Z"/>
        </w:rPr>
      </w:pPr>
      <w:bookmarkStart w:id="8612" w:name="_Toc372010315"/>
      <w:bookmarkStart w:id="8613" w:name="_Toc379382685"/>
      <w:bookmarkStart w:id="8614" w:name="_Toc379383385"/>
      <w:bookmarkStart w:id="8615" w:name="_Toc494974349"/>
      <w:bookmarkStart w:id="8616" w:name="_Toc500347574"/>
      <w:ins w:id="8617" w:author="Dave" w:date="2017-11-25T14:19:00Z">
        <w:r w:rsidRPr="00BF76E0">
          <w:t>C.5.5.1</w:t>
        </w:r>
        <w:r w:rsidRPr="00BF76E0">
          <w:tab/>
          <w:t>Means of operation</w:t>
        </w:r>
        <w:bookmarkEnd w:id="8612"/>
        <w:bookmarkEnd w:id="8613"/>
        <w:bookmarkEnd w:id="8614"/>
        <w:bookmarkEnd w:id="8615"/>
        <w:bookmarkEnd w:id="8616"/>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5E4293FD" w14:textId="77777777" w:rsidTr="00DA7CBD">
        <w:trPr>
          <w:jc w:val="center"/>
          <w:ins w:id="8618" w:author="Dave" w:date="2017-11-25T14:19:00Z"/>
        </w:trPr>
        <w:tc>
          <w:tcPr>
            <w:tcW w:w="2116" w:type="dxa"/>
            <w:shd w:val="clear" w:color="auto" w:fill="auto"/>
          </w:tcPr>
          <w:p w14:paraId="43ABAF5D" w14:textId="77777777" w:rsidR="00DA7CBD" w:rsidRPr="00BF76E0" w:rsidRDefault="00DA7CBD" w:rsidP="00DA7CBD">
            <w:pPr>
              <w:pStyle w:val="TAL"/>
              <w:rPr>
                <w:ins w:id="8619" w:author="Dave" w:date="2017-11-25T14:19:00Z"/>
              </w:rPr>
            </w:pPr>
            <w:ins w:id="8620" w:author="Dave" w:date="2017-11-25T14:19:00Z">
              <w:r w:rsidRPr="00BF76E0">
                <w:t xml:space="preserve">Type of </w:t>
              </w:r>
              <w:r>
                <w:t>assessment</w:t>
              </w:r>
            </w:ins>
          </w:p>
        </w:tc>
        <w:tc>
          <w:tcPr>
            <w:tcW w:w="6389" w:type="dxa"/>
            <w:shd w:val="clear" w:color="auto" w:fill="auto"/>
          </w:tcPr>
          <w:p w14:paraId="2C734C4B" w14:textId="77777777" w:rsidR="00DA7CBD" w:rsidRPr="00BF76E0" w:rsidRDefault="00DA7CBD" w:rsidP="00DA7CBD">
            <w:pPr>
              <w:pStyle w:val="TAL"/>
              <w:rPr>
                <w:ins w:id="8621" w:author="Dave" w:date="2017-11-25T14:19:00Z"/>
              </w:rPr>
            </w:pPr>
            <w:ins w:id="8622" w:author="Dave" w:date="2017-11-25T14:19:00Z">
              <w:r w:rsidRPr="00BF76E0">
                <w:t>Testing</w:t>
              </w:r>
            </w:ins>
          </w:p>
        </w:tc>
      </w:tr>
      <w:tr w:rsidR="00DA7CBD" w:rsidRPr="00BF76E0" w14:paraId="13CFE6E3" w14:textId="77777777" w:rsidTr="00DA7CBD">
        <w:trPr>
          <w:jc w:val="center"/>
          <w:ins w:id="8623" w:author="Dave" w:date="2017-11-25T14:19:00Z"/>
        </w:trPr>
        <w:tc>
          <w:tcPr>
            <w:tcW w:w="2116" w:type="dxa"/>
            <w:shd w:val="clear" w:color="auto" w:fill="auto"/>
          </w:tcPr>
          <w:p w14:paraId="3B343A56" w14:textId="77777777" w:rsidR="00DA7CBD" w:rsidRPr="00BF76E0" w:rsidRDefault="00DA7CBD" w:rsidP="00DA7CBD">
            <w:pPr>
              <w:pStyle w:val="TAL"/>
              <w:rPr>
                <w:ins w:id="8624" w:author="Dave" w:date="2017-11-25T14:19:00Z"/>
              </w:rPr>
            </w:pPr>
            <w:ins w:id="8625" w:author="Dave" w:date="2017-11-25T14:19:00Z">
              <w:r w:rsidRPr="00BF76E0">
                <w:t>Pre-conditions</w:t>
              </w:r>
            </w:ins>
          </w:p>
        </w:tc>
        <w:tc>
          <w:tcPr>
            <w:tcW w:w="6389" w:type="dxa"/>
            <w:shd w:val="clear" w:color="auto" w:fill="auto"/>
          </w:tcPr>
          <w:p w14:paraId="5DAEBE85" w14:textId="77777777" w:rsidR="00DA7CBD" w:rsidRPr="00BF76E0" w:rsidRDefault="00DA7CBD" w:rsidP="00DA7CBD">
            <w:pPr>
              <w:pStyle w:val="TAL"/>
              <w:rPr>
                <w:ins w:id="8626" w:author="Dave" w:date="2017-11-25T14:19:00Z"/>
              </w:rPr>
            </w:pPr>
            <w:ins w:id="8627" w:author="Dave" w:date="2017-11-25T14:19:00Z">
              <w:r w:rsidRPr="00BF76E0">
                <w:t xml:space="preserve">The </w:t>
              </w:r>
              <w:r w:rsidRPr="0033092B">
                <w:t>ICT</w:t>
              </w:r>
              <w:r w:rsidRPr="00BF76E0">
                <w:t xml:space="preserve"> has operable parts that require grasping, pinching, </w:t>
              </w:r>
              <w:r w:rsidRPr="0033092B">
                <w:t>or</w:t>
              </w:r>
              <w:r w:rsidRPr="00BF76E0">
                <w:t xml:space="preserve"> tw</w:t>
              </w:r>
              <w:r>
                <w:t>isting of the wrist to operate.</w:t>
              </w:r>
            </w:ins>
          </w:p>
        </w:tc>
      </w:tr>
      <w:tr w:rsidR="00DA7CBD" w:rsidRPr="00BF76E0" w14:paraId="1DA2E54C" w14:textId="77777777" w:rsidTr="00DA7CBD">
        <w:trPr>
          <w:jc w:val="center"/>
          <w:ins w:id="8628" w:author="Dave" w:date="2017-11-25T14:19:00Z"/>
        </w:trPr>
        <w:tc>
          <w:tcPr>
            <w:tcW w:w="2116" w:type="dxa"/>
            <w:shd w:val="clear" w:color="auto" w:fill="auto"/>
          </w:tcPr>
          <w:p w14:paraId="29D93B87" w14:textId="77777777" w:rsidR="00DA7CBD" w:rsidRPr="00BF76E0" w:rsidRDefault="00DA7CBD" w:rsidP="00DA7CBD">
            <w:pPr>
              <w:pStyle w:val="TAL"/>
              <w:rPr>
                <w:ins w:id="8629" w:author="Dave" w:date="2017-11-25T14:19:00Z"/>
              </w:rPr>
            </w:pPr>
            <w:ins w:id="8630" w:author="Dave" w:date="2017-11-25T14:19:00Z">
              <w:r w:rsidRPr="00BF76E0">
                <w:t>Procedure</w:t>
              </w:r>
            </w:ins>
          </w:p>
        </w:tc>
        <w:tc>
          <w:tcPr>
            <w:tcW w:w="6389" w:type="dxa"/>
            <w:shd w:val="clear" w:color="auto" w:fill="auto"/>
          </w:tcPr>
          <w:p w14:paraId="0DCD7234" w14:textId="77777777" w:rsidR="00DA7CBD" w:rsidRPr="00BF76E0" w:rsidRDefault="00DA7CBD" w:rsidP="00DA7CBD">
            <w:pPr>
              <w:pStyle w:val="TAL"/>
              <w:rPr>
                <w:ins w:id="8631" w:author="Dave" w:date="2017-11-25T14:19:00Z"/>
              </w:rPr>
            </w:pPr>
            <w:ins w:id="8632" w:author="Dave" w:date="2017-11-25T14:19:00Z">
              <w:r w:rsidRPr="00BF76E0">
                <w:t xml:space="preserve">1. </w:t>
              </w:r>
              <w:r w:rsidRPr="00BF76E0">
                <w:rPr>
                  <w:rFonts w:cs="Arial"/>
                  <w:szCs w:val="18"/>
                </w:rPr>
                <w:t xml:space="preserve">Check that there is </w:t>
              </w:r>
              <w:r w:rsidRPr="00BF76E0">
                <w:t>an accessible alternative means of operation that does not require these actions</w:t>
              </w:r>
              <w:r>
                <w:t>.</w:t>
              </w:r>
            </w:ins>
          </w:p>
        </w:tc>
      </w:tr>
      <w:tr w:rsidR="00DA7CBD" w:rsidRPr="00BF76E0" w14:paraId="58CF5763" w14:textId="77777777" w:rsidTr="00DA7CBD">
        <w:trPr>
          <w:jc w:val="center"/>
          <w:ins w:id="8633" w:author="Dave" w:date="2017-11-25T14:19:00Z"/>
        </w:trPr>
        <w:tc>
          <w:tcPr>
            <w:tcW w:w="2116" w:type="dxa"/>
            <w:shd w:val="clear" w:color="auto" w:fill="auto"/>
          </w:tcPr>
          <w:p w14:paraId="0D435520" w14:textId="77777777" w:rsidR="00DA7CBD" w:rsidRPr="00BF76E0" w:rsidRDefault="00DA7CBD" w:rsidP="00DA7CBD">
            <w:pPr>
              <w:pStyle w:val="TAL"/>
              <w:rPr>
                <w:ins w:id="8634" w:author="Dave" w:date="2017-11-25T14:19:00Z"/>
              </w:rPr>
            </w:pPr>
            <w:ins w:id="8635" w:author="Dave" w:date="2017-11-25T14:19:00Z">
              <w:r w:rsidRPr="00BF76E0">
                <w:t>Result</w:t>
              </w:r>
            </w:ins>
          </w:p>
        </w:tc>
        <w:tc>
          <w:tcPr>
            <w:tcW w:w="6389" w:type="dxa"/>
            <w:shd w:val="clear" w:color="auto" w:fill="auto"/>
          </w:tcPr>
          <w:p w14:paraId="6B256F29" w14:textId="77777777" w:rsidR="00DA7CBD" w:rsidRPr="00BF76E0" w:rsidRDefault="00DA7CBD" w:rsidP="00DA7CBD">
            <w:pPr>
              <w:pStyle w:val="TAL"/>
              <w:rPr>
                <w:ins w:id="8636" w:author="Dave" w:date="2017-11-25T14:19:00Z"/>
              </w:rPr>
            </w:pPr>
            <w:ins w:id="8637" w:author="Dave" w:date="2017-11-25T14:19:00Z">
              <w:r w:rsidRPr="00BF76E0">
                <w:t xml:space="preserve">Pass: Check 1 </w:t>
              </w:r>
              <w:r w:rsidRPr="008B0383">
                <w:t>is</w:t>
              </w:r>
              <w:r w:rsidRPr="00BF76E0">
                <w:t xml:space="preserve"> true</w:t>
              </w:r>
            </w:ins>
          </w:p>
          <w:p w14:paraId="16265D20" w14:textId="77777777" w:rsidR="00DA7CBD" w:rsidRPr="00BF76E0" w:rsidRDefault="00DA7CBD" w:rsidP="00DA7CBD">
            <w:pPr>
              <w:pStyle w:val="TAL"/>
              <w:rPr>
                <w:ins w:id="8638" w:author="Dave" w:date="2017-11-25T14:19:00Z"/>
              </w:rPr>
            </w:pPr>
            <w:ins w:id="8639" w:author="Dave" w:date="2017-11-25T14:19:00Z">
              <w:r w:rsidRPr="00BF76E0">
                <w:t xml:space="preserve">Fail: Check 1 </w:t>
              </w:r>
              <w:r w:rsidRPr="008B0383">
                <w:t>is</w:t>
              </w:r>
              <w:r>
                <w:t xml:space="preserve"> false</w:t>
              </w:r>
            </w:ins>
          </w:p>
        </w:tc>
      </w:tr>
    </w:tbl>
    <w:p w14:paraId="255844BD" w14:textId="77777777" w:rsidR="00DA7CBD" w:rsidRPr="00BF76E0" w:rsidRDefault="00DA7CBD" w:rsidP="00DA7CBD">
      <w:pPr>
        <w:rPr>
          <w:ins w:id="8640" w:author="Dave" w:date="2017-11-25T14:19:00Z"/>
        </w:rPr>
      </w:pPr>
    </w:p>
    <w:p w14:paraId="4651BCFC" w14:textId="77777777" w:rsidR="00DA7CBD" w:rsidRPr="00BF76E0" w:rsidRDefault="00DA7CBD" w:rsidP="00DA7CBD">
      <w:pPr>
        <w:pStyle w:val="Heading4"/>
        <w:rPr>
          <w:ins w:id="8641" w:author="Dave" w:date="2017-11-25T14:19:00Z"/>
        </w:rPr>
      </w:pPr>
      <w:bookmarkStart w:id="8642" w:name="_Toc372010316"/>
      <w:bookmarkStart w:id="8643" w:name="_Toc379382686"/>
      <w:bookmarkStart w:id="8644" w:name="_Toc379383386"/>
      <w:bookmarkStart w:id="8645" w:name="_Toc494974350"/>
      <w:bookmarkStart w:id="8646" w:name="_Toc500347575"/>
      <w:ins w:id="8647" w:author="Dave" w:date="2017-11-25T14:19:00Z">
        <w:r w:rsidRPr="00BF76E0">
          <w:t>C.5.5.2</w:t>
        </w:r>
        <w:r w:rsidRPr="00BF76E0">
          <w:tab/>
          <w:t>Operable part discernibility</w:t>
        </w:r>
        <w:bookmarkEnd w:id="8642"/>
        <w:bookmarkEnd w:id="8643"/>
        <w:bookmarkEnd w:id="8644"/>
        <w:bookmarkEnd w:id="8645"/>
        <w:bookmarkEnd w:id="8646"/>
      </w:ins>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1B5E1DFE" w14:textId="77777777" w:rsidTr="00DA7CBD">
        <w:trPr>
          <w:jc w:val="center"/>
          <w:ins w:id="8648" w:author="Dave" w:date="2017-11-25T14:19:00Z"/>
        </w:trPr>
        <w:tc>
          <w:tcPr>
            <w:tcW w:w="2116" w:type="dxa"/>
            <w:shd w:val="clear" w:color="auto" w:fill="auto"/>
          </w:tcPr>
          <w:p w14:paraId="48CBDD79" w14:textId="77777777" w:rsidR="00DA7CBD" w:rsidRPr="00BF76E0" w:rsidRDefault="00DA7CBD" w:rsidP="00DA7CBD">
            <w:pPr>
              <w:pStyle w:val="TAL"/>
              <w:rPr>
                <w:ins w:id="8649" w:author="Dave" w:date="2017-11-25T14:19:00Z"/>
              </w:rPr>
            </w:pPr>
            <w:ins w:id="8650" w:author="Dave" w:date="2017-11-25T14:19:00Z">
              <w:r w:rsidRPr="00BF76E0">
                <w:t xml:space="preserve">Type of </w:t>
              </w:r>
              <w:r>
                <w:t>assessment</w:t>
              </w:r>
            </w:ins>
          </w:p>
        </w:tc>
        <w:tc>
          <w:tcPr>
            <w:tcW w:w="6389" w:type="dxa"/>
            <w:shd w:val="clear" w:color="auto" w:fill="auto"/>
          </w:tcPr>
          <w:p w14:paraId="4FFC4133" w14:textId="77777777" w:rsidR="00DA7CBD" w:rsidRPr="00BF76E0" w:rsidRDefault="00DA7CBD" w:rsidP="00DA7CBD">
            <w:pPr>
              <w:pStyle w:val="TAL"/>
              <w:rPr>
                <w:ins w:id="8651" w:author="Dave" w:date="2017-11-25T14:19:00Z"/>
              </w:rPr>
            </w:pPr>
            <w:ins w:id="8652" w:author="Dave" w:date="2017-11-25T14:19:00Z">
              <w:r w:rsidRPr="00BF76E0">
                <w:t>Testing</w:t>
              </w:r>
            </w:ins>
          </w:p>
        </w:tc>
      </w:tr>
      <w:tr w:rsidR="00DA7CBD" w:rsidRPr="00BF76E0" w14:paraId="4E4E2B88" w14:textId="77777777" w:rsidTr="00DA7CBD">
        <w:trPr>
          <w:jc w:val="center"/>
          <w:ins w:id="8653" w:author="Dave" w:date="2017-11-25T14:19:00Z"/>
        </w:trPr>
        <w:tc>
          <w:tcPr>
            <w:tcW w:w="2116" w:type="dxa"/>
            <w:shd w:val="clear" w:color="auto" w:fill="auto"/>
          </w:tcPr>
          <w:p w14:paraId="04B1524C" w14:textId="77777777" w:rsidR="00DA7CBD" w:rsidRPr="00BF76E0" w:rsidRDefault="00DA7CBD" w:rsidP="00DA7CBD">
            <w:pPr>
              <w:keepNext/>
              <w:keepLines/>
              <w:spacing w:after="0"/>
              <w:rPr>
                <w:ins w:id="8654" w:author="Dave" w:date="2017-11-25T14:19:00Z"/>
                <w:rFonts w:ascii="Arial" w:hAnsi="Arial"/>
                <w:sz w:val="18"/>
              </w:rPr>
            </w:pPr>
            <w:ins w:id="8655" w:author="Dave" w:date="2017-11-25T14:19:00Z">
              <w:r w:rsidRPr="00BF76E0">
                <w:rPr>
                  <w:rFonts w:ascii="Arial" w:hAnsi="Arial"/>
                  <w:sz w:val="18"/>
                </w:rPr>
                <w:t>Pre-conditions</w:t>
              </w:r>
            </w:ins>
          </w:p>
        </w:tc>
        <w:tc>
          <w:tcPr>
            <w:tcW w:w="6389" w:type="dxa"/>
            <w:shd w:val="clear" w:color="auto" w:fill="auto"/>
          </w:tcPr>
          <w:p w14:paraId="21AEE9DB" w14:textId="77777777" w:rsidR="00DA7CBD" w:rsidRPr="00BF76E0" w:rsidRDefault="00DA7CBD" w:rsidP="00DA7CBD">
            <w:pPr>
              <w:keepNext/>
              <w:keepLines/>
              <w:spacing w:after="0"/>
              <w:rPr>
                <w:ins w:id="8656" w:author="Dave" w:date="2017-11-25T14:19:00Z"/>
                <w:rFonts w:ascii="Arial" w:hAnsi="Arial"/>
                <w:sz w:val="18"/>
              </w:rPr>
            </w:pPr>
            <w:ins w:id="8657" w:author="Dave" w:date="2017-11-25T14:19:00Z">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has operable parts.</w:t>
              </w:r>
            </w:ins>
          </w:p>
        </w:tc>
      </w:tr>
      <w:tr w:rsidR="00DA7CBD" w:rsidRPr="00BF76E0" w14:paraId="233F126D" w14:textId="77777777" w:rsidTr="00DA7CBD">
        <w:trPr>
          <w:jc w:val="center"/>
          <w:ins w:id="8658" w:author="Dave" w:date="2017-11-25T14:19:00Z"/>
        </w:trPr>
        <w:tc>
          <w:tcPr>
            <w:tcW w:w="2116" w:type="dxa"/>
            <w:shd w:val="clear" w:color="auto" w:fill="auto"/>
          </w:tcPr>
          <w:p w14:paraId="27E8EA5B" w14:textId="77777777" w:rsidR="00DA7CBD" w:rsidRPr="00BF76E0" w:rsidRDefault="00DA7CBD" w:rsidP="00DA7CBD">
            <w:pPr>
              <w:keepNext/>
              <w:keepLines/>
              <w:spacing w:after="0"/>
              <w:rPr>
                <w:ins w:id="8659" w:author="Dave" w:date="2017-11-25T14:19:00Z"/>
                <w:rFonts w:ascii="Arial" w:hAnsi="Arial"/>
                <w:sz w:val="18"/>
              </w:rPr>
            </w:pPr>
            <w:ins w:id="8660" w:author="Dave" w:date="2017-11-25T14:19:00Z">
              <w:r w:rsidRPr="00BF76E0">
                <w:rPr>
                  <w:rFonts w:ascii="Arial" w:hAnsi="Arial"/>
                  <w:sz w:val="18"/>
                </w:rPr>
                <w:t>Procedure</w:t>
              </w:r>
            </w:ins>
          </w:p>
        </w:tc>
        <w:tc>
          <w:tcPr>
            <w:tcW w:w="6389" w:type="dxa"/>
            <w:shd w:val="clear" w:color="auto" w:fill="auto"/>
          </w:tcPr>
          <w:p w14:paraId="2D7378C1" w14:textId="77777777" w:rsidR="00DA7CBD" w:rsidRPr="00BF76E0" w:rsidRDefault="00DA7CBD" w:rsidP="00DA7CBD">
            <w:pPr>
              <w:keepNext/>
              <w:keepLines/>
              <w:spacing w:after="0"/>
              <w:rPr>
                <w:ins w:id="8661" w:author="Dave" w:date="2017-11-25T14:19:00Z"/>
                <w:rFonts w:ascii="Arial" w:hAnsi="Arial"/>
                <w:sz w:val="18"/>
              </w:rPr>
            </w:pPr>
            <w:ins w:id="8662" w:author="Dave" w:date="2017-11-25T14:19:00Z">
              <w:r w:rsidRPr="00BF76E0">
                <w:rPr>
                  <w:rFonts w:ascii="Arial" w:hAnsi="Arial"/>
                  <w:sz w:val="18"/>
                </w:rPr>
                <w:t>1. Identify that there is a means to discern each operable part without vision.</w:t>
              </w:r>
            </w:ins>
          </w:p>
          <w:p w14:paraId="41EC59D5" w14:textId="77777777" w:rsidR="00DA7CBD" w:rsidRPr="00BF76E0" w:rsidRDefault="00DA7CBD" w:rsidP="00DA7CBD">
            <w:pPr>
              <w:keepNext/>
              <w:keepLines/>
              <w:spacing w:after="0"/>
              <w:rPr>
                <w:ins w:id="8663" w:author="Dave" w:date="2017-11-25T14:19:00Z"/>
                <w:rFonts w:ascii="Arial" w:hAnsi="Arial"/>
                <w:sz w:val="18"/>
              </w:rPr>
            </w:pPr>
            <w:ins w:id="8664" w:author="Dave" w:date="2017-11-25T14:19:00Z">
              <w:r w:rsidRPr="00BF76E0">
                <w:rPr>
                  <w:rFonts w:ascii="Arial" w:hAnsi="Arial"/>
                  <w:sz w:val="18"/>
                </w:rPr>
                <w:t xml:space="preserve">2. </w:t>
              </w:r>
              <w:r w:rsidRPr="00BF76E0">
                <w:rPr>
                  <w:rFonts w:ascii="Arial" w:hAnsi="Arial" w:cs="Arial"/>
                  <w:sz w:val="18"/>
                  <w:szCs w:val="18"/>
                </w:rPr>
                <w:t>Check that the action associated with the operable part has not</w:t>
              </w:r>
              <w:r w:rsidRPr="00BF76E0">
                <w:rPr>
                  <w:rFonts w:ascii="Arial" w:hAnsi="Arial"/>
                  <w:sz w:val="18"/>
                </w:rPr>
                <w:t xml:space="preserve"> been performed when using the means to discern each operable part of step 1.</w:t>
              </w:r>
            </w:ins>
          </w:p>
        </w:tc>
      </w:tr>
      <w:tr w:rsidR="00DA7CBD" w:rsidRPr="00BF76E0" w14:paraId="3C0DC00B" w14:textId="77777777" w:rsidTr="00DA7CBD">
        <w:trPr>
          <w:jc w:val="center"/>
          <w:ins w:id="8665" w:author="Dave" w:date="2017-11-25T14:19:00Z"/>
        </w:trPr>
        <w:tc>
          <w:tcPr>
            <w:tcW w:w="2116" w:type="dxa"/>
            <w:shd w:val="clear" w:color="auto" w:fill="auto"/>
          </w:tcPr>
          <w:p w14:paraId="45B2B577" w14:textId="77777777" w:rsidR="00DA7CBD" w:rsidRPr="00BF76E0" w:rsidRDefault="00DA7CBD" w:rsidP="00DA7CBD">
            <w:pPr>
              <w:keepNext/>
              <w:keepLines/>
              <w:spacing w:after="0"/>
              <w:rPr>
                <w:ins w:id="8666" w:author="Dave" w:date="2017-11-25T14:19:00Z"/>
                <w:rFonts w:ascii="Arial" w:hAnsi="Arial"/>
                <w:sz w:val="18"/>
              </w:rPr>
            </w:pPr>
            <w:ins w:id="8667" w:author="Dave" w:date="2017-11-25T14:19:00Z">
              <w:r w:rsidRPr="00BF76E0">
                <w:rPr>
                  <w:rFonts w:ascii="Arial" w:hAnsi="Arial"/>
                  <w:sz w:val="18"/>
                </w:rPr>
                <w:t>Result</w:t>
              </w:r>
            </w:ins>
          </w:p>
        </w:tc>
        <w:tc>
          <w:tcPr>
            <w:tcW w:w="6389" w:type="dxa"/>
            <w:shd w:val="clear" w:color="auto" w:fill="auto"/>
          </w:tcPr>
          <w:p w14:paraId="73E87636" w14:textId="77777777" w:rsidR="00DA7CBD" w:rsidRPr="00BF76E0" w:rsidRDefault="00DA7CBD" w:rsidP="00DA7CBD">
            <w:pPr>
              <w:keepNext/>
              <w:keepLines/>
              <w:spacing w:after="0"/>
              <w:rPr>
                <w:ins w:id="8668" w:author="Dave" w:date="2017-11-25T14:19:00Z"/>
                <w:rFonts w:ascii="Arial" w:hAnsi="Arial"/>
                <w:sz w:val="18"/>
              </w:rPr>
            </w:pPr>
            <w:ins w:id="8669" w:author="Dave" w:date="2017-11-25T14:19:00Z">
              <w:r w:rsidRPr="00BF76E0">
                <w:rPr>
                  <w:rFonts w:ascii="Arial" w:hAnsi="Arial"/>
                  <w:sz w:val="18"/>
                </w:rPr>
                <w:t>Pass: Checks 1 and 2 are true</w:t>
              </w:r>
            </w:ins>
          </w:p>
          <w:p w14:paraId="380BE99B" w14:textId="77777777" w:rsidR="00DA7CBD" w:rsidRPr="00BF76E0" w:rsidRDefault="00DA7CBD" w:rsidP="00DA7CBD">
            <w:pPr>
              <w:keepNext/>
              <w:keepLines/>
              <w:spacing w:after="0"/>
              <w:rPr>
                <w:ins w:id="8670" w:author="Dave" w:date="2017-11-25T14:19:00Z"/>
                <w:rFonts w:ascii="Arial" w:hAnsi="Arial"/>
                <w:sz w:val="18"/>
              </w:rPr>
            </w:pPr>
            <w:ins w:id="8671" w:author="Dave" w:date="2017-11-25T14:19:00Z">
              <w:r w:rsidRPr="00BF76E0">
                <w:rPr>
                  <w:rFonts w:ascii="Arial" w:hAnsi="Arial"/>
                  <w:sz w:val="18"/>
                </w:rPr>
                <w:t xml:space="preserve">Fail: Checks 1 </w:t>
              </w:r>
              <w:r w:rsidRPr="0033092B">
                <w:rPr>
                  <w:rFonts w:ascii="Arial" w:hAnsi="Arial"/>
                  <w:sz w:val="18"/>
                </w:rPr>
                <w:t>or</w:t>
              </w:r>
              <w:r>
                <w:rPr>
                  <w:rFonts w:ascii="Arial" w:hAnsi="Arial"/>
                  <w:sz w:val="18"/>
                </w:rPr>
                <w:t xml:space="preserve"> 2 are false</w:t>
              </w:r>
            </w:ins>
          </w:p>
        </w:tc>
      </w:tr>
    </w:tbl>
    <w:p w14:paraId="768D2C93" w14:textId="77777777" w:rsidR="00DA7CBD" w:rsidRPr="00BF76E0" w:rsidRDefault="00DA7CBD" w:rsidP="00DA7CBD">
      <w:pPr>
        <w:rPr>
          <w:ins w:id="8672" w:author="Dave" w:date="2017-11-25T14:19:00Z"/>
        </w:rPr>
      </w:pPr>
    </w:p>
    <w:p w14:paraId="20F407A7" w14:textId="77777777" w:rsidR="00DA7CBD" w:rsidRPr="00BF76E0" w:rsidRDefault="00DA7CBD" w:rsidP="00DA7CBD">
      <w:pPr>
        <w:pStyle w:val="Heading3"/>
        <w:rPr>
          <w:ins w:id="8673" w:author="Dave" w:date="2017-11-25T14:19:00Z"/>
        </w:rPr>
      </w:pPr>
      <w:bookmarkStart w:id="8674" w:name="_Toc372010317"/>
      <w:bookmarkStart w:id="8675" w:name="_Toc379382687"/>
      <w:bookmarkStart w:id="8676" w:name="_Toc379383387"/>
      <w:bookmarkStart w:id="8677" w:name="_Toc494974351"/>
      <w:bookmarkStart w:id="8678" w:name="_Toc500347576"/>
      <w:ins w:id="8679" w:author="Dave" w:date="2017-11-25T14:19:00Z">
        <w:r w:rsidRPr="00BF76E0">
          <w:t>C.5.6</w:t>
        </w:r>
        <w:r w:rsidRPr="00BF76E0">
          <w:tab/>
          <w:t xml:space="preserve">Locking </w:t>
        </w:r>
        <w:r w:rsidRPr="0033092B">
          <w:t>or</w:t>
        </w:r>
        <w:r w:rsidRPr="00BF76E0">
          <w:t xml:space="preserve"> toggle controls</w:t>
        </w:r>
        <w:bookmarkEnd w:id="8674"/>
        <w:bookmarkEnd w:id="8675"/>
        <w:bookmarkEnd w:id="8676"/>
        <w:bookmarkEnd w:id="8677"/>
        <w:bookmarkEnd w:id="8678"/>
      </w:ins>
    </w:p>
    <w:p w14:paraId="4CD65C12" w14:textId="77777777" w:rsidR="00DA7CBD" w:rsidRPr="00BF76E0" w:rsidRDefault="00DA7CBD" w:rsidP="00DA7CBD">
      <w:pPr>
        <w:pStyle w:val="Heading4"/>
        <w:rPr>
          <w:ins w:id="8680" w:author="Dave" w:date="2017-11-25T14:19:00Z"/>
        </w:rPr>
      </w:pPr>
      <w:bookmarkStart w:id="8681" w:name="_Toc372010318"/>
      <w:bookmarkStart w:id="8682" w:name="_Toc379382688"/>
      <w:bookmarkStart w:id="8683" w:name="_Toc379383388"/>
      <w:bookmarkStart w:id="8684" w:name="_Toc494974352"/>
      <w:bookmarkStart w:id="8685" w:name="_Toc500347577"/>
      <w:ins w:id="8686" w:author="Dave" w:date="2017-11-25T14:19:00Z">
        <w:r w:rsidRPr="00BF76E0">
          <w:t>C.5.6.1</w:t>
        </w:r>
        <w:r w:rsidRPr="00BF76E0">
          <w:tab/>
          <w:t xml:space="preserve">Tactile </w:t>
        </w:r>
        <w:r w:rsidRPr="0033092B">
          <w:t>or</w:t>
        </w:r>
        <w:r w:rsidRPr="00BF76E0">
          <w:t xml:space="preserve"> auditory status</w:t>
        </w:r>
        <w:bookmarkEnd w:id="8681"/>
        <w:bookmarkEnd w:id="8682"/>
        <w:bookmarkEnd w:id="8683"/>
        <w:bookmarkEnd w:id="8684"/>
        <w:bookmarkEnd w:id="868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185B5E" w14:textId="77777777" w:rsidTr="00DA7CBD">
        <w:trPr>
          <w:jc w:val="center"/>
          <w:ins w:id="8687" w:author="Dave" w:date="2017-11-25T14:19:00Z"/>
        </w:trPr>
        <w:tc>
          <w:tcPr>
            <w:tcW w:w="1951" w:type="dxa"/>
            <w:shd w:val="clear" w:color="auto" w:fill="auto"/>
          </w:tcPr>
          <w:p w14:paraId="5697068A" w14:textId="77777777" w:rsidR="00DA7CBD" w:rsidRPr="00BF76E0" w:rsidRDefault="00DA7CBD" w:rsidP="00DA7CBD">
            <w:pPr>
              <w:pStyle w:val="TAL"/>
              <w:rPr>
                <w:ins w:id="8688" w:author="Dave" w:date="2017-11-25T14:19:00Z"/>
              </w:rPr>
            </w:pPr>
            <w:ins w:id="8689" w:author="Dave" w:date="2017-11-25T14:19:00Z">
              <w:r w:rsidRPr="00BF76E0">
                <w:t xml:space="preserve">Type of </w:t>
              </w:r>
              <w:r>
                <w:t>assessment</w:t>
              </w:r>
            </w:ins>
          </w:p>
        </w:tc>
        <w:tc>
          <w:tcPr>
            <w:tcW w:w="7088" w:type="dxa"/>
            <w:shd w:val="clear" w:color="auto" w:fill="auto"/>
          </w:tcPr>
          <w:p w14:paraId="7AE2BA77" w14:textId="77777777" w:rsidR="00DA7CBD" w:rsidRPr="00BF76E0" w:rsidRDefault="00DA7CBD" w:rsidP="00DA7CBD">
            <w:pPr>
              <w:pStyle w:val="TAL"/>
              <w:rPr>
                <w:ins w:id="8690" w:author="Dave" w:date="2017-11-25T14:19:00Z"/>
              </w:rPr>
            </w:pPr>
            <w:ins w:id="8691" w:author="Dave" w:date="2017-11-25T14:19:00Z">
              <w:r w:rsidRPr="00BF76E0">
                <w:t>Inspection</w:t>
              </w:r>
            </w:ins>
          </w:p>
        </w:tc>
      </w:tr>
      <w:tr w:rsidR="00DA7CBD" w:rsidRPr="00BF76E0" w14:paraId="05AF9752" w14:textId="77777777" w:rsidTr="00DA7CBD">
        <w:trPr>
          <w:jc w:val="center"/>
          <w:ins w:id="8692" w:author="Dave" w:date="2017-11-25T14:19:00Z"/>
        </w:trPr>
        <w:tc>
          <w:tcPr>
            <w:tcW w:w="1951" w:type="dxa"/>
            <w:shd w:val="clear" w:color="auto" w:fill="auto"/>
          </w:tcPr>
          <w:p w14:paraId="2C7613F8" w14:textId="77777777" w:rsidR="00DA7CBD" w:rsidRPr="00BF76E0" w:rsidRDefault="00DA7CBD" w:rsidP="00DA7CBD">
            <w:pPr>
              <w:keepNext/>
              <w:keepLines/>
              <w:spacing w:after="0"/>
              <w:rPr>
                <w:ins w:id="8693" w:author="Dave" w:date="2017-11-25T14:19:00Z"/>
                <w:rFonts w:ascii="Arial" w:hAnsi="Arial"/>
                <w:sz w:val="18"/>
              </w:rPr>
            </w:pPr>
            <w:ins w:id="8694" w:author="Dave" w:date="2017-11-25T14:19:00Z">
              <w:r w:rsidRPr="00BF76E0">
                <w:rPr>
                  <w:rFonts w:ascii="Arial" w:hAnsi="Arial"/>
                  <w:sz w:val="18"/>
                </w:rPr>
                <w:t>Pre-conditions</w:t>
              </w:r>
            </w:ins>
          </w:p>
        </w:tc>
        <w:tc>
          <w:tcPr>
            <w:tcW w:w="7088" w:type="dxa"/>
            <w:shd w:val="clear" w:color="auto" w:fill="auto"/>
          </w:tcPr>
          <w:p w14:paraId="48E8DD5F" w14:textId="77777777" w:rsidR="00DA7CBD" w:rsidRPr="00BF76E0" w:rsidRDefault="00DA7CBD" w:rsidP="00DA7CBD">
            <w:pPr>
              <w:keepNext/>
              <w:keepLines/>
              <w:spacing w:after="0"/>
              <w:rPr>
                <w:ins w:id="8695" w:author="Dave" w:date="2017-11-25T14:19:00Z"/>
                <w:rFonts w:ascii="Arial" w:hAnsi="Arial"/>
                <w:sz w:val="18"/>
              </w:rPr>
            </w:pPr>
            <w:ins w:id="869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Pr="00BF76E0">
                <w:rPr>
                  <w:rFonts w:ascii="Arial" w:hAnsi="Arial"/>
                  <w:sz w:val="18"/>
                </w:rPr>
                <w:t xml:space="preserve"> toggle control.</w:t>
              </w:r>
            </w:ins>
          </w:p>
          <w:p w14:paraId="28815BE8" w14:textId="77777777" w:rsidR="00DA7CBD" w:rsidRPr="00BF76E0" w:rsidRDefault="00DA7CBD" w:rsidP="00DA7CBD">
            <w:pPr>
              <w:keepNext/>
              <w:keepLines/>
              <w:spacing w:after="0"/>
              <w:rPr>
                <w:ins w:id="8697" w:author="Dave" w:date="2017-11-25T14:19:00Z"/>
                <w:rFonts w:ascii="Arial" w:hAnsi="Arial"/>
                <w:sz w:val="18"/>
              </w:rPr>
            </w:pPr>
            <w:ins w:id="8698" w:author="Dave" w:date="2017-11-25T14:19:00Z">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visually presented to the user.</w:t>
              </w:r>
            </w:ins>
          </w:p>
        </w:tc>
      </w:tr>
      <w:tr w:rsidR="00DA7CBD" w:rsidRPr="00BF76E0" w14:paraId="16A9AA34" w14:textId="77777777" w:rsidTr="00DA7CBD">
        <w:trPr>
          <w:jc w:val="center"/>
          <w:ins w:id="8699" w:author="Dave" w:date="2017-11-25T14:19:00Z"/>
        </w:trPr>
        <w:tc>
          <w:tcPr>
            <w:tcW w:w="1951" w:type="dxa"/>
            <w:shd w:val="clear" w:color="auto" w:fill="auto"/>
          </w:tcPr>
          <w:p w14:paraId="3C4CD591" w14:textId="77777777" w:rsidR="00DA7CBD" w:rsidRPr="00BF76E0" w:rsidRDefault="00DA7CBD" w:rsidP="00DA7CBD">
            <w:pPr>
              <w:keepNext/>
              <w:keepLines/>
              <w:spacing w:after="0"/>
              <w:rPr>
                <w:ins w:id="8700" w:author="Dave" w:date="2017-11-25T14:19:00Z"/>
                <w:rFonts w:ascii="Arial" w:hAnsi="Arial"/>
                <w:sz w:val="18"/>
              </w:rPr>
            </w:pPr>
            <w:ins w:id="8701" w:author="Dave" w:date="2017-11-25T14:19:00Z">
              <w:r w:rsidRPr="00BF76E0">
                <w:rPr>
                  <w:rFonts w:ascii="Arial" w:hAnsi="Arial"/>
                  <w:sz w:val="18"/>
                </w:rPr>
                <w:t>Procedure</w:t>
              </w:r>
            </w:ins>
          </w:p>
        </w:tc>
        <w:tc>
          <w:tcPr>
            <w:tcW w:w="7088" w:type="dxa"/>
            <w:shd w:val="clear" w:color="auto" w:fill="auto"/>
          </w:tcPr>
          <w:p w14:paraId="6AA9FF07" w14:textId="77777777" w:rsidR="00DA7CBD" w:rsidRPr="00BF76E0" w:rsidRDefault="00DA7CBD" w:rsidP="00DA7CBD">
            <w:pPr>
              <w:keepNext/>
              <w:keepLines/>
              <w:spacing w:after="0"/>
              <w:rPr>
                <w:ins w:id="8702" w:author="Dave" w:date="2017-11-25T14:19:00Z"/>
                <w:rFonts w:ascii="Arial" w:hAnsi="Arial"/>
                <w:sz w:val="18"/>
                <w:lang w:bidi="en-US"/>
              </w:rPr>
            </w:pPr>
            <w:ins w:id="8703" w:author="Dave" w:date="2017-11-25T14:19:00Z">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touch without operating the control.</w:t>
              </w:r>
              <w:r w:rsidRPr="00BF76E0">
                <w:rPr>
                  <w:rFonts w:ascii="Arial" w:hAnsi="Arial"/>
                  <w:sz w:val="18"/>
                  <w:lang w:bidi="en-US"/>
                </w:rPr>
                <w:br/>
                <w:t xml:space="preserve">2.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sound without operating the control</w:t>
              </w:r>
              <w:r>
                <w:rPr>
                  <w:rFonts w:ascii="Arial" w:hAnsi="Arial"/>
                  <w:sz w:val="18"/>
                  <w:lang w:bidi="en-US"/>
                </w:rPr>
                <w:t>.</w:t>
              </w:r>
            </w:ins>
          </w:p>
        </w:tc>
      </w:tr>
      <w:tr w:rsidR="00DA7CBD" w:rsidRPr="00BF76E0" w14:paraId="3B746154" w14:textId="77777777" w:rsidTr="00DA7CBD">
        <w:trPr>
          <w:jc w:val="center"/>
          <w:ins w:id="8704" w:author="Dave" w:date="2017-11-25T14:19:00Z"/>
        </w:trPr>
        <w:tc>
          <w:tcPr>
            <w:tcW w:w="1951" w:type="dxa"/>
            <w:shd w:val="clear" w:color="auto" w:fill="auto"/>
          </w:tcPr>
          <w:p w14:paraId="05F34DA2" w14:textId="77777777" w:rsidR="00DA7CBD" w:rsidRPr="00BF76E0" w:rsidRDefault="00DA7CBD" w:rsidP="00DA7CBD">
            <w:pPr>
              <w:keepNext/>
              <w:keepLines/>
              <w:spacing w:after="0"/>
              <w:rPr>
                <w:ins w:id="8705" w:author="Dave" w:date="2017-11-25T14:19:00Z"/>
                <w:rFonts w:ascii="Arial" w:hAnsi="Arial"/>
                <w:sz w:val="18"/>
              </w:rPr>
            </w:pPr>
            <w:ins w:id="8706" w:author="Dave" w:date="2017-11-25T14:19:00Z">
              <w:r w:rsidRPr="00BF76E0">
                <w:rPr>
                  <w:rFonts w:ascii="Arial" w:hAnsi="Arial"/>
                  <w:sz w:val="18"/>
                </w:rPr>
                <w:t>Result</w:t>
              </w:r>
            </w:ins>
          </w:p>
        </w:tc>
        <w:tc>
          <w:tcPr>
            <w:tcW w:w="7088" w:type="dxa"/>
            <w:shd w:val="clear" w:color="auto" w:fill="auto"/>
          </w:tcPr>
          <w:p w14:paraId="61F5F0EE" w14:textId="77777777" w:rsidR="00DA7CBD" w:rsidRPr="00BF76E0" w:rsidRDefault="00DA7CBD" w:rsidP="00DA7CBD">
            <w:pPr>
              <w:keepNext/>
              <w:keepLines/>
              <w:spacing w:after="0"/>
              <w:rPr>
                <w:ins w:id="8707" w:author="Dave" w:date="2017-11-25T14:19:00Z"/>
                <w:rFonts w:ascii="Arial" w:hAnsi="Arial"/>
                <w:sz w:val="18"/>
              </w:rPr>
            </w:pPr>
            <w:ins w:id="8708" w:author="Dave" w:date="2017-11-25T14:19:00Z">
              <w:r w:rsidRPr="00BF76E0">
                <w:rPr>
                  <w:rFonts w:ascii="Arial" w:hAnsi="Arial"/>
                  <w:sz w:val="18"/>
                </w:rPr>
                <w:t xml:space="preserve">Pass: Check 1 </w:t>
              </w:r>
              <w:r w:rsidRPr="0033092B">
                <w:rPr>
                  <w:rFonts w:ascii="Arial" w:hAnsi="Arial"/>
                  <w:sz w:val="18"/>
                </w:rPr>
                <w:t>or</w:t>
              </w:r>
              <w:r>
                <w:rPr>
                  <w:rFonts w:ascii="Arial" w:hAnsi="Arial"/>
                  <w:sz w:val="18"/>
                </w:rPr>
                <w:t xml:space="preserve"> 2 is true</w:t>
              </w:r>
            </w:ins>
          </w:p>
          <w:p w14:paraId="3328B354" w14:textId="77777777" w:rsidR="00DA7CBD" w:rsidRPr="00BF76E0" w:rsidRDefault="00DA7CBD" w:rsidP="00DA7CBD">
            <w:pPr>
              <w:keepNext/>
              <w:keepLines/>
              <w:spacing w:after="0"/>
              <w:rPr>
                <w:ins w:id="8709" w:author="Dave" w:date="2017-11-25T14:19:00Z"/>
                <w:rFonts w:ascii="Arial" w:hAnsi="Arial"/>
                <w:sz w:val="18"/>
              </w:rPr>
            </w:pPr>
            <w:ins w:id="8710" w:author="Dave" w:date="2017-11-25T14:19:00Z">
              <w:r>
                <w:rPr>
                  <w:rFonts w:ascii="Arial" w:hAnsi="Arial"/>
                  <w:sz w:val="18"/>
                </w:rPr>
                <w:t>Fail: Checks 1 and 2 are false</w:t>
              </w:r>
            </w:ins>
          </w:p>
        </w:tc>
      </w:tr>
    </w:tbl>
    <w:p w14:paraId="7AC695C0" w14:textId="77777777" w:rsidR="00DA7CBD" w:rsidRDefault="00DA7CBD" w:rsidP="00DA7CBD">
      <w:pPr>
        <w:rPr>
          <w:ins w:id="8711" w:author="Dave" w:date="2017-11-25T14:19:00Z"/>
        </w:rPr>
      </w:pPr>
    </w:p>
    <w:p w14:paraId="2F6BD678" w14:textId="77777777" w:rsidR="00DA7CBD" w:rsidRPr="00BF76E0" w:rsidRDefault="00DA7CBD" w:rsidP="00DA7CBD">
      <w:pPr>
        <w:pStyle w:val="Heading4"/>
        <w:rPr>
          <w:ins w:id="8712" w:author="Dave" w:date="2017-11-25T14:19:00Z"/>
        </w:rPr>
      </w:pPr>
      <w:bookmarkStart w:id="8713" w:name="_Toc372010319"/>
      <w:bookmarkStart w:id="8714" w:name="_Toc379382689"/>
      <w:bookmarkStart w:id="8715" w:name="_Toc379383389"/>
      <w:bookmarkStart w:id="8716" w:name="_Toc494974353"/>
      <w:bookmarkStart w:id="8717" w:name="_Toc500347578"/>
      <w:ins w:id="8718" w:author="Dave" w:date="2017-11-25T14:19:00Z">
        <w:r w:rsidRPr="00BF76E0">
          <w:t>C.5.6.2</w:t>
        </w:r>
        <w:r w:rsidRPr="00BF76E0">
          <w:tab/>
          <w:t>Visual status</w:t>
        </w:r>
        <w:bookmarkEnd w:id="8713"/>
        <w:bookmarkEnd w:id="8714"/>
        <w:bookmarkEnd w:id="8715"/>
        <w:bookmarkEnd w:id="8716"/>
        <w:bookmarkEnd w:id="871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84DBA5" w14:textId="77777777" w:rsidTr="00DA7CBD">
        <w:trPr>
          <w:jc w:val="center"/>
          <w:ins w:id="8719" w:author="Dave" w:date="2017-11-25T14:19:00Z"/>
        </w:trPr>
        <w:tc>
          <w:tcPr>
            <w:tcW w:w="1951" w:type="dxa"/>
            <w:shd w:val="clear" w:color="auto" w:fill="auto"/>
          </w:tcPr>
          <w:p w14:paraId="570F8CD7" w14:textId="77777777" w:rsidR="00DA7CBD" w:rsidRPr="00BF76E0" w:rsidRDefault="00DA7CBD" w:rsidP="00DA7CBD">
            <w:pPr>
              <w:pStyle w:val="TAL"/>
              <w:rPr>
                <w:ins w:id="8720" w:author="Dave" w:date="2017-11-25T14:19:00Z"/>
              </w:rPr>
            </w:pPr>
            <w:ins w:id="8721" w:author="Dave" w:date="2017-11-25T14:19:00Z">
              <w:r w:rsidRPr="00BF76E0">
                <w:t xml:space="preserve">Type of </w:t>
              </w:r>
              <w:r>
                <w:t>assessment</w:t>
              </w:r>
            </w:ins>
          </w:p>
        </w:tc>
        <w:tc>
          <w:tcPr>
            <w:tcW w:w="7088" w:type="dxa"/>
            <w:shd w:val="clear" w:color="auto" w:fill="auto"/>
          </w:tcPr>
          <w:p w14:paraId="0A9AE661" w14:textId="77777777" w:rsidR="00DA7CBD" w:rsidRPr="00BF76E0" w:rsidRDefault="00DA7CBD" w:rsidP="00DA7CBD">
            <w:pPr>
              <w:pStyle w:val="TAL"/>
              <w:rPr>
                <w:ins w:id="8722" w:author="Dave" w:date="2017-11-25T14:19:00Z"/>
              </w:rPr>
            </w:pPr>
            <w:ins w:id="8723" w:author="Dave" w:date="2017-11-25T14:19:00Z">
              <w:r w:rsidRPr="00BF76E0">
                <w:t>Inspection</w:t>
              </w:r>
            </w:ins>
          </w:p>
        </w:tc>
      </w:tr>
      <w:tr w:rsidR="00DA7CBD" w:rsidRPr="00BF76E0" w14:paraId="11AB907F" w14:textId="77777777" w:rsidTr="00DA7CBD">
        <w:trPr>
          <w:jc w:val="center"/>
          <w:ins w:id="8724" w:author="Dave" w:date="2017-11-25T14:19:00Z"/>
        </w:trPr>
        <w:tc>
          <w:tcPr>
            <w:tcW w:w="1951" w:type="dxa"/>
            <w:shd w:val="clear" w:color="auto" w:fill="auto"/>
          </w:tcPr>
          <w:p w14:paraId="4AEB42ED" w14:textId="77777777" w:rsidR="00DA7CBD" w:rsidRPr="00BF76E0" w:rsidRDefault="00DA7CBD" w:rsidP="00DA7CBD">
            <w:pPr>
              <w:keepNext/>
              <w:keepLines/>
              <w:spacing w:after="0"/>
              <w:rPr>
                <w:ins w:id="8725" w:author="Dave" w:date="2017-11-25T14:19:00Z"/>
                <w:rFonts w:ascii="Arial" w:hAnsi="Arial"/>
                <w:sz w:val="18"/>
              </w:rPr>
            </w:pPr>
            <w:ins w:id="8726" w:author="Dave" w:date="2017-11-25T14:19:00Z">
              <w:r w:rsidRPr="00BF76E0">
                <w:rPr>
                  <w:rFonts w:ascii="Arial" w:hAnsi="Arial"/>
                  <w:sz w:val="18"/>
                </w:rPr>
                <w:t>Pre-conditions</w:t>
              </w:r>
            </w:ins>
          </w:p>
        </w:tc>
        <w:tc>
          <w:tcPr>
            <w:tcW w:w="7088" w:type="dxa"/>
            <w:shd w:val="clear" w:color="auto" w:fill="auto"/>
          </w:tcPr>
          <w:p w14:paraId="3E734CD9" w14:textId="77777777" w:rsidR="00DA7CBD" w:rsidRPr="00BF76E0" w:rsidRDefault="00DA7CBD" w:rsidP="00DA7CBD">
            <w:pPr>
              <w:keepNext/>
              <w:keepLines/>
              <w:spacing w:after="0"/>
              <w:rPr>
                <w:ins w:id="8727" w:author="Dave" w:date="2017-11-25T14:19:00Z"/>
                <w:rFonts w:ascii="Arial" w:hAnsi="Arial"/>
                <w:sz w:val="18"/>
              </w:rPr>
            </w:pPr>
            <w:ins w:id="872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Pr>
                  <w:rFonts w:ascii="Arial" w:hAnsi="Arial"/>
                  <w:sz w:val="18"/>
                </w:rPr>
                <w:t xml:space="preserve"> toggle control.</w:t>
              </w:r>
            </w:ins>
          </w:p>
          <w:p w14:paraId="6857F6FF" w14:textId="77777777" w:rsidR="00DA7CBD" w:rsidRPr="00BF76E0" w:rsidRDefault="00DA7CBD" w:rsidP="00DA7CBD">
            <w:pPr>
              <w:keepNext/>
              <w:keepLines/>
              <w:spacing w:after="0"/>
              <w:rPr>
                <w:ins w:id="8729" w:author="Dave" w:date="2017-11-25T14:19:00Z"/>
                <w:rFonts w:ascii="Arial" w:hAnsi="Arial"/>
                <w:sz w:val="18"/>
              </w:rPr>
            </w:pPr>
            <w:ins w:id="8730" w:author="Dave" w:date="2017-11-25T14:19:00Z">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presented to the user.</w:t>
              </w:r>
            </w:ins>
          </w:p>
        </w:tc>
      </w:tr>
      <w:tr w:rsidR="00DA7CBD" w:rsidRPr="00BF76E0" w14:paraId="3CB9F01D" w14:textId="77777777" w:rsidTr="00DA7CBD">
        <w:trPr>
          <w:jc w:val="center"/>
          <w:ins w:id="8731" w:author="Dave" w:date="2017-11-25T14:19:00Z"/>
        </w:trPr>
        <w:tc>
          <w:tcPr>
            <w:tcW w:w="1951" w:type="dxa"/>
            <w:shd w:val="clear" w:color="auto" w:fill="auto"/>
          </w:tcPr>
          <w:p w14:paraId="7DD31546" w14:textId="77777777" w:rsidR="00DA7CBD" w:rsidRPr="00BF76E0" w:rsidRDefault="00DA7CBD" w:rsidP="00DA7CBD">
            <w:pPr>
              <w:keepNext/>
              <w:keepLines/>
              <w:spacing w:after="0"/>
              <w:rPr>
                <w:ins w:id="8732" w:author="Dave" w:date="2017-11-25T14:19:00Z"/>
                <w:rFonts w:ascii="Arial" w:hAnsi="Arial"/>
                <w:sz w:val="18"/>
              </w:rPr>
            </w:pPr>
            <w:ins w:id="8733" w:author="Dave" w:date="2017-11-25T14:19:00Z">
              <w:r w:rsidRPr="00BF76E0">
                <w:rPr>
                  <w:rFonts w:ascii="Arial" w:hAnsi="Arial"/>
                  <w:sz w:val="18"/>
                </w:rPr>
                <w:t>Procedure</w:t>
              </w:r>
            </w:ins>
          </w:p>
        </w:tc>
        <w:tc>
          <w:tcPr>
            <w:tcW w:w="7088" w:type="dxa"/>
            <w:shd w:val="clear" w:color="auto" w:fill="auto"/>
          </w:tcPr>
          <w:p w14:paraId="25E42707" w14:textId="77777777" w:rsidR="00DA7CBD" w:rsidRPr="00BF76E0" w:rsidRDefault="00DA7CBD" w:rsidP="00DA7CBD">
            <w:pPr>
              <w:keepNext/>
              <w:keepLines/>
              <w:spacing w:after="0"/>
              <w:rPr>
                <w:ins w:id="8734" w:author="Dave" w:date="2017-11-25T14:19:00Z"/>
                <w:rFonts w:ascii="Arial" w:hAnsi="Arial"/>
                <w:sz w:val="18"/>
                <w:lang w:bidi="en-US"/>
              </w:rPr>
            </w:pPr>
            <w:ins w:id="8735" w:author="Dave" w:date="2017-11-25T14:19:00Z">
              <w:r w:rsidRPr="00BF76E0">
                <w:rPr>
                  <w:rFonts w:ascii="Arial" w:hAnsi="Arial"/>
                  <w:sz w:val="18"/>
                  <w:lang w:bidi="en-US"/>
                </w:rPr>
                <w:t>1.</w:t>
              </w:r>
              <w:r w:rsidRPr="00BF76E0">
                <w:rPr>
                  <w:rFonts w:ascii="Arial" w:hAnsi="Arial"/>
                  <w:sz w:val="18"/>
                </w:rPr>
                <w:t xml:space="preserve"> </w:t>
              </w:r>
              <w:r w:rsidRPr="00BF76E0">
                <w:rPr>
                  <w:rFonts w:ascii="Arial" w:hAnsi="Arial"/>
                  <w:sz w:val="18"/>
                  <w:lang w:bidi="en-US"/>
                </w:rPr>
                <w:t xml:space="preserve">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visually determined when the control is presented.</w:t>
              </w:r>
            </w:ins>
          </w:p>
        </w:tc>
      </w:tr>
      <w:tr w:rsidR="00DA7CBD" w:rsidRPr="00BF76E0" w14:paraId="1F8565E0" w14:textId="77777777" w:rsidTr="00DA7CBD">
        <w:trPr>
          <w:jc w:val="center"/>
          <w:ins w:id="8736" w:author="Dave" w:date="2017-11-25T14:19:00Z"/>
        </w:trPr>
        <w:tc>
          <w:tcPr>
            <w:tcW w:w="1951" w:type="dxa"/>
            <w:shd w:val="clear" w:color="auto" w:fill="auto"/>
          </w:tcPr>
          <w:p w14:paraId="443D67B2" w14:textId="77777777" w:rsidR="00DA7CBD" w:rsidRPr="00BF76E0" w:rsidRDefault="00DA7CBD" w:rsidP="00DA7CBD">
            <w:pPr>
              <w:keepNext/>
              <w:keepLines/>
              <w:spacing w:after="0"/>
              <w:rPr>
                <w:ins w:id="8737" w:author="Dave" w:date="2017-11-25T14:19:00Z"/>
                <w:rFonts w:ascii="Arial" w:hAnsi="Arial"/>
                <w:sz w:val="18"/>
              </w:rPr>
            </w:pPr>
            <w:ins w:id="8738" w:author="Dave" w:date="2017-11-25T14:19:00Z">
              <w:r w:rsidRPr="00BF76E0">
                <w:rPr>
                  <w:rFonts w:ascii="Arial" w:hAnsi="Arial"/>
                  <w:sz w:val="18"/>
                </w:rPr>
                <w:t>Result</w:t>
              </w:r>
            </w:ins>
          </w:p>
        </w:tc>
        <w:tc>
          <w:tcPr>
            <w:tcW w:w="7088" w:type="dxa"/>
            <w:shd w:val="clear" w:color="auto" w:fill="auto"/>
          </w:tcPr>
          <w:p w14:paraId="02BFE55E" w14:textId="77777777" w:rsidR="00DA7CBD" w:rsidRPr="00BF76E0" w:rsidRDefault="00DA7CBD" w:rsidP="00DA7CBD">
            <w:pPr>
              <w:keepNext/>
              <w:keepLines/>
              <w:spacing w:after="0"/>
              <w:rPr>
                <w:ins w:id="8739" w:author="Dave" w:date="2017-11-25T14:19:00Z"/>
                <w:rFonts w:ascii="Arial" w:hAnsi="Arial"/>
                <w:sz w:val="18"/>
              </w:rPr>
            </w:pPr>
            <w:ins w:id="8740" w:author="Dave" w:date="2017-11-25T14:19:00Z">
              <w:r w:rsidRPr="00BF76E0">
                <w:rPr>
                  <w:rFonts w:ascii="Arial" w:hAnsi="Arial"/>
                  <w:sz w:val="18"/>
                </w:rPr>
                <w:t>Pass: Check 1 is true</w:t>
              </w:r>
            </w:ins>
          </w:p>
          <w:p w14:paraId="16CF087D" w14:textId="77777777" w:rsidR="00DA7CBD" w:rsidRPr="00BF76E0" w:rsidRDefault="00DA7CBD" w:rsidP="00DA7CBD">
            <w:pPr>
              <w:keepNext/>
              <w:keepLines/>
              <w:spacing w:after="0"/>
              <w:rPr>
                <w:ins w:id="8741" w:author="Dave" w:date="2017-11-25T14:19:00Z"/>
                <w:rFonts w:ascii="Arial" w:hAnsi="Arial"/>
                <w:sz w:val="18"/>
              </w:rPr>
            </w:pPr>
            <w:ins w:id="8742" w:author="Dave" w:date="2017-11-25T14:19:00Z">
              <w:r w:rsidRPr="00BF76E0">
                <w:rPr>
                  <w:rFonts w:ascii="Arial" w:hAnsi="Arial"/>
                  <w:sz w:val="18"/>
                </w:rPr>
                <w:t>Fail: Check 1 is false</w:t>
              </w:r>
            </w:ins>
          </w:p>
        </w:tc>
      </w:tr>
    </w:tbl>
    <w:p w14:paraId="5BA21146" w14:textId="77777777" w:rsidR="00DA7CBD" w:rsidRPr="00BF76E0" w:rsidRDefault="00DA7CBD" w:rsidP="00DA7CBD">
      <w:pPr>
        <w:rPr>
          <w:ins w:id="8743" w:author="Dave" w:date="2017-11-25T14:19:00Z"/>
        </w:rPr>
      </w:pPr>
    </w:p>
    <w:p w14:paraId="737D8E88" w14:textId="77777777" w:rsidR="00DA7CBD" w:rsidRPr="00BF76E0" w:rsidRDefault="00DA7CBD" w:rsidP="00DA7CBD">
      <w:pPr>
        <w:pStyle w:val="Heading3"/>
        <w:rPr>
          <w:ins w:id="8744" w:author="Dave" w:date="2017-11-25T14:19:00Z"/>
        </w:rPr>
      </w:pPr>
      <w:bookmarkStart w:id="8745" w:name="_Toc372010320"/>
      <w:bookmarkStart w:id="8746" w:name="_Toc379382690"/>
      <w:bookmarkStart w:id="8747" w:name="_Toc379383390"/>
      <w:bookmarkStart w:id="8748" w:name="_Toc494974354"/>
      <w:bookmarkStart w:id="8749" w:name="_Toc500347579"/>
      <w:ins w:id="8750" w:author="Dave" w:date="2017-11-25T14:19:00Z">
        <w:r w:rsidRPr="00BF76E0">
          <w:t>C.5.7</w:t>
        </w:r>
        <w:r w:rsidRPr="00BF76E0">
          <w:tab/>
          <w:t>Key repeat</w:t>
        </w:r>
        <w:bookmarkEnd w:id="8745"/>
        <w:bookmarkEnd w:id="8746"/>
        <w:bookmarkEnd w:id="8747"/>
        <w:bookmarkEnd w:id="8748"/>
        <w:bookmarkEnd w:id="87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BAF8499" w14:textId="77777777" w:rsidTr="00DA7CBD">
        <w:trPr>
          <w:jc w:val="center"/>
          <w:ins w:id="8751" w:author="Dave" w:date="2017-11-25T14:19:00Z"/>
        </w:trPr>
        <w:tc>
          <w:tcPr>
            <w:tcW w:w="1951" w:type="dxa"/>
            <w:shd w:val="clear" w:color="auto" w:fill="auto"/>
          </w:tcPr>
          <w:p w14:paraId="32D1EB06" w14:textId="77777777" w:rsidR="00DA7CBD" w:rsidRPr="00BF76E0" w:rsidRDefault="00DA7CBD" w:rsidP="00DA7CBD">
            <w:pPr>
              <w:pStyle w:val="TAL"/>
              <w:rPr>
                <w:ins w:id="8752" w:author="Dave" w:date="2017-11-25T14:19:00Z"/>
              </w:rPr>
            </w:pPr>
            <w:ins w:id="8753" w:author="Dave" w:date="2017-11-25T14:19:00Z">
              <w:r w:rsidRPr="00BF76E0">
                <w:t xml:space="preserve">Type of </w:t>
              </w:r>
              <w:r>
                <w:t>assessment</w:t>
              </w:r>
            </w:ins>
          </w:p>
        </w:tc>
        <w:tc>
          <w:tcPr>
            <w:tcW w:w="7088" w:type="dxa"/>
            <w:shd w:val="clear" w:color="auto" w:fill="auto"/>
          </w:tcPr>
          <w:p w14:paraId="3A320325" w14:textId="77777777" w:rsidR="00DA7CBD" w:rsidRPr="00BF76E0" w:rsidRDefault="00DA7CBD" w:rsidP="00DA7CBD">
            <w:pPr>
              <w:pStyle w:val="TAL"/>
              <w:rPr>
                <w:ins w:id="8754" w:author="Dave" w:date="2017-11-25T14:19:00Z"/>
              </w:rPr>
            </w:pPr>
            <w:ins w:id="8755" w:author="Dave" w:date="2017-11-25T14:19:00Z">
              <w:r w:rsidRPr="00BF76E0">
                <w:t>Testing</w:t>
              </w:r>
            </w:ins>
          </w:p>
        </w:tc>
      </w:tr>
      <w:tr w:rsidR="00DA7CBD" w:rsidRPr="00BF76E0" w14:paraId="32571F70" w14:textId="77777777" w:rsidTr="00DA7CBD">
        <w:trPr>
          <w:jc w:val="center"/>
          <w:ins w:id="8756" w:author="Dave" w:date="2017-11-25T14:19:00Z"/>
        </w:trPr>
        <w:tc>
          <w:tcPr>
            <w:tcW w:w="1951" w:type="dxa"/>
            <w:shd w:val="clear" w:color="auto" w:fill="auto"/>
          </w:tcPr>
          <w:p w14:paraId="077EB97A" w14:textId="77777777" w:rsidR="00DA7CBD" w:rsidRPr="00BF76E0" w:rsidRDefault="00DA7CBD" w:rsidP="00DA7CBD">
            <w:pPr>
              <w:keepNext/>
              <w:keepLines/>
              <w:spacing w:after="0"/>
              <w:rPr>
                <w:ins w:id="8757" w:author="Dave" w:date="2017-11-25T14:19:00Z"/>
                <w:rFonts w:ascii="Arial" w:hAnsi="Arial"/>
                <w:sz w:val="18"/>
              </w:rPr>
            </w:pPr>
            <w:ins w:id="8758" w:author="Dave" w:date="2017-11-25T14:19:00Z">
              <w:r w:rsidRPr="00BF76E0">
                <w:rPr>
                  <w:rFonts w:ascii="Arial" w:hAnsi="Arial"/>
                  <w:sz w:val="18"/>
                </w:rPr>
                <w:t>Pre-conditions</w:t>
              </w:r>
            </w:ins>
          </w:p>
        </w:tc>
        <w:tc>
          <w:tcPr>
            <w:tcW w:w="7088" w:type="dxa"/>
            <w:shd w:val="clear" w:color="auto" w:fill="auto"/>
          </w:tcPr>
          <w:p w14:paraId="239E3345" w14:textId="77777777" w:rsidR="00DA7CBD" w:rsidRPr="00BF76E0" w:rsidDel="000F4007" w:rsidRDefault="00DA7CBD" w:rsidP="00DA7CBD">
            <w:pPr>
              <w:keepNext/>
              <w:keepLines/>
              <w:spacing w:after="0"/>
              <w:rPr>
                <w:ins w:id="8759" w:author="Dave" w:date="2017-11-25T14:19:00Z"/>
                <w:rFonts w:ascii="Arial" w:hAnsi="Arial"/>
                <w:sz w:val="18"/>
                <w:lang w:bidi="en-US"/>
              </w:rPr>
            </w:pPr>
            <w:ins w:id="8760" w:author="Dave" w:date="2017-11-25T14:19:00Z">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 repeat function </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with key repeat is provided.</w:t>
              </w:r>
            </w:ins>
          </w:p>
          <w:p w14:paraId="0721AF84" w14:textId="77777777" w:rsidR="00DA7CBD" w:rsidRPr="00BF76E0" w:rsidRDefault="00DA7CBD" w:rsidP="00DA7CBD">
            <w:pPr>
              <w:keepNext/>
              <w:keepLines/>
              <w:spacing w:after="0"/>
              <w:rPr>
                <w:ins w:id="8761" w:author="Dave" w:date="2017-11-25T14:19:00Z"/>
                <w:rFonts w:ascii="Arial" w:hAnsi="Arial"/>
                <w:sz w:val="18"/>
              </w:rPr>
            </w:pPr>
            <w:ins w:id="8762" w:author="Dave" w:date="2017-11-25T14:19:00Z">
              <w:r w:rsidRPr="00BF76E0">
                <w:rPr>
                  <w:rFonts w:ascii="Arial" w:hAnsi="Arial"/>
                  <w:sz w:val="18"/>
                </w:rPr>
                <w:t>2. The key repeat cannot be turned off</w:t>
              </w:r>
              <w:r>
                <w:rPr>
                  <w:rFonts w:ascii="Arial" w:hAnsi="Arial"/>
                  <w:sz w:val="18"/>
                </w:rPr>
                <w:t>.</w:t>
              </w:r>
            </w:ins>
          </w:p>
        </w:tc>
      </w:tr>
      <w:tr w:rsidR="00DA7CBD" w:rsidRPr="00BF76E0" w14:paraId="75945143" w14:textId="77777777" w:rsidTr="00DA7CBD">
        <w:trPr>
          <w:jc w:val="center"/>
          <w:ins w:id="8763" w:author="Dave" w:date="2017-11-25T14:19:00Z"/>
        </w:trPr>
        <w:tc>
          <w:tcPr>
            <w:tcW w:w="1951" w:type="dxa"/>
            <w:shd w:val="clear" w:color="auto" w:fill="auto"/>
          </w:tcPr>
          <w:p w14:paraId="535DE646" w14:textId="77777777" w:rsidR="00DA7CBD" w:rsidRPr="00BF76E0" w:rsidRDefault="00DA7CBD" w:rsidP="00DA7CBD">
            <w:pPr>
              <w:keepNext/>
              <w:keepLines/>
              <w:spacing w:after="0"/>
              <w:rPr>
                <w:ins w:id="8764" w:author="Dave" w:date="2017-11-25T14:19:00Z"/>
                <w:rFonts w:ascii="Arial" w:hAnsi="Arial"/>
                <w:sz w:val="18"/>
              </w:rPr>
            </w:pPr>
            <w:ins w:id="8765" w:author="Dave" w:date="2017-11-25T14:19:00Z">
              <w:r w:rsidRPr="00BF76E0">
                <w:rPr>
                  <w:rFonts w:ascii="Arial" w:hAnsi="Arial"/>
                  <w:sz w:val="18"/>
                </w:rPr>
                <w:t>Procedure</w:t>
              </w:r>
            </w:ins>
          </w:p>
        </w:tc>
        <w:tc>
          <w:tcPr>
            <w:tcW w:w="7088" w:type="dxa"/>
            <w:shd w:val="clear" w:color="auto" w:fill="auto"/>
          </w:tcPr>
          <w:p w14:paraId="5457FC6C" w14:textId="77777777" w:rsidR="00DA7CBD" w:rsidRPr="00BF76E0" w:rsidRDefault="00DA7CBD" w:rsidP="00DA7CBD">
            <w:pPr>
              <w:keepNext/>
              <w:keepLines/>
              <w:spacing w:after="0"/>
              <w:rPr>
                <w:ins w:id="8766" w:author="Dave" w:date="2017-11-25T14:19:00Z"/>
                <w:rFonts w:ascii="Arial" w:hAnsi="Arial"/>
                <w:sz w:val="18"/>
                <w:lang w:bidi="en-US"/>
              </w:rPr>
            </w:pPr>
            <w:ins w:id="8767" w:author="Dave" w:date="2017-11-25T14:19:00Z">
              <w:r w:rsidRPr="00BF76E0">
                <w:rPr>
                  <w:rFonts w:ascii="Arial" w:hAnsi="Arial"/>
                  <w:sz w:val="18"/>
                  <w:lang w:bidi="en-US"/>
                </w:rPr>
                <w:t xml:space="preserve">1. Check that the delay before key repeat can be adjusted to </w:t>
              </w:r>
              <w:r w:rsidRPr="0033092B">
                <w:rPr>
                  <w:rFonts w:ascii="Arial" w:hAnsi="Arial"/>
                  <w:sz w:val="18"/>
                  <w:lang w:bidi="en-US"/>
                </w:rPr>
                <w:t>at</w:t>
              </w:r>
              <w:r w:rsidRPr="00BF76E0">
                <w:rPr>
                  <w:rFonts w:ascii="Arial" w:hAnsi="Arial"/>
                  <w:sz w:val="18"/>
                  <w:lang w:bidi="en-US"/>
                </w:rPr>
                <w:t xml:space="preserve"> least 2 seconds.</w:t>
              </w:r>
            </w:ins>
          </w:p>
          <w:p w14:paraId="4E7B91C7" w14:textId="77777777" w:rsidR="00DA7CBD" w:rsidRPr="00BF76E0" w:rsidRDefault="00DA7CBD" w:rsidP="00DA7CBD">
            <w:pPr>
              <w:keepNext/>
              <w:keepLines/>
              <w:spacing w:after="0"/>
              <w:rPr>
                <w:ins w:id="8768" w:author="Dave" w:date="2017-11-25T14:19:00Z"/>
                <w:rFonts w:ascii="Arial" w:hAnsi="Arial"/>
                <w:sz w:val="18"/>
                <w:lang w:bidi="en-US"/>
              </w:rPr>
            </w:pPr>
            <w:ins w:id="8769" w:author="Dave" w:date="2017-11-25T14:19:00Z">
              <w:r w:rsidRPr="00BF76E0">
                <w:rPr>
                  <w:rFonts w:ascii="Arial" w:hAnsi="Arial"/>
                  <w:sz w:val="18"/>
                  <w:lang w:bidi="en-US"/>
                </w:rPr>
                <w:t>2. Check that the key repeat rate can be adjusted to 2 seconds per character.</w:t>
              </w:r>
            </w:ins>
          </w:p>
        </w:tc>
      </w:tr>
      <w:tr w:rsidR="00DA7CBD" w:rsidRPr="00BF76E0" w14:paraId="69DBD599" w14:textId="77777777" w:rsidTr="00DA7CBD">
        <w:trPr>
          <w:jc w:val="center"/>
          <w:ins w:id="8770" w:author="Dave" w:date="2017-11-25T14:19:00Z"/>
        </w:trPr>
        <w:tc>
          <w:tcPr>
            <w:tcW w:w="1951" w:type="dxa"/>
            <w:shd w:val="clear" w:color="auto" w:fill="auto"/>
          </w:tcPr>
          <w:p w14:paraId="55FE6C9A" w14:textId="77777777" w:rsidR="00DA7CBD" w:rsidRPr="00BF76E0" w:rsidRDefault="00DA7CBD" w:rsidP="00DA7CBD">
            <w:pPr>
              <w:keepNext/>
              <w:keepLines/>
              <w:spacing w:after="0"/>
              <w:rPr>
                <w:ins w:id="8771" w:author="Dave" w:date="2017-11-25T14:19:00Z"/>
                <w:rFonts w:ascii="Arial" w:hAnsi="Arial"/>
                <w:sz w:val="18"/>
              </w:rPr>
            </w:pPr>
            <w:ins w:id="8772" w:author="Dave" w:date="2017-11-25T14:19:00Z">
              <w:r w:rsidRPr="00BF76E0">
                <w:rPr>
                  <w:rFonts w:ascii="Arial" w:hAnsi="Arial"/>
                  <w:sz w:val="18"/>
                </w:rPr>
                <w:t>Result</w:t>
              </w:r>
            </w:ins>
          </w:p>
        </w:tc>
        <w:tc>
          <w:tcPr>
            <w:tcW w:w="7088" w:type="dxa"/>
            <w:shd w:val="clear" w:color="auto" w:fill="auto"/>
          </w:tcPr>
          <w:p w14:paraId="1C993420" w14:textId="77777777" w:rsidR="00DA7CBD" w:rsidRPr="00BF76E0" w:rsidRDefault="00DA7CBD" w:rsidP="00DA7CBD">
            <w:pPr>
              <w:keepNext/>
              <w:keepLines/>
              <w:spacing w:after="0"/>
              <w:rPr>
                <w:ins w:id="8773" w:author="Dave" w:date="2017-11-25T14:19:00Z"/>
                <w:rFonts w:ascii="Arial" w:hAnsi="Arial"/>
                <w:sz w:val="18"/>
              </w:rPr>
            </w:pPr>
            <w:ins w:id="8774"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are true</w:t>
              </w:r>
            </w:ins>
          </w:p>
          <w:p w14:paraId="3C7183D8" w14:textId="77777777" w:rsidR="00DA7CBD" w:rsidRPr="00BF76E0" w:rsidRDefault="00DA7CBD" w:rsidP="00DA7CBD">
            <w:pPr>
              <w:keepNext/>
              <w:keepLines/>
              <w:spacing w:after="0"/>
              <w:rPr>
                <w:ins w:id="8775" w:author="Dave" w:date="2017-11-25T14:19:00Z"/>
                <w:rFonts w:ascii="Arial" w:hAnsi="Arial"/>
                <w:sz w:val="18"/>
              </w:rPr>
            </w:pPr>
            <w:ins w:id="8776"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ins>
          </w:p>
        </w:tc>
      </w:tr>
    </w:tbl>
    <w:p w14:paraId="319E5082" w14:textId="77777777" w:rsidR="00DA7CBD" w:rsidRPr="00BF76E0" w:rsidRDefault="00DA7CBD" w:rsidP="00DA7CBD">
      <w:pPr>
        <w:rPr>
          <w:ins w:id="8777" w:author="Dave" w:date="2017-11-25T14:19:00Z"/>
          <w:lang w:bidi="en-US"/>
        </w:rPr>
      </w:pPr>
    </w:p>
    <w:p w14:paraId="218363B8" w14:textId="77777777" w:rsidR="00DA7CBD" w:rsidRPr="00BF76E0" w:rsidRDefault="00DA7CBD" w:rsidP="00DA7CBD">
      <w:pPr>
        <w:pStyle w:val="Heading3"/>
        <w:rPr>
          <w:ins w:id="8778" w:author="Dave" w:date="2017-11-25T14:19:00Z"/>
        </w:rPr>
      </w:pPr>
      <w:bookmarkStart w:id="8779" w:name="_Toc372010321"/>
      <w:bookmarkStart w:id="8780" w:name="_Toc379382691"/>
      <w:bookmarkStart w:id="8781" w:name="_Toc379383391"/>
      <w:bookmarkStart w:id="8782" w:name="_Toc494974355"/>
      <w:bookmarkStart w:id="8783" w:name="_Toc500347580"/>
      <w:ins w:id="8784" w:author="Dave" w:date="2017-11-25T14:19:00Z">
        <w:r w:rsidRPr="00BF76E0">
          <w:lastRenderedPageBreak/>
          <w:t>C.5.8</w:t>
        </w:r>
        <w:r w:rsidRPr="00BF76E0">
          <w:tab/>
          <w:t>Double-strike key acceptance</w:t>
        </w:r>
        <w:bookmarkEnd w:id="8779"/>
        <w:bookmarkEnd w:id="8780"/>
        <w:bookmarkEnd w:id="8781"/>
        <w:bookmarkEnd w:id="8782"/>
        <w:bookmarkEnd w:id="87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8D949" w14:textId="77777777" w:rsidTr="00DA7CBD">
        <w:trPr>
          <w:jc w:val="center"/>
          <w:ins w:id="8785" w:author="Dave" w:date="2017-11-25T14:19:00Z"/>
        </w:trPr>
        <w:tc>
          <w:tcPr>
            <w:tcW w:w="1951" w:type="dxa"/>
            <w:shd w:val="clear" w:color="auto" w:fill="auto"/>
          </w:tcPr>
          <w:p w14:paraId="4895512D" w14:textId="77777777" w:rsidR="00DA7CBD" w:rsidRPr="00BF76E0" w:rsidRDefault="00DA7CBD" w:rsidP="00DA7CBD">
            <w:pPr>
              <w:pStyle w:val="TAL"/>
              <w:rPr>
                <w:ins w:id="8786" w:author="Dave" w:date="2017-11-25T14:19:00Z"/>
              </w:rPr>
            </w:pPr>
            <w:ins w:id="8787" w:author="Dave" w:date="2017-11-25T14:19:00Z">
              <w:r w:rsidRPr="00BF76E0">
                <w:t xml:space="preserve">Type of </w:t>
              </w:r>
              <w:r>
                <w:t>assessment</w:t>
              </w:r>
            </w:ins>
          </w:p>
        </w:tc>
        <w:tc>
          <w:tcPr>
            <w:tcW w:w="7088" w:type="dxa"/>
            <w:shd w:val="clear" w:color="auto" w:fill="auto"/>
          </w:tcPr>
          <w:p w14:paraId="23580231" w14:textId="77777777" w:rsidR="00DA7CBD" w:rsidRPr="00BF76E0" w:rsidRDefault="00DA7CBD" w:rsidP="00DA7CBD">
            <w:pPr>
              <w:pStyle w:val="TAL"/>
              <w:rPr>
                <w:ins w:id="8788" w:author="Dave" w:date="2017-11-25T14:19:00Z"/>
              </w:rPr>
            </w:pPr>
            <w:ins w:id="8789" w:author="Dave" w:date="2017-11-25T14:19:00Z">
              <w:r w:rsidRPr="00BF76E0">
                <w:t>Testing</w:t>
              </w:r>
            </w:ins>
          </w:p>
        </w:tc>
      </w:tr>
      <w:tr w:rsidR="00DA7CBD" w:rsidRPr="00BF76E0" w14:paraId="1A254B22" w14:textId="77777777" w:rsidTr="00DA7CBD">
        <w:trPr>
          <w:jc w:val="center"/>
          <w:ins w:id="8790" w:author="Dave" w:date="2017-11-25T14:19:00Z"/>
        </w:trPr>
        <w:tc>
          <w:tcPr>
            <w:tcW w:w="1951" w:type="dxa"/>
            <w:shd w:val="clear" w:color="auto" w:fill="auto"/>
          </w:tcPr>
          <w:p w14:paraId="259483F0" w14:textId="77777777" w:rsidR="00DA7CBD" w:rsidRPr="00BF76E0" w:rsidRDefault="00DA7CBD" w:rsidP="00DA7CBD">
            <w:pPr>
              <w:keepNext/>
              <w:keepLines/>
              <w:spacing w:after="0"/>
              <w:rPr>
                <w:ins w:id="8791" w:author="Dave" w:date="2017-11-25T14:19:00Z"/>
                <w:rFonts w:ascii="Arial" w:hAnsi="Arial"/>
                <w:sz w:val="18"/>
              </w:rPr>
            </w:pPr>
            <w:ins w:id="8792" w:author="Dave" w:date="2017-11-25T14:19:00Z">
              <w:r w:rsidRPr="00BF76E0">
                <w:rPr>
                  <w:rFonts w:ascii="Arial" w:hAnsi="Arial"/>
                  <w:sz w:val="18"/>
                </w:rPr>
                <w:t>Pre-conditions</w:t>
              </w:r>
            </w:ins>
          </w:p>
        </w:tc>
        <w:tc>
          <w:tcPr>
            <w:tcW w:w="7088" w:type="dxa"/>
            <w:shd w:val="clear" w:color="auto" w:fill="auto"/>
          </w:tcPr>
          <w:p w14:paraId="4D964D6E" w14:textId="77777777" w:rsidR="00DA7CBD" w:rsidRPr="00BF76E0" w:rsidRDefault="00DA7CBD" w:rsidP="00DA7CBD">
            <w:pPr>
              <w:keepNext/>
              <w:keepLines/>
              <w:spacing w:after="0"/>
              <w:rPr>
                <w:ins w:id="8793" w:author="Dave" w:date="2017-11-25T14:19:00Z"/>
                <w:rFonts w:ascii="Arial" w:hAnsi="Arial"/>
                <w:sz w:val="18"/>
              </w:rPr>
            </w:pPr>
            <w:ins w:id="8794" w:author="Dave" w:date="2017-11-25T14:19:00Z">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keyboard or keypad</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is provided</w:t>
              </w:r>
              <w:r w:rsidDel="000F4007">
                <w:rPr>
                  <w:rFonts w:ascii="Arial" w:hAnsi="Arial"/>
                  <w:sz w:val="18"/>
                  <w:lang w:bidi="en-US"/>
                </w:rPr>
                <w:t>.</w:t>
              </w:r>
            </w:ins>
          </w:p>
        </w:tc>
      </w:tr>
      <w:tr w:rsidR="00DA7CBD" w:rsidRPr="00BF76E0" w14:paraId="3C5DA1C6" w14:textId="77777777" w:rsidTr="00DA7CBD">
        <w:trPr>
          <w:jc w:val="center"/>
          <w:ins w:id="8795" w:author="Dave" w:date="2017-11-25T14:19:00Z"/>
        </w:trPr>
        <w:tc>
          <w:tcPr>
            <w:tcW w:w="1951" w:type="dxa"/>
            <w:shd w:val="clear" w:color="auto" w:fill="auto"/>
          </w:tcPr>
          <w:p w14:paraId="23C0067C" w14:textId="77777777" w:rsidR="00DA7CBD" w:rsidRPr="00BF76E0" w:rsidRDefault="00DA7CBD" w:rsidP="00DA7CBD">
            <w:pPr>
              <w:keepNext/>
              <w:keepLines/>
              <w:spacing w:after="0"/>
              <w:rPr>
                <w:ins w:id="8796" w:author="Dave" w:date="2017-11-25T14:19:00Z"/>
                <w:rFonts w:ascii="Arial" w:hAnsi="Arial"/>
                <w:sz w:val="18"/>
              </w:rPr>
            </w:pPr>
            <w:ins w:id="8797" w:author="Dave" w:date="2017-11-25T14:19:00Z">
              <w:r w:rsidRPr="00BF76E0">
                <w:rPr>
                  <w:rFonts w:ascii="Arial" w:hAnsi="Arial"/>
                  <w:sz w:val="18"/>
                </w:rPr>
                <w:t>Procedure</w:t>
              </w:r>
            </w:ins>
          </w:p>
        </w:tc>
        <w:tc>
          <w:tcPr>
            <w:tcW w:w="7088" w:type="dxa"/>
            <w:shd w:val="clear" w:color="auto" w:fill="auto"/>
          </w:tcPr>
          <w:p w14:paraId="18C58031" w14:textId="77777777" w:rsidR="00DA7CBD" w:rsidRPr="00BF76E0" w:rsidRDefault="00DA7CBD" w:rsidP="00DA7CBD">
            <w:pPr>
              <w:keepNext/>
              <w:keepLines/>
              <w:spacing w:after="0"/>
              <w:rPr>
                <w:ins w:id="8798" w:author="Dave" w:date="2017-11-25T14:19:00Z"/>
                <w:rFonts w:ascii="Arial" w:hAnsi="Arial"/>
                <w:sz w:val="18"/>
                <w:lang w:bidi="en-US"/>
              </w:rPr>
            </w:pPr>
            <w:ins w:id="8799" w:author="Dave" w:date="2017-11-25T14:19:00Z">
              <w:r w:rsidRPr="00BF76E0">
                <w:rPr>
                  <w:rFonts w:ascii="Arial" w:hAnsi="Arial"/>
                  <w:sz w:val="18"/>
                  <w:lang w:bidi="en-US"/>
                </w:rPr>
                <w:t>1. Check that there is a mechanism that allows adjustment of the delay after any keystroke, during which an additional key-press will not be accepted if it is identical to the previous keystroke.</w:t>
              </w:r>
            </w:ins>
          </w:p>
          <w:p w14:paraId="6BD393AB" w14:textId="77777777" w:rsidR="00DA7CBD" w:rsidRPr="00BF76E0" w:rsidRDefault="00DA7CBD" w:rsidP="00DA7CBD">
            <w:pPr>
              <w:keepNext/>
              <w:keepLines/>
              <w:spacing w:after="0"/>
              <w:rPr>
                <w:ins w:id="8800" w:author="Dave" w:date="2017-11-25T14:19:00Z"/>
                <w:rFonts w:ascii="Arial" w:hAnsi="Arial"/>
                <w:sz w:val="18"/>
                <w:lang w:bidi="en-US"/>
              </w:rPr>
            </w:pPr>
            <w:ins w:id="8801" w:author="Dave" w:date="2017-11-25T14:19:00Z">
              <w:r w:rsidRPr="00BF76E0">
                <w:rPr>
                  <w:rFonts w:ascii="Arial" w:hAnsi="Arial"/>
                  <w:sz w:val="18"/>
                  <w:lang w:bidi="en-US"/>
                </w:rPr>
                <w:t>2. Adjust that mechanism to its maximum setting.</w:t>
              </w:r>
            </w:ins>
          </w:p>
          <w:p w14:paraId="2ED4E5FB" w14:textId="77777777" w:rsidR="00DA7CBD" w:rsidRPr="00BF76E0" w:rsidRDefault="00DA7CBD" w:rsidP="00DA7CBD">
            <w:pPr>
              <w:keepNext/>
              <w:keepLines/>
              <w:spacing w:after="0"/>
              <w:rPr>
                <w:ins w:id="8802" w:author="Dave" w:date="2017-11-25T14:19:00Z"/>
                <w:rFonts w:ascii="Arial" w:hAnsi="Arial"/>
                <w:sz w:val="18"/>
                <w:lang w:bidi="en-US"/>
              </w:rPr>
            </w:pPr>
            <w:ins w:id="8803" w:author="Dave" w:date="2017-11-25T14:19:00Z">
              <w:r w:rsidRPr="00BF76E0">
                <w:rPr>
                  <w:rFonts w:ascii="Arial" w:hAnsi="Arial"/>
                  <w:sz w:val="18"/>
                  <w:lang w:bidi="en-US"/>
                </w:rPr>
                <w:t>3. Press any key.</w:t>
              </w:r>
            </w:ins>
          </w:p>
          <w:p w14:paraId="3887A686" w14:textId="77777777" w:rsidR="00DA7CBD" w:rsidRPr="00BF76E0" w:rsidRDefault="00DA7CBD" w:rsidP="00DA7CBD">
            <w:pPr>
              <w:keepNext/>
              <w:keepLines/>
              <w:spacing w:after="0"/>
              <w:rPr>
                <w:ins w:id="8804" w:author="Dave" w:date="2017-11-25T14:19:00Z"/>
                <w:rFonts w:ascii="Arial" w:hAnsi="Arial"/>
                <w:sz w:val="18"/>
                <w:lang w:bidi="en-US"/>
              </w:rPr>
            </w:pPr>
            <w:ins w:id="8805" w:author="Dave" w:date="2017-11-25T14:19:00Z">
              <w:r w:rsidRPr="00BF76E0">
                <w:rPr>
                  <w:rFonts w:ascii="Arial" w:hAnsi="Arial"/>
                  <w:sz w:val="18"/>
                  <w:lang w:bidi="en-US"/>
                </w:rPr>
                <w:t>4. After a delay of 0,5 seconds press the same key as that pressed in step 3.</w:t>
              </w:r>
            </w:ins>
          </w:p>
          <w:p w14:paraId="470C4270" w14:textId="77777777" w:rsidR="00DA7CBD" w:rsidRPr="00BF76E0" w:rsidRDefault="00DA7CBD" w:rsidP="00DA7CBD">
            <w:pPr>
              <w:keepNext/>
              <w:keepLines/>
              <w:spacing w:after="0"/>
              <w:rPr>
                <w:ins w:id="8806" w:author="Dave" w:date="2017-11-25T14:19:00Z"/>
                <w:rFonts w:ascii="Arial" w:hAnsi="Arial"/>
                <w:sz w:val="18"/>
                <w:lang w:bidi="en-US"/>
              </w:rPr>
            </w:pPr>
            <w:ins w:id="8807" w:author="Dave" w:date="2017-11-25T14:19:00Z">
              <w:r w:rsidRPr="00BF76E0">
                <w:rPr>
                  <w:rFonts w:ascii="Arial" w:hAnsi="Arial"/>
                  <w:sz w:val="18"/>
                  <w:lang w:bidi="en-US"/>
                </w:rPr>
                <w:t>5. Check whether the keystroke of step 4 has been accepted.</w:t>
              </w:r>
            </w:ins>
          </w:p>
        </w:tc>
      </w:tr>
      <w:tr w:rsidR="00DA7CBD" w:rsidRPr="00BF76E0" w14:paraId="5F192DB0" w14:textId="77777777" w:rsidTr="00DA7CBD">
        <w:trPr>
          <w:jc w:val="center"/>
          <w:ins w:id="8808" w:author="Dave" w:date="2017-11-25T14:19:00Z"/>
        </w:trPr>
        <w:tc>
          <w:tcPr>
            <w:tcW w:w="1951" w:type="dxa"/>
            <w:shd w:val="clear" w:color="auto" w:fill="auto"/>
          </w:tcPr>
          <w:p w14:paraId="6F13EFA9" w14:textId="77777777" w:rsidR="00DA7CBD" w:rsidRPr="00BF76E0" w:rsidRDefault="00DA7CBD" w:rsidP="00DA7CBD">
            <w:pPr>
              <w:keepNext/>
              <w:keepLines/>
              <w:spacing w:after="0"/>
              <w:rPr>
                <w:ins w:id="8809" w:author="Dave" w:date="2017-11-25T14:19:00Z"/>
                <w:rFonts w:ascii="Arial" w:hAnsi="Arial"/>
                <w:sz w:val="18"/>
              </w:rPr>
            </w:pPr>
            <w:ins w:id="8810" w:author="Dave" w:date="2017-11-25T14:19:00Z">
              <w:r w:rsidRPr="00BF76E0">
                <w:rPr>
                  <w:rFonts w:ascii="Arial" w:hAnsi="Arial"/>
                  <w:sz w:val="18"/>
                </w:rPr>
                <w:t>Result</w:t>
              </w:r>
            </w:ins>
          </w:p>
        </w:tc>
        <w:tc>
          <w:tcPr>
            <w:tcW w:w="7088" w:type="dxa"/>
            <w:shd w:val="clear" w:color="auto" w:fill="auto"/>
          </w:tcPr>
          <w:p w14:paraId="6ADE1237" w14:textId="77777777" w:rsidR="00DA7CBD" w:rsidRPr="00BF76E0" w:rsidRDefault="00DA7CBD" w:rsidP="00DA7CBD">
            <w:pPr>
              <w:keepNext/>
              <w:keepLines/>
              <w:spacing w:after="0"/>
              <w:rPr>
                <w:ins w:id="8811" w:author="Dave" w:date="2017-11-25T14:19:00Z"/>
                <w:rFonts w:ascii="Arial" w:hAnsi="Arial"/>
                <w:sz w:val="18"/>
              </w:rPr>
            </w:pPr>
            <w:ins w:id="8812" w:author="Dave" w:date="2017-11-25T14:19:00Z">
              <w:r w:rsidRPr="00BF76E0">
                <w:rPr>
                  <w:rFonts w:ascii="Arial" w:hAnsi="Arial"/>
                  <w:sz w:val="18"/>
                </w:rPr>
                <w:t>Pass: Check</w:t>
              </w:r>
              <w:r>
                <w:rPr>
                  <w:rFonts w:ascii="Arial" w:hAnsi="Arial"/>
                  <w:sz w:val="18"/>
                </w:rPr>
                <w:t xml:space="preserve"> 1 is true and check 5 is false</w:t>
              </w:r>
            </w:ins>
          </w:p>
          <w:p w14:paraId="646DB081" w14:textId="77777777" w:rsidR="00DA7CBD" w:rsidRPr="00BF76E0" w:rsidRDefault="00DA7CBD" w:rsidP="00DA7CBD">
            <w:pPr>
              <w:keepNext/>
              <w:keepLines/>
              <w:spacing w:after="0"/>
              <w:rPr>
                <w:ins w:id="8813" w:author="Dave" w:date="2017-11-25T14:19:00Z"/>
                <w:rFonts w:ascii="Arial" w:hAnsi="Arial"/>
                <w:sz w:val="18"/>
              </w:rPr>
            </w:pPr>
            <w:ins w:id="8814" w:author="Dave" w:date="2017-11-25T14:19:00Z">
              <w:r w:rsidRPr="00BF76E0">
                <w:rPr>
                  <w:rFonts w:ascii="Arial" w:hAnsi="Arial"/>
                  <w:sz w:val="18"/>
                </w:rPr>
                <w:t xml:space="preserve">Fail: Check 1 is false </w:t>
              </w:r>
              <w:r w:rsidRPr="0033092B">
                <w:rPr>
                  <w:rFonts w:ascii="Arial" w:hAnsi="Arial"/>
                  <w:sz w:val="18"/>
                </w:rPr>
                <w:t>or</w:t>
              </w:r>
              <w:r>
                <w:rPr>
                  <w:rFonts w:ascii="Arial" w:hAnsi="Arial"/>
                  <w:sz w:val="18"/>
                </w:rPr>
                <w:t xml:space="preserve"> check 5 is true</w:t>
              </w:r>
            </w:ins>
          </w:p>
        </w:tc>
      </w:tr>
    </w:tbl>
    <w:p w14:paraId="63FA9732" w14:textId="77777777" w:rsidR="00DA7CBD" w:rsidRPr="00BF76E0" w:rsidRDefault="00DA7CBD" w:rsidP="00DA7CBD">
      <w:pPr>
        <w:rPr>
          <w:ins w:id="8815" w:author="Dave" w:date="2017-11-25T14:19:00Z"/>
          <w:lang w:bidi="en-US"/>
        </w:rPr>
      </w:pPr>
    </w:p>
    <w:p w14:paraId="1F874656" w14:textId="77777777" w:rsidR="00DA7CBD" w:rsidRPr="00BF76E0" w:rsidRDefault="00DA7CBD" w:rsidP="00DA7CBD">
      <w:pPr>
        <w:pStyle w:val="Heading3"/>
        <w:rPr>
          <w:ins w:id="8816" w:author="Dave" w:date="2017-11-25T14:19:00Z"/>
        </w:rPr>
      </w:pPr>
      <w:bookmarkStart w:id="8817" w:name="_Toc372010322"/>
      <w:bookmarkStart w:id="8818" w:name="_Toc379382692"/>
      <w:bookmarkStart w:id="8819" w:name="_Toc379383392"/>
      <w:bookmarkStart w:id="8820" w:name="_Toc494974356"/>
      <w:bookmarkStart w:id="8821" w:name="_Toc500347581"/>
      <w:ins w:id="8822" w:author="Dave" w:date="2017-11-25T14:19:00Z">
        <w:r w:rsidRPr="00BF76E0">
          <w:t>C.5.9</w:t>
        </w:r>
        <w:r w:rsidRPr="00BF76E0">
          <w:tab/>
          <w:t>Simultaneous user actions</w:t>
        </w:r>
        <w:bookmarkEnd w:id="8817"/>
        <w:bookmarkEnd w:id="8818"/>
        <w:bookmarkEnd w:id="8819"/>
        <w:bookmarkEnd w:id="8820"/>
        <w:bookmarkEnd w:id="882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65D6EE" w14:textId="77777777" w:rsidTr="00DA7CBD">
        <w:trPr>
          <w:jc w:val="center"/>
          <w:ins w:id="8823" w:author="Dave" w:date="2017-11-25T14:19:00Z"/>
        </w:trPr>
        <w:tc>
          <w:tcPr>
            <w:tcW w:w="1951" w:type="dxa"/>
            <w:shd w:val="clear" w:color="auto" w:fill="auto"/>
          </w:tcPr>
          <w:p w14:paraId="23A21DAC" w14:textId="77777777" w:rsidR="00DA7CBD" w:rsidRPr="00BF76E0" w:rsidRDefault="00DA7CBD" w:rsidP="00DA7CBD">
            <w:pPr>
              <w:pStyle w:val="TAL"/>
              <w:rPr>
                <w:ins w:id="8824" w:author="Dave" w:date="2017-11-25T14:19:00Z"/>
              </w:rPr>
            </w:pPr>
            <w:ins w:id="8825" w:author="Dave" w:date="2017-11-25T14:19:00Z">
              <w:r w:rsidRPr="00BF76E0">
                <w:t xml:space="preserve">Type of </w:t>
              </w:r>
              <w:r>
                <w:t>assessment</w:t>
              </w:r>
            </w:ins>
          </w:p>
        </w:tc>
        <w:tc>
          <w:tcPr>
            <w:tcW w:w="7088" w:type="dxa"/>
            <w:shd w:val="clear" w:color="auto" w:fill="auto"/>
          </w:tcPr>
          <w:p w14:paraId="1D590D74" w14:textId="77777777" w:rsidR="00DA7CBD" w:rsidRPr="00BF76E0" w:rsidRDefault="00DA7CBD" w:rsidP="00DA7CBD">
            <w:pPr>
              <w:pStyle w:val="TAL"/>
              <w:rPr>
                <w:ins w:id="8826" w:author="Dave" w:date="2017-11-25T14:19:00Z"/>
              </w:rPr>
            </w:pPr>
            <w:ins w:id="8827" w:author="Dave" w:date="2017-11-25T14:19:00Z">
              <w:r w:rsidRPr="00BF76E0">
                <w:t>Inspection</w:t>
              </w:r>
            </w:ins>
          </w:p>
        </w:tc>
      </w:tr>
      <w:tr w:rsidR="00DA7CBD" w:rsidRPr="00BF76E0" w14:paraId="6FE95B10" w14:textId="77777777" w:rsidTr="00DA7CBD">
        <w:trPr>
          <w:jc w:val="center"/>
          <w:ins w:id="8828" w:author="Dave" w:date="2017-11-25T14:19:00Z"/>
        </w:trPr>
        <w:tc>
          <w:tcPr>
            <w:tcW w:w="1951" w:type="dxa"/>
            <w:shd w:val="clear" w:color="auto" w:fill="auto"/>
          </w:tcPr>
          <w:p w14:paraId="69F366B6" w14:textId="77777777" w:rsidR="00DA7CBD" w:rsidRPr="00BF76E0" w:rsidRDefault="00DA7CBD" w:rsidP="00DA7CBD">
            <w:pPr>
              <w:keepNext/>
              <w:keepLines/>
              <w:spacing w:after="0"/>
              <w:rPr>
                <w:ins w:id="8829" w:author="Dave" w:date="2017-11-25T14:19:00Z"/>
                <w:rFonts w:ascii="Arial" w:hAnsi="Arial"/>
                <w:sz w:val="18"/>
              </w:rPr>
            </w:pPr>
            <w:ins w:id="8830" w:author="Dave" w:date="2017-11-25T14:19:00Z">
              <w:r w:rsidRPr="00BF76E0">
                <w:rPr>
                  <w:rFonts w:ascii="Arial" w:hAnsi="Arial"/>
                  <w:sz w:val="18"/>
                </w:rPr>
                <w:t>Pre-conditions</w:t>
              </w:r>
            </w:ins>
          </w:p>
        </w:tc>
        <w:tc>
          <w:tcPr>
            <w:tcW w:w="7088" w:type="dxa"/>
            <w:shd w:val="clear" w:color="auto" w:fill="auto"/>
          </w:tcPr>
          <w:p w14:paraId="39B856DE" w14:textId="77777777" w:rsidR="00DA7CBD" w:rsidRPr="00BF76E0" w:rsidRDefault="00DA7CBD" w:rsidP="00DA7CBD">
            <w:pPr>
              <w:keepNext/>
              <w:keepLines/>
              <w:spacing w:after="0"/>
              <w:rPr>
                <w:ins w:id="8831" w:author="Dave" w:date="2017-11-25T14:19:00Z"/>
                <w:rFonts w:ascii="Arial" w:hAnsi="Arial"/>
                <w:sz w:val="18"/>
              </w:rPr>
            </w:pPr>
            <w:ins w:id="8832" w:author="Dave" w:date="2017-11-25T14:19:00Z">
              <w:r w:rsidRPr="00BF76E0">
                <w:rPr>
                  <w:rFonts w:ascii="Arial" w:hAnsi="Arial"/>
                  <w:sz w:val="18"/>
                </w:rPr>
                <w:t>None</w:t>
              </w:r>
              <w:r>
                <w:rPr>
                  <w:rFonts w:ascii="Arial" w:hAnsi="Arial"/>
                  <w:sz w:val="18"/>
                </w:rPr>
                <w:t>.</w:t>
              </w:r>
            </w:ins>
          </w:p>
        </w:tc>
      </w:tr>
      <w:tr w:rsidR="00DA7CBD" w:rsidRPr="00BF76E0" w14:paraId="41CA34E3" w14:textId="77777777" w:rsidTr="00DA7CBD">
        <w:trPr>
          <w:jc w:val="center"/>
          <w:ins w:id="8833" w:author="Dave" w:date="2017-11-25T14:19:00Z"/>
        </w:trPr>
        <w:tc>
          <w:tcPr>
            <w:tcW w:w="1951" w:type="dxa"/>
            <w:shd w:val="clear" w:color="auto" w:fill="auto"/>
          </w:tcPr>
          <w:p w14:paraId="66575B8A" w14:textId="77777777" w:rsidR="00DA7CBD" w:rsidRPr="00BF76E0" w:rsidRDefault="00DA7CBD" w:rsidP="00DA7CBD">
            <w:pPr>
              <w:keepNext/>
              <w:keepLines/>
              <w:spacing w:after="0"/>
              <w:rPr>
                <w:ins w:id="8834" w:author="Dave" w:date="2017-11-25T14:19:00Z"/>
                <w:rFonts w:ascii="Arial" w:hAnsi="Arial"/>
                <w:sz w:val="18"/>
              </w:rPr>
            </w:pPr>
            <w:ins w:id="8835" w:author="Dave" w:date="2017-11-25T14:19:00Z">
              <w:r w:rsidRPr="00BF76E0">
                <w:rPr>
                  <w:rFonts w:ascii="Arial" w:hAnsi="Arial"/>
                  <w:sz w:val="18"/>
                </w:rPr>
                <w:t>Procedure</w:t>
              </w:r>
            </w:ins>
          </w:p>
        </w:tc>
        <w:tc>
          <w:tcPr>
            <w:tcW w:w="7088" w:type="dxa"/>
            <w:shd w:val="clear" w:color="auto" w:fill="auto"/>
          </w:tcPr>
          <w:p w14:paraId="405F982C" w14:textId="77777777" w:rsidR="00DA7CBD" w:rsidRPr="00BF76E0" w:rsidRDefault="00DA7CBD" w:rsidP="00DA7CBD">
            <w:pPr>
              <w:keepNext/>
              <w:keepLines/>
              <w:spacing w:after="0"/>
              <w:rPr>
                <w:ins w:id="8836" w:author="Dave" w:date="2017-11-25T14:19:00Z"/>
                <w:rFonts w:ascii="Arial" w:hAnsi="Arial"/>
                <w:sz w:val="18"/>
                <w:lang w:bidi="en-US"/>
              </w:rPr>
            </w:pPr>
            <w:ins w:id="8837" w:author="Dave" w:date="2017-11-25T14:19:00Z">
              <w:r w:rsidRPr="00BF76E0">
                <w:rPr>
                  <w:rFonts w:ascii="Arial" w:hAnsi="Arial"/>
                  <w:sz w:val="18"/>
                  <w:lang w:bidi="en-US"/>
                </w:rPr>
                <w:t xml:space="preserve">1. If there are multiple modes of operation, select one mode of operation (see notes 1 and 2 of this table for guidance on the selection). </w:t>
              </w:r>
            </w:ins>
          </w:p>
          <w:p w14:paraId="2E5D9E10" w14:textId="77777777" w:rsidR="00DA7CBD" w:rsidRPr="00BF76E0" w:rsidRDefault="00DA7CBD" w:rsidP="00DA7CBD">
            <w:pPr>
              <w:keepNext/>
              <w:keepLines/>
              <w:spacing w:after="0"/>
              <w:rPr>
                <w:ins w:id="8838" w:author="Dave" w:date="2017-11-25T14:19:00Z"/>
                <w:rFonts w:ascii="Arial" w:hAnsi="Arial"/>
                <w:sz w:val="18"/>
                <w:lang w:bidi="en-US"/>
              </w:rPr>
            </w:pPr>
            <w:ins w:id="8839" w:author="Dave" w:date="2017-11-25T14:19:00Z">
              <w:r w:rsidRPr="00BF76E0">
                <w:rPr>
                  <w:rFonts w:ascii="Arial" w:hAnsi="Arial"/>
                  <w:sz w:val="18"/>
                  <w:lang w:bidi="en-US"/>
                </w:rPr>
                <w:t xml:space="preserve">2. Determine all the user controllable functions of the </w:t>
              </w:r>
              <w:r w:rsidRPr="0033092B">
                <w:rPr>
                  <w:rFonts w:ascii="Arial" w:hAnsi="Arial"/>
                  <w:sz w:val="18"/>
                  <w:lang w:bidi="en-US"/>
                </w:rPr>
                <w:t>ICT.</w:t>
              </w:r>
            </w:ins>
          </w:p>
          <w:p w14:paraId="588589A1" w14:textId="77777777" w:rsidR="00DA7CBD" w:rsidRPr="00BF76E0" w:rsidRDefault="00DA7CBD" w:rsidP="00DA7CBD">
            <w:pPr>
              <w:keepNext/>
              <w:keepLines/>
              <w:spacing w:after="0"/>
              <w:rPr>
                <w:ins w:id="8840" w:author="Dave" w:date="2017-11-25T14:19:00Z"/>
                <w:rFonts w:ascii="Arial" w:hAnsi="Arial"/>
                <w:sz w:val="18"/>
                <w:lang w:bidi="en-US"/>
              </w:rPr>
            </w:pPr>
            <w:ins w:id="8841" w:author="Dave" w:date="2017-11-25T14:19:00Z">
              <w:r w:rsidRPr="00BF76E0">
                <w:rPr>
                  <w:rFonts w:ascii="Arial" w:hAnsi="Arial"/>
                  <w:sz w:val="18"/>
                  <w:lang w:bidi="en-US"/>
                </w:rPr>
                <w:t>3. Check that each user controllable function can be operated with a single point of contact.</w:t>
              </w:r>
            </w:ins>
          </w:p>
          <w:p w14:paraId="15FDB9B6" w14:textId="77777777" w:rsidR="00DA7CBD" w:rsidRPr="00BF76E0" w:rsidRDefault="00DA7CBD" w:rsidP="00DA7CBD">
            <w:pPr>
              <w:keepNext/>
              <w:keepLines/>
              <w:spacing w:after="0"/>
              <w:rPr>
                <w:ins w:id="8842" w:author="Dave" w:date="2017-11-25T14:19:00Z"/>
                <w:rFonts w:ascii="Arial" w:hAnsi="Arial" w:cs="Arial"/>
                <w:sz w:val="18"/>
                <w:szCs w:val="18"/>
              </w:rPr>
            </w:pPr>
            <w:ins w:id="8843" w:author="Dave" w:date="2017-11-25T14:19:00Z">
              <w:r w:rsidRPr="00BF76E0">
                <w:rPr>
                  <w:rFonts w:ascii="Arial" w:hAnsi="Arial"/>
                  <w:sz w:val="18"/>
                  <w:lang w:bidi="en-US"/>
                </w:rPr>
                <w:t>4. If there are multiple modes of operation and the test is not passed, repeat the procedure until all modes of operation have been tested</w:t>
              </w:r>
              <w:r>
                <w:rPr>
                  <w:rFonts w:ascii="Arial" w:hAnsi="Arial"/>
                  <w:sz w:val="18"/>
                  <w:lang w:bidi="en-US"/>
                </w:rPr>
                <w:t>.</w:t>
              </w:r>
            </w:ins>
          </w:p>
        </w:tc>
      </w:tr>
      <w:tr w:rsidR="00DA7CBD" w:rsidRPr="00BF76E0" w14:paraId="3AEA2BCA" w14:textId="77777777" w:rsidTr="00DA7CBD">
        <w:trPr>
          <w:jc w:val="center"/>
          <w:ins w:id="8844" w:author="Dave" w:date="2017-11-25T14:19:00Z"/>
        </w:trPr>
        <w:tc>
          <w:tcPr>
            <w:tcW w:w="1951" w:type="dxa"/>
            <w:shd w:val="clear" w:color="auto" w:fill="auto"/>
          </w:tcPr>
          <w:p w14:paraId="055BC408" w14:textId="77777777" w:rsidR="00DA7CBD" w:rsidRPr="00BF76E0" w:rsidRDefault="00DA7CBD" w:rsidP="00DA7CBD">
            <w:pPr>
              <w:keepNext/>
              <w:keepLines/>
              <w:spacing w:after="0"/>
              <w:rPr>
                <w:ins w:id="8845" w:author="Dave" w:date="2017-11-25T14:19:00Z"/>
                <w:rFonts w:ascii="Arial" w:hAnsi="Arial"/>
                <w:sz w:val="18"/>
              </w:rPr>
            </w:pPr>
            <w:ins w:id="8846" w:author="Dave" w:date="2017-11-25T14:19:00Z">
              <w:r w:rsidRPr="00BF76E0">
                <w:rPr>
                  <w:rFonts w:ascii="Arial" w:hAnsi="Arial"/>
                  <w:sz w:val="18"/>
                </w:rPr>
                <w:t>Result</w:t>
              </w:r>
            </w:ins>
          </w:p>
        </w:tc>
        <w:tc>
          <w:tcPr>
            <w:tcW w:w="7088" w:type="dxa"/>
            <w:shd w:val="clear" w:color="auto" w:fill="auto"/>
          </w:tcPr>
          <w:p w14:paraId="2C7C1909" w14:textId="77777777" w:rsidR="00DA7CBD" w:rsidRPr="00BF76E0" w:rsidRDefault="00DA7CBD" w:rsidP="00DA7CBD">
            <w:pPr>
              <w:keepNext/>
              <w:keepLines/>
              <w:spacing w:after="0"/>
              <w:rPr>
                <w:ins w:id="8847" w:author="Dave" w:date="2017-11-25T14:19:00Z"/>
                <w:rFonts w:ascii="Arial" w:hAnsi="Arial"/>
                <w:sz w:val="18"/>
              </w:rPr>
            </w:pPr>
            <w:ins w:id="8848" w:author="Dave" w:date="2017-11-25T14:19:00Z">
              <w:r w:rsidRPr="00BF76E0">
                <w:rPr>
                  <w:rFonts w:ascii="Arial" w:hAnsi="Arial"/>
                  <w:sz w:val="18"/>
                </w:rPr>
                <w:t>Pass: Check 3 is true</w:t>
              </w:r>
            </w:ins>
          </w:p>
          <w:p w14:paraId="2FD9359A" w14:textId="77777777" w:rsidR="00DA7CBD" w:rsidRPr="00BF76E0" w:rsidRDefault="00DA7CBD" w:rsidP="00DA7CBD">
            <w:pPr>
              <w:keepNext/>
              <w:keepLines/>
              <w:spacing w:after="0"/>
              <w:rPr>
                <w:ins w:id="8849" w:author="Dave" w:date="2017-11-25T14:19:00Z"/>
                <w:rFonts w:ascii="Arial" w:hAnsi="Arial"/>
                <w:sz w:val="18"/>
              </w:rPr>
            </w:pPr>
            <w:ins w:id="8850" w:author="Dave" w:date="2017-11-25T14:19:00Z">
              <w:r w:rsidRPr="00BF76E0">
                <w:rPr>
                  <w:rFonts w:ascii="Arial" w:hAnsi="Arial"/>
                  <w:sz w:val="18"/>
                </w:rPr>
                <w:t>Fail: Check 3 is false for all modes of operation</w:t>
              </w:r>
            </w:ins>
          </w:p>
        </w:tc>
      </w:tr>
      <w:tr w:rsidR="00DA7CBD" w:rsidRPr="00BF76E0" w14:paraId="690BA56A" w14:textId="77777777" w:rsidTr="00DA7CBD">
        <w:trPr>
          <w:jc w:val="center"/>
          <w:ins w:id="8851" w:author="Dave" w:date="2017-11-25T14:19:00Z"/>
        </w:trPr>
        <w:tc>
          <w:tcPr>
            <w:tcW w:w="9039" w:type="dxa"/>
            <w:gridSpan w:val="2"/>
            <w:shd w:val="clear" w:color="auto" w:fill="auto"/>
          </w:tcPr>
          <w:p w14:paraId="449EABDD" w14:textId="77777777" w:rsidR="00DA7CBD" w:rsidRPr="00BF76E0" w:rsidRDefault="00DA7CBD" w:rsidP="00DA7CBD">
            <w:pPr>
              <w:keepNext/>
              <w:keepLines/>
              <w:spacing w:after="0"/>
              <w:ind w:left="851" w:hanging="851"/>
              <w:rPr>
                <w:ins w:id="8852" w:author="Dave" w:date="2017-11-25T14:19:00Z"/>
                <w:rFonts w:ascii="Arial" w:hAnsi="Arial"/>
                <w:sz w:val="18"/>
              </w:rPr>
            </w:pPr>
            <w:ins w:id="8853" w:author="Dave" w:date="2017-11-25T14:19:00Z">
              <w:r w:rsidRPr="00BF76E0">
                <w:rPr>
                  <w:rFonts w:ascii="Arial" w:hAnsi="Arial"/>
                  <w:sz w:val="18"/>
                </w:rPr>
                <w:t>NOTE 1:</w:t>
              </w:r>
              <w:r w:rsidRPr="00BF76E0">
                <w:rPr>
                  <w:rFonts w:ascii="Arial" w:hAnsi="Arial"/>
                  <w:sz w:val="18"/>
                </w:rPr>
                <w:tab/>
                <w:t>If there are multiple modes of operation, these should be tested until the compliance test is passed.</w:t>
              </w:r>
            </w:ins>
          </w:p>
          <w:p w14:paraId="16342211" w14:textId="77777777" w:rsidR="00DA7CBD" w:rsidRPr="00BF76E0" w:rsidRDefault="00DA7CBD" w:rsidP="00DA7CBD">
            <w:pPr>
              <w:keepNext/>
              <w:keepLines/>
              <w:spacing w:after="0"/>
              <w:ind w:left="851" w:hanging="851"/>
              <w:rPr>
                <w:ins w:id="8854" w:author="Dave" w:date="2017-11-25T14:19:00Z"/>
                <w:rFonts w:ascii="Arial" w:hAnsi="Arial"/>
                <w:sz w:val="18"/>
              </w:rPr>
            </w:pPr>
            <w:ins w:id="8855" w:author="Dave" w:date="2017-11-25T14:19:00Z">
              <w:r w:rsidRPr="00BF76E0">
                <w:rPr>
                  <w:rFonts w:ascii="Arial" w:hAnsi="Arial"/>
                  <w:sz w:val="18"/>
                </w:rPr>
                <w:t>NOTE 2:</w:t>
              </w:r>
              <w:r w:rsidRPr="00BF76E0">
                <w:rPr>
                  <w:rFonts w:ascii="Arial" w:hAnsi="Arial"/>
                  <w:sz w:val="18"/>
                </w:rPr>
                <w:tab/>
                <w:t>Where it is claimed that a specific mode complies with clause 5.6, this mode should be tested first.</w:t>
              </w:r>
            </w:ins>
          </w:p>
        </w:tc>
      </w:tr>
    </w:tbl>
    <w:p w14:paraId="7ED5B908" w14:textId="77777777" w:rsidR="00DA7CBD" w:rsidRPr="00BF76E0" w:rsidRDefault="00DA7CBD" w:rsidP="00DA7CBD">
      <w:pPr>
        <w:rPr>
          <w:ins w:id="8856" w:author="Dave" w:date="2017-11-25T14:19:00Z"/>
          <w:lang w:bidi="en-US"/>
        </w:rPr>
      </w:pPr>
    </w:p>
    <w:p w14:paraId="68286CD4" w14:textId="77777777" w:rsidR="00DA7CBD" w:rsidRPr="00BF76E0" w:rsidRDefault="00DA7CBD" w:rsidP="00DA7CBD">
      <w:pPr>
        <w:pStyle w:val="Heading2"/>
        <w:pBdr>
          <w:top w:val="single" w:sz="8" w:space="1" w:color="auto"/>
        </w:pBdr>
        <w:rPr>
          <w:ins w:id="8857" w:author="Dave" w:date="2017-11-25T14:19:00Z"/>
        </w:rPr>
      </w:pPr>
      <w:bookmarkStart w:id="8858" w:name="_Toc372010323"/>
      <w:bookmarkStart w:id="8859" w:name="_Toc379382693"/>
      <w:bookmarkStart w:id="8860" w:name="_Toc379383393"/>
      <w:bookmarkStart w:id="8861" w:name="_Toc494974357"/>
      <w:bookmarkStart w:id="8862" w:name="_Toc500347582"/>
      <w:ins w:id="8863" w:author="Dave" w:date="2017-11-25T14:19:00Z">
        <w:r w:rsidRPr="00BF76E0">
          <w:t>C.6</w:t>
        </w:r>
        <w:r w:rsidRPr="00BF76E0">
          <w:tab/>
        </w:r>
        <w:r w:rsidRPr="0033092B">
          <w:t>ICT</w:t>
        </w:r>
        <w:r w:rsidRPr="00BF76E0">
          <w:t xml:space="preserve"> with two-way voice communication</w:t>
        </w:r>
        <w:bookmarkEnd w:id="8858"/>
        <w:bookmarkEnd w:id="8859"/>
        <w:bookmarkEnd w:id="8860"/>
        <w:bookmarkEnd w:id="8861"/>
        <w:bookmarkEnd w:id="8862"/>
      </w:ins>
    </w:p>
    <w:p w14:paraId="71E3E3D8" w14:textId="77777777" w:rsidR="00DA7CBD" w:rsidRPr="00BF76E0" w:rsidRDefault="00DA7CBD" w:rsidP="00DA7CBD">
      <w:pPr>
        <w:pStyle w:val="Heading3"/>
        <w:rPr>
          <w:ins w:id="8864" w:author="Dave" w:date="2017-11-25T14:19:00Z"/>
        </w:rPr>
      </w:pPr>
      <w:bookmarkStart w:id="8865" w:name="_Toc372010324"/>
      <w:bookmarkStart w:id="8866" w:name="_Toc379382694"/>
      <w:bookmarkStart w:id="8867" w:name="_Toc379383394"/>
      <w:bookmarkStart w:id="8868" w:name="_Toc494974358"/>
      <w:bookmarkStart w:id="8869" w:name="_Toc500347583"/>
      <w:ins w:id="8870" w:author="Dave" w:date="2017-11-25T14:19:00Z">
        <w:r w:rsidRPr="00BF76E0">
          <w:t>C.6.1</w:t>
        </w:r>
        <w:r w:rsidRPr="00BF76E0">
          <w:tab/>
          <w:t>Audio bandwidth for speech</w:t>
        </w:r>
        <w:bookmarkEnd w:id="8865"/>
        <w:bookmarkEnd w:id="8866"/>
        <w:bookmarkEnd w:id="8867"/>
        <w:bookmarkEnd w:id="8868"/>
        <w:bookmarkEnd w:id="8869"/>
      </w:ins>
    </w:p>
    <w:p w14:paraId="4EA8C5B6" w14:textId="77777777" w:rsidR="00DA7CBD" w:rsidRPr="00BF76E0" w:rsidRDefault="00DA7CBD" w:rsidP="00DA7CBD">
      <w:pPr>
        <w:rPr>
          <w:ins w:id="8871" w:author="Dave" w:date="2017-11-25T14:19:00Z"/>
        </w:rPr>
      </w:pPr>
      <w:ins w:id="8872" w:author="Dave" w:date="2017-11-25T14:19:00Z">
        <w:r w:rsidRPr="00BF76E0">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9E08E" w14:textId="77777777" w:rsidTr="00DA7CBD">
        <w:trPr>
          <w:jc w:val="center"/>
          <w:ins w:id="887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BB5B4DA" w14:textId="77777777" w:rsidR="00DA7CBD" w:rsidRPr="00BF76E0" w:rsidRDefault="00DA7CBD" w:rsidP="00DA7CBD">
            <w:pPr>
              <w:pStyle w:val="TAL"/>
              <w:rPr>
                <w:ins w:id="8874" w:author="Dave" w:date="2017-11-25T14:19:00Z"/>
              </w:rPr>
            </w:pPr>
            <w:ins w:id="8875"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44E7F1F3" w14:textId="77777777" w:rsidR="00DA7CBD" w:rsidRPr="00BF76E0" w:rsidRDefault="00DA7CBD" w:rsidP="00DA7CBD">
            <w:pPr>
              <w:pStyle w:val="TAL"/>
              <w:rPr>
                <w:ins w:id="8876" w:author="Dave" w:date="2017-11-25T14:19:00Z"/>
              </w:rPr>
            </w:pPr>
            <w:ins w:id="8877" w:author="Dave" w:date="2017-11-25T14:19:00Z">
              <w:r w:rsidRPr="00BF76E0">
                <w:t>Measurement</w:t>
              </w:r>
            </w:ins>
          </w:p>
        </w:tc>
      </w:tr>
      <w:tr w:rsidR="00DA7CBD" w:rsidRPr="00BF76E0" w14:paraId="42D04B08" w14:textId="77777777" w:rsidTr="00DA7CBD">
        <w:trPr>
          <w:jc w:val="center"/>
          <w:ins w:id="887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46862ED" w14:textId="77777777" w:rsidR="00DA7CBD" w:rsidRPr="00BF76E0" w:rsidRDefault="00DA7CBD" w:rsidP="00DA7CBD">
            <w:pPr>
              <w:pStyle w:val="TAL"/>
              <w:rPr>
                <w:ins w:id="8879" w:author="Dave" w:date="2017-11-25T14:19:00Z"/>
              </w:rPr>
            </w:pPr>
            <w:ins w:id="8880" w:author="Dave" w:date="2017-11-25T14:19:00Z">
              <w:r w:rsidRPr="00BF76E0">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3A818E7" w14:textId="77777777" w:rsidR="00DA7CBD" w:rsidRPr="00BF76E0" w:rsidRDefault="00DA7CBD" w:rsidP="00DA7CBD">
            <w:pPr>
              <w:pStyle w:val="TAL"/>
              <w:rPr>
                <w:ins w:id="8881" w:author="Dave" w:date="2017-11-25T14:19:00Z"/>
              </w:rPr>
            </w:pPr>
            <w:ins w:id="8882" w:author="Dave" w:date="2017-11-25T14:19:00Z">
              <w:r w:rsidRPr="00BF76E0">
                <w:t xml:space="preserve">1. The </w:t>
              </w:r>
              <w:r w:rsidRPr="0033092B">
                <w:t>ICT</w:t>
              </w:r>
              <w:r w:rsidRPr="00BF76E0">
                <w:t xml:space="preserve"> under test provides two-way voice communication. </w:t>
              </w:r>
            </w:ins>
          </w:p>
        </w:tc>
      </w:tr>
      <w:tr w:rsidR="00DA7CBD" w:rsidRPr="00BF76E0" w14:paraId="6EF5C432" w14:textId="77777777" w:rsidTr="00DA7CBD">
        <w:trPr>
          <w:jc w:val="center"/>
          <w:ins w:id="888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BDB4813" w14:textId="77777777" w:rsidR="00DA7CBD" w:rsidRPr="00BF76E0" w:rsidRDefault="00DA7CBD" w:rsidP="00DA7CBD">
            <w:pPr>
              <w:pStyle w:val="TAL"/>
              <w:rPr>
                <w:ins w:id="8884" w:author="Dave" w:date="2017-11-25T14:19:00Z"/>
              </w:rPr>
            </w:pPr>
            <w:ins w:id="8885" w:author="Dave" w:date="2017-11-25T14:19:00Z">
              <w:r w:rsidRPr="00BF76E0">
                <w:t>Procedure</w:t>
              </w:r>
            </w:ins>
          </w:p>
        </w:tc>
        <w:tc>
          <w:tcPr>
            <w:tcW w:w="7088" w:type="dxa"/>
            <w:tcBorders>
              <w:top w:val="single" w:sz="4" w:space="0" w:color="auto"/>
              <w:left w:val="single" w:sz="4" w:space="0" w:color="auto"/>
              <w:bottom w:val="single" w:sz="4" w:space="0" w:color="auto"/>
              <w:right w:val="single" w:sz="4" w:space="0" w:color="auto"/>
            </w:tcBorders>
            <w:hideMark/>
          </w:tcPr>
          <w:p w14:paraId="3668D665" w14:textId="77777777" w:rsidR="00DA7CBD" w:rsidRPr="00BF76E0" w:rsidRDefault="00DA7CBD" w:rsidP="00DA7CBD">
            <w:pPr>
              <w:pStyle w:val="TAL"/>
              <w:rPr>
                <w:ins w:id="8886" w:author="Dave" w:date="2017-11-25T14:19:00Z"/>
              </w:rPr>
            </w:pPr>
            <w:ins w:id="8887" w:author="Dave" w:date="2017-11-25T14:19:00Z">
              <w:r w:rsidRPr="00BF76E0">
                <w:t xml:space="preserve">1. Check that the </w:t>
              </w:r>
              <w:r w:rsidRPr="0033092B">
                <w:t>ICT</w:t>
              </w:r>
              <w:r w:rsidRPr="00BF76E0">
                <w:t xml:space="preserve"> can encode and decode audio with a frequency range with an upper limit of </w:t>
              </w:r>
              <w:r w:rsidRPr="0033092B">
                <w:t>at</w:t>
              </w:r>
              <w:r w:rsidRPr="00BF76E0">
                <w:t xml:space="preserve"> least 7 000 Hz</w:t>
              </w:r>
              <w:r>
                <w:t>.</w:t>
              </w:r>
            </w:ins>
          </w:p>
        </w:tc>
      </w:tr>
      <w:tr w:rsidR="00DA7CBD" w:rsidRPr="00BF76E0" w14:paraId="42436A49" w14:textId="77777777" w:rsidTr="00DA7CBD">
        <w:trPr>
          <w:jc w:val="center"/>
          <w:ins w:id="888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5749465" w14:textId="77777777" w:rsidR="00DA7CBD" w:rsidRPr="00BF76E0" w:rsidRDefault="00DA7CBD" w:rsidP="00DA7CBD">
            <w:pPr>
              <w:pStyle w:val="TAL"/>
              <w:rPr>
                <w:ins w:id="8889" w:author="Dave" w:date="2017-11-25T14:19:00Z"/>
              </w:rPr>
            </w:pPr>
            <w:ins w:id="8890" w:author="Dave" w:date="2017-11-25T14:19:00Z">
              <w:r w:rsidRPr="00BF76E0">
                <w:t>Result</w:t>
              </w:r>
            </w:ins>
          </w:p>
        </w:tc>
        <w:tc>
          <w:tcPr>
            <w:tcW w:w="7088" w:type="dxa"/>
            <w:tcBorders>
              <w:top w:val="single" w:sz="4" w:space="0" w:color="auto"/>
              <w:left w:val="single" w:sz="4" w:space="0" w:color="auto"/>
              <w:bottom w:val="single" w:sz="4" w:space="0" w:color="auto"/>
              <w:right w:val="single" w:sz="4" w:space="0" w:color="auto"/>
            </w:tcBorders>
            <w:hideMark/>
          </w:tcPr>
          <w:p w14:paraId="446DC5A0" w14:textId="77777777" w:rsidR="00DA7CBD" w:rsidRPr="00BF76E0" w:rsidRDefault="00DA7CBD" w:rsidP="00DA7CBD">
            <w:pPr>
              <w:pStyle w:val="TAL"/>
              <w:rPr>
                <w:ins w:id="8891" w:author="Dave" w:date="2017-11-25T14:19:00Z"/>
              </w:rPr>
            </w:pPr>
            <w:ins w:id="8892" w:author="Dave" w:date="2017-11-25T14:19:00Z">
              <w:r w:rsidRPr="00BF76E0">
                <w:t>If check 1 is true then this recommendation is followed. This is not a requirement for conformance to the present document.</w:t>
              </w:r>
            </w:ins>
          </w:p>
        </w:tc>
      </w:tr>
    </w:tbl>
    <w:p w14:paraId="2F514039" w14:textId="77777777" w:rsidR="00DA7CBD" w:rsidRPr="00BF76E0" w:rsidRDefault="00DA7CBD" w:rsidP="00DA7CBD">
      <w:pPr>
        <w:rPr>
          <w:ins w:id="8893" w:author="Dave" w:date="2017-11-25T14:19:00Z"/>
        </w:rPr>
      </w:pPr>
    </w:p>
    <w:p w14:paraId="5B198C0B" w14:textId="77777777" w:rsidR="00DA7CBD" w:rsidRPr="00BF76E0" w:rsidRDefault="00DA7CBD" w:rsidP="00DA7CBD">
      <w:pPr>
        <w:pStyle w:val="Heading3"/>
        <w:rPr>
          <w:ins w:id="8894" w:author="Dave" w:date="2017-11-25T14:19:00Z"/>
        </w:rPr>
      </w:pPr>
      <w:bookmarkStart w:id="8895" w:name="_Toc372010325"/>
      <w:bookmarkStart w:id="8896" w:name="_Toc379382695"/>
      <w:bookmarkStart w:id="8897" w:name="_Toc379383395"/>
      <w:bookmarkStart w:id="8898" w:name="_Toc494974359"/>
      <w:bookmarkStart w:id="8899" w:name="_Toc500347584"/>
      <w:ins w:id="8900" w:author="Dave" w:date="2017-11-25T14:19:00Z">
        <w:r w:rsidRPr="00BF76E0">
          <w:t>C.6.2</w:t>
        </w:r>
        <w:r w:rsidRPr="00BF76E0">
          <w:tab/>
          <w:t>Real-Time Text (</w:t>
        </w:r>
        <w:r w:rsidRPr="0033092B">
          <w:t>RTT</w:t>
        </w:r>
        <w:r w:rsidRPr="00BF76E0">
          <w:t>) functionality</w:t>
        </w:r>
        <w:bookmarkEnd w:id="8895"/>
        <w:bookmarkEnd w:id="8896"/>
        <w:bookmarkEnd w:id="8897"/>
        <w:bookmarkEnd w:id="8898"/>
        <w:bookmarkEnd w:id="8899"/>
      </w:ins>
    </w:p>
    <w:p w14:paraId="7E1E6AD1" w14:textId="77777777" w:rsidR="00DA7CBD" w:rsidRPr="00BF76E0" w:rsidRDefault="00DA7CBD" w:rsidP="00DA7CBD">
      <w:pPr>
        <w:pStyle w:val="Heading4"/>
        <w:rPr>
          <w:ins w:id="8901" w:author="Dave" w:date="2017-11-25T14:19:00Z"/>
        </w:rPr>
      </w:pPr>
      <w:bookmarkStart w:id="8902" w:name="_Toc372010326"/>
      <w:bookmarkStart w:id="8903" w:name="_Toc379382696"/>
      <w:bookmarkStart w:id="8904" w:name="_Toc379383396"/>
      <w:bookmarkStart w:id="8905" w:name="_Toc494974360"/>
      <w:bookmarkStart w:id="8906" w:name="_Toc500347585"/>
      <w:ins w:id="8907" w:author="Dave" w:date="2017-11-25T14:19:00Z">
        <w:r w:rsidRPr="00BF76E0">
          <w:t>C.6.2.1</w:t>
        </w:r>
        <w:r w:rsidRPr="00BF76E0">
          <w:tab/>
        </w:r>
        <w:r w:rsidRPr="0033092B">
          <w:t>RTT</w:t>
        </w:r>
        <w:r w:rsidRPr="00BF76E0">
          <w:t xml:space="preserve"> provision</w:t>
        </w:r>
        <w:bookmarkEnd w:id="8902"/>
        <w:bookmarkEnd w:id="8903"/>
        <w:bookmarkEnd w:id="8904"/>
        <w:bookmarkEnd w:id="8905"/>
        <w:bookmarkEnd w:id="8906"/>
      </w:ins>
    </w:p>
    <w:p w14:paraId="6FF4D88C" w14:textId="77777777" w:rsidR="00DA7CBD" w:rsidRPr="00BF76E0" w:rsidRDefault="00DA7CBD" w:rsidP="00DA7CBD">
      <w:pPr>
        <w:pStyle w:val="Heading5"/>
        <w:rPr>
          <w:ins w:id="8908" w:author="Dave" w:date="2017-11-25T14:19:00Z"/>
        </w:rPr>
      </w:pPr>
      <w:bookmarkStart w:id="8909" w:name="_Toc372010327"/>
      <w:bookmarkStart w:id="8910" w:name="_Toc379382697"/>
      <w:bookmarkStart w:id="8911" w:name="_Toc379383397"/>
      <w:bookmarkStart w:id="8912" w:name="_Toc494974361"/>
      <w:bookmarkStart w:id="8913" w:name="_Toc500347586"/>
      <w:ins w:id="8914" w:author="Dave" w:date="2017-11-25T14:19:00Z">
        <w:r w:rsidRPr="00BF76E0">
          <w:t>C.6.2.1.1</w:t>
        </w:r>
        <w:r w:rsidRPr="00BF76E0">
          <w:tab/>
        </w:r>
        <w:r w:rsidRPr="0033092B">
          <w:t>RTT</w:t>
        </w:r>
        <w:r w:rsidRPr="00BF76E0">
          <w:t xml:space="preserve"> communication</w:t>
        </w:r>
        <w:bookmarkEnd w:id="8909"/>
        <w:bookmarkEnd w:id="8910"/>
        <w:bookmarkEnd w:id="8911"/>
        <w:bookmarkEnd w:id="8912"/>
        <w:bookmarkEnd w:id="891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0857DC" w14:textId="77777777" w:rsidTr="00DA7CBD">
        <w:trPr>
          <w:jc w:val="center"/>
          <w:ins w:id="891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F24602F" w14:textId="77777777" w:rsidR="00DA7CBD" w:rsidRPr="00BF76E0" w:rsidRDefault="00DA7CBD" w:rsidP="00DA7CBD">
            <w:pPr>
              <w:pStyle w:val="TAL"/>
              <w:rPr>
                <w:ins w:id="8916" w:author="Dave" w:date="2017-11-25T14:19:00Z"/>
              </w:rPr>
            </w:pPr>
            <w:ins w:id="8917"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518A9F26" w14:textId="77777777" w:rsidR="00DA7CBD" w:rsidRPr="00BF76E0" w:rsidRDefault="00DA7CBD" w:rsidP="00DA7CBD">
            <w:pPr>
              <w:pStyle w:val="TAL"/>
              <w:rPr>
                <w:ins w:id="8918" w:author="Dave" w:date="2017-11-25T14:19:00Z"/>
              </w:rPr>
            </w:pPr>
            <w:ins w:id="8919" w:author="Dave" w:date="2017-11-25T14:19:00Z">
              <w:r>
                <w:t>Inspection</w:t>
              </w:r>
            </w:ins>
          </w:p>
        </w:tc>
      </w:tr>
      <w:tr w:rsidR="00DA7CBD" w:rsidRPr="00BF76E0" w14:paraId="7B2860CA" w14:textId="77777777" w:rsidTr="00DA7CBD">
        <w:trPr>
          <w:jc w:val="center"/>
          <w:ins w:id="892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11F71B5" w14:textId="77777777" w:rsidR="00DA7CBD" w:rsidRPr="00BF76E0" w:rsidRDefault="00DA7CBD" w:rsidP="00DA7CBD">
            <w:pPr>
              <w:keepNext/>
              <w:keepLines/>
              <w:spacing w:after="0"/>
              <w:rPr>
                <w:ins w:id="8921" w:author="Dave" w:date="2017-11-25T14:19:00Z"/>
                <w:rFonts w:ascii="Arial" w:hAnsi="Arial"/>
                <w:sz w:val="18"/>
              </w:rPr>
            </w:pPr>
            <w:ins w:id="8922"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E59FDFB" w14:textId="77777777" w:rsidR="00DA7CBD" w:rsidRPr="00BF76E0" w:rsidRDefault="00DA7CBD" w:rsidP="00DA7CBD">
            <w:pPr>
              <w:keepNext/>
              <w:keepLines/>
              <w:spacing w:after="0"/>
              <w:rPr>
                <w:ins w:id="8923" w:author="Dave" w:date="2017-11-25T14:19:00Z"/>
                <w:rFonts w:ascii="Arial" w:hAnsi="Arial"/>
                <w:sz w:val="18"/>
              </w:rPr>
            </w:pPr>
            <w:ins w:id="892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under test allows two-way voice communication.</w:t>
              </w:r>
            </w:ins>
          </w:p>
          <w:p w14:paraId="7D7135C2" w14:textId="77777777" w:rsidR="00DA7CBD" w:rsidRPr="00BF76E0" w:rsidRDefault="00DA7CBD" w:rsidP="00DA7CBD">
            <w:pPr>
              <w:keepNext/>
              <w:keepLines/>
              <w:spacing w:after="0"/>
              <w:rPr>
                <w:ins w:id="8925" w:author="Dave" w:date="2017-11-25T14:19:00Z"/>
                <w:rFonts w:ascii="Arial" w:hAnsi="Arial"/>
                <w:sz w:val="18"/>
              </w:rPr>
            </w:pPr>
            <w:ins w:id="8926" w:author="Dave" w:date="2017-11-25T14:19:00Z">
              <w:r w:rsidRPr="00BF76E0">
                <w:rPr>
                  <w:rFonts w:ascii="Arial" w:hAnsi="Arial"/>
                  <w:sz w:val="18"/>
                </w:rPr>
                <w:t xml:space="preserve">2.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device compatible with the system is connected </w:t>
              </w:r>
              <w:r w:rsidRPr="0033092B">
                <w:rPr>
                  <w:rFonts w:ascii="Arial" w:hAnsi="Arial"/>
                  <w:sz w:val="18"/>
                </w:rPr>
                <w:t>at</w:t>
              </w:r>
              <w:r w:rsidRPr="00BF76E0">
                <w:rPr>
                  <w:rFonts w:ascii="Arial" w:hAnsi="Arial"/>
                  <w:sz w:val="18"/>
                </w:rPr>
                <w:t xml:space="preserve"> the other end of the system.</w:t>
              </w:r>
            </w:ins>
          </w:p>
        </w:tc>
      </w:tr>
      <w:tr w:rsidR="00DA7CBD" w:rsidRPr="00BF76E0" w14:paraId="7D7B5522" w14:textId="77777777" w:rsidTr="00DA7CBD">
        <w:trPr>
          <w:jc w:val="center"/>
          <w:ins w:id="892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7161566" w14:textId="77777777" w:rsidR="00DA7CBD" w:rsidRPr="00BF76E0" w:rsidRDefault="00DA7CBD" w:rsidP="00DA7CBD">
            <w:pPr>
              <w:keepNext/>
              <w:keepLines/>
              <w:spacing w:after="0"/>
              <w:rPr>
                <w:ins w:id="8928" w:author="Dave" w:date="2017-11-25T14:19:00Z"/>
                <w:rFonts w:ascii="Arial" w:hAnsi="Arial"/>
                <w:sz w:val="18"/>
              </w:rPr>
            </w:pPr>
            <w:ins w:id="892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53FD92D" w14:textId="77777777" w:rsidR="00DA7CBD" w:rsidRPr="00BF76E0" w:rsidRDefault="00DA7CBD" w:rsidP="00DA7CBD">
            <w:pPr>
              <w:keepNext/>
              <w:keepLines/>
              <w:spacing w:after="0"/>
              <w:rPr>
                <w:ins w:id="8930" w:author="Dave" w:date="2017-11-25T14:19:00Z"/>
                <w:rFonts w:ascii="Arial" w:hAnsi="Arial"/>
                <w:sz w:val="18"/>
              </w:rPr>
            </w:pPr>
            <w:ins w:id="8931"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allows a user to communicate with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ICT</w:t>
              </w:r>
              <w:r w:rsidRPr="00BF76E0">
                <w:rPr>
                  <w:rFonts w:ascii="Arial" w:hAnsi="Arial"/>
                  <w:sz w:val="18"/>
                </w:rPr>
                <w:t xml:space="preserve"> by </w:t>
              </w:r>
              <w:r w:rsidRPr="0033092B">
                <w:rPr>
                  <w:rFonts w:ascii="Arial" w:hAnsi="Arial"/>
                  <w:sz w:val="18"/>
                </w:rPr>
                <w:t>RTT</w:t>
              </w:r>
              <w:r w:rsidRPr="00BF76E0">
                <w:rPr>
                  <w:rFonts w:ascii="Arial" w:hAnsi="Arial"/>
                  <w:sz w:val="18"/>
                </w:rPr>
                <w:t>.</w:t>
              </w:r>
            </w:ins>
          </w:p>
        </w:tc>
      </w:tr>
      <w:tr w:rsidR="00DA7CBD" w:rsidRPr="00BF76E0" w14:paraId="17A1FF34" w14:textId="77777777" w:rsidTr="00DA7CBD">
        <w:trPr>
          <w:jc w:val="center"/>
          <w:ins w:id="893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F7DE59F" w14:textId="77777777" w:rsidR="00DA7CBD" w:rsidRPr="00BF76E0" w:rsidRDefault="00DA7CBD" w:rsidP="00DA7CBD">
            <w:pPr>
              <w:keepNext/>
              <w:keepLines/>
              <w:spacing w:after="0"/>
              <w:rPr>
                <w:ins w:id="8933" w:author="Dave" w:date="2017-11-25T14:19:00Z"/>
                <w:rFonts w:ascii="Arial" w:hAnsi="Arial"/>
                <w:sz w:val="18"/>
              </w:rPr>
            </w:pPr>
            <w:ins w:id="8934"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BDEF0BC" w14:textId="77777777" w:rsidR="00DA7CBD" w:rsidRPr="00BF76E0" w:rsidRDefault="00DA7CBD" w:rsidP="00DA7CBD">
            <w:pPr>
              <w:keepNext/>
              <w:keepLines/>
              <w:spacing w:after="0"/>
              <w:rPr>
                <w:ins w:id="8935" w:author="Dave" w:date="2017-11-25T14:19:00Z"/>
                <w:rFonts w:ascii="Arial" w:hAnsi="Arial"/>
                <w:sz w:val="18"/>
              </w:rPr>
            </w:pPr>
            <w:ins w:id="8936" w:author="Dave" w:date="2017-11-25T14:19:00Z">
              <w:r w:rsidRPr="00BF76E0">
                <w:rPr>
                  <w:rFonts w:ascii="Arial" w:hAnsi="Arial"/>
                  <w:sz w:val="18"/>
                </w:rPr>
                <w:t>Pass: Check 1 is true</w:t>
              </w:r>
            </w:ins>
          </w:p>
          <w:p w14:paraId="52C62C65" w14:textId="77777777" w:rsidR="00DA7CBD" w:rsidRPr="00BF76E0" w:rsidRDefault="00DA7CBD" w:rsidP="00DA7CBD">
            <w:pPr>
              <w:keepNext/>
              <w:keepLines/>
              <w:spacing w:after="0"/>
              <w:rPr>
                <w:ins w:id="8937" w:author="Dave" w:date="2017-11-25T14:19:00Z"/>
                <w:rFonts w:ascii="Arial" w:hAnsi="Arial"/>
                <w:sz w:val="18"/>
              </w:rPr>
            </w:pPr>
            <w:ins w:id="8938" w:author="Dave" w:date="2017-11-25T14:19:00Z">
              <w:r w:rsidRPr="00BF76E0">
                <w:rPr>
                  <w:rFonts w:ascii="Arial" w:hAnsi="Arial"/>
                  <w:sz w:val="18"/>
                </w:rPr>
                <w:t xml:space="preserve">Fail: Check 1 is false </w:t>
              </w:r>
            </w:ins>
          </w:p>
        </w:tc>
      </w:tr>
    </w:tbl>
    <w:p w14:paraId="3CC81F92" w14:textId="77777777" w:rsidR="00DA7CBD" w:rsidRDefault="00DA7CBD" w:rsidP="00DA7CBD">
      <w:pPr>
        <w:rPr>
          <w:ins w:id="8939" w:author="Dave" w:date="2017-11-25T14:19:00Z"/>
        </w:rPr>
      </w:pPr>
    </w:p>
    <w:p w14:paraId="646FE7EC" w14:textId="77777777" w:rsidR="00DA7CBD" w:rsidRPr="00BF76E0" w:rsidRDefault="00DA7CBD" w:rsidP="00DA7CBD">
      <w:pPr>
        <w:pStyle w:val="Heading5"/>
        <w:rPr>
          <w:ins w:id="8940" w:author="Dave" w:date="2017-11-25T14:19:00Z"/>
        </w:rPr>
      </w:pPr>
      <w:bookmarkStart w:id="8941" w:name="_Toc372010328"/>
      <w:bookmarkStart w:id="8942" w:name="_Toc379382698"/>
      <w:bookmarkStart w:id="8943" w:name="_Toc379383398"/>
      <w:bookmarkStart w:id="8944" w:name="_Toc494974362"/>
      <w:bookmarkStart w:id="8945" w:name="_Toc500347587"/>
      <w:ins w:id="8946" w:author="Dave" w:date="2017-11-25T14:19:00Z">
        <w:r w:rsidRPr="00BF76E0">
          <w:lastRenderedPageBreak/>
          <w:t>C.6.2.1.2</w:t>
        </w:r>
        <w:r w:rsidRPr="00BF76E0">
          <w:tab/>
          <w:t>Concurrent voice and text</w:t>
        </w:r>
        <w:bookmarkEnd w:id="8941"/>
        <w:bookmarkEnd w:id="8942"/>
        <w:bookmarkEnd w:id="8943"/>
        <w:bookmarkEnd w:id="8944"/>
        <w:bookmarkEnd w:id="894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02D95" w14:textId="77777777" w:rsidTr="00DA7CBD">
        <w:trPr>
          <w:jc w:val="center"/>
          <w:ins w:id="894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21384E" w14:textId="77777777" w:rsidR="00DA7CBD" w:rsidRPr="00BF76E0" w:rsidRDefault="00DA7CBD" w:rsidP="00DA7CBD">
            <w:pPr>
              <w:pStyle w:val="TAL"/>
              <w:rPr>
                <w:ins w:id="8948" w:author="Dave" w:date="2017-11-25T14:19:00Z"/>
              </w:rPr>
            </w:pPr>
            <w:ins w:id="8949"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979CD91" w14:textId="77777777" w:rsidR="00DA7CBD" w:rsidRPr="00BF76E0" w:rsidRDefault="00DA7CBD" w:rsidP="00DA7CBD">
            <w:pPr>
              <w:pStyle w:val="TAL"/>
              <w:rPr>
                <w:ins w:id="8950" w:author="Dave" w:date="2017-11-25T14:19:00Z"/>
              </w:rPr>
            </w:pPr>
            <w:ins w:id="8951" w:author="Dave" w:date="2017-11-25T14:19:00Z">
              <w:r>
                <w:t>Inspection</w:t>
              </w:r>
            </w:ins>
          </w:p>
        </w:tc>
      </w:tr>
      <w:tr w:rsidR="00DA7CBD" w:rsidRPr="00BF76E0" w14:paraId="3A53D599" w14:textId="77777777" w:rsidTr="00DA7CBD">
        <w:trPr>
          <w:jc w:val="center"/>
          <w:ins w:id="895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D719B59" w14:textId="77777777" w:rsidR="00DA7CBD" w:rsidRPr="00BF76E0" w:rsidRDefault="00DA7CBD" w:rsidP="00DA7CBD">
            <w:pPr>
              <w:keepNext/>
              <w:keepLines/>
              <w:spacing w:after="0"/>
              <w:rPr>
                <w:ins w:id="8953" w:author="Dave" w:date="2017-11-25T14:19:00Z"/>
                <w:rFonts w:ascii="Arial" w:hAnsi="Arial"/>
                <w:sz w:val="18"/>
              </w:rPr>
            </w:pPr>
            <w:ins w:id="8954"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6A618696" w14:textId="77777777" w:rsidR="00DA7CBD" w:rsidRPr="00BF76E0" w:rsidRDefault="00DA7CBD" w:rsidP="00DA7CBD">
            <w:pPr>
              <w:keepNext/>
              <w:keepLines/>
              <w:spacing w:after="0"/>
              <w:rPr>
                <w:ins w:id="8955" w:author="Dave" w:date="2017-11-25T14:19:00Z"/>
                <w:rFonts w:ascii="Arial" w:hAnsi="Arial"/>
                <w:sz w:val="18"/>
              </w:rPr>
            </w:pPr>
            <w:ins w:id="895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suppor</w:t>
              </w:r>
              <w:r>
                <w:rPr>
                  <w:rFonts w:ascii="Arial" w:hAnsi="Arial"/>
                  <w:sz w:val="18"/>
                </w:rPr>
                <w:t>ts two-way voice communication.</w:t>
              </w:r>
            </w:ins>
          </w:p>
          <w:p w14:paraId="3A751FDB" w14:textId="77777777" w:rsidR="00DA7CBD" w:rsidRPr="00BF76E0" w:rsidRDefault="00DA7CBD" w:rsidP="00DA7CBD">
            <w:pPr>
              <w:keepNext/>
              <w:keepLines/>
              <w:spacing w:after="0"/>
              <w:rPr>
                <w:ins w:id="8957" w:author="Dave" w:date="2017-11-25T14:19:00Z"/>
                <w:rFonts w:ascii="Arial" w:hAnsi="Arial"/>
                <w:sz w:val="18"/>
              </w:rPr>
            </w:pPr>
            <w:ins w:id="8958"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enables a user to communicate with another user by </w:t>
              </w:r>
              <w:r w:rsidRPr="0033092B">
                <w:rPr>
                  <w:rFonts w:ascii="Arial" w:hAnsi="Arial"/>
                  <w:sz w:val="18"/>
                </w:rPr>
                <w:t>RTT</w:t>
              </w:r>
              <w:r w:rsidRPr="00BF76E0">
                <w:rPr>
                  <w:rFonts w:ascii="Arial" w:hAnsi="Arial"/>
                  <w:sz w:val="18"/>
                </w:rPr>
                <w:t>.</w:t>
              </w:r>
            </w:ins>
          </w:p>
        </w:tc>
      </w:tr>
      <w:tr w:rsidR="00DA7CBD" w:rsidRPr="00BF76E0" w14:paraId="018E82D6" w14:textId="77777777" w:rsidTr="00DA7CBD">
        <w:trPr>
          <w:jc w:val="center"/>
          <w:ins w:id="895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D361B89" w14:textId="77777777" w:rsidR="00DA7CBD" w:rsidRPr="00BF76E0" w:rsidRDefault="00DA7CBD" w:rsidP="00DA7CBD">
            <w:pPr>
              <w:keepNext/>
              <w:keepLines/>
              <w:spacing w:after="0"/>
              <w:rPr>
                <w:ins w:id="8960" w:author="Dave" w:date="2017-11-25T14:19:00Z"/>
                <w:rFonts w:ascii="Arial" w:hAnsi="Arial"/>
                <w:sz w:val="18"/>
              </w:rPr>
            </w:pPr>
            <w:ins w:id="8961"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FCB1F26" w14:textId="77777777" w:rsidR="00DA7CBD" w:rsidRPr="00BF76E0" w:rsidRDefault="00DA7CBD" w:rsidP="00DA7CBD">
            <w:pPr>
              <w:keepNext/>
              <w:keepLines/>
              <w:spacing w:after="0"/>
              <w:rPr>
                <w:ins w:id="8962" w:author="Dave" w:date="2017-11-25T14:19:00Z"/>
                <w:rFonts w:ascii="Arial" w:hAnsi="Arial"/>
                <w:sz w:val="18"/>
              </w:rPr>
            </w:pPr>
            <w:ins w:id="8963"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provides a mechanism to select a mode of operation which allows concurrent voice and text.</w:t>
              </w:r>
            </w:ins>
          </w:p>
          <w:p w14:paraId="0E76E07B" w14:textId="77777777" w:rsidR="00DA7CBD" w:rsidRPr="00BF76E0" w:rsidRDefault="00DA7CBD" w:rsidP="00DA7CBD">
            <w:pPr>
              <w:keepNext/>
              <w:keepLines/>
              <w:spacing w:after="0"/>
              <w:rPr>
                <w:ins w:id="8964" w:author="Dave" w:date="2017-11-25T14:19:00Z"/>
                <w:rFonts w:ascii="Arial" w:hAnsi="Arial"/>
                <w:sz w:val="18"/>
              </w:rPr>
            </w:pPr>
            <w:ins w:id="8965" w:author="Dave" w:date="2017-11-25T14:19:00Z">
              <w:r w:rsidRPr="00BF76E0">
                <w:rPr>
                  <w:rFonts w:ascii="Arial" w:hAnsi="Arial"/>
                  <w:sz w:val="18"/>
                </w:rPr>
                <w:t xml:space="preserve">2. Check that </w:t>
              </w:r>
              <w:r w:rsidRPr="0033092B">
                <w:rPr>
                  <w:rFonts w:ascii="Arial" w:hAnsi="Arial"/>
                  <w:sz w:val="18"/>
                </w:rPr>
                <w:t>ICT</w:t>
              </w:r>
              <w:r w:rsidRPr="00BF76E0">
                <w:rPr>
                  <w:rFonts w:ascii="Arial" w:hAnsi="Arial"/>
                  <w:sz w:val="18"/>
                </w:rPr>
                <w:t xml:space="preserve"> allows the concurrent use of voice and text when in the mode of operation identified in step 1.</w:t>
              </w:r>
            </w:ins>
          </w:p>
        </w:tc>
      </w:tr>
      <w:tr w:rsidR="00DA7CBD" w:rsidRPr="00BF76E0" w14:paraId="2B0A6FB5" w14:textId="77777777" w:rsidTr="00DA7CBD">
        <w:trPr>
          <w:jc w:val="center"/>
          <w:ins w:id="896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33E0F67" w14:textId="77777777" w:rsidR="00DA7CBD" w:rsidRPr="00BF76E0" w:rsidRDefault="00DA7CBD" w:rsidP="00DA7CBD">
            <w:pPr>
              <w:keepNext/>
              <w:keepLines/>
              <w:spacing w:after="0"/>
              <w:rPr>
                <w:ins w:id="8967" w:author="Dave" w:date="2017-11-25T14:19:00Z"/>
                <w:rFonts w:ascii="Arial" w:hAnsi="Arial"/>
                <w:sz w:val="18"/>
              </w:rPr>
            </w:pPr>
            <w:ins w:id="8968"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EE1BD16" w14:textId="77777777" w:rsidR="00DA7CBD" w:rsidRPr="00BF76E0" w:rsidRDefault="00DA7CBD" w:rsidP="00DA7CBD">
            <w:pPr>
              <w:keepNext/>
              <w:keepLines/>
              <w:spacing w:after="0"/>
              <w:rPr>
                <w:ins w:id="8969" w:author="Dave" w:date="2017-11-25T14:19:00Z"/>
                <w:rFonts w:ascii="Arial" w:hAnsi="Arial"/>
                <w:sz w:val="18"/>
              </w:rPr>
            </w:pPr>
            <w:ins w:id="8970" w:author="Dave" w:date="2017-11-25T14:19:00Z">
              <w:r w:rsidRPr="00BF76E0">
                <w:rPr>
                  <w:rFonts w:ascii="Arial" w:hAnsi="Arial"/>
                  <w:sz w:val="18"/>
                </w:rPr>
                <w:t>Pass: Check</w:t>
              </w:r>
              <w:r>
                <w:rPr>
                  <w:rFonts w:ascii="Arial" w:hAnsi="Arial"/>
                  <w:sz w:val="18"/>
                </w:rPr>
                <w:t>s</w:t>
              </w:r>
              <w:r w:rsidRPr="00BF76E0">
                <w:rPr>
                  <w:rFonts w:ascii="Arial" w:hAnsi="Arial"/>
                  <w:sz w:val="18"/>
                </w:rPr>
                <w:t xml:space="preserve"> 1 and 2 are true</w:t>
              </w:r>
            </w:ins>
          </w:p>
          <w:p w14:paraId="051FABB2" w14:textId="77777777" w:rsidR="00DA7CBD" w:rsidRPr="00BF76E0" w:rsidRDefault="00DA7CBD" w:rsidP="00DA7CBD">
            <w:pPr>
              <w:keepNext/>
              <w:keepLines/>
              <w:spacing w:after="0"/>
              <w:rPr>
                <w:ins w:id="8971" w:author="Dave" w:date="2017-11-25T14:19:00Z"/>
                <w:rFonts w:ascii="Arial" w:hAnsi="Arial"/>
                <w:sz w:val="18"/>
              </w:rPr>
            </w:pPr>
            <w:ins w:id="8972"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ins>
          </w:p>
        </w:tc>
      </w:tr>
    </w:tbl>
    <w:p w14:paraId="4A6C3464" w14:textId="77777777" w:rsidR="00DA7CBD" w:rsidRPr="00BF76E0" w:rsidRDefault="00DA7CBD" w:rsidP="00DA7CBD">
      <w:pPr>
        <w:keepLines/>
        <w:rPr>
          <w:ins w:id="8973" w:author="Dave" w:date="2017-11-25T14:19:00Z"/>
        </w:rPr>
      </w:pPr>
    </w:p>
    <w:p w14:paraId="3422BEAA" w14:textId="77777777" w:rsidR="00DA7CBD" w:rsidRPr="00BF76E0" w:rsidRDefault="00DA7CBD" w:rsidP="00DA7CBD">
      <w:pPr>
        <w:pStyle w:val="Heading4"/>
        <w:rPr>
          <w:ins w:id="8974" w:author="Dave" w:date="2017-11-25T14:19:00Z"/>
        </w:rPr>
      </w:pPr>
      <w:bookmarkStart w:id="8975" w:name="_Toc372010329"/>
      <w:bookmarkStart w:id="8976" w:name="_Toc379382699"/>
      <w:bookmarkStart w:id="8977" w:name="_Toc379383399"/>
      <w:bookmarkStart w:id="8978" w:name="_Toc494974363"/>
      <w:bookmarkStart w:id="8979" w:name="_Toc500347588"/>
      <w:ins w:id="8980" w:author="Dave" w:date="2017-11-25T14:19:00Z">
        <w:r w:rsidRPr="00BF76E0">
          <w:t>C.6.2.2</w:t>
        </w:r>
        <w:r w:rsidRPr="00BF76E0">
          <w:tab/>
          <w:t>Display of Real-Time Text</w:t>
        </w:r>
        <w:bookmarkEnd w:id="8975"/>
        <w:bookmarkEnd w:id="8976"/>
        <w:bookmarkEnd w:id="8977"/>
        <w:bookmarkEnd w:id="8978"/>
        <w:bookmarkEnd w:id="8979"/>
      </w:ins>
    </w:p>
    <w:p w14:paraId="33F94D89" w14:textId="77777777" w:rsidR="00DA7CBD" w:rsidRPr="00BF76E0" w:rsidRDefault="00DA7CBD" w:rsidP="00DA7CBD">
      <w:pPr>
        <w:pStyle w:val="Heading5"/>
        <w:rPr>
          <w:ins w:id="8981" w:author="Dave" w:date="2017-11-25T14:19:00Z"/>
        </w:rPr>
      </w:pPr>
      <w:bookmarkStart w:id="8982" w:name="_Toc372010330"/>
      <w:bookmarkStart w:id="8983" w:name="_Toc379382700"/>
      <w:bookmarkStart w:id="8984" w:name="_Toc379383400"/>
      <w:bookmarkStart w:id="8985" w:name="_Toc494974364"/>
      <w:bookmarkStart w:id="8986" w:name="_Toc500347589"/>
      <w:ins w:id="8987" w:author="Dave" w:date="2017-11-25T14:19:00Z">
        <w:r w:rsidRPr="00BF76E0">
          <w:t>C.6.2.2.1</w:t>
        </w:r>
        <w:r w:rsidRPr="00BF76E0">
          <w:tab/>
          <w:t>Visually distinguishable display</w:t>
        </w:r>
        <w:bookmarkEnd w:id="8982"/>
        <w:bookmarkEnd w:id="8983"/>
        <w:bookmarkEnd w:id="8984"/>
        <w:bookmarkEnd w:id="8985"/>
        <w:bookmarkEnd w:id="898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812F2" w14:textId="77777777" w:rsidTr="00DA7CBD">
        <w:trPr>
          <w:jc w:val="center"/>
          <w:ins w:id="898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E204912" w14:textId="77777777" w:rsidR="00DA7CBD" w:rsidRPr="00BF76E0" w:rsidRDefault="00DA7CBD" w:rsidP="00DA7CBD">
            <w:pPr>
              <w:pStyle w:val="TAL"/>
              <w:rPr>
                <w:ins w:id="8989" w:author="Dave" w:date="2017-11-25T14:19:00Z"/>
              </w:rPr>
            </w:pPr>
            <w:ins w:id="8990"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7A0429B" w14:textId="77777777" w:rsidR="00DA7CBD" w:rsidRPr="00BF76E0" w:rsidRDefault="00DA7CBD" w:rsidP="00DA7CBD">
            <w:pPr>
              <w:pStyle w:val="TAL"/>
              <w:rPr>
                <w:ins w:id="8991" w:author="Dave" w:date="2017-11-25T14:19:00Z"/>
              </w:rPr>
            </w:pPr>
            <w:ins w:id="8992" w:author="Dave" w:date="2017-11-25T14:19:00Z">
              <w:r>
                <w:t>Inspection</w:t>
              </w:r>
            </w:ins>
          </w:p>
        </w:tc>
      </w:tr>
      <w:tr w:rsidR="00DA7CBD" w:rsidRPr="00BF76E0" w14:paraId="5C39B032" w14:textId="77777777" w:rsidTr="00DA7CBD">
        <w:trPr>
          <w:jc w:val="center"/>
          <w:ins w:id="899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E6B9134" w14:textId="77777777" w:rsidR="00DA7CBD" w:rsidRPr="00BF76E0" w:rsidRDefault="00DA7CBD" w:rsidP="00DA7CBD">
            <w:pPr>
              <w:keepNext/>
              <w:keepLines/>
              <w:spacing w:after="0"/>
              <w:rPr>
                <w:ins w:id="8994" w:author="Dave" w:date="2017-11-25T14:19:00Z"/>
                <w:rFonts w:ascii="Arial" w:hAnsi="Arial"/>
                <w:sz w:val="18"/>
              </w:rPr>
            </w:pPr>
            <w:ins w:id="8995"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FAE2FB6" w14:textId="77777777" w:rsidR="00DA7CBD" w:rsidRPr="00BF76E0" w:rsidRDefault="00DA7CBD" w:rsidP="00DA7CBD">
            <w:pPr>
              <w:keepNext/>
              <w:keepLines/>
              <w:spacing w:after="0"/>
              <w:rPr>
                <w:ins w:id="8996" w:author="Dave" w:date="2017-11-25T14:19:00Z"/>
                <w:rFonts w:ascii="Arial" w:hAnsi="Arial"/>
                <w:sz w:val="18"/>
              </w:rPr>
            </w:pPr>
            <w:ins w:id="8997" w:author="Dave" w:date="2017-11-25T14:19:00Z">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ins>
          </w:p>
          <w:p w14:paraId="68693F51" w14:textId="77777777" w:rsidR="00DA7CBD" w:rsidRPr="00BF76E0" w:rsidRDefault="00DA7CBD" w:rsidP="00DA7CBD">
            <w:pPr>
              <w:keepNext/>
              <w:keepLines/>
              <w:spacing w:after="0"/>
              <w:rPr>
                <w:ins w:id="8998" w:author="Dave" w:date="2017-11-25T14:19:00Z"/>
                <w:rFonts w:ascii="Arial" w:hAnsi="Arial"/>
                <w:sz w:val="18"/>
              </w:rPr>
            </w:pPr>
            <w:ins w:id="8999"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supports </w:t>
              </w:r>
              <w:r w:rsidRPr="0033092B">
                <w:rPr>
                  <w:rFonts w:ascii="Arial" w:hAnsi="Arial"/>
                  <w:sz w:val="18"/>
                </w:rPr>
                <w:t>RTT</w:t>
              </w:r>
              <w:r w:rsidRPr="00BF76E0">
                <w:rPr>
                  <w:rFonts w:ascii="Arial" w:hAnsi="Arial"/>
                  <w:sz w:val="18"/>
                </w:rPr>
                <w:t xml:space="preserve"> mechanism(s).</w:t>
              </w:r>
            </w:ins>
          </w:p>
          <w:p w14:paraId="28AEFD57" w14:textId="77777777" w:rsidR="00DA7CBD" w:rsidRPr="00BF76E0" w:rsidRDefault="00DA7CBD" w:rsidP="00DA7CBD">
            <w:pPr>
              <w:keepNext/>
              <w:keepLines/>
              <w:spacing w:after="0"/>
              <w:rPr>
                <w:ins w:id="9000" w:author="Dave" w:date="2017-11-25T14:19:00Z"/>
                <w:rFonts w:ascii="Arial" w:hAnsi="Arial"/>
                <w:sz w:val="18"/>
              </w:rPr>
            </w:pPr>
            <w:ins w:id="9001" w:author="Dave" w:date="2017-11-25T14:19:00Z">
              <w:r w:rsidRPr="00BF76E0">
                <w:rPr>
                  <w:rFonts w:ascii="Arial" w:hAnsi="Arial"/>
                  <w:sz w:val="18"/>
                </w:rPr>
                <w:t xml:space="preserve">3.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 is connected </w:t>
              </w:r>
              <w:r w:rsidRPr="0033092B">
                <w:rPr>
                  <w:rFonts w:ascii="Arial" w:hAnsi="Arial"/>
                  <w:sz w:val="18"/>
                </w:rPr>
                <w:t>at</w:t>
              </w:r>
              <w:r w:rsidRPr="00BF76E0">
                <w:rPr>
                  <w:rFonts w:ascii="Arial" w:hAnsi="Arial"/>
                  <w:sz w:val="18"/>
                </w:rPr>
                <w:t xml:space="preserve"> the other end of the system to the </w:t>
              </w:r>
              <w:r w:rsidRPr="0033092B">
                <w:rPr>
                  <w:rFonts w:ascii="Arial" w:hAnsi="Arial"/>
                  <w:sz w:val="18"/>
                </w:rPr>
                <w:t>ICT</w:t>
              </w:r>
              <w:r w:rsidRPr="00BF76E0">
                <w:rPr>
                  <w:rFonts w:ascii="Arial" w:hAnsi="Arial"/>
                  <w:sz w:val="18"/>
                </w:rPr>
                <w:t xml:space="preserve"> under test.</w:t>
              </w:r>
            </w:ins>
          </w:p>
        </w:tc>
      </w:tr>
      <w:tr w:rsidR="00DA7CBD" w:rsidRPr="00BF76E0" w14:paraId="31AF78C0" w14:textId="77777777" w:rsidTr="00DA7CBD">
        <w:trPr>
          <w:jc w:val="center"/>
          <w:ins w:id="900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C2953D8" w14:textId="77777777" w:rsidR="00DA7CBD" w:rsidRPr="00BF76E0" w:rsidRDefault="00DA7CBD" w:rsidP="00DA7CBD">
            <w:pPr>
              <w:keepNext/>
              <w:keepLines/>
              <w:spacing w:after="0"/>
              <w:rPr>
                <w:ins w:id="9003" w:author="Dave" w:date="2017-11-25T14:19:00Z"/>
                <w:rFonts w:ascii="Arial" w:hAnsi="Arial"/>
                <w:sz w:val="18"/>
              </w:rPr>
            </w:pPr>
            <w:ins w:id="9004"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8824B9A" w14:textId="77777777" w:rsidR="00DA7CBD" w:rsidRPr="00BF76E0" w:rsidRDefault="00DA7CBD" w:rsidP="00DA7CBD">
            <w:pPr>
              <w:keepNext/>
              <w:keepLines/>
              <w:spacing w:after="0"/>
              <w:rPr>
                <w:ins w:id="9005" w:author="Dave" w:date="2017-11-25T14:19:00Z"/>
                <w:rFonts w:ascii="Arial" w:hAnsi="Arial"/>
                <w:sz w:val="18"/>
              </w:rPr>
            </w:pPr>
            <w:ins w:id="900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terminal.</w:t>
              </w:r>
            </w:ins>
          </w:p>
          <w:p w14:paraId="499B2D62" w14:textId="77777777" w:rsidR="00DA7CBD" w:rsidRPr="00BF76E0" w:rsidRDefault="00DA7CBD" w:rsidP="00DA7CBD">
            <w:pPr>
              <w:keepNext/>
              <w:keepLines/>
              <w:spacing w:after="0"/>
              <w:rPr>
                <w:ins w:id="9007" w:author="Dave" w:date="2017-11-25T14:19:00Z"/>
                <w:rFonts w:ascii="Arial" w:hAnsi="Arial"/>
                <w:sz w:val="18"/>
              </w:rPr>
            </w:pPr>
            <w:ins w:id="9008" w:author="Dave" w:date="2017-11-25T14:19:00Z">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ins>
          </w:p>
          <w:p w14:paraId="6128EBA8" w14:textId="77777777" w:rsidR="00DA7CBD" w:rsidRPr="00BF76E0" w:rsidRDefault="00DA7CBD" w:rsidP="00DA7CBD">
            <w:pPr>
              <w:keepNext/>
              <w:keepLines/>
              <w:spacing w:after="0"/>
              <w:rPr>
                <w:ins w:id="9009" w:author="Dave" w:date="2017-11-25T14:19:00Z"/>
                <w:rFonts w:ascii="Arial" w:hAnsi="Arial"/>
                <w:sz w:val="18"/>
              </w:rPr>
            </w:pPr>
            <w:ins w:id="9010" w:author="Dave" w:date="2017-11-25T14:19:00Z">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ins>
          </w:p>
          <w:p w14:paraId="79E56AD0" w14:textId="77777777" w:rsidR="00DA7CBD" w:rsidRPr="00BF76E0" w:rsidRDefault="00DA7CBD" w:rsidP="00DA7CBD">
            <w:pPr>
              <w:keepNext/>
              <w:keepLines/>
              <w:spacing w:after="0"/>
              <w:rPr>
                <w:ins w:id="9011" w:author="Dave" w:date="2017-11-25T14:19:00Z"/>
                <w:rFonts w:ascii="Arial" w:hAnsi="Arial"/>
                <w:sz w:val="18"/>
              </w:rPr>
            </w:pPr>
            <w:ins w:id="9012" w:author="Dave" w:date="2017-11-25T14:19:00Z">
              <w:r w:rsidRPr="00BF76E0">
                <w:rPr>
                  <w:rFonts w:ascii="Arial" w:hAnsi="Arial"/>
                  <w:sz w:val="18"/>
                </w:rPr>
                <w:t>4. A Short text sequence is sent by the "reference" terminal.</w:t>
              </w:r>
            </w:ins>
          </w:p>
          <w:p w14:paraId="713FA525" w14:textId="77777777" w:rsidR="00DA7CBD" w:rsidRPr="00BF76E0" w:rsidRDefault="00DA7CBD" w:rsidP="00DA7CBD">
            <w:pPr>
              <w:keepNext/>
              <w:keepLines/>
              <w:spacing w:after="0"/>
              <w:rPr>
                <w:ins w:id="9013" w:author="Dave" w:date="2017-11-25T14:19:00Z"/>
                <w:rFonts w:ascii="Arial" w:hAnsi="Arial"/>
                <w:sz w:val="18"/>
              </w:rPr>
            </w:pPr>
            <w:ins w:id="9014" w:author="Dave" w:date="2017-11-25T14:19:00Z">
              <w:r w:rsidRPr="00BF76E0">
                <w:rPr>
                  <w:rFonts w:ascii="Arial" w:hAnsi="Arial"/>
                  <w:sz w:val="18"/>
                </w:rPr>
                <w:t xml:space="preserve">5. Check, on the </w:t>
              </w:r>
              <w:r w:rsidRPr="0033092B">
                <w:rPr>
                  <w:rFonts w:ascii="Arial" w:hAnsi="Arial"/>
                  <w:sz w:val="18"/>
                </w:rPr>
                <w:t>ICT</w:t>
              </w:r>
              <w:r w:rsidRPr="00BF76E0">
                <w:rPr>
                  <w:rFonts w:ascii="Arial" w:hAnsi="Arial"/>
                  <w:sz w:val="18"/>
                </w:rPr>
                <w:t xml:space="preserve"> under test, that displayed sent text is visually differentiated from and separated from received text</w:t>
              </w:r>
              <w:r>
                <w:rPr>
                  <w:rFonts w:ascii="Arial" w:hAnsi="Arial"/>
                  <w:sz w:val="18"/>
                </w:rPr>
                <w:t>.</w:t>
              </w:r>
            </w:ins>
          </w:p>
        </w:tc>
      </w:tr>
      <w:tr w:rsidR="00DA7CBD" w:rsidRPr="00BF76E0" w14:paraId="5580056B" w14:textId="77777777" w:rsidTr="00DA7CBD">
        <w:trPr>
          <w:jc w:val="center"/>
          <w:ins w:id="901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3B81E6A" w14:textId="77777777" w:rsidR="00DA7CBD" w:rsidRPr="00BF76E0" w:rsidRDefault="00DA7CBD" w:rsidP="00DA7CBD">
            <w:pPr>
              <w:keepNext/>
              <w:keepLines/>
              <w:spacing w:after="0"/>
              <w:rPr>
                <w:ins w:id="9016" w:author="Dave" w:date="2017-11-25T14:19:00Z"/>
                <w:rFonts w:ascii="Arial" w:hAnsi="Arial"/>
                <w:sz w:val="18"/>
              </w:rPr>
            </w:pPr>
            <w:ins w:id="9017"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97398FB" w14:textId="77777777" w:rsidR="00DA7CBD" w:rsidRPr="00BF76E0" w:rsidRDefault="00DA7CBD" w:rsidP="00DA7CBD">
            <w:pPr>
              <w:keepNext/>
              <w:keepLines/>
              <w:spacing w:after="0"/>
              <w:rPr>
                <w:ins w:id="9018" w:author="Dave" w:date="2017-11-25T14:19:00Z"/>
                <w:rFonts w:ascii="Arial" w:hAnsi="Arial"/>
                <w:sz w:val="18"/>
              </w:rPr>
            </w:pPr>
            <w:ins w:id="9019" w:author="Dave" w:date="2017-11-25T14:19:00Z">
              <w:r w:rsidRPr="00BF76E0">
                <w:rPr>
                  <w:rFonts w:ascii="Arial" w:hAnsi="Arial"/>
                  <w:sz w:val="18"/>
                </w:rPr>
                <w:t>Pass: Check 5 is true</w:t>
              </w:r>
            </w:ins>
          </w:p>
          <w:p w14:paraId="22C0B22C" w14:textId="77777777" w:rsidR="00DA7CBD" w:rsidRPr="00BF76E0" w:rsidRDefault="00DA7CBD" w:rsidP="00DA7CBD">
            <w:pPr>
              <w:keepNext/>
              <w:keepLines/>
              <w:spacing w:after="0"/>
              <w:rPr>
                <w:ins w:id="9020" w:author="Dave" w:date="2017-11-25T14:19:00Z"/>
                <w:rFonts w:ascii="Arial" w:hAnsi="Arial"/>
                <w:sz w:val="18"/>
              </w:rPr>
            </w:pPr>
            <w:ins w:id="9021" w:author="Dave" w:date="2017-11-25T14:19:00Z">
              <w:r w:rsidRPr="00BF76E0">
                <w:rPr>
                  <w:rFonts w:ascii="Arial" w:hAnsi="Arial"/>
                  <w:sz w:val="18"/>
                </w:rPr>
                <w:t xml:space="preserve">Fail: Check 5 is false </w:t>
              </w:r>
            </w:ins>
          </w:p>
        </w:tc>
      </w:tr>
      <w:tr w:rsidR="00DA7CBD" w:rsidRPr="00BF76E0" w14:paraId="21247F3C" w14:textId="77777777" w:rsidTr="00DA7CBD">
        <w:trPr>
          <w:jc w:val="center"/>
          <w:ins w:id="9022"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2B5CC5FF" w14:textId="77777777" w:rsidR="00DA7CBD" w:rsidRPr="00BF76E0" w:rsidRDefault="00DA7CBD" w:rsidP="00DA7CBD">
            <w:pPr>
              <w:keepNext/>
              <w:keepLines/>
              <w:spacing w:after="0"/>
              <w:ind w:left="851" w:hanging="851"/>
              <w:rPr>
                <w:ins w:id="9023" w:author="Dave" w:date="2017-11-25T14:19:00Z"/>
                <w:rFonts w:ascii="Arial" w:hAnsi="Arial"/>
                <w:sz w:val="18"/>
              </w:rPr>
            </w:pPr>
            <w:ins w:id="9024" w:author="Dave" w:date="2017-11-25T14:19:00Z">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system. This "reference" terminal is the responsibility of the test laboratory.</w:t>
              </w:r>
            </w:ins>
          </w:p>
        </w:tc>
      </w:tr>
    </w:tbl>
    <w:p w14:paraId="1031F219" w14:textId="77777777" w:rsidR="00DA7CBD" w:rsidRPr="00BF76E0" w:rsidRDefault="00DA7CBD" w:rsidP="00DA7CBD">
      <w:pPr>
        <w:rPr>
          <w:ins w:id="9025" w:author="Dave" w:date="2017-11-25T14:19:00Z"/>
        </w:rPr>
      </w:pPr>
    </w:p>
    <w:p w14:paraId="67215FA1" w14:textId="77777777" w:rsidR="00DA7CBD" w:rsidRPr="00BF76E0" w:rsidRDefault="00DA7CBD" w:rsidP="00DA7CBD">
      <w:pPr>
        <w:pStyle w:val="Heading5"/>
        <w:rPr>
          <w:ins w:id="9026" w:author="Dave" w:date="2017-11-25T14:19:00Z"/>
        </w:rPr>
      </w:pPr>
      <w:bookmarkStart w:id="9027" w:name="_Toc372010331"/>
      <w:bookmarkStart w:id="9028" w:name="_Toc379382701"/>
      <w:bookmarkStart w:id="9029" w:name="_Toc379383401"/>
      <w:bookmarkStart w:id="9030" w:name="_Toc494974365"/>
      <w:bookmarkStart w:id="9031" w:name="_Toc500347590"/>
      <w:ins w:id="9032" w:author="Dave" w:date="2017-11-25T14:19:00Z">
        <w:r w:rsidRPr="00BF76E0">
          <w:t>C.6.2.2.2</w:t>
        </w:r>
        <w:r w:rsidRPr="00BF76E0">
          <w:tab/>
          <w:t>Programmatically determinable send and receive direction</w:t>
        </w:r>
        <w:bookmarkEnd w:id="9027"/>
        <w:bookmarkEnd w:id="9028"/>
        <w:bookmarkEnd w:id="9029"/>
        <w:bookmarkEnd w:id="9030"/>
        <w:bookmarkEnd w:id="903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399AB4" w14:textId="77777777" w:rsidTr="00DA7CBD">
        <w:trPr>
          <w:jc w:val="center"/>
          <w:ins w:id="903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65E8653" w14:textId="77777777" w:rsidR="00DA7CBD" w:rsidRPr="00BF76E0" w:rsidRDefault="00DA7CBD" w:rsidP="00DA7CBD">
            <w:pPr>
              <w:pStyle w:val="TAL"/>
              <w:rPr>
                <w:ins w:id="9034" w:author="Dave" w:date="2017-11-25T14:19:00Z"/>
              </w:rPr>
            </w:pPr>
            <w:ins w:id="9035"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353C1AA" w14:textId="77777777" w:rsidR="00DA7CBD" w:rsidRPr="00BF76E0" w:rsidRDefault="00DA7CBD" w:rsidP="00DA7CBD">
            <w:pPr>
              <w:pStyle w:val="TAL"/>
              <w:rPr>
                <w:ins w:id="9036" w:author="Dave" w:date="2017-11-25T14:19:00Z"/>
              </w:rPr>
            </w:pPr>
            <w:ins w:id="9037" w:author="Dave" w:date="2017-11-25T14:19:00Z">
              <w:r>
                <w:t>Inspection</w:t>
              </w:r>
            </w:ins>
          </w:p>
        </w:tc>
      </w:tr>
      <w:tr w:rsidR="00DA7CBD" w:rsidRPr="00BF76E0" w14:paraId="5FA397A4" w14:textId="77777777" w:rsidTr="00DA7CBD">
        <w:trPr>
          <w:jc w:val="center"/>
          <w:ins w:id="903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FF0E6A7" w14:textId="77777777" w:rsidR="00DA7CBD" w:rsidRPr="00BF76E0" w:rsidRDefault="00DA7CBD" w:rsidP="00DA7CBD">
            <w:pPr>
              <w:keepNext/>
              <w:keepLines/>
              <w:spacing w:after="0"/>
              <w:rPr>
                <w:ins w:id="9039" w:author="Dave" w:date="2017-11-25T14:19:00Z"/>
                <w:rFonts w:ascii="Arial" w:hAnsi="Arial"/>
                <w:sz w:val="18"/>
              </w:rPr>
            </w:pPr>
            <w:ins w:id="9040"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7CD4081" w14:textId="77777777" w:rsidR="00DA7CBD" w:rsidRPr="00BF76E0" w:rsidRDefault="00DA7CBD" w:rsidP="00DA7CBD">
            <w:pPr>
              <w:keepNext/>
              <w:keepLines/>
              <w:spacing w:after="0"/>
              <w:rPr>
                <w:ins w:id="9041" w:author="Dave" w:date="2017-11-25T14:19:00Z"/>
                <w:rFonts w:ascii="Arial" w:hAnsi="Arial"/>
                <w:sz w:val="18"/>
              </w:rPr>
            </w:pPr>
            <w:ins w:id="904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ins>
          </w:p>
          <w:p w14:paraId="0830524F" w14:textId="77777777" w:rsidR="00DA7CBD" w:rsidRPr="00BF76E0" w:rsidRDefault="00DA7CBD" w:rsidP="00DA7CBD">
            <w:pPr>
              <w:keepNext/>
              <w:keepLines/>
              <w:spacing w:after="0"/>
              <w:rPr>
                <w:ins w:id="9043" w:author="Dave" w:date="2017-11-25T14:19:00Z"/>
                <w:rFonts w:ascii="Arial" w:hAnsi="Arial"/>
                <w:sz w:val="18"/>
              </w:rPr>
            </w:pPr>
            <w:ins w:id="9044" w:author="Dave" w:date="2017-11-25T14:19:00Z">
              <w:r w:rsidRPr="00BF76E0">
                <w:rPr>
                  <w:rFonts w:ascii="Arial" w:hAnsi="Arial"/>
                  <w:sz w:val="18"/>
                </w:rPr>
                <w:t xml:space="preserve">2. The </w:t>
              </w:r>
              <w:r w:rsidRPr="0033092B">
                <w:rPr>
                  <w:rFonts w:ascii="Arial" w:hAnsi="Arial"/>
                  <w:sz w:val="18"/>
                </w:rPr>
                <w:t>RTT</w:t>
              </w:r>
              <w:r w:rsidRPr="00BF76E0">
                <w:rPr>
                  <w:rFonts w:ascii="Arial" w:hAnsi="Arial"/>
                  <w:sz w:val="18"/>
                </w:rPr>
                <w:t xml:space="preserve"> is not a closed functionality</w:t>
              </w:r>
              <w:r>
                <w:rPr>
                  <w:rFonts w:ascii="Arial" w:hAnsi="Arial"/>
                  <w:sz w:val="18"/>
                </w:rPr>
                <w:t>.</w:t>
              </w:r>
            </w:ins>
          </w:p>
          <w:p w14:paraId="40D25214" w14:textId="77777777" w:rsidR="00DA7CBD" w:rsidRPr="00BF76E0" w:rsidRDefault="00DA7CBD" w:rsidP="00DA7CBD">
            <w:pPr>
              <w:keepNext/>
              <w:keepLines/>
              <w:spacing w:after="0"/>
              <w:rPr>
                <w:ins w:id="9045" w:author="Dave" w:date="2017-11-25T14:19:00Z"/>
                <w:rFonts w:ascii="Arial" w:hAnsi="Arial"/>
                <w:sz w:val="18"/>
              </w:rPr>
            </w:pPr>
            <w:ins w:id="9046" w:author="Dave" w:date="2017-11-25T14:19:00Z">
              <w:r w:rsidRPr="00BF76E0">
                <w:rPr>
                  <w:rFonts w:ascii="Arial" w:hAnsi="Arial"/>
                  <w:sz w:val="18"/>
                </w:rPr>
                <w:t xml:space="preserve">3.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network is connected </w:t>
              </w:r>
              <w:r w:rsidRPr="0033092B">
                <w:rPr>
                  <w:rFonts w:ascii="Arial" w:hAnsi="Arial"/>
                  <w:sz w:val="18"/>
                </w:rPr>
                <w:t>at</w:t>
              </w:r>
              <w:r w:rsidRPr="00BF76E0">
                <w:rPr>
                  <w:rFonts w:ascii="Arial" w:hAnsi="Arial"/>
                  <w:sz w:val="18"/>
                </w:rPr>
                <w:t xml:space="preserve"> the other end of an </w:t>
              </w:r>
              <w:r w:rsidRPr="0033092B">
                <w:rPr>
                  <w:rFonts w:ascii="Arial" w:hAnsi="Arial"/>
                  <w:sz w:val="18"/>
                </w:rPr>
                <w:t>ICT</w:t>
              </w:r>
              <w:r w:rsidRPr="00BF76E0">
                <w:rPr>
                  <w:rFonts w:ascii="Arial" w:hAnsi="Arial"/>
                  <w:sz w:val="18"/>
                </w:rPr>
                <w:t xml:space="preserve"> system to the </w:t>
              </w:r>
              <w:r w:rsidRPr="0033092B">
                <w:rPr>
                  <w:rFonts w:ascii="Arial" w:hAnsi="Arial"/>
                  <w:sz w:val="18"/>
                </w:rPr>
                <w:t>ICT</w:t>
              </w:r>
              <w:r w:rsidRPr="00BF76E0">
                <w:rPr>
                  <w:rFonts w:ascii="Arial" w:hAnsi="Arial"/>
                  <w:sz w:val="18"/>
                </w:rPr>
                <w:t xml:space="preserve"> under test.</w:t>
              </w:r>
            </w:ins>
          </w:p>
        </w:tc>
      </w:tr>
      <w:tr w:rsidR="00DA7CBD" w:rsidRPr="00BF76E0" w14:paraId="35D38A63" w14:textId="77777777" w:rsidTr="00DA7CBD">
        <w:trPr>
          <w:jc w:val="center"/>
          <w:ins w:id="904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1FD4845" w14:textId="77777777" w:rsidR="00DA7CBD" w:rsidRPr="00BF76E0" w:rsidRDefault="00DA7CBD" w:rsidP="00DA7CBD">
            <w:pPr>
              <w:keepNext/>
              <w:keepLines/>
              <w:spacing w:after="0"/>
              <w:rPr>
                <w:ins w:id="9048" w:author="Dave" w:date="2017-11-25T14:19:00Z"/>
                <w:rFonts w:ascii="Arial" w:hAnsi="Arial"/>
                <w:sz w:val="18"/>
              </w:rPr>
            </w:pPr>
            <w:ins w:id="904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CCA42CE" w14:textId="77777777" w:rsidR="00DA7CBD" w:rsidRPr="00BF76E0" w:rsidRDefault="00DA7CBD" w:rsidP="00DA7CBD">
            <w:pPr>
              <w:keepNext/>
              <w:keepLines/>
              <w:spacing w:after="0"/>
              <w:rPr>
                <w:ins w:id="9050" w:author="Dave" w:date="2017-11-25T14:19:00Z"/>
                <w:rFonts w:ascii="Arial" w:hAnsi="Arial"/>
                <w:sz w:val="18"/>
              </w:rPr>
            </w:pPr>
            <w:ins w:id="905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"reference" terminal</w:t>
              </w:r>
              <w:r>
                <w:rPr>
                  <w:rFonts w:ascii="Arial" w:hAnsi="Arial"/>
                  <w:sz w:val="18"/>
                </w:rPr>
                <w:t>.</w:t>
              </w:r>
            </w:ins>
          </w:p>
          <w:p w14:paraId="4671941B" w14:textId="77777777" w:rsidR="00DA7CBD" w:rsidRPr="00BF76E0" w:rsidRDefault="00DA7CBD" w:rsidP="00DA7CBD">
            <w:pPr>
              <w:keepNext/>
              <w:keepLines/>
              <w:spacing w:after="0"/>
              <w:rPr>
                <w:ins w:id="9052" w:author="Dave" w:date="2017-11-25T14:19:00Z"/>
                <w:rFonts w:ascii="Arial" w:hAnsi="Arial"/>
                <w:sz w:val="18"/>
              </w:rPr>
            </w:pPr>
            <w:ins w:id="9053" w:author="Dave" w:date="2017-11-25T14:19:00Z">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r>
                <w:rPr>
                  <w:rFonts w:ascii="Arial" w:hAnsi="Arial"/>
                  <w:sz w:val="18"/>
                </w:rPr>
                <w:t>.</w:t>
              </w:r>
            </w:ins>
          </w:p>
          <w:p w14:paraId="0E4B9D4A" w14:textId="77777777" w:rsidR="00DA7CBD" w:rsidRPr="00BF76E0" w:rsidRDefault="00DA7CBD" w:rsidP="00DA7CBD">
            <w:pPr>
              <w:keepNext/>
              <w:keepLines/>
              <w:spacing w:after="0"/>
              <w:rPr>
                <w:ins w:id="9054" w:author="Dave" w:date="2017-11-25T14:19:00Z"/>
                <w:rFonts w:ascii="Arial" w:hAnsi="Arial"/>
                <w:sz w:val="18"/>
              </w:rPr>
            </w:pPr>
            <w:ins w:id="9055" w:author="Dave" w:date="2017-11-25T14:19:00Z">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ins>
          </w:p>
          <w:p w14:paraId="05DDCC52" w14:textId="77777777" w:rsidR="00DA7CBD" w:rsidRPr="00BF76E0" w:rsidRDefault="00DA7CBD" w:rsidP="00DA7CBD">
            <w:pPr>
              <w:keepNext/>
              <w:keepLines/>
              <w:spacing w:after="0"/>
              <w:rPr>
                <w:ins w:id="9056" w:author="Dave" w:date="2017-11-25T14:19:00Z"/>
                <w:rFonts w:ascii="Arial" w:hAnsi="Arial"/>
                <w:sz w:val="18"/>
              </w:rPr>
            </w:pPr>
            <w:ins w:id="9057" w:author="Dave" w:date="2017-11-25T14:19:00Z">
              <w:r w:rsidRPr="00BF76E0">
                <w:rPr>
                  <w:rFonts w:ascii="Arial" w:hAnsi="Arial"/>
                  <w:sz w:val="18"/>
                </w:rPr>
                <w:t>4. A Short text sequence is sent by the "reference" terminal.</w:t>
              </w:r>
            </w:ins>
          </w:p>
          <w:p w14:paraId="28F40E41" w14:textId="77777777" w:rsidR="00DA7CBD" w:rsidRPr="00BF76E0" w:rsidRDefault="00DA7CBD" w:rsidP="00DA7CBD">
            <w:pPr>
              <w:keepNext/>
              <w:keepLines/>
              <w:spacing w:after="0"/>
              <w:rPr>
                <w:ins w:id="9058" w:author="Dave" w:date="2017-11-25T14:19:00Z"/>
                <w:rFonts w:ascii="Arial" w:hAnsi="Arial"/>
                <w:sz w:val="18"/>
              </w:rPr>
            </w:pPr>
            <w:ins w:id="9059" w:author="Dave" w:date="2017-11-25T14:19:00Z">
              <w:r w:rsidRPr="00BF76E0">
                <w:rPr>
                  <w:rFonts w:ascii="Arial" w:hAnsi="Arial"/>
                  <w:sz w:val="18"/>
                </w:rPr>
                <w:t>5. Check that the send/receive direction of transmitted text is programmatically determinable</w:t>
              </w:r>
              <w:r>
                <w:rPr>
                  <w:rFonts w:ascii="Arial" w:hAnsi="Arial"/>
                  <w:sz w:val="18"/>
                </w:rPr>
                <w:t>.</w:t>
              </w:r>
            </w:ins>
          </w:p>
        </w:tc>
      </w:tr>
      <w:tr w:rsidR="00DA7CBD" w:rsidRPr="00BF76E0" w14:paraId="6764DDB5" w14:textId="77777777" w:rsidTr="00DA7CBD">
        <w:trPr>
          <w:jc w:val="center"/>
          <w:ins w:id="906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F70C957" w14:textId="77777777" w:rsidR="00DA7CBD" w:rsidRPr="00BF76E0" w:rsidRDefault="00DA7CBD" w:rsidP="00DA7CBD">
            <w:pPr>
              <w:keepNext/>
              <w:keepLines/>
              <w:spacing w:after="0"/>
              <w:rPr>
                <w:ins w:id="9061" w:author="Dave" w:date="2017-11-25T14:19:00Z"/>
                <w:rFonts w:ascii="Arial" w:hAnsi="Arial"/>
                <w:sz w:val="18"/>
              </w:rPr>
            </w:pPr>
            <w:ins w:id="9062"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4E8CC1E" w14:textId="77777777" w:rsidR="00DA7CBD" w:rsidRPr="00BF76E0" w:rsidRDefault="00DA7CBD" w:rsidP="00DA7CBD">
            <w:pPr>
              <w:keepNext/>
              <w:keepLines/>
              <w:spacing w:after="0"/>
              <w:rPr>
                <w:ins w:id="9063" w:author="Dave" w:date="2017-11-25T14:19:00Z"/>
                <w:rFonts w:ascii="Arial" w:hAnsi="Arial"/>
                <w:sz w:val="18"/>
              </w:rPr>
            </w:pPr>
            <w:ins w:id="9064" w:author="Dave" w:date="2017-11-25T14:19:00Z">
              <w:r w:rsidRPr="00BF76E0">
                <w:rPr>
                  <w:rFonts w:ascii="Arial" w:hAnsi="Arial"/>
                  <w:sz w:val="18"/>
                </w:rPr>
                <w:t>Pass: Check 5 is true</w:t>
              </w:r>
            </w:ins>
          </w:p>
          <w:p w14:paraId="21EB9FF9" w14:textId="77777777" w:rsidR="00DA7CBD" w:rsidRPr="00BF76E0" w:rsidRDefault="00DA7CBD" w:rsidP="00DA7CBD">
            <w:pPr>
              <w:keepNext/>
              <w:keepLines/>
              <w:spacing w:after="0"/>
              <w:rPr>
                <w:ins w:id="9065" w:author="Dave" w:date="2017-11-25T14:19:00Z"/>
                <w:rFonts w:ascii="Arial" w:hAnsi="Arial"/>
                <w:sz w:val="18"/>
              </w:rPr>
            </w:pPr>
            <w:ins w:id="9066" w:author="Dave" w:date="2017-11-25T14:19:00Z">
              <w:r w:rsidRPr="00BF76E0">
                <w:rPr>
                  <w:rFonts w:ascii="Arial" w:hAnsi="Arial"/>
                  <w:sz w:val="18"/>
                </w:rPr>
                <w:t xml:space="preserve">Fail: Check 5 is false </w:t>
              </w:r>
            </w:ins>
          </w:p>
        </w:tc>
      </w:tr>
      <w:tr w:rsidR="00DA7CBD" w:rsidRPr="00BF76E0" w14:paraId="75C1F049" w14:textId="77777777" w:rsidTr="00DA7CBD">
        <w:trPr>
          <w:jc w:val="center"/>
          <w:ins w:id="9067"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239A692F" w14:textId="77777777" w:rsidR="00DA7CBD" w:rsidRPr="00BF76E0" w:rsidRDefault="00DA7CBD" w:rsidP="00DA7CBD">
            <w:pPr>
              <w:keepNext/>
              <w:keepLines/>
              <w:spacing w:after="0"/>
              <w:ind w:left="851" w:hanging="851"/>
              <w:rPr>
                <w:ins w:id="9068" w:author="Dave" w:date="2017-11-25T14:19:00Z"/>
                <w:rFonts w:ascii="Arial" w:hAnsi="Arial"/>
                <w:sz w:val="18"/>
              </w:rPr>
            </w:pPr>
            <w:ins w:id="9069" w:author="Dave" w:date="2017-11-25T14:19:00Z">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network. This "reference" terminal is the responsibility of the test laboratory.</w:t>
              </w:r>
            </w:ins>
          </w:p>
        </w:tc>
      </w:tr>
    </w:tbl>
    <w:p w14:paraId="2C2C13E9" w14:textId="77777777" w:rsidR="00DA7CBD" w:rsidRPr="00BF76E0" w:rsidRDefault="00DA7CBD" w:rsidP="00DA7CBD">
      <w:pPr>
        <w:rPr>
          <w:ins w:id="9070" w:author="Dave" w:date="2017-11-25T14:19:00Z"/>
        </w:rPr>
      </w:pPr>
    </w:p>
    <w:p w14:paraId="3204A0FF" w14:textId="77777777" w:rsidR="00DA7CBD" w:rsidRPr="00BF76E0" w:rsidRDefault="00DA7CBD" w:rsidP="00DA7CBD">
      <w:pPr>
        <w:pStyle w:val="Heading4"/>
        <w:rPr>
          <w:ins w:id="9071" w:author="Dave" w:date="2017-11-25T14:19:00Z"/>
        </w:rPr>
      </w:pPr>
      <w:bookmarkStart w:id="9072" w:name="_Toc372010332"/>
      <w:bookmarkStart w:id="9073" w:name="_Toc379382702"/>
      <w:bookmarkStart w:id="9074" w:name="_Toc379383402"/>
      <w:bookmarkStart w:id="9075" w:name="_Toc494974366"/>
      <w:bookmarkStart w:id="9076" w:name="_Toc500347591"/>
      <w:ins w:id="9077" w:author="Dave" w:date="2017-11-25T14:19:00Z">
        <w:r w:rsidRPr="00BF76E0">
          <w:lastRenderedPageBreak/>
          <w:t>C.6.2.3</w:t>
        </w:r>
        <w:r w:rsidRPr="00BF76E0">
          <w:tab/>
          <w:t>Interoperability</w:t>
        </w:r>
        <w:bookmarkEnd w:id="9072"/>
        <w:bookmarkEnd w:id="9073"/>
        <w:bookmarkEnd w:id="9074"/>
        <w:bookmarkEnd w:id="9075"/>
        <w:bookmarkEnd w:id="90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598B6" w14:textId="77777777" w:rsidTr="00DA7CBD">
        <w:trPr>
          <w:jc w:val="center"/>
          <w:ins w:id="907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6A117D2" w14:textId="77777777" w:rsidR="00DA7CBD" w:rsidRPr="00BF76E0" w:rsidRDefault="00DA7CBD" w:rsidP="00DA7CBD">
            <w:pPr>
              <w:pStyle w:val="TAL"/>
              <w:rPr>
                <w:ins w:id="9079" w:author="Dave" w:date="2017-11-25T14:19:00Z"/>
              </w:rPr>
            </w:pPr>
            <w:ins w:id="9080"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D1BD48B" w14:textId="77777777" w:rsidR="00DA7CBD" w:rsidRPr="00BF76E0" w:rsidRDefault="00DA7CBD" w:rsidP="00DA7CBD">
            <w:pPr>
              <w:pStyle w:val="TAL"/>
              <w:rPr>
                <w:ins w:id="9081" w:author="Dave" w:date="2017-11-25T14:19:00Z"/>
              </w:rPr>
            </w:pPr>
            <w:ins w:id="9082" w:author="Dave" w:date="2017-11-25T14:19:00Z">
              <w:r w:rsidRPr="00BF76E0">
                <w:t>Test</w:t>
              </w:r>
            </w:ins>
          </w:p>
        </w:tc>
      </w:tr>
      <w:tr w:rsidR="00DA7CBD" w:rsidRPr="00BF76E0" w14:paraId="794BC8DC" w14:textId="77777777" w:rsidTr="00DA7CBD">
        <w:trPr>
          <w:jc w:val="center"/>
          <w:ins w:id="908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4B04B26" w14:textId="77777777" w:rsidR="00DA7CBD" w:rsidRPr="00BF76E0" w:rsidRDefault="00DA7CBD" w:rsidP="00DA7CBD">
            <w:pPr>
              <w:keepNext/>
              <w:keepLines/>
              <w:spacing w:after="0"/>
              <w:rPr>
                <w:ins w:id="9084" w:author="Dave" w:date="2017-11-25T14:19:00Z"/>
                <w:rFonts w:ascii="Arial" w:hAnsi="Arial"/>
                <w:sz w:val="18"/>
              </w:rPr>
            </w:pPr>
            <w:ins w:id="9085"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A3F99CA" w14:textId="77777777" w:rsidR="00DA7CBD" w:rsidRPr="00BF76E0" w:rsidRDefault="00DA7CBD" w:rsidP="00DA7CBD">
            <w:pPr>
              <w:keepNext/>
              <w:keepLines/>
              <w:spacing w:after="0"/>
              <w:rPr>
                <w:ins w:id="9086" w:author="Dave" w:date="2017-11-25T14:19:00Z"/>
                <w:rFonts w:ascii="Arial" w:hAnsi="Arial"/>
                <w:sz w:val="18"/>
              </w:rPr>
            </w:pPr>
            <w:ins w:id="908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supports two-way voice communication.</w:t>
              </w:r>
            </w:ins>
          </w:p>
          <w:p w14:paraId="74FBC1EE" w14:textId="77777777" w:rsidR="00DA7CBD" w:rsidRPr="00BF76E0" w:rsidRDefault="00DA7CBD" w:rsidP="00DA7CBD">
            <w:pPr>
              <w:keepNext/>
              <w:keepLines/>
              <w:spacing w:after="0"/>
              <w:rPr>
                <w:ins w:id="9088" w:author="Dave" w:date="2017-11-25T14:19:00Z"/>
                <w:rFonts w:ascii="Arial" w:hAnsi="Arial"/>
                <w:sz w:val="18"/>
                <w:highlight w:val="yellow"/>
              </w:rPr>
            </w:pPr>
            <w:ins w:id="9089"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functionality.</w:t>
              </w:r>
            </w:ins>
          </w:p>
        </w:tc>
      </w:tr>
      <w:tr w:rsidR="00DA7CBD" w:rsidRPr="00BF76E0" w14:paraId="39DBAD8D" w14:textId="77777777" w:rsidTr="00DA7CBD">
        <w:trPr>
          <w:jc w:val="center"/>
          <w:ins w:id="909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B65946F" w14:textId="77777777" w:rsidR="00DA7CBD" w:rsidRPr="00BF76E0" w:rsidRDefault="00DA7CBD" w:rsidP="00DA7CBD">
            <w:pPr>
              <w:keepNext/>
              <w:keepLines/>
              <w:spacing w:after="0"/>
              <w:rPr>
                <w:ins w:id="9091" w:author="Dave" w:date="2017-11-25T14:19:00Z"/>
                <w:rFonts w:ascii="Arial" w:hAnsi="Arial"/>
                <w:sz w:val="18"/>
              </w:rPr>
            </w:pPr>
            <w:ins w:id="9092"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2FC518C" w14:textId="77777777" w:rsidR="00DA7CBD" w:rsidRPr="00BF76E0" w:rsidRDefault="00DA7CBD" w:rsidP="00DA7CBD">
            <w:pPr>
              <w:keepNext/>
              <w:keepLines/>
              <w:spacing w:after="0"/>
              <w:rPr>
                <w:ins w:id="9093" w:author="Dave" w:date="2017-11-25T14:19:00Z"/>
                <w:rFonts w:ascii="Arial" w:hAnsi="Arial"/>
                <w:sz w:val="18"/>
                <w:szCs w:val="18"/>
              </w:rPr>
            </w:pPr>
            <w:ins w:id="9094" w:author="Dave" w:date="2017-11-25T14:19:00Z">
              <w:r w:rsidRPr="00BF76E0">
                <w:rPr>
                  <w:rFonts w:ascii="Arial" w:hAnsi="Arial"/>
                  <w:sz w:val="18"/>
                  <w:szCs w:val="18"/>
                </w:rPr>
                <w:t xml:space="preserve">1. Check that the </w:t>
              </w:r>
              <w:r w:rsidRPr="0033092B">
                <w:rPr>
                  <w:rFonts w:ascii="Arial" w:hAnsi="Arial"/>
                  <w:sz w:val="18"/>
                  <w:szCs w:val="18"/>
                </w:rPr>
                <w:t>ICT</w:t>
              </w:r>
              <w:r w:rsidRPr="00BF76E0">
                <w:rPr>
                  <w:rFonts w:ascii="Arial" w:hAnsi="Arial"/>
                  <w:sz w:val="18"/>
                  <w:szCs w:val="18"/>
                </w:rPr>
                <w:t xml:space="preserve"> interoperates over the Public Switched Telephone Network (</w:t>
              </w:r>
              <w:r w:rsidRPr="0033092B">
                <w:rPr>
                  <w:rFonts w:ascii="Arial" w:hAnsi="Arial"/>
                  <w:sz w:val="18"/>
                  <w:szCs w:val="18"/>
                </w:rPr>
                <w:t>PSTN</w:t>
              </w:r>
              <w:r w:rsidRPr="00BF76E0">
                <w:rPr>
                  <w:rFonts w:ascii="Arial" w:hAnsi="Arial"/>
                  <w:sz w:val="18"/>
                  <w:szCs w:val="18"/>
                </w:rPr>
                <w:t xml:space="preserve">), with other </w:t>
              </w:r>
              <w:r w:rsidRPr="0033092B">
                <w:rPr>
                  <w:rFonts w:ascii="Arial" w:hAnsi="Arial"/>
                  <w:sz w:val="18"/>
                  <w:szCs w:val="18"/>
                </w:rPr>
                <w:t>ICT</w:t>
              </w:r>
              <w:r w:rsidRPr="00BF76E0">
                <w:rPr>
                  <w:rFonts w:ascii="Arial" w:hAnsi="Arial"/>
                  <w:sz w:val="18"/>
                  <w:szCs w:val="18"/>
                </w:rPr>
                <w:t xml:space="preserve"> that directly connects to the </w:t>
              </w:r>
              <w:r w:rsidRPr="0033092B">
                <w:rPr>
                  <w:rFonts w:ascii="Arial" w:hAnsi="Arial"/>
                  <w:sz w:val="18"/>
                  <w:szCs w:val="18"/>
                </w:rPr>
                <w:t>PSTN</w:t>
              </w:r>
              <w:r w:rsidRPr="00BF76E0">
                <w:rPr>
                  <w:rFonts w:ascii="Arial" w:hAnsi="Arial"/>
                  <w:sz w:val="18"/>
                  <w:szCs w:val="18"/>
                </w:rPr>
                <w:t xml:space="preserve"> as described in </w:t>
              </w:r>
              <w:r w:rsidRPr="0033092B">
                <w:rPr>
                  <w:rFonts w:ascii="Arial" w:hAnsi="Arial"/>
                  <w:sz w:val="18"/>
                  <w:szCs w:val="18"/>
                </w:rPr>
                <w:t>Recommendation ITU-T V.18</w:t>
              </w:r>
              <w:r w:rsidRPr="0033092B">
                <w:rPr>
                  <w:rFonts w:ascii="Arial" w:hAnsi="Arial" w:cs="Arial"/>
                  <w:sz w:val="18"/>
                  <w:szCs w:val="18"/>
                </w:rPr>
                <w:t xml:space="preserve"> [</w:t>
              </w:r>
              <w:r>
                <w:fldChar w:fldCharType="begin"/>
              </w:r>
              <w:r>
                <w:instrText xml:space="preserve"> REF REF_ITU_TV18 REF_ITU_TV18 \h  \* MERGEFORMAT </w:instrText>
              </w:r>
            </w:ins>
            <w:ins w:id="9095" w:author="Dave" w:date="2017-11-25T14:19:00Z">
              <w:r>
                <w:fldChar w:fldCharType="separate"/>
              </w:r>
              <w:r w:rsidRPr="002829CB">
                <w:rPr>
                  <w:rFonts w:ascii="Arial" w:hAnsi="Arial" w:cs="Arial"/>
                  <w:sz w:val="18"/>
                  <w:szCs w:val="18"/>
                </w:rPr>
                <w:t>i.23</w:t>
              </w:r>
              <w:r>
                <w:fldChar w:fldCharType="end"/>
              </w:r>
              <w:r w:rsidRPr="0033092B">
                <w:rPr>
                  <w:rFonts w:ascii="Arial" w:hAnsi="Arial" w:cs="Arial"/>
                  <w:sz w:val="18"/>
                  <w:szCs w:val="18"/>
                </w:rPr>
                <w:t>]</w:t>
              </w:r>
              <w:r w:rsidRPr="00BF76E0">
                <w:rPr>
                  <w:rFonts w:ascii="Arial" w:hAnsi="Arial"/>
                  <w:sz w:val="18"/>
                  <w:szCs w:val="18"/>
                </w:rPr>
                <w:t xml:space="preserve"> </w:t>
              </w:r>
              <w:r w:rsidRPr="0033092B">
                <w:rPr>
                  <w:rFonts w:ascii="Arial" w:hAnsi="Arial"/>
                  <w:sz w:val="18"/>
                  <w:szCs w:val="18"/>
                </w:rPr>
                <w:t>or</w:t>
              </w:r>
              <w:r w:rsidRPr="00BF76E0">
                <w:rPr>
                  <w:rFonts w:ascii="Arial" w:hAnsi="Arial"/>
                  <w:sz w:val="18"/>
                  <w:szCs w:val="18"/>
                </w:rPr>
                <w:t xml:space="preserve"> any of its annexes for text telephony signals </w:t>
              </w:r>
              <w:r w:rsidRPr="0033092B">
                <w:rPr>
                  <w:rFonts w:ascii="Arial" w:hAnsi="Arial"/>
                  <w:sz w:val="18"/>
                  <w:szCs w:val="18"/>
                </w:rPr>
                <w:t>at</w:t>
              </w:r>
              <w:r w:rsidRPr="00BF76E0">
                <w:rPr>
                  <w:rFonts w:ascii="Arial" w:hAnsi="Arial"/>
                  <w:sz w:val="18"/>
                  <w:szCs w:val="18"/>
                </w:rPr>
                <w:t xml:space="preserve"> the </w:t>
              </w:r>
              <w:r w:rsidRPr="0033092B">
                <w:rPr>
                  <w:rFonts w:ascii="Arial" w:hAnsi="Arial"/>
                  <w:sz w:val="18"/>
                  <w:szCs w:val="18"/>
                </w:rPr>
                <w:t>PSTN</w:t>
              </w:r>
              <w:r>
                <w:rPr>
                  <w:rFonts w:ascii="Arial" w:hAnsi="Arial"/>
                  <w:sz w:val="18"/>
                  <w:szCs w:val="18"/>
                </w:rPr>
                <w:t xml:space="preserve"> interface.</w:t>
              </w:r>
            </w:ins>
          </w:p>
          <w:p w14:paraId="14D13F01" w14:textId="77777777" w:rsidR="00DA7CBD" w:rsidRPr="00BF76E0" w:rsidRDefault="00DA7CBD" w:rsidP="00DA7CBD">
            <w:pPr>
              <w:keepNext/>
              <w:keepLines/>
              <w:spacing w:after="0"/>
              <w:rPr>
                <w:ins w:id="9096" w:author="Dave" w:date="2017-11-25T14:19:00Z"/>
                <w:rFonts w:ascii="Arial" w:hAnsi="Arial" w:cs="Arial"/>
                <w:sz w:val="18"/>
                <w:szCs w:val="18"/>
              </w:rPr>
            </w:pPr>
            <w:ins w:id="9097" w:author="Dave" w:date="2017-11-25T14:19:00Z">
              <w:r w:rsidRPr="00BF76E0">
                <w:rPr>
                  <w:rFonts w:ascii="Arial" w:hAnsi="Arial"/>
                  <w:sz w:val="18"/>
                  <w:szCs w:val="18"/>
                </w:rPr>
                <w:t xml:space="preserve">2. Check that the </w:t>
              </w:r>
              <w:r w:rsidRPr="0033092B">
                <w:rPr>
                  <w:rFonts w:ascii="Arial" w:hAnsi="Arial"/>
                  <w:sz w:val="18"/>
                  <w:szCs w:val="18"/>
                </w:rPr>
                <w:t>ICT</w:t>
              </w:r>
              <w:r w:rsidRPr="00BF76E0">
                <w:rPr>
                  <w:rFonts w:ascii="Arial" w:hAnsi="Arial"/>
                  <w:sz w:val="18"/>
                  <w:szCs w:val="18"/>
                </w:rPr>
                <w:t xml:space="preserve"> interope</w:t>
              </w:r>
              <w:r w:rsidRPr="00BF76E0">
                <w:rPr>
                  <w:rFonts w:ascii="Arial" w:hAnsi="Arial" w:cs="Arial"/>
                  <w:sz w:val="18"/>
                  <w:szCs w:val="18"/>
                </w:rPr>
                <w:t xml:space="preserv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VOIP</w:t>
              </w:r>
              <w:r w:rsidRPr="00BF76E0">
                <w:rPr>
                  <w:rFonts w:ascii="Arial" w:hAnsi="Arial" w:cs="Arial"/>
                  <w:sz w:val="18"/>
                  <w:szCs w:val="18"/>
                </w:rPr>
                <w:t xml:space="preserve"> with Session Initiation Protocol (</w:t>
              </w:r>
              <w:r w:rsidRPr="0033092B">
                <w:rPr>
                  <w:rFonts w:ascii="Arial" w:hAnsi="Arial" w:cs="Arial"/>
                  <w:sz w:val="18"/>
                  <w:szCs w:val="18"/>
                </w:rPr>
                <w:t>SIP</w:t>
              </w:r>
              <w:r w:rsidRPr="00BF76E0">
                <w:rPr>
                  <w:rFonts w:ascii="Arial" w:hAnsi="Arial" w:cs="Arial"/>
                  <w:sz w:val="18"/>
                  <w:szCs w:val="18"/>
                </w:rPr>
                <w:t xml:space="preserve">) and using real-time text that conforms to </w:t>
              </w:r>
              <w:r>
                <w:rPr>
                  <w:rFonts w:ascii="Arial" w:hAnsi="Arial" w:cs="Arial"/>
                  <w:sz w:val="18"/>
                  <w:szCs w:val="18"/>
                </w:rPr>
                <w:t xml:space="preserve">IETF </w:t>
              </w:r>
              <w:r w:rsidRPr="0033092B">
                <w:rPr>
                  <w:rFonts w:ascii="Arial" w:hAnsi="Arial" w:cs="Arial"/>
                  <w:sz w:val="18"/>
                  <w:szCs w:val="18"/>
                </w:rPr>
                <w:t>RFC 4103 [</w:t>
              </w:r>
              <w:r>
                <w:fldChar w:fldCharType="begin"/>
              </w:r>
              <w:r>
                <w:instrText xml:space="preserve"> REF  REF_IETFRFC4103 \h  \* MERGEFORMAT </w:instrText>
              </w:r>
            </w:ins>
            <w:ins w:id="9098" w:author="Dave" w:date="2017-11-25T14:19:00Z">
              <w:r>
                <w:fldChar w:fldCharType="separate"/>
              </w:r>
              <w:r w:rsidRPr="002829CB">
                <w:rPr>
                  <w:rFonts w:ascii="Arial" w:hAnsi="Arial" w:cs="Arial"/>
                  <w:sz w:val="18"/>
                  <w:szCs w:val="18"/>
                </w:rPr>
                <w:t>i.13</w:t>
              </w:r>
              <w:r>
                <w:fldChar w:fldCharType="end"/>
              </w:r>
              <w:r w:rsidRPr="0033092B">
                <w:rPr>
                  <w:rFonts w:ascii="Arial" w:hAnsi="Arial" w:cs="Arial"/>
                  <w:sz w:val="18"/>
                  <w:szCs w:val="18"/>
                </w:rPr>
                <w:t>].</w:t>
              </w:r>
            </w:ins>
          </w:p>
          <w:p w14:paraId="3A6AC65B" w14:textId="77777777" w:rsidR="00DA7CBD" w:rsidRPr="00BF76E0" w:rsidRDefault="00DA7CBD" w:rsidP="00DA7CBD">
            <w:pPr>
              <w:keepNext/>
              <w:keepLines/>
              <w:spacing w:after="0"/>
              <w:rPr>
                <w:ins w:id="9099" w:author="Dave" w:date="2017-11-25T14:19:00Z"/>
                <w:rFonts w:ascii="Arial" w:hAnsi="Arial" w:cs="Arial"/>
                <w:sz w:val="18"/>
                <w:szCs w:val="18"/>
              </w:rPr>
            </w:pPr>
            <w:ins w:id="9100" w:author="Dave" w:date="2017-11-25T14:19:00Z">
              <w:r w:rsidRPr="00BF76E0">
                <w:rPr>
                  <w:rFonts w:ascii="Arial" w:hAnsi="Arial" w:cs="Arial"/>
                  <w:sz w:val="18"/>
                  <w:szCs w:val="18"/>
                </w:rPr>
                <w:t xml:space="preserve">3. Check that the </w:t>
              </w:r>
              <w:r w:rsidRPr="0033092B">
                <w:rPr>
                  <w:rFonts w:ascii="Arial" w:hAnsi="Arial" w:cs="Arial"/>
                  <w:sz w:val="18"/>
                  <w:szCs w:val="18"/>
                </w:rPr>
                <w:t>ICT</w:t>
              </w:r>
              <w:r w:rsidRPr="00BF76E0">
                <w:rPr>
                  <w:rFonts w:ascii="Arial" w:hAnsi="Arial" w:cs="Arial"/>
                  <w:sz w:val="18"/>
                  <w:szCs w:val="18"/>
                </w:rPr>
                <w:t xml:space="preserve"> interoperates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RTT</w:t>
              </w:r>
              <w:r w:rsidRPr="00BF76E0">
                <w:rPr>
                  <w:rFonts w:ascii="Arial" w:hAnsi="Arial" w:cs="Arial"/>
                  <w:sz w:val="18"/>
                  <w:szCs w:val="18"/>
                </w:rPr>
                <w:t xml:space="preserve"> that conforms with the </w:t>
              </w:r>
              <w:r w:rsidRPr="0033092B">
                <w:rPr>
                  <w:rFonts w:ascii="Arial" w:hAnsi="Arial" w:cs="Arial"/>
                  <w:sz w:val="18"/>
                  <w:szCs w:val="18"/>
                </w:rPr>
                <w:t>IP</w:t>
              </w:r>
              <w:r w:rsidRPr="00BF76E0">
                <w:rPr>
                  <w:rFonts w:ascii="Arial" w:hAnsi="Arial" w:cs="Arial"/>
                  <w:sz w:val="18"/>
                  <w:szCs w:val="18"/>
                </w:rPr>
                <w:t xml:space="preserve"> Multimedia Sub-System (</w:t>
              </w:r>
              <w:r w:rsidRPr="0033092B">
                <w:rPr>
                  <w:rFonts w:ascii="Arial" w:hAnsi="Arial" w:cs="Arial"/>
                  <w:sz w:val="18"/>
                  <w:szCs w:val="18"/>
                </w:rPr>
                <w:t>IMS</w:t>
              </w:r>
              <w:r w:rsidRPr="00BF76E0">
                <w:rPr>
                  <w:rFonts w:ascii="Arial" w:hAnsi="Arial" w:cs="Arial"/>
                  <w:sz w:val="18"/>
                  <w:szCs w:val="18"/>
                </w:rPr>
                <w:t xml:space="preserve">) set of protocols specified in </w:t>
              </w:r>
              <w:r>
                <w:rPr>
                  <w:rFonts w:ascii="Arial" w:hAnsi="Arial" w:cs="Arial"/>
                  <w:sz w:val="18"/>
                  <w:szCs w:val="18"/>
                </w:rPr>
                <w:t xml:space="preserve">ETSI </w:t>
              </w:r>
              <w:r w:rsidRPr="0033092B">
                <w:rPr>
                  <w:rFonts w:ascii="Arial" w:hAnsi="Arial" w:cs="Arial"/>
                  <w:sz w:val="18"/>
                  <w:szCs w:val="18"/>
                </w:rPr>
                <w:t>TS 126 114 [</w:t>
              </w:r>
              <w:r>
                <w:fldChar w:fldCharType="begin"/>
              </w:r>
              <w:r>
                <w:instrText xml:space="preserve"> REF  REF_TS126114 \h  \* MERGEFORMAT </w:instrText>
              </w:r>
            </w:ins>
            <w:ins w:id="9101" w:author="Dave" w:date="2017-11-25T14:19:00Z">
              <w:r>
                <w:fldChar w:fldCharType="separate"/>
              </w:r>
              <w:r w:rsidRPr="002829CB">
                <w:rPr>
                  <w:rFonts w:ascii="Arial" w:hAnsi="Arial" w:cs="Arial"/>
                  <w:sz w:val="18"/>
                  <w:szCs w:val="18"/>
                </w:rPr>
                <w:t>i.10</w:t>
              </w:r>
              <w:r>
                <w:fldChar w:fldCharType="end"/>
              </w:r>
              <w:r w:rsidRPr="0033092B">
                <w:rPr>
                  <w:rFonts w:ascii="Arial" w:hAnsi="Arial" w:cs="Arial"/>
                  <w:sz w:val="18"/>
                  <w:szCs w:val="18"/>
                </w:rPr>
                <w:t>]</w:t>
              </w:r>
              <w:r w:rsidRPr="00BF76E0">
                <w:rPr>
                  <w:rFonts w:ascii="Arial" w:hAnsi="Arial" w:cs="Arial"/>
                  <w:sz w:val="18"/>
                  <w:szCs w:val="18"/>
                </w:rPr>
                <w:t>,</w:t>
              </w:r>
              <w:r>
                <w:rPr>
                  <w:rFonts w:ascii="Arial" w:hAnsi="Arial" w:cs="Arial"/>
                  <w:sz w:val="18"/>
                  <w:szCs w:val="18"/>
                </w:rPr>
                <w:br/>
                <w:t xml:space="preserve">ETSI </w:t>
              </w:r>
              <w:r w:rsidRPr="0033092B">
                <w:rPr>
                  <w:rFonts w:ascii="Arial" w:hAnsi="Arial" w:cs="Arial"/>
                  <w:sz w:val="18"/>
                  <w:szCs w:val="18"/>
                </w:rPr>
                <w:t>TS 122 173 [</w:t>
              </w:r>
              <w:r>
                <w:fldChar w:fldCharType="begin"/>
              </w:r>
              <w:r>
                <w:instrText xml:space="preserve"> REF  REF_TS122173 \h  \* MERGEFORMAT </w:instrText>
              </w:r>
            </w:ins>
            <w:ins w:id="9102" w:author="Dave" w:date="2017-11-25T14:19:00Z">
              <w:r>
                <w:fldChar w:fldCharType="separate"/>
              </w:r>
              <w:r w:rsidRPr="002829CB">
                <w:rPr>
                  <w:rFonts w:ascii="Arial" w:hAnsi="Arial" w:cs="Arial"/>
                  <w:sz w:val="18"/>
                  <w:szCs w:val="18"/>
                </w:rPr>
                <w:t>i.11</w:t>
              </w:r>
              <w:r>
                <w:fldChar w:fldCharType="end"/>
              </w:r>
              <w:r w:rsidRPr="0033092B">
                <w:rPr>
                  <w:rFonts w:ascii="Arial" w:hAnsi="Arial" w:cs="Arial"/>
                  <w:sz w:val="18"/>
                  <w:szCs w:val="18"/>
                </w:rPr>
                <w:t>]</w:t>
              </w:r>
              <w:r w:rsidRPr="00BF76E0">
                <w:rPr>
                  <w:rFonts w:ascii="Arial" w:hAnsi="Arial" w:cs="Arial"/>
                  <w:sz w:val="18"/>
                  <w:szCs w:val="18"/>
                </w:rPr>
                <w:t xml:space="preserve"> and </w:t>
              </w:r>
              <w:r>
                <w:rPr>
                  <w:rFonts w:ascii="Arial" w:hAnsi="Arial" w:cs="Arial"/>
                  <w:sz w:val="18"/>
                  <w:szCs w:val="18"/>
                </w:rPr>
                <w:t xml:space="preserve">ETSI </w:t>
              </w:r>
              <w:r w:rsidRPr="0033092B">
                <w:rPr>
                  <w:rFonts w:ascii="Arial" w:hAnsi="Arial" w:cs="Arial"/>
                  <w:sz w:val="18"/>
                  <w:szCs w:val="18"/>
                </w:rPr>
                <w:t>TS 134 229 [</w:t>
              </w:r>
              <w:r>
                <w:fldChar w:fldCharType="begin"/>
              </w:r>
              <w:r>
                <w:instrText xml:space="preserve"> REF  REF_TS134229 \h  \* MERGEFORMAT </w:instrText>
              </w:r>
            </w:ins>
            <w:ins w:id="9103" w:author="Dave" w:date="2017-11-25T14:19:00Z">
              <w:r>
                <w:fldChar w:fldCharType="separate"/>
              </w:r>
              <w:r w:rsidRPr="002829CB">
                <w:rPr>
                  <w:rFonts w:ascii="Arial" w:hAnsi="Arial" w:cs="Arial"/>
                  <w:sz w:val="18"/>
                  <w:szCs w:val="18"/>
                </w:rPr>
                <w:t>i.12</w:t>
              </w:r>
              <w:r>
                <w:fldChar w:fldCharType="end"/>
              </w:r>
              <w:r w:rsidRPr="0033092B">
                <w:rPr>
                  <w:rFonts w:ascii="Arial" w:hAnsi="Arial" w:cs="Arial"/>
                  <w:sz w:val="18"/>
                  <w:szCs w:val="18"/>
                </w:rPr>
                <w:t>].</w:t>
              </w:r>
            </w:ins>
          </w:p>
          <w:p w14:paraId="2D48655B" w14:textId="77777777" w:rsidR="00DA7CBD" w:rsidRPr="00BF76E0" w:rsidRDefault="00DA7CBD" w:rsidP="00DA7CBD">
            <w:pPr>
              <w:keepNext/>
              <w:keepLines/>
              <w:spacing w:after="0"/>
              <w:rPr>
                <w:ins w:id="9104" w:author="Dave" w:date="2017-11-25T14:19:00Z"/>
                <w:rFonts w:ascii="Arial" w:hAnsi="Arial"/>
                <w:sz w:val="18"/>
                <w:szCs w:val="18"/>
              </w:rPr>
            </w:pPr>
            <w:ins w:id="9105" w:author="Dave" w:date="2017-11-25T14:19:00Z">
              <w:r w:rsidRPr="00BF76E0">
                <w:rPr>
                  <w:rFonts w:ascii="Arial" w:hAnsi="Arial"/>
                  <w:sz w:val="18"/>
                  <w:szCs w:val="18"/>
                </w:rPr>
                <w:t xml:space="preserve">4. Check that the </w:t>
              </w:r>
              <w:r w:rsidRPr="0033092B">
                <w:rPr>
                  <w:rFonts w:ascii="Arial" w:hAnsi="Arial"/>
                  <w:sz w:val="18"/>
                  <w:szCs w:val="18"/>
                </w:rPr>
                <w:t>ICT</w:t>
              </w:r>
              <w:r w:rsidRPr="00BF76E0">
                <w:rPr>
                  <w:rFonts w:ascii="Arial" w:hAnsi="Arial"/>
                  <w:sz w:val="18"/>
                  <w:szCs w:val="18"/>
                </w:rPr>
                <w:t xml:space="preserve"> interoperates with other </w:t>
              </w:r>
              <w:r w:rsidRPr="0033092B">
                <w:rPr>
                  <w:rFonts w:ascii="Arial" w:hAnsi="Arial"/>
                  <w:sz w:val="18"/>
                  <w:szCs w:val="18"/>
                </w:rPr>
                <w:t>ICT</w:t>
              </w:r>
              <w:r w:rsidRPr="00BF76E0">
                <w:rPr>
                  <w:rFonts w:ascii="Arial" w:hAnsi="Arial"/>
                  <w:sz w:val="18"/>
                  <w:szCs w:val="18"/>
                </w:rPr>
                <w:t xml:space="preserve"> using a relevant and applicable common specification t</w:t>
              </w:r>
              <w:r>
                <w:rPr>
                  <w:rFonts w:ascii="Arial" w:hAnsi="Arial"/>
                  <w:sz w:val="18"/>
                  <w:szCs w:val="18"/>
                </w:rPr>
                <w:t>hat is published and available.</w:t>
              </w:r>
            </w:ins>
          </w:p>
          <w:p w14:paraId="4D6514CC" w14:textId="77777777" w:rsidR="00DA7CBD" w:rsidRPr="00BF76E0" w:rsidRDefault="00DA7CBD" w:rsidP="00DA7CBD">
            <w:pPr>
              <w:keepNext/>
              <w:keepLines/>
              <w:spacing w:after="0"/>
              <w:rPr>
                <w:ins w:id="9106" w:author="Dave" w:date="2017-11-25T14:19:00Z"/>
                <w:rFonts w:ascii="Arial" w:hAnsi="Arial"/>
                <w:sz w:val="18"/>
              </w:rPr>
            </w:pPr>
            <w:ins w:id="9107" w:author="Dave" w:date="2017-11-25T14:19:00Z">
              <w:r w:rsidRPr="00BF76E0">
                <w:rPr>
                  <w:rFonts w:ascii="Arial" w:hAnsi="Arial"/>
                  <w:sz w:val="18"/>
                  <w:szCs w:val="18"/>
                </w:rPr>
                <w:t xml:space="preserve">5. Check that the common specification in check 4 includes a method for indicating loss </w:t>
              </w:r>
              <w:r w:rsidRPr="0033092B">
                <w:rPr>
                  <w:rFonts w:ascii="Arial" w:hAnsi="Arial"/>
                  <w:sz w:val="18"/>
                  <w:szCs w:val="18"/>
                </w:rPr>
                <w:t>or</w:t>
              </w:r>
              <w:r w:rsidRPr="00BF76E0">
                <w:rPr>
                  <w:rFonts w:ascii="Arial" w:hAnsi="Arial"/>
                  <w:sz w:val="18"/>
                  <w:szCs w:val="18"/>
                </w:rPr>
                <w:t xml:space="preserve"> corruption of characters</w:t>
              </w:r>
              <w:r>
                <w:rPr>
                  <w:rFonts w:ascii="Arial" w:hAnsi="Arial"/>
                  <w:sz w:val="18"/>
                  <w:szCs w:val="18"/>
                </w:rPr>
                <w:t>.</w:t>
              </w:r>
            </w:ins>
          </w:p>
        </w:tc>
      </w:tr>
      <w:tr w:rsidR="00DA7CBD" w:rsidRPr="00BF76E0" w14:paraId="2C3ECD47" w14:textId="77777777" w:rsidTr="00DA7CBD">
        <w:trPr>
          <w:jc w:val="center"/>
          <w:ins w:id="910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B9DD317" w14:textId="77777777" w:rsidR="00DA7CBD" w:rsidRPr="00BF76E0" w:rsidRDefault="00DA7CBD" w:rsidP="00DA7CBD">
            <w:pPr>
              <w:keepNext/>
              <w:keepLines/>
              <w:spacing w:after="0"/>
              <w:rPr>
                <w:ins w:id="9109" w:author="Dave" w:date="2017-11-25T14:19:00Z"/>
                <w:rFonts w:ascii="Arial" w:hAnsi="Arial"/>
                <w:sz w:val="18"/>
              </w:rPr>
            </w:pPr>
            <w:ins w:id="9110"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0B7DD2B" w14:textId="77777777" w:rsidR="00DA7CBD" w:rsidRPr="00BF76E0" w:rsidRDefault="00DA7CBD" w:rsidP="00DA7CBD">
            <w:pPr>
              <w:keepNext/>
              <w:keepLines/>
              <w:spacing w:after="0"/>
              <w:rPr>
                <w:ins w:id="9111" w:author="Dave" w:date="2017-11-25T14:19:00Z"/>
                <w:rFonts w:ascii="Arial" w:hAnsi="Arial"/>
                <w:sz w:val="18"/>
              </w:rPr>
            </w:pPr>
            <w:ins w:id="9112"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both 4 and 5 are true</w:t>
              </w:r>
            </w:ins>
          </w:p>
          <w:p w14:paraId="18AC7CDC" w14:textId="77777777" w:rsidR="00DA7CBD" w:rsidRPr="00BF76E0" w:rsidRDefault="00DA7CBD" w:rsidP="00DA7CBD">
            <w:pPr>
              <w:keepNext/>
              <w:keepLines/>
              <w:spacing w:after="0"/>
              <w:rPr>
                <w:ins w:id="9113" w:author="Dave" w:date="2017-11-25T14:19:00Z"/>
                <w:rFonts w:ascii="Arial" w:hAnsi="Arial"/>
                <w:sz w:val="18"/>
              </w:rPr>
            </w:pPr>
            <w:ins w:id="9114" w:author="Dave" w:date="2017-11-25T14:19:00Z">
              <w:r w:rsidRPr="00BF76E0">
                <w:rPr>
                  <w:rFonts w:ascii="Arial" w:hAnsi="Arial"/>
                  <w:sz w:val="18"/>
                </w:rPr>
                <w:t xml:space="preserve">Fail: All of Checks 1, 2, 3 and </w:t>
              </w:r>
              <w:r w:rsidRPr="0033092B">
                <w:rPr>
                  <w:rFonts w:ascii="Arial" w:hAnsi="Arial"/>
                  <w:sz w:val="18"/>
                </w:rPr>
                <w:t>at</w:t>
              </w:r>
              <w:r w:rsidRPr="00BF76E0">
                <w:rPr>
                  <w:rFonts w:ascii="Arial" w:hAnsi="Arial"/>
                  <w:sz w:val="18"/>
                </w:rPr>
                <w:t xml:space="preserve"> least one of 4 </w:t>
              </w:r>
              <w:r w:rsidRPr="0033092B">
                <w:rPr>
                  <w:rFonts w:ascii="Arial" w:hAnsi="Arial"/>
                  <w:sz w:val="18"/>
                </w:rPr>
                <w:t>or</w:t>
              </w:r>
              <w:r>
                <w:rPr>
                  <w:rFonts w:ascii="Arial" w:hAnsi="Arial"/>
                  <w:sz w:val="18"/>
                </w:rPr>
                <w:t xml:space="preserve"> 5 are false</w:t>
              </w:r>
            </w:ins>
          </w:p>
        </w:tc>
      </w:tr>
    </w:tbl>
    <w:p w14:paraId="0055EFF8" w14:textId="77777777" w:rsidR="00DA7CBD" w:rsidRPr="00BF76E0" w:rsidRDefault="00DA7CBD" w:rsidP="00DA7CBD">
      <w:pPr>
        <w:rPr>
          <w:ins w:id="9115" w:author="Dave" w:date="2017-11-25T14:19:00Z"/>
        </w:rPr>
      </w:pPr>
    </w:p>
    <w:p w14:paraId="7BE3A208" w14:textId="77777777" w:rsidR="00DA7CBD" w:rsidRPr="00BF76E0" w:rsidRDefault="00DA7CBD" w:rsidP="00DA7CBD">
      <w:pPr>
        <w:pStyle w:val="Heading4"/>
        <w:rPr>
          <w:ins w:id="9116" w:author="Dave" w:date="2017-11-25T14:19:00Z"/>
        </w:rPr>
      </w:pPr>
      <w:bookmarkStart w:id="9117" w:name="_Toc372010333"/>
      <w:bookmarkStart w:id="9118" w:name="_Toc379382703"/>
      <w:bookmarkStart w:id="9119" w:name="_Toc379383403"/>
      <w:bookmarkStart w:id="9120" w:name="_Toc494974367"/>
      <w:bookmarkStart w:id="9121" w:name="_Toc500347592"/>
      <w:ins w:id="9122" w:author="Dave" w:date="2017-11-25T14:19:00Z">
        <w:r w:rsidRPr="00BF76E0">
          <w:t>C.6.2.4</w:t>
        </w:r>
        <w:r w:rsidRPr="00BF76E0">
          <w:tab/>
          <w:t>Real-Time Text responsiveness</w:t>
        </w:r>
        <w:bookmarkEnd w:id="9117"/>
        <w:bookmarkEnd w:id="9118"/>
        <w:bookmarkEnd w:id="9119"/>
        <w:bookmarkEnd w:id="9120"/>
        <w:bookmarkEnd w:id="912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3ADE4A" w14:textId="77777777" w:rsidTr="00DA7CBD">
        <w:trPr>
          <w:jc w:val="center"/>
          <w:ins w:id="912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6CBFBCD" w14:textId="77777777" w:rsidR="00DA7CBD" w:rsidRPr="00BF76E0" w:rsidRDefault="00DA7CBD" w:rsidP="00DA7CBD">
            <w:pPr>
              <w:pStyle w:val="TAL"/>
              <w:rPr>
                <w:ins w:id="9124" w:author="Dave" w:date="2017-11-25T14:19:00Z"/>
              </w:rPr>
            </w:pPr>
            <w:ins w:id="9125"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A87C91B" w14:textId="77777777" w:rsidR="00DA7CBD" w:rsidRPr="00BF76E0" w:rsidRDefault="00DA7CBD" w:rsidP="00DA7CBD">
            <w:pPr>
              <w:pStyle w:val="TAL"/>
              <w:rPr>
                <w:ins w:id="9126" w:author="Dave" w:date="2017-11-25T14:19:00Z"/>
              </w:rPr>
            </w:pPr>
            <w:ins w:id="9127" w:author="Dave" w:date="2017-11-25T14:19:00Z">
              <w:r w:rsidRPr="00BF76E0">
                <w:t xml:space="preserve">Inspection of Measurement data </w:t>
              </w:r>
              <w:r w:rsidRPr="0033092B">
                <w:t>or</w:t>
              </w:r>
              <w:r w:rsidRPr="00BF76E0">
                <w:t xml:space="preserve"> Test</w:t>
              </w:r>
            </w:ins>
          </w:p>
        </w:tc>
      </w:tr>
      <w:tr w:rsidR="00DA7CBD" w:rsidRPr="00BF76E0" w14:paraId="705F62DC" w14:textId="77777777" w:rsidTr="00DA7CBD">
        <w:trPr>
          <w:jc w:val="center"/>
          <w:ins w:id="912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B6E6951" w14:textId="77777777" w:rsidR="00DA7CBD" w:rsidRPr="00BF76E0" w:rsidRDefault="00DA7CBD" w:rsidP="00DA7CBD">
            <w:pPr>
              <w:keepNext/>
              <w:keepLines/>
              <w:spacing w:after="0"/>
              <w:rPr>
                <w:ins w:id="9129" w:author="Dave" w:date="2017-11-25T14:19:00Z"/>
                <w:rFonts w:ascii="Arial" w:hAnsi="Arial"/>
                <w:sz w:val="18"/>
              </w:rPr>
            </w:pPr>
            <w:ins w:id="9130"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5CB173F" w14:textId="77777777" w:rsidR="00DA7CBD" w:rsidRPr="00BF76E0" w:rsidRDefault="00DA7CBD" w:rsidP="00DA7CBD">
            <w:pPr>
              <w:keepNext/>
              <w:keepLines/>
              <w:spacing w:after="0"/>
              <w:rPr>
                <w:ins w:id="9131" w:author="Dave" w:date="2017-11-25T14:19:00Z"/>
                <w:rFonts w:ascii="Arial" w:hAnsi="Arial"/>
                <w:sz w:val="18"/>
              </w:rPr>
            </w:pPr>
            <w:ins w:id="913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ins>
          </w:p>
          <w:p w14:paraId="0B47CF64" w14:textId="77777777" w:rsidR="00DA7CBD" w:rsidRPr="00BF76E0" w:rsidRDefault="00DA7CBD" w:rsidP="00DA7CBD">
            <w:pPr>
              <w:keepNext/>
              <w:keepLines/>
              <w:spacing w:after="0"/>
              <w:rPr>
                <w:ins w:id="9133" w:author="Dave" w:date="2017-11-25T14:19:00Z"/>
                <w:rFonts w:ascii="Arial" w:hAnsi="Arial" w:cs="Arial"/>
                <w:sz w:val="18"/>
                <w:szCs w:val="18"/>
              </w:rPr>
            </w:pPr>
            <w:ins w:id="9134" w:author="Dave" w:date="2017-11-25T14:19:00Z">
              <w:r w:rsidRPr="00BF76E0">
                <w:rPr>
                  <w:rFonts w:ascii="Arial" w:hAnsi="Arial"/>
                  <w:sz w:val="18"/>
                </w:rPr>
                <w:t xml:space="preserve">2.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w:t>
              </w:r>
              <w:r w:rsidRPr="00BF76E0">
                <w:rPr>
                  <w:rFonts w:ascii="Arial" w:hAnsi="Arial" w:cs="Arial"/>
                  <w:sz w:val="18"/>
                  <w:szCs w:val="18"/>
                </w:rPr>
                <w:t xml:space="preserve"> is connected </w:t>
              </w:r>
              <w:r w:rsidRPr="0033092B">
                <w:rPr>
                  <w:rFonts w:ascii="Arial" w:hAnsi="Arial" w:cs="Arial"/>
                  <w:sz w:val="18"/>
                  <w:szCs w:val="18"/>
                </w:rPr>
                <w:t>at</w:t>
              </w:r>
              <w:r w:rsidRPr="00BF76E0">
                <w:rPr>
                  <w:rFonts w:ascii="Arial" w:hAnsi="Arial" w:cs="Arial"/>
                  <w:sz w:val="18"/>
                  <w:szCs w:val="18"/>
                </w:rPr>
                <w:t xml:space="preserve"> the other end of an </w:t>
              </w:r>
              <w:r w:rsidRPr="0033092B">
                <w:rPr>
                  <w:rFonts w:ascii="Arial" w:hAnsi="Arial" w:cs="Arial"/>
                  <w:sz w:val="18"/>
                  <w:szCs w:val="18"/>
                </w:rPr>
                <w:t>ICT</w:t>
              </w:r>
              <w:r w:rsidRPr="00BF76E0">
                <w:rPr>
                  <w:rFonts w:ascii="Arial" w:hAnsi="Arial" w:cs="Arial"/>
                  <w:sz w:val="18"/>
                  <w:szCs w:val="18"/>
                </w:rPr>
                <w:t xml:space="preserve"> system to the </w:t>
              </w:r>
              <w:r w:rsidRPr="0033092B">
                <w:rPr>
                  <w:rFonts w:ascii="Arial" w:hAnsi="Arial" w:cs="Arial"/>
                  <w:sz w:val="18"/>
                  <w:szCs w:val="18"/>
                </w:rPr>
                <w:t>ICT</w:t>
              </w:r>
              <w:r w:rsidRPr="00BF76E0">
                <w:rPr>
                  <w:rFonts w:ascii="Arial" w:hAnsi="Arial" w:cs="Arial"/>
                  <w:sz w:val="18"/>
                  <w:szCs w:val="18"/>
                </w:rPr>
                <w:t xml:space="preserve"> under test.</w:t>
              </w:r>
            </w:ins>
          </w:p>
          <w:p w14:paraId="5CEBDA69" w14:textId="77777777" w:rsidR="00DA7CBD" w:rsidRPr="00BF76E0" w:rsidRDefault="00DA7CBD" w:rsidP="00DA7CBD">
            <w:pPr>
              <w:keepNext/>
              <w:keepLines/>
              <w:spacing w:after="0"/>
              <w:rPr>
                <w:ins w:id="9135" w:author="Dave" w:date="2017-11-25T14:19:00Z"/>
                <w:rFonts w:ascii="Arial" w:hAnsi="Arial"/>
                <w:sz w:val="18"/>
                <w:lang w:bidi="en-US"/>
              </w:rPr>
            </w:pPr>
            <w:ins w:id="9136" w:author="Dave" w:date="2017-11-25T14:19:00Z">
              <w:r w:rsidRPr="00BF76E0">
                <w:rPr>
                  <w:rFonts w:ascii="Arial" w:hAnsi="Arial"/>
                  <w:sz w:val="18"/>
                  <w:lang w:bidi="en-US"/>
                </w:rPr>
                <w:t xml:space="preserve">3. The </w:t>
              </w:r>
              <w:r w:rsidRPr="0033092B">
                <w:rPr>
                  <w:rFonts w:ascii="Arial" w:hAnsi="Arial"/>
                  <w:sz w:val="18"/>
                  <w:lang w:bidi="en-US"/>
                </w:rPr>
                <w:t>ICT</w:t>
              </w:r>
              <w:r w:rsidRPr="00BF76E0">
                <w:rPr>
                  <w:rFonts w:ascii="Arial" w:hAnsi="Arial"/>
                  <w:sz w:val="18"/>
                  <w:lang w:bidi="en-US"/>
                </w:rPr>
                <w:t xml:space="preserve"> under test is connected to the </w:t>
              </w:r>
              <w:r w:rsidRPr="0033092B">
                <w:rPr>
                  <w:rFonts w:ascii="Arial" w:hAnsi="Arial"/>
                  <w:sz w:val="18"/>
                  <w:lang w:bidi="en-US"/>
                </w:rPr>
                <w:t>ICT</w:t>
              </w:r>
              <w:r w:rsidRPr="00BF76E0">
                <w:rPr>
                  <w:rFonts w:ascii="Arial" w:hAnsi="Arial"/>
                  <w:sz w:val="18"/>
                  <w:lang w:bidi="en-US"/>
                </w:rPr>
                <w:t xml:space="preserve"> system terminated by the "reference" terminal.</w:t>
              </w:r>
            </w:ins>
          </w:p>
          <w:p w14:paraId="5F26D8FE" w14:textId="77777777" w:rsidR="00DA7CBD" w:rsidRPr="00BF76E0" w:rsidRDefault="00DA7CBD" w:rsidP="00DA7CBD">
            <w:pPr>
              <w:keepNext/>
              <w:keepLines/>
              <w:spacing w:after="0"/>
              <w:rPr>
                <w:ins w:id="9137" w:author="Dave" w:date="2017-11-25T14:19:00Z"/>
                <w:rFonts w:ascii="Arial" w:hAnsi="Arial"/>
                <w:sz w:val="18"/>
              </w:rPr>
            </w:pPr>
            <w:ins w:id="9138" w:author="Dave" w:date="2017-11-25T14:19:00Z">
              <w:r w:rsidRPr="00BF76E0">
                <w:rPr>
                  <w:rFonts w:ascii="Arial" w:hAnsi="Arial"/>
                  <w:sz w:val="18"/>
                  <w:lang w:bidi="en-US"/>
                </w:rPr>
                <w:t xml:space="preserve">4. The different </w:t>
              </w:r>
              <w:r w:rsidRPr="00BF76E0">
                <w:rPr>
                  <w:rFonts w:ascii="Arial" w:hAnsi="Arial"/>
                  <w:sz w:val="18"/>
                </w:rPr>
                <w:t xml:space="preserve">elements of the </w:t>
              </w:r>
              <w:r w:rsidRPr="0033092B">
                <w:rPr>
                  <w:rFonts w:ascii="Arial" w:hAnsi="Arial"/>
                  <w:sz w:val="18"/>
                </w:rPr>
                <w:t>ICT</w:t>
              </w:r>
              <w:r w:rsidRPr="00BF76E0">
                <w:rPr>
                  <w:rFonts w:ascii="Arial" w:hAnsi="Arial"/>
                  <w:sz w:val="18"/>
                  <w:lang w:bidi="en-US"/>
                </w:rPr>
                <w:t xml:space="preserve"> are in a working status (the connection is active and the terminals are in the relevant </w:t>
              </w:r>
              <w:r w:rsidRPr="0033092B">
                <w:rPr>
                  <w:rFonts w:ascii="Arial" w:hAnsi="Arial"/>
                  <w:sz w:val="18"/>
                  <w:lang w:bidi="en-US"/>
                </w:rPr>
                <w:t>RTT</w:t>
              </w:r>
              <w:r w:rsidRPr="00BF76E0">
                <w:rPr>
                  <w:rFonts w:ascii="Arial" w:hAnsi="Arial"/>
                  <w:sz w:val="18"/>
                  <w:lang w:bidi="en-US"/>
                </w:rPr>
                <w:t xml:space="preserve"> mode).</w:t>
              </w:r>
            </w:ins>
          </w:p>
        </w:tc>
      </w:tr>
      <w:tr w:rsidR="00DA7CBD" w:rsidRPr="00BF76E0" w14:paraId="526BB2EA" w14:textId="77777777" w:rsidTr="00DA7CBD">
        <w:trPr>
          <w:jc w:val="center"/>
          <w:ins w:id="913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66082EB" w14:textId="77777777" w:rsidR="00DA7CBD" w:rsidRPr="00BF76E0" w:rsidRDefault="00DA7CBD" w:rsidP="00DA7CBD">
            <w:pPr>
              <w:keepNext/>
              <w:keepLines/>
              <w:spacing w:after="0"/>
              <w:rPr>
                <w:ins w:id="9140" w:author="Dave" w:date="2017-11-25T14:19:00Z"/>
                <w:rFonts w:ascii="Arial" w:hAnsi="Arial"/>
                <w:sz w:val="18"/>
              </w:rPr>
            </w:pPr>
            <w:ins w:id="9141"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F8B218E" w14:textId="77777777" w:rsidR="00DA7CBD" w:rsidRPr="00BF76E0" w:rsidRDefault="00DA7CBD" w:rsidP="00DA7CBD">
            <w:pPr>
              <w:keepNext/>
              <w:keepLines/>
              <w:spacing w:after="0"/>
              <w:rPr>
                <w:ins w:id="9142" w:author="Dave" w:date="2017-11-25T14:19:00Z"/>
                <w:rFonts w:ascii="Arial" w:hAnsi="Arial"/>
                <w:sz w:val="18"/>
                <w:lang w:bidi="en-US"/>
              </w:rPr>
            </w:pPr>
            <w:ins w:id="9143" w:author="Dave" w:date="2017-11-25T14:19:00Z">
              <w:r w:rsidRPr="00BF76E0">
                <w:rPr>
                  <w:rFonts w:ascii="Arial" w:hAnsi="Arial"/>
                  <w:sz w:val="18"/>
                  <w:lang w:bidi="en-US"/>
                </w:rPr>
                <w:t>1. A short sequence is input to the terminal under test.</w:t>
              </w:r>
            </w:ins>
          </w:p>
          <w:p w14:paraId="6792F031" w14:textId="77777777" w:rsidR="00DA7CBD" w:rsidRPr="00BF76E0" w:rsidRDefault="00DA7CBD" w:rsidP="00DA7CBD">
            <w:pPr>
              <w:keepNext/>
              <w:keepLines/>
              <w:spacing w:after="0"/>
              <w:rPr>
                <w:ins w:id="9144" w:author="Dave" w:date="2017-11-25T14:19:00Z"/>
                <w:rFonts w:ascii="Arial" w:hAnsi="Arial"/>
                <w:sz w:val="18"/>
                <w:lang w:bidi="en-US"/>
              </w:rPr>
            </w:pPr>
            <w:ins w:id="9145" w:author="Dave" w:date="2017-11-25T14:19:00Z">
              <w:r w:rsidRPr="00BF76E0">
                <w:rPr>
                  <w:rFonts w:ascii="Arial" w:hAnsi="Arial"/>
                  <w:sz w:val="18"/>
                  <w:lang w:bidi="en-US"/>
                </w:rPr>
                <w:t xml:space="preserve">2. Check the time </w:t>
              </w:r>
              <w:r w:rsidRPr="0033092B">
                <w:rPr>
                  <w:rFonts w:ascii="Arial" w:hAnsi="Arial"/>
                  <w:sz w:val="18"/>
                  <w:lang w:bidi="en-US"/>
                </w:rPr>
                <w:t>at</w:t>
              </w:r>
              <w:r w:rsidRPr="00BF76E0">
                <w:rPr>
                  <w:rFonts w:ascii="Arial" w:hAnsi="Arial"/>
                  <w:sz w:val="18"/>
                  <w:lang w:bidi="en-US"/>
                </w:rPr>
                <w:t xml:space="preserve"> which input entry has occurred.</w:t>
              </w:r>
            </w:ins>
          </w:p>
          <w:p w14:paraId="0B157D11" w14:textId="77777777" w:rsidR="00DA7CBD" w:rsidRPr="00BF76E0" w:rsidRDefault="00DA7CBD" w:rsidP="00DA7CBD">
            <w:pPr>
              <w:keepNext/>
              <w:keepLines/>
              <w:spacing w:after="0"/>
              <w:rPr>
                <w:ins w:id="9146" w:author="Dave" w:date="2017-11-25T14:19:00Z"/>
                <w:rFonts w:ascii="Arial" w:hAnsi="Arial"/>
                <w:sz w:val="18"/>
                <w:lang w:bidi="en-US"/>
              </w:rPr>
            </w:pPr>
            <w:ins w:id="9147" w:author="Dave" w:date="2017-11-25T14:19:00Z">
              <w:r w:rsidRPr="00BF76E0">
                <w:rPr>
                  <w:rFonts w:ascii="Arial" w:hAnsi="Arial"/>
                  <w:sz w:val="18"/>
                </w:rPr>
                <w:t xml:space="preserve">3. Check the period between input entry to the </w:t>
              </w:r>
              <w:r w:rsidRPr="0033092B">
                <w:rPr>
                  <w:rFonts w:ascii="Arial" w:hAnsi="Arial"/>
                  <w:sz w:val="18"/>
                </w:rPr>
                <w:t>ICT</w:t>
              </w:r>
              <w:r w:rsidRPr="00BF76E0">
                <w:rPr>
                  <w:rFonts w:ascii="Arial" w:hAnsi="Arial"/>
                  <w:sz w:val="18"/>
                </w:rPr>
                <w:t xml:space="preserve"> terminal under test and the time when the text is transmitted to the </w:t>
              </w:r>
              <w:r w:rsidRPr="0033092B">
                <w:rPr>
                  <w:rFonts w:ascii="Arial" w:hAnsi="Arial"/>
                  <w:sz w:val="18"/>
                </w:rPr>
                <w:t>ICT</w:t>
              </w:r>
              <w:r w:rsidRPr="00BF76E0">
                <w:rPr>
                  <w:rFonts w:ascii="Arial" w:hAnsi="Arial"/>
                  <w:sz w:val="18"/>
                </w:rPr>
                <w:t xml:space="preserve"> network. </w:t>
              </w:r>
            </w:ins>
          </w:p>
        </w:tc>
      </w:tr>
      <w:tr w:rsidR="00DA7CBD" w:rsidRPr="00BF76E0" w14:paraId="57877197" w14:textId="77777777" w:rsidTr="00DA7CBD">
        <w:trPr>
          <w:jc w:val="center"/>
          <w:ins w:id="914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8BBAEA0" w14:textId="77777777" w:rsidR="00DA7CBD" w:rsidRPr="00BF76E0" w:rsidRDefault="00DA7CBD" w:rsidP="00DA7CBD">
            <w:pPr>
              <w:keepNext/>
              <w:keepLines/>
              <w:spacing w:after="0"/>
              <w:rPr>
                <w:ins w:id="9149" w:author="Dave" w:date="2017-11-25T14:19:00Z"/>
                <w:rFonts w:ascii="Arial" w:hAnsi="Arial"/>
                <w:sz w:val="18"/>
              </w:rPr>
            </w:pPr>
            <w:ins w:id="9150"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326EE05" w14:textId="77777777" w:rsidR="00DA7CBD" w:rsidRPr="00BF76E0" w:rsidRDefault="00DA7CBD" w:rsidP="00DA7CBD">
            <w:pPr>
              <w:keepNext/>
              <w:keepLines/>
              <w:spacing w:after="0"/>
              <w:rPr>
                <w:ins w:id="9151" w:author="Dave" w:date="2017-11-25T14:19:00Z"/>
                <w:rFonts w:ascii="Arial" w:hAnsi="Arial"/>
                <w:sz w:val="18"/>
              </w:rPr>
            </w:pPr>
            <w:ins w:id="9152" w:author="Dave" w:date="2017-11-25T14:19:00Z">
              <w:r w:rsidRPr="00BF76E0">
                <w:rPr>
                  <w:rFonts w:ascii="Arial" w:hAnsi="Arial"/>
                  <w:sz w:val="18"/>
                </w:rPr>
                <w:t xml:space="preserve">Pass: Check 3 is less than </w:t>
              </w:r>
              <w:r w:rsidRPr="0033092B">
                <w:rPr>
                  <w:rFonts w:ascii="Arial" w:hAnsi="Arial"/>
                  <w:sz w:val="18"/>
                </w:rPr>
                <w:t>or</w:t>
              </w:r>
              <w:r w:rsidRPr="00BF76E0">
                <w:rPr>
                  <w:rFonts w:ascii="Arial" w:hAnsi="Arial"/>
                  <w:sz w:val="18"/>
                </w:rPr>
                <w:t xml:space="preserve"> equal to 1 second</w:t>
              </w:r>
            </w:ins>
          </w:p>
          <w:p w14:paraId="2785EAA5" w14:textId="77777777" w:rsidR="00DA7CBD" w:rsidRPr="00BF76E0" w:rsidRDefault="00DA7CBD" w:rsidP="00DA7CBD">
            <w:pPr>
              <w:keepNext/>
              <w:keepLines/>
              <w:spacing w:after="0"/>
              <w:rPr>
                <w:ins w:id="9153" w:author="Dave" w:date="2017-11-25T14:19:00Z"/>
                <w:rFonts w:ascii="Arial" w:hAnsi="Arial"/>
                <w:sz w:val="18"/>
              </w:rPr>
            </w:pPr>
            <w:ins w:id="9154" w:author="Dave" w:date="2017-11-25T14:19:00Z">
              <w:r w:rsidRPr="00BF76E0">
                <w:rPr>
                  <w:rFonts w:ascii="Arial" w:hAnsi="Arial"/>
                  <w:sz w:val="18"/>
                </w:rPr>
                <w:t>Fail: Check 3 is greater than 1 second</w:t>
              </w:r>
            </w:ins>
          </w:p>
        </w:tc>
      </w:tr>
      <w:tr w:rsidR="00DA7CBD" w:rsidRPr="00BF76E0" w14:paraId="423C05B7" w14:textId="77777777" w:rsidTr="00DA7CBD">
        <w:trPr>
          <w:jc w:val="center"/>
          <w:ins w:id="9155" w:author="Dave" w:date="2017-11-25T14:19:00Z"/>
        </w:trPr>
        <w:tc>
          <w:tcPr>
            <w:tcW w:w="9039" w:type="dxa"/>
            <w:gridSpan w:val="2"/>
            <w:tcBorders>
              <w:top w:val="single" w:sz="4" w:space="0" w:color="auto"/>
              <w:left w:val="single" w:sz="4" w:space="0" w:color="auto"/>
              <w:bottom w:val="single" w:sz="4" w:space="0" w:color="auto"/>
              <w:right w:val="single" w:sz="4" w:space="0" w:color="auto"/>
            </w:tcBorders>
          </w:tcPr>
          <w:p w14:paraId="021D89CC" w14:textId="77777777" w:rsidR="00DA7CBD" w:rsidRPr="00BF76E0" w:rsidRDefault="00DA7CBD" w:rsidP="00DA7CBD">
            <w:pPr>
              <w:keepNext/>
              <w:keepLines/>
              <w:spacing w:after="0"/>
              <w:ind w:left="851" w:hanging="851"/>
              <w:rPr>
                <w:ins w:id="9156" w:author="Dave" w:date="2017-11-25T14:19:00Z"/>
                <w:rFonts w:ascii="Arial" w:hAnsi="Arial"/>
                <w:sz w:val="18"/>
              </w:rPr>
            </w:pPr>
            <w:ins w:id="9157" w:author="Dave" w:date="2017-11-25T14:19:00Z">
              <w:r w:rsidRPr="00BF76E0">
                <w:rPr>
                  <w:rFonts w:ascii="Arial" w:hAnsi="Arial"/>
                  <w:sz w:val="18"/>
                </w:rPr>
                <w:t>NOTE:</w:t>
              </w:r>
              <w:r w:rsidRPr="00BF76E0">
                <w:rPr>
                  <w:rFonts w:ascii="Arial" w:hAnsi="Arial"/>
                  <w:sz w:val="18"/>
                </w:rPr>
                <w:tab/>
                <w:t xml:space="preserve">As described in the notes to clause 6.2.4, the identification of when input entry has occurred may vary according to the type of </w:t>
              </w:r>
              <w:r w:rsidRPr="0033092B">
                <w:rPr>
                  <w:rFonts w:ascii="Arial" w:hAnsi="Arial"/>
                  <w:sz w:val="18"/>
                </w:rPr>
                <w:t>RTT</w:t>
              </w:r>
              <w:r w:rsidRPr="00BF76E0">
                <w:rPr>
                  <w:rFonts w:ascii="Arial" w:hAnsi="Arial"/>
                  <w:sz w:val="18"/>
                </w:rPr>
                <w:t xml:space="preserve"> system under test.</w:t>
              </w:r>
            </w:ins>
          </w:p>
        </w:tc>
      </w:tr>
    </w:tbl>
    <w:p w14:paraId="13B41693" w14:textId="77777777" w:rsidR="00DA7CBD" w:rsidRPr="00BF76E0" w:rsidRDefault="00DA7CBD" w:rsidP="00DA7CBD">
      <w:pPr>
        <w:keepLines/>
        <w:ind w:left="1135" w:hanging="851"/>
        <w:textAlignment w:val="auto"/>
        <w:rPr>
          <w:ins w:id="9158" w:author="Dave" w:date="2017-11-25T14:19:00Z"/>
        </w:rPr>
      </w:pPr>
    </w:p>
    <w:p w14:paraId="7ED2CEC1" w14:textId="77777777" w:rsidR="00DA7CBD" w:rsidRPr="00BF76E0" w:rsidRDefault="00DA7CBD" w:rsidP="00DA7CBD">
      <w:pPr>
        <w:pStyle w:val="Heading3"/>
        <w:rPr>
          <w:ins w:id="9159" w:author="Dave" w:date="2017-11-25T14:19:00Z"/>
        </w:rPr>
      </w:pPr>
      <w:bookmarkStart w:id="9160" w:name="_Toc372010334"/>
      <w:bookmarkStart w:id="9161" w:name="_Toc379382704"/>
      <w:bookmarkStart w:id="9162" w:name="_Toc379383404"/>
      <w:bookmarkStart w:id="9163" w:name="_Toc494974368"/>
      <w:bookmarkStart w:id="9164" w:name="_Toc500347593"/>
      <w:ins w:id="9165" w:author="Dave" w:date="2017-11-25T14:19:00Z">
        <w:r w:rsidRPr="00BF76E0">
          <w:t>C.6.3</w:t>
        </w:r>
        <w:r w:rsidRPr="00BF76E0">
          <w:tab/>
          <w:t>Caller ID</w:t>
        </w:r>
        <w:bookmarkEnd w:id="9160"/>
        <w:bookmarkEnd w:id="9161"/>
        <w:bookmarkEnd w:id="9162"/>
        <w:bookmarkEnd w:id="9163"/>
        <w:bookmarkEnd w:id="916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3EDB05" w14:textId="77777777" w:rsidTr="00DA7CBD">
        <w:trPr>
          <w:jc w:val="center"/>
          <w:ins w:id="916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852BBA5" w14:textId="77777777" w:rsidR="00DA7CBD" w:rsidRPr="00BF76E0" w:rsidRDefault="00DA7CBD" w:rsidP="00DA7CBD">
            <w:pPr>
              <w:pStyle w:val="TAL"/>
              <w:rPr>
                <w:ins w:id="9167" w:author="Dave" w:date="2017-11-25T14:19:00Z"/>
              </w:rPr>
            </w:pPr>
            <w:ins w:id="9168"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8F59AC3" w14:textId="77777777" w:rsidR="00DA7CBD" w:rsidRPr="00BF76E0" w:rsidRDefault="00DA7CBD" w:rsidP="00DA7CBD">
            <w:pPr>
              <w:pStyle w:val="TAL"/>
              <w:rPr>
                <w:ins w:id="9169" w:author="Dave" w:date="2017-11-25T14:19:00Z"/>
              </w:rPr>
            </w:pPr>
            <w:ins w:id="9170" w:author="Dave" w:date="2017-11-25T14:19:00Z">
              <w:r>
                <w:t>Inspection</w:t>
              </w:r>
            </w:ins>
          </w:p>
        </w:tc>
      </w:tr>
      <w:tr w:rsidR="00DA7CBD" w:rsidRPr="00BF76E0" w14:paraId="11BC1243" w14:textId="77777777" w:rsidTr="00DA7CBD">
        <w:trPr>
          <w:jc w:val="center"/>
          <w:ins w:id="917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36520CB" w14:textId="77777777" w:rsidR="00DA7CBD" w:rsidRPr="00BF76E0" w:rsidRDefault="00DA7CBD" w:rsidP="00DA7CBD">
            <w:pPr>
              <w:keepNext/>
              <w:keepLines/>
              <w:spacing w:after="0"/>
              <w:rPr>
                <w:ins w:id="9172" w:author="Dave" w:date="2017-11-25T14:19:00Z"/>
                <w:rFonts w:ascii="Arial" w:hAnsi="Arial"/>
                <w:sz w:val="18"/>
              </w:rPr>
            </w:pPr>
            <w:ins w:id="9173"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9A7B448" w14:textId="77777777" w:rsidR="00DA7CBD" w:rsidRPr="00BF76E0" w:rsidRDefault="00DA7CBD" w:rsidP="00DA7CBD">
            <w:pPr>
              <w:keepNext/>
              <w:keepLines/>
              <w:spacing w:after="0"/>
              <w:rPr>
                <w:ins w:id="9174" w:author="Dave" w:date="2017-11-25T14:19:00Z"/>
                <w:rFonts w:ascii="Arial" w:hAnsi="Arial"/>
                <w:sz w:val="18"/>
              </w:rPr>
            </w:pPr>
            <w:ins w:id="9175" w:author="Dave" w:date="2017-11-25T14:19:00Z">
              <w:r w:rsidRPr="00BF76E0">
                <w:rPr>
                  <w:rFonts w:ascii="Arial" w:hAnsi="Arial"/>
                  <w:sz w:val="18"/>
                </w:rPr>
                <w:t xml:space="preserve">1. </w:t>
              </w:r>
              <w:r w:rsidRPr="008B0383">
                <w:rPr>
                  <w:rFonts w:ascii="Arial" w:hAnsi="Arial"/>
                  <w:sz w:val="18"/>
                </w:rPr>
                <w:t>The ICT provides caller</w:t>
              </w:r>
              <w:r w:rsidRPr="00BF76E0">
                <w:rPr>
                  <w:rFonts w:ascii="Arial" w:hAnsi="Arial"/>
                  <w:sz w:val="18"/>
                </w:rPr>
                <w:t xml:space="preserve"> identification, </w:t>
              </w:r>
              <w:r w:rsidRPr="0033092B">
                <w:rPr>
                  <w:rFonts w:ascii="Arial" w:hAnsi="Arial"/>
                  <w:sz w:val="18"/>
                </w:rPr>
                <w:t>or</w:t>
              </w:r>
              <w:r w:rsidRPr="00BF76E0">
                <w:rPr>
                  <w:rFonts w:ascii="Arial" w:hAnsi="Arial"/>
                  <w:sz w:val="18"/>
                </w:rPr>
                <w:t xml:space="preserve"> similar telecommunications functions</w:t>
              </w:r>
              <w:r>
                <w:rPr>
                  <w:rFonts w:ascii="Arial" w:hAnsi="Arial"/>
                  <w:sz w:val="18"/>
                </w:rPr>
                <w:t xml:space="preserve"> are provided</w:t>
              </w:r>
              <w:r w:rsidRPr="00BF76E0">
                <w:rPr>
                  <w:rFonts w:ascii="Arial" w:hAnsi="Arial"/>
                  <w:sz w:val="18"/>
                </w:rPr>
                <w:t>.</w:t>
              </w:r>
            </w:ins>
          </w:p>
        </w:tc>
      </w:tr>
      <w:tr w:rsidR="00DA7CBD" w:rsidRPr="00BF76E0" w14:paraId="3587702D" w14:textId="77777777" w:rsidTr="00DA7CBD">
        <w:trPr>
          <w:jc w:val="center"/>
          <w:ins w:id="917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7156196" w14:textId="77777777" w:rsidR="00DA7CBD" w:rsidRPr="00BF76E0" w:rsidRDefault="00DA7CBD" w:rsidP="00DA7CBD">
            <w:pPr>
              <w:keepNext/>
              <w:keepLines/>
              <w:spacing w:after="0"/>
              <w:rPr>
                <w:ins w:id="9177" w:author="Dave" w:date="2017-11-25T14:19:00Z"/>
                <w:rFonts w:ascii="Arial" w:hAnsi="Arial"/>
                <w:sz w:val="18"/>
              </w:rPr>
            </w:pPr>
            <w:ins w:id="9178"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0A4DC21D" w14:textId="77777777" w:rsidR="00DA7CBD" w:rsidRPr="00BF76E0" w:rsidRDefault="00DA7CBD" w:rsidP="00DA7CBD">
            <w:pPr>
              <w:keepNext/>
              <w:keepLines/>
              <w:spacing w:after="0"/>
              <w:rPr>
                <w:ins w:id="9179" w:author="Dave" w:date="2017-11-25T14:19:00Z"/>
                <w:rFonts w:ascii="Arial" w:hAnsi="Arial"/>
                <w:sz w:val="18"/>
                <w:lang w:bidi="en-US"/>
              </w:rPr>
            </w:pPr>
            <w:ins w:id="9180" w:author="Dave" w:date="2017-11-25T14:19:00Z">
              <w:r w:rsidRPr="00BF76E0">
                <w:rPr>
                  <w:rFonts w:ascii="Arial" w:hAnsi="Arial"/>
                  <w:sz w:val="18"/>
                </w:rPr>
                <w:t>1. Check that the information delivered by each function is available as text.</w:t>
              </w:r>
            </w:ins>
          </w:p>
          <w:p w14:paraId="641C8782" w14:textId="77777777" w:rsidR="00DA7CBD" w:rsidRPr="00BF76E0" w:rsidRDefault="00DA7CBD" w:rsidP="00DA7CBD">
            <w:pPr>
              <w:keepNext/>
              <w:keepLines/>
              <w:spacing w:after="0"/>
              <w:rPr>
                <w:ins w:id="9181" w:author="Dave" w:date="2017-11-25T14:19:00Z"/>
                <w:rFonts w:ascii="Arial" w:hAnsi="Arial"/>
                <w:sz w:val="18"/>
                <w:lang w:bidi="en-US"/>
              </w:rPr>
            </w:pPr>
            <w:ins w:id="9182" w:author="Dave" w:date="2017-11-25T14:19:00Z">
              <w:r w:rsidRPr="00BF76E0">
                <w:rPr>
                  <w:rFonts w:ascii="Arial" w:hAnsi="Arial"/>
                  <w:sz w:val="18"/>
                </w:rPr>
                <w:t>2. Check that the information delivered by each function is available in another modality.</w:t>
              </w:r>
            </w:ins>
          </w:p>
        </w:tc>
      </w:tr>
      <w:tr w:rsidR="00DA7CBD" w:rsidRPr="00BF76E0" w14:paraId="7F3573FB" w14:textId="77777777" w:rsidTr="00DA7CBD">
        <w:trPr>
          <w:jc w:val="center"/>
          <w:ins w:id="918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7E7420B" w14:textId="77777777" w:rsidR="00DA7CBD" w:rsidRPr="00BF76E0" w:rsidRDefault="00DA7CBD" w:rsidP="00DA7CBD">
            <w:pPr>
              <w:keepNext/>
              <w:keepLines/>
              <w:spacing w:after="0"/>
              <w:rPr>
                <w:ins w:id="9184" w:author="Dave" w:date="2017-11-25T14:19:00Z"/>
                <w:rFonts w:ascii="Arial" w:hAnsi="Arial"/>
                <w:sz w:val="18"/>
              </w:rPr>
            </w:pPr>
            <w:ins w:id="9185"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DDD75B6" w14:textId="77777777" w:rsidR="00DA7CBD" w:rsidRPr="00BF76E0" w:rsidRDefault="00DA7CBD" w:rsidP="00DA7CBD">
            <w:pPr>
              <w:keepNext/>
              <w:keepLines/>
              <w:spacing w:after="0"/>
              <w:rPr>
                <w:ins w:id="9186" w:author="Dave" w:date="2017-11-25T14:19:00Z"/>
                <w:rFonts w:ascii="Arial" w:hAnsi="Arial"/>
                <w:sz w:val="18"/>
              </w:rPr>
            </w:pPr>
            <w:ins w:id="9187" w:author="Dave" w:date="2017-11-25T14:19:00Z">
              <w:r w:rsidRPr="00BF76E0">
                <w:rPr>
                  <w:rFonts w:ascii="Arial" w:hAnsi="Arial"/>
                  <w:sz w:val="18"/>
                </w:rPr>
                <w:t>Pass: Both Check</w:t>
              </w:r>
              <w:r>
                <w:rPr>
                  <w:rFonts w:ascii="Arial" w:hAnsi="Arial"/>
                  <w:sz w:val="18"/>
                </w:rPr>
                <w:t>s</w:t>
              </w:r>
              <w:r w:rsidRPr="00BF76E0">
                <w:rPr>
                  <w:rFonts w:ascii="Arial" w:hAnsi="Arial"/>
                  <w:sz w:val="18"/>
                </w:rPr>
                <w:t xml:space="preserve"> 1 and 2 are true</w:t>
              </w:r>
            </w:ins>
          </w:p>
          <w:p w14:paraId="63F9BF86" w14:textId="77777777" w:rsidR="00DA7CBD" w:rsidRPr="00BF76E0" w:rsidRDefault="00DA7CBD" w:rsidP="00DA7CBD">
            <w:pPr>
              <w:keepNext/>
              <w:keepLines/>
              <w:spacing w:after="0"/>
              <w:rPr>
                <w:ins w:id="9188" w:author="Dave" w:date="2017-11-25T14:19:00Z"/>
                <w:rFonts w:ascii="Arial" w:hAnsi="Arial"/>
                <w:sz w:val="18"/>
              </w:rPr>
            </w:pPr>
            <w:ins w:id="9189"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ins>
          </w:p>
        </w:tc>
      </w:tr>
    </w:tbl>
    <w:p w14:paraId="40AF7180" w14:textId="77777777" w:rsidR="00DA7CBD" w:rsidRPr="00BF76E0" w:rsidRDefault="00DA7CBD" w:rsidP="00DA7CBD">
      <w:pPr>
        <w:rPr>
          <w:ins w:id="9190" w:author="Dave" w:date="2017-11-25T14:19:00Z"/>
        </w:rPr>
      </w:pPr>
    </w:p>
    <w:p w14:paraId="25A20528" w14:textId="77777777" w:rsidR="00DA7CBD" w:rsidRPr="00BF76E0" w:rsidRDefault="00DA7CBD" w:rsidP="00DA7CBD">
      <w:pPr>
        <w:pStyle w:val="Heading3"/>
        <w:rPr>
          <w:ins w:id="9191" w:author="Dave" w:date="2017-11-25T14:19:00Z"/>
        </w:rPr>
      </w:pPr>
      <w:bookmarkStart w:id="9192" w:name="_Toc372010335"/>
      <w:bookmarkStart w:id="9193" w:name="_Toc379382705"/>
      <w:bookmarkStart w:id="9194" w:name="_Toc379383405"/>
      <w:bookmarkStart w:id="9195" w:name="_Toc494974369"/>
      <w:bookmarkStart w:id="9196" w:name="_Toc500347594"/>
      <w:ins w:id="9197" w:author="Dave" w:date="2017-11-25T14:19:00Z">
        <w:r w:rsidRPr="00BF76E0">
          <w:lastRenderedPageBreak/>
          <w:t>C.6.4</w:t>
        </w:r>
        <w:r w:rsidRPr="00BF76E0">
          <w:tab/>
          <w:t>Alternatives to voice-based services</w:t>
        </w:r>
        <w:bookmarkEnd w:id="9192"/>
        <w:bookmarkEnd w:id="9193"/>
        <w:bookmarkEnd w:id="9194"/>
        <w:bookmarkEnd w:id="9195"/>
        <w:bookmarkEnd w:id="919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554F281" w14:textId="77777777" w:rsidTr="00DA7CBD">
        <w:trPr>
          <w:jc w:val="center"/>
          <w:ins w:id="919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3AC9836" w14:textId="77777777" w:rsidR="00DA7CBD" w:rsidRPr="00BF76E0" w:rsidRDefault="00DA7CBD" w:rsidP="00DA7CBD">
            <w:pPr>
              <w:pStyle w:val="TAL"/>
              <w:rPr>
                <w:ins w:id="9199" w:author="Dave" w:date="2017-11-25T14:19:00Z"/>
              </w:rPr>
            </w:pPr>
            <w:ins w:id="9200"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F5830CD" w14:textId="77777777" w:rsidR="00DA7CBD" w:rsidRPr="00BF76E0" w:rsidRDefault="00DA7CBD" w:rsidP="00DA7CBD">
            <w:pPr>
              <w:pStyle w:val="TAL"/>
              <w:rPr>
                <w:ins w:id="9201" w:author="Dave" w:date="2017-11-25T14:19:00Z"/>
              </w:rPr>
            </w:pPr>
            <w:ins w:id="9202" w:author="Dave" w:date="2017-11-25T14:19:00Z">
              <w:r>
                <w:t>Inspection</w:t>
              </w:r>
            </w:ins>
          </w:p>
        </w:tc>
      </w:tr>
      <w:tr w:rsidR="00DA7CBD" w:rsidRPr="00BF76E0" w14:paraId="3A1D9EE5" w14:textId="77777777" w:rsidTr="00DA7CBD">
        <w:trPr>
          <w:jc w:val="center"/>
          <w:ins w:id="920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6E80405" w14:textId="77777777" w:rsidR="00DA7CBD" w:rsidRPr="00BF76E0" w:rsidRDefault="00DA7CBD" w:rsidP="00DA7CBD">
            <w:pPr>
              <w:keepNext/>
              <w:keepLines/>
              <w:spacing w:after="0"/>
              <w:rPr>
                <w:ins w:id="9204" w:author="Dave" w:date="2017-11-25T14:19:00Z"/>
                <w:rFonts w:ascii="Arial" w:hAnsi="Arial"/>
                <w:sz w:val="18"/>
              </w:rPr>
            </w:pPr>
            <w:ins w:id="9205"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3DEF26C2" w14:textId="77777777" w:rsidR="00DA7CBD" w:rsidRPr="00BF76E0" w:rsidRDefault="00DA7CBD" w:rsidP="00DA7CBD">
            <w:pPr>
              <w:keepNext/>
              <w:keepLines/>
              <w:spacing w:after="0"/>
              <w:rPr>
                <w:ins w:id="9206" w:author="Dave" w:date="2017-11-25T14:19:00Z"/>
                <w:rFonts w:ascii="Arial" w:hAnsi="Arial"/>
                <w:sz w:val="18"/>
              </w:rPr>
            </w:pPr>
            <w:ins w:id="920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real-time voice-based communication.</w:t>
              </w:r>
            </w:ins>
          </w:p>
          <w:p w14:paraId="1AAEAC88" w14:textId="77777777" w:rsidR="00DA7CBD" w:rsidRPr="00BF76E0" w:rsidRDefault="00DA7CBD" w:rsidP="00DA7CBD">
            <w:pPr>
              <w:keepNext/>
              <w:keepLines/>
              <w:spacing w:after="0"/>
              <w:rPr>
                <w:ins w:id="9208" w:author="Dave" w:date="2017-11-25T14:19:00Z"/>
                <w:rFonts w:ascii="Arial" w:hAnsi="Arial"/>
                <w:sz w:val="18"/>
              </w:rPr>
            </w:pPr>
            <w:ins w:id="9209"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provides voice mail, auto-attendant, </w:t>
              </w:r>
              <w:r w:rsidRPr="0033092B">
                <w:rPr>
                  <w:rFonts w:ascii="Arial" w:hAnsi="Arial"/>
                  <w:sz w:val="18"/>
                </w:rPr>
                <w:t>or</w:t>
              </w:r>
              <w:r w:rsidRPr="00BF76E0">
                <w:rPr>
                  <w:rFonts w:ascii="Arial" w:hAnsi="Arial"/>
                  <w:sz w:val="18"/>
                </w:rPr>
                <w:t xml:space="preserve"> interactive voice response facilities.</w:t>
              </w:r>
            </w:ins>
          </w:p>
        </w:tc>
      </w:tr>
      <w:tr w:rsidR="00DA7CBD" w:rsidRPr="00BF76E0" w14:paraId="0C7FD736" w14:textId="77777777" w:rsidTr="00DA7CBD">
        <w:trPr>
          <w:jc w:val="center"/>
          <w:ins w:id="921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D658798" w14:textId="77777777" w:rsidR="00DA7CBD" w:rsidRPr="00BF76E0" w:rsidRDefault="00DA7CBD" w:rsidP="00DA7CBD">
            <w:pPr>
              <w:keepNext/>
              <w:keepLines/>
              <w:spacing w:after="0"/>
              <w:rPr>
                <w:ins w:id="9211" w:author="Dave" w:date="2017-11-25T14:19:00Z"/>
                <w:rFonts w:ascii="Arial" w:hAnsi="Arial"/>
                <w:sz w:val="18"/>
              </w:rPr>
            </w:pPr>
            <w:ins w:id="9212"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B0F81DF" w14:textId="77777777" w:rsidR="00DA7CBD" w:rsidRPr="00BF76E0" w:rsidRDefault="00DA7CBD" w:rsidP="00DA7CBD">
            <w:pPr>
              <w:keepNext/>
              <w:keepLines/>
              <w:spacing w:after="0"/>
              <w:rPr>
                <w:ins w:id="9213" w:author="Dave" w:date="2017-11-25T14:19:00Z"/>
                <w:rFonts w:ascii="Arial" w:hAnsi="Arial"/>
                <w:sz w:val="18"/>
                <w:lang w:bidi="en-US"/>
              </w:rPr>
            </w:pPr>
            <w:ins w:id="9214"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offers users a means to access the information without the use of hearing </w:t>
              </w:r>
              <w:r w:rsidRPr="0033092B">
                <w:rPr>
                  <w:rFonts w:ascii="Arial" w:hAnsi="Arial"/>
                  <w:sz w:val="18"/>
                </w:rPr>
                <w:t>or</w:t>
              </w:r>
              <w:r w:rsidRPr="00BF76E0">
                <w:rPr>
                  <w:rFonts w:ascii="Arial" w:hAnsi="Arial"/>
                  <w:sz w:val="18"/>
                </w:rPr>
                <w:t xml:space="preserve"> speech.</w:t>
              </w:r>
            </w:ins>
          </w:p>
          <w:p w14:paraId="7CF635EE" w14:textId="77777777" w:rsidR="00DA7CBD" w:rsidRPr="00BF76E0" w:rsidRDefault="00DA7CBD" w:rsidP="00DA7CBD">
            <w:pPr>
              <w:keepNext/>
              <w:keepLines/>
              <w:spacing w:after="0"/>
              <w:rPr>
                <w:ins w:id="9215" w:author="Dave" w:date="2017-11-25T14:19:00Z"/>
                <w:rFonts w:ascii="Arial" w:hAnsi="Arial"/>
                <w:sz w:val="18"/>
                <w:lang w:bidi="en-US"/>
              </w:rPr>
            </w:pPr>
            <w:ins w:id="9216" w:author="Dave" w:date="2017-11-25T14:19:00Z">
              <w:r w:rsidRPr="00BF76E0">
                <w:rPr>
                  <w:rFonts w:ascii="Arial" w:hAnsi="Arial"/>
                  <w:sz w:val="18"/>
                </w:rPr>
                <w:t xml:space="preserve">2. Check that a user can carry out the tasks provided by the system without the use of hearing </w:t>
              </w:r>
              <w:r w:rsidRPr="0033092B">
                <w:rPr>
                  <w:rFonts w:ascii="Arial" w:hAnsi="Arial"/>
                  <w:sz w:val="18"/>
                </w:rPr>
                <w:t>or</w:t>
              </w:r>
              <w:r w:rsidRPr="00BF76E0">
                <w:rPr>
                  <w:rFonts w:ascii="Arial" w:hAnsi="Arial"/>
                  <w:sz w:val="18"/>
                </w:rPr>
                <w:t xml:space="preserve"> speech.</w:t>
              </w:r>
            </w:ins>
          </w:p>
        </w:tc>
      </w:tr>
      <w:tr w:rsidR="00DA7CBD" w:rsidRPr="00BF76E0" w14:paraId="7BE80F27" w14:textId="77777777" w:rsidTr="00DA7CBD">
        <w:trPr>
          <w:jc w:val="center"/>
          <w:ins w:id="921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F6FEDE3" w14:textId="77777777" w:rsidR="00DA7CBD" w:rsidRPr="00BF76E0" w:rsidRDefault="00DA7CBD" w:rsidP="00DA7CBD">
            <w:pPr>
              <w:keepNext/>
              <w:keepLines/>
              <w:spacing w:after="0"/>
              <w:rPr>
                <w:ins w:id="9218" w:author="Dave" w:date="2017-11-25T14:19:00Z"/>
                <w:rFonts w:ascii="Arial" w:hAnsi="Arial"/>
                <w:sz w:val="18"/>
              </w:rPr>
            </w:pPr>
            <w:ins w:id="9219"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405EAF1" w14:textId="77777777" w:rsidR="00DA7CBD" w:rsidRPr="00BF76E0" w:rsidRDefault="00DA7CBD" w:rsidP="00DA7CBD">
            <w:pPr>
              <w:keepNext/>
              <w:keepLines/>
              <w:spacing w:after="0"/>
              <w:rPr>
                <w:ins w:id="9220" w:author="Dave" w:date="2017-11-25T14:19:00Z"/>
                <w:rFonts w:ascii="Arial" w:hAnsi="Arial"/>
                <w:sz w:val="18"/>
              </w:rPr>
            </w:pPr>
            <w:ins w:id="9221" w:author="Dave" w:date="2017-11-25T14:19:00Z">
              <w:r w:rsidRPr="00BF76E0">
                <w:rPr>
                  <w:rFonts w:ascii="Arial" w:hAnsi="Arial"/>
                  <w:sz w:val="18"/>
                </w:rPr>
                <w:t>Pass: Checks 1 and 2 are true</w:t>
              </w:r>
            </w:ins>
          </w:p>
          <w:p w14:paraId="1212F25A" w14:textId="77777777" w:rsidR="00DA7CBD" w:rsidRPr="00BF76E0" w:rsidRDefault="00DA7CBD" w:rsidP="00DA7CBD">
            <w:pPr>
              <w:keepNext/>
              <w:keepLines/>
              <w:spacing w:after="0"/>
              <w:rPr>
                <w:ins w:id="9222" w:author="Dave" w:date="2017-11-25T14:19:00Z"/>
                <w:rFonts w:ascii="Arial" w:hAnsi="Arial"/>
                <w:sz w:val="18"/>
              </w:rPr>
            </w:pPr>
            <w:ins w:id="9223"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ins>
          </w:p>
        </w:tc>
      </w:tr>
    </w:tbl>
    <w:p w14:paraId="109A4EAC" w14:textId="77777777" w:rsidR="00DA7CBD" w:rsidRPr="00BF76E0" w:rsidRDefault="00DA7CBD" w:rsidP="00DA7CBD">
      <w:pPr>
        <w:textAlignment w:val="auto"/>
        <w:rPr>
          <w:ins w:id="9224" w:author="Dave" w:date="2017-11-25T14:19:00Z"/>
        </w:rPr>
      </w:pPr>
    </w:p>
    <w:p w14:paraId="0AC8C792" w14:textId="77777777" w:rsidR="00DA7CBD" w:rsidRPr="00BF76E0" w:rsidRDefault="00DA7CBD" w:rsidP="00DA7CBD">
      <w:pPr>
        <w:pStyle w:val="Heading3"/>
        <w:rPr>
          <w:ins w:id="9225" w:author="Dave" w:date="2017-11-25T14:19:00Z"/>
        </w:rPr>
      </w:pPr>
      <w:bookmarkStart w:id="9226" w:name="_Toc372010336"/>
      <w:bookmarkStart w:id="9227" w:name="_Toc379382706"/>
      <w:bookmarkStart w:id="9228" w:name="_Toc379383406"/>
      <w:bookmarkStart w:id="9229" w:name="_Toc494974370"/>
      <w:bookmarkStart w:id="9230" w:name="_Toc500347595"/>
      <w:ins w:id="9231" w:author="Dave" w:date="2017-11-25T14:19:00Z">
        <w:r w:rsidRPr="00BF76E0">
          <w:t>C.6.5</w:t>
        </w:r>
        <w:r w:rsidRPr="00BF76E0">
          <w:tab/>
          <w:t>Video communication</w:t>
        </w:r>
        <w:bookmarkEnd w:id="9226"/>
        <w:bookmarkEnd w:id="9227"/>
        <w:bookmarkEnd w:id="9228"/>
        <w:bookmarkEnd w:id="9229"/>
        <w:bookmarkEnd w:id="9230"/>
      </w:ins>
    </w:p>
    <w:p w14:paraId="539CF086" w14:textId="77777777" w:rsidR="00DA7CBD" w:rsidRPr="00BF76E0" w:rsidRDefault="00DA7CBD" w:rsidP="00DA7CBD">
      <w:pPr>
        <w:pStyle w:val="Heading4"/>
        <w:rPr>
          <w:ins w:id="9232" w:author="Dave" w:date="2017-11-25T14:19:00Z"/>
        </w:rPr>
      </w:pPr>
      <w:bookmarkStart w:id="9233" w:name="_Toc372010337"/>
      <w:bookmarkStart w:id="9234" w:name="_Toc379382707"/>
      <w:bookmarkStart w:id="9235" w:name="_Toc379383407"/>
      <w:bookmarkStart w:id="9236" w:name="_Toc494974371"/>
      <w:bookmarkStart w:id="9237" w:name="_Toc500347596"/>
      <w:ins w:id="9238" w:author="Dave" w:date="2017-11-25T14:19:00Z">
        <w:r w:rsidRPr="00BF76E0">
          <w:t>C.6.5.1</w:t>
        </w:r>
        <w:r w:rsidRPr="00BF76E0">
          <w:tab/>
          <w:t>General</w:t>
        </w:r>
        <w:bookmarkEnd w:id="9233"/>
        <w:bookmarkEnd w:id="9234"/>
        <w:bookmarkEnd w:id="9235"/>
        <w:bookmarkEnd w:id="9236"/>
        <w:bookmarkEnd w:id="9237"/>
      </w:ins>
    </w:p>
    <w:p w14:paraId="46C41F45" w14:textId="77777777" w:rsidR="00DA7CBD" w:rsidRPr="00BF76E0" w:rsidRDefault="00DA7CBD" w:rsidP="00DA7CBD">
      <w:pPr>
        <w:rPr>
          <w:ins w:id="9239" w:author="Dave" w:date="2017-11-25T14:19:00Z"/>
        </w:rPr>
      </w:pPr>
      <w:ins w:id="9240" w:author="Dave" w:date="2017-11-25T14:19:00Z">
        <w:r w:rsidRPr="00BF76E0">
          <w:t>Clause 6.5.1 is informative only and contains no requirements requiring test.</w:t>
        </w:r>
      </w:ins>
    </w:p>
    <w:p w14:paraId="6CF064B1" w14:textId="77777777" w:rsidR="00DA7CBD" w:rsidRPr="00BF76E0" w:rsidRDefault="00DA7CBD" w:rsidP="00DA7CBD">
      <w:pPr>
        <w:pStyle w:val="Heading4"/>
        <w:rPr>
          <w:ins w:id="9241" w:author="Dave" w:date="2017-11-25T14:19:00Z"/>
        </w:rPr>
      </w:pPr>
      <w:bookmarkStart w:id="9242" w:name="_Toc372010338"/>
      <w:bookmarkStart w:id="9243" w:name="_Toc379382708"/>
      <w:bookmarkStart w:id="9244" w:name="_Toc379383408"/>
      <w:bookmarkStart w:id="9245" w:name="_Toc494974372"/>
      <w:bookmarkStart w:id="9246" w:name="_Toc500347597"/>
      <w:ins w:id="9247" w:author="Dave" w:date="2017-11-25T14:19:00Z">
        <w:r w:rsidRPr="00BF76E0">
          <w:t>C.6.5.2</w:t>
        </w:r>
        <w:r w:rsidRPr="00BF76E0">
          <w:tab/>
          <w:t>Resolution</w:t>
        </w:r>
        <w:bookmarkEnd w:id="9242"/>
        <w:bookmarkEnd w:id="9243"/>
        <w:bookmarkEnd w:id="9244"/>
        <w:bookmarkEnd w:id="9245"/>
        <w:bookmarkEnd w:id="924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2405D8" w14:textId="77777777" w:rsidTr="00DA7CBD">
        <w:trPr>
          <w:jc w:val="center"/>
          <w:ins w:id="924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D53D734" w14:textId="77777777" w:rsidR="00DA7CBD" w:rsidRPr="00BF76E0" w:rsidRDefault="00DA7CBD" w:rsidP="00DA7CBD">
            <w:pPr>
              <w:pStyle w:val="TAL"/>
              <w:rPr>
                <w:ins w:id="9249" w:author="Dave" w:date="2017-11-25T14:19:00Z"/>
              </w:rPr>
            </w:pPr>
            <w:ins w:id="9250"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473DE4C" w14:textId="77777777" w:rsidR="00DA7CBD" w:rsidRPr="00BF76E0" w:rsidRDefault="00DA7CBD" w:rsidP="00DA7CBD">
            <w:pPr>
              <w:pStyle w:val="TAL"/>
              <w:rPr>
                <w:ins w:id="9251" w:author="Dave" w:date="2017-11-25T14:19:00Z"/>
              </w:rPr>
            </w:pPr>
            <w:ins w:id="9252" w:author="Dave" w:date="2017-11-25T14:19:00Z">
              <w:r>
                <w:t>Inspection</w:t>
              </w:r>
            </w:ins>
          </w:p>
        </w:tc>
      </w:tr>
      <w:tr w:rsidR="00DA7CBD" w:rsidRPr="00BF76E0" w14:paraId="62FF0B5B" w14:textId="77777777" w:rsidTr="00DA7CBD">
        <w:trPr>
          <w:jc w:val="center"/>
          <w:ins w:id="925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D00E93D" w14:textId="77777777" w:rsidR="00DA7CBD" w:rsidRPr="00BF76E0" w:rsidRDefault="00DA7CBD" w:rsidP="00DA7CBD">
            <w:pPr>
              <w:keepNext/>
              <w:keepLines/>
              <w:spacing w:after="0"/>
              <w:rPr>
                <w:ins w:id="9254" w:author="Dave" w:date="2017-11-25T14:19:00Z"/>
                <w:rFonts w:ascii="Arial" w:hAnsi="Arial"/>
                <w:sz w:val="18"/>
              </w:rPr>
            </w:pPr>
            <w:ins w:id="9255"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700A4BA" w14:textId="77777777" w:rsidR="00DA7CBD" w:rsidRPr="00BF76E0" w:rsidRDefault="00DA7CBD" w:rsidP="00DA7CBD">
            <w:pPr>
              <w:keepNext/>
              <w:keepLines/>
              <w:spacing w:after="0"/>
              <w:rPr>
                <w:ins w:id="9256" w:author="Dave" w:date="2017-11-25T14:19:00Z"/>
                <w:rFonts w:ascii="Arial" w:hAnsi="Arial"/>
                <w:sz w:val="18"/>
              </w:rPr>
            </w:pPr>
            <w:ins w:id="925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ins>
          </w:p>
          <w:p w14:paraId="0EBC25B3" w14:textId="77777777" w:rsidR="00DA7CBD" w:rsidRPr="00BF76E0" w:rsidRDefault="00DA7CBD" w:rsidP="00DA7CBD">
            <w:pPr>
              <w:keepNext/>
              <w:keepLines/>
              <w:spacing w:after="0"/>
              <w:rPr>
                <w:ins w:id="9258" w:author="Dave" w:date="2017-11-25T14:19:00Z"/>
                <w:rFonts w:ascii="Arial" w:hAnsi="Arial"/>
                <w:sz w:val="18"/>
              </w:rPr>
            </w:pPr>
            <w:ins w:id="9259"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ins>
          </w:p>
        </w:tc>
      </w:tr>
      <w:tr w:rsidR="00DA7CBD" w:rsidRPr="00BF76E0" w14:paraId="6BD6DF00" w14:textId="77777777" w:rsidTr="00DA7CBD">
        <w:trPr>
          <w:jc w:val="center"/>
          <w:ins w:id="926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D639F43" w14:textId="77777777" w:rsidR="00DA7CBD" w:rsidRPr="00BF76E0" w:rsidRDefault="00DA7CBD" w:rsidP="00DA7CBD">
            <w:pPr>
              <w:keepNext/>
              <w:keepLines/>
              <w:spacing w:after="0"/>
              <w:rPr>
                <w:ins w:id="9261" w:author="Dave" w:date="2017-11-25T14:19:00Z"/>
                <w:rFonts w:ascii="Arial" w:hAnsi="Arial"/>
                <w:sz w:val="18"/>
              </w:rPr>
            </w:pPr>
            <w:ins w:id="9262"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1E1BB30" w14:textId="77777777" w:rsidR="00DA7CBD" w:rsidRPr="00BF76E0" w:rsidRDefault="00DA7CBD" w:rsidP="00DA7CBD">
            <w:pPr>
              <w:keepNext/>
              <w:keepLines/>
              <w:spacing w:after="0"/>
              <w:rPr>
                <w:ins w:id="9263" w:author="Dave" w:date="2017-11-25T14:19:00Z"/>
                <w:rFonts w:ascii="Arial" w:hAnsi="Arial"/>
                <w:sz w:val="18"/>
                <w:lang w:bidi="en-US"/>
              </w:rPr>
            </w:pPr>
            <w:ins w:id="9264" w:author="Dave" w:date="2017-11-25T14:19:00Z">
              <w:r w:rsidRPr="00BF76E0">
                <w:rPr>
                  <w:rFonts w:ascii="Arial" w:hAnsi="Arial"/>
                  <w:sz w:val="18"/>
                </w:rPr>
                <w:t xml:space="preserve">1. Check that the video communication resolution is </w:t>
              </w:r>
              <w:r w:rsidRPr="0033092B">
                <w:rPr>
                  <w:rFonts w:ascii="Arial" w:hAnsi="Arial"/>
                  <w:sz w:val="18"/>
                </w:rPr>
                <w:t>QCIF</w:t>
              </w:r>
              <w:r w:rsidRPr="00BF76E0">
                <w:rPr>
                  <w:rFonts w:ascii="Arial" w:hAnsi="Arial"/>
                  <w:sz w:val="18"/>
                </w:rPr>
                <w:t xml:space="preserve"> resolution </w:t>
              </w:r>
              <w:r w:rsidRPr="0033092B">
                <w:rPr>
                  <w:rFonts w:ascii="Arial" w:hAnsi="Arial"/>
                  <w:sz w:val="18"/>
                </w:rPr>
                <w:t>or</w:t>
              </w:r>
              <w:r w:rsidRPr="00BF76E0">
                <w:rPr>
                  <w:rFonts w:ascii="Arial" w:hAnsi="Arial"/>
                  <w:sz w:val="18"/>
                </w:rPr>
                <w:t xml:space="preserve"> better. </w:t>
              </w:r>
            </w:ins>
          </w:p>
        </w:tc>
      </w:tr>
      <w:tr w:rsidR="00DA7CBD" w:rsidRPr="00BF76E0" w14:paraId="2DC3CD22" w14:textId="77777777" w:rsidTr="00DA7CBD">
        <w:trPr>
          <w:jc w:val="center"/>
          <w:ins w:id="926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D35F68A" w14:textId="77777777" w:rsidR="00DA7CBD" w:rsidRPr="00BF76E0" w:rsidRDefault="00DA7CBD" w:rsidP="00DA7CBD">
            <w:pPr>
              <w:keepNext/>
              <w:keepLines/>
              <w:spacing w:after="0"/>
              <w:rPr>
                <w:ins w:id="9266" w:author="Dave" w:date="2017-11-25T14:19:00Z"/>
                <w:rFonts w:ascii="Arial" w:hAnsi="Arial"/>
                <w:sz w:val="18"/>
              </w:rPr>
            </w:pPr>
            <w:ins w:id="9267"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A3FE992" w14:textId="77777777" w:rsidR="00DA7CBD" w:rsidRPr="00BF76E0" w:rsidRDefault="00DA7CBD" w:rsidP="00DA7CBD">
            <w:pPr>
              <w:keepNext/>
              <w:keepLines/>
              <w:spacing w:after="0"/>
              <w:rPr>
                <w:ins w:id="9268" w:author="Dave" w:date="2017-11-25T14:19:00Z"/>
                <w:rFonts w:ascii="Arial" w:hAnsi="Arial"/>
                <w:sz w:val="18"/>
              </w:rPr>
            </w:pPr>
            <w:ins w:id="9269" w:author="Dave" w:date="2017-11-25T14:19:00Z">
              <w:r w:rsidRPr="00BF76E0">
                <w:rPr>
                  <w:rFonts w:ascii="Arial" w:hAnsi="Arial"/>
                  <w:sz w:val="18"/>
                </w:rPr>
                <w:t>Pass: Check 1 is true</w:t>
              </w:r>
            </w:ins>
          </w:p>
          <w:p w14:paraId="50F04CEC" w14:textId="77777777" w:rsidR="00DA7CBD" w:rsidRPr="00BF76E0" w:rsidRDefault="00DA7CBD" w:rsidP="00DA7CBD">
            <w:pPr>
              <w:keepNext/>
              <w:keepLines/>
              <w:spacing w:after="0"/>
              <w:rPr>
                <w:ins w:id="9270" w:author="Dave" w:date="2017-11-25T14:19:00Z"/>
                <w:rFonts w:ascii="Arial" w:hAnsi="Arial"/>
                <w:sz w:val="18"/>
              </w:rPr>
            </w:pPr>
            <w:ins w:id="9271" w:author="Dave" w:date="2017-11-25T14:19:00Z">
              <w:r w:rsidRPr="00BF76E0">
                <w:rPr>
                  <w:rFonts w:ascii="Arial" w:hAnsi="Arial"/>
                  <w:sz w:val="18"/>
                </w:rPr>
                <w:t xml:space="preserve">Fail: Check 1 is false </w:t>
              </w:r>
            </w:ins>
          </w:p>
        </w:tc>
      </w:tr>
    </w:tbl>
    <w:p w14:paraId="4BA14B32" w14:textId="77777777" w:rsidR="00DA7CBD" w:rsidRPr="00BF76E0" w:rsidRDefault="00DA7CBD" w:rsidP="00DA7CBD">
      <w:pPr>
        <w:rPr>
          <w:ins w:id="9272" w:author="Dave" w:date="2017-11-25T14:19:00Z"/>
        </w:rPr>
      </w:pPr>
    </w:p>
    <w:p w14:paraId="05CE9FB3" w14:textId="77777777" w:rsidR="00DA7CBD" w:rsidRPr="00BF76E0" w:rsidRDefault="00DA7CBD" w:rsidP="00DA7CBD">
      <w:pPr>
        <w:pStyle w:val="Heading4"/>
        <w:rPr>
          <w:ins w:id="9273" w:author="Dave" w:date="2017-11-25T14:19:00Z"/>
        </w:rPr>
      </w:pPr>
      <w:bookmarkStart w:id="9274" w:name="_Toc372010339"/>
      <w:bookmarkStart w:id="9275" w:name="_Toc379382709"/>
      <w:bookmarkStart w:id="9276" w:name="_Toc379383409"/>
      <w:bookmarkStart w:id="9277" w:name="_Toc494974373"/>
      <w:bookmarkStart w:id="9278" w:name="_Toc500347598"/>
      <w:ins w:id="9279" w:author="Dave" w:date="2017-11-25T14:19:00Z">
        <w:r w:rsidRPr="00BF76E0">
          <w:t>C.6.5.3</w:t>
        </w:r>
        <w:r w:rsidRPr="00BF76E0">
          <w:tab/>
          <w:t>Frame rate</w:t>
        </w:r>
        <w:bookmarkEnd w:id="9274"/>
        <w:bookmarkEnd w:id="9275"/>
        <w:bookmarkEnd w:id="9276"/>
        <w:bookmarkEnd w:id="9277"/>
        <w:bookmarkEnd w:id="927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964E24" w14:textId="77777777" w:rsidTr="00DA7CBD">
        <w:trPr>
          <w:jc w:val="center"/>
          <w:ins w:id="928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2D14408" w14:textId="77777777" w:rsidR="00DA7CBD" w:rsidRPr="00BF76E0" w:rsidRDefault="00DA7CBD" w:rsidP="00DA7CBD">
            <w:pPr>
              <w:pStyle w:val="TAL"/>
              <w:rPr>
                <w:ins w:id="9281" w:author="Dave" w:date="2017-11-25T14:19:00Z"/>
              </w:rPr>
            </w:pPr>
            <w:ins w:id="9282"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12BD4FB" w14:textId="77777777" w:rsidR="00DA7CBD" w:rsidRPr="00BF76E0" w:rsidRDefault="00DA7CBD" w:rsidP="00DA7CBD">
            <w:pPr>
              <w:pStyle w:val="TAL"/>
              <w:rPr>
                <w:ins w:id="9283" w:author="Dave" w:date="2017-11-25T14:19:00Z"/>
              </w:rPr>
            </w:pPr>
            <w:ins w:id="9284" w:author="Dave" w:date="2017-11-25T14:19:00Z">
              <w:r>
                <w:t>Inspection</w:t>
              </w:r>
            </w:ins>
          </w:p>
        </w:tc>
      </w:tr>
      <w:tr w:rsidR="00DA7CBD" w:rsidRPr="00BF76E0" w14:paraId="411BFA4F" w14:textId="77777777" w:rsidTr="00DA7CBD">
        <w:trPr>
          <w:jc w:val="center"/>
          <w:ins w:id="928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6409451" w14:textId="77777777" w:rsidR="00DA7CBD" w:rsidRPr="00BF76E0" w:rsidRDefault="00DA7CBD" w:rsidP="00DA7CBD">
            <w:pPr>
              <w:keepNext/>
              <w:keepLines/>
              <w:spacing w:after="0"/>
              <w:rPr>
                <w:ins w:id="9286" w:author="Dave" w:date="2017-11-25T14:19:00Z"/>
                <w:rFonts w:ascii="Arial" w:hAnsi="Arial"/>
                <w:sz w:val="18"/>
              </w:rPr>
            </w:pPr>
            <w:ins w:id="9287"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686CE14" w14:textId="77777777" w:rsidR="00DA7CBD" w:rsidRPr="00BF76E0" w:rsidRDefault="00DA7CBD" w:rsidP="00DA7CBD">
            <w:pPr>
              <w:keepNext/>
              <w:keepLines/>
              <w:spacing w:after="0"/>
              <w:rPr>
                <w:ins w:id="9288" w:author="Dave" w:date="2017-11-25T14:19:00Z"/>
                <w:rFonts w:ascii="Arial" w:hAnsi="Arial"/>
                <w:sz w:val="18"/>
              </w:rPr>
            </w:pPr>
            <w:ins w:id="928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ins>
          </w:p>
          <w:p w14:paraId="1C9CA96A" w14:textId="77777777" w:rsidR="00DA7CBD" w:rsidRPr="00BF76E0" w:rsidRDefault="00DA7CBD" w:rsidP="00DA7CBD">
            <w:pPr>
              <w:keepNext/>
              <w:keepLines/>
              <w:spacing w:after="0"/>
              <w:rPr>
                <w:ins w:id="9290" w:author="Dave" w:date="2017-11-25T14:19:00Z"/>
                <w:rFonts w:ascii="Arial" w:hAnsi="Arial"/>
                <w:sz w:val="18"/>
              </w:rPr>
            </w:pPr>
            <w:ins w:id="9291"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ins>
          </w:p>
        </w:tc>
      </w:tr>
      <w:tr w:rsidR="00DA7CBD" w:rsidRPr="00BF76E0" w14:paraId="07D330B3" w14:textId="77777777" w:rsidTr="00DA7CBD">
        <w:trPr>
          <w:jc w:val="center"/>
          <w:ins w:id="929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95E8861" w14:textId="77777777" w:rsidR="00DA7CBD" w:rsidRPr="00BF76E0" w:rsidRDefault="00DA7CBD" w:rsidP="00DA7CBD">
            <w:pPr>
              <w:keepNext/>
              <w:keepLines/>
              <w:spacing w:after="0"/>
              <w:rPr>
                <w:ins w:id="9293" w:author="Dave" w:date="2017-11-25T14:19:00Z"/>
                <w:rFonts w:ascii="Arial" w:hAnsi="Arial"/>
                <w:sz w:val="18"/>
              </w:rPr>
            </w:pPr>
            <w:ins w:id="9294"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AA2EFB7" w14:textId="77777777" w:rsidR="00DA7CBD" w:rsidRPr="00BF76E0" w:rsidRDefault="00DA7CBD" w:rsidP="00DA7CBD">
            <w:pPr>
              <w:keepNext/>
              <w:keepLines/>
              <w:spacing w:after="0"/>
              <w:rPr>
                <w:ins w:id="9295" w:author="Dave" w:date="2017-11-25T14:19:00Z"/>
                <w:rFonts w:ascii="Arial" w:hAnsi="Arial"/>
                <w:sz w:val="18"/>
                <w:lang w:bidi="en-US"/>
              </w:rPr>
            </w:pPr>
            <w:ins w:id="9296" w:author="Dave" w:date="2017-11-25T14:19:00Z">
              <w:r w:rsidRPr="00BF76E0">
                <w:rPr>
                  <w:rFonts w:ascii="Arial" w:hAnsi="Arial"/>
                  <w:sz w:val="18"/>
                </w:rPr>
                <w:t xml:space="preserve">1. Check that the video communication frame rate is equal to </w:t>
              </w:r>
              <w:r w:rsidRPr="0033092B">
                <w:rPr>
                  <w:rFonts w:ascii="Arial" w:hAnsi="Arial"/>
                  <w:sz w:val="18"/>
                </w:rPr>
                <w:t>or</w:t>
              </w:r>
              <w:r w:rsidRPr="00BF76E0">
                <w:rPr>
                  <w:rFonts w:ascii="Arial" w:hAnsi="Arial"/>
                  <w:sz w:val="18"/>
                </w:rPr>
                <w:t xml:space="preserve"> higher than 12 frames per second.</w:t>
              </w:r>
            </w:ins>
          </w:p>
        </w:tc>
      </w:tr>
      <w:tr w:rsidR="00DA7CBD" w:rsidRPr="00BF76E0" w14:paraId="0A2273C6" w14:textId="77777777" w:rsidTr="00DA7CBD">
        <w:trPr>
          <w:jc w:val="center"/>
          <w:ins w:id="929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C00081C" w14:textId="77777777" w:rsidR="00DA7CBD" w:rsidRPr="00BF76E0" w:rsidRDefault="00DA7CBD" w:rsidP="00DA7CBD">
            <w:pPr>
              <w:keepNext/>
              <w:keepLines/>
              <w:spacing w:after="0"/>
              <w:rPr>
                <w:ins w:id="9298" w:author="Dave" w:date="2017-11-25T14:19:00Z"/>
                <w:rFonts w:ascii="Arial" w:hAnsi="Arial"/>
                <w:sz w:val="18"/>
              </w:rPr>
            </w:pPr>
            <w:ins w:id="9299"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8440625" w14:textId="77777777" w:rsidR="00DA7CBD" w:rsidRPr="00BF76E0" w:rsidRDefault="00DA7CBD" w:rsidP="00DA7CBD">
            <w:pPr>
              <w:keepNext/>
              <w:keepLines/>
              <w:spacing w:after="0"/>
              <w:rPr>
                <w:ins w:id="9300" w:author="Dave" w:date="2017-11-25T14:19:00Z"/>
                <w:rFonts w:ascii="Arial" w:hAnsi="Arial"/>
                <w:sz w:val="18"/>
              </w:rPr>
            </w:pPr>
            <w:ins w:id="9301" w:author="Dave" w:date="2017-11-25T14:19:00Z">
              <w:r w:rsidRPr="00BF76E0">
                <w:rPr>
                  <w:rFonts w:ascii="Arial" w:hAnsi="Arial"/>
                  <w:sz w:val="18"/>
                </w:rPr>
                <w:t>Pass: Check 1 is true</w:t>
              </w:r>
            </w:ins>
          </w:p>
          <w:p w14:paraId="24AC8978" w14:textId="77777777" w:rsidR="00DA7CBD" w:rsidRPr="00BF76E0" w:rsidRDefault="00DA7CBD" w:rsidP="00DA7CBD">
            <w:pPr>
              <w:keepNext/>
              <w:keepLines/>
              <w:spacing w:after="0"/>
              <w:rPr>
                <w:ins w:id="9302" w:author="Dave" w:date="2017-11-25T14:19:00Z"/>
                <w:rFonts w:ascii="Arial" w:hAnsi="Arial"/>
                <w:sz w:val="18"/>
              </w:rPr>
            </w:pPr>
            <w:ins w:id="9303" w:author="Dave" w:date="2017-11-25T14:19:00Z">
              <w:r w:rsidRPr="00BF76E0">
                <w:rPr>
                  <w:rFonts w:ascii="Arial" w:hAnsi="Arial"/>
                  <w:sz w:val="18"/>
                </w:rPr>
                <w:t xml:space="preserve">Fail: Check 1 is false </w:t>
              </w:r>
            </w:ins>
          </w:p>
        </w:tc>
      </w:tr>
    </w:tbl>
    <w:p w14:paraId="66C028BA" w14:textId="77777777" w:rsidR="00DA7CBD" w:rsidRPr="00BF76E0" w:rsidRDefault="00DA7CBD" w:rsidP="00DA7CBD">
      <w:pPr>
        <w:rPr>
          <w:ins w:id="9304" w:author="Dave" w:date="2017-11-25T14:19:00Z"/>
        </w:rPr>
      </w:pPr>
    </w:p>
    <w:p w14:paraId="74E75171" w14:textId="77777777" w:rsidR="00DA7CBD" w:rsidRPr="00BF76E0" w:rsidRDefault="00DA7CBD" w:rsidP="00DA7CBD">
      <w:pPr>
        <w:pStyle w:val="Heading4"/>
        <w:rPr>
          <w:ins w:id="9305" w:author="Dave" w:date="2017-11-25T14:19:00Z"/>
        </w:rPr>
      </w:pPr>
      <w:bookmarkStart w:id="9306" w:name="_Toc372010340"/>
      <w:bookmarkStart w:id="9307" w:name="_Toc379382710"/>
      <w:bookmarkStart w:id="9308" w:name="_Toc379383410"/>
      <w:bookmarkStart w:id="9309" w:name="_Toc494974374"/>
      <w:bookmarkStart w:id="9310" w:name="_Toc500347599"/>
      <w:ins w:id="9311" w:author="Dave" w:date="2017-11-25T14:19:00Z">
        <w:r w:rsidRPr="00BF76E0">
          <w:t>C.6.5.4</w:t>
        </w:r>
        <w:r w:rsidRPr="00BF76E0">
          <w:tab/>
          <w:t>Synchronization between audio and video</w:t>
        </w:r>
        <w:bookmarkEnd w:id="9306"/>
        <w:bookmarkEnd w:id="9307"/>
        <w:bookmarkEnd w:id="9308"/>
        <w:bookmarkEnd w:id="9309"/>
        <w:bookmarkEnd w:id="93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21960B" w14:textId="77777777" w:rsidTr="00DA7CBD">
        <w:trPr>
          <w:jc w:val="center"/>
          <w:ins w:id="931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92C4F23" w14:textId="77777777" w:rsidR="00DA7CBD" w:rsidRPr="00BF76E0" w:rsidRDefault="00DA7CBD" w:rsidP="00DA7CBD">
            <w:pPr>
              <w:pStyle w:val="TAL"/>
              <w:rPr>
                <w:ins w:id="9313" w:author="Dave" w:date="2017-11-25T14:19:00Z"/>
              </w:rPr>
            </w:pPr>
            <w:ins w:id="9314"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63E4F1EA" w14:textId="77777777" w:rsidR="00DA7CBD" w:rsidRPr="00BF76E0" w:rsidRDefault="00DA7CBD" w:rsidP="00DA7CBD">
            <w:pPr>
              <w:pStyle w:val="TAL"/>
              <w:rPr>
                <w:ins w:id="9315" w:author="Dave" w:date="2017-11-25T14:19:00Z"/>
              </w:rPr>
            </w:pPr>
            <w:ins w:id="9316" w:author="Dave" w:date="2017-11-25T14:19:00Z">
              <w:r>
                <w:t>Measurement</w:t>
              </w:r>
            </w:ins>
          </w:p>
        </w:tc>
      </w:tr>
      <w:tr w:rsidR="00DA7CBD" w:rsidRPr="00BF76E0" w14:paraId="12B27F91" w14:textId="77777777" w:rsidTr="00DA7CBD">
        <w:trPr>
          <w:jc w:val="center"/>
          <w:ins w:id="931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085FD62" w14:textId="77777777" w:rsidR="00DA7CBD" w:rsidRPr="00BF76E0" w:rsidRDefault="00DA7CBD" w:rsidP="00DA7CBD">
            <w:pPr>
              <w:keepNext/>
              <w:keepLines/>
              <w:spacing w:after="0"/>
              <w:rPr>
                <w:ins w:id="9318" w:author="Dave" w:date="2017-11-25T14:19:00Z"/>
                <w:rFonts w:ascii="Arial" w:hAnsi="Arial"/>
                <w:sz w:val="18"/>
              </w:rPr>
            </w:pPr>
            <w:ins w:id="9319"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F568D31" w14:textId="77777777" w:rsidR="00DA7CBD" w:rsidRPr="00BF76E0" w:rsidRDefault="00DA7CBD" w:rsidP="00DA7CBD">
            <w:pPr>
              <w:keepNext/>
              <w:keepLines/>
              <w:spacing w:after="0"/>
              <w:rPr>
                <w:ins w:id="9320" w:author="Dave" w:date="2017-11-25T14:19:00Z"/>
                <w:rFonts w:ascii="Arial" w:hAnsi="Arial"/>
                <w:sz w:val="18"/>
              </w:rPr>
            </w:pPr>
            <w:ins w:id="932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ins>
          </w:p>
          <w:p w14:paraId="06735C8F" w14:textId="77777777" w:rsidR="00DA7CBD" w:rsidRPr="00BF76E0" w:rsidRDefault="00DA7CBD" w:rsidP="00DA7CBD">
            <w:pPr>
              <w:keepNext/>
              <w:keepLines/>
              <w:spacing w:after="0"/>
              <w:rPr>
                <w:ins w:id="9322" w:author="Dave" w:date="2017-11-25T14:19:00Z"/>
                <w:rFonts w:ascii="Arial" w:hAnsi="Arial"/>
                <w:sz w:val="18"/>
              </w:rPr>
            </w:pPr>
            <w:ins w:id="9323" w:author="Dave" w:date="2017-11-25T14:19:00Z">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ins>
          </w:p>
        </w:tc>
      </w:tr>
      <w:tr w:rsidR="00DA7CBD" w:rsidRPr="00BF76E0" w14:paraId="7CD83137" w14:textId="77777777" w:rsidTr="00DA7CBD">
        <w:trPr>
          <w:jc w:val="center"/>
          <w:ins w:id="932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4D49831" w14:textId="77777777" w:rsidR="00DA7CBD" w:rsidRPr="00BF76E0" w:rsidRDefault="00DA7CBD" w:rsidP="00DA7CBD">
            <w:pPr>
              <w:keepNext/>
              <w:keepLines/>
              <w:spacing w:after="0"/>
              <w:rPr>
                <w:ins w:id="9325" w:author="Dave" w:date="2017-11-25T14:19:00Z"/>
                <w:rFonts w:ascii="Arial" w:hAnsi="Arial"/>
                <w:sz w:val="18"/>
              </w:rPr>
            </w:pPr>
            <w:ins w:id="9326"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ADF8AAF" w14:textId="77777777" w:rsidR="00DA7CBD" w:rsidRPr="00BF76E0" w:rsidRDefault="00DA7CBD" w:rsidP="00DA7CBD">
            <w:pPr>
              <w:keepNext/>
              <w:keepLines/>
              <w:spacing w:after="0"/>
              <w:rPr>
                <w:ins w:id="9327" w:author="Dave" w:date="2017-11-25T14:19:00Z"/>
                <w:rFonts w:ascii="Arial" w:hAnsi="Arial"/>
                <w:sz w:val="18"/>
                <w:lang w:bidi="en-US"/>
              </w:rPr>
            </w:pPr>
            <w:ins w:id="9328" w:author="Dave" w:date="2017-11-25T14:19:00Z">
              <w:r w:rsidRPr="00BF76E0">
                <w:rPr>
                  <w:rFonts w:ascii="Arial" w:hAnsi="Arial"/>
                  <w:sz w:val="18"/>
                </w:rPr>
                <w:t xml:space="preserve">1. Check that the time difference between the speech and video presented to the user is equal to </w:t>
              </w:r>
              <w:r w:rsidRPr="0033092B">
                <w:rPr>
                  <w:rFonts w:ascii="Arial" w:hAnsi="Arial"/>
                  <w:sz w:val="18"/>
                </w:rPr>
                <w:t>or</w:t>
              </w:r>
              <w:r w:rsidRPr="00BF76E0">
                <w:rPr>
                  <w:rFonts w:ascii="Arial" w:hAnsi="Arial"/>
                  <w:sz w:val="18"/>
                </w:rPr>
                <w:t xml:space="preserve"> less than 100 ms.</w:t>
              </w:r>
            </w:ins>
          </w:p>
        </w:tc>
      </w:tr>
      <w:tr w:rsidR="00DA7CBD" w:rsidRPr="00BF76E0" w14:paraId="45F3475B" w14:textId="77777777" w:rsidTr="00DA7CBD">
        <w:trPr>
          <w:jc w:val="center"/>
          <w:ins w:id="932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CE4FC6D" w14:textId="77777777" w:rsidR="00DA7CBD" w:rsidRPr="00BF76E0" w:rsidRDefault="00DA7CBD" w:rsidP="00DA7CBD">
            <w:pPr>
              <w:keepNext/>
              <w:keepLines/>
              <w:spacing w:after="0"/>
              <w:rPr>
                <w:ins w:id="9330" w:author="Dave" w:date="2017-11-25T14:19:00Z"/>
                <w:rFonts w:ascii="Arial" w:hAnsi="Arial"/>
                <w:sz w:val="18"/>
              </w:rPr>
            </w:pPr>
            <w:ins w:id="9331"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7B4955F" w14:textId="77777777" w:rsidR="00DA7CBD" w:rsidRPr="00BF76E0" w:rsidRDefault="00DA7CBD" w:rsidP="00DA7CBD">
            <w:pPr>
              <w:keepNext/>
              <w:keepLines/>
              <w:spacing w:after="0"/>
              <w:rPr>
                <w:ins w:id="9332" w:author="Dave" w:date="2017-11-25T14:19:00Z"/>
                <w:rFonts w:ascii="Arial" w:hAnsi="Arial"/>
                <w:sz w:val="18"/>
              </w:rPr>
            </w:pPr>
            <w:ins w:id="9333" w:author="Dave" w:date="2017-11-25T14:19:00Z">
              <w:r w:rsidRPr="00BF76E0">
                <w:rPr>
                  <w:rFonts w:ascii="Arial" w:hAnsi="Arial"/>
                  <w:sz w:val="18"/>
                </w:rPr>
                <w:t>Pass: Check 1 is true</w:t>
              </w:r>
            </w:ins>
          </w:p>
          <w:p w14:paraId="75D34B0E" w14:textId="77777777" w:rsidR="00DA7CBD" w:rsidRPr="00BF76E0" w:rsidRDefault="00DA7CBD" w:rsidP="00DA7CBD">
            <w:pPr>
              <w:keepNext/>
              <w:keepLines/>
              <w:spacing w:after="0"/>
              <w:rPr>
                <w:ins w:id="9334" w:author="Dave" w:date="2017-11-25T14:19:00Z"/>
                <w:rFonts w:ascii="Arial" w:hAnsi="Arial"/>
                <w:sz w:val="18"/>
              </w:rPr>
            </w:pPr>
            <w:ins w:id="9335" w:author="Dave" w:date="2017-11-25T14:19:00Z">
              <w:r w:rsidRPr="00BF76E0">
                <w:rPr>
                  <w:rFonts w:ascii="Arial" w:hAnsi="Arial"/>
                  <w:sz w:val="18"/>
                </w:rPr>
                <w:t xml:space="preserve">Fail: Check 1 is false </w:t>
              </w:r>
            </w:ins>
          </w:p>
        </w:tc>
      </w:tr>
    </w:tbl>
    <w:p w14:paraId="21053DDC" w14:textId="77777777" w:rsidR="00DA7CBD" w:rsidRPr="00BF76E0" w:rsidRDefault="00DA7CBD" w:rsidP="00DA7CBD">
      <w:pPr>
        <w:rPr>
          <w:ins w:id="9336" w:author="Dave" w:date="2017-11-25T14:19:00Z"/>
        </w:rPr>
      </w:pPr>
    </w:p>
    <w:p w14:paraId="6122E58E" w14:textId="77777777" w:rsidR="00DA7CBD" w:rsidRPr="00BF76E0" w:rsidRDefault="00DA7CBD" w:rsidP="00DA7CBD">
      <w:pPr>
        <w:pStyle w:val="Heading3"/>
        <w:rPr>
          <w:ins w:id="9337" w:author="Dave" w:date="2017-11-25T14:19:00Z"/>
        </w:rPr>
      </w:pPr>
      <w:bookmarkStart w:id="9338" w:name="_Toc372010341"/>
      <w:bookmarkStart w:id="9339" w:name="_Toc379382711"/>
      <w:bookmarkStart w:id="9340" w:name="_Toc379383411"/>
      <w:bookmarkStart w:id="9341" w:name="_Toc494974375"/>
      <w:bookmarkStart w:id="9342" w:name="_Toc500347600"/>
      <w:ins w:id="9343" w:author="Dave" w:date="2017-11-25T14:19:00Z">
        <w:r w:rsidRPr="00BF76E0">
          <w:t>C.6.6</w:t>
        </w:r>
        <w:r w:rsidRPr="00BF76E0">
          <w:tab/>
          <w:t>Alternatives to video-based services</w:t>
        </w:r>
        <w:bookmarkEnd w:id="9338"/>
        <w:bookmarkEnd w:id="9339"/>
        <w:bookmarkEnd w:id="9340"/>
        <w:bookmarkEnd w:id="9341"/>
        <w:bookmarkEnd w:id="9342"/>
      </w:ins>
    </w:p>
    <w:p w14:paraId="12CD611D" w14:textId="77777777" w:rsidR="00DA7CBD" w:rsidRPr="00BF76E0" w:rsidRDefault="00DA7CBD" w:rsidP="00DA7CBD">
      <w:pPr>
        <w:rPr>
          <w:ins w:id="9344" w:author="Dave" w:date="2017-11-25T14:19:00Z"/>
        </w:rPr>
      </w:pPr>
      <w:ins w:id="9345" w:author="Dave" w:date="2017-11-25T14:19:00Z">
        <w:r w:rsidRPr="00BF76E0">
          <w:t>Clause 6.6 is advisory only and contains no requirements requiring test.</w:t>
        </w:r>
      </w:ins>
    </w:p>
    <w:p w14:paraId="6C1357EB" w14:textId="77777777" w:rsidR="00DA7CBD" w:rsidRPr="00BF76E0" w:rsidRDefault="00DA7CBD" w:rsidP="00DA7CBD">
      <w:pPr>
        <w:pStyle w:val="Heading2"/>
        <w:pBdr>
          <w:top w:val="single" w:sz="8" w:space="1" w:color="auto"/>
        </w:pBdr>
        <w:rPr>
          <w:ins w:id="9346" w:author="Dave" w:date="2017-11-25T14:19:00Z"/>
        </w:rPr>
      </w:pPr>
      <w:bookmarkStart w:id="9347" w:name="_Toc372010342"/>
      <w:bookmarkStart w:id="9348" w:name="_Toc379382712"/>
      <w:bookmarkStart w:id="9349" w:name="_Toc379383412"/>
      <w:bookmarkStart w:id="9350" w:name="_Toc494974376"/>
      <w:bookmarkStart w:id="9351" w:name="_Toc500347601"/>
      <w:ins w:id="9352" w:author="Dave" w:date="2017-11-25T14:19:00Z">
        <w:r w:rsidRPr="00BF76E0">
          <w:lastRenderedPageBreak/>
          <w:t>C.7</w:t>
        </w:r>
        <w:r w:rsidRPr="00BF76E0">
          <w:tab/>
        </w:r>
        <w:r w:rsidRPr="0033092B">
          <w:t>ICT</w:t>
        </w:r>
        <w:r w:rsidRPr="00BF76E0">
          <w:t xml:space="preserve"> with video capabilities</w:t>
        </w:r>
        <w:bookmarkEnd w:id="9347"/>
        <w:bookmarkEnd w:id="9348"/>
        <w:bookmarkEnd w:id="9349"/>
        <w:bookmarkEnd w:id="9350"/>
        <w:bookmarkEnd w:id="9351"/>
      </w:ins>
    </w:p>
    <w:p w14:paraId="3D20D007" w14:textId="77777777" w:rsidR="00DA7CBD" w:rsidRPr="00BF76E0" w:rsidRDefault="00DA7CBD" w:rsidP="00DA7CBD">
      <w:pPr>
        <w:pStyle w:val="Heading3"/>
        <w:rPr>
          <w:ins w:id="9353" w:author="Dave" w:date="2017-11-25T14:19:00Z"/>
        </w:rPr>
      </w:pPr>
      <w:bookmarkStart w:id="9354" w:name="_Toc372010343"/>
      <w:bookmarkStart w:id="9355" w:name="_Toc379382713"/>
      <w:bookmarkStart w:id="9356" w:name="_Toc379383413"/>
      <w:bookmarkStart w:id="9357" w:name="_Toc494974377"/>
      <w:bookmarkStart w:id="9358" w:name="_Toc500347602"/>
      <w:ins w:id="9359" w:author="Dave" w:date="2017-11-25T14:19:00Z">
        <w:r w:rsidRPr="00BF76E0">
          <w:t>C.7.1</w:t>
        </w:r>
        <w:r w:rsidRPr="00BF76E0">
          <w:tab/>
          <w:t>Caption processing technology</w:t>
        </w:r>
        <w:bookmarkEnd w:id="9354"/>
        <w:bookmarkEnd w:id="9355"/>
        <w:bookmarkEnd w:id="9356"/>
        <w:bookmarkEnd w:id="9357"/>
        <w:bookmarkEnd w:id="9358"/>
      </w:ins>
    </w:p>
    <w:p w14:paraId="2ED9678C" w14:textId="77777777" w:rsidR="00DA7CBD" w:rsidRPr="00BF76E0" w:rsidRDefault="00DA7CBD" w:rsidP="00DA7CBD">
      <w:pPr>
        <w:pStyle w:val="Heading4"/>
        <w:rPr>
          <w:ins w:id="9360" w:author="Dave" w:date="2017-11-25T14:19:00Z"/>
        </w:rPr>
      </w:pPr>
      <w:bookmarkStart w:id="9361" w:name="_Toc372010344"/>
      <w:bookmarkStart w:id="9362" w:name="_Toc379382714"/>
      <w:bookmarkStart w:id="9363" w:name="_Toc379383414"/>
      <w:bookmarkStart w:id="9364" w:name="_Toc494974378"/>
      <w:bookmarkStart w:id="9365" w:name="_Toc500347603"/>
      <w:ins w:id="9366" w:author="Dave" w:date="2017-11-25T14:19:00Z">
        <w:r w:rsidRPr="00BF76E0">
          <w:t>C.7.1.1</w:t>
        </w:r>
        <w:r w:rsidRPr="00BF76E0">
          <w:tab/>
          <w:t>Captioning playback</w:t>
        </w:r>
        <w:bookmarkEnd w:id="9361"/>
        <w:bookmarkEnd w:id="9362"/>
        <w:bookmarkEnd w:id="9363"/>
        <w:bookmarkEnd w:id="9364"/>
        <w:bookmarkEnd w:id="936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2A9135E" w14:textId="77777777" w:rsidTr="00DA7CBD">
        <w:trPr>
          <w:jc w:val="center"/>
          <w:ins w:id="936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56638E1" w14:textId="77777777" w:rsidR="00DA7CBD" w:rsidRPr="00BF76E0" w:rsidRDefault="00DA7CBD" w:rsidP="00DA7CBD">
            <w:pPr>
              <w:pStyle w:val="TAL"/>
              <w:rPr>
                <w:ins w:id="9368" w:author="Dave" w:date="2017-11-25T14:19:00Z"/>
              </w:rPr>
            </w:pPr>
            <w:ins w:id="9369"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DA0F378" w14:textId="77777777" w:rsidR="00DA7CBD" w:rsidRPr="00BF76E0" w:rsidRDefault="00DA7CBD" w:rsidP="00DA7CBD">
            <w:pPr>
              <w:pStyle w:val="TAL"/>
              <w:rPr>
                <w:ins w:id="9370" w:author="Dave" w:date="2017-11-25T14:19:00Z"/>
              </w:rPr>
            </w:pPr>
            <w:ins w:id="9371" w:author="Dave" w:date="2017-11-25T14:19:00Z">
              <w:r>
                <w:t>Test 1</w:t>
              </w:r>
            </w:ins>
          </w:p>
        </w:tc>
      </w:tr>
      <w:tr w:rsidR="00DA7CBD" w:rsidRPr="00BF76E0" w14:paraId="222F62AC" w14:textId="77777777" w:rsidTr="00DA7CBD">
        <w:trPr>
          <w:jc w:val="center"/>
          <w:ins w:id="937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B58CFA4" w14:textId="77777777" w:rsidR="00DA7CBD" w:rsidRPr="00BF76E0" w:rsidRDefault="00DA7CBD" w:rsidP="00DA7CBD">
            <w:pPr>
              <w:keepNext/>
              <w:keepLines/>
              <w:spacing w:after="0"/>
              <w:rPr>
                <w:ins w:id="9373" w:author="Dave" w:date="2017-11-25T14:19:00Z"/>
                <w:rFonts w:ascii="Arial" w:hAnsi="Arial"/>
                <w:sz w:val="18"/>
              </w:rPr>
            </w:pPr>
            <w:ins w:id="9374"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922C641" w14:textId="77777777" w:rsidR="00DA7CBD" w:rsidRPr="00BF76E0" w:rsidRDefault="00DA7CBD" w:rsidP="00DA7CBD">
            <w:pPr>
              <w:keepNext/>
              <w:keepLines/>
              <w:spacing w:after="0"/>
              <w:rPr>
                <w:ins w:id="9375" w:author="Dave" w:date="2017-11-25T14:19:00Z"/>
                <w:rFonts w:ascii="Arial" w:hAnsi="Arial"/>
                <w:sz w:val="18"/>
              </w:rPr>
            </w:pPr>
            <w:ins w:id="937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ins>
          </w:p>
          <w:p w14:paraId="561C993B" w14:textId="77777777" w:rsidR="00DA7CBD" w:rsidRPr="00BF76E0" w:rsidRDefault="00DA7CBD" w:rsidP="00DA7CBD">
            <w:pPr>
              <w:keepNext/>
              <w:keepLines/>
              <w:spacing w:after="0"/>
              <w:rPr>
                <w:ins w:id="9377" w:author="Dave" w:date="2017-11-25T14:19:00Z"/>
                <w:rFonts w:ascii="Arial" w:hAnsi="Arial"/>
                <w:sz w:val="18"/>
              </w:rPr>
            </w:pPr>
            <w:ins w:id="9378" w:author="Dave" w:date="2017-11-25T14:19:00Z">
              <w:r w:rsidRPr="00BF76E0">
                <w:rPr>
                  <w:rFonts w:ascii="Arial" w:hAnsi="Arial"/>
                  <w:sz w:val="18"/>
                </w:rPr>
                <w:t>2. Captions are provided in the video.</w:t>
              </w:r>
            </w:ins>
          </w:p>
        </w:tc>
      </w:tr>
      <w:tr w:rsidR="00DA7CBD" w:rsidRPr="00BF76E0" w14:paraId="05AD07D2" w14:textId="77777777" w:rsidTr="00DA7CBD">
        <w:trPr>
          <w:jc w:val="center"/>
          <w:ins w:id="937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EE92C17" w14:textId="77777777" w:rsidR="00DA7CBD" w:rsidRPr="00BF76E0" w:rsidRDefault="00DA7CBD" w:rsidP="00DA7CBD">
            <w:pPr>
              <w:keepNext/>
              <w:keepLines/>
              <w:spacing w:after="0"/>
              <w:rPr>
                <w:ins w:id="9380" w:author="Dave" w:date="2017-11-25T14:19:00Z"/>
                <w:rFonts w:ascii="Arial" w:hAnsi="Arial"/>
                <w:sz w:val="18"/>
              </w:rPr>
            </w:pPr>
            <w:ins w:id="9381"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24D2C66" w14:textId="77777777" w:rsidR="00DA7CBD" w:rsidRPr="00BF76E0" w:rsidRDefault="00DA7CBD" w:rsidP="00DA7CBD">
            <w:pPr>
              <w:keepNext/>
              <w:keepLines/>
              <w:spacing w:after="0"/>
              <w:rPr>
                <w:ins w:id="9382" w:author="Dave" w:date="2017-11-25T14:19:00Z"/>
                <w:rFonts w:ascii="Arial" w:hAnsi="Arial"/>
                <w:sz w:val="18"/>
                <w:lang w:bidi="en-US"/>
              </w:rPr>
            </w:pPr>
            <w:ins w:id="9383" w:author="Dave" w:date="2017-11-25T14:19:00Z">
              <w:r w:rsidRPr="00BF76E0">
                <w:rPr>
                  <w:rFonts w:ascii="Arial" w:hAnsi="Arial"/>
                  <w:sz w:val="18"/>
                </w:rPr>
                <w:t>1. Check that there is a mechanism to display the captions.</w:t>
              </w:r>
            </w:ins>
          </w:p>
        </w:tc>
      </w:tr>
      <w:tr w:rsidR="00DA7CBD" w:rsidRPr="00BF76E0" w14:paraId="37B58D01" w14:textId="77777777" w:rsidTr="00DA7CBD">
        <w:trPr>
          <w:jc w:val="center"/>
          <w:ins w:id="938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A11B0B2" w14:textId="77777777" w:rsidR="00DA7CBD" w:rsidRPr="00BF76E0" w:rsidRDefault="00DA7CBD" w:rsidP="00DA7CBD">
            <w:pPr>
              <w:keepNext/>
              <w:keepLines/>
              <w:spacing w:after="0"/>
              <w:rPr>
                <w:ins w:id="9385" w:author="Dave" w:date="2017-11-25T14:19:00Z"/>
                <w:rFonts w:ascii="Arial" w:hAnsi="Arial"/>
                <w:sz w:val="18"/>
              </w:rPr>
            </w:pPr>
            <w:ins w:id="9386"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73B47959" w14:textId="77777777" w:rsidR="00DA7CBD" w:rsidRPr="00BF76E0" w:rsidRDefault="00DA7CBD" w:rsidP="00DA7CBD">
            <w:pPr>
              <w:keepNext/>
              <w:keepLines/>
              <w:spacing w:after="0"/>
              <w:rPr>
                <w:ins w:id="9387" w:author="Dave" w:date="2017-11-25T14:19:00Z"/>
                <w:rFonts w:ascii="Arial" w:hAnsi="Arial"/>
                <w:sz w:val="18"/>
              </w:rPr>
            </w:pPr>
            <w:ins w:id="9388" w:author="Dave" w:date="2017-11-25T14:19:00Z">
              <w:r w:rsidRPr="00BF76E0">
                <w:rPr>
                  <w:rFonts w:ascii="Arial" w:hAnsi="Arial"/>
                  <w:sz w:val="18"/>
                </w:rPr>
                <w:t xml:space="preserve">Pass: Check 1 </w:t>
              </w:r>
              <w:r>
                <w:rPr>
                  <w:rFonts w:ascii="Arial" w:hAnsi="Arial"/>
                  <w:sz w:val="18"/>
                </w:rPr>
                <w:t>is true</w:t>
              </w:r>
            </w:ins>
          </w:p>
          <w:p w14:paraId="6DA03F9E" w14:textId="77777777" w:rsidR="00DA7CBD" w:rsidRPr="00BF76E0" w:rsidRDefault="00DA7CBD" w:rsidP="00DA7CBD">
            <w:pPr>
              <w:keepNext/>
              <w:keepLines/>
              <w:spacing w:after="0"/>
              <w:rPr>
                <w:ins w:id="9389" w:author="Dave" w:date="2017-11-25T14:19:00Z"/>
                <w:rFonts w:ascii="Arial" w:hAnsi="Arial"/>
                <w:sz w:val="18"/>
              </w:rPr>
            </w:pPr>
            <w:ins w:id="9390" w:author="Dave" w:date="2017-11-25T14:19:00Z">
              <w:r w:rsidRPr="00BF76E0">
                <w:rPr>
                  <w:rFonts w:ascii="Arial" w:hAnsi="Arial"/>
                  <w:sz w:val="18"/>
                </w:rPr>
                <w:t xml:space="preserve">Fail: Check 1 </w:t>
              </w:r>
              <w:r w:rsidRPr="008B0383">
                <w:rPr>
                  <w:rFonts w:ascii="Arial" w:hAnsi="Arial"/>
                  <w:sz w:val="18"/>
                </w:rPr>
                <w:t>is</w:t>
              </w:r>
              <w:r w:rsidRPr="00BF76E0">
                <w:rPr>
                  <w:rFonts w:ascii="Arial" w:hAnsi="Arial"/>
                  <w:sz w:val="18"/>
                </w:rPr>
                <w:t xml:space="preserve"> false</w:t>
              </w:r>
            </w:ins>
          </w:p>
        </w:tc>
      </w:tr>
    </w:tbl>
    <w:p w14:paraId="4AEF3BE6" w14:textId="77777777" w:rsidR="00DA7CBD" w:rsidRPr="00BF76E0" w:rsidRDefault="00DA7CBD" w:rsidP="00DA7CBD">
      <w:pPr>
        <w:rPr>
          <w:ins w:id="9391" w:author="Dave" w:date="2017-11-25T14:19: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E2140EA" w14:textId="77777777" w:rsidTr="00DA7CBD">
        <w:trPr>
          <w:jc w:val="center"/>
          <w:ins w:id="939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6D9CCE8" w14:textId="77777777" w:rsidR="00DA7CBD" w:rsidRPr="00BF76E0" w:rsidRDefault="00DA7CBD" w:rsidP="00DA7CBD">
            <w:pPr>
              <w:pStyle w:val="TAL"/>
              <w:rPr>
                <w:ins w:id="9393" w:author="Dave" w:date="2017-11-25T14:19:00Z"/>
              </w:rPr>
            </w:pPr>
            <w:ins w:id="9394"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C96BEC3" w14:textId="77777777" w:rsidR="00DA7CBD" w:rsidRPr="00BF76E0" w:rsidRDefault="00DA7CBD" w:rsidP="00DA7CBD">
            <w:pPr>
              <w:pStyle w:val="TAL"/>
              <w:rPr>
                <w:ins w:id="9395" w:author="Dave" w:date="2017-11-25T14:19:00Z"/>
              </w:rPr>
            </w:pPr>
            <w:ins w:id="9396" w:author="Dave" w:date="2017-11-25T14:19:00Z">
              <w:r>
                <w:t>Test 2</w:t>
              </w:r>
            </w:ins>
          </w:p>
        </w:tc>
      </w:tr>
      <w:tr w:rsidR="00DA7CBD" w:rsidRPr="00BF76E0" w14:paraId="4E6B3BE7" w14:textId="77777777" w:rsidTr="00DA7CBD">
        <w:trPr>
          <w:jc w:val="center"/>
          <w:ins w:id="939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CC43770" w14:textId="77777777" w:rsidR="00DA7CBD" w:rsidRPr="00BF76E0" w:rsidRDefault="00DA7CBD" w:rsidP="00DA7CBD">
            <w:pPr>
              <w:keepNext/>
              <w:keepLines/>
              <w:spacing w:after="0"/>
              <w:rPr>
                <w:ins w:id="9398" w:author="Dave" w:date="2017-11-25T14:19:00Z"/>
                <w:rFonts w:ascii="Arial" w:hAnsi="Arial"/>
                <w:sz w:val="18"/>
              </w:rPr>
            </w:pPr>
            <w:ins w:id="9399"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E8F82C7" w14:textId="77777777" w:rsidR="00DA7CBD" w:rsidRPr="00BF76E0" w:rsidRDefault="00DA7CBD" w:rsidP="00DA7CBD">
            <w:pPr>
              <w:keepNext/>
              <w:keepLines/>
              <w:spacing w:after="0"/>
              <w:rPr>
                <w:ins w:id="9400" w:author="Dave" w:date="2017-11-25T14:19:00Z"/>
                <w:rFonts w:ascii="Arial" w:hAnsi="Arial"/>
                <w:sz w:val="18"/>
              </w:rPr>
            </w:pPr>
            <w:ins w:id="940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ins>
          </w:p>
          <w:p w14:paraId="5298E3E2" w14:textId="77777777" w:rsidR="00DA7CBD" w:rsidRPr="00BF76E0" w:rsidRDefault="00DA7CBD" w:rsidP="00DA7CBD">
            <w:pPr>
              <w:keepNext/>
              <w:keepLines/>
              <w:spacing w:after="0"/>
              <w:rPr>
                <w:ins w:id="9402" w:author="Dave" w:date="2017-11-25T14:19:00Z"/>
                <w:rFonts w:ascii="Arial" w:hAnsi="Arial"/>
                <w:sz w:val="18"/>
              </w:rPr>
            </w:pPr>
            <w:ins w:id="9403" w:author="Dave" w:date="2017-11-25T14:19:00Z">
              <w:r w:rsidRPr="00BF76E0">
                <w:rPr>
                  <w:rFonts w:ascii="Arial" w:hAnsi="Arial"/>
                  <w:sz w:val="18"/>
                </w:rPr>
                <w:t>2. Closed captions are provided by the content.</w:t>
              </w:r>
            </w:ins>
          </w:p>
        </w:tc>
      </w:tr>
      <w:tr w:rsidR="00DA7CBD" w:rsidRPr="00BF76E0" w14:paraId="5226A163" w14:textId="77777777" w:rsidTr="00DA7CBD">
        <w:trPr>
          <w:jc w:val="center"/>
          <w:ins w:id="940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2E5EEDA" w14:textId="77777777" w:rsidR="00DA7CBD" w:rsidRPr="00BF76E0" w:rsidRDefault="00DA7CBD" w:rsidP="00DA7CBD">
            <w:pPr>
              <w:keepNext/>
              <w:keepLines/>
              <w:spacing w:after="0"/>
              <w:rPr>
                <w:ins w:id="9405" w:author="Dave" w:date="2017-11-25T14:19:00Z"/>
                <w:rFonts w:ascii="Arial" w:hAnsi="Arial"/>
                <w:sz w:val="18"/>
              </w:rPr>
            </w:pPr>
            <w:ins w:id="9406"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A08E42E" w14:textId="77777777" w:rsidR="00DA7CBD" w:rsidRPr="00BF76E0" w:rsidRDefault="00DA7CBD" w:rsidP="00DA7CBD">
            <w:pPr>
              <w:keepNext/>
              <w:keepLines/>
              <w:spacing w:after="0"/>
              <w:rPr>
                <w:ins w:id="9407" w:author="Dave" w:date="2017-11-25T14:19:00Z"/>
                <w:rFonts w:ascii="Arial" w:hAnsi="Arial"/>
                <w:sz w:val="18"/>
                <w:lang w:bidi="en-US"/>
              </w:rPr>
            </w:pPr>
            <w:ins w:id="9408" w:author="Dave" w:date="2017-11-25T14:19:00Z">
              <w:r w:rsidRPr="00BF76E0">
                <w:rPr>
                  <w:rFonts w:ascii="Arial" w:hAnsi="Arial"/>
                  <w:sz w:val="18"/>
                </w:rPr>
                <w:t>1. Check that there is a mechanism to choose to display the captions.</w:t>
              </w:r>
            </w:ins>
          </w:p>
        </w:tc>
      </w:tr>
      <w:tr w:rsidR="00DA7CBD" w:rsidRPr="00BF76E0" w14:paraId="1BD37020" w14:textId="77777777" w:rsidTr="00DA7CBD">
        <w:trPr>
          <w:jc w:val="center"/>
          <w:ins w:id="940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F0A3A4B" w14:textId="77777777" w:rsidR="00DA7CBD" w:rsidRPr="00BF76E0" w:rsidRDefault="00DA7CBD" w:rsidP="00DA7CBD">
            <w:pPr>
              <w:keepNext/>
              <w:keepLines/>
              <w:spacing w:after="0"/>
              <w:rPr>
                <w:ins w:id="9410" w:author="Dave" w:date="2017-11-25T14:19:00Z"/>
                <w:rFonts w:ascii="Arial" w:hAnsi="Arial"/>
                <w:sz w:val="18"/>
              </w:rPr>
            </w:pPr>
            <w:ins w:id="9411"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66B153B" w14:textId="77777777" w:rsidR="00DA7CBD" w:rsidRPr="00BF76E0" w:rsidRDefault="00DA7CBD" w:rsidP="00DA7CBD">
            <w:pPr>
              <w:keepNext/>
              <w:keepLines/>
              <w:spacing w:after="0"/>
              <w:rPr>
                <w:ins w:id="9412" w:author="Dave" w:date="2017-11-25T14:19:00Z"/>
                <w:rFonts w:ascii="Arial" w:hAnsi="Arial"/>
                <w:sz w:val="18"/>
              </w:rPr>
            </w:pPr>
            <w:ins w:id="9413" w:author="Dave" w:date="2017-11-25T14:19:00Z">
              <w:r w:rsidRPr="00BF76E0">
                <w:rPr>
                  <w:rFonts w:ascii="Arial" w:hAnsi="Arial"/>
                  <w:sz w:val="18"/>
                </w:rPr>
                <w:t>Pass: Check 1 is true</w:t>
              </w:r>
            </w:ins>
          </w:p>
          <w:p w14:paraId="451A44EF" w14:textId="77777777" w:rsidR="00DA7CBD" w:rsidRPr="00BF76E0" w:rsidRDefault="00DA7CBD" w:rsidP="00DA7CBD">
            <w:pPr>
              <w:keepNext/>
              <w:keepLines/>
              <w:spacing w:after="0"/>
              <w:rPr>
                <w:ins w:id="9414" w:author="Dave" w:date="2017-11-25T14:19:00Z"/>
                <w:rFonts w:ascii="Arial" w:hAnsi="Arial"/>
                <w:sz w:val="18"/>
              </w:rPr>
            </w:pPr>
            <w:ins w:id="9415" w:author="Dave" w:date="2017-11-25T14:19:00Z">
              <w:r w:rsidRPr="00BF76E0">
                <w:rPr>
                  <w:rFonts w:ascii="Arial" w:hAnsi="Arial"/>
                  <w:sz w:val="18"/>
                </w:rPr>
                <w:t xml:space="preserve">Fail: Check 1 is false </w:t>
              </w:r>
            </w:ins>
          </w:p>
        </w:tc>
      </w:tr>
    </w:tbl>
    <w:p w14:paraId="1981334D" w14:textId="77777777" w:rsidR="00DA7CBD" w:rsidRPr="00BF76E0" w:rsidRDefault="00DA7CBD" w:rsidP="00DA7CBD">
      <w:pPr>
        <w:rPr>
          <w:ins w:id="9416" w:author="Dave" w:date="2017-11-25T14:19:00Z"/>
        </w:rPr>
      </w:pPr>
    </w:p>
    <w:p w14:paraId="0C99C2E1" w14:textId="77777777" w:rsidR="00DA7CBD" w:rsidRPr="00BF76E0" w:rsidRDefault="00DA7CBD" w:rsidP="00DA7CBD">
      <w:pPr>
        <w:pStyle w:val="Heading4"/>
        <w:rPr>
          <w:ins w:id="9417" w:author="Dave" w:date="2017-11-25T14:19:00Z"/>
        </w:rPr>
      </w:pPr>
      <w:bookmarkStart w:id="9418" w:name="_Toc372010345"/>
      <w:bookmarkStart w:id="9419" w:name="_Toc379382715"/>
      <w:bookmarkStart w:id="9420" w:name="_Toc379383415"/>
      <w:bookmarkStart w:id="9421" w:name="_Toc494974379"/>
      <w:bookmarkStart w:id="9422" w:name="_Toc500347604"/>
      <w:ins w:id="9423" w:author="Dave" w:date="2017-11-25T14:19:00Z">
        <w:r w:rsidRPr="00BF76E0">
          <w:t>C.7.1.2</w:t>
        </w:r>
        <w:r w:rsidRPr="00BF76E0">
          <w:tab/>
          <w:t>Captioning synchronization</w:t>
        </w:r>
        <w:bookmarkEnd w:id="9418"/>
        <w:bookmarkEnd w:id="9419"/>
        <w:bookmarkEnd w:id="9420"/>
        <w:bookmarkEnd w:id="9421"/>
        <w:bookmarkEnd w:id="942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02E5597" w14:textId="77777777" w:rsidTr="00DA7CBD">
        <w:trPr>
          <w:jc w:val="center"/>
          <w:ins w:id="942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1D5E42B" w14:textId="77777777" w:rsidR="00DA7CBD" w:rsidRPr="00BF76E0" w:rsidRDefault="00DA7CBD" w:rsidP="00DA7CBD">
            <w:pPr>
              <w:pStyle w:val="TAL"/>
              <w:rPr>
                <w:ins w:id="9425" w:author="Dave" w:date="2017-11-25T14:19:00Z"/>
              </w:rPr>
            </w:pPr>
            <w:ins w:id="9426"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059F0277" w14:textId="77777777" w:rsidR="00DA7CBD" w:rsidRPr="00BF76E0" w:rsidRDefault="00DA7CBD" w:rsidP="00DA7CBD">
            <w:pPr>
              <w:pStyle w:val="TAL"/>
              <w:rPr>
                <w:ins w:id="9427" w:author="Dave" w:date="2017-11-25T14:19:00Z"/>
              </w:rPr>
            </w:pPr>
            <w:ins w:id="9428" w:author="Dave" w:date="2017-11-25T14:19:00Z">
              <w:r>
                <w:t>Inspection</w:t>
              </w:r>
            </w:ins>
          </w:p>
        </w:tc>
      </w:tr>
      <w:tr w:rsidR="00DA7CBD" w:rsidRPr="00BF76E0" w14:paraId="2226FF7B" w14:textId="77777777" w:rsidTr="00DA7CBD">
        <w:trPr>
          <w:jc w:val="center"/>
          <w:ins w:id="942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C9661D4" w14:textId="77777777" w:rsidR="00DA7CBD" w:rsidRPr="00BF76E0" w:rsidRDefault="00DA7CBD" w:rsidP="00DA7CBD">
            <w:pPr>
              <w:keepNext/>
              <w:keepLines/>
              <w:spacing w:after="0"/>
              <w:rPr>
                <w:ins w:id="9430" w:author="Dave" w:date="2017-11-25T14:19:00Z"/>
                <w:rFonts w:ascii="Arial" w:hAnsi="Arial"/>
                <w:sz w:val="18"/>
              </w:rPr>
            </w:pPr>
            <w:ins w:id="9431"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033E6B8" w14:textId="77777777" w:rsidR="00DA7CBD" w:rsidRPr="00BF76E0" w:rsidRDefault="00DA7CBD" w:rsidP="00DA7CBD">
            <w:pPr>
              <w:keepNext/>
              <w:keepLines/>
              <w:spacing w:after="0"/>
              <w:rPr>
                <w:ins w:id="9432" w:author="Dave" w:date="2017-11-25T14:19:00Z"/>
                <w:rFonts w:ascii="Arial" w:hAnsi="Arial"/>
                <w:sz w:val="18"/>
              </w:rPr>
            </w:pPr>
            <w:ins w:id="943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display captions. </w:t>
              </w:r>
            </w:ins>
          </w:p>
        </w:tc>
      </w:tr>
      <w:tr w:rsidR="00DA7CBD" w:rsidRPr="00BF76E0" w14:paraId="1A19E5FF" w14:textId="77777777" w:rsidTr="00DA7CBD">
        <w:trPr>
          <w:jc w:val="center"/>
          <w:ins w:id="943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D23D4F8" w14:textId="77777777" w:rsidR="00DA7CBD" w:rsidRPr="00BF76E0" w:rsidRDefault="00DA7CBD" w:rsidP="00DA7CBD">
            <w:pPr>
              <w:keepNext/>
              <w:keepLines/>
              <w:spacing w:after="0"/>
              <w:rPr>
                <w:ins w:id="9435" w:author="Dave" w:date="2017-11-25T14:19:00Z"/>
                <w:rFonts w:ascii="Arial" w:hAnsi="Arial"/>
                <w:sz w:val="18"/>
              </w:rPr>
            </w:pPr>
            <w:ins w:id="9436"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72AE0C47" w14:textId="77777777" w:rsidR="00DA7CBD" w:rsidRPr="00BF76E0" w:rsidRDefault="00DA7CBD" w:rsidP="00DA7CBD">
            <w:pPr>
              <w:keepNext/>
              <w:keepLines/>
              <w:spacing w:after="0"/>
              <w:rPr>
                <w:ins w:id="9437" w:author="Dave" w:date="2017-11-25T14:19:00Z"/>
                <w:rFonts w:ascii="Arial" w:hAnsi="Arial"/>
                <w:sz w:val="18"/>
              </w:rPr>
            </w:pPr>
            <w:ins w:id="9438" w:author="Dave" w:date="2017-11-25T14:19:00Z">
              <w:r w:rsidRPr="00BF76E0">
                <w:rPr>
                  <w:rFonts w:ascii="Arial" w:hAnsi="Arial"/>
                  <w:sz w:val="18"/>
                </w:rPr>
                <w:t>1. Check that the mechanism to display the captions preserves the synchronization between the audio and corresponding captions.</w:t>
              </w:r>
            </w:ins>
          </w:p>
        </w:tc>
      </w:tr>
      <w:tr w:rsidR="00DA7CBD" w:rsidRPr="00BF76E0" w14:paraId="50EFB995" w14:textId="77777777" w:rsidTr="00DA7CBD">
        <w:trPr>
          <w:jc w:val="center"/>
          <w:ins w:id="943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E99382F" w14:textId="77777777" w:rsidR="00DA7CBD" w:rsidRPr="00BF76E0" w:rsidRDefault="00DA7CBD" w:rsidP="00DA7CBD">
            <w:pPr>
              <w:keepNext/>
              <w:keepLines/>
              <w:spacing w:after="0"/>
              <w:rPr>
                <w:ins w:id="9440" w:author="Dave" w:date="2017-11-25T14:19:00Z"/>
                <w:rFonts w:ascii="Arial" w:hAnsi="Arial"/>
                <w:sz w:val="18"/>
              </w:rPr>
            </w:pPr>
            <w:ins w:id="9441"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70D4708" w14:textId="77777777" w:rsidR="00DA7CBD" w:rsidRPr="00BF76E0" w:rsidRDefault="00DA7CBD" w:rsidP="00DA7CBD">
            <w:pPr>
              <w:keepNext/>
              <w:keepLines/>
              <w:spacing w:after="0"/>
              <w:rPr>
                <w:ins w:id="9442" w:author="Dave" w:date="2017-11-25T14:19:00Z"/>
                <w:rFonts w:ascii="Arial" w:hAnsi="Arial"/>
                <w:sz w:val="18"/>
              </w:rPr>
            </w:pPr>
            <w:ins w:id="9443" w:author="Dave" w:date="2017-11-25T14:19:00Z">
              <w:r w:rsidRPr="00BF76E0">
                <w:rPr>
                  <w:rFonts w:ascii="Arial" w:hAnsi="Arial"/>
                  <w:sz w:val="18"/>
                </w:rPr>
                <w:t>Pass: Check 1 is true</w:t>
              </w:r>
            </w:ins>
          </w:p>
          <w:p w14:paraId="236ABD5F" w14:textId="77777777" w:rsidR="00DA7CBD" w:rsidRPr="00BF76E0" w:rsidRDefault="00DA7CBD" w:rsidP="00DA7CBD">
            <w:pPr>
              <w:keepNext/>
              <w:keepLines/>
              <w:spacing w:after="0"/>
              <w:rPr>
                <w:ins w:id="9444" w:author="Dave" w:date="2017-11-25T14:19:00Z"/>
                <w:rFonts w:ascii="Arial" w:hAnsi="Arial"/>
                <w:sz w:val="18"/>
              </w:rPr>
            </w:pPr>
            <w:ins w:id="9445" w:author="Dave" w:date="2017-11-25T14:19:00Z">
              <w:r w:rsidRPr="00BF76E0">
                <w:rPr>
                  <w:rFonts w:ascii="Arial" w:hAnsi="Arial"/>
                  <w:sz w:val="18"/>
                </w:rPr>
                <w:t xml:space="preserve">Fail: Check 1 is false </w:t>
              </w:r>
            </w:ins>
          </w:p>
        </w:tc>
      </w:tr>
    </w:tbl>
    <w:p w14:paraId="17AF5B54" w14:textId="77777777" w:rsidR="00DA7CBD" w:rsidRPr="00BF76E0" w:rsidRDefault="00DA7CBD" w:rsidP="00DA7CBD">
      <w:pPr>
        <w:rPr>
          <w:ins w:id="9446" w:author="Dave" w:date="2017-11-25T14:19:00Z"/>
        </w:rPr>
      </w:pPr>
    </w:p>
    <w:p w14:paraId="3D4F62F5" w14:textId="77777777" w:rsidR="00DA7CBD" w:rsidRPr="00BF76E0" w:rsidRDefault="00DA7CBD" w:rsidP="00DA7CBD">
      <w:pPr>
        <w:pStyle w:val="Heading4"/>
        <w:rPr>
          <w:ins w:id="9447" w:author="Dave" w:date="2017-11-25T14:19:00Z"/>
        </w:rPr>
      </w:pPr>
      <w:bookmarkStart w:id="9448" w:name="_Toc372010346"/>
      <w:bookmarkStart w:id="9449" w:name="_Toc379382716"/>
      <w:bookmarkStart w:id="9450" w:name="_Toc379383416"/>
      <w:bookmarkStart w:id="9451" w:name="_Toc494974380"/>
      <w:bookmarkStart w:id="9452" w:name="_Toc500347605"/>
      <w:ins w:id="9453" w:author="Dave" w:date="2017-11-25T14:19:00Z">
        <w:r w:rsidRPr="00BF76E0">
          <w:t>C.7.1.3</w:t>
        </w:r>
        <w:r w:rsidRPr="00BF76E0">
          <w:tab/>
          <w:t>Preservation of captioning</w:t>
        </w:r>
        <w:bookmarkEnd w:id="9448"/>
        <w:bookmarkEnd w:id="9449"/>
        <w:bookmarkEnd w:id="9450"/>
        <w:bookmarkEnd w:id="9451"/>
        <w:bookmarkEnd w:id="945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401387" w14:textId="77777777" w:rsidTr="00DA7CBD">
        <w:trPr>
          <w:jc w:val="center"/>
          <w:ins w:id="945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99428BF" w14:textId="77777777" w:rsidR="00DA7CBD" w:rsidRPr="00BF76E0" w:rsidRDefault="00DA7CBD" w:rsidP="00DA7CBD">
            <w:pPr>
              <w:pStyle w:val="TAL"/>
              <w:rPr>
                <w:ins w:id="9455" w:author="Dave" w:date="2017-11-25T14:19:00Z"/>
              </w:rPr>
            </w:pPr>
            <w:ins w:id="9456"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3EBF5C3" w14:textId="77777777" w:rsidR="00DA7CBD" w:rsidRPr="00BF76E0" w:rsidRDefault="00DA7CBD" w:rsidP="00DA7CBD">
            <w:pPr>
              <w:pStyle w:val="TAL"/>
              <w:rPr>
                <w:ins w:id="9457" w:author="Dave" w:date="2017-11-25T14:19:00Z"/>
              </w:rPr>
            </w:pPr>
            <w:ins w:id="9458" w:author="Dave" w:date="2017-11-25T14:19:00Z">
              <w:r>
                <w:t>Inspection</w:t>
              </w:r>
            </w:ins>
          </w:p>
        </w:tc>
      </w:tr>
      <w:tr w:rsidR="00DA7CBD" w:rsidRPr="00BF76E0" w14:paraId="369EEDAB" w14:textId="77777777" w:rsidTr="00DA7CBD">
        <w:trPr>
          <w:jc w:val="center"/>
          <w:ins w:id="945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B3A0C23" w14:textId="77777777" w:rsidR="00DA7CBD" w:rsidRPr="00BF76E0" w:rsidRDefault="00DA7CBD" w:rsidP="00DA7CBD">
            <w:pPr>
              <w:keepNext/>
              <w:keepLines/>
              <w:spacing w:after="0"/>
              <w:rPr>
                <w:ins w:id="9460" w:author="Dave" w:date="2017-11-25T14:19:00Z"/>
                <w:rFonts w:ascii="Arial" w:hAnsi="Arial"/>
                <w:sz w:val="18"/>
              </w:rPr>
            </w:pPr>
            <w:ins w:id="9461"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CF0A2B5" w14:textId="77777777" w:rsidR="00DA7CBD" w:rsidRPr="00BF76E0" w:rsidRDefault="00DA7CBD" w:rsidP="00DA7CBD">
            <w:pPr>
              <w:keepNext/>
              <w:keepLines/>
              <w:spacing w:after="0"/>
              <w:rPr>
                <w:ins w:id="9462" w:author="Dave" w:date="2017-11-25T14:19:00Z"/>
                <w:rFonts w:ascii="Arial" w:hAnsi="Arial"/>
                <w:sz w:val="18"/>
              </w:rPr>
            </w:pPr>
            <w:ins w:id="946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ins>
          </w:p>
        </w:tc>
      </w:tr>
      <w:tr w:rsidR="00DA7CBD" w:rsidRPr="00BF76E0" w14:paraId="6CE18E05" w14:textId="77777777" w:rsidTr="00DA7CBD">
        <w:trPr>
          <w:jc w:val="center"/>
          <w:ins w:id="946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A1092F7" w14:textId="77777777" w:rsidR="00DA7CBD" w:rsidRPr="00BF76E0" w:rsidRDefault="00DA7CBD" w:rsidP="00DA7CBD">
            <w:pPr>
              <w:keepNext/>
              <w:keepLines/>
              <w:spacing w:after="0"/>
              <w:rPr>
                <w:ins w:id="9465" w:author="Dave" w:date="2017-11-25T14:19:00Z"/>
                <w:rFonts w:ascii="Arial" w:hAnsi="Arial"/>
                <w:sz w:val="18"/>
              </w:rPr>
            </w:pPr>
            <w:ins w:id="9466"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8E2B90A" w14:textId="77777777" w:rsidR="00DA7CBD" w:rsidRPr="00BF76E0" w:rsidRDefault="00DA7CBD" w:rsidP="00DA7CBD">
            <w:pPr>
              <w:keepNext/>
              <w:keepLines/>
              <w:spacing w:after="0"/>
              <w:rPr>
                <w:ins w:id="9467" w:author="Dave" w:date="2017-11-25T14:19:00Z"/>
                <w:rFonts w:ascii="Arial" w:hAnsi="Arial"/>
                <w:sz w:val="18"/>
              </w:rPr>
            </w:pPr>
            <w:ins w:id="9468"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caption data such that it can be displayed in a manner consistent with 7.1.1 and 7.1.2.</w:t>
              </w:r>
            </w:ins>
          </w:p>
        </w:tc>
      </w:tr>
      <w:tr w:rsidR="00DA7CBD" w:rsidRPr="00BF76E0" w14:paraId="00A7426C" w14:textId="77777777" w:rsidTr="00DA7CBD">
        <w:trPr>
          <w:jc w:val="center"/>
          <w:ins w:id="946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4124A68" w14:textId="77777777" w:rsidR="00DA7CBD" w:rsidRPr="00BF76E0" w:rsidRDefault="00DA7CBD" w:rsidP="00DA7CBD">
            <w:pPr>
              <w:keepNext/>
              <w:keepLines/>
              <w:spacing w:after="0"/>
              <w:rPr>
                <w:ins w:id="9470" w:author="Dave" w:date="2017-11-25T14:19:00Z"/>
                <w:rFonts w:ascii="Arial" w:hAnsi="Arial"/>
                <w:sz w:val="18"/>
              </w:rPr>
            </w:pPr>
            <w:ins w:id="9471"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CBD4388" w14:textId="77777777" w:rsidR="00DA7CBD" w:rsidRPr="00BF76E0" w:rsidRDefault="00DA7CBD" w:rsidP="00DA7CBD">
            <w:pPr>
              <w:keepNext/>
              <w:keepLines/>
              <w:spacing w:after="0"/>
              <w:rPr>
                <w:ins w:id="9472" w:author="Dave" w:date="2017-11-25T14:19:00Z"/>
                <w:rFonts w:ascii="Arial" w:hAnsi="Arial"/>
                <w:sz w:val="18"/>
              </w:rPr>
            </w:pPr>
            <w:ins w:id="9473" w:author="Dave" w:date="2017-11-25T14:19:00Z">
              <w:r w:rsidRPr="00BF76E0">
                <w:rPr>
                  <w:rFonts w:ascii="Arial" w:hAnsi="Arial"/>
                  <w:sz w:val="18"/>
                </w:rPr>
                <w:t>Pass: Check 1 is true</w:t>
              </w:r>
            </w:ins>
          </w:p>
          <w:p w14:paraId="33D4AABF" w14:textId="77777777" w:rsidR="00DA7CBD" w:rsidRPr="00BF76E0" w:rsidRDefault="00DA7CBD" w:rsidP="00DA7CBD">
            <w:pPr>
              <w:keepNext/>
              <w:keepLines/>
              <w:spacing w:after="0"/>
              <w:rPr>
                <w:ins w:id="9474" w:author="Dave" w:date="2017-11-25T14:19:00Z"/>
                <w:rFonts w:ascii="Arial" w:hAnsi="Arial"/>
                <w:sz w:val="18"/>
              </w:rPr>
            </w:pPr>
            <w:ins w:id="9475" w:author="Dave" w:date="2017-11-25T14:19:00Z">
              <w:r w:rsidRPr="00BF76E0">
                <w:rPr>
                  <w:rFonts w:ascii="Arial" w:hAnsi="Arial"/>
                  <w:sz w:val="18"/>
                </w:rPr>
                <w:t xml:space="preserve">Fail: Check 1 is false </w:t>
              </w:r>
            </w:ins>
          </w:p>
        </w:tc>
      </w:tr>
    </w:tbl>
    <w:p w14:paraId="2BABE554" w14:textId="77777777" w:rsidR="00DA7CBD" w:rsidRPr="00BF76E0" w:rsidRDefault="00DA7CBD" w:rsidP="00DA7CBD">
      <w:pPr>
        <w:rPr>
          <w:ins w:id="9476" w:author="Dave" w:date="2017-11-25T14:19:00Z"/>
        </w:rPr>
      </w:pPr>
    </w:p>
    <w:p w14:paraId="7C8994EA" w14:textId="77777777" w:rsidR="00DA7CBD" w:rsidRPr="00BF76E0" w:rsidRDefault="00DA7CBD" w:rsidP="00DA7CBD">
      <w:pPr>
        <w:pStyle w:val="Heading3"/>
        <w:rPr>
          <w:ins w:id="9477" w:author="Dave" w:date="2017-11-25T14:19:00Z"/>
        </w:rPr>
      </w:pPr>
      <w:bookmarkStart w:id="9478" w:name="_Toc372010347"/>
      <w:bookmarkStart w:id="9479" w:name="_Toc379382717"/>
      <w:bookmarkStart w:id="9480" w:name="_Toc379383417"/>
      <w:bookmarkStart w:id="9481" w:name="_Toc494974381"/>
      <w:bookmarkStart w:id="9482" w:name="_Toc500347606"/>
      <w:ins w:id="9483" w:author="Dave" w:date="2017-11-25T14:19:00Z">
        <w:r w:rsidRPr="00BF76E0">
          <w:t>C.7.2</w:t>
        </w:r>
        <w:r w:rsidRPr="00BF76E0">
          <w:tab/>
          <w:t>Audio description technology</w:t>
        </w:r>
        <w:bookmarkEnd w:id="9478"/>
        <w:bookmarkEnd w:id="9479"/>
        <w:bookmarkEnd w:id="9480"/>
        <w:bookmarkEnd w:id="9481"/>
        <w:bookmarkEnd w:id="9482"/>
      </w:ins>
    </w:p>
    <w:p w14:paraId="4522D2B3" w14:textId="77777777" w:rsidR="00DA7CBD" w:rsidRPr="00BF76E0" w:rsidRDefault="00DA7CBD" w:rsidP="00DA7CBD">
      <w:pPr>
        <w:pStyle w:val="Heading4"/>
        <w:rPr>
          <w:ins w:id="9484" w:author="Dave" w:date="2017-11-25T14:19:00Z"/>
        </w:rPr>
      </w:pPr>
      <w:bookmarkStart w:id="9485" w:name="_Toc372010348"/>
      <w:bookmarkStart w:id="9486" w:name="_Toc379382718"/>
      <w:bookmarkStart w:id="9487" w:name="_Toc379383418"/>
      <w:bookmarkStart w:id="9488" w:name="_Toc494974382"/>
      <w:bookmarkStart w:id="9489" w:name="_Toc500347607"/>
      <w:ins w:id="9490" w:author="Dave" w:date="2017-11-25T14:19:00Z">
        <w:r w:rsidRPr="00BF76E0">
          <w:t>C.7.2.1</w:t>
        </w:r>
        <w:r w:rsidRPr="00BF76E0">
          <w:tab/>
          <w:t>Audio description playback</w:t>
        </w:r>
        <w:bookmarkEnd w:id="9485"/>
        <w:bookmarkEnd w:id="9486"/>
        <w:bookmarkEnd w:id="9487"/>
        <w:bookmarkEnd w:id="9488"/>
        <w:bookmarkEnd w:id="94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964BCF" w14:textId="77777777" w:rsidTr="00DA7CBD">
        <w:trPr>
          <w:jc w:val="center"/>
          <w:ins w:id="949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3F9FEA8" w14:textId="77777777" w:rsidR="00DA7CBD" w:rsidRPr="00BF76E0" w:rsidRDefault="00DA7CBD" w:rsidP="00DA7CBD">
            <w:pPr>
              <w:pStyle w:val="TAL"/>
              <w:rPr>
                <w:ins w:id="9492" w:author="Dave" w:date="2017-11-25T14:19:00Z"/>
              </w:rPr>
            </w:pPr>
            <w:ins w:id="9493"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08AB66E0" w14:textId="77777777" w:rsidR="00DA7CBD" w:rsidRPr="00BF76E0" w:rsidRDefault="00DA7CBD" w:rsidP="00DA7CBD">
            <w:pPr>
              <w:pStyle w:val="TAL"/>
              <w:rPr>
                <w:ins w:id="9494" w:author="Dave" w:date="2017-11-25T14:19:00Z"/>
              </w:rPr>
            </w:pPr>
            <w:ins w:id="9495" w:author="Dave" w:date="2017-11-25T14:19:00Z">
              <w:r>
                <w:t>Inspection</w:t>
              </w:r>
            </w:ins>
          </w:p>
        </w:tc>
      </w:tr>
      <w:tr w:rsidR="00DA7CBD" w:rsidRPr="00BF76E0" w14:paraId="0F7FB6CD" w14:textId="77777777" w:rsidTr="00DA7CBD">
        <w:trPr>
          <w:jc w:val="center"/>
          <w:ins w:id="949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AE71306" w14:textId="77777777" w:rsidR="00DA7CBD" w:rsidRPr="00BF76E0" w:rsidRDefault="00DA7CBD" w:rsidP="00DA7CBD">
            <w:pPr>
              <w:keepNext/>
              <w:keepLines/>
              <w:spacing w:after="0"/>
              <w:rPr>
                <w:ins w:id="9497" w:author="Dave" w:date="2017-11-25T14:19:00Z"/>
                <w:rFonts w:ascii="Arial" w:hAnsi="Arial"/>
                <w:sz w:val="18"/>
              </w:rPr>
            </w:pPr>
            <w:ins w:id="9498"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DD1AA51" w14:textId="77777777" w:rsidR="00DA7CBD" w:rsidRPr="00BF76E0" w:rsidRDefault="00DA7CBD" w:rsidP="00DA7CBD">
            <w:pPr>
              <w:keepNext/>
              <w:keepLines/>
              <w:spacing w:after="0"/>
              <w:rPr>
                <w:ins w:id="9499" w:author="Dave" w:date="2017-11-25T14:19:00Z"/>
                <w:rFonts w:ascii="Arial" w:hAnsi="Arial"/>
                <w:sz w:val="18"/>
              </w:rPr>
            </w:pPr>
            <w:ins w:id="95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video with synchronized audio.</w:t>
              </w:r>
            </w:ins>
          </w:p>
        </w:tc>
      </w:tr>
      <w:tr w:rsidR="00DA7CBD" w:rsidRPr="00BF76E0" w14:paraId="562A6E87" w14:textId="77777777" w:rsidTr="00DA7CBD">
        <w:trPr>
          <w:jc w:val="center"/>
          <w:ins w:id="950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19493FD" w14:textId="77777777" w:rsidR="00DA7CBD" w:rsidRPr="00BF76E0" w:rsidRDefault="00DA7CBD" w:rsidP="00DA7CBD">
            <w:pPr>
              <w:keepNext/>
              <w:keepLines/>
              <w:spacing w:after="0"/>
              <w:rPr>
                <w:ins w:id="9502" w:author="Dave" w:date="2017-11-25T14:19:00Z"/>
                <w:rFonts w:ascii="Arial" w:hAnsi="Arial"/>
                <w:sz w:val="18"/>
              </w:rPr>
            </w:pPr>
            <w:ins w:id="9503"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BFE2F9F" w14:textId="77777777" w:rsidR="00DA7CBD" w:rsidRPr="00BF76E0" w:rsidRDefault="00DA7CBD" w:rsidP="00DA7CBD">
            <w:pPr>
              <w:keepNext/>
              <w:keepLines/>
              <w:spacing w:after="0"/>
              <w:rPr>
                <w:ins w:id="9504" w:author="Dave" w:date="2017-11-25T14:19:00Z"/>
                <w:rFonts w:ascii="Arial" w:hAnsi="Arial"/>
                <w:sz w:val="18"/>
              </w:rPr>
            </w:pPr>
            <w:ins w:id="9505" w:author="Dave" w:date="2017-11-25T14:19:00Z">
              <w:r w:rsidRPr="00BF76E0">
                <w:rPr>
                  <w:rFonts w:ascii="Arial" w:hAnsi="Arial"/>
                  <w:sz w:val="18"/>
                </w:rPr>
                <w:t>1</w:t>
              </w:r>
              <w:r>
                <w:rPr>
                  <w:rFonts w:ascii="Arial" w:hAnsi="Arial"/>
                  <w:sz w:val="18"/>
                </w:rPr>
                <w:t>.</w:t>
              </w:r>
              <w:r w:rsidRPr="00BF76E0">
                <w:rPr>
                  <w:rFonts w:ascii="Arial" w:hAnsi="Arial"/>
                  <w:sz w:val="18"/>
                </w:rPr>
                <w:t xml:space="preserve"> Check that the</w:t>
              </w:r>
              <w:r>
                <w:rPr>
                  <w:rFonts w:ascii="Arial" w:hAnsi="Arial"/>
                  <w:sz w:val="18"/>
                </w:rPr>
                <w:t>re is an explicit and separate mechanism for audio description.</w:t>
              </w:r>
            </w:ins>
          </w:p>
          <w:p w14:paraId="5175B104" w14:textId="77777777" w:rsidR="00DA7CBD" w:rsidRDefault="00DA7CBD" w:rsidP="00DA7CBD">
            <w:pPr>
              <w:keepNext/>
              <w:keepLines/>
              <w:spacing w:after="0"/>
              <w:rPr>
                <w:ins w:id="9506" w:author="Dave" w:date="2017-11-25T14:19:00Z"/>
                <w:rFonts w:ascii="Arial" w:hAnsi="Arial"/>
                <w:sz w:val="18"/>
              </w:rPr>
            </w:pPr>
            <w:ins w:id="9507" w:author="Dave" w:date="2017-11-25T14:19:00Z">
              <w:r w:rsidRPr="00BF76E0">
                <w:rPr>
                  <w:rFonts w:ascii="Arial" w:hAnsi="Arial"/>
                  <w:sz w:val="18"/>
                </w:rPr>
                <w:t>2. Check that there is a mechanism to select and play the audio description to the default audio channel.</w:t>
              </w:r>
            </w:ins>
          </w:p>
          <w:p w14:paraId="2B14C085" w14:textId="77777777" w:rsidR="00DA7CBD" w:rsidRPr="00BF76E0" w:rsidRDefault="00DA7CBD" w:rsidP="00DA7CBD">
            <w:pPr>
              <w:keepNext/>
              <w:keepLines/>
              <w:spacing w:after="0"/>
              <w:rPr>
                <w:ins w:id="9508" w:author="Dave" w:date="2017-11-25T14:19:00Z"/>
                <w:rFonts w:ascii="Arial" w:hAnsi="Arial"/>
                <w:sz w:val="18"/>
              </w:rPr>
            </w:pPr>
            <w:ins w:id="9509" w:author="Dave" w:date="2017-11-25T14:19:00Z">
              <w:r>
                <w:rPr>
                  <w:rFonts w:ascii="Arial" w:hAnsi="Arial"/>
                  <w:sz w:val="18"/>
                </w:rPr>
                <w:t>3. Check that the ICT enables the user to select and play several audio tracks.</w:t>
              </w:r>
            </w:ins>
          </w:p>
        </w:tc>
      </w:tr>
      <w:tr w:rsidR="00DA7CBD" w:rsidRPr="00BF76E0" w14:paraId="13F5D74F" w14:textId="77777777" w:rsidTr="00DA7CBD">
        <w:trPr>
          <w:jc w:val="center"/>
          <w:ins w:id="951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DF246F" w14:textId="77777777" w:rsidR="00DA7CBD" w:rsidRPr="00BF76E0" w:rsidRDefault="00DA7CBD" w:rsidP="00DA7CBD">
            <w:pPr>
              <w:keepNext/>
              <w:keepLines/>
              <w:spacing w:after="0"/>
              <w:rPr>
                <w:ins w:id="9511" w:author="Dave" w:date="2017-11-25T14:19:00Z"/>
                <w:rFonts w:ascii="Arial" w:hAnsi="Arial"/>
                <w:sz w:val="18"/>
              </w:rPr>
            </w:pPr>
            <w:ins w:id="9512"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6F8585AC" w14:textId="77777777" w:rsidR="00DA7CBD" w:rsidRPr="00BF76E0" w:rsidRDefault="00DA7CBD" w:rsidP="00DA7CBD">
            <w:pPr>
              <w:keepNext/>
              <w:keepLines/>
              <w:spacing w:after="0"/>
              <w:rPr>
                <w:ins w:id="9513" w:author="Dave" w:date="2017-11-25T14:19:00Z"/>
                <w:rFonts w:ascii="Arial" w:hAnsi="Arial"/>
                <w:sz w:val="18"/>
              </w:rPr>
            </w:pPr>
            <w:ins w:id="9514" w:author="Dave" w:date="2017-11-25T14:19:00Z">
              <w:r w:rsidRPr="00BF76E0">
                <w:rPr>
                  <w:rFonts w:ascii="Arial" w:hAnsi="Arial"/>
                  <w:sz w:val="18"/>
                </w:rPr>
                <w:t xml:space="preserve">Pass: Check 1 </w:t>
              </w:r>
              <w:r>
                <w:rPr>
                  <w:rFonts w:ascii="Arial" w:hAnsi="Arial"/>
                  <w:sz w:val="18"/>
                </w:rPr>
                <w:t>and</w:t>
              </w:r>
              <w:r w:rsidRPr="00BF76E0">
                <w:rPr>
                  <w:rFonts w:ascii="Arial" w:hAnsi="Arial"/>
                  <w:sz w:val="18"/>
                </w:rPr>
                <w:t xml:space="preserve"> 2 </w:t>
              </w:r>
              <w:r>
                <w:rPr>
                  <w:rFonts w:ascii="Arial" w:hAnsi="Arial"/>
                  <w:sz w:val="18"/>
                </w:rPr>
                <w:t>are</w:t>
              </w:r>
              <w:r w:rsidRPr="00BF76E0">
                <w:rPr>
                  <w:rFonts w:ascii="Arial" w:hAnsi="Arial"/>
                  <w:sz w:val="18"/>
                </w:rPr>
                <w:t xml:space="preserve"> true</w:t>
              </w:r>
              <w:r>
                <w:rPr>
                  <w:rFonts w:ascii="Arial" w:hAnsi="Arial"/>
                  <w:sz w:val="18"/>
                </w:rPr>
                <w:t xml:space="preserve"> or 1 is false and 3 is true</w:t>
              </w:r>
            </w:ins>
          </w:p>
          <w:p w14:paraId="7065FF08" w14:textId="77777777" w:rsidR="00DA7CBD" w:rsidRPr="00BF76E0" w:rsidRDefault="00DA7CBD" w:rsidP="00DA7CBD">
            <w:pPr>
              <w:keepNext/>
              <w:keepLines/>
              <w:spacing w:after="0"/>
              <w:rPr>
                <w:ins w:id="9515" w:author="Dave" w:date="2017-11-25T14:19:00Z"/>
                <w:rFonts w:ascii="Arial" w:hAnsi="Arial"/>
                <w:sz w:val="18"/>
              </w:rPr>
            </w:pPr>
            <w:ins w:id="9516" w:author="Dave" w:date="2017-11-25T14:19:00Z">
              <w:r w:rsidRPr="00BF76E0">
                <w:rPr>
                  <w:rFonts w:ascii="Arial" w:hAnsi="Arial"/>
                  <w:sz w:val="18"/>
                </w:rPr>
                <w:t xml:space="preserve">Fail: Check 1 </w:t>
              </w:r>
              <w:r>
                <w:rPr>
                  <w:rFonts w:ascii="Arial" w:hAnsi="Arial"/>
                  <w:sz w:val="18"/>
                </w:rPr>
                <w:t xml:space="preserve">is true </w:t>
              </w:r>
              <w:r w:rsidRPr="00BF76E0">
                <w:rPr>
                  <w:rFonts w:ascii="Arial" w:hAnsi="Arial"/>
                  <w:sz w:val="18"/>
                </w:rPr>
                <w:t xml:space="preserve">and 2 </w:t>
              </w:r>
              <w:r>
                <w:rPr>
                  <w:rFonts w:ascii="Arial" w:hAnsi="Arial"/>
                  <w:sz w:val="18"/>
                </w:rPr>
                <w:t>is</w:t>
              </w:r>
              <w:r w:rsidRPr="00BF76E0">
                <w:rPr>
                  <w:rFonts w:ascii="Arial" w:hAnsi="Arial"/>
                  <w:sz w:val="18"/>
                </w:rPr>
                <w:t xml:space="preserve"> false</w:t>
              </w:r>
              <w:r>
                <w:rPr>
                  <w:rFonts w:ascii="Arial" w:hAnsi="Arial"/>
                  <w:sz w:val="18"/>
                </w:rPr>
                <w:t xml:space="preserve"> or 1 is false and 3 is false</w:t>
              </w:r>
            </w:ins>
          </w:p>
        </w:tc>
      </w:tr>
    </w:tbl>
    <w:p w14:paraId="5951BFD9" w14:textId="77777777" w:rsidR="00DA7CBD" w:rsidRPr="00BF76E0" w:rsidRDefault="00DA7CBD" w:rsidP="00DA7CBD">
      <w:pPr>
        <w:rPr>
          <w:ins w:id="9517" w:author="Dave" w:date="2017-11-25T14:19:00Z"/>
        </w:rPr>
      </w:pPr>
    </w:p>
    <w:p w14:paraId="3039D2FB" w14:textId="77777777" w:rsidR="00DA7CBD" w:rsidRPr="00BF76E0" w:rsidRDefault="00DA7CBD" w:rsidP="00DA7CBD">
      <w:pPr>
        <w:pStyle w:val="Heading4"/>
        <w:rPr>
          <w:ins w:id="9518" w:author="Dave" w:date="2017-11-25T14:19:00Z"/>
        </w:rPr>
      </w:pPr>
      <w:bookmarkStart w:id="9519" w:name="_Toc372010349"/>
      <w:bookmarkStart w:id="9520" w:name="_Toc379382719"/>
      <w:bookmarkStart w:id="9521" w:name="_Toc379383419"/>
      <w:bookmarkStart w:id="9522" w:name="_Toc494974383"/>
      <w:bookmarkStart w:id="9523" w:name="_Toc500347608"/>
      <w:ins w:id="9524" w:author="Dave" w:date="2017-11-25T14:19:00Z">
        <w:r w:rsidRPr="00BF76E0">
          <w:lastRenderedPageBreak/>
          <w:t>C.7.2.2</w:t>
        </w:r>
        <w:r w:rsidRPr="00BF76E0">
          <w:tab/>
          <w:t>Audio description synchronization</w:t>
        </w:r>
        <w:bookmarkEnd w:id="9519"/>
        <w:bookmarkEnd w:id="9520"/>
        <w:bookmarkEnd w:id="9521"/>
        <w:bookmarkEnd w:id="9522"/>
        <w:bookmarkEnd w:id="952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CC2CD" w14:textId="77777777" w:rsidTr="00DA7CBD">
        <w:trPr>
          <w:jc w:val="center"/>
          <w:ins w:id="952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55FB748" w14:textId="77777777" w:rsidR="00DA7CBD" w:rsidRPr="00BF76E0" w:rsidRDefault="00DA7CBD" w:rsidP="00DA7CBD">
            <w:pPr>
              <w:pStyle w:val="TAL"/>
              <w:rPr>
                <w:ins w:id="9526" w:author="Dave" w:date="2017-11-25T14:19:00Z"/>
              </w:rPr>
            </w:pPr>
            <w:ins w:id="9527"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40725AA" w14:textId="77777777" w:rsidR="00DA7CBD" w:rsidRPr="00BF76E0" w:rsidRDefault="00DA7CBD" w:rsidP="00DA7CBD">
            <w:pPr>
              <w:pStyle w:val="TAL"/>
              <w:rPr>
                <w:ins w:id="9528" w:author="Dave" w:date="2017-11-25T14:19:00Z"/>
              </w:rPr>
            </w:pPr>
            <w:ins w:id="9529" w:author="Dave" w:date="2017-11-25T14:19:00Z">
              <w:r>
                <w:t>Inspection</w:t>
              </w:r>
            </w:ins>
          </w:p>
        </w:tc>
      </w:tr>
      <w:tr w:rsidR="00DA7CBD" w:rsidRPr="00BF76E0" w14:paraId="0CE815BA" w14:textId="77777777" w:rsidTr="00DA7CBD">
        <w:trPr>
          <w:jc w:val="center"/>
          <w:ins w:id="953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309F65B" w14:textId="77777777" w:rsidR="00DA7CBD" w:rsidRPr="00BF76E0" w:rsidRDefault="00DA7CBD" w:rsidP="00DA7CBD">
            <w:pPr>
              <w:keepNext/>
              <w:keepLines/>
              <w:spacing w:after="0"/>
              <w:rPr>
                <w:ins w:id="9531" w:author="Dave" w:date="2017-11-25T14:19:00Z"/>
                <w:rFonts w:ascii="Arial" w:hAnsi="Arial"/>
                <w:sz w:val="18"/>
              </w:rPr>
            </w:pPr>
            <w:ins w:id="9532"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03CF0A1" w14:textId="77777777" w:rsidR="00DA7CBD" w:rsidRPr="00BF76E0" w:rsidRDefault="00DA7CBD" w:rsidP="00DA7CBD">
            <w:pPr>
              <w:keepNext/>
              <w:keepLines/>
              <w:spacing w:after="0"/>
              <w:rPr>
                <w:ins w:id="9533" w:author="Dave" w:date="2017-11-25T14:19:00Z"/>
                <w:rFonts w:ascii="Arial" w:hAnsi="Arial"/>
                <w:sz w:val="18"/>
              </w:rPr>
            </w:pPr>
            <w:ins w:id="953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play audio description. </w:t>
              </w:r>
            </w:ins>
          </w:p>
        </w:tc>
      </w:tr>
      <w:tr w:rsidR="00DA7CBD" w:rsidRPr="00BF76E0" w14:paraId="4009877B" w14:textId="77777777" w:rsidTr="00DA7CBD">
        <w:trPr>
          <w:jc w:val="center"/>
          <w:ins w:id="953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E962DC1" w14:textId="77777777" w:rsidR="00DA7CBD" w:rsidRPr="00BF76E0" w:rsidRDefault="00DA7CBD" w:rsidP="00DA7CBD">
            <w:pPr>
              <w:keepNext/>
              <w:keepLines/>
              <w:spacing w:after="0"/>
              <w:rPr>
                <w:ins w:id="9536" w:author="Dave" w:date="2017-11-25T14:19:00Z"/>
                <w:rFonts w:ascii="Arial" w:hAnsi="Arial"/>
                <w:sz w:val="18"/>
              </w:rPr>
            </w:pPr>
            <w:ins w:id="9537"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2660CE6" w14:textId="77777777" w:rsidR="00DA7CBD" w:rsidRPr="00BF76E0" w:rsidRDefault="00DA7CBD" w:rsidP="00DA7CBD">
            <w:pPr>
              <w:keepNext/>
              <w:keepLines/>
              <w:spacing w:after="0"/>
              <w:rPr>
                <w:ins w:id="9538" w:author="Dave" w:date="2017-11-25T14:19:00Z"/>
                <w:rFonts w:ascii="Arial" w:hAnsi="Arial"/>
                <w:sz w:val="18"/>
              </w:rPr>
            </w:pPr>
            <w:ins w:id="9539" w:author="Dave" w:date="2017-11-25T14:19:00Z">
              <w:r w:rsidRPr="00BF76E0">
                <w:rPr>
                  <w:rFonts w:ascii="Arial" w:hAnsi="Arial"/>
                  <w:sz w:val="18"/>
                </w:rPr>
                <w:t>1. Check that the synchronization between the audio/visual content and the corresponding audio description is preserved.</w:t>
              </w:r>
            </w:ins>
          </w:p>
        </w:tc>
      </w:tr>
      <w:tr w:rsidR="00DA7CBD" w:rsidRPr="00BF76E0" w14:paraId="0A34D072" w14:textId="77777777" w:rsidTr="00DA7CBD">
        <w:trPr>
          <w:jc w:val="center"/>
          <w:ins w:id="954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89F4ECD" w14:textId="77777777" w:rsidR="00DA7CBD" w:rsidRPr="00BF76E0" w:rsidRDefault="00DA7CBD" w:rsidP="00DA7CBD">
            <w:pPr>
              <w:keepNext/>
              <w:keepLines/>
              <w:spacing w:after="0"/>
              <w:rPr>
                <w:ins w:id="9541" w:author="Dave" w:date="2017-11-25T14:19:00Z"/>
                <w:rFonts w:ascii="Arial" w:hAnsi="Arial"/>
                <w:sz w:val="18"/>
              </w:rPr>
            </w:pPr>
            <w:ins w:id="9542"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29EF580" w14:textId="77777777" w:rsidR="00DA7CBD" w:rsidRPr="00BF76E0" w:rsidRDefault="00DA7CBD" w:rsidP="00DA7CBD">
            <w:pPr>
              <w:keepNext/>
              <w:keepLines/>
              <w:spacing w:after="0"/>
              <w:rPr>
                <w:ins w:id="9543" w:author="Dave" w:date="2017-11-25T14:19:00Z"/>
                <w:rFonts w:ascii="Arial" w:hAnsi="Arial"/>
                <w:sz w:val="18"/>
              </w:rPr>
            </w:pPr>
            <w:ins w:id="9544" w:author="Dave" w:date="2017-11-25T14:19:00Z">
              <w:r w:rsidRPr="00BF76E0">
                <w:rPr>
                  <w:rFonts w:ascii="Arial" w:hAnsi="Arial"/>
                  <w:sz w:val="18"/>
                </w:rPr>
                <w:t>Pass: Check 1 is true</w:t>
              </w:r>
            </w:ins>
          </w:p>
          <w:p w14:paraId="473CFFF9" w14:textId="77777777" w:rsidR="00DA7CBD" w:rsidRPr="00BF76E0" w:rsidRDefault="00DA7CBD" w:rsidP="00DA7CBD">
            <w:pPr>
              <w:keepNext/>
              <w:keepLines/>
              <w:spacing w:after="0"/>
              <w:rPr>
                <w:ins w:id="9545" w:author="Dave" w:date="2017-11-25T14:19:00Z"/>
                <w:rFonts w:ascii="Arial" w:hAnsi="Arial"/>
                <w:sz w:val="18"/>
              </w:rPr>
            </w:pPr>
            <w:ins w:id="9546" w:author="Dave" w:date="2017-11-25T14:19:00Z">
              <w:r w:rsidRPr="00BF76E0">
                <w:rPr>
                  <w:rFonts w:ascii="Arial" w:hAnsi="Arial"/>
                  <w:sz w:val="18"/>
                </w:rPr>
                <w:t xml:space="preserve">Fail: Check 1 is false </w:t>
              </w:r>
            </w:ins>
          </w:p>
        </w:tc>
      </w:tr>
    </w:tbl>
    <w:p w14:paraId="272D68DA" w14:textId="77777777" w:rsidR="00DA7CBD" w:rsidRPr="00BF76E0" w:rsidRDefault="00DA7CBD" w:rsidP="00DA7CBD">
      <w:pPr>
        <w:rPr>
          <w:ins w:id="9547" w:author="Dave" w:date="2017-11-25T14:19:00Z"/>
        </w:rPr>
      </w:pPr>
    </w:p>
    <w:p w14:paraId="141C38F5" w14:textId="77777777" w:rsidR="00DA7CBD" w:rsidRPr="00BF76E0" w:rsidRDefault="00DA7CBD" w:rsidP="00DA7CBD">
      <w:pPr>
        <w:pStyle w:val="Heading4"/>
        <w:rPr>
          <w:ins w:id="9548" w:author="Dave" w:date="2017-11-25T14:19:00Z"/>
        </w:rPr>
      </w:pPr>
      <w:bookmarkStart w:id="9549" w:name="_Toc372010350"/>
      <w:bookmarkStart w:id="9550" w:name="_Toc379382720"/>
      <w:bookmarkStart w:id="9551" w:name="_Toc379383420"/>
      <w:bookmarkStart w:id="9552" w:name="_Toc494974384"/>
      <w:bookmarkStart w:id="9553" w:name="_Toc500347609"/>
      <w:ins w:id="9554" w:author="Dave" w:date="2017-11-25T14:19:00Z">
        <w:r w:rsidRPr="00BF76E0">
          <w:t>C.7.2.3</w:t>
        </w:r>
        <w:r w:rsidRPr="00BF76E0">
          <w:tab/>
          <w:t>Preservation of audio description</w:t>
        </w:r>
        <w:bookmarkEnd w:id="9549"/>
        <w:bookmarkEnd w:id="9550"/>
        <w:bookmarkEnd w:id="9551"/>
        <w:bookmarkEnd w:id="9552"/>
        <w:bookmarkEnd w:id="955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D70CE6F" w14:textId="77777777" w:rsidTr="00DA7CBD">
        <w:trPr>
          <w:jc w:val="center"/>
          <w:ins w:id="955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9C1C69A" w14:textId="77777777" w:rsidR="00DA7CBD" w:rsidRPr="00BF76E0" w:rsidRDefault="00DA7CBD" w:rsidP="00DA7CBD">
            <w:pPr>
              <w:pStyle w:val="TAL"/>
              <w:rPr>
                <w:ins w:id="9556" w:author="Dave" w:date="2017-11-25T14:19:00Z"/>
              </w:rPr>
            </w:pPr>
            <w:ins w:id="9557"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39ECD33E" w14:textId="77777777" w:rsidR="00DA7CBD" w:rsidRPr="00BF76E0" w:rsidRDefault="00DA7CBD" w:rsidP="00DA7CBD">
            <w:pPr>
              <w:pStyle w:val="TAL"/>
              <w:rPr>
                <w:ins w:id="9558" w:author="Dave" w:date="2017-11-25T14:19:00Z"/>
              </w:rPr>
            </w:pPr>
            <w:ins w:id="9559" w:author="Dave" w:date="2017-11-25T14:19:00Z">
              <w:r>
                <w:t>Inspection</w:t>
              </w:r>
            </w:ins>
          </w:p>
        </w:tc>
      </w:tr>
      <w:tr w:rsidR="00DA7CBD" w:rsidRPr="00BF76E0" w14:paraId="7921B4E0" w14:textId="77777777" w:rsidTr="00DA7CBD">
        <w:trPr>
          <w:jc w:val="center"/>
          <w:ins w:id="956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BAC5B27" w14:textId="77777777" w:rsidR="00DA7CBD" w:rsidRPr="00BF76E0" w:rsidRDefault="00DA7CBD" w:rsidP="00DA7CBD">
            <w:pPr>
              <w:keepNext/>
              <w:keepLines/>
              <w:spacing w:after="0"/>
              <w:rPr>
                <w:ins w:id="9561" w:author="Dave" w:date="2017-11-25T14:19:00Z"/>
                <w:rFonts w:ascii="Arial" w:hAnsi="Arial"/>
                <w:sz w:val="18"/>
              </w:rPr>
            </w:pPr>
            <w:ins w:id="9562"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1E31D76A" w14:textId="77777777" w:rsidR="00DA7CBD" w:rsidRPr="00BF76E0" w:rsidRDefault="00DA7CBD" w:rsidP="00DA7CBD">
            <w:pPr>
              <w:keepNext/>
              <w:keepLines/>
              <w:spacing w:after="0"/>
              <w:rPr>
                <w:ins w:id="9563" w:author="Dave" w:date="2017-11-25T14:19:00Z"/>
                <w:rFonts w:ascii="Arial" w:hAnsi="Arial"/>
                <w:sz w:val="18"/>
              </w:rPr>
            </w:pPr>
            <w:ins w:id="956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ins>
          </w:p>
        </w:tc>
      </w:tr>
      <w:tr w:rsidR="00DA7CBD" w:rsidRPr="00BF76E0" w14:paraId="61549ACE" w14:textId="77777777" w:rsidTr="00DA7CBD">
        <w:trPr>
          <w:jc w:val="center"/>
          <w:ins w:id="956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D24FE7F" w14:textId="77777777" w:rsidR="00DA7CBD" w:rsidRPr="00BF76E0" w:rsidRDefault="00DA7CBD" w:rsidP="00DA7CBD">
            <w:pPr>
              <w:keepNext/>
              <w:keepLines/>
              <w:spacing w:after="0"/>
              <w:rPr>
                <w:ins w:id="9566" w:author="Dave" w:date="2017-11-25T14:19:00Z"/>
                <w:rFonts w:ascii="Arial" w:hAnsi="Arial"/>
                <w:sz w:val="18"/>
              </w:rPr>
            </w:pPr>
            <w:ins w:id="9567"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2F441133" w14:textId="77777777" w:rsidR="00DA7CBD" w:rsidRPr="00BF76E0" w:rsidRDefault="00DA7CBD" w:rsidP="00DA7CBD">
            <w:pPr>
              <w:keepNext/>
              <w:keepLines/>
              <w:spacing w:after="0"/>
              <w:rPr>
                <w:ins w:id="9568" w:author="Dave" w:date="2017-11-25T14:19:00Z"/>
                <w:rFonts w:ascii="Arial" w:hAnsi="Arial"/>
                <w:sz w:val="18"/>
                <w:lang w:bidi="en-US"/>
              </w:rPr>
            </w:pPr>
            <w:ins w:id="9569"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audio description data such that it can be played in a manner consistent with 7.2.1 and 7.2.2.</w:t>
              </w:r>
            </w:ins>
          </w:p>
        </w:tc>
      </w:tr>
      <w:tr w:rsidR="00DA7CBD" w:rsidRPr="00BF76E0" w14:paraId="594D1BE4" w14:textId="77777777" w:rsidTr="00DA7CBD">
        <w:trPr>
          <w:jc w:val="center"/>
          <w:ins w:id="957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5C3C368" w14:textId="77777777" w:rsidR="00DA7CBD" w:rsidRPr="00BF76E0" w:rsidRDefault="00DA7CBD" w:rsidP="00DA7CBD">
            <w:pPr>
              <w:keepNext/>
              <w:keepLines/>
              <w:spacing w:after="0"/>
              <w:rPr>
                <w:ins w:id="9571" w:author="Dave" w:date="2017-11-25T14:19:00Z"/>
                <w:rFonts w:ascii="Arial" w:hAnsi="Arial"/>
                <w:sz w:val="18"/>
              </w:rPr>
            </w:pPr>
            <w:ins w:id="9572"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22C15D8" w14:textId="77777777" w:rsidR="00DA7CBD" w:rsidRPr="00BF76E0" w:rsidRDefault="00DA7CBD" w:rsidP="00DA7CBD">
            <w:pPr>
              <w:keepNext/>
              <w:keepLines/>
              <w:spacing w:after="0"/>
              <w:rPr>
                <w:ins w:id="9573" w:author="Dave" w:date="2017-11-25T14:19:00Z"/>
                <w:rFonts w:ascii="Arial" w:hAnsi="Arial"/>
                <w:sz w:val="18"/>
              </w:rPr>
            </w:pPr>
            <w:ins w:id="9574" w:author="Dave" w:date="2017-11-25T14:19:00Z">
              <w:r w:rsidRPr="00BF76E0">
                <w:rPr>
                  <w:rFonts w:ascii="Arial" w:hAnsi="Arial"/>
                  <w:sz w:val="18"/>
                </w:rPr>
                <w:t>Pass: Check 1 is true</w:t>
              </w:r>
            </w:ins>
          </w:p>
          <w:p w14:paraId="304EC7A0" w14:textId="77777777" w:rsidR="00DA7CBD" w:rsidRPr="00BF76E0" w:rsidRDefault="00DA7CBD" w:rsidP="00DA7CBD">
            <w:pPr>
              <w:keepNext/>
              <w:keepLines/>
              <w:spacing w:after="0"/>
              <w:rPr>
                <w:ins w:id="9575" w:author="Dave" w:date="2017-11-25T14:19:00Z"/>
                <w:rFonts w:ascii="Arial" w:hAnsi="Arial"/>
                <w:sz w:val="18"/>
              </w:rPr>
            </w:pPr>
            <w:ins w:id="9576" w:author="Dave" w:date="2017-11-25T14:19:00Z">
              <w:r w:rsidRPr="00BF76E0">
                <w:rPr>
                  <w:rFonts w:ascii="Arial" w:hAnsi="Arial"/>
                  <w:sz w:val="18"/>
                </w:rPr>
                <w:t xml:space="preserve">Fail: Check 1 is false </w:t>
              </w:r>
            </w:ins>
          </w:p>
        </w:tc>
      </w:tr>
    </w:tbl>
    <w:p w14:paraId="7E33E0B4" w14:textId="77777777" w:rsidR="00DA7CBD" w:rsidRPr="00BF76E0" w:rsidRDefault="00DA7CBD" w:rsidP="00DA7CBD">
      <w:pPr>
        <w:rPr>
          <w:ins w:id="9577" w:author="Dave" w:date="2017-11-25T14:19:00Z"/>
        </w:rPr>
      </w:pPr>
    </w:p>
    <w:p w14:paraId="2740424B" w14:textId="77777777" w:rsidR="00DA7CBD" w:rsidRPr="00BF76E0" w:rsidRDefault="00DA7CBD" w:rsidP="00DA7CBD">
      <w:pPr>
        <w:pStyle w:val="Heading3"/>
        <w:rPr>
          <w:ins w:id="9578" w:author="Dave" w:date="2017-11-25T14:19:00Z"/>
        </w:rPr>
      </w:pPr>
      <w:bookmarkStart w:id="9579" w:name="_Toc372010351"/>
      <w:bookmarkStart w:id="9580" w:name="_Toc379382721"/>
      <w:bookmarkStart w:id="9581" w:name="_Toc379383421"/>
      <w:bookmarkStart w:id="9582" w:name="_Toc494974385"/>
      <w:bookmarkStart w:id="9583" w:name="_Toc500347610"/>
      <w:ins w:id="9584" w:author="Dave" w:date="2017-11-25T14:19:00Z">
        <w:r w:rsidRPr="00BF76E0">
          <w:t>C.7.3</w:t>
        </w:r>
        <w:r w:rsidRPr="00BF76E0">
          <w:tab/>
          <w:t>User controls for captions and audio description</w:t>
        </w:r>
        <w:bookmarkEnd w:id="9579"/>
        <w:bookmarkEnd w:id="9580"/>
        <w:bookmarkEnd w:id="9581"/>
        <w:bookmarkEnd w:id="9582"/>
        <w:bookmarkEnd w:id="958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004C82" w14:textId="77777777" w:rsidTr="00DA7CBD">
        <w:trPr>
          <w:jc w:val="center"/>
          <w:ins w:id="958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73BF61C" w14:textId="77777777" w:rsidR="00DA7CBD" w:rsidRPr="00BF76E0" w:rsidRDefault="00DA7CBD" w:rsidP="00DA7CBD">
            <w:pPr>
              <w:pStyle w:val="TAL"/>
              <w:rPr>
                <w:ins w:id="9586" w:author="Dave" w:date="2017-11-25T14:19:00Z"/>
              </w:rPr>
            </w:pPr>
            <w:ins w:id="9587"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025D793A" w14:textId="77777777" w:rsidR="00DA7CBD" w:rsidRPr="00BF76E0" w:rsidRDefault="00DA7CBD" w:rsidP="00DA7CBD">
            <w:pPr>
              <w:pStyle w:val="TAL"/>
              <w:rPr>
                <w:ins w:id="9588" w:author="Dave" w:date="2017-11-25T14:19:00Z"/>
              </w:rPr>
            </w:pPr>
            <w:ins w:id="9589" w:author="Dave" w:date="2017-11-25T14:19:00Z">
              <w:r>
                <w:t>Inspection</w:t>
              </w:r>
            </w:ins>
          </w:p>
        </w:tc>
      </w:tr>
      <w:tr w:rsidR="00DA7CBD" w:rsidRPr="00BF76E0" w14:paraId="731C5059" w14:textId="77777777" w:rsidTr="00DA7CBD">
        <w:trPr>
          <w:jc w:val="center"/>
          <w:ins w:id="959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183F809" w14:textId="77777777" w:rsidR="00DA7CBD" w:rsidRPr="00BF76E0" w:rsidRDefault="00DA7CBD" w:rsidP="00DA7CBD">
            <w:pPr>
              <w:keepNext/>
              <w:keepLines/>
              <w:spacing w:after="0"/>
              <w:rPr>
                <w:ins w:id="9591" w:author="Dave" w:date="2017-11-25T14:19:00Z"/>
                <w:rFonts w:ascii="Arial" w:hAnsi="Arial"/>
                <w:sz w:val="18"/>
              </w:rPr>
            </w:pPr>
            <w:ins w:id="9592"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7ECF55D2" w14:textId="77777777" w:rsidR="00DA7CBD" w:rsidRPr="00BF76E0" w:rsidRDefault="00DA7CBD" w:rsidP="00DA7CBD">
            <w:pPr>
              <w:keepNext/>
              <w:keepLines/>
              <w:spacing w:after="0"/>
              <w:rPr>
                <w:ins w:id="9593" w:author="Dave" w:date="2017-11-25T14:19:00Z"/>
                <w:rFonts w:ascii="Arial" w:hAnsi="Arial"/>
                <w:sz w:val="18"/>
              </w:rPr>
            </w:pPr>
            <w:ins w:id="959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primarily display materials containing video with associated audio content. </w:t>
              </w:r>
            </w:ins>
          </w:p>
        </w:tc>
      </w:tr>
      <w:tr w:rsidR="00DA7CBD" w:rsidRPr="00BF76E0" w14:paraId="426A7C16" w14:textId="77777777" w:rsidTr="00DA7CBD">
        <w:trPr>
          <w:jc w:val="center"/>
          <w:ins w:id="959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043584D" w14:textId="77777777" w:rsidR="00DA7CBD" w:rsidRPr="00BF76E0" w:rsidRDefault="00DA7CBD" w:rsidP="00DA7CBD">
            <w:pPr>
              <w:keepNext/>
              <w:keepLines/>
              <w:spacing w:after="0"/>
              <w:rPr>
                <w:ins w:id="9596" w:author="Dave" w:date="2017-11-25T14:19:00Z"/>
                <w:rFonts w:ascii="Arial" w:hAnsi="Arial"/>
                <w:sz w:val="18"/>
              </w:rPr>
            </w:pPr>
            <w:ins w:id="9597"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29F4016" w14:textId="77777777" w:rsidR="00DA7CBD" w:rsidRPr="00BF76E0" w:rsidRDefault="00DA7CBD" w:rsidP="00DA7CBD">
            <w:pPr>
              <w:keepNext/>
              <w:keepLines/>
              <w:spacing w:after="0"/>
              <w:rPr>
                <w:ins w:id="9598" w:author="Dave" w:date="2017-11-25T14:19:00Z"/>
                <w:rFonts w:ascii="Arial" w:hAnsi="Arial"/>
                <w:sz w:val="18"/>
              </w:rPr>
            </w:pPr>
            <w:ins w:id="9599" w:author="Dave" w:date="2017-11-25T14:19:00Z">
              <w:r w:rsidRPr="00BF76E0">
                <w:rPr>
                  <w:rFonts w:ascii="Arial" w:hAnsi="Arial"/>
                  <w:sz w:val="18"/>
                </w:rPr>
                <w:t xml:space="preserve">1. Check that user controls to activate subtitling and audio descriptions are provided to the user </w:t>
              </w:r>
              <w:r w:rsidRPr="0033092B">
                <w:rPr>
                  <w:rFonts w:ascii="Arial" w:hAnsi="Arial"/>
                  <w:sz w:val="18"/>
                </w:rPr>
                <w:t>at</w:t>
              </w:r>
              <w:r w:rsidRPr="00BF76E0">
                <w:rPr>
                  <w:rFonts w:ascii="Arial" w:hAnsi="Arial"/>
                  <w:sz w:val="18"/>
                </w:rPr>
                <w:t xml:space="preserve"> the same level of interaction as the primary media controls.</w:t>
              </w:r>
            </w:ins>
          </w:p>
        </w:tc>
      </w:tr>
      <w:tr w:rsidR="00DA7CBD" w:rsidRPr="00BF76E0" w14:paraId="75E4012E" w14:textId="77777777" w:rsidTr="00DA7CBD">
        <w:trPr>
          <w:jc w:val="center"/>
          <w:ins w:id="9600"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A2727A5" w14:textId="77777777" w:rsidR="00DA7CBD" w:rsidRPr="00BF76E0" w:rsidRDefault="00DA7CBD" w:rsidP="00DA7CBD">
            <w:pPr>
              <w:keepNext/>
              <w:keepLines/>
              <w:spacing w:after="0"/>
              <w:rPr>
                <w:ins w:id="9601" w:author="Dave" w:date="2017-11-25T14:19:00Z"/>
                <w:rFonts w:ascii="Arial" w:hAnsi="Arial"/>
                <w:sz w:val="18"/>
              </w:rPr>
            </w:pPr>
            <w:ins w:id="9602"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B289BA4" w14:textId="77777777" w:rsidR="00DA7CBD" w:rsidRPr="00BF76E0" w:rsidRDefault="00DA7CBD" w:rsidP="00DA7CBD">
            <w:pPr>
              <w:keepNext/>
              <w:keepLines/>
              <w:spacing w:after="0"/>
              <w:rPr>
                <w:ins w:id="9603" w:author="Dave" w:date="2017-11-25T14:19:00Z"/>
                <w:rFonts w:ascii="Arial" w:hAnsi="Arial"/>
                <w:sz w:val="18"/>
              </w:rPr>
            </w:pPr>
            <w:ins w:id="9604" w:author="Dave" w:date="2017-11-25T14:19:00Z">
              <w:r w:rsidRPr="00BF76E0">
                <w:rPr>
                  <w:rFonts w:ascii="Arial" w:hAnsi="Arial"/>
                  <w:sz w:val="18"/>
                </w:rPr>
                <w:t>Pass: Check 1 is true</w:t>
              </w:r>
            </w:ins>
          </w:p>
          <w:p w14:paraId="7FE7ACFA" w14:textId="77777777" w:rsidR="00DA7CBD" w:rsidRPr="00BF76E0" w:rsidRDefault="00DA7CBD" w:rsidP="00DA7CBD">
            <w:pPr>
              <w:keepNext/>
              <w:keepLines/>
              <w:spacing w:after="0"/>
              <w:rPr>
                <w:ins w:id="9605" w:author="Dave" w:date="2017-11-25T14:19:00Z"/>
                <w:rFonts w:ascii="Arial" w:hAnsi="Arial"/>
                <w:sz w:val="18"/>
              </w:rPr>
            </w:pPr>
            <w:ins w:id="9606" w:author="Dave" w:date="2017-11-25T14:19:00Z">
              <w:r w:rsidRPr="00BF76E0">
                <w:rPr>
                  <w:rFonts w:ascii="Arial" w:hAnsi="Arial"/>
                  <w:sz w:val="18"/>
                </w:rPr>
                <w:t xml:space="preserve">Fail: Check 1 is false </w:t>
              </w:r>
            </w:ins>
          </w:p>
        </w:tc>
      </w:tr>
    </w:tbl>
    <w:p w14:paraId="470E4669" w14:textId="77777777" w:rsidR="00DA7CBD" w:rsidRPr="00BF76E0" w:rsidRDefault="00DA7CBD" w:rsidP="00DA7CBD">
      <w:pPr>
        <w:rPr>
          <w:ins w:id="9607" w:author="Dave" w:date="2017-11-25T14:19:00Z"/>
        </w:rPr>
      </w:pPr>
    </w:p>
    <w:p w14:paraId="09AFF800" w14:textId="77777777" w:rsidR="00DA7CBD" w:rsidRPr="00BF76E0" w:rsidRDefault="00DA7CBD" w:rsidP="00DA7CBD">
      <w:pPr>
        <w:pStyle w:val="Heading2"/>
        <w:pBdr>
          <w:top w:val="single" w:sz="8" w:space="1" w:color="auto"/>
        </w:pBdr>
        <w:rPr>
          <w:ins w:id="9608" w:author="Dave" w:date="2017-11-25T14:19:00Z"/>
        </w:rPr>
      </w:pPr>
      <w:bookmarkStart w:id="9609" w:name="_Toc372010352"/>
      <w:bookmarkStart w:id="9610" w:name="_Toc379382722"/>
      <w:bookmarkStart w:id="9611" w:name="_Toc379383422"/>
      <w:bookmarkStart w:id="9612" w:name="_Toc494974386"/>
      <w:bookmarkStart w:id="9613" w:name="_Toc500347611"/>
      <w:ins w:id="9614" w:author="Dave" w:date="2017-11-25T14:19:00Z">
        <w:r w:rsidRPr="00BF76E0">
          <w:t>C.8</w:t>
        </w:r>
        <w:r w:rsidRPr="00BF76E0">
          <w:tab/>
          <w:t>Hardware</w:t>
        </w:r>
        <w:bookmarkEnd w:id="9609"/>
        <w:bookmarkEnd w:id="9610"/>
        <w:bookmarkEnd w:id="9611"/>
        <w:bookmarkEnd w:id="9612"/>
        <w:bookmarkEnd w:id="9613"/>
      </w:ins>
    </w:p>
    <w:p w14:paraId="3EC9C0E9" w14:textId="77777777" w:rsidR="00DA7CBD" w:rsidRPr="00BF76E0" w:rsidRDefault="00DA7CBD" w:rsidP="00DA7CBD">
      <w:pPr>
        <w:pStyle w:val="Heading3"/>
        <w:rPr>
          <w:ins w:id="9615" w:author="Dave" w:date="2017-11-25T14:19:00Z"/>
        </w:rPr>
      </w:pPr>
      <w:bookmarkStart w:id="9616" w:name="_Toc372010353"/>
      <w:bookmarkStart w:id="9617" w:name="_Toc379382723"/>
      <w:bookmarkStart w:id="9618" w:name="_Toc379383423"/>
      <w:bookmarkStart w:id="9619" w:name="_Toc494974387"/>
      <w:bookmarkStart w:id="9620" w:name="_Toc500347612"/>
      <w:ins w:id="9621" w:author="Dave" w:date="2017-11-25T14:19:00Z">
        <w:r w:rsidRPr="00BF76E0">
          <w:t>C.8.1</w:t>
        </w:r>
        <w:r w:rsidRPr="00BF76E0">
          <w:tab/>
          <w:t>General</w:t>
        </w:r>
        <w:bookmarkEnd w:id="9616"/>
        <w:bookmarkEnd w:id="9617"/>
        <w:bookmarkEnd w:id="9618"/>
        <w:bookmarkEnd w:id="9619"/>
        <w:bookmarkEnd w:id="9620"/>
      </w:ins>
    </w:p>
    <w:p w14:paraId="5CFA8B3A" w14:textId="77777777" w:rsidR="00DA7CBD" w:rsidRPr="00BF76E0" w:rsidRDefault="00DA7CBD" w:rsidP="00DA7CBD">
      <w:pPr>
        <w:pStyle w:val="Heading4"/>
        <w:rPr>
          <w:ins w:id="9622" w:author="Dave" w:date="2017-11-25T14:19:00Z"/>
        </w:rPr>
      </w:pPr>
      <w:bookmarkStart w:id="9623" w:name="_Toc372010354"/>
      <w:bookmarkStart w:id="9624" w:name="_Toc379382724"/>
      <w:bookmarkStart w:id="9625" w:name="_Toc379383424"/>
      <w:bookmarkStart w:id="9626" w:name="_Toc494974388"/>
      <w:bookmarkStart w:id="9627" w:name="_Toc500347613"/>
      <w:ins w:id="9628" w:author="Dave" w:date="2017-11-25T14:19:00Z">
        <w:r w:rsidRPr="00BF76E0">
          <w:t>C.8.1.1</w:t>
        </w:r>
        <w:r w:rsidRPr="00BF76E0">
          <w:tab/>
          <w:t>Generic requirements</w:t>
        </w:r>
        <w:bookmarkEnd w:id="9623"/>
        <w:bookmarkEnd w:id="9624"/>
        <w:bookmarkEnd w:id="9625"/>
        <w:bookmarkEnd w:id="9626"/>
        <w:bookmarkEnd w:id="9627"/>
      </w:ins>
    </w:p>
    <w:p w14:paraId="12BC0F15" w14:textId="77777777" w:rsidR="00DA7CBD" w:rsidRPr="00BF76E0" w:rsidRDefault="00DA7CBD" w:rsidP="00DA7CBD">
      <w:pPr>
        <w:rPr>
          <w:ins w:id="9629" w:author="Dave" w:date="2017-11-25T14:19:00Z"/>
        </w:rPr>
      </w:pPr>
      <w:ins w:id="9630" w:author="Dave" w:date="2017-11-25T14:19:00Z">
        <w:r w:rsidRPr="00BF76E0">
          <w:t>Clause 8.1.1 contains no requirements requiring test.</w:t>
        </w:r>
      </w:ins>
    </w:p>
    <w:p w14:paraId="539B5864" w14:textId="77777777" w:rsidR="00DA7CBD" w:rsidRPr="00BF76E0" w:rsidRDefault="00DA7CBD" w:rsidP="00DA7CBD">
      <w:pPr>
        <w:pStyle w:val="Heading4"/>
        <w:rPr>
          <w:ins w:id="9631" w:author="Dave" w:date="2017-11-25T14:19:00Z"/>
        </w:rPr>
      </w:pPr>
      <w:bookmarkStart w:id="9632" w:name="_Toc372010355"/>
      <w:bookmarkStart w:id="9633" w:name="_Toc379382725"/>
      <w:bookmarkStart w:id="9634" w:name="_Toc379383425"/>
      <w:bookmarkStart w:id="9635" w:name="_Toc494974389"/>
      <w:bookmarkStart w:id="9636" w:name="_Toc500347614"/>
      <w:ins w:id="9637" w:author="Dave" w:date="2017-11-25T14:19:00Z">
        <w:r w:rsidRPr="00BF76E0">
          <w:t>C.8.1.2</w:t>
        </w:r>
        <w:r w:rsidRPr="00BF76E0">
          <w:tab/>
          <w:t>Standard connections</w:t>
        </w:r>
        <w:bookmarkEnd w:id="9632"/>
        <w:bookmarkEnd w:id="9633"/>
        <w:bookmarkEnd w:id="9634"/>
        <w:bookmarkEnd w:id="9635"/>
        <w:bookmarkEnd w:id="963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CF3161" w14:textId="77777777" w:rsidTr="00DA7CBD">
        <w:trPr>
          <w:jc w:val="center"/>
          <w:ins w:id="9638" w:author="Dave" w:date="2017-11-25T14:19:00Z"/>
        </w:trPr>
        <w:tc>
          <w:tcPr>
            <w:tcW w:w="1951" w:type="dxa"/>
            <w:shd w:val="clear" w:color="auto" w:fill="auto"/>
          </w:tcPr>
          <w:p w14:paraId="099AE446" w14:textId="77777777" w:rsidR="00DA7CBD" w:rsidRPr="00BF76E0" w:rsidRDefault="00DA7CBD" w:rsidP="00DA7CBD">
            <w:pPr>
              <w:pStyle w:val="TAL"/>
              <w:rPr>
                <w:ins w:id="9639" w:author="Dave" w:date="2017-11-25T14:19:00Z"/>
              </w:rPr>
            </w:pPr>
            <w:ins w:id="9640" w:author="Dave" w:date="2017-11-25T14:19:00Z">
              <w:r w:rsidRPr="00BF76E0">
                <w:t xml:space="preserve">Type of </w:t>
              </w:r>
              <w:r>
                <w:t>assessment</w:t>
              </w:r>
            </w:ins>
          </w:p>
        </w:tc>
        <w:tc>
          <w:tcPr>
            <w:tcW w:w="7088" w:type="dxa"/>
            <w:shd w:val="clear" w:color="auto" w:fill="auto"/>
          </w:tcPr>
          <w:p w14:paraId="16341325" w14:textId="77777777" w:rsidR="00DA7CBD" w:rsidRPr="00BF76E0" w:rsidRDefault="00DA7CBD" w:rsidP="00DA7CBD">
            <w:pPr>
              <w:pStyle w:val="TAL"/>
              <w:rPr>
                <w:ins w:id="9641" w:author="Dave" w:date="2017-11-25T14:19:00Z"/>
              </w:rPr>
            </w:pPr>
            <w:ins w:id="9642" w:author="Dave" w:date="2017-11-25T14:19:00Z">
              <w:r w:rsidRPr="00BF76E0">
                <w:t>Inspection</w:t>
              </w:r>
            </w:ins>
          </w:p>
        </w:tc>
      </w:tr>
      <w:tr w:rsidR="00DA7CBD" w:rsidRPr="00BF76E0" w14:paraId="6B258036" w14:textId="77777777" w:rsidTr="00DA7CBD">
        <w:trPr>
          <w:jc w:val="center"/>
          <w:ins w:id="9643" w:author="Dave" w:date="2017-11-25T14:19:00Z"/>
        </w:trPr>
        <w:tc>
          <w:tcPr>
            <w:tcW w:w="1951" w:type="dxa"/>
            <w:shd w:val="clear" w:color="auto" w:fill="auto"/>
          </w:tcPr>
          <w:p w14:paraId="35A64642" w14:textId="77777777" w:rsidR="00DA7CBD" w:rsidRPr="00BF76E0" w:rsidRDefault="00DA7CBD" w:rsidP="00DA7CBD">
            <w:pPr>
              <w:keepNext/>
              <w:keepLines/>
              <w:spacing w:after="0"/>
              <w:rPr>
                <w:ins w:id="9644" w:author="Dave" w:date="2017-11-25T14:19:00Z"/>
                <w:rFonts w:ascii="Arial" w:hAnsi="Arial"/>
                <w:sz w:val="18"/>
              </w:rPr>
            </w:pPr>
            <w:ins w:id="9645" w:author="Dave" w:date="2017-11-25T14:19:00Z">
              <w:r w:rsidRPr="00BF76E0">
                <w:rPr>
                  <w:rFonts w:ascii="Arial" w:hAnsi="Arial"/>
                  <w:sz w:val="18"/>
                </w:rPr>
                <w:t>Pre-conditions</w:t>
              </w:r>
            </w:ins>
          </w:p>
        </w:tc>
        <w:tc>
          <w:tcPr>
            <w:tcW w:w="7088" w:type="dxa"/>
            <w:shd w:val="clear" w:color="auto" w:fill="auto"/>
          </w:tcPr>
          <w:p w14:paraId="46E21AA8" w14:textId="77777777" w:rsidR="00DA7CBD" w:rsidRPr="00BF76E0" w:rsidRDefault="00DA7CBD" w:rsidP="00DA7CBD">
            <w:pPr>
              <w:keepNext/>
              <w:keepLines/>
              <w:spacing w:after="0"/>
              <w:rPr>
                <w:ins w:id="9646" w:author="Dave" w:date="2017-11-25T14:19:00Z"/>
                <w:rFonts w:ascii="Arial" w:hAnsi="Arial"/>
                <w:sz w:val="18"/>
              </w:rPr>
            </w:pPr>
            <w:ins w:id="9647" w:author="Dave" w:date="2017-11-25T14:19:00Z">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provides user input </w:t>
              </w:r>
              <w:r w:rsidRPr="0033092B">
                <w:rPr>
                  <w:rFonts w:ascii="Arial" w:hAnsi="Arial"/>
                  <w:sz w:val="18"/>
                </w:rPr>
                <w:t>or</w:t>
              </w:r>
              <w:r w:rsidRPr="00BF76E0">
                <w:rPr>
                  <w:rFonts w:ascii="Arial" w:hAnsi="Arial"/>
                  <w:sz w:val="18"/>
                </w:rPr>
                <w:t xml:space="preserve"> output device connection points.</w:t>
              </w:r>
            </w:ins>
          </w:p>
        </w:tc>
      </w:tr>
      <w:tr w:rsidR="00DA7CBD" w:rsidRPr="00BF76E0" w14:paraId="2A8027EB" w14:textId="77777777" w:rsidTr="00DA7CBD">
        <w:trPr>
          <w:jc w:val="center"/>
          <w:ins w:id="9648" w:author="Dave" w:date="2017-11-25T14:19:00Z"/>
        </w:trPr>
        <w:tc>
          <w:tcPr>
            <w:tcW w:w="1951" w:type="dxa"/>
            <w:shd w:val="clear" w:color="auto" w:fill="auto"/>
          </w:tcPr>
          <w:p w14:paraId="18B48803" w14:textId="77777777" w:rsidR="00DA7CBD" w:rsidRPr="00BF76E0" w:rsidRDefault="00DA7CBD" w:rsidP="00DA7CBD">
            <w:pPr>
              <w:keepNext/>
              <w:keepLines/>
              <w:spacing w:after="0"/>
              <w:rPr>
                <w:ins w:id="9649" w:author="Dave" w:date="2017-11-25T14:19:00Z"/>
                <w:rFonts w:ascii="Arial" w:hAnsi="Arial"/>
                <w:sz w:val="18"/>
              </w:rPr>
            </w:pPr>
            <w:ins w:id="9650" w:author="Dave" w:date="2017-11-25T14:19:00Z">
              <w:r w:rsidRPr="00BF76E0">
                <w:rPr>
                  <w:rFonts w:ascii="Arial" w:hAnsi="Arial"/>
                  <w:sz w:val="18"/>
                </w:rPr>
                <w:t>Procedure</w:t>
              </w:r>
            </w:ins>
          </w:p>
        </w:tc>
        <w:tc>
          <w:tcPr>
            <w:tcW w:w="7088" w:type="dxa"/>
            <w:shd w:val="clear" w:color="auto" w:fill="auto"/>
          </w:tcPr>
          <w:p w14:paraId="60D2A03F" w14:textId="77777777" w:rsidR="00DA7CBD" w:rsidRPr="00BF76E0" w:rsidRDefault="00DA7CBD" w:rsidP="00DA7CBD">
            <w:pPr>
              <w:keepNext/>
              <w:keepLines/>
              <w:spacing w:after="0"/>
              <w:rPr>
                <w:ins w:id="9651" w:author="Dave" w:date="2017-11-25T14:19:00Z"/>
                <w:rFonts w:ascii="Arial" w:hAnsi="Arial"/>
                <w:sz w:val="18"/>
                <w:lang w:bidi="en-US"/>
              </w:rPr>
            </w:pPr>
            <w:ins w:id="9652" w:author="Dave" w:date="2017-11-25T14:19:00Z">
              <w:r w:rsidRPr="00BF76E0">
                <w:rPr>
                  <w:rFonts w:ascii="Arial" w:hAnsi="Arial"/>
                  <w:sz w:val="18"/>
                  <w:lang w:bidi="en-US"/>
                </w:rPr>
                <w:t xml:space="preserve">1. Check that one type of connection conforms to </w:t>
              </w:r>
              <w:r w:rsidRPr="00BF76E0">
                <w:rPr>
                  <w:rFonts w:ascii="Arial" w:hAnsi="Arial"/>
                  <w:sz w:val="18"/>
                </w:rPr>
                <w:t xml:space="preserve">an industry standard non-proprietary format. </w:t>
              </w:r>
            </w:ins>
          </w:p>
          <w:p w14:paraId="0B5A83D5" w14:textId="77777777" w:rsidR="00DA7CBD" w:rsidRPr="00BF76E0" w:rsidRDefault="00DA7CBD" w:rsidP="00DA7CBD">
            <w:pPr>
              <w:keepNext/>
              <w:keepLines/>
              <w:spacing w:after="0"/>
              <w:rPr>
                <w:ins w:id="9653" w:author="Dave" w:date="2017-11-25T14:19:00Z"/>
                <w:rFonts w:ascii="Arial" w:hAnsi="Arial"/>
                <w:sz w:val="18"/>
                <w:lang w:bidi="en-US"/>
              </w:rPr>
            </w:pPr>
            <w:ins w:id="9654" w:author="Dave" w:date="2017-11-25T14:19:00Z">
              <w:r w:rsidRPr="00BF76E0">
                <w:rPr>
                  <w:rFonts w:ascii="Arial" w:hAnsi="Arial"/>
                  <w:sz w:val="18"/>
                  <w:lang w:bidi="en-US"/>
                </w:rPr>
                <w:t xml:space="preserve">2. Check that one type of connection conforms to </w:t>
              </w:r>
              <w:r w:rsidRPr="00BF76E0">
                <w:rPr>
                  <w:rFonts w:ascii="Arial" w:hAnsi="Arial"/>
                  <w:sz w:val="18"/>
                </w:rPr>
                <w:t>an industry standard non-proprietary format through the use of commercially available adapters.</w:t>
              </w:r>
            </w:ins>
          </w:p>
        </w:tc>
      </w:tr>
      <w:tr w:rsidR="00DA7CBD" w:rsidRPr="00BF76E0" w14:paraId="48AEE8DB" w14:textId="77777777" w:rsidTr="00DA7CBD">
        <w:trPr>
          <w:jc w:val="center"/>
          <w:ins w:id="9655" w:author="Dave" w:date="2017-11-25T14:19:00Z"/>
        </w:trPr>
        <w:tc>
          <w:tcPr>
            <w:tcW w:w="1951" w:type="dxa"/>
            <w:shd w:val="clear" w:color="auto" w:fill="auto"/>
          </w:tcPr>
          <w:p w14:paraId="11883C4A" w14:textId="77777777" w:rsidR="00DA7CBD" w:rsidRPr="00BF76E0" w:rsidRDefault="00DA7CBD" w:rsidP="00DA7CBD">
            <w:pPr>
              <w:keepNext/>
              <w:keepLines/>
              <w:spacing w:after="0"/>
              <w:rPr>
                <w:ins w:id="9656" w:author="Dave" w:date="2017-11-25T14:19:00Z"/>
                <w:rFonts w:ascii="Arial" w:hAnsi="Arial"/>
                <w:sz w:val="18"/>
              </w:rPr>
            </w:pPr>
            <w:ins w:id="9657" w:author="Dave" w:date="2017-11-25T14:19:00Z">
              <w:r w:rsidRPr="00BF76E0">
                <w:rPr>
                  <w:rFonts w:ascii="Arial" w:hAnsi="Arial"/>
                  <w:sz w:val="18"/>
                </w:rPr>
                <w:t>Result</w:t>
              </w:r>
            </w:ins>
          </w:p>
        </w:tc>
        <w:tc>
          <w:tcPr>
            <w:tcW w:w="7088" w:type="dxa"/>
            <w:shd w:val="clear" w:color="auto" w:fill="auto"/>
          </w:tcPr>
          <w:p w14:paraId="327D9529" w14:textId="77777777" w:rsidR="00DA7CBD" w:rsidRPr="00BF76E0" w:rsidRDefault="00DA7CBD" w:rsidP="00DA7CBD">
            <w:pPr>
              <w:keepNext/>
              <w:keepLines/>
              <w:spacing w:after="0"/>
              <w:rPr>
                <w:ins w:id="9658" w:author="Dave" w:date="2017-11-25T14:19:00Z"/>
                <w:rFonts w:ascii="Arial" w:hAnsi="Arial"/>
                <w:sz w:val="18"/>
              </w:rPr>
            </w:pPr>
            <w:ins w:id="9659"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16D01B2A" w14:textId="77777777" w:rsidR="00DA7CBD" w:rsidRPr="00BF76E0" w:rsidRDefault="00DA7CBD" w:rsidP="00DA7CBD">
            <w:pPr>
              <w:keepNext/>
              <w:keepLines/>
              <w:spacing w:after="0"/>
              <w:rPr>
                <w:ins w:id="9660" w:author="Dave" w:date="2017-11-25T14:19:00Z"/>
                <w:rFonts w:ascii="Arial" w:hAnsi="Arial"/>
                <w:sz w:val="18"/>
              </w:rPr>
            </w:pPr>
            <w:ins w:id="9661"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r w:rsidR="00DA7CBD" w:rsidRPr="00BF76E0" w14:paraId="0FCD9DE8" w14:textId="77777777" w:rsidTr="00DA7CBD">
        <w:trPr>
          <w:jc w:val="center"/>
          <w:ins w:id="9662" w:author="Dave" w:date="2017-11-25T14:19:00Z"/>
        </w:trPr>
        <w:tc>
          <w:tcPr>
            <w:tcW w:w="9039" w:type="dxa"/>
            <w:gridSpan w:val="2"/>
            <w:shd w:val="clear" w:color="auto" w:fill="auto"/>
          </w:tcPr>
          <w:p w14:paraId="79280826" w14:textId="77777777" w:rsidR="00DA7CBD" w:rsidRPr="00BF76E0" w:rsidRDefault="00DA7CBD" w:rsidP="00DA7CBD">
            <w:pPr>
              <w:keepNext/>
              <w:keepLines/>
              <w:spacing w:after="0"/>
              <w:ind w:left="851" w:hanging="851"/>
              <w:rPr>
                <w:ins w:id="9663" w:author="Dave" w:date="2017-11-25T14:19:00Z"/>
                <w:rFonts w:ascii="Arial" w:hAnsi="Arial"/>
                <w:sz w:val="18"/>
              </w:rPr>
            </w:pPr>
            <w:ins w:id="9664" w:author="Dave" w:date="2017-11-25T14:19:00Z">
              <w:r w:rsidRPr="00BF76E0">
                <w:rPr>
                  <w:rFonts w:ascii="Arial" w:hAnsi="Arial"/>
                  <w:sz w:val="18"/>
                </w:rPr>
                <w:t>NOTE:</w:t>
              </w:r>
              <w:r w:rsidRPr="00BF76E0">
                <w:rPr>
                  <w:rFonts w:ascii="Arial" w:hAnsi="Arial"/>
                  <w:sz w:val="18"/>
                </w:rPr>
                <w:tab/>
                <w:t xml:space="preserve">The connections may be physical </w:t>
              </w:r>
              <w:r w:rsidRPr="0033092B">
                <w:rPr>
                  <w:rFonts w:ascii="Arial" w:hAnsi="Arial"/>
                  <w:sz w:val="18"/>
                </w:rPr>
                <w:t>or</w:t>
              </w:r>
              <w:r w:rsidRPr="00BF76E0">
                <w:rPr>
                  <w:rFonts w:ascii="Arial" w:hAnsi="Arial"/>
                  <w:sz w:val="18"/>
                </w:rPr>
                <w:t xml:space="preserve"> wireless connections.</w:t>
              </w:r>
            </w:ins>
          </w:p>
        </w:tc>
      </w:tr>
    </w:tbl>
    <w:p w14:paraId="5E2F89BF" w14:textId="77777777" w:rsidR="00DA7CBD" w:rsidRDefault="00DA7CBD" w:rsidP="00DA7CBD">
      <w:pPr>
        <w:rPr>
          <w:ins w:id="9665" w:author="Dave" w:date="2017-11-25T14:19:00Z"/>
        </w:rPr>
      </w:pPr>
    </w:p>
    <w:p w14:paraId="60C454A1" w14:textId="77777777" w:rsidR="00DA7CBD" w:rsidRPr="00BF76E0" w:rsidRDefault="00DA7CBD" w:rsidP="00DA7CBD">
      <w:pPr>
        <w:pStyle w:val="Heading4"/>
        <w:rPr>
          <w:ins w:id="9666" w:author="Dave" w:date="2017-11-25T14:19:00Z"/>
        </w:rPr>
      </w:pPr>
      <w:bookmarkStart w:id="9667" w:name="_Toc372010356"/>
      <w:bookmarkStart w:id="9668" w:name="_Toc379382726"/>
      <w:bookmarkStart w:id="9669" w:name="_Toc379383426"/>
      <w:bookmarkStart w:id="9670" w:name="_Toc494974390"/>
      <w:bookmarkStart w:id="9671" w:name="_Toc500347615"/>
      <w:ins w:id="9672" w:author="Dave" w:date="2017-11-25T14:19:00Z">
        <w:r w:rsidRPr="00BF76E0">
          <w:t>C.8.1.3</w:t>
        </w:r>
        <w:r w:rsidRPr="00BF76E0">
          <w:tab/>
          <w:t>Colour</w:t>
        </w:r>
        <w:bookmarkEnd w:id="9667"/>
        <w:bookmarkEnd w:id="9668"/>
        <w:bookmarkEnd w:id="9669"/>
        <w:bookmarkEnd w:id="9670"/>
        <w:bookmarkEnd w:id="967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8F6F5C" w14:textId="77777777" w:rsidTr="00DA7CBD">
        <w:trPr>
          <w:jc w:val="center"/>
          <w:ins w:id="9673" w:author="Dave" w:date="2017-11-25T14:19:00Z"/>
        </w:trPr>
        <w:tc>
          <w:tcPr>
            <w:tcW w:w="1951" w:type="dxa"/>
            <w:shd w:val="clear" w:color="auto" w:fill="auto"/>
          </w:tcPr>
          <w:p w14:paraId="66EF8212" w14:textId="77777777" w:rsidR="00DA7CBD" w:rsidRPr="00BF76E0" w:rsidRDefault="00DA7CBD" w:rsidP="00DA7CBD">
            <w:pPr>
              <w:pStyle w:val="TAL"/>
              <w:rPr>
                <w:ins w:id="9674" w:author="Dave" w:date="2017-11-25T14:19:00Z"/>
              </w:rPr>
            </w:pPr>
            <w:ins w:id="9675" w:author="Dave" w:date="2017-11-25T14:19:00Z">
              <w:r w:rsidRPr="00BF76E0">
                <w:t xml:space="preserve">Type of </w:t>
              </w:r>
              <w:r>
                <w:t>assessment</w:t>
              </w:r>
            </w:ins>
          </w:p>
        </w:tc>
        <w:tc>
          <w:tcPr>
            <w:tcW w:w="7088" w:type="dxa"/>
            <w:shd w:val="clear" w:color="auto" w:fill="auto"/>
          </w:tcPr>
          <w:p w14:paraId="0D5DE7B9" w14:textId="77777777" w:rsidR="00DA7CBD" w:rsidRPr="00BF76E0" w:rsidRDefault="00DA7CBD" w:rsidP="00DA7CBD">
            <w:pPr>
              <w:pStyle w:val="TAL"/>
              <w:rPr>
                <w:ins w:id="9676" w:author="Dave" w:date="2017-11-25T14:19:00Z"/>
              </w:rPr>
            </w:pPr>
            <w:ins w:id="9677" w:author="Dave" w:date="2017-11-25T14:19:00Z">
              <w:r w:rsidRPr="00BF76E0">
                <w:t>Inspection</w:t>
              </w:r>
            </w:ins>
          </w:p>
        </w:tc>
      </w:tr>
      <w:tr w:rsidR="00DA7CBD" w:rsidRPr="00BF76E0" w14:paraId="5EEAAA17" w14:textId="77777777" w:rsidTr="00DA7CBD">
        <w:trPr>
          <w:jc w:val="center"/>
          <w:ins w:id="9678" w:author="Dave" w:date="2017-11-25T14:19:00Z"/>
        </w:trPr>
        <w:tc>
          <w:tcPr>
            <w:tcW w:w="1951" w:type="dxa"/>
            <w:shd w:val="clear" w:color="auto" w:fill="auto"/>
          </w:tcPr>
          <w:p w14:paraId="27AFFD62" w14:textId="77777777" w:rsidR="00DA7CBD" w:rsidRPr="00BF76E0" w:rsidRDefault="00DA7CBD" w:rsidP="00DA7CBD">
            <w:pPr>
              <w:keepNext/>
              <w:keepLines/>
              <w:spacing w:after="0"/>
              <w:rPr>
                <w:ins w:id="9679" w:author="Dave" w:date="2017-11-25T14:19:00Z"/>
                <w:rFonts w:ascii="Arial" w:hAnsi="Arial"/>
                <w:sz w:val="18"/>
              </w:rPr>
            </w:pPr>
            <w:ins w:id="9680" w:author="Dave" w:date="2017-11-25T14:19:00Z">
              <w:r w:rsidRPr="00BF76E0">
                <w:rPr>
                  <w:rFonts w:ascii="Arial" w:hAnsi="Arial"/>
                  <w:sz w:val="18"/>
                </w:rPr>
                <w:t>Pre-conditions</w:t>
              </w:r>
            </w:ins>
          </w:p>
        </w:tc>
        <w:tc>
          <w:tcPr>
            <w:tcW w:w="7088" w:type="dxa"/>
            <w:shd w:val="clear" w:color="auto" w:fill="auto"/>
          </w:tcPr>
          <w:p w14:paraId="25984DBA" w14:textId="77777777" w:rsidR="00DA7CBD" w:rsidRPr="00BF76E0" w:rsidRDefault="00DA7CBD" w:rsidP="00DA7CBD">
            <w:pPr>
              <w:keepNext/>
              <w:keepLines/>
              <w:spacing w:after="0"/>
              <w:rPr>
                <w:ins w:id="9681" w:author="Dave" w:date="2017-11-25T14:19:00Z"/>
                <w:rFonts w:ascii="Arial" w:hAnsi="Arial"/>
                <w:sz w:val="18"/>
              </w:rPr>
            </w:pPr>
            <w:ins w:id="9682" w:author="Dave" w:date="2017-11-25T14:19:00Z">
              <w:r w:rsidRPr="00BF76E0">
                <w:rPr>
                  <w:rFonts w:ascii="Arial" w:hAnsi="Arial"/>
                  <w:sz w:val="18"/>
                </w:rPr>
                <w:t>1.</w:t>
              </w:r>
              <w:r>
                <w:rPr>
                  <w:rFonts w:ascii="Arial" w:hAnsi="Arial"/>
                  <w:sz w:val="18"/>
                </w:rPr>
                <w:t xml:space="preserve"> </w:t>
              </w:r>
              <w:r w:rsidRPr="00BF76E0">
                <w:rPr>
                  <w:rFonts w:ascii="Arial" w:hAnsi="Arial"/>
                  <w:sz w:val="18"/>
                </w:rPr>
                <w:t xml:space="preserve">The hardware aspects of the </w:t>
              </w:r>
              <w:r w:rsidRPr="0033092B">
                <w:rPr>
                  <w:rFonts w:ascii="Arial" w:hAnsi="Arial"/>
                  <w:sz w:val="18"/>
                </w:rPr>
                <w:t>ICT</w:t>
              </w:r>
              <w:r w:rsidRPr="00BF76E0">
                <w:rPr>
                  <w:rFonts w:ascii="Arial" w:hAnsi="Arial"/>
                  <w:sz w:val="18"/>
                </w:rPr>
                <w:t xml:space="preserve"> conveys visual information using colour coding as a means to indicate an action,</w:t>
              </w:r>
              <w:r w:rsidRPr="00BF76E0">
                <w:t xml:space="preserve"> </w:t>
              </w:r>
              <w:r w:rsidRPr="00BF76E0">
                <w:rPr>
                  <w:rFonts w:ascii="Arial" w:hAnsi="Arial"/>
                  <w:sz w:val="18"/>
                </w:rPr>
                <w:t xml:space="preserve">to prompt a response, </w:t>
              </w:r>
              <w:r w:rsidRPr="0033092B">
                <w:rPr>
                  <w:rFonts w:ascii="Arial" w:hAnsi="Arial"/>
                  <w:sz w:val="18"/>
                </w:rPr>
                <w:t>or</w:t>
              </w:r>
              <w:r w:rsidRPr="00BF76E0">
                <w:rPr>
                  <w:rFonts w:ascii="Arial" w:hAnsi="Arial"/>
                  <w:sz w:val="18"/>
                </w:rPr>
                <w:t xml:space="preserve"> to distinguish a visual element.</w:t>
              </w:r>
            </w:ins>
          </w:p>
        </w:tc>
      </w:tr>
      <w:tr w:rsidR="00DA7CBD" w:rsidRPr="00BF76E0" w14:paraId="1698F94C" w14:textId="77777777" w:rsidTr="00DA7CBD">
        <w:trPr>
          <w:jc w:val="center"/>
          <w:ins w:id="9683" w:author="Dave" w:date="2017-11-25T14:19:00Z"/>
        </w:trPr>
        <w:tc>
          <w:tcPr>
            <w:tcW w:w="1951" w:type="dxa"/>
            <w:shd w:val="clear" w:color="auto" w:fill="auto"/>
          </w:tcPr>
          <w:p w14:paraId="6B8C262B" w14:textId="77777777" w:rsidR="00DA7CBD" w:rsidRPr="00BF76E0" w:rsidRDefault="00DA7CBD" w:rsidP="00DA7CBD">
            <w:pPr>
              <w:keepNext/>
              <w:keepLines/>
              <w:spacing w:after="0"/>
              <w:rPr>
                <w:ins w:id="9684" w:author="Dave" w:date="2017-11-25T14:19:00Z"/>
                <w:rFonts w:ascii="Arial" w:hAnsi="Arial"/>
                <w:sz w:val="18"/>
              </w:rPr>
            </w:pPr>
            <w:ins w:id="9685" w:author="Dave" w:date="2017-11-25T14:19:00Z">
              <w:r w:rsidRPr="00BF76E0">
                <w:rPr>
                  <w:rFonts w:ascii="Arial" w:hAnsi="Arial"/>
                  <w:sz w:val="18"/>
                </w:rPr>
                <w:t>Procedure</w:t>
              </w:r>
            </w:ins>
          </w:p>
        </w:tc>
        <w:tc>
          <w:tcPr>
            <w:tcW w:w="7088" w:type="dxa"/>
            <w:shd w:val="clear" w:color="auto" w:fill="auto"/>
          </w:tcPr>
          <w:p w14:paraId="7AA13C73" w14:textId="77777777" w:rsidR="00DA7CBD" w:rsidRPr="00BF76E0" w:rsidRDefault="00DA7CBD" w:rsidP="00DA7CBD">
            <w:pPr>
              <w:keepNext/>
              <w:keepLines/>
              <w:spacing w:after="0"/>
              <w:rPr>
                <w:ins w:id="9686" w:author="Dave" w:date="2017-11-25T14:19:00Z"/>
                <w:rFonts w:ascii="Arial" w:hAnsi="Arial"/>
                <w:sz w:val="18"/>
                <w:lang w:bidi="en-US"/>
              </w:rPr>
            </w:pPr>
            <w:ins w:id="9687" w:author="Dave" w:date="2017-11-25T14:19:00Z">
              <w:r w:rsidRPr="00BF76E0">
                <w:rPr>
                  <w:rFonts w:ascii="Arial" w:hAnsi="Arial"/>
                  <w:sz w:val="18"/>
                  <w:lang w:bidi="en-US"/>
                </w:rPr>
                <w:t>1. Check</w:t>
              </w:r>
              <w:r w:rsidRPr="00BF76E0">
                <w:rPr>
                  <w:rFonts w:ascii="Arial" w:hAnsi="Arial"/>
                  <w:sz w:val="18"/>
                </w:rPr>
                <w:t xml:space="preserve"> that an alternative form of visual coding is provided.</w:t>
              </w:r>
            </w:ins>
          </w:p>
        </w:tc>
      </w:tr>
      <w:tr w:rsidR="00DA7CBD" w:rsidRPr="00BF76E0" w14:paraId="1A813B93" w14:textId="77777777" w:rsidTr="00DA7CBD">
        <w:trPr>
          <w:jc w:val="center"/>
          <w:ins w:id="9688" w:author="Dave" w:date="2017-11-25T14:19:00Z"/>
        </w:trPr>
        <w:tc>
          <w:tcPr>
            <w:tcW w:w="1951" w:type="dxa"/>
            <w:shd w:val="clear" w:color="auto" w:fill="auto"/>
          </w:tcPr>
          <w:p w14:paraId="05A09348" w14:textId="77777777" w:rsidR="00DA7CBD" w:rsidRPr="00BF76E0" w:rsidRDefault="00DA7CBD" w:rsidP="00DA7CBD">
            <w:pPr>
              <w:keepNext/>
              <w:keepLines/>
              <w:spacing w:after="0"/>
              <w:rPr>
                <w:ins w:id="9689" w:author="Dave" w:date="2017-11-25T14:19:00Z"/>
                <w:rFonts w:ascii="Arial" w:hAnsi="Arial"/>
                <w:sz w:val="18"/>
              </w:rPr>
            </w:pPr>
            <w:ins w:id="9690" w:author="Dave" w:date="2017-11-25T14:19:00Z">
              <w:r w:rsidRPr="00BF76E0">
                <w:rPr>
                  <w:rFonts w:ascii="Arial" w:hAnsi="Arial"/>
                  <w:sz w:val="18"/>
                </w:rPr>
                <w:t>Result</w:t>
              </w:r>
            </w:ins>
          </w:p>
        </w:tc>
        <w:tc>
          <w:tcPr>
            <w:tcW w:w="7088" w:type="dxa"/>
            <w:shd w:val="clear" w:color="auto" w:fill="auto"/>
          </w:tcPr>
          <w:p w14:paraId="7C3EED3F" w14:textId="77777777" w:rsidR="00DA7CBD" w:rsidRPr="00BF76E0" w:rsidRDefault="00DA7CBD" w:rsidP="00DA7CBD">
            <w:pPr>
              <w:keepNext/>
              <w:keepLines/>
              <w:spacing w:after="0"/>
              <w:rPr>
                <w:ins w:id="9691" w:author="Dave" w:date="2017-11-25T14:19:00Z"/>
                <w:rFonts w:ascii="Arial" w:hAnsi="Arial"/>
                <w:sz w:val="18"/>
              </w:rPr>
            </w:pPr>
            <w:ins w:id="9692" w:author="Dave" w:date="2017-11-25T14:19:00Z">
              <w:r w:rsidRPr="00BF76E0">
                <w:rPr>
                  <w:rFonts w:ascii="Arial" w:hAnsi="Arial"/>
                  <w:sz w:val="18"/>
                </w:rPr>
                <w:t>Pass: Check 1 is true</w:t>
              </w:r>
            </w:ins>
          </w:p>
          <w:p w14:paraId="15207DA7" w14:textId="77777777" w:rsidR="00DA7CBD" w:rsidRPr="00BF76E0" w:rsidRDefault="00DA7CBD" w:rsidP="00DA7CBD">
            <w:pPr>
              <w:keepNext/>
              <w:keepLines/>
              <w:spacing w:after="0"/>
              <w:rPr>
                <w:ins w:id="9693" w:author="Dave" w:date="2017-11-25T14:19:00Z"/>
                <w:rFonts w:ascii="Arial" w:hAnsi="Arial"/>
                <w:sz w:val="18"/>
              </w:rPr>
            </w:pPr>
            <w:ins w:id="9694" w:author="Dave" w:date="2017-11-25T14:19:00Z">
              <w:r w:rsidRPr="00BF76E0">
                <w:rPr>
                  <w:rFonts w:ascii="Arial" w:hAnsi="Arial"/>
                  <w:sz w:val="18"/>
                </w:rPr>
                <w:t>Fail: Check 1 is false</w:t>
              </w:r>
            </w:ins>
          </w:p>
        </w:tc>
      </w:tr>
    </w:tbl>
    <w:p w14:paraId="6AD729F3" w14:textId="77777777" w:rsidR="00DA7CBD" w:rsidRPr="00BF76E0" w:rsidRDefault="00DA7CBD" w:rsidP="00DA7CBD">
      <w:pPr>
        <w:rPr>
          <w:ins w:id="9695" w:author="Dave" w:date="2017-11-25T14:19:00Z"/>
        </w:rPr>
      </w:pPr>
    </w:p>
    <w:p w14:paraId="5B714E48" w14:textId="77777777" w:rsidR="00DA7CBD" w:rsidRPr="00BF76E0" w:rsidRDefault="00DA7CBD" w:rsidP="00DA7CBD">
      <w:pPr>
        <w:pStyle w:val="Heading3"/>
        <w:rPr>
          <w:ins w:id="9696" w:author="Dave" w:date="2017-11-25T14:19:00Z"/>
        </w:rPr>
      </w:pPr>
      <w:bookmarkStart w:id="9697" w:name="_Toc372010357"/>
      <w:bookmarkStart w:id="9698" w:name="_Toc379382727"/>
      <w:bookmarkStart w:id="9699" w:name="_Toc379383427"/>
      <w:bookmarkStart w:id="9700" w:name="_Toc494974391"/>
      <w:bookmarkStart w:id="9701" w:name="_Toc500347616"/>
      <w:ins w:id="9702" w:author="Dave" w:date="2017-11-25T14:19:00Z">
        <w:r w:rsidRPr="00BF76E0">
          <w:lastRenderedPageBreak/>
          <w:t>C.8.2</w:t>
        </w:r>
        <w:r w:rsidRPr="00BF76E0">
          <w:tab/>
          <w:t>Hardware products with speech output</w:t>
        </w:r>
        <w:bookmarkEnd w:id="9697"/>
        <w:bookmarkEnd w:id="9698"/>
        <w:bookmarkEnd w:id="9699"/>
        <w:bookmarkEnd w:id="9700"/>
        <w:bookmarkEnd w:id="9701"/>
      </w:ins>
    </w:p>
    <w:p w14:paraId="24D4F580" w14:textId="77777777" w:rsidR="00DA7CBD" w:rsidRPr="00BF76E0" w:rsidRDefault="00DA7CBD" w:rsidP="00DA7CBD">
      <w:pPr>
        <w:pStyle w:val="Heading4"/>
        <w:rPr>
          <w:ins w:id="9703" w:author="Dave" w:date="2017-11-25T14:19:00Z"/>
        </w:rPr>
      </w:pPr>
      <w:bookmarkStart w:id="9704" w:name="_Toc372010358"/>
      <w:bookmarkStart w:id="9705" w:name="_Toc379382728"/>
      <w:bookmarkStart w:id="9706" w:name="_Toc379383428"/>
      <w:bookmarkStart w:id="9707" w:name="_Toc494974392"/>
      <w:bookmarkStart w:id="9708" w:name="_Toc500347617"/>
      <w:ins w:id="9709" w:author="Dave" w:date="2017-11-25T14:19:00Z">
        <w:r w:rsidRPr="00BF76E0">
          <w:t>C.8.2.1</w:t>
        </w:r>
        <w:r w:rsidRPr="00BF76E0">
          <w:tab/>
          <w:t>Speech volume gain</w:t>
        </w:r>
        <w:bookmarkEnd w:id="9704"/>
        <w:bookmarkEnd w:id="9705"/>
        <w:bookmarkEnd w:id="9706"/>
        <w:bookmarkEnd w:id="9707"/>
        <w:bookmarkEnd w:id="9708"/>
      </w:ins>
    </w:p>
    <w:p w14:paraId="18DB0512" w14:textId="77777777" w:rsidR="00DA7CBD" w:rsidRPr="00BF76E0" w:rsidRDefault="00DA7CBD" w:rsidP="00DA7CBD">
      <w:pPr>
        <w:pStyle w:val="Heading5"/>
        <w:rPr>
          <w:ins w:id="9710" w:author="Dave" w:date="2017-11-25T14:19:00Z"/>
        </w:rPr>
      </w:pPr>
      <w:bookmarkStart w:id="9711" w:name="_Toc372010359"/>
      <w:bookmarkStart w:id="9712" w:name="_Toc379382729"/>
      <w:bookmarkStart w:id="9713" w:name="_Toc379383429"/>
      <w:bookmarkStart w:id="9714" w:name="_Toc494974393"/>
      <w:bookmarkStart w:id="9715" w:name="_Toc500347618"/>
      <w:ins w:id="9716" w:author="Dave" w:date="2017-11-25T14:19:00Z">
        <w:r w:rsidRPr="00BF76E0">
          <w:t>C.8.2.1.1</w:t>
        </w:r>
        <w:r w:rsidRPr="00BF76E0">
          <w:tab/>
          <w:t>Speech volume range</w:t>
        </w:r>
        <w:bookmarkEnd w:id="9711"/>
        <w:bookmarkEnd w:id="9712"/>
        <w:bookmarkEnd w:id="9713"/>
        <w:bookmarkEnd w:id="9714"/>
        <w:bookmarkEnd w:id="971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7786BD" w14:textId="77777777" w:rsidTr="00DA7CBD">
        <w:trPr>
          <w:jc w:val="center"/>
          <w:ins w:id="971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55E47A7" w14:textId="77777777" w:rsidR="00DA7CBD" w:rsidRPr="00BF76E0" w:rsidRDefault="00DA7CBD" w:rsidP="00DA7CBD">
            <w:pPr>
              <w:pStyle w:val="TAL"/>
              <w:rPr>
                <w:ins w:id="9718" w:author="Dave" w:date="2017-11-25T14:19:00Z"/>
              </w:rPr>
            </w:pPr>
            <w:ins w:id="9719"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2CEF896B" w14:textId="77777777" w:rsidR="00DA7CBD" w:rsidRPr="00BF76E0" w:rsidRDefault="00DA7CBD" w:rsidP="00DA7CBD">
            <w:pPr>
              <w:pStyle w:val="TAL"/>
              <w:rPr>
                <w:ins w:id="9720" w:author="Dave" w:date="2017-11-25T14:19:00Z"/>
              </w:rPr>
            </w:pPr>
            <w:ins w:id="9721" w:author="Dave" w:date="2017-11-25T14:19:00Z">
              <w:r w:rsidRPr="00BF76E0">
                <w:t>Inspection based on measurement data</w:t>
              </w:r>
            </w:ins>
          </w:p>
        </w:tc>
      </w:tr>
      <w:tr w:rsidR="00DA7CBD" w:rsidRPr="00BF76E0" w14:paraId="576798AE" w14:textId="77777777" w:rsidTr="00DA7CBD">
        <w:trPr>
          <w:jc w:val="center"/>
          <w:ins w:id="972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078FBB2" w14:textId="77777777" w:rsidR="00DA7CBD" w:rsidRPr="00BF76E0" w:rsidRDefault="00DA7CBD" w:rsidP="00DA7CBD">
            <w:pPr>
              <w:keepNext/>
              <w:keepLines/>
              <w:spacing w:after="0"/>
              <w:rPr>
                <w:ins w:id="9723" w:author="Dave" w:date="2017-11-25T14:19:00Z"/>
                <w:rFonts w:ascii="Arial" w:hAnsi="Arial"/>
                <w:sz w:val="18"/>
              </w:rPr>
            </w:pPr>
            <w:ins w:id="9724"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0C5C9909" w14:textId="77777777" w:rsidR="00DA7CBD" w:rsidRPr="00BF76E0" w:rsidRDefault="00DA7CBD" w:rsidP="00DA7CBD">
            <w:pPr>
              <w:keepNext/>
              <w:keepLines/>
              <w:spacing w:after="0"/>
              <w:rPr>
                <w:ins w:id="9725" w:author="Dave" w:date="2017-11-25T14:19:00Z"/>
                <w:rFonts w:ascii="Arial" w:hAnsi="Arial"/>
                <w:sz w:val="18"/>
              </w:rPr>
            </w:pPr>
            <w:ins w:id="9726"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ins>
          </w:p>
        </w:tc>
      </w:tr>
      <w:tr w:rsidR="00DA7CBD" w:rsidRPr="00BF76E0" w14:paraId="77C93135" w14:textId="77777777" w:rsidTr="00DA7CBD">
        <w:trPr>
          <w:jc w:val="center"/>
          <w:ins w:id="972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C591DB5" w14:textId="77777777" w:rsidR="00DA7CBD" w:rsidRPr="00BF76E0" w:rsidRDefault="00DA7CBD" w:rsidP="00DA7CBD">
            <w:pPr>
              <w:keepNext/>
              <w:keepLines/>
              <w:spacing w:after="0"/>
              <w:rPr>
                <w:ins w:id="9728" w:author="Dave" w:date="2017-11-25T14:19:00Z"/>
                <w:rFonts w:ascii="Arial" w:hAnsi="Arial"/>
                <w:sz w:val="18"/>
              </w:rPr>
            </w:pPr>
            <w:ins w:id="972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1D58212" w14:textId="77777777" w:rsidR="00DA7CBD" w:rsidRPr="00BF76E0" w:rsidRDefault="00DA7CBD" w:rsidP="00DA7CBD">
            <w:pPr>
              <w:keepNext/>
              <w:keepLines/>
              <w:spacing w:after="0"/>
              <w:rPr>
                <w:ins w:id="9730" w:author="Dave" w:date="2017-11-25T14:19:00Z"/>
                <w:rFonts w:ascii="Arial" w:hAnsi="Arial"/>
                <w:sz w:val="18"/>
              </w:rPr>
            </w:pPr>
            <w:ins w:id="9731" w:author="Dave" w:date="2017-11-25T14:19:00Z">
              <w:r w:rsidRPr="00BF76E0">
                <w:rPr>
                  <w:rFonts w:ascii="Arial" w:hAnsi="Arial"/>
                  <w:sz w:val="18"/>
                  <w:lang w:bidi="en-US"/>
                </w:rPr>
                <w:t xml:space="preserve">1. </w:t>
              </w:r>
              <w:r w:rsidRPr="00BF76E0">
                <w:rPr>
                  <w:rFonts w:ascii="Arial" w:hAnsi="Arial"/>
                  <w:sz w:val="18"/>
                </w:rPr>
                <w:t xml:space="preserve">Check that the </w:t>
              </w:r>
              <w:r w:rsidRPr="0033092B">
                <w:rPr>
                  <w:rFonts w:ascii="Arial" w:hAnsi="Arial"/>
                  <w:sz w:val="18"/>
                </w:rPr>
                <w:t>ICT</w:t>
              </w:r>
              <w:r w:rsidRPr="00BF76E0">
                <w:rPr>
                  <w:rFonts w:ascii="Arial" w:hAnsi="Arial"/>
                  <w:sz w:val="18"/>
                </w:rPr>
                <w:t xml:space="preserve"> is certified to meet </w:t>
              </w:r>
              <w:r w:rsidRPr="0033092B">
                <w:rPr>
                  <w:rFonts w:ascii="Arial" w:hAnsi="Arial"/>
                  <w:sz w:val="18"/>
                </w:rPr>
                <w:t>ANSI</w:t>
              </w:r>
              <w:r w:rsidRPr="00BF76E0">
                <w:rPr>
                  <w:rFonts w:ascii="Arial" w:hAnsi="Arial"/>
                  <w:sz w:val="18"/>
                </w:rPr>
                <w:t>/TIA-496</w:t>
              </w:r>
              <w:r w:rsidRPr="00253816">
                <w:rPr>
                  <w:rFonts w:ascii="Arial" w:hAnsi="Arial" w:cs="Arial"/>
                  <w:sz w:val="18"/>
                  <w:szCs w:val="18"/>
                </w:rPr>
                <w:t xml:space="preserve">5 </w:t>
              </w:r>
              <w:r w:rsidRPr="0033092B">
                <w:rPr>
                  <w:rFonts w:ascii="Arial" w:hAnsi="Arial" w:cs="Arial"/>
                  <w:sz w:val="18"/>
                  <w:szCs w:val="18"/>
                </w:rPr>
                <w:t>[</w:t>
              </w:r>
              <w:r>
                <w:fldChar w:fldCharType="begin"/>
              </w:r>
              <w:r>
                <w:instrText xml:space="preserve">REF REF_ANSITIA_4965 \h \* MERGEFORMAT </w:instrText>
              </w:r>
            </w:ins>
            <w:ins w:id="9732" w:author="Dave" w:date="2017-11-25T14:19:00Z">
              <w:r>
                <w:fldChar w:fldCharType="separate"/>
              </w:r>
              <w:r w:rsidRPr="002829CB">
                <w:rPr>
                  <w:rFonts w:ascii="Arial" w:hAnsi="Arial"/>
                  <w:sz w:val="18"/>
                </w:rPr>
                <w:t>i.2</w:t>
              </w:r>
              <w:r>
                <w:fldChar w:fldCharType="end"/>
              </w:r>
              <w:r w:rsidRPr="0033092B">
                <w:rPr>
                  <w:rFonts w:ascii="Arial" w:hAnsi="Arial" w:cs="Arial"/>
                  <w:sz w:val="18"/>
                  <w:szCs w:val="18"/>
                </w:rPr>
                <w:t>]</w:t>
              </w:r>
              <w:r w:rsidRPr="00253816">
                <w:rPr>
                  <w:rFonts w:ascii="Arial" w:hAnsi="Arial" w:cs="Arial"/>
                  <w:sz w:val="18"/>
                  <w:szCs w:val="18"/>
                </w:rPr>
                <w:t>.</w:t>
              </w:r>
            </w:ins>
          </w:p>
          <w:p w14:paraId="36EBB3CC" w14:textId="77777777" w:rsidR="00DA7CBD" w:rsidRPr="00BF76E0" w:rsidRDefault="00DA7CBD" w:rsidP="00DA7CBD">
            <w:pPr>
              <w:keepNext/>
              <w:keepLines/>
              <w:spacing w:after="0"/>
              <w:rPr>
                <w:ins w:id="9733" w:author="Dave" w:date="2017-11-25T14:19:00Z"/>
                <w:rFonts w:ascii="Arial" w:hAnsi="Arial"/>
                <w:sz w:val="18"/>
                <w:lang w:bidi="en-US"/>
              </w:rPr>
            </w:pPr>
            <w:ins w:id="9734" w:author="Dave" w:date="2017-11-25T14:19:00Z">
              <w:r w:rsidRPr="00BF76E0">
                <w:rPr>
                  <w:rFonts w:ascii="Arial" w:hAnsi="Arial"/>
                  <w:sz w:val="18"/>
                </w:rPr>
                <w:t xml:space="preserve">2. </w:t>
              </w:r>
              <w:r w:rsidRPr="00BF76E0">
                <w:rPr>
                  <w:rFonts w:ascii="Arial" w:hAnsi="Arial"/>
                  <w:sz w:val="18"/>
                  <w:lang w:bidi="en-US"/>
                </w:rPr>
                <w:t xml:space="preserve">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ins>
          </w:p>
          <w:p w14:paraId="0B5D68FD" w14:textId="77777777" w:rsidR="00DA7CBD" w:rsidRPr="00BF76E0" w:rsidRDefault="00DA7CBD" w:rsidP="00DA7CBD">
            <w:pPr>
              <w:keepNext/>
              <w:keepLines/>
              <w:spacing w:after="0"/>
              <w:rPr>
                <w:ins w:id="9735" w:author="Dave" w:date="2017-11-25T14:19:00Z"/>
                <w:rFonts w:ascii="Arial" w:hAnsi="Arial"/>
                <w:sz w:val="18"/>
                <w:lang w:bidi="en-US"/>
              </w:rPr>
            </w:pPr>
            <w:ins w:id="9736" w:author="Dave" w:date="2017-11-25T14:19:00Z">
              <w:r w:rsidRPr="00BF76E0">
                <w:rPr>
                  <w:rFonts w:ascii="Arial" w:hAnsi="Arial"/>
                  <w:sz w:val="18"/>
                  <w:lang w:bidi="en-US"/>
                </w:rPr>
                <w:t xml:space="preserve">3. Measure the level (in dB) of the speech output </w:t>
              </w:r>
              <w:r w:rsidRPr="0033092B">
                <w:rPr>
                  <w:rFonts w:ascii="Arial" w:hAnsi="Arial"/>
                  <w:sz w:val="18"/>
                  <w:lang w:bidi="en-US"/>
                </w:rPr>
                <w:t>at</w:t>
              </w:r>
              <w:r w:rsidRPr="00BF76E0">
                <w:rPr>
                  <w:rFonts w:ascii="Arial" w:hAnsi="Arial"/>
                  <w:sz w:val="18"/>
                  <w:lang w:bidi="en-US"/>
                </w:rPr>
                <w:t xml:space="preserve"> the highest volume setting.</w:t>
              </w:r>
            </w:ins>
          </w:p>
          <w:p w14:paraId="19915727" w14:textId="77777777" w:rsidR="00DA7CBD" w:rsidRPr="00BF76E0" w:rsidRDefault="00DA7CBD" w:rsidP="00DA7CBD">
            <w:pPr>
              <w:keepNext/>
              <w:keepLines/>
              <w:spacing w:after="0"/>
              <w:rPr>
                <w:ins w:id="9737" w:author="Dave" w:date="2017-11-25T14:19:00Z"/>
                <w:rFonts w:ascii="Arial" w:hAnsi="Arial"/>
                <w:sz w:val="18"/>
                <w:lang w:bidi="en-US"/>
              </w:rPr>
            </w:pPr>
            <w:ins w:id="9738" w:author="Dave" w:date="2017-11-25T14:19:00Z">
              <w:r w:rsidRPr="00BF76E0">
                <w:rPr>
                  <w:rFonts w:ascii="Arial" w:hAnsi="Arial"/>
                  <w:sz w:val="18"/>
                  <w:lang w:bidi="en-US"/>
                </w:rPr>
                <w:t xml:space="preserve">4. Check that the range between 1 and 2 is greater than </w:t>
              </w:r>
              <w:r w:rsidRPr="0033092B">
                <w:rPr>
                  <w:rFonts w:ascii="Arial" w:hAnsi="Arial"/>
                  <w:sz w:val="18"/>
                  <w:lang w:bidi="en-US"/>
                </w:rPr>
                <w:t>or</w:t>
              </w:r>
              <w:r w:rsidRPr="00BF76E0">
                <w:rPr>
                  <w:rFonts w:ascii="Arial" w:hAnsi="Arial"/>
                  <w:sz w:val="18"/>
                  <w:lang w:bidi="en-US"/>
                </w:rPr>
                <w:t xml:space="preserve"> equal to 18 dB. </w:t>
              </w:r>
            </w:ins>
          </w:p>
        </w:tc>
      </w:tr>
      <w:tr w:rsidR="00DA7CBD" w:rsidRPr="00BF76E0" w14:paraId="0E192733" w14:textId="77777777" w:rsidTr="00DA7CBD">
        <w:trPr>
          <w:jc w:val="center"/>
          <w:ins w:id="973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C71A760" w14:textId="77777777" w:rsidR="00DA7CBD" w:rsidRPr="00BF76E0" w:rsidRDefault="00DA7CBD" w:rsidP="00DA7CBD">
            <w:pPr>
              <w:keepNext/>
              <w:keepLines/>
              <w:spacing w:after="0"/>
              <w:rPr>
                <w:ins w:id="9740" w:author="Dave" w:date="2017-11-25T14:19:00Z"/>
                <w:rFonts w:ascii="Arial" w:hAnsi="Arial"/>
                <w:sz w:val="18"/>
              </w:rPr>
            </w:pPr>
            <w:ins w:id="9741"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F2F0816" w14:textId="77777777" w:rsidR="00DA7CBD" w:rsidRPr="00BF76E0" w:rsidRDefault="00DA7CBD" w:rsidP="00DA7CBD">
            <w:pPr>
              <w:keepNext/>
              <w:keepLines/>
              <w:spacing w:after="0"/>
              <w:rPr>
                <w:ins w:id="9742" w:author="Dave" w:date="2017-11-25T14:19:00Z"/>
                <w:rFonts w:ascii="Arial" w:hAnsi="Arial"/>
                <w:sz w:val="18"/>
              </w:rPr>
            </w:pPr>
            <w:ins w:id="9743"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4 is true</w:t>
              </w:r>
            </w:ins>
          </w:p>
          <w:p w14:paraId="3A55F15C" w14:textId="77777777" w:rsidR="00DA7CBD" w:rsidRPr="00BF76E0" w:rsidRDefault="00DA7CBD" w:rsidP="00DA7CBD">
            <w:pPr>
              <w:keepNext/>
              <w:keepLines/>
              <w:spacing w:after="0"/>
              <w:rPr>
                <w:ins w:id="9744" w:author="Dave" w:date="2017-11-25T14:19:00Z"/>
                <w:rFonts w:ascii="Arial" w:hAnsi="Arial"/>
                <w:sz w:val="18"/>
              </w:rPr>
            </w:pPr>
            <w:ins w:id="9745" w:author="Dave" w:date="2017-11-25T14:19:00Z">
              <w:r w:rsidRPr="00BF76E0">
                <w:rPr>
                  <w:rFonts w:ascii="Arial" w:hAnsi="Arial"/>
                  <w:sz w:val="18"/>
                </w:rPr>
                <w:t>Fail: Check 1 and 4 are false</w:t>
              </w:r>
            </w:ins>
          </w:p>
        </w:tc>
      </w:tr>
    </w:tbl>
    <w:p w14:paraId="76017BA8" w14:textId="77777777" w:rsidR="00DA7CBD" w:rsidRPr="00BF76E0" w:rsidRDefault="00DA7CBD" w:rsidP="00DA7CBD">
      <w:pPr>
        <w:rPr>
          <w:ins w:id="9746" w:author="Dave" w:date="2017-11-25T14:19:00Z"/>
        </w:rPr>
      </w:pPr>
    </w:p>
    <w:p w14:paraId="31F1DBB6" w14:textId="77777777" w:rsidR="00DA7CBD" w:rsidRPr="00BF76E0" w:rsidRDefault="00DA7CBD" w:rsidP="00DA7CBD">
      <w:pPr>
        <w:pStyle w:val="Heading5"/>
        <w:rPr>
          <w:ins w:id="9747" w:author="Dave" w:date="2017-11-25T14:19:00Z"/>
        </w:rPr>
      </w:pPr>
      <w:bookmarkStart w:id="9748" w:name="_Toc372010360"/>
      <w:bookmarkStart w:id="9749" w:name="_Toc379382730"/>
      <w:bookmarkStart w:id="9750" w:name="_Toc379383430"/>
      <w:bookmarkStart w:id="9751" w:name="_Toc494974394"/>
      <w:bookmarkStart w:id="9752" w:name="_Toc500347619"/>
      <w:ins w:id="9753" w:author="Dave" w:date="2017-11-25T14:19:00Z">
        <w:r w:rsidRPr="00BF76E0">
          <w:t>C.8.2.1.2</w:t>
        </w:r>
        <w:r w:rsidRPr="00BF76E0">
          <w:tab/>
          <w:t>Incremental volume control</w:t>
        </w:r>
        <w:bookmarkEnd w:id="9748"/>
        <w:bookmarkEnd w:id="9749"/>
        <w:bookmarkEnd w:id="9750"/>
        <w:bookmarkEnd w:id="9751"/>
        <w:bookmarkEnd w:id="975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3375B" w14:textId="77777777" w:rsidTr="00DA7CBD">
        <w:trPr>
          <w:jc w:val="center"/>
          <w:ins w:id="975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6869C60" w14:textId="77777777" w:rsidR="00DA7CBD" w:rsidRPr="00BF76E0" w:rsidRDefault="00DA7CBD" w:rsidP="00DA7CBD">
            <w:pPr>
              <w:pStyle w:val="TAL"/>
              <w:rPr>
                <w:ins w:id="9755" w:author="Dave" w:date="2017-11-25T14:19:00Z"/>
              </w:rPr>
            </w:pPr>
            <w:ins w:id="9756"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529DEC0" w14:textId="77777777" w:rsidR="00DA7CBD" w:rsidRPr="00BF76E0" w:rsidRDefault="00DA7CBD" w:rsidP="00DA7CBD">
            <w:pPr>
              <w:pStyle w:val="TAL"/>
              <w:rPr>
                <w:ins w:id="9757" w:author="Dave" w:date="2017-11-25T14:19:00Z"/>
              </w:rPr>
            </w:pPr>
            <w:ins w:id="9758" w:author="Dave" w:date="2017-11-25T14:19:00Z">
              <w:r w:rsidRPr="00BF76E0">
                <w:t>Inspection based on measurement data</w:t>
              </w:r>
            </w:ins>
          </w:p>
        </w:tc>
      </w:tr>
      <w:tr w:rsidR="00DA7CBD" w:rsidRPr="00BF76E0" w14:paraId="6CFD2006" w14:textId="77777777" w:rsidTr="00DA7CBD">
        <w:trPr>
          <w:jc w:val="center"/>
          <w:ins w:id="975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D7F5C19" w14:textId="77777777" w:rsidR="00DA7CBD" w:rsidRPr="00BF76E0" w:rsidRDefault="00DA7CBD" w:rsidP="00DA7CBD">
            <w:pPr>
              <w:keepNext/>
              <w:keepLines/>
              <w:spacing w:after="0"/>
              <w:rPr>
                <w:ins w:id="9760" w:author="Dave" w:date="2017-11-25T14:19:00Z"/>
                <w:rFonts w:ascii="Arial" w:hAnsi="Arial"/>
                <w:sz w:val="18"/>
              </w:rPr>
            </w:pPr>
            <w:ins w:id="9761"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9FD1436" w14:textId="77777777" w:rsidR="00DA7CBD" w:rsidRPr="00BF76E0" w:rsidRDefault="00DA7CBD" w:rsidP="00DA7CBD">
            <w:pPr>
              <w:keepNext/>
              <w:keepLines/>
              <w:spacing w:after="0"/>
              <w:rPr>
                <w:ins w:id="9762" w:author="Dave" w:date="2017-11-25T14:19:00Z"/>
                <w:rFonts w:ascii="Arial" w:hAnsi="Arial"/>
                <w:sz w:val="18"/>
              </w:rPr>
            </w:pPr>
            <w:ins w:id="9763"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r w:rsidRPr="00BF76E0">
                <w:rPr>
                  <w:rFonts w:ascii="Arial" w:hAnsi="Arial"/>
                  <w:sz w:val="18"/>
                </w:rPr>
                <w:br/>
                <w:t>2. The volume control is incremental.</w:t>
              </w:r>
            </w:ins>
          </w:p>
        </w:tc>
      </w:tr>
      <w:tr w:rsidR="00DA7CBD" w:rsidRPr="00BF76E0" w14:paraId="74FE6AAF" w14:textId="77777777" w:rsidTr="00DA7CBD">
        <w:trPr>
          <w:jc w:val="center"/>
          <w:ins w:id="976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5C2802A" w14:textId="77777777" w:rsidR="00DA7CBD" w:rsidRPr="00BF76E0" w:rsidRDefault="00DA7CBD" w:rsidP="00DA7CBD">
            <w:pPr>
              <w:keepNext/>
              <w:keepLines/>
              <w:spacing w:after="0"/>
              <w:rPr>
                <w:ins w:id="9765" w:author="Dave" w:date="2017-11-25T14:19:00Z"/>
                <w:rFonts w:ascii="Arial" w:hAnsi="Arial"/>
                <w:sz w:val="18"/>
              </w:rPr>
            </w:pPr>
            <w:ins w:id="9766"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51BB9A02" w14:textId="77777777" w:rsidR="00DA7CBD" w:rsidRPr="00BF76E0" w:rsidRDefault="00DA7CBD" w:rsidP="00DA7CBD">
            <w:pPr>
              <w:keepNext/>
              <w:keepLines/>
              <w:spacing w:after="0"/>
              <w:rPr>
                <w:ins w:id="9767" w:author="Dave" w:date="2017-11-25T14:19:00Z"/>
                <w:rFonts w:ascii="Arial" w:hAnsi="Arial"/>
                <w:sz w:val="18"/>
                <w:lang w:bidi="en-US"/>
              </w:rPr>
            </w:pPr>
            <w:ins w:id="9768" w:author="Dave" w:date="2017-11-25T14:19:00Z">
              <w:r w:rsidRPr="00BF76E0">
                <w:rPr>
                  <w:rFonts w:ascii="Arial" w:hAnsi="Arial"/>
                  <w:sz w:val="18"/>
                  <w:lang w:bidi="en-US"/>
                </w:rPr>
                <w:t xml:space="preserve">1. 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ins>
          </w:p>
          <w:p w14:paraId="251014E5" w14:textId="77777777" w:rsidR="00DA7CBD" w:rsidRPr="00BF76E0" w:rsidRDefault="00DA7CBD" w:rsidP="00DA7CBD">
            <w:pPr>
              <w:keepNext/>
              <w:keepLines/>
              <w:spacing w:after="0"/>
              <w:rPr>
                <w:ins w:id="9769" w:author="Dave" w:date="2017-11-25T14:19:00Z"/>
                <w:rFonts w:ascii="Arial" w:hAnsi="Arial"/>
                <w:sz w:val="18"/>
                <w:lang w:bidi="en-US"/>
              </w:rPr>
            </w:pPr>
            <w:ins w:id="9770" w:author="Dave" w:date="2017-11-25T14:19:00Z">
              <w:r w:rsidRPr="00BF76E0">
                <w:rPr>
                  <w:rFonts w:ascii="Arial" w:hAnsi="Arial"/>
                  <w:sz w:val="18"/>
                  <w:lang w:bidi="en-US"/>
                </w:rPr>
                <w:t>2. Check if one intermediate step provides a level 12 dB above the lowest volume level measured in step 1.</w:t>
              </w:r>
            </w:ins>
          </w:p>
        </w:tc>
      </w:tr>
      <w:tr w:rsidR="00DA7CBD" w:rsidRPr="00BF76E0" w14:paraId="274860D4" w14:textId="77777777" w:rsidTr="00DA7CBD">
        <w:trPr>
          <w:jc w:val="center"/>
          <w:ins w:id="9771"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F4F9F14" w14:textId="77777777" w:rsidR="00DA7CBD" w:rsidRPr="00BF76E0" w:rsidRDefault="00DA7CBD" w:rsidP="00DA7CBD">
            <w:pPr>
              <w:keepNext/>
              <w:keepLines/>
              <w:spacing w:after="0"/>
              <w:rPr>
                <w:ins w:id="9772" w:author="Dave" w:date="2017-11-25T14:19:00Z"/>
                <w:rFonts w:ascii="Arial" w:hAnsi="Arial"/>
                <w:sz w:val="18"/>
              </w:rPr>
            </w:pPr>
            <w:ins w:id="9773"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0C96A480" w14:textId="77777777" w:rsidR="00DA7CBD" w:rsidRPr="00BF76E0" w:rsidRDefault="00DA7CBD" w:rsidP="00DA7CBD">
            <w:pPr>
              <w:keepNext/>
              <w:keepLines/>
              <w:spacing w:after="0"/>
              <w:rPr>
                <w:ins w:id="9774" w:author="Dave" w:date="2017-11-25T14:19:00Z"/>
                <w:rFonts w:ascii="Arial" w:hAnsi="Arial"/>
                <w:sz w:val="18"/>
              </w:rPr>
            </w:pPr>
            <w:ins w:id="9775" w:author="Dave" w:date="2017-11-25T14:19:00Z">
              <w:r w:rsidRPr="00BF76E0">
                <w:rPr>
                  <w:rFonts w:ascii="Arial" w:hAnsi="Arial"/>
                  <w:sz w:val="18"/>
                </w:rPr>
                <w:t>Pass: Check 2 is true</w:t>
              </w:r>
            </w:ins>
          </w:p>
          <w:p w14:paraId="0A317B00" w14:textId="77777777" w:rsidR="00DA7CBD" w:rsidRPr="00BF76E0" w:rsidRDefault="00DA7CBD" w:rsidP="00DA7CBD">
            <w:pPr>
              <w:keepNext/>
              <w:keepLines/>
              <w:spacing w:after="0"/>
              <w:rPr>
                <w:ins w:id="9776" w:author="Dave" w:date="2017-11-25T14:19:00Z"/>
                <w:rFonts w:ascii="Arial" w:hAnsi="Arial"/>
                <w:sz w:val="18"/>
              </w:rPr>
            </w:pPr>
            <w:ins w:id="9777" w:author="Dave" w:date="2017-11-25T14:19:00Z">
              <w:r w:rsidRPr="00BF76E0">
                <w:rPr>
                  <w:rFonts w:ascii="Arial" w:hAnsi="Arial"/>
                  <w:sz w:val="18"/>
                </w:rPr>
                <w:t>Fail: Check 2 is false</w:t>
              </w:r>
            </w:ins>
          </w:p>
        </w:tc>
      </w:tr>
    </w:tbl>
    <w:p w14:paraId="1EB776D7" w14:textId="77777777" w:rsidR="00DA7CBD" w:rsidRPr="00BF76E0" w:rsidRDefault="00DA7CBD" w:rsidP="00DA7CBD">
      <w:pPr>
        <w:rPr>
          <w:ins w:id="9778" w:author="Dave" w:date="2017-11-25T14:19:00Z"/>
        </w:rPr>
      </w:pPr>
    </w:p>
    <w:p w14:paraId="7F56D711" w14:textId="77777777" w:rsidR="00DA7CBD" w:rsidRPr="00BF76E0" w:rsidRDefault="00DA7CBD" w:rsidP="00DA7CBD">
      <w:pPr>
        <w:pStyle w:val="Heading4"/>
        <w:rPr>
          <w:ins w:id="9779" w:author="Dave" w:date="2017-11-25T14:19:00Z"/>
        </w:rPr>
      </w:pPr>
      <w:bookmarkStart w:id="9780" w:name="_Toc372010361"/>
      <w:bookmarkStart w:id="9781" w:name="_Toc379382731"/>
      <w:bookmarkStart w:id="9782" w:name="_Toc379383431"/>
      <w:bookmarkStart w:id="9783" w:name="_Toc494974395"/>
      <w:bookmarkStart w:id="9784" w:name="_Toc500347620"/>
      <w:ins w:id="9785" w:author="Dave" w:date="2017-11-25T14:19:00Z">
        <w:r w:rsidRPr="00BF76E0">
          <w:t>C.8.2.2</w:t>
        </w:r>
        <w:r w:rsidRPr="00BF76E0">
          <w:tab/>
          <w:t>Magnetic coupling</w:t>
        </w:r>
        <w:bookmarkEnd w:id="9780"/>
        <w:bookmarkEnd w:id="9781"/>
        <w:bookmarkEnd w:id="9782"/>
        <w:bookmarkEnd w:id="9783"/>
        <w:bookmarkEnd w:id="9784"/>
      </w:ins>
    </w:p>
    <w:p w14:paraId="41859386" w14:textId="77777777" w:rsidR="00DA7CBD" w:rsidRPr="00BF76E0" w:rsidRDefault="00DA7CBD" w:rsidP="00DA7CBD">
      <w:pPr>
        <w:pStyle w:val="Heading5"/>
        <w:rPr>
          <w:ins w:id="9786" w:author="Dave" w:date="2017-11-25T14:19:00Z"/>
        </w:rPr>
      </w:pPr>
      <w:bookmarkStart w:id="9787" w:name="_Toc372010362"/>
      <w:bookmarkStart w:id="9788" w:name="_Toc379382732"/>
      <w:bookmarkStart w:id="9789" w:name="_Toc379383432"/>
      <w:bookmarkStart w:id="9790" w:name="_Toc494974396"/>
      <w:bookmarkStart w:id="9791" w:name="_Toc500347621"/>
      <w:ins w:id="9792" w:author="Dave" w:date="2017-11-25T14:19:00Z">
        <w:r w:rsidRPr="00BF76E0">
          <w:t>C.8.2.2.1</w:t>
        </w:r>
        <w:r w:rsidRPr="00BF76E0">
          <w:tab/>
          <w:t>Fixed-line devices</w:t>
        </w:r>
        <w:bookmarkEnd w:id="9787"/>
        <w:bookmarkEnd w:id="9788"/>
        <w:bookmarkEnd w:id="9789"/>
        <w:bookmarkEnd w:id="9790"/>
        <w:bookmarkEnd w:id="979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0E168A" w14:textId="77777777" w:rsidTr="00DA7CBD">
        <w:trPr>
          <w:jc w:val="center"/>
          <w:ins w:id="979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C794855" w14:textId="77777777" w:rsidR="00DA7CBD" w:rsidRPr="00BF76E0" w:rsidRDefault="00DA7CBD" w:rsidP="00DA7CBD">
            <w:pPr>
              <w:pStyle w:val="TAL"/>
              <w:rPr>
                <w:ins w:id="9794" w:author="Dave" w:date="2017-11-25T14:19:00Z"/>
              </w:rPr>
            </w:pPr>
            <w:ins w:id="9795"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13D8B7C1" w14:textId="77777777" w:rsidR="00DA7CBD" w:rsidRPr="00BF76E0" w:rsidRDefault="00DA7CBD" w:rsidP="00DA7CBD">
            <w:pPr>
              <w:pStyle w:val="TAL"/>
              <w:rPr>
                <w:ins w:id="9796" w:author="Dave" w:date="2017-11-25T14:19:00Z"/>
              </w:rPr>
            </w:pPr>
            <w:ins w:id="9797" w:author="Dave" w:date="2017-11-25T14:19:00Z">
              <w:r w:rsidRPr="00BF76E0">
                <w:t>Inspection based on measurement data</w:t>
              </w:r>
            </w:ins>
          </w:p>
        </w:tc>
      </w:tr>
      <w:tr w:rsidR="00DA7CBD" w:rsidRPr="00BF76E0" w14:paraId="1395CD9A" w14:textId="77777777" w:rsidTr="00DA7CBD">
        <w:trPr>
          <w:jc w:val="center"/>
          <w:ins w:id="979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383AB83" w14:textId="77777777" w:rsidR="00DA7CBD" w:rsidRPr="00BF76E0" w:rsidRDefault="00DA7CBD" w:rsidP="00DA7CBD">
            <w:pPr>
              <w:keepNext/>
              <w:keepLines/>
              <w:spacing w:after="0"/>
              <w:rPr>
                <w:ins w:id="9799" w:author="Dave" w:date="2017-11-25T14:19:00Z"/>
                <w:rFonts w:ascii="Arial" w:hAnsi="Arial"/>
                <w:sz w:val="18"/>
              </w:rPr>
            </w:pPr>
            <w:ins w:id="9800"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2D579257" w14:textId="77777777" w:rsidR="00DA7CBD" w:rsidRPr="00BF76E0" w:rsidRDefault="00DA7CBD" w:rsidP="00DA7CBD">
            <w:pPr>
              <w:keepNext/>
              <w:keepLines/>
              <w:spacing w:after="0"/>
              <w:rPr>
                <w:ins w:id="9801" w:author="Dave" w:date="2017-11-25T14:19:00Z"/>
                <w:rFonts w:ascii="Arial" w:hAnsi="Arial"/>
                <w:sz w:val="18"/>
              </w:rPr>
            </w:pPr>
            <w:ins w:id="9802" w:author="Dave" w:date="2017-11-25T14:19:00Z">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is a fixed line communication device with an audio output that is normally held to the ear.</w:t>
              </w:r>
              <w:r w:rsidRPr="00BF76E0">
                <w:rPr>
                  <w:rFonts w:ascii="Arial" w:hAnsi="Arial"/>
                  <w:sz w:val="18"/>
                </w:rPr>
                <w:br/>
                <w:t xml:space="preserve">2. The </w:t>
              </w:r>
              <w:r w:rsidRPr="0033092B">
                <w:rPr>
                  <w:rFonts w:ascii="Arial" w:hAnsi="Arial"/>
                  <w:sz w:val="18"/>
                </w:rPr>
                <w:t>ICT</w:t>
              </w:r>
              <w:r w:rsidRPr="00BF76E0">
                <w:rPr>
                  <w:rFonts w:ascii="Arial" w:hAnsi="Arial"/>
                  <w:sz w:val="18"/>
                </w:rPr>
                <w:t xml:space="preserve"> carries the "T" symbol.</w:t>
              </w:r>
            </w:ins>
          </w:p>
        </w:tc>
      </w:tr>
      <w:tr w:rsidR="00DA7CBD" w:rsidRPr="00BF76E0" w14:paraId="067E7AF3" w14:textId="77777777" w:rsidTr="00DA7CBD">
        <w:trPr>
          <w:jc w:val="center"/>
          <w:ins w:id="980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4FD570C" w14:textId="77777777" w:rsidR="00DA7CBD" w:rsidRPr="00BF76E0" w:rsidRDefault="00DA7CBD" w:rsidP="00DA7CBD">
            <w:pPr>
              <w:keepNext/>
              <w:keepLines/>
              <w:spacing w:after="0"/>
              <w:rPr>
                <w:ins w:id="9804" w:author="Dave" w:date="2017-11-25T14:19:00Z"/>
                <w:rFonts w:ascii="Arial" w:hAnsi="Arial"/>
                <w:sz w:val="18"/>
              </w:rPr>
            </w:pPr>
            <w:ins w:id="9805"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60159DA" w14:textId="77777777" w:rsidR="00DA7CBD" w:rsidRPr="002A78F6" w:rsidRDefault="00DA7CBD" w:rsidP="00DA7CBD">
            <w:pPr>
              <w:keepNext/>
              <w:keepLines/>
              <w:spacing w:after="0"/>
              <w:rPr>
                <w:ins w:id="9806" w:author="Dave" w:date="2017-11-25T14:19:00Z"/>
                <w:rFonts w:ascii="Arial" w:hAnsi="Arial" w:cs="Arial"/>
                <w:sz w:val="18"/>
                <w:szCs w:val="18"/>
                <w:lang w:bidi="en-US"/>
              </w:rPr>
            </w:pPr>
            <w:ins w:id="9807" w:author="Dave" w:date="2017-11-25T14:19:00Z">
              <w:r w:rsidRPr="00BF76E0">
                <w:rPr>
                  <w:rFonts w:ascii="Arial" w:hAnsi="Arial"/>
                  <w:sz w:val="18"/>
                  <w:lang w:bidi="en-US"/>
                </w:rPr>
                <w:t>1.</w:t>
              </w:r>
              <w:r w:rsidRPr="00BF76E0">
                <w:rPr>
                  <w:rFonts w:ascii="Arial" w:hAnsi="Arial"/>
                  <w:sz w:val="18"/>
                </w:rPr>
                <w:t xml:space="preserve"> Check that the </w:t>
              </w:r>
              <w:r w:rsidRPr="0033092B">
                <w:rPr>
                  <w:rFonts w:ascii="Arial" w:hAnsi="Arial"/>
                  <w:sz w:val="18"/>
                </w:rPr>
                <w:t>ICT</w:t>
              </w:r>
              <w:r w:rsidRPr="00BF76E0">
                <w:rPr>
                  <w:rFonts w:ascii="Arial" w:hAnsi="Arial"/>
                  <w:sz w:val="18"/>
                </w:rPr>
                <w:t xml:space="preserve"> is certified to meet TIA-1083-</w:t>
              </w:r>
              <w:r w:rsidRPr="002A78F6">
                <w:rPr>
                  <w:rFonts w:ascii="Arial" w:hAnsi="Arial" w:cs="Arial"/>
                  <w:sz w:val="18"/>
                  <w:szCs w:val="18"/>
                </w:rPr>
                <w:t xml:space="preserve">A </w:t>
              </w:r>
              <w:r w:rsidRPr="0033092B">
                <w:rPr>
                  <w:rFonts w:ascii="Arial" w:hAnsi="Arial" w:cs="Arial"/>
                  <w:sz w:val="18"/>
                  <w:szCs w:val="18"/>
                </w:rPr>
                <w:t>[</w:t>
              </w:r>
              <w:r>
                <w:fldChar w:fldCharType="begin"/>
              </w:r>
              <w:r>
                <w:instrText xml:space="preserve">REF REF_TIA_1083_A \h \* MERGEFORMAT </w:instrText>
              </w:r>
            </w:ins>
            <w:ins w:id="9808" w:author="Dave" w:date="2017-11-25T14:19:00Z">
              <w:r>
                <w:fldChar w:fldCharType="separate"/>
              </w:r>
              <w:r w:rsidRPr="002829CB">
                <w:rPr>
                  <w:rFonts w:ascii="Arial" w:hAnsi="Arial" w:cs="Arial"/>
                  <w:sz w:val="18"/>
                  <w:szCs w:val="18"/>
                </w:rPr>
                <w:t>i.</w:t>
              </w:r>
              <w:r w:rsidRPr="002829CB">
                <w:rPr>
                  <w:rFonts w:ascii="Arial" w:hAnsi="Arial" w:cs="Arial"/>
                  <w:noProof/>
                  <w:sz w:val="18"/>
                  <w:szCs w:val="18"/>
                </w:rPr>
                <w:t>24</w:t>
              </w:r>
              <w:r>
                <w:fldChar w:fldCharType="end"/>
              </w:r>
              <w:r w:rsidRPr="0033092B">
                <w:rPr>
                  <w:rFonts w:ascii="Arial" w:hAnsi="Arial" w:cs="Arial"/>
                  <w:sz w:val="18"/>
                  <w:szCs w:val="18"/>
                </w:rPr>
                <w:t>].</w:t>
              </w:r>
            </w:ins>
          </w:p>
          <w:p w14:paraId="6CE0C8A6" w14:textId="77777777" w:rsidR="00DA7CBD" w:rsidRPr="00BF76E0" w:rsidRDefault="00DA7CBD" w:rsidP="00DA7CBD">
            <w:pPr>
              <w:keepNext/>
              <w:keepLines/>
              <w:spacing w:after="0"/>
              <w:rPr>
                <w:ins w:id="9809" w:author="Dave" w:date="2017-11-25T14:19:00Z"/>
                <w:rFonts w:ascii="Arial" w:hAnsi="Arial"/>
                <w:sz w:val="18"/>
                <w:lang w:bidi="en-US"/>
              </w:rPr>
            </w:pPr>
            <w:ins w:id="9810" w:author="Dave" w:date="2017-11-25T14:19:00Z">
              <w:r w:rsidRPr="002A78F6">
                <w:rPr>
                  <w:rFonts w:ascii="Arial" w:hAnsi="Arial" w:cs="Arial"/>
                  <w:sz w:val="18"/>
                  <w:szCs w:val="18"/>
                  <w:lang w:bidi="en-US"/>
                </w:rPr>
                <w:t xml:space="preserve">2. Measurements are made according to </w:t>
              </w:r>
              <w:r>
                <w:rPr>
                  <w:rFonts w:ascii="Arial" w:hAnsi="Arial" w:cs="Arial"/>
                  <w:sz w:val="18"/>
                  <w:szCs w:val="18"/>
                  <w:lang w:bidi="en-US"/>
                </w:rPr>
                <w:t xml:space="preserve">ETSI </w:t>
              </w:r>
              <w:r w:rsidRPr="0033092B">
                <w:rPr>
                  <w:rFonts w:ascii="Arial" w:hAnsi="Arial" w:cs="Arial"/>
                  <w:sz w:val="18"/>
                  <w:szCs w:val="18"/>
                </w:rPr>
                <w:t>ES 200 381-</w:t>
              </w:r>
              <w:r w:rsidRPr="0048116D">
                <w:rPr>
                  <w:rFonts w:ascii="Arial" w:hAnsi="Arial" w:cs="Arial"/>
                  <w:sz w:val="18"/>
                  <w:szCs w:val="18"/>
                </w:rPr>
                <w:t>1 [</w:t>
              </w:r>
              <w:r>
                <w:fldChar w:fldCharType="begin"/>
              </w:r>
              <w:r>
                <w:instrText xml:space="preserve"> REF  REF_ES200381_1 \h  \* MERGEFORMAT </w:instrText>
              </w:r>
            </w:ins>
            <w:ins w:id="9811" w:author="Dave" w:date="2017-11-25T14:19:00Z">
              <w:r>
                <w:fldChar w:fldCharType="separate"/>
              </w:r>
              <w:r>
                <w:t>2</w:t>
              </w:r>
              <w:r>
                <w:fldChar w:fldCharType="end"/>
              </w:r>
              <w:r w:rsidRPr="0048116D">
                <w:rPr>
                  <w:rFonts w:ascii="Arial" w:hAnsi="Arial" w:cs="Arial"/>
                  <w:sz w:val="18"/>
                  <w:szCs w:val="18"/>
                </w:rPr>
                <w:t>]</w:t>
              </w:r>
              <w:r w:rsidRPr="002A78F6">
                <w:rPr>
                  <w:rFonts w:ascii="Arial" w:hAnsi="Arial" w:cs="Arial"/>
                  <w:sz w:val="18"/>
                  <w:szCs w:val="18"/>
                  <w:lang w:bidi="en-US"/>
                </w:rPr>
                <w:t xml:space="preserve"> which prove that the requirements defined in that standard are fulfilled.</w:t>
              </w:r>
            </w:ins>
          </w:p>
        </w:tc>
      </w:tr>
      <w:tr w:rsidR="00DA7CBD" w:rsidRPr="00BF76E0" w14:paraId="2EAE6973" w14:textId="77777777" w:rsidTr="00DA7CBD">
        <w:trPr>
          <w:jc w:val="center"/>
          <w:ins w:id="981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D3F6C75" w14:textId="77777777" w:rsidR="00DA7CBD" w:rsidRPr="00BF76E0" w:rsidRDefault="00DA7CBD" w:rsidP="00DA7CBD">
            <w:pPr>
              <w:keepNext/>
              <w:keepLines/>
              <w:spacing w:after="0"/>
              <w:rPr>
                <w:ins w:id="9813" w:author="Dave" w:date="2017-11-25T14:19:00Z"/>
                <w:rFonts w:ascii="Arial" w:hAnsi="Arial"/>
                <w:sz w:val="18"/>
              </w:rPr>
            </w:pPr>
            <w:ins w:id="9814"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4530967A" w14:textId="77777777" w:rsidR="00DA7CBD" w:rsidRPr="00BF76E0" w:rsidRDefault="00DA7CBD" w:rsidP="00DA7CBD">
            <w:pPr>
              <w:keepNext/>
              <w:keepLines/>
              <w:spacing w:after="0"/>
              <w:rPr>
                <w:ins w:id="9815" w:author="Dave" w:date="2017-11-25T14:19:00Z"/>
                <w:rFonts w:ascii="Arial" w:hAnsi="Arial"/>
                <w:sz w:val="18"/>
              </w:rPr>
            </w:pPr>
            <w:ins w:id="9816"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74099538" w14:textId="77777777" w:rsidR="00DA7CBD" w:rsidRPr="00BF76E0" w:rsidRDefault="00DA7CBD" w:rsidP="00DA7CBD">
            <w:pPr>
              <w:keepNext/>
              <w:keepLines/>
              <w:spacing w:after="0"/>
              <w:rPr>
                <w:ins w:id="9817" w:author="Dave" w:date="2017-11-25T14:19:00Z"/>
                <w:rFonts w:ascii="Arial" w:hAnsi="Arial"/>
                <w:sz w:val="18"/>
              </w:rPr>
            </w:pPr>
            <w:ins w:id="9818"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bl>
    <w:p w14:paraId="74102E07" w14:textId="77777777" w:rsidR="00DA7CBD" w:rsidRPr="00BF76E0" w:rsidRDefault="00DA7CBD" w:rsidP="00DA7CBD">
      <w:pPr>
        <w:rPr>
          <w:ins w:id="9819" w:author="Dave" w:date="2017-11-25T14:19:00Z"/>
        </w:rPr>
      </w:pPr>
    </w:p>
    <w:p w14:paraId="2BC2A6CC" w14:textId="77777777" w:rsidR="00DA7CBD" w:rsidRPr="00BF76E0" w:rsidRDefault="00DA7CBD" w:rsidP="00DA7CBD">
      <w:pPr>
        <w:pStyle w:val="Heading5"/>
        <w:rPr>
          <w:ins w:id="9820" w:author="Dave" w:date="2017-11-25T14:19:00Z"/>
        </w:rPr>
      </w:pPr>
      <w:bookmarkStart w:id="9821" w:name="_Toc372010363"/>
      <w:bookmarkStart w:id="9822" w:name="_Toc379382733"/>
      <w:bookmarkStart w:id="9823" w:name="_Toc379383433"/>
      <w:bookmarkStart w:id="9824" w:name="_Toc494974397"/>
      <w:bookmarkStart w:id="9825" w:name="_Toc500347622"/>
      <w:ins w:id="9826" w:author="Dave" w:date="2017-11-25T14:19:00Z">
        <w:r w:rsidRPr="00BF76E0">
          <w:t>C.8.2.2.2</w:t>
        </w:r>
        <w:r w:rsidRPr="00BF76E0">
          <w:tab/>
          <w:t>Wireless communication devices</w:t>
        </w:r>
        <w:bookmarkEnd w:id="9821"/>
        <w:bookmarkEnd w:id="9822"/>
        <w:bookmarkEnd w:id="9823"/>
        <w:bookmarkEnd w:id="9824"/>
        <w:bookmarkEnd w:id="982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EE9397A" w14:textId="77777777" w:rsidTr="00DA7CBD">
        <w:trPr>
          <w:jc w:val="center"/>
          <w:ins w:id="982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585BB72" w14:textId="77777777" w:rsidR="00DA7CBD" w:rsidRPr="00BF76E0" w:rsidRDefault="00DA7CBD" w:rsidP="00DA7CBD">
            <w:pPr>
              <w:pStyle w:val="TAL"/>
              <w:rPr>
                <w:ins w:id="9828" w:author="Dave" w:date="2017-11-25T14:19:00Z"/>
              </w:rPr>
            </w:pPr>
            <w:ins w:id="9829"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5674EE5D" w14:textId="77777777" w:rsidR="00DA7CBD" w:rsidRPr="00BF76E0" w:rsidRDefault="00DA7CBD" w:rsidP="00DA7CBD">
            <w:pPr>
              <w:pStyle w:val="TAL"/>
              <w:rPr>
                <w:ins w:id="9830" w:author="Dave" w:date="2017-11-25T14:19:00Z"/>
              </w:rPr>
            </w:pPr>
            <w:ins w:id="9831" w:author="Dave" w:date="2017-11-25T14:19:00Z">
              <w:r w:rsidRPr="00BF76E0">
                <w:t>Inspection based on measurement data</w:t>
              </w:r>
            </w:ins>
          </w:p>
        </w:tc>
      </w:tr>
      <w:tr w:rsidR="00DA7CBD" w:rsidRPr="00BF76E0" w14:paraId="4CDEC919" w14:textId="77777777" w:rsidTr="00DA7CBD">
        <w:trPr>
          <w:jc w:val="center"/>
          <w:ins w:id="9832"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44EF967" w14:textId="77777777" w:rsidR="00DA7CBD" w:rsidRPr="00BF76E0" w:rsidRDefault="00DA7CBD" w:rsidP="00DA7CBD">
            <w:pPr>
              <w:keepNext/>
              <w:keepLines/>
              <w:spacing w:after="0"/>
              <w:rPr>
                <w:ins w:id="9833" w:author="Dave" w:date="2017-11-25T14:19:00Z"/>
                <w:rFonts w:ascii="Arial" w:hAnsi="Arial"/>
                <w:sz w:val="18"/>
              </w:rPr>
            </w:pPr>
            <w:ins w:id="9834"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54C2B677" w14:textId="77777777" w:rsidR="00DA7CBD" w:rsidRPr="00BF76E0" w:rsidRDefault="00DA7CBD" w:rsidP="00DA7CBD">
            <w:pPr>
              <w:keepNext/>
              <w:keepLines/>
              <w:spacing w:after="0"/>
              <w:textAlignment w:val="auto"/>
              <w:rPr>
                <w:ins w:id="9835" w:author="Dave" w:date="2017-11-25T14:19:00Z"/>
                <w:rFonts w:ascii="Arial" w:hAnsi="Arial" w:cs="Arial"/>
                <w:sz w:val="18"/>
              </w:rPr>
            </w:pPr>
            <w:ins w:id="9836" w:author="Dave" w:date="2017-11-25T14:19:00Z">
              <w:r w:rsidRPr="00BF76E0">
                <w:rPr>
                  <w:rFonts w:ascii="Arial" w:hAnsi="Arial" w:cs="Arial"/>
                  <w:sz w:val="18"/>
                </w:rPr>
                <w:t xml:space="preserve">1. The </w:t>
              </w:r>
              <w:r w:rsidRPr="0033092B">
                <w:rPr>
                  <w:rFonts w:ascii="Arial" w:hAnsi="Arial" w:cs="Arial"/>
                  <w:sz w:val="18"/>
                </w:rPr>
                <w:t>ICT</w:t>
              </w:r>
              <w:r w:rsidRPr="00BF76E0">
                <w:rPr>
                  <w:rFonts w:ascii="Arial" w:hAnsi="Arial" w:cs="Arial"/>
                  <w:sz w:val="18"/>
                </w:rPr>
                <w:t xml:space="preserve"> hardware is a wireless communication device which is normally held to the ear.</w:t>
              </w:r>
            </w:ins>
          </w:p>
        </w:tc>
      </w:tr>
      <w:tr w:rsidR="00DA7CBD" w:rsidRPr="00BF76E0" w14:paraId="02AF61D7" w14:textId="77777777" w:rsidTr="00DA7CBD">
        <w:trPr>
          <w:jc w:val="center"/>
          <w:ins w:id="9837"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9D5A411" w14:textId="77777777" w:rsidR="00DA7CBD" w:rsidRPr="00BF76E0" w:rsidRDefault="00DA7CBD" w:rsidP="00DA7CBD">
            <w:pPr>
              <w:keepNext/>
              <w:keepLines/>
              <w:spacing w:after="0"/>
              <w:rPr>
                <w:ins w:id="9838" w:author="Dave" w:date="2017-11-25T14:19:00Z"/>
                <w:rFonts w:ascii="Arial" w:hAnsi="Arial"/>
                <w:sz w:val="18"/>
              </w:rPr>
            </w:pPr>
            <w:ins w:id="9839"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403EDCD" w14:textId="77777777" w:rsidR="00DA7CBD" w:rsidRPr="001540BC" w:rsidRDefault="00DA7CBD" w:rsidP="00DA7CBD">
            <w:pPr>
              <w:keepNext/>
              <w:keepLines/>
              <w:spacing w:after="0"/>
              <w:textAlignment w:val="auto"/>
              <w:rPr>
                <w:ins w:id="9840" w:author="Dave" w:date="2017-11-25T14:19:00Z"/>
                <w:rFonts w:ascii="Arial" w:hAnsi="Arial" w:cs="Arial"/>
                <w:sz w:val="18"/>
                <w:szCs w:val="18"/>
              </w:rPr>
            </w:pPr>
            <w:ins w:id="9841" w:author="Dave" w:date="2017-11-25T14:19:00Z">
              <w:r w:rsidRPr="00BF76E0">
                <w:rPr>
                  <w:rFonts w:ascii="Arial" w:hAnsi="Arial" w:cs="Arial"/>
                  <w:sz w:val="18"/>
                  <w:lang w:bidi="en-US"/>
                </w:rPr>
                <w:t>1. Check that</w:t>
              </w:r>
              <w:r w:rsidRPr="00BF76E0">
                <w:rPr>
                  <w:rFonts w:ascii="Arial" w:hAnsi="Arial" w:cs="Arial"/>
                  <w:sz w:val="18"/>
                </w:rPr>
                <w:t xml:space="preserve"> the </w:t>
              </w:r>
              <w:r w:rsidRPr="0033092B">
                <w:rPr>
                  <w:rFonts w:ascii="Arial" w:hAnsi="Arial" w:cs="Arial"/>
                  <w:sz w:val="18"/>
                </w:rPr>
                <w:t>ICT</w:t>
              </w:r>
              <w:r w:rsidRPr="00BF76E0">
                <w:rPr>
                  <w:rFonts w:ascii="Arial" w:hAnsi="Arial" w:cs="Arial"/>
                  <w:sz w:val="18"/>
                </w:rPr>
                <w:t xml:space="preserve"> is certified to meet</w:t>
              </w:r>
              <w:r w:rsidRPr="001540BC">
                <w:rPr>
                  <w:rFonts w:ascii="Arial" w:hAnsi="Arial" w:cs="Arial"/>
                  <w:sz w:val="18"/>
                  <w:szCs w:val="18"/>
                </w:rPr>
                <w:t xml:space="preserve"> </w:t>
              </w:r>
              <w:r w:rsidRPr="0033092B">
                <w:rPr>
                  <w:rFonts w:ascii="Arial" w:hAnsi="Arial" w:cs="Arial"/>
                  <w:sz w:val="18"/>
                  <w:szCs w:val="18"/>
                </w:rPr>
                <w:t>ANSI</w:t>
              </w:r>
              <w:r w:rsidRPr="001540BC">
                <w:rPr>
                  <w:rFonts w:ascii="Arial" w:hAnsi="Arial" w:cs="Arial"/>
                  <w:sz w:val="18"/>
                  <w:szCs w:val="18"/>
                </w:rPr>
                <w:t>/</w:t>
              </w:r>
              <w:r w:rsidRPr="0033092B">
                <w:rPr>
                  <w:rFonts w:ascii="Arial" w:hAnsi="Arial" w:cs="Arial"/>
                  <w:sz w:val="18"/>
                  <w:szCs w:val="18"/>
                </w:rPr>
                <w:t>IEEE C63.19 [</w:t>
              </w:r>
              <w:r>
                <w:fldChar w:fldCharType="begin"/>
              </w:r>
              <w:r>
                <w:instrText xml:space="preserve"> REF  REF_IEEEC6319 \h  \* MERGEFORMAT </w:instrText>
              </w:r>
            </w:ins>
            <w:ins w:id="9842" w:author="Dave" w:date="2017-11-25T14:19:00Z">
              <w:r>
                <w:fldChar w:fldCharType="separate"/>
              </w:r>
              <w:r w:rsidRPr="002829CB">
                <w:rPr>
                  <w:rFonts w:ascii="Arial" w:hAnsi="Arial"/>
                  <w:sz w:val="18"/>
                </w:rPr>
                <w:t>i.1</w:t>
              </w:r>
              <w:r>
                <w:fldChar w:fldCharType="end"/>
              </w:r>
              <w:r w:rsidRPr="0033092B">
                <w:rPr>
                  <w:rFonts w:ascii="Arial" w:hAnsi="Arial" w:cs="Arial"/>
                  <w:sz w:val="18"/>
                  <w:szCs w:val="18"/>
                </w:rPr>
                <w:t>]</w:t>
              </w:r>
              <w:r w:rsidRPr="001540BC">
                <w:rPr>
                  <w:rFonts w:ascii="Arial" w:hAnsi="Arial" w:cs="Arial"/>
                  <w:sz w:val="18"/>
                  <w:szCs w:val="18"/>
                </w:rPr>
                <w:t>.</w:t>
              </w:r>
            </w:ins>
          </w:p>
          <w:p w14:paraId="15C6B235" w14:textId="77777777" w:rsidR="00DA7CBD" w:rsidRPr="0048116D" w:rsidRDefault="00DA7CBD" w:rsidP="00DA7CBD">
            <w:pPr>
              <w:keepNext/>
              <w:keepLines/>
              <w:spacing w:after="0"/>
              <w:textAlignment w:val="auto"/>
              <w:rPr>
                <w:ins w:id="9843" w:author="Dave" w:date="2017-11-25T14:19:00Z"/>
                <w:rFonts w:ascii="Arial" w:hAnsi="Arial" w:cs="Arial"/>
                <w:sz w:val="18"/>
                <w:szCs w:val="18"/>
                <w:lang w:bidi="en-US"/>
              </w:rPr>
            </w:pPr>
            <w:ins w:id="9844" w:author="Dave" w:date="2017-11-25T14:19:00Z">
              <w:r w:rsidRPr="0048116D">
                <w:rPr>
                  <w:rFonts w:ascii="Arial" w:hAnsi="Arial" w:cs="Arial"/>
                  <w:sz w:val="18"/>
                  <w:szCs w:val="18"/>
                </w:rPr>
                <w:t>2. Check that</w:t>
              </w:r>
              <w:r w:rsidRPr="0048116D">
                <w:rPr>
                  <w:rFonts w:ascii="Arial" w:hAnsi="Arial" w:cs="Arial"/>
                  <w:sz w:val="18"/>
                  <w:szCs w:val="18"/>
                  <w:lang w:bidi="en-US"/>
                </w:rPr>
                <w:t xml:space="preserve"> </w:t>
              </w:r>
              <w:r w:rsidRPr="0048116D">
                <w:rPr>
                  <w:rFonts w:ascii="Arial" w:hAnsi="Arial" w:cs="Arial"/>
                  <w:sz w:val="18"/>
                  <w:szCs w:val="18"/>
                </w:rPr>
                <w:t>the ICT provide a means of magnetic coupling to hearing technologies which meets the requirements of ETSI ES 200 381-2 [</w:t>
              </w:r>
              <w:r>
                <w:fldChar w:fldCharType="begin"/>
              </w:r>
              <w:r>
                <w:instrText xml:space="preserve"> REF  REF_ES200381_2 \h  \* MERGEFORMAT </w:instrText>
              </w:r>
            </w:ins>
            <w:ins w:id="9845" w:author="Dave" w:date="2017-11-25T14:19:00Z">
              <w:r>
                <w:fldChar w:fldCharType="separate"/>
              </w:r>
              <w:r>
                <w:t>3</w:t>
              </w:r>
              <w:r>
                <w:fldChar w:fldCharType="end"/>
              </w:r>
              <w:r w:rsidRPr="0048116D">
                <w:rPr>
                  <w:rFonts w:ascii="Arial" w:hAnsi="Arial" w:cs="Arial"/>
                  <w:sz w:val="18"/>
                  <w:szCs w:val="18"/>
                </w:rPr>
                <w:t>].</w:t>
              </w:r>
            </w:ins>
          </w:p>
        </w:tc>
      </w:tr>
      <w:tr w:rsidR="00DA7CBD" w:rsidRPr="00BF76E0" w14:paraId="34A9D1C2" w14:textId="77777777" w:rsidTr="00DA7CBD">
        <w:trPr>
          <w:jc w:val="center"/>
          <w:ins w:id="984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1D492CA1" w14:textId="77777777" w:rsidR="00DA7CBD" w:rsidRPr="00BF76E0" w:rsidRDefault="00DA7CBD" w:rsidP="00DA7CBD">
            <w:pPr>
              <w:keepNext/>
              <w:keepLines/>
              <w:spacing w:after="0"/>
              <w:rPr>
                <w:ins w:id="9847" w:author="Dave" w:date="2017-11-25T14:19:00Z"/>
                <w:rFonts w:ascii="Arial" w:hAnsi="Arial"/>
                <w:sz w:val="18"/>
              </w:rPr>
            </w:pPr>
            <w:ins w:id="9848"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1B41E6D2" w14:textId="77777777" w:rsidR="00DA7CBD" w:rsidRPr="00BF76E0" w:rsidRDefault="00DA7CBD" w:rsidP="00DA7CBD">
            <w:pPr>
              <w:keepNext/>
              <w:keepLines/>
              <w:spacing w:after="0"/>
              <w:rPr>
                <w:ins w:id="9849" w:author="Dave" w:date="2017-11-25T14:19:00Z"/>
                <w:rFonts w:ascii="Arial" w:hAnsi="Arial"/>
                <w:sz w:val="18"/>
              </w:rPr>
            </w:pPr>
            <w:ins w:id="9850" w:author="Dave" w:date="2017-11-25T14:19:00Z">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ins>
          </w:p>
          <w:p w14:paraId="4A40D7F6" w14:textId="77777777" w:rsidR="00DA7CBD" w:rsidRPr="00BF76E0" w:rsidRDefault="00DA7CBD" w:rsidP="00DA7CBD">
            <w:pPr>
              <w:keepNext/>
              <w:keepLines/>
              <w:spacing w:after="0"/>
              <w:rPr>
                <w:ins w:id="9851" w:author="Dave" w:date="2017-11-25T14:19:00Z"/>
                <w:rFonts w:ascii="Arial" w:hAnsi="Arial"/>
                <w:sz w:val="18"/>
              </w:rPr>
            </w:pPr>
            <w:ins w:id="9852" w:author="Dave" w:date="2017-11-25T14:19:00Z">
              <w:r w:rsidRPr="00BF76E0">
                <w:rPr>
                  <w:rFonts w:ascii="Arial" w:hAnsi="Arial"/>
                  <w:sz w:val="18"/>
                </w:rPr>
                <w:t>Fail: Check</w:t>
              </w:r>
              <w:r>
                <w:rPr>
                  <w:rFonts w:ascii="Arial" w:hAnsi="Arial"/>
                  <w:sz w:val="18"/>
                </w:rPr>
                <w:t>s</w:t>
              </w:r>
              <w:r w:rsidRPr="00BF76E0">
                <w:rPr>
                  <w:rFonts w:ascii="Arial" w:hAnsi="Arial"/>
                  <w:sz w:val="18"/>
                </w:rPr>
                <w:t xml:space="preserve"> 1 and 2 are false</w:t>
              </w:r>
            </w:ins>
          </w:p>
        </w:tc>
      </w:tr>
    </w:tbl>
    <w:p w14:paraId="71E0CDB3" w14:textId="77777777" w:rsidR="00DA7CBD" w:rsidRPr="00BF76E0" w:rsidRDefault="00DA7CBD" w:rsidP="00DA7CBD">
      <w:pPr>
        <w:rPr>
          <w:ins w:id="9853" w:author="Dave" w:date="2017-11-25T14:19:00Z"/>
        </w:rPr>
      </w:pPr>
    </w:p>
    <w:p w14:paraId="58403E24" w14:textId="77777777" w:rsidR="00DA7CBD" w:rsidRPr="00BF76E0" w:rsidRDefault="00DA7CBD" w:rsidP="00DA7CBD">
      <w:pPr>
        <w:pStyle w:val="Heading3"/>
        <w:rPr>
          <w:ins w:id="9854" w:author="Dave" w:date="2017-11-25T14:19:00Z"/>
        </w:rPr>
      </w:pPr>
      <w:bookmarkStart w:id="9855" w:name="_Toc372010364"/>
      <w:bookmarkStart w:id="9856" w:name="_Toc379382734"/>
      <w:bookmarkStart w:id="9857" w:name="_Toc379383434"/>
      <w:bookmarkStart w:id="9858" w:name="_Toc494974398"/>
      <w:bookmarkStart w:id="9859" w:name="_Toc500347623"/>
      <w:ins w:id="9860" w:author="Dave" w:date="2017-11-25T14:19:00Z">
        <w:r w:rsidRPr="00BF76E0">
          <w:lastRenderedPageBreak/>
          <w:t>C.8.3</w:t>
        </w:r>
        <w:r w:rsidRPr="00BF76E0">
          <w:tab/>
          <w:t xml:space="preserve">Physical access to </w:t>
        </w:r>
        <w:r w:rsidRPr="0033092B">
          <w:t>ICT</w:t>
        </w:r>
        <w:bookmarkEnd w:id="9855"/>
        <w:bookmarkEnd w:id="9856"/>
        <w:bookmarkEnd w:id="9857"/>
        <w:bookmarkEnd w:id="9858"/>
        <w:bookmarkEnd w:id="9859"/>
      </w:ins>
    </w:p>
    <w:p w14:paraId="339CDD7F" w14:textId="77777777" w:rsidR="00DA7CBD" w:rsidRPr="00BF76E0" w:rsidRDefault="00DA7CBD" w:rsidP="00DA7CBD">
      <w:pPr>
        <w:pStyle w:val="Heading4"/>
        <w:rPr>
          <w:ins w:id="9861" w:author="Dave" w:date="2017-11-25T14:19:00Z"/>
        </w:rPr>
      </w:pPr>
      <w:bookmarkStart w:id="9862" w:name="_Toc372010365"/>
      <w:bookmarkStart w:id="9863" w:name="_Toc379382735"/>
      <w:bookmarkStart w:id="9864" w:name="_Toc379383435"/>
      <w:bookmarkStart w:id="9865" w:name="_Toc494974399"/>
      <w:bookmarkStart w:id="9866" w:name="_Toc500347624"/>
      <w:ins w:id="9867" w:author="Dave" w:date="2017-11-25T14:19:00Z">
        <w:r w:rsidRPr="00BF76E0">
          <w:t>C.8.3.1</w:t>
        </w:r>
        <w:r w:rsidRPr="00BF76E0">
          <w:tab/>
          <w:t>General</w:t>
        </w:r>
        <w:bookmarkEnd w:id="9862"/>
        <w:bookmarkEnd w:id="9863"/>
        <w:bookmarkEnd w:id="9864"/>
        <w:bookmarkEnd w:id="9865"/>
        <w:bookmarkEnd w:id="9866"/>
      </w:ins>
    </w:p>
    <w:p w14:paraId="23EA12A0" w14:textId="77777777" w:rsidR="00DA7CBD" w:rsidRPr="00BF76E0" w:rsidRDefault="00DA7CBD" w:rsidP="00DA7CBD">
      <w:pPr>
        <w:keepNext/>
        <w:keepLines/>
        <w:rPr>
          <w:ins w:id="9868" w:author="Dave" w:date="2017-11-25T14:19:00Z"/>
        </w:rPr>
      </w:pPr>
      <w:ins w:id="9869" w:author="Dave" w:date="2017-11-25T14:19:00Z">
        <w:r w:rsidRPr="00BF76E0">
          <w:t>Clause 8.3.1 is advisory only and contains no requirements requiring test.</w:t>
        </w:r>
      </w:ins>
    </w:p>
    <w:p w14:paraId="65D95485" w14:textId="77777777" w:rsidR="00DA7CBD" w:rsidRPr="00BF76E0" w:rsidRDefault="00DA7CBD" w:rsidP="00DA7CBD">
      <w:pPr>
        <w:rPr>
          <w:ins w:id="9870" w:author="Dave" w:date="2017-11-25T14:19:00Z"/>
        </w:rPr>
      </w:pPr>
      <w:ins w:id="9871" w:author="Dave" w:date="2017-11-25T14:19:00Z">
        <w:r w:rsidRPr="00BF76E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ins>
    </w:p>
    <w:p w14:paraId="5D8C6EB2" w14:textId="77777777" w:rsidR="00DA7CBD" w:rsidRPr="00BF76E0" w:rsidRDefault="00DA7CBD" w:rsidP="00DA7CBD">
      <w:pPr>
        <w:pStyle w:val="Heading4"/>
        <w:rPr>
          <w:ins w:id="9872" w:author="Dave" w:date="2017-11-25T14:19:00Z"/>
        </w:rPr>
      </w:pPr>
      <w:bookmarkStart w:id="9873" w:name="_Toc372010366"/>
      <w:bookmarkStart w:id="9874" w:name="_Toc379382736"/>
      <w:bookmarkStart w:id="9875" w:name="_Toc379383436"/>
      <w:bookmarkStart w:id="9876" w:name="_Toc494974400"/>
      <w:bookmarkStart w:id="9877" w:name="_Toc500347625"/>
      <w:ins w:id="9878" w:author="Dave" w:date="2017-11-25T14:19:00Z">
        <w:r w:rsidRPr="00BF76E0">
          <w:t>C.8.3.2</w:t>
        </w:r>
        <w:r w:rsidRPr="00BF76E0">
          <w:tab/>
          <w:t xml:space="preserve">Clear </w:t>
        </w:r>
        <w:r>
          <w:t>f</w:t>
        </w:r>
        <w:r w:rsidRPr="00BF76E0">
          <w:t xml:space="preserve">loor </w:t>
        </w:r>
        <w:r>
          <w:t xml:space="preserve">or ground </w:t>
        </w:r>
        <w:r w:rsidRPr="00BF76E0">
          <w:t>space</w:t>
        </w:r>
        <w:bookmarkEnd w:id="9873"/>
        <w:bookmarkEnd w:id="9874"/>
        <w:bookmarkEnd w:id="9875"/>
        <w:bookmarkEnd w:id="9876"/>
        <w:bookmarkEnd w:id="9877"/>
      </w:ins>
    </w:p>
    <w:p w14:paraId="6F7F9095" w14:textId="77777777" w:rsidR="00DA7CBD" w:rsidRPr="00BF76E0" w:rsidRDefault="00DA7CBD" w:rsidP="00DA7CBD">
      <w:pPr>
        <w:pStyle w:val="Heading5"/>
        <w:rPr>
          <w:ins w:id="9879" w:author="Dave" w:date="2017-11-25T14:19:00Z"/>
        </w:rPr>
      </w:pPr>
      <w:bookmarkStart w:id="9880" w:name="_Toc372010367"/>
      <w:bookmarkStart w:id="9881" w:name="_Toc379382737"/>
      <w:bookmarkStart w:id="9882" w:name="_Toc379383437"/>
      <w:bookmarkStart w:id="9883" w:name="_Toc494974401"/>
      <w:bookmarkStart w:id="9884" w:name="_Toc500347626"/>
      <w:ins w:id="9885" w:author="Dave" w:date="2017-11-25T14:19:00Z">
        <w:r w:rsidRPr="00BF76E0">
          <w:t>C.8.3.2.1</w:t>
        </w:r>
        <w:r w:rsidRPr="00BF76E0">
          <w:tab/>
          <w:t xml:space="preserve">Change in </w:t>
        </w:r>
        <w:bookmarkEnd w:id="9880"/>
        <w:bookmarkEnd w:id="9881"/>
        <w:bookmarkEnd w:id="9882"/>
        <w:r>
          <w:t>l</w:t>
        </w:r>
        <w:r w:rsidRPr="00BF76E0">
          <w:t>evel</w:t>
        </w:r>
        <w:bookmarkEnd w:id="9883"/>
        <w:bookmarkEnd w:id="9884"/>
      </w:ins>
    </w:p>
    <w:p w14:paraId="0BDA8FE1" w14:textId="77777777" w:rsidR="00DA7CBD" w:rsidRPr="00BF76E0" w:rsidRDefault="00DA7CBD" w:rsidP="00DA7CBD">
      <w:pPr>
        <w:keepNext/>
        <w:rPr>
          <w:ins w:id="9886" w:author="Dave" w:date="2017-11-25T14:19:00Z"/>
        </w:rPr>
      </w:pPr>
      <w:ins w:id="9887" w:author="Dave" w:date="2017-11-25T14:19:00Z">
        <w:r w:rsidRPr="00BF76E0">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F25B0" w14:textId="77777777" w:rsidTr="00DA7CBD">
        <w:trPr>
          <w:jc w:val="center"/>
          <w:ins w:id="9888" w:author="Dave" w:date="2017-11-25T14:19:00Z"/>
        </w:trPr>
        <w:tc>
          <w:tcPr>
            <w:tcW w:w="1951" w:type="dxa"/>
            <w:shd w:val="clear" w:color="auto" w:fill="auto"/>
          </w:tcPr>
          <w:p w14:paraId="5ACE6601" w14:textId="77777777" w:rsidR="00DA7CBD" w:rsidRPr="00BF76E0" w:rsidRDefault="00DA7CBD" w:rsidP="00DA7CBD">
            <w:pPr>
              <w:pStyle w:val="TAL"/>
              <w:rPr>
                <w:ins w:id="9889" w:author="Dave" w:date="2017-11-25T14:19:00Z"/>
              </w:rPr>
            </w:pPr>
            <w:ins w:id="9890" w:author="Dave" w:date="2017-11-25T14:19:00Z">
              <w:r w:rsidRPr="00BF76E0">
                <w:t xml:space="preserve">Type of </w:t>
              </w:r>
              <w:r>
                <w:t>assessment</w:t>
              </w:r>
            </w:ins>
          </w:p>
        </w:tc>
        <w:tc>
          <w:tcPr>
            <w:tcW w:w="7088" w:type="dxa"/>
            <w:shd w:val="clear" w:color="auto" w:fill="auto"/>
          </w:tcPr>
          <w:p w14:paraId="3B2C2834" w14:textId="77777777" w:rsidR="00DA7CBD" w:rsidRPr="00BF76E0" w:rsidRDefault="00DA7CBD" w:rsidP="00DA7CBD">
            <w:pPr>
              <w:pStyle w:val="TAL"/>
              <w:rPr>
                <w:ins w:id="9891" w:author="Dave" w:date="2017-11-25T14:19:00Z"/>
              </w:rPr>
            </w:pPr>
            <w:ins w:id="9892" w:author="Dave" w:date="2017-11-25T14:19:00Z">
              <w:r w:rsidRPr="00BF76E0">
                <w:t>Inspection and measurement</w:t>
              </w:r>
            </w:ins>
          </w:p>
        </w:tc>
      </w:tr>
      <w:tr w:rsidR="00DA7CBD" w:rsidRPr="00BF76E0" w14:paraId="6586C031" w14:textId="77777777" w:rsidTr="00DA7CBD">
        <w:trPr>
          <w:jc w:val="center"/>
          <w:ins w:id="9893" w:author="Dave" w:date="2017-11-25T14:19:00Z"/>
        </w:trPr>
        <w:tc>
          <w:tcPr>
            <w:tcW w:w="1951" w:type="dxa"/>
            <w:shd w:val="clear" w:color="auto" w:fill="auto"/>
          </w:tcPr>
          <w:p w14:paraId="68259FC3" w14:textId="77777777" w:rsidR="00DA7CBD" w:rsidRPr="00BF76E0" w:rsidRDefault="00DA7CBD" w:rsidP="00DA7CBD">
            <w:pPr>
              <w:keepNext/>
              <w:keepLines/>
              <w:spacing w:after="0"/>
              <w:rPr>
                <w:ins w:id="9894" w:author="Dave" w:date="2017-11-25T14:19:00Z"/>
                <w:rFonts w:ascii="Arial" w:hAnsi="Arial"/>
                <w:sz w:val="18"/>
              </w:rPr>
            </w:pPr>
            <w:ins w:id="9895" w:author="Dave" w:date="2017-11-25T14:19:00Z">
              <w:r w:rsidRPr="00BF76E0">
                <w:rPr>
                  <w:rFonts w:ascii="Arial" w:hAnsi="Arial"/>
                  <w:sz w:val="18"/>
                </w:rPr>
                <w:t>Pre-conditions</w:t>
              </w:r>
            </w:ins>
          </w:p>
        </w:tc>
        <w:tc>
          <w:tcPr>
            <w:tcW w:w="7088" w:type="dxa"/>
            <w:shd w:val="clear" w:color="auto" w:fill="auto"/>
          </w:tcPr>
          <w:p w14:paraId="066ED8FB" w14:textId="77777777" w:rsidR="00DA7CBD" w:rsidRPr="00BF76E0" w:rsidRDefault="00DA7CBD" w:rsidP="00DA7CBD">
            <w:pPr>
              <w:keepNext/>
              <w:keepLines/>
              <w:spacing w:after="0"/>
              <w:rPr>
                <w:ins w:id="9896" w:author="Dave" w:date="2017-11-25T14:19:00Z"/>
                <w:rFonts w:ascii="Arial" w:hAnsi="Arial"/>
                <w:sz w:val="18"/>
              </w:rPr>
            </w:pPr>
            <w:ins w:id="9897" w:author="Dave" w:date="2017-11-25T14:19:00Z">
              <w:r w:rsidRPr="00BF76E0">
                <w:rPr>
                  <w:rFonts w:ascii="Arial" w:hAnsi="Arial"/>
                  <w:sz w:val="18"/>
                </w:rPr>
                <w:t xml:space="preserve">1. There is a change in level integral to the </w:t>
              </w:r>
              <w:r w:rsidRPr="0033092B">
                <w:rPr>
                  <w:rFonts w:ascii="Arial" w:hAnsi="Arial"/>
                  <w:sz w:val="18"/>
                </w:rPr>
                <w:t>ICT</w:t>
              </w:r>
              <w:r w:rsidRPr="00BF76E0">
                <w:rPr>
                  <w:rFonts w:ascii="Arial" w:hAnsi="Arial"/>
                  <w:sz w:val="18"/>
                </w:rPr>
                <w:t>.</w:t>
              </w:r>
            </w:ins>
          </w:p>
        </w:tc>
      </w:tr>
      <w:tr w:rsidR="00DA7CBD" w:rsidRPr="00BF76E0" w14:paraId="792EC7FC" w14:textId="77777777" w:rsidTr="00DA7CBD">
        <w:trPr>
          <w:jc w:val="center"/>
          <w:ins w:id="9898" w:author="Dave" w:date="2017-11-25T14:19:00Z"/>
        </w:trPr>
        <w:tc>
          <w:tcPr>
            <w:tcW w:w="1951" w:type="dxa"/>
            <w:shd w:val="clear" w:color="auto" w:fill="auto"/>
          </w:tcPr>
          <w:p w14:paraId="7D87FBAD" w14:textId="77777777" w:rsidR="00DA7CBD" w:rsidRPr="00BF76E0" w:rsidRDefault="00DA7CBD" w:rsidP="00DA7CBD">
            <w:pPr>
              <w:keepNext/>
              <w:keepLines/>
              <w:spacing w:after="0"/>
              <w:rPr>
                <w:ins w:id="9899" w:author="Dave" w:date="2017-11-25T14:19:00Z"/>
                <w:rFonts w:ascii="Arial" w:hAnsi="Arial"/>
                <w:sz w:val="18"/>
              </w:rPr>
            </w:pPr>
            <w:ins w:id="9900" w:author="Dave" w:date="2017-11-25T14:19:00Z">
              <w:r w:rsidRPr="00BF76E0">
                <w:rPr>
                  <w:rFonts w:ascii="Arial" w:hAnsi="Arial"/>
                  <w:sz w:val="18"/>
                </w:rPr>
                <w:t>Procedure</w:t>
              </w:r>
            </w:ins>
          </w:p>
        </w:tc>
        <w:tc>
          <w:tcPr>
            <w:tcW w:w="7088" w:type="dxa"/>
            <w:shd w:val="clear" w:color="auto" w:fill="auto"/>
          </w:tcPr>
          <w:p w14:paraId="64CF20EB" w14:textId="77777777" w:rsidR="00DA7CBD" w:rsidRPr="00BF76E0" w:rsidRDefault="00DA7CBD" w:rsidP="00DA7CBD">
            <w:pPr>
              <w:keepNext/>
              <w:keepLines/>
              <w:spacing w:after="0"/>
              <w:rPr>
                <w:ins w:id="9901" w:author="Dave" w:date="2017-11-25T14:19:00Z"/>
                <w:rFonts w:ascii="Arial" w:hAnsi="Arial"/>
                <w:sz w:val="18"/>
              </w:rPr>
            </w:pPr>
            <w:ins w:id="9902" w:author="Dave" w:date="2017-11-25T14:19:00Z">
              <w:r w:rsidRPr="00BF76E0">
                <w:rPr>
                  <w:rFonts w:ascii="Arial" w:hAnsi="Arial"/>
                  <w:sz w:val="18"/>
                </w:rPr>
                <w:t>1. Check that the change in level is ramped with a slope less than1:48.</w:t>
              </w:r>
            </w:ins>
          </w:p>
        </w:tc>
      </w:tr>
      <w:tr w:rsidR="00DA7CBD" w:rsidRPr="00BF76E0" w14:paraId="30AFDF0A" w14:textId="77777777" w:rsidTr="00DA7CBD">
        <w:trPr>
          <w:jc w:val="center"/>
          <w:ins w:id="9903" w:author="Dave" w:date="2017-11-25T14:19:00Z"/>
        </w:trPr>
        <w:tc>
          <w:tcPr>
            <w:tcW w:w="1951" w:type="dxa"/>
            <w:shd w:val="clear" w:color="auto" w:fill="auto"/>
          </w:tcPr>
          <w:p w14:paraId="12BB0EFA" w14:textId="77777777" w:rsidR="00DA7CBD" w:rsidRPr="00BF76E0" w:rsidRDefault="00DA7CBD" w:rsidP="00DA7CBD">
            <w:pPr>
              <w:keepNext/>
              <w:keepLines/>
              <w:spacing w:after="0"/>
              <w:rPr>
                <w:ins w:id="9904" w:author="Dave" w:date="2017-11-25T14:19:00Z"/>
                <w:rFonts w:ascii="Arial" w:hAnsi="Arial"/>
                <w:sz w:val="18"/>
              </w:rPr>
            </w:pPr>
            <w:ins w:id="9905" w:author="Dave" w:date="2017-11-25T14:19:00Z">
              <w:r w:rsidRPr="00BF76E0">
                <w:rPr>
                  <w:rFonts w:ascii="Arial" w:hAnsi="Arial"/>
                  <w:sz w:val="18"/>
                </w:rPr>
                <w:t>Result</w:t>
              </w:r>
            </w:ins>
          </w:p>
        </w:tc>
        <w:tc>
          <w:tcPr>
            <w:tcW w:w="7088" w:type="dxa"/>
            <w:shd w:val="clear" w:color="auto" w:fill="auto"/>
          </w:tcPr>
          <w:p w14:paraId="2D3A4D2F" w14:textId="77777777" w:rsidR="00DA7CBD" w:rsidRPr="00BF76E0" w:rsidRDefault="00DA7CBD" w:rsidP="00DA7CBD">
            <w:pPr>
              <w:keepNext/>
              <w:keepLines/>
              <w:spacing w:after="0"/>
              <w:rPr>
                <w:ins w:id="9906" w:author="Dave" w:date="2017-11-25T14:19:00Z"/>
                <w:rFonts w:ascii="Arial" w:hAnsi="Arial"/>
                <w:sz w:val="18"/>
              </w:rPr>
            </w:pPr>
            <w:ins w:id="9907" w:author="Dave" w:date="2017-11-25T14:19:00Z">
              <w:r w:rsidRPr="00BF76E0">
                <w:rPr>
                  <w:rFonts w:ascii="Arial" w:hAnsi="Arial"/>
                  <w:sz w:val="18"/>
                </w:rPr>
                <w:t>If check 1 is true then this recommendation is followed.</w:t>
              </w:r>
            </w:ins>
          </w:p>
        </w:tc>
      </w:tr>
    </w:tbl>
    <w:p w14:paraId="660C49BD" w14:textId="77777777" w:rsidR="00DA7CBD" w:rsidRPr="00BF76E0" w:rsidRDefault="00DA7CBD" w:rsidP="00DA7CBD">
      <w:pPr>
        <w:rPr>
          <w:ins w:id="9908" w:author="Dave" w:date="2017-11-25T14:19:00Z"/>
        </w:rPr>
      </w:pPr>
    </w:p>
    <w:p w14:paraId="0075BFF7" w14:textId="77777777" w:rsidR="00DA7CBD" w:rsidRPr="00BF76E0" w:rsidRDefault="00DA7CBD" w:rsidP="00DA7CBD">
      <w:pPr>
        <w:keepNext/>
        <w:rPr>
          <w:ins w:id="9909" w:author="Dave" w:date="2017-11-25T14:19:00Z"/>
        </w:rPr>
      </w:pPr>
      <w:ins w:id="9910" w:author="Dave" w:date="2017-11-25T14:19:00Z">
        <w:r w:rsidRPr="00BF76E0">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2E35B3" w14:textId="77777777" w:rsidTr="00DA7CBD">
        <w:trPr>
          <w:jc w:val="center"/>
          <w:ins w:id="9911" w:author="Dave" w:date="2017-11-25T14:19:00Z"/>
        </w:trPr>
        <w:tc>
          <w:tcPr>
            <w:tcW w:w="1951" w:type="dxa"/>
            <w:shd w:val="clear" w:color="auto" w:fill="auto"/>
          </w:tcPr>
          <w:p w14:paraId="40521436" w14:textId="77777777" w:rsidR="00DA7CBD" w:rsidRPr="00BF76E0" w:rsidRDefault="00DA7CBD" w:rsidP="00DA7CBD">
            <w:pPr>
              <w:pStyle w:val="TAL"/>
              <w:rPr>
                <w:ins w:id="9912" w:author="Dave" w:date="2017-11-25T14:19:00Z"/>
              </w:rPr>
            </w:pPr>
            <w:ins w:id="9913" w:author="Dave" w:date="2017-11-25T14:19:00Z">
              <w:r w:rsidRPr="00BF76E0">
                <w:t xml:space="preserve">Type of </w:t>
              </w:r>
              <w:r>
                <w:t>assessment</w:t>
              </w:r>
            </w:ins>
          </w:p>
        </w:tc>
        <w:tc>
          <w:tcPr>
            <w:tcW w:w="7088" w:type="dxa"/>
            <w:shd w:val="clear" w:color="auto" w:fill="auto"/>
          </w:tcPr>
          <w:p w14:paraId="27DE3F46" w14:textId="77777777" w:rsidR="00DA7CBD" w:rsidRPr="00BF76E0" w:rsidRDefault="00DA7CBD" w:rsidP="00DA7CBD">
            <w:pPr>
              <w:pStyle w:val="TAL"/>
              <w:rPr>
                <w:ins w:id="9914" w:author="Dave" w:date="2017-11-25T14:19:00Z"/>
              </w:rPr>
            </w:pPr>
            <w:ins w:id="9915" w:author="Dave" w:date="2017-11-25T14:19:00Z">
              <w:r w:rsidRPr="00BF76E0">
                <w:t>Inspection and measurement</w:t>
              </w:r>
            </w:ins>
          </w:p>
        </w:tc>
      </w:tr>
      <w:tr w:rsidR="00DA7CBD" w:rsidRPr="00BF76E0" w14:paraId="02505286" w14:textId="77777777" w:rsidTr="00DA7CBD">
        <w:trPr>
          <w:jc w:val="center"/>
          <w:ins w:id="9916" w:author="Dave" w:date="2017-11-25T14:19:00Z"/>
        </w:trPr>
        <w:tc>
          <w:tcPr>
            <w:tcW w:w="1951" w:type="dxa"/>
            <w:shd w:val="clear" w:color="auto" w:fill="auto"/>
          </w:tcPr>
          <w:p w14:paraId="4BCEE2A0" w14:textId="77777777" w:rsidR="00DA7CBD" w:rsidRPr="00BF76E0" w:rsidRDefault="00DA7CBD" w:rsidP="00DA7CBD">
            <w:pPr>
              <w:keepNext/>
              <w:keepLines/>
              <w:spacing w:after="0"/>
              <w:rPr>
                <w:ins w:id="9917" w:author="Dave" w:date="2017-11-25T14:19:00Z"/>
                <w:rFonts w:ascii="Arial" w:hAnsi="Arial"/>
                <w:sz w:val="18"/>
              </w:rPr>
            </w:pPr>
            <w:ins w:id="9918" w:author="Dave" w:date="2017-11-25T14:19:00Z">
              <w:r w:rsidRPr="00BF76E0">
                <w:rPr>
                  <w:rFonts w:ascii="Arial" w:hAnsi="Arial"/>
                  <w:sz w:val="18"/>
                </w:rPr>
                <w:t>Pre-conditions</w:t>
              </w:r>
            </w:ins>
          </w:p>
        </w:tc>
        <w:tc>
          <w:tcPr>
            <w:tcW w:w="7088" w:type="dxa"/>
            <w:shd w:val="clear" w:color="auto" w:fill="auto"/>
          </w:tcPr>
          <w:p w14:paraId="5AD902B8" w14:textId="77777777" w:rsidR="00DA7CBD" w:rsidRPr="00BF76E0" w:rsidRDefault="00DA7CBD" w:rsidP="00DA7CBD">
            <w:pPr>
              <w:keepNext/>
              <w:keepLines/>
              <w:spacing w:after="0"/>
              <w:rPr>
                <w:ins w:id="9919" w:author="Dave" w:date="2017-11-25T14:19:00Z"/>
                <w:rFonts w:ascii="Arial" w:hAnsi="Arial"/>
                <w:sz w:val="18"/>
              </w:rPr>
            </w:pPr>
            <w:ins w:id="9920" w:author="Dave" w:date="2017-11-25T14:19:00Z">
              <w:r w:rsidRPr="00BF76E0">
                <w:rPr>
                  <w:rFonts w:ascii="Arial" w:hAnsi="Arial"/>
                  <w:sz w:val="18"/>
                </w:rPr>
                <w:t>1.</w:t>
              </w:r>
              <w:r w:rsidRPr="00BF76E0" w:rsidDel="009B403A">
                <w:rPr>
                  <w:rFonts w:ascii="Arial" w:hAnsi="Arial"/>
                  <w:sz w:val="18"/>
                </w:rPr>
                <w:t xml:space="preserve"> </w:t>
              </w:r>
              <w:r w:rsidRPr="00BF76E0">
                <w:rPr>
                  <w:rFonts w:ascii="Arial" w:hAnsi="Arial"/>
                  <w:sz w:val="18"/>
                </w:rPr>
                <w:t xml:space="preserve">There is a change in level integral to the </w:t>
              </w:r>
              <w:r w:rsidRPr="0033092B">
                <w:rPr>
                  <w:rFonts w:ascii="Arial" w:hAnsi="Arial"/>
                  <w:sz w:val="18"/>
                </w:rPr>
                <w:t>ICT</w:t>
              </w:r>
              <w:r w:rsidRPr="00BF76E0">
                <w:rPr>
                  <w:rFonts w:ascii="Arial" w:hAnsi="Arial"/>
                  <w:sz w:val="18"/>
                </w:rPr>
                <w:t>.</w:t>
              </w:r>
            </w:ins>
          </w:p>
          <w:p w14:paraId="524A2A94" w14:textId="77777777" w:rsidR="00DA7CBD" w:rsidRPr="00BF76E0" w:rsidRDefault="00DA7CBD" w:rsidP="00DA7CBD">
            <w:pPr>
              <w:keepNext/>
              <w:keepLines/>
              <w:spacing w:after="0"/>
              <w:rPr>
                <w:ins w:id="9921" w:author="Dave" w:date="2017-11-25T14:19:00Z"/>
                <w:rFonts w:ascii="Arial" w:hAnsi="Arial"/>
                <w:sz w:val="18"/>
              </w:rPr>
            </w:pPr>
            <w:ins w:id="9922" w:author="Dave" w:date="2017-11-25T14:19:00Z">
              <w:r w:rsidRPr="00BF76E0">
                <w:rPr>
                  <w:rFonts w:ascii="Arial" w:hAnsi="Arial"/>
                  <w:sz w:val="18"/>
                </w:rPr>
                <w:t xml:space="preserve">2. The change in level is less than </w:t>
              </w:r>
              <w:r w:rsidRPr="0033092B">
                <w:rPr>
                  <w:rFonts w:ascii="Arial" w:hAnsi="Arial"/>
                  <w:sz w:val="18"/>
                </w:rPr>
                <w:t>or</w:t>
              </w:r>
              <w:r w:rsidRPr="00BF76E0">
                <w:rPr>
                  <w:rFonts w:ascii="Arial" w:hAnsi="Arial"/>
                  <w:sz w:val="18"/>
                </w:rPr>
                <w:t xml:space="preserve"> equal to 6,4 mm.</w:t>
              </w:r>
            </w:ins>
          </w:p>
        </w:tc>
      </w:tr>
      <w:tr w:rsidR="00DA7CBD" w:rsidRPr="00BF76E0" w14:paraId="127A22C3" w14:textId="77777777" w:rsidTr="00DA7CBD">
        <w:trPr>
          <w:jc w:val="center"/>
          <w:ins w:id="9923" w:author="Dave" w:date="2017-11-25T14:19:00Z"/>
        </w:trPr>
        <w:tc>
          <w:tcPr>
            <w:tcW w:w="1951" w:type="dxa"/>
            <w:shd w:val="clear" w:color="auto" w:fill="auto"/>
          </w:tcPr>
          <w:p w14:paraId="5E7AA197" w14:textId="77777777" w:rsidR="00DA7CBD" w:rsidRPr="00BF76E0" w:rsidRDefault="00DA7CBD" w:rsidP="00DA7CBD">
            <w:pPr>
              <w:keepNext/>
              <w:keepLines/>
              <w:spacing w:after="0"/>
              <w:rPr>
                <w:ins w:id="9924" w:author="Dave" w:date="2017-11-25T14:19:00Z"/>
                <w:rFonts w:ascii="Arial" w:hAnsi="Arial"/>
                <w:sz w:val="18"/>
              </w:rPr>
            </w:pPr>
            <w:ins w:id="9925" w:author="Dave" w:date="2017-11-25T14:19:00Z">
              <w:r w:rsidRPr="00BF76E0">
                <w:rPr>
                  <w:rFonts w:ascii="Arial" w:hAnsi="Arial"/>
                  <w:sz w:val="18"/>
                </w:rPr>
                <w:t>Procedure</w:t>
              </w:r>
            </w:ins>
          </w:p>
        </w:tc>
        <w:tc>
          <w:tcPr>
            <w:tcW w:w="7088" w:type="dxa"/>
            <w:shd w:val="clear" w:color="auto" w:fill="auto"/>
          </w:tcPr>
          <w:p w14:paraId="2195FF91" w14:textId="77777777" w:rsidR="00DA7CBD" w:rsidRPr="00BF76E0" w:rsidRDefault="00DA7CBD" w:rsidP="00DA7CBD">
            <w:pPr>
              <w:keepNext/>
              <w:keepLines/>
              <w:spacing w:after="0"/>
              <w:rPr>
                <w:ins w:id="9926" w:author="Dave" w:date="2017-11-25T14:19:00Z"/>
                <w:rFonts w:ascii="Arial" w:hAnsi="Arial"/>
                <w:sz w:val="18"/>
              </w:rPr>
            </w:pPr>
            <w:ins w:id="9927" w:author="Dave" w:date="2017-11-25T14:19:00Z">
              <w:r w:rsidRPr="00BF76E0">
                <w:rPr>
                  <w:rFonts w:ascii="Arial" w:hAnsi="Arial"/>
                  <w:sz w:val="18"/>
                </w:rPr>
                <w:t xml:space="preserve">1. Check that the step is vertical </w:t>
              </w:r>
              <w:r w:rsidRPr="0033092B">
                <w:rPr>
                  <w:rFonts w:ascii="Arial" w:hAnsi="Arial"/>
                  <w:sz w:val="18"/>
                </w:rPr>
                <w:t>or</w:t>
              </w:r>
              <w:r w:rsidRPr="00BF76E0">
                <w:rPr>
                  <w:rFonts w:ascii="Arial" w:hAnsi="Arial"/>
                  <w:sz w:val="18"/>
                </w:rPr>
                <w:t xml:space="preserve"> ramped.</w:t>
              </w:r>
            </w:ins>
          </w:p>
        </w:tc>
      </w:tr>
      <w:tr w:rsidR="00DA7CBD" w:rsidRPr="00BF76E0" w14:paraId="0E28A904" w14:textId="77777777" w:rsidTr="00DA7CBD">
        <w:trPr>
          <w:jc w:val="center"/>
          <w:ins w:id="9928" w:author="Dave" w:date="2017-11-25T14:19:00Z"/>
        </w:trPr>
        <w:tc>
          <w:tcPr>
            <w:tcW w:w="1951" w:type="dxa"/>
            <w:shd w:val="clear" w:color="auto" w:fill="auto"/>
          </w:tcPr>
          <w:p w14:paraId="72945872" w14:textId="77777777" w:rsidR="00DA7CBD" w:rsidRPr="00BF76E0" w:rsidRDefault="00DA7CBD" w:rsidP="00DA7CBD">
            <w:pPr>
              <w:keepNext/>
              <w:keepLines/>
              <w:spacing w:after="0"/>
              <w:rPr>
                <w:ins w:id="9929" w:author="Dave" w:date="2017-11-25T14:19:00Z"/>
                <w:rFonts w:ascii="Arial" w:hAnsi="Arial"/>
                <w:sz w:val="18"/>
              </w:rPr>
            </w:pPr>
            <w:ins w:id="9930" w:author="Dave" w:date="2017-11-25T14:19:00Z">
              <w:r w:rsidRPr="00BF76E0">
                <w:rPr>
                  <w:rFonts w:ascii="Arial" w:hAnsi="Arial"/>
                  <w:sz w:val="18"/>
                </w:rPr>
                <w:t>Result</w:t>
              </w:r>
            </w:ins>
          </w:p>
        </w:tc>
        <w:tc>
          <w:tcPr>
            <w:tcW w:w="7088" w:type="dxa"/>
            <w:shd w:val="clear" w:color="auto" w:fill="auto"/>
          </w:tcPr>
          <w:p w14:paraId="401203CD" w14:textId="77777777" w:rsidR="00DA7CBD" w:rsidRPr="00BF76E0" w:rsidRDefault="00DA7CBD" w:rsidP="00DA7CBD">
            <w:pPr>
              <w:keepNext/>
              <w:keepLines/>
              <w:spacing w:after="0"/>
              <w:rPr>
                <w:ins w:id="9931" w:author="Dave" w:date="2017-11-25T14:19:00Z"/>
                <w:rFonts w:ascii="Arial" w:hAnsi="Arial"/>
                <w:sz w:val="18"/>
              </w:rPr>
            </w:pPr>
            <w:ins w:id="9932" w:author="Dave" w:date="2017-11-25T14:19:00Z">
              <w:r w:rsidRPr="00BF76E0">
                <w:rPr>
                  <w:rFonts w:ascii="Arial" w:hAnsi="Arial"/>
                  <w:sz w:val="18"/>
                </w:rPr>
                <w:t>If check 1 is true then this recommendation is followed.</w:t>
              </w:r>
            </w:ins>
          </w:p>
        </w:tc>
      </w:tr>
    </w:tbl>
    <w:p w14:paraId="48E8B440" w14:textId="77777777" w:rsidR="00DA7CBD" w:rsidRPr="00BF76E0" w:rsidRDefault="00DA7CBD" w:rsidP="00DA7CBD">
      <w:pPr>
        <w:rPr>
          <w:ins w:id="9933" w:author="Dave" w:date="2017-11-25T14:19:00Z"/>
        </w:rPr>
      </w:pPr>
    </w:p>
    <w:p w14:paraId="2257E520" w14:textId="77777777" w:rsidR="00DA7CBD" w:rsidRPr="00BF76E0" w:rsidRDefault="00DA7CBD" w:rsidP="00DA7CBD">
      <w:pPr>
        <w:keepNext/>
        <w:rPr>
          <w:ins w:id="9934" w:author="Dave" w:date="2017-11-25T14:19:00Z"/>
        </w:rPr>
      </w:pPr>
      <w:ins w:id="9935" w:author="Dave" w:date="2017-11-25T14:19:00Z">
        <w:r w:rsidRPr="00BF76E0">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81E6872" w14:textId="77777777" w:rsidTr="00DA7CBD">
        <w:trPr>
          <w:jc w:val="center"/>
          <w:ins w:id="9936" w:author="Dave" w:date="2017-11-25T14:19:00Z"/>
        </w:trPr>
        <w:tc>
          <w:tcPr>
            <w:tcW w:w="1951" w:type="dxa"/>
            <w:shd w:val="clear" w:color="auto" w:fill="auto"/>
          </w:tcPr>
          <w:p w14:paraId="20FDC95B" w14:textId="77777777" w:rsidR="00DA7CBD" w:rsidRPr="00BF76E0" w:rsidRDefault="00DA7CBD" w:rsidP="00DA7CBD">
            <w:pPr>
              <w:pStyle w:val="TAL"/>
              <w:rPr>
                <w:ins w:id="9937" w:author="Dave" w:date="2017-11-25T14:19:00Z"/>
              </w:rPr>
            </w:pPr>
            <w:ins w:id="9938" w:author="Dave" w:date="2017-11-25T14:19:00Z">
              <w:r w:rsidRPr="00BF76E0">
                <w:t xml:space="preserve">Type of </w:t>
              </w:r>
              <w:r>
                <w:t>assessment</w:t>
              </w:r>
            </w:ins>
          </w:p>
        </w:tc>
        <w:tc>
          <w:tcPr>
            <w:tcW w:w="7088" w:type="dxa"/>
            <w:shd w:val="clear" w:color="auto" w:fill="auto"/>
          </w:tcPr>
          <w:p w14:paraId="43225B89" w14:textId="77777777" w:rsidR="00DA7CBD" w:rsidRPr="00BF76E0" w:rsidRDefault="00DA7CBD" w:rsidP="00DA7CBD">
            <w:pPr>
              <w:pStyle w:val="TAL"/>
              <w:rPr>
                <w:ins w:id="9939" w:author="Dave" w:date="2017-11-25T14:19:00Z"/>
              </w:rPr>
            </w:pPr>
            <w:ins w:id="9940" w:author="Dave" w:date="2017-11-25T14:19:00Z">
              <w:r w:rsidRPr="00BF76E0">
                <w:t>Inspection and measurement</w:t>
              </w:r>
            </w:ins>
          </w:p>
        </w:tc>
      </w:tr>
      <w:tr w:rsidR="00DA7CBD" w:rsidRPr="00BF76E0" w14:paraId="3F814ED6" w14:textId="77777777" w:rsidTr="00DA7CBD">
        <w:trPr>
          <w:jc w:val="center"/>
          <w:ins w:id="9941" w:author="Dave" w:date="2017-11-25T14:19:00Z"/>
        </w:trPr>
        <w:tc>
          <w:tcPr>
            <w:tcW w:w="1951" w:type="dxa"/>
            <w:shd w:val="clear" w:color="auto" w:fill="auto"/>
          </w:tcPr>
          <w:p w14:paraId="61999070" w14:textId="77777777" w:rsidR="00DA7CBD" w:rsidRPr="00BF76E0" w:rsidRDefault="00DA7CBD" w:rsidP="00DA7CBD">
            <w:pPr>
              <w:keepNext/>
              <w:keepLines/>
              <w:spacing w:after="0"/>
              <w:rPr>
                <w:ins w:id="9942" w:author="Dave" w:date="2017-11-25T14:19:00Z"/>
                <w:rFonts w:ascii="Arial" w:hAnsi="Arial"/>
                <w:sz w:val="18"/>
              </w:rPr>
            </w:pPr>
            <w:ins w:id="9943" w:author="Dave" w:date="2017-11-25T14:19:00Z">
              <w:r w:rsidRPr="00BF76E0">
                <w:rPr>
                  <w:rFonts w:ascii="Arial" w:hAnsi="Arial"/>
                  <w:sz w:val="18"/>
                </w:rPr>
                <w:t>Pre-conditions</w:t>
              </w:r>
            </w:ins>
          </w:p>
        </w:tc>
        <w:tc>
          <w:tcPr>
            <w:tcW w:w="7088" w:type="dxa"/>
            <w:shd w:val="clear" w:color="auto" w:fill="auto"/>
          </w:tcPr>
          <w:p w14:paraId="5B470D46" w14:textId="77777777" w:rsidR="00DA7CBD" w:rsidRPr="00A234A6" w:rsidRDefault="00DA7CBD" w:rsidP="00DA7CBD">
            <w:pPr>
              <w:keepNext/>
              <w:keepLines/>
              <w:spacing w:after="0"/>
              <w:rPr>
                <w:ins w:id="9944" w:author="Dave" w:date="2017-11-25T14:19:00Z"/>
                <w:rFonts w:ascii="Arial" w:hAnsi="Arial"/>
                <w:sz w:val="18"/>
              </w:rPr>
            </w:pPr>
            <w:ins w:id="9945" w:author="Dave" w:date="2017-11-25T14:19:00Z">
              <w:r w:rsidRPr="00A234A6">
                <w:rPr>
                  <w:rFonts w:ascii="Arial" w:hAnsi="Arial"/>
                  <w:sz w:val="18"/>
                </w:rPr>
                <w:t xml:space="preserve">1. There is a change in level integral to the </w:t>
              </w:r>
              <w:r w:rsidRPr="0033092B">
                <w:rPr>
                  <w:rFonts w:ascii="Arial" w:hAnsi="Arial"/>
                  <w:sz w:val="18"/>
                </w:rPr>
                <w:t>ICT</w:t>
              </w:r>
              <w:r w:rsidRPr="00A234A6">
                <w:rPr>
                  <w:rFonts w:ascii="Arial" w:hAnsi="Arial"/>
                  <w:sz w:val="18"/>
                </w:rPr>
                <w:t>.</w:t>
              </w:r>
            </w:ins>
          </w:p>
          <w:p w14:paraId="4FD5288B" w14:textId="77777777" w:rsidR="00DA7CBD" w:rsidRPr="00BF76E0" w:rsidRDefault="00DA7CBD" w:rsidP="00DA7CBD">
            <w:pPr>
              <w:keepNext/>
              <w:keepLines/>
              <w:spacing w:after="0"/>
              <w:rPr>
                <w:ins w:id="9946" w:author="Dave" w:date="2017-11-25T14:19:00Z"/>
                <w:rFonts w:ascii="Arial" w:hAnsi="Arial"/>
                <w:sz w:val="18"/>
              </w:rPr>
            </w:pPr>
            <w:ins w:id="9947" w:author="Dave" w:date="2017-11-25T14:19:00Z">
              <w:r>
                <w:rPr>
                  <w:rFonts w:ascii="Arial" w:hAnsi="Arial"/>
                  <w:sz w:val="18"/>
                </w:rPr>
                <w:t>2</w:t>
              </w:r>
              <w:r w:rsidRPr="00A234A6">
                <w:rPr>
                  <w:rFonts w:ascii="Arial" w:hAnsi="Arial"/>
                  <w:sz w:val="18"/>
                </w:rPr>
                <w:t xml:space="preserve">. The change in level is less than </w:t>
              </w:r>
              <w:r w:rsidRPr="0033092B">
                <w:rPr>
                  <w:rFonts w:ascii="Arial" w:hAnsi="Arial"/>
                  <w:sz w:val="18"/>
                </w:rPr>
                <w:t>or</w:t>
              </w:r>
              <w:r w:rsidRPr="00A234A6">
                <w:rPr>
                  <w:rFonts w:ascii="Arial" w:hAnsi="Arial"/>
                  <w:sz w:val="18"/>
                </w:rPr>
                <w:t xml:space="preserve"> equal to 13 mm.</w:t>
              </w:r>
            </w:ins>
          </w:p>
        </w:tc>
      </w:tr>
      <w:tr w:rsidR="00DA7CBD" w:rsidRPr="00BF76E0" w14:paraId="0D82ED96" w14:textId="77777777" w:rsidTr="00DA7CBD">
        <w:trPr>
          <w:jc w:val="center"/>
          <w:ins w:id="9948" w:author="Dave" w:date="2017-11-25T14:19:00Z"/>
        </w:trPr>
        <w:tc>
          <w:tcPr>
            <w:tcW w:w="1951" w:type="dxa"/>
            <w:shd w:val="clear" w:color="auto" w:fill="auto"/>
          </w:tcPr>
          <w:p w14:paraId="5EBA489F" w14:textId="77777777" w:rsidR="00DA7CBD" w:rsidRPr="00BF76E0" w:rsidRDefault="00DA7CBD" w:rsidP="00DA7CBD">
            <w:pPr>
              <w:keepNext/>
              <w:keepLines/>
              <w:spacing w:after="0"/>
              <w:rPr>
                <w:ins w:id="9949" w:author="Dave" w:date="2017-11-25T14:19:00Z"/>
                <w:rFonts w:ascii="Arial" w:hAnsi="Arial"/>
                <w:sz w:val="18"/>
              </w:rPr>
            </w:pPr>
            <w:ins w:id="9950" w:author="Dave" w:date="2017-11-25T14:19:00Z">
              <w:r w:rsidRPr="00BF76E0">
                <w:rPr>
                  <w:rFonts w:ascii="Arial" w:hAnsi="Arial"/>
                  <w:sz w:val="18"/>
                </w:rPr>
                <w:t>Procedure</w:t>
              </w:r>
            </w:ins>
          </w:p>
        </w:tc>
        <w:tc>
          <w:tcPr>
            <w:tcW w:w="7088" w:type="dxa"/>
            <w:shd w:val="clear" w:color="auto" w:fill="auto"/>
          </w:tcPr>
          <w:p w14:paraId="2B80F6A5" w14:textId="77777777" w:rsidR="00DA7CBD" w:rsidRPr="00BF76E0" w:rsidRDefault="00DA7CBD" w:rsidP="00DA7CBD">
            <w:pPr>
              <w:keepNext/>
              <w:keepLines/>
              <w:spacing w:after="0"/>
              <w:rPr>
                <w:ins w:id="9951" w:author="Dave" w:date="2017-11-25T14:19:00Z"/>
                <w:rFonts w:ascii="Arial" w:hAnsi="Arial"/>
                <w:sz w:val="18"/>
              </w:rPr>
            </w:pPr>
            <w:ins w:id="9952" w:author="Dave" w:date="2017-11-25T14:19:00Z">
              <w:r w:rsidRPr="00BF76E0">
                <w:rPr>
                  <w:rFonts w:ascii="Arial" w:hAnsi="Arial"/>
                  <w:sz w:val="18"/>
                </w:rPr>
                <w:t>1. Check that the ramp has a slope less than 1:2.</w:t>
              </w:r>
            </w:ins>
          </w:p>
        </w:tc>
      </w:tr>
      <w:tr w:rsidR="00DA7CBD" w:rsidRPr="00BF76E0" w14:paraId="55C6A93A" w14:textId="77777777" w:rsidTr="00DA7CBD">
        <w:trPr>
          <w:jc w:val="center"/>
          <w:ins w:id="9953" w:author="Dave" w:date="2017-11-25T14:19:00Z"/>
        </w:trPr>
        <w:tc>
          <w:tcPr>
            <w:tcW w:w="1951" w:type="dxa"/>
            <w:shd w:val="clear" w:color="auto" w:fill="auto"/>
          </w:tcPr>
          <w:p w14:paraId="72E15E91" w14:textId="77777777" w:rsidR="00DA7CBD" w:rsidRPr="00BF76E0" w:rsidRDefault="00DA7CBD" w:rsidP="00DA7CBD">
            <w:pPr>
              <w:keepNext/>
              <w:keepLines/>
              <w:spacing w:after="0"/>
              <w:rPr>
                <w:ins w:id="9954" w:author="Dave" w:date="2017-11-25T14:19:00Z"/>
                <w:rFonts w:ascii="Arial" w:hAnsi="Arial"/>
                <w:sz w:val="18"/>
              </w:rPr>
            </w:pPr>
            <w:ins w:id="9955" w:author="Dave" w:date="2017-11-25T14:19:00Z">
              <w:r w:rsidRPr="00BF76E0">
                <w:rPr>
                  <w:rFonts w:ascii="Arial" w:hAnsi="Arial"/>
                  <w:sz w:val="18"/>
                </w:rPr>
                <w:t>Result</w:t>
              </w:r>
            </w:ins>
          </w:p>
        </w:tc>
        <w:tc>
          <w:tcPr>
            <w:tcW w:w="7088" w:type="dxa"/>
            <w:shd w:val="clear" w:color="auto" w:fill="auto"/>
          </w:tcPr>
          <w:p w14:paraId="4AF5E107" w14:textId="77777777" w:rsidR="00DA7CBD" w:rsidRPr="00BF76E0" w:rsidRDefault="00DA7CBD" w:rsidP="00DA7CBD">
            <w:pPr>
              <w:keepNext/>
              <w:keepLines/>
              <w:spacing w:after="0"/>
              <w:rPr>
                <w:ins w:id="9956" w:author="Dave" w:date="2017-11-25T14:19:00Z"/>
                <w:rFonts w:ascii="Arial" w:hAnsi="Arial"/>
                <w:sz w:val="18"/>
              </w:rPr>
            </w:pPr>
            <w:ins w:id="9957" w:author="Dave" w:date="2017-11-25T14:19:00Z">
              <w:r w:rsidRPr="00BF76E0">
                <w:rPr>
                  <w:rFonts w:ascii="Arial" w:hAnsi="Arial"/>
                  <w:sz w:val="18"/>
                </w:rPr>
                <w:t>If check 1 is true then this recommendation is followed.</w:t>
              </w:r>
            </w:ins>
          </w:p>
        </w:tc>
      </w:tr>
    </w:tbl>
    <w:p w14:paraId="4156EE30" w14:textId="77777777" w:rsidR="00DA7CBD" w:rsidRPr="00BF76E0" w:rsidRDefault="00DA7CBD" w:rsidP="00DA7CBD">
      <w:pPr>
        <w:rPr>
          <w:ins w:id="9958" w:author="Dave" w:date="2017-11-25T14:19:00Z"/>
        </w:rPr>
      </w:pPr>
    </w:p>
    <w:p w14:paraId="3EFC724B" w14:textId="77777777" w:rsidR="00DA7CBD" w:rsidRPr="00BF76E0" w:rsidRDefault="00DA7CBD" w:rsidP="00DA7CBD">
      <w:pPr>
        <w:pStyle w:val="Heading5"/>
        <w:rPr>
          <w:ins w:id="9959" w:author="Dave" w:date="2017-11-25T14:19:00Z"/>
        </w:rPr>
      </w:pPr>
      <w:bookmarkStart w:id="9960" w:name="_Toc372010368"/>
      <w:bookmarkStart w:id="9961" w:name="_Toc379382738"/>
      <w:bookmarkStart w:id="9962" w:name="_Toc379383438"/>
      <w:bookmarkStart w:id="9963" w:name="_Toc494974402"/>
      <w:bookmarkStart w:id="9964" w:name="_Toc500347627"/>
      <w:ins w:id="9965" w:author="Dave" w:date="2017-11-25T14:19:00Z">
        <w:r w:rsidRPr="00BF76E0">
          <w:t>C.8.3.2.2</w:t>
        </w:r>
        <w:r w:rsidRPr="00BF76E0">
          <w:tab/>
        </w:r>
        <w:bookmarkEnd w:id="9960"/>
        <w:bookmarkEnd w:id="9961"/>
        <w:bookmarkEnd w:id="9962"/>
        <w:r>
          <w:t>Clear floor or ground space</w:t>
        </w:r>
        <w:bookmarkEnd w:id="9963"/>
        <w:bookmarkEnd w:id="996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019183" w14:textId="77777777" w:rsidTr="00DA7CBD">
        <w:trPr>
          <w:jc w:val="center"/>
          <w:ins w:id="9966" w:author="Dave" w:date="2017-11-25T14:19:00Z"/>
        </w:trPr>
        <w:tc>
          <w:tcPr>
            <w:tcW w:w="1951" w:type="dxa"/>
            <w:shd w:val="clear" w:color="auto" w:fill="auto"/>
          </w:tcPr>
          <w:p w14:paraId="75B96C54" w14:textId="77777777" w:rsidR="00DA7CBD" w:rsidRPr="00BF76E0" w:rsidRDefault="00DA7CBD" w:rsidP="00DA7CBD">
            <w:pPr>
              <w:pStyle w:val="TAL"/>
              <w:rPr>
                <w:ins w:id="9967" w:author="Dave" w:date="2017-11-25T14:19:00Z"/>
              </w:rPr>
            </w:pPr>
            <w:ins w:id="9968" w:author="Dave" w:date="2017-11-25T14:19:00Z">
              <w:r w:rsidRPr="00BF76E0">
                <w:t xml:space="preserve">Type of </w:t>
              </w:r>
              <w:r>
                <w:t>assessment</w:t>
              </w:r>
            </w:ins>
          </w:p>
        </w:tc>
        <w:tc>
          <w:tcPr>
            <w:tcW w:w="7088" w:type="dxa"/>
            <w:shd w:val="clear" w:color="auto" w:fill="auto"/>
          </w:tcPr>
          <w:p w14:paraId="657DBE7C" w14:textId="77777777" w:rsidR="00DA7CBD" w:rsidRPr="00BF76E0" w:rsidRDefault="00DA7CBD" w:rsidP="00DA7CBD">
            <w:pPr>
              <w:pStyle w:val="TAL"/>
              <w:rPr>
                <w:ins w:id="9969" w:author="Dave" w:date="2017-11-25T14:19:00Z"/>
              </w:rPr>
            </w:pPr>
            <w:ins w:id="9970" w:author="Dave" w:date="2017-11-25T14:19:00Z">
              <w:r w:rsidRPr="00BF76E0">
                <w:t>Inspection and measurement</w:t>
              </w:r>
            </w:ins>
          </w:p>
        </w:tc>
      </w:tr>
      <w:tr w:rsidR="00DA7CBD" w:rsidRPr="00BF76E0" w14:paraId="147E8992" w14:textId="77777777" w:rsidTr="00DA7CBD">
        <w:trPr>
          <w:jc w:val="center"/>
          <w:ins w:id="9971" w:author="Dave" w:date="2017-11-25T14:19:00Z"/>
        </w:trPr>
        <w:tc>
          <w:tcPr>
            <w:tcW w:w="1951" w:type="dxa"/>
            <w:shd w:val="clear" w:color="auto" w:fill="auto"/>
          </w:tcPr>
          <w:p w14:paraId="6B3808BB" w14:textId="77777777" w:rsidR="00DA7CBD" w:rsidRPr="00BF76E0" w:rsidRDefault="00DA7CBD" w:rsidP="00DA7CBD">
            <w:pPr>
              <w:keepNext/>
              <w:keepLines/>
              <w:spacing w:after="0"/>
              <w:rPr>
                <w:ins w:id="9972" w:author="Dave" w:date="2017-11-25T14:19:00Z"/>
                <w:rFonts w:ascii="Arial" w:hAnsi="Arial"/>
                <w:sz w:val="18"/>
              </w:rPr>
            </w:pPr>
            <w:ins w:id="9973" w:author="Dave" w:date="2017-11-25T14:19:00Z">
              <w:r w:rsidRPr="00BF76E0">
                <w:rPr>
                  <w:rFonts w:ascii="Arial" w:hAnsi="Arial"/>
                  <w:sz w:val="18"/>
                </w:rPr>
                <w:t>Pre-conditions</w:t>
              </w:r>
            </w:ins>
          </w:p>
        </w:tc>
        <w:tc>
          <w:tcPr>
            <w:tcW w:w="7088" w:type="dxa"/>
            <w:shd w:val="clear" w:color="auto" w:fill="auto"/>
          </w:tcPr>
          <w:p w14:paraId="5FB3EC56" w14:textId="77777777" w:rsidR="00DA7CBD" w:rsidRPr="00BF76E0" w:rsidRDefault="00DA7CBD" w:rsidP="00DA7CBD">
            <w:pPr>
              <w:keepNext/>
              <w:keepLines/>
              <w:spacing w:after="0"/>
              <w:rPr>
                <w:ins w:id="9974" w:author="Dave" w:date="2017-11-25T14:19:00Z"/>
                <w:rFonts w:ascii="Arial" w:hAnsi="Arial"/>
                <w:sz w:val="18"/>
              </w:rPr>
            </w:pPr>
            <w:ins w:id="9975" w:author="Dave" w:date="2017-11-25T14:19:00Z">
              <w:r w:rsidRPr="00BF76E0">
                <w:rPr>
                  <w:rFonts w:ascii="Arial" w:hAnsi="Arial"/>
                  <w:sz w:val="18"/>
                </w:rPr>
                <w:t xml:space="preserve">1. The operating area is integral to the </w:t>
              </w:r>
              <w:r w:rsidRPr="0033092B">
                <w:rPr>
                  <w:rFonts w:ascii="Arial" w:hAnsi="Arial"/>
                  <w:sz w:val="18"/>
                </w:rPr>
                <w:t>ICT</w:t>
              </w:r>
              <w:r w:rsidRPr="00BF76E0">
                <w:rPr>
                  <w:rFonts w:ascii="Arial" w:hAnsi="Arial"/>
                  <w:sz w:val="18"/>
                </w:rPr>
                <w:t>.</w:t>
              </w:r>
            </w:ins>
          </w:p>
        </w:tc>
      </w:tr>
      <w:tr w:rsidR="00DA7CBD" w:rsidRPr="00BF76E0" w14:paraId="15A5B106" w14:textId="77777777" w:rsidTr="00DA7CBD">
        <w:trPr>
          <w:jc w:val="center"/>
          <w:ins w:id="9976" w:author="Dave" w:date="2017-11-25T14:19:00Z"/>
        </w:trPr>
        <w:tc>
          <w:tcPr>
            <w:tcW w:w="1951" w:type="dxa"/>
            <w:shd w:val="clear" w:color="auto" w:fill="auto"/>
          </w:tcPr>
          <w:p w14:paraId="55704FD9" w14:textId="77777777" w:rsidR="00DA7CBD" w:rsidRPr="00BF76E0" w:rsidRDefault="00DA7CBD" w:rsidP="00DA7CBD">
            <w:pPr>
              <w:keepNext/>
              <w:keepLines/>
              <w:spacing w:after="0"/>
              <w:rPr>
                <w:ins w:id="9977" w:author="Dave" w:date="2017-11-25T14:19:00Z"/>
                <w:rFonts w:ascii="Arial" w:hAnsi="Arial"/>
                <w:sz w:val="18"/>
              </w:rPr>
            </w:pPr>
            <w:ins w:id="9978" w:author="Dave" w:date="2017-11-25T14:19:00Z">
              <w:r w:rsidRPr="00BF76E0">
                <w:rPr>
                  <w:rFonts w:ascii="Arial" w:hAnsi="Arial"/>
                  <w:sz w:val="18"/>
                </w:rPr>
                <w:t>Procedure</w:t>
              </w:r>
            </w:ins>
          </w:p>
        </w:tc>
        <w:tc>
          <w:tcPr>
            <w:tcW w:w="7088" w:type="dxa"/>
            <w:shd w:val="clear" w:color="auto" w:fill="auto"/>
          </w:tcPr>
          <w:p w14:paraId="50B41F4F" w14:textId="77777777" w:rsidR="00DA7CBD" w:rsidRPr="00BF76E0" w:rsidRDefault="00DA7CBD" w:rsidP="00DA7CBD">
            <w:pPr>
              <w:keepNext/>
              <w:keepLines/>
              <w:spacing w:after="0"/>
              <w:rPr>
                <w:ins w:id="9979" w:author="Dave" w:date="2017-11-25T14:19:00Z"/>
                <w:rFonts w:ascii="Arial" w:hAnsi="Arial"/>
                <w:sz w:val="18"/>
              </w:rPr>
            </w:pPr>
            <w:ins w:id="9980" w:author="Dave" w:date="2017-11-25T14:19:00Z">
              <w:r w:rsidRPr="00BF76E0">
                <w:rPr>
                  <w:rFonts w:ascii="Arial" w:hAnsi="Arial"/>
                  <w:sz w:val="18"/>
                </w:rPr>
                <w:t xml:space="preserve">1. Check that the operating area is a rectangle with minimum dimension on one edge </w:t>
              </w:r>
              <w:r>
                <w:rPr>
                  <w:rFonts w:ascii="Arial" w:hAnsi="Arial"/>
                  <w:sz w:val="18"/>
                </w:rPr>
                <w:t>of</w:t>
              </w:r>
              <w:r w:rsidRPr="00BF76E0">
                <w:rPr>
                  <w:rFonts w:ascii="Arial" w:hAnsi="Arial"/>
                  <w:sz w:val="18"/>
                </w:rPr>
                <w:t xml:space="preserve"> 760 mm.</w:t>
              </w:r>
            </w:ins>
          </w:p>
          <w:p w14:paraId="2921ED9F" w14:textId="77777777" w:rsidR="00DA7CBD" w:rsidRPr="00BF76E0" w:rsidRDefault="00DA7CBD" w:rsidP="00DA7CBD">
            <w:pPr>
              <w:keepNext/>
              <w:keepLines/>
              <w:spacing w:after="0"/>
              <w:rPr>
                <w:ins w:id="9981" w:author="Dave" w:date="2017-11-25T14:19:00Z"/>
                <w:rFonts w:ascii="Arial" w:hAnsi="Arial"/>
                <w:sz w:val="18"/>
              </w:rPr>
            </w:pPr>
            <w:ins w:id="9982" w:author="Dave" w:date="2017-11-25T14:19:00Z">
              <w:r w:rsidRPr="00BF76E0">
                <w:rPr>
                  <w:rFonts w:ascii="Arial" w:hAnsi="Arial"/>
                  <w:sz w:val="18"/>
                </w:rPr>
                <w:t>2. Check that the operating area is a rectangle with the minimum dimension on the other edge</w:t>
              </w:r>
              <w:r>
                <w:rPr>
                  <w:rFonts w:ascii="Arial" w:hAnsi="Arial"/>
                  <w:sz w:val="18"/>
                </w:rPr>
                <w:t xml:space="preserve"> of</w:t>
              </w:r>
              <w:r w:rsidRPr="00BF76E0">
                <w:rPr>
                  <w:rFonts w:ascii="Arial" w:hAnsi="Arial"/>
                  <w:sz w:val="18"/>
                </w:rPr>
                <w:t xml:space="preserve"> 1 220 mm.</w:t>
              </w:r>
            </w:ins>
          </w:p>
        </w:tc>
      </w:tr>
      <w:tr w:rsidR="00DA7CBD" w:rsidRPr="00BF76E0" w14:paraId="78A63235" w14:textId="77777777" w:rsidTr="00DA7CBD">
        <w:trPr>
          <w:jc w:val="center"/>
          <w:ins w:id="9983" w:author="Dave" w:date="2017-11-25T14:19:00Z"/>
        </w:trPr>
        <w:tc>
          <w:tcPr>
            <w:tcW w:w="1951" w:type="dxa"/>
            <w:shd w:val="clear" w:color="auto" w:fill="auto"/>
          </w:tcPr>
          <w:p w14:paraId="1084F8DE" w14:textId="77777777" w:rsidR="00DA7CBD" w:rsidRPr="00BF76E0" w:rsidRDefault="00DA7CBD" w:rsidP="00DA7CBD">
            <w:pPr>
              <w:keepNext/>
              <w:keepLines/>
              <w:spacing w:after="0"/>
              <w:rPr>
                <w:ins w:id="9984" w:author="Dave" w:date="2017-11-25T14:19:00Z"/>
                <w:rFonts w:ascii="Arial" w:hAnsi="Arial"/>
                <w:sz w:val="18"/>
              </w:rPr>
            </w:pPr>
            <w:ins w:id="9985" w:author="Dave" w:date="2017-11-25T14:19:00Z">
              <w:r w:rsidRPr="00BF76E0">
                <w:rPr>
                  <w:rFonts w:ascii="Arial" w:hAnsi="Arial"/>
                  <w:sz w:val="18"/>
                </w:rPr>
                <w:t>Result</w:t>
              </w:r>
            </w:ins>
          </w:p>
        </w:tc>
        <w:tc>
          <w:tcPr>
            <w:tcW w:w="7088" w:type="dxa"/>
            <w:shd w:val="clear" w:color="auto" w:fill="auto"/>
          </w:tcPr>
          <w:p w14:paraId="584C0D47" w14:textId="77777777" w:rsidR="00DA7CBD" w:rsidRPr="00BF76E0" w:rsidRDefault="00DA7CBD" w:rsidP="00DA7CBD">
            <w:pPr>
              <w:keepNext/>
              <w:keepLines/>
              <w:spacing w:after="0"/>
              <w:rPr>
                <w:ins w:id="9986" w:author="Dave" w:date="2017-11-25T14:19:00Z"/>
                <w:rFonts w:ascii="Arial" w:hAnsi="Arial"/>
                <w:sz w:val="18"/>
              </w:rPr>
            </w:pPr>
            <w:ins w:id="9987" w:author="Dave" w:date="2017-11-25T14:19:00Z">
              <w:r w:rsidRPr="00BF76E0">
                <w:rPr>
                  <w:rFonts w:ascii="Arial" w:hAnsi="Arial"/>
                  <w:sz w:val="18"/>
                </w:rPr>
                <w:t>If check 1 is true then this recommendation is followed.</w:t>
              </w:r>
            </w:ins>
          </w:p>
        </w:tc>
      </w:tr>
    </w:tbl>
    <w:p w14:paraId="1AE11E28" w14:textId="77777777" w:rsidR="00DA7CBD" w:rsidRPr="00BF76E0" w:rsidRDefault="00DA7CBD" w:rsidP="00DA7CBD">
      <w:pPr>
        <w:rPr>
          <w:ins w:id="9988" w:author="Dave" w:date="2017-11-25T14:19:00Z"/>
        </w:rPr>
      </w:pPr>
    </w:p>
    <w:p w14:paraId="494EA498" w14:textId="77777777" w:rsidR="00DA7CBD" w:rsidRPr="00BF76E0" w:rsidRDefault="00DA7CBD" w:rsidP="00DA7CBD">
      <w:pPr>
        <w:pStyle w:val="Heading5"/>
        <w:rPr>
          <w:ins w:id="9989" w:author="Dave" w:date="2017-11-25T14:19:00Z"/>
        </w:rPr>
      </w:pPr>
      <w:bookmarkStart w:id="9990" w:name="_Toc372010369"/>
      <w:bookmarkStart w:id="9991" w:name="_Toc379382739"/>
      <w:bookmarkStart w:id="9992" w:name="_Toc379383439"/>
      <w:bookmarkStart w:id="9993" w:name="_Toc494974403"/>
      <w:bookmarkStart w:id="9994" w:name="_Toc500347628"/>
      <w:ins w:id="9995" w:author="Dave" w:date="2017-11-25T14:19:00Z">
        <w:r w:rsidRPr="00BF76E0">
          <w:t>C.8.3.2.3</w:t>
        </w:r>
        <w:r w:rsidRPr="00BF76E0">
          <w:tab/>
          <w:t>Approach</w:t>
        </w:r>
        <w:bookmarkEnd w:id="9990"/>
        <w:bookmarkEnd w:id="9991"/>
        <w:bookmarkEnd w:id="9992"/>
        <w:bookmarkEnd w:id="9993"/>
        <w:bookmarkEnd w:id="9994"/>
      </w:ins>
    </w:p>
    <w:p w14:paraId="690D40AB" w14:textId="77777777" w:rsidR="00DA7CBD" w:rsidRPr="00BF76E0" w:rsidRDefault="00DA7CBD" w:rsidP="00DA7CBD">
      <w:pPr>
        <w:pStyle w:val="Heading6"/>
        <w:rPr>
          <w:ins w:id="9996" w:author="Dave" w:date="2017-11-25T14:19:00Z"/>
        </w:rPr>
      </w:pPr>
      <w:bookmarkStart w:id="9997" w:name="_Toc372010370"/>
      <w:bookmarkStart w:id="9998" w:name="_Toc379382740"/>
      <w:bookmarkStart w:id="9999" w:name="_Toc379383440"/>
      <w:bookmarkStart w:id="10000" w:name="_Toc494974404"/>
      <w:bookmarkStart w:id="10001" w:name="_Toc500347629"/>
      <w:ins w:id="10002" w:author="Dave" w:date="2017-11-25T14:19:00Z">
        <w:r w:rsidRPr="00BF76E0">
          <w:t>C.8.3.2.3.1</w:t>
        </w:r>
        <w:r w:rsidRPr="00BF76E0">
          <w:tab/>
          <w:t>General</w:t>
        </w:r>
        <w:bookmarkEnd w:id="9997"/>
        <w:bookmarkEnd w:id="9998"/>
        <w:bookmarkEnd w:id="9999"/>
        <w:bookmarkEnd w:id="10000"/>
        <w:bookmarkEnd w:id="1000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748C53" w14:textId="77777777" w:rsidTr="00DA7CBD">
        <w:trPr>
          <w:jc w:val="center"/>
          <w:ins w:id="10003" w:author="Dave" w:date="2017-11-25T14:19:00Z"/>
        </w:trPr>
        <w:tc>
          <w:tcPr>
            <w:tcW w:w="1951" w:type="dxa"/>
            <w:shd w:val="clear" w:color="auto" w:fill="auto"/>
          </w:tcPr>
          <w:p w14:paraId="3C76DE13" w14:textId="77777777" w:rsidR="00DA7CBD" w:rsidRPr="00BF76E0" w:rsidRDefault="00DA7CBD" w:rsidP="00DA7CBD">
            <w:pPr>
              <w:pStyle w:val="TAL"/>
              <w:rPr>
                <w:ins w:id="10004" w:author="Dave" w:date="2017-11-25T14:19:00Z"/>
              </w:rPr>
            </w:pPr>
            <w:ins w:id="10005" w:author="Dave" w:date="2017-11-25T14:19:00Z">
              <w:r w:rsidRPr="00BF76E0">
                <w:t xml:space="preserve">Type of </w:t>
              </w:r>
              <w:r>
                <w:t>assessment</w:t>
              </w:r>
            </w:ins>
          </w:p>
        </w:tc>
        <w:tc>
          <w:tcPr>
            <w:tcW w:w="7088" w:type="dxa"/>
            <w:shd w:val="clear" w:color="auto" w:fill="auto"/>
          </w:tcPr>
          <w:p w14:paraId="373265B4" w14:textId="77777777" w:rsidR="00DA7CBD" w:rsidRPr="00BF76E0" w:rsidRDefault="00DA7CBD" w:rsidP="00DA7CBD">
            <w:pPr>
              <w:pStyle w:val="TAL"/>
              <w:rPr>
                <w:ins w:id="10006" w:author="Dave" w:date="2017-11-25T14:19:00Z"/>
              </w:rPr>
            </w:pPr>
            <w:ins w:id="10007" w:author="Dave" w:date="2017-11-25T14:19:00Z">
              <w:r>
                <w:t>Inspection</w:t>
              </w:r>
            </w:ins>
          </w:p>
        </w:tc>
      </w:tr>
      <w:tr w:rsidR="00DA7CBD" w:rsidRPr="00BF76E0" w14:paraId="3394BEA7" w14:textId="77777777" w:rsidTr="00DA7CBD">
        <w:trPr>
          <w:jc w:val="center"/>
          <w:ins w:id="10008" w:author="Dave" w:date="2017-11-25T14:19:00Z"/>
        </w:trPr>
        <w:tc>
          <w:tcPr>
            <w:tcW w:w="1951" w:type="dxa"/>
            <w:shd w:val="clear" w:color="auto" w:fill="auto"/>
          </w:tcPr>
          <w:p w14:paraId="49380F23" w14:textId="77777777" w:rsidR="00DA7CBD" w:rsidRPr="00BF76E0" w:rsidRDefault="00DA7CBD" w:rsidP="00DA7CBD">
            <w:pPr>
              <w:keepNext/>
              <w:keepLines/>
              <w:spacing w:after="0"/>
              <w:rPr>
                <w:ins w:id="10009" w:author="Dave" w:date="2017-11-25T14:19:00Z"/>
                <w:rFonts w:ascii="Arial" w:hAnsi="Arial"/>
                <w:sz w:val="18"/>
              </w:rPr>
            </w:pPr>
            <w:ins w:id="10010" w:author="Dave" w:date="2017-11-25T14:19:00Z">
              <w:r w:rsidRPr="00BF76E0">
                <w:rPr>
                  <w:rFonts w:ascii="Arial" w:hAnsi="Arial"/>
                  <w:sz w:val="18"/>
                </w:rPr>
                <w:t>Pre-conditions</w:t>
              </w:r>
            </w:ins>
          </w:p>
        </w:tc>
        <w:tc>
          <w:tcPr>
            <w:tcW w:w="7088" w:type="dxa"/>
            <w:shd w:val="clear" w:color="auto" w:fill="auto"/>
          </w:tcPr>
          <w:p w14:paraId="06A99A65" w14:textId="77777777" w:rsidR="00DA7CBD" w:rsidRPr="00BF76E0" w:rsidRDefault="00DA7CBD" w:rsidP="00DA7CBD">
            <w:pPr>
              <w:keepNext/>
              <w:keepLines/>
              <w:spacing w:after="0"/>
              <w:rPr>
                <w:ins w:id="10011" w:author="Dave" w:date="2017-11-25T14:19:00Z"/>
                <w:rFonts w:ascii="Arial" w:hAnsi="Arial"/>
                <w:sz w:val="18"/>
              </w:rPr>
            </w:pPr>
            <w:ins w:id="10012" w:author="Dave" w:date="2017-11-25T14:19:00Z">
              <w:r w:rsidRPr="00BF76E0">
                <w:rPr>
                  <w:rFonts w:ascii="Arial" w:hAnsi="Arial"/>
                  <w:sz w:val="18"/>
                </w:rPr>
                <w:t xml:space="preserve">1. Access space is integral to the </w:t>
              </w:r>
              <w:r w:rsidRPr="0033092B">
                <w:rPr>
                  <w:rFonts w:ascii="Arial" w:hAnsi="Arial"/>
                  <w:sz w:val="18"/>
                </w:rPr>
                <w:t>ICT</w:t>
              </w:r>
              <w:r w:rsidRPr="00BF76E0">
                <w:rPr>
                  <w:rFonts w:ascii="Arial" w:hAnsi="Arial"/>
                  <w:sz w:val="18"/>
                </w:rPr>
                <w:t>.</w:t>
              </w:r>
            </w:ins>
          </w:p>
        </w:tc>
      </w:tr>
      <w:tr w:rsidR="00DA7CBD" w:rsidRPr="00BF76E0" w14:paraId="710BF2D6" w14:textId="77777777" w:rsidTr="00DA7CBD">
        <w:trPr>
          <w:jc w:val="center"/>
          <w:ins w:id="10013" w:author="Dave" w:date="2017-11-25T14:19:00Z"/>
        </w:trPr>
        <w:tc>
          <w:tcPr>
            <w:tcW w:w="1951" w:type="dxa"/>
            <w:shd w:val="clear" w:color="auto" w:fill="auto"/>
          </w:tcPr>
          <w:p w14:paraId="6C62DBB7" w14:textId="77777777" w:rsidR="00DA7CBD" w:rsidRPr="00BF76E0" w:rsidRDefault="00DA7CBD" w:rsidP="00DA7CBD">
            <w:pPr>
              <w:keepNext/>
              <w:keepLines/>
              <w:spacing w:after="0"/>
              <w:rPr>
                <w:ins w:id="10014" w:author="Dave" w:date="2017-11-25T14:19:00Z"/>
                <w:rFonts w:ascii="Arial" w:hAnsi="Arial"/>
                <w:sz w:val="18"/>
              </w:rPr>
            </w:pPr>
            <w:ins w:id="10015" w:author="Dave" w:date="2017-11-25T14:19:00Z">
              <w:r w:rsidRPr="00BF76E0">
                <w:rPr>
                  <w:rFonts w:ascii="Arial" w:hAnsi="Arial"/>
                  <w:sz w:val="18"/>
                </w:rPr>
                <w:t>Procedure</w:t>
              </w:r>
            </w:ins>
          </w:p>
        </w:tc>
        <w:tc>
          <w:tcPr>
            <w:tcW w:w="7088" w:type="dxa"/>
            <w:shd w:val="clear" w:color="auto" w:fill="auto"/>
          </w:tcPr>
          <w:p w14:paraId="2793ED86" w14:textId="77777777" w:rsidR="00DA7CBD" w:rsidRPr="00BF76E0" w:rsidRDefault="00DA7CBD" w:rsidP="00DA7CBD">
            <w:pPr>
              <w:keepNext/>
              <w:keepLines/>
              <w:spacing w:after="0"/>
              <w:rPr>
                <w:ins w:id="10016" w:author="Dave" w:date="2017-11-25T14:19:00Z"/>
                <w:rFonts w:ascii="Arial" w:hAnsi="Arial"/>
                <w:sz w:val="18"/>
              </w:rPr>
            </w:pPr>
            <w:ins w:id="10017" w:author="Dave" w:date="2017-11-25T14:19:00Z">
              <w:r w:rsidRPr="00BF76E0">
                <w:rPr>
                  <w:rFonts w:ascii="Arial" w:hAnsi="Arial"/>
                  <w:sz w:val="18"/>
                </w:rPr>
                <w:t>1. Check that one full side of the space is unobstructed.</w:t>
              </w:r>
            </w:ins>
          </w:p>
        </w:tc>
      </w:tr>
      <w:tr w:rsidR="00DA7CBD" w:rsidRPr="00BF76E0" w14:paraId="51A7910D" w14:textId="77777777" w:rsidTr="00DA7CBD">
        <w:trPr>
          <w:jc w:val="center"/>
          <w:ins w:id="10018" w:author="Dave" w:date="2017-11-25T14:19:00Z"/>
        </w:trPr>
        <w:tc>
          <w:tcPr>
            <w:tcW w:w="1951" w:type="dxa"/>
            <w:shd w:val="clear" w:color="auto" w:fill="auto"/>
          </w:tcPr>
          <w:p w14:paraId="726FEEAE" w14:textId="77777777" w:rsidR="00DA7CBD" w:rsidRPr="00BF76E0" w:rsidRDefault="00DA7CBD" w:rsidP="00DA7CBD">
            <w:pPr>
              <w:keepNext/>
              <w:keepLines/>
              <w:spacing w:after="0"/>
              <w:rPr>
                <w:ins w:id="10019" w:author="Dave" w:date="2017-11-25T14:19:00Z"/>
                <w:rFonts w:ascii="Arial" w:hAnsi="Arial"/>
                <w:sz w:val="18"/>
              </w:rPr>
            </w:pPr>
            <w:ins w:id="10020" w:author="Dave" w:date="2017-11-25T14:19:00Z">
              <w:r w:rsidRPr="00BF76E0">
                <w:rPr>
                  <w:rFonts w:ascii="Arial" w:hAnsi="Arial"/>
                  <w:sz w:val="18"/>
                </w:rPr>
                <w:t>Result</w:t>
              </w:r>
            </w:ins>
          </w:p>
        </w:tc>
        <w:tc>
          <w:tcPr>
            <w:tcW w:w="7088" w:type="dxa"/>
            <w:shd w:val="clear" w:color="auto" w:fill="auto"/>
          </w:tcPr>
          <w:p w14:paraId="4B247BA0" w14:textId="77777777" w:rsidR="00DA7CBD" w:rsidRPr="00BF76E0" w:rsidRDefault="00DA7CBD" w:rsidP="00DA7CBD">
            <w:pPr>
              <w:keepNext/>
              <w:keepLines/>
              <w:spacing w:after="0"/>
              <w:rPr>
                <w:ins w:id="10021" w:author="Dave" w:date="2017-11-25T14:19:00Z"/>
                <w:rFonts w:ascii="Arial" w:hAnsi="Arial"/>
                <w:sz w:val="18"/>
              </w:rPr>
            </w:pPr>
            <w:ins w:id="10022" w:author="Dave" w:date="2017-11-25T14:19:00Z">
              <w:r w:rsidRPr="00BF76E0">
                <w:rPr>
                  <w:rFonts w:ascii="Arial" w:hAnsi="Arial"/>
                  <w:sz w:val="18"/>
                </w:rPr>
                <w:t>If check 1 is true then this recommendation is followed.</w:t>
              </w:r>
            </w:ins>
          </w:p>
        </w:tc>
      </w:tr>
    </w:tbl>
    <w:p w14:paraId="24747717" w14:textId="77777777" w:rsidR="00DA7CBD" w:rsidRPr="00BF76E0" w:rsidRDefault="00DA7CBD" w:rsidP="00DA7CBD">
      <w:pPr>
        <w:rPr>
          <w:ins w:id="10023" w:author="Dave" w:date="2017-11-25T14:19:00Z"/>
        </w:rPr>
      </w:pPr>
    </w:p>
    <w:p w14:paraId="23097F41" w14:textId="77777777" w:rsidR="00DA7CBD" w:rsidRPr="00BF76E0" w:rsidRDefault="00DA7CBD" w:rsidP="00DA7CBD">
      <w:pPr>
        <w:pStyle w:val="Heading6"/>
        <w:rPr>
          <w:ins w:id="10024" w:author="Dave" w:date="2017-11-25T14:19:00Z"/>
        </w:rPr>
      </w:pPr>
      <w:bookmarkStart w:id="10025" w:name="_Toc372010371"/>
      <w:bookmarkStart w:id="10026" w:name="_Toc379382741"/>
      <w:bookmarkStart w:id="10027" w:name="_Toc379383441"/>
      <w:bookmarkStart w:id="10028" w:name="_Toc494974405"/>
      <w:bookmarkStart w:id="10029" w:name="_Toc500347630"/>
      <w:ins w:id="10030" w:author="Dave" w:date="2017-11-25T14:19:00Z">
        <w:r w:rsidRPr="00BF76E0">
          <w:lastRenderedPageBreak/>
          <w:t>C.8.3.2.3.2</w:t>
        </w:r>
        <w:r w:rsidRPr="00BF76E0">
          <w:tab/>
          <w:t>Forward Approach</w:t>
        </w:r>
        <w:bookmarkEnd w:id="10025"/>
        <w:bookmarkEnd w:id="10026"/>
        <w:bookmarkEnd w:id="10027"/>
        <w:bookmarkEnd w:id="10028"/>
        <w:bookmarkEnd w:id="100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98BA15" w14:textId="77777777" w:rsidTr="00DA7CBD">
        <w:trPr>
          <w:jc w:val="center"/>
          <w:ins w:id="10031" w:author="Dave" w:date="2017-11-25T14:19:00Z"/>
        </w:trPr>
        <w:tc>
          <w:tcPr>
            <w:tcW w:w="1951" w:type="dxa"/>
            <w:shd w:val="clear" w:color="auto" w:fill="auto"/>
          </w:tcPr>
          <w:p w14:paraId="3E63A88B" w14:textId="77777777" w:rsidR="00DA7CBD" w:rsidRPr="00BF76E0" w:rsidRDefault="00DA7CBD" w:rsidP="00DA7CBD">
            <w:pPr>
              <w:pStyle w:val="TAL"/>
              <w:rPr>
                <w:ins w:id="10032" w:author="Dave" w:date="2017-11-25T14:19:00Z"/>
              </w:rPr>
            </w:pPr>
            <w:ins w:id="10033" w:author="Dave" w:date="2017-11-25T14:19:00Z">
              <w:r w:rsidRPr="00BF76E0">
                <w:t xml:space="preserve">Type of </w:t>
              </w:r>
              <w:r>
                <w:t>assessment</w:t>
              </w:r>
            </w:ins>
          </w:p>
        </w:tc>
        <w:tc>
          <w:tcPr>
            <w:tcW w:w="7088" w:type="dxa"/>
            <w:shd w:val="clear" w:color="auto" w:fill="auto"/>
          </w:tcPr>
          <w:p w14:paraId="1045C4B9" w14:textId="77777777" w:rsidR="00DA7CBD" w:rsidRPr="00BF76E0" w:rsidRDefault="00DA7CBD" w:rsidP="00DA7CBD">
            <w:pPr>
              <w:pStyle w:val="TAL"/>
              <w:rPr>
                <w:ins w:id="10034" w:author="Dave" w:date="2017-11-25T14:19:00Z"/>
              </w:rPr>
            </w:pPr>
            <w:ins w:id="10035" w:author="Dave" w:date="2017-11-25T14:19:00Z">
              <w:r w:rsidRPr="00BF76E0">
                <w:t>Inspection and measurement</w:t>
              </w:r>
            </w:ins>
          </w:p>
        </w:tc>
      </w:tr>
      <w:tr w:rsidR="00DA7CBD" w:rsidRPr="00BF76E0" w14:paraId="7ABDA096" w14:textId="77777777" w:rsidTr="00DA7CBD">
        <w:trPr>
          <w:jc w:val="center"/>
          <w:ins w:id="10036" w:author="Dave" w:date="2017-11-25T14:19:00Z"/>
        </w:trPr>
        <w:tc>
          <w:tcPr>
            <w:tcW w:w="1951" w:type="dxa"/>
            <w:shd w:val="clear" w:color="auto" w:fill="auto"/>
          </w:tcPr>
          <w:p w14:paraId="01279F69" w14:textId="77777777" w:rsidR="00DA7CBD" w:rsidRPr="00BF76E0" w:rsidRDefault="00DA7CBD" w:rsidP="00DA7CBD">
            <w:pPr>
              <w:keepNext/>
              <w:keepLines/>
              <w:spacing w:after="0"/>
              <w:rPr>
                <w:ins w:id="10037" w:author="Dave" w:date="2017-11-25T14:19:00Z"/>
                <w:rFonts w:ascii="Arial" w:hAnsi="Arial"/>
                <w:sz w:val="18"/>
              </w:rPr>
            </w:pPr>
            <w:ins w:id="10038" w:author="Dave" w:date="2017-11-25T14:19:00Z">
              <w:r w:rsidRPr="00BF76E0">
                <w:rPr>
                  <w:rFonts w:ascii="Arial" w:hAnsi="Arial"/>
                  <w:sz w:val="18"/>
                </w:rPr>
                <w:t>Pre-conditions</w:t>
              </w:r>
            </w:ins>
          </w:p>
        </w:tc>
        <w:tc>
          <w:tcPr>
            <w:tcW w:w="7088" w:type="dxa"/>
            <w:shd w:val="clear" w:color="auto" w:fill="auto"/>
          </w:tcPr>
          <w:p w14:paraId="681B2235" w14:textId="77777777" w:rsidR="00DA7CBD" w:rsidRPr="00BF76E0" w:rsidRDefault="00DA7CBD" w:rsidP="00DA7CBD">
            <w:pPr>
              <w:keepNext/>
              <w:keepLines/>
              <w:spacing w:after="0"/>
              <w:rPr>
                <w:ins w:id="10039" w:author="Dave" w:date="2017-11-25T14:19:00Z"/>
                <w:rFonts w:ascii="Arial" w:hAnsi="Arial"/>
                <w:sz w:val="18"/>
              </w:rPr>
            </w:pPr>
            <w:ins w:id="10040" w:author="Dave" w:date="2017-11-25T14:19:00Z">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ins>
          </w:p>
          <w:p w14:paraId="73FC4BC1" w14:textId="77777777" w:rsidR="00DA7CBD" w:rsidRPr="00BF76E0" w:rsidRDefault="00DA7CBD" w:rsidP="00DA7CBD">
            <w:pPr>
              <w:keepNext/>
              <w:keepLines/>
              <w:spacing w:after="0"/>
              <w:rPr>
                <w:ins w:id="10041" w:author="Dave" w:date="2017-11-25T14:19:00Z"/>
                <w:rFonts w:ascii="Arial" w:hAnsi="Arial"/>
                <w:sz w:val="18"/>
              </w:rPr>
            </w:pPr>
            <w:ins w:id="10042" w:author="Dave" w:date="2017-11-25T14:19:00Z">
              <w:r w:rsidRPr="00BF76E0">
                <w:rPr>
                  <w:rFonts w:ascii="Arial" w:hAnsi="Arial"/>
                  <w:sz w:val="18"/>
                </w:rPr>
                <w:t>2. The depth of the alcove is greater than 610 mm.</w:t>
              </w:r>
            </w:ins>
          </w:p>
          <w:p w14:paraId="30F32420" w14:textId="77777777" w:rsidR="00DA7CBD" w:rsidRPr="00BF76E0" w:rsidRDefault="00DA7CBD" w:rsidP="00DA7CBD">
            <w:pPr>
              <w:keepNext/>
              <w:keepLines/>
              <w:spacing w:after="0"/>
              <w:rPr>
                <w:ins w:id="10043" w:author="Dave" w:date="2017-11-25T14:19:00Z"/>
                <w:rFonts w:ascii="Arial" w:hAnsi="Arial"/>
                <w:sz w:val="18"/>
              </w:rPr>
            </w:pPr>
            <w:ins w:id="10044" w:author="Dave" w:date="2017-11-25T14:19:00Z">
              <w:r w:rsidRPr="00BF76E0">
                <w:rPr>
                  <w:rFonts w:ascii="Arial" w:hAnsi="Arial"/>
                  <w:sz w:val="18"/>
                </w:rPr>
                <w:t>3. A forward approach is necessary.</w:t>
              </w:r>
            </w:ins>
          </w:p>
        </w:tc>
      </w:tr>
      <w:tr w:rsidR="00DA7CBD" w:rsidRPr="00BF76E0" w14:paraId="1EE98F5A" w14:textId="77777777" w:rsidTr="00DA7CBD">
        <w:trPr>
          <w:jc w:val="center"/>
          <w:ins w:id="10045" w:author="Dave" w:date="2017-11-25T14:19:00Z"/>
        </w:trPr>
        <w:tc>
          <w:tcPr>
            <w:tcW w:w="1951" w:type="dxa"/>
            <w:shd w:val="clear" w:color="auto" w:fill="auto"/>
          </w:tcPr>
          <w:p w14:paraId="57C686D6" w14:textId="77777777" w:rsidR="00DA7CBD" w:rsidRPr="00BF76E0" w:rsidRDefault="00DA7CBD" w:rsidP="00DA7CBD">
            <w:pPr>
              <w:keepNext/>
              <w:keepLines/>
              <w:spacing w:after="0"/>
              <w:rPr>
                <w:ins w:id="10046" w:author="Dave" w:date="2017-11-25T14:19:00Z"/>
                <w:rFonts w:ascii="Arial" w:hAnsi="Arial"/>
                <w:sz w:val="18"/>
              </w:rPr>
            </w:pPr>
            <w:ins w:id="10047" w:author="Dave" w:date="2017-11-25T14:19:00Z">
              <w:r w:rsidRPr="00BF76E0">
                <w:rPr>
                  <w:rFonts w:ascii="Arial" w:hAnsi="Arial"/>
                  <w:sz w:val="18"/>
                </w:rPr>
                <w:t>Procedure</w:t>
              </w:r>
            </w:ins>
          </w:p>
        </w:tc>
        <w:tc>
          <w:tcPr>
            <w:tcW w:w="7088" w:type="dxa"/>
            <w:shd w:val="clear" w:color="auto" w:fill="auto"/>
          </w:tcPr>
          <w:p w14:paraId="762FB2C1" w14:textId="77777777" w:rsidR="00DA7CBD" w:rsidRPr="00BF76E0" w:rsidRDefault="00DA7CBD" w:rsidP="00DA7CBD">
            <w:pPr>
              <w:keepNext/>
              <w:keepLines/>
              <w:spacing w:after="0"/>
              <w:rPr>
                <w:ins w:id="10048" w:author="Dave" w:date="2017-11-25T14:19:00Z"/>
                <w:rFonts w:ascii="Arial" w:hAnsi="Arial"/>
                <w:sz w:val="18"/>
              </w:rPr>
            </w:pPr>
            <w:ins w:id="10049" w:author="Dave" w:date="2017-11-25T14:19:00Z">
              <w:r w:rsidRPr="00BF76E0">
                <w:rPr>
                  <w:rFonts w:ascii="Arial" w:hAnsi="Arial"/>
                  <w:sz w:val="18"/>
                </w:rPr>
                <w:t>1. Check that the width of the alcove is greater than 915 mm.</w:t>
              </w:r>
            </w:ins>
          </w:p>
        </w:tc>
      </w:tr>
      <w:tr w:rsidR="00DA7CBD" w:rsidRPr="00BF76E0" w14:paraId="48C3241B" w14:textId="77777777" w:rsidTr="00DA7CBD">
        <w:trPr>
          <w:jc w:val="center"/>
          <w:ins w:id="10050" w:author="Dave" w:date="2017-11-25T14:19:00Z"/>
        </w:trPr>
        <w:tc>
          <w:tcPr>
            <w:tcW w:w="1951" w:type="dxa"/>
            <w:shd w:val="clear" w:color="auto" w:fill="auto"/>
          </w:tcPr>
          <w:p w14:paraId="012D1F47" w14:textId="77777777" w:rsidR="00DA7CBD" w:rsidRPr="00BF76E0" w:rsidRDefault="00DA7CBD" w:rsidP="00DA7CBD">
            <w:pPr>
              <w:keepNext/>
              <w:keepLines/>
              <w:spacing w:after="0"/>
              <w:rPr>
                <w:ins w:id="10051" w:author="Dave" w:date="2017-11-25T14:19:00Z"/>
                <w:rFonts w:ascii="Arial" w:hAnsi="Arial"/>
                <w:sz w:val="18"/>
              </w:rPr>
            </w:pPr>
            <w:ins w:id="10052" w:author="Dave" w:date="2017-11-25T14:19:00Z">
              <w:r w:rsidRPr="00BF76E0">
                <w:rPr>
                  <w:rFonts w:ascii="Arial" w:hAnsi="Arial"/>
                  <w:sz w:val="18"/>
                </w:rPr>
                <w:t>Result</w:t>
              </w:r>
            </w:ins>
          </w:p>
        </w:tc>
        <w:tc>
          <w:tcPr>
            <w:tcW w:w="7088" w:type="dxa"/>
            <w:shd w:val="clear" w:color="auto" w:fill="auto"/>
          </w:tcPr>
          <w:p w14:paraId="3B15A762" w14:textId="77777777" w:rsidR="00DA7CBD" w:rsidRPr="00BF76E0" w:rsidRDefault="00DA7CBD" w:rsidP="00DA7CBD">
            <w:pPr>
              <w:keepNext/>
              <w:keepLines/>
              <w:spacing w:after="0"/>
              <w:rPr>
                <w:ins w:id="10053" w:author="Dave" w:date="2017-11-25T14:19:00Z"/>
                <w:rFonts w:ascii="Arial" w:hAnsi="Arial"/>
                <w:sz w:val="18"/>
              </w:rPr>
            </w:pPr>
            <w:ins w:id="10054" w:author="Dave" w:date="2017-11-25T14:19:00Z">
              <w:r w:rsidRPr="00BF76E0">
                <w:rPr>
                  <w:rFonts w:ascii="Arial" w:hAnsi="Arial"/>
                  <w:sz w:val="18"/>
                </w:rPr>
                <w:t>If check 1 is true then this recommendation is followed.</w:t>
              </w:r>
            </w:ins>
          </w:p>
        </w:tc>
      </w:tr>
    </w:tbl>
    <w:p w14:paraId="014D0C62" w14:textId="77777777" w:rsidR="00DA7CBD" w:rsidRPr="00BF76E0" w:rsidRDefault="00DA7CBD" w:rsidP="00DA7CBD">
      <w:pPr>
        <w:rPr>
          <w:ins w:id="10055" w:author="Dave" w:date="2017-11-25T14:19:00Z"/>
        </w:rPr>
      </w:pPr>
    </w:p>
    <w:p w14:paraId="03E0C6A6" w14:textId="77777777" w:rsidR="00DA7CBD" w:rsidRPr="00BF76E0" w:rsidRDefault="00DA7CBD" w:rsidP="00DA7CBD">
      <w:pPr>
        <w:pStyle w:val="Heading6"/>
        <w:rPr>
          <w:ins w:id="10056" w:author="Dave" w:date="2017-11-25T14:19:00Z"/>
        </w:rPr>
      </w:pPr>
      <w:bookmarkStart w:id="10057" w:name="_Toc372010372"/>
      <w:bookmarkStart w:id="10058" w:name="_Toc379382742"/>
      <w:bookmarkStart w:id="10059" w:name="_Toc379383442"/>
      <w:bookmarkStart w:id="10060" w:name="_Toc494974406"/>
      <w:bookmarkStart w:id="10061" w:name="_Toc500347631"/>
      <w:ins w:id="10062" w:author="Dave" w:date="2017-11-25T14:19:00Z">
        <w:r w:rsidRPr="00BF76E0">
          <w:t>C.8.3.2.3.3</w:t>
        </w:r>
        <w:r w:rsidRPr="00BF76E0">
          <w:tab/>
          <w:t>Parallel Approach</w:t>
        </w:r>
        <w:bookmarkEnd w:id="10057"/>
        <w:bookmarkEnd w:id="10058"/>
        <w:bookmarkEnd w:id="10059"/>
        <w:bookmarkEnd w:id="10060"/>
        <w:bookmarkEnd w:id="1006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2949A7" w14:textId="77777777" w:rsidTr="00DA7CBD">
        <w:trPr>
          <w:jc w:val="center"/>
          <w:ins w:id="10063" w:author="Dave" w:date="2017-11-25T14:19:00Z"/>
        </w:trPr>
        <w:tc>
          <w:tcPr>
            <w:tcW w:w="1951" w:type="dxa"/>
            <w:shd w:val="clear" w:color="auto" w:fill="auto"/>
          </w:tcPr>
          <w:p w14:paraId="613186E0" w14:textId="77777777" w:rsidR="00DA7CBD" w:rsidRPr="00BF76E0" w:rsidRDefault="00DA7CBD" w:rsidP="00DA7CBD">
            <w:pPr>
              <w:pStyle w:val="TAL"/>
              <w:rPr>
                <w:ins w:id="10064" w:author="Dave" w:date="2017-11-25T14:19:00Z"/>
              </w:rPr>
            </w:pPr>
            <w:ins w:id="10065" w:author="Dave" w:date="2017-11-25T14:19:00Z">
              <w:r w:rsidRPr="00BF76E0">
                <w:t xml:space="preserve">Type of </w:t>
              </w:r>
              <w:r>
                <w:t>assessment</w:t>
              </w:r>
            </w:ins>
          </w:p>
        </w:tc>
        <w:tc>
          <w:tcPr>
            <w:tcW w:w="7088" w:type="dxa"/>
            <w:shd w:val="clear" w:color="auto" w:fill="auto"/>
          </w:tcPr>
          <w:p w14:paraId="44102A08" w14:textId="77777777" w:rsidR="00DA7CBD" w:rsidRPr="00BF76E0" w:rsidRDefault="00DA7CBD" w:rsidP="00DA7CBD">
            <w:pPr>
              <w:pStyle w:val="TAL"/>
              <w:rPr>
                <w:ins w:id="10066" w:author="Dave" w:date="2017-11-25T14:19:00Z"/>
              </w:rPr>
            </w:pPr>
            <w:ins w:id="10067" w:author="Dave" w:date="2017-11-25T14:19:00Z">
              <w:r w:rsidRPr="00BF76E0">
                <w:t>Inspection and measurement</w:t>
              </w:r>
            </w:ins>
          </w:p>
        </w:tc>
      </w:tr>
      <w:tr w:rsidR="00DA7CBD" w:rsidRPr="00BF76E0" w14:paraId="42165A31" w14:textId="77777777" w:rsidTr="00DA7CBD">
        <w:trPr>
          <w:jc w:val="center"/>
          <w:ins w:id="10068" w:author="Dave" w:date="2017-11-25T14:19:00Z"/>
        </w:trPr>
        <w:tc>
          <w:tcPr>
            <w:tcW w:w="1951" w:type="dxa"/>
            <w:shd w:val="clear" w:color="auto" w:fill="auto"/>
          </w:tcPr>
          <w:p w14:paraId="39FB4FDA" w14:textId="77777777" w:rsidR="00DA7CBD" w:rsidRPr="00BF76E0" w:rsidRDefault="00DA7CBD" w:rsidP="00DA7CBD">
            <w:pPr>
              <w:keepNext/>
              <w:keepLines/>
              <w:spacing w:after="0"/>
              <w:rPr>
                <w:ins w:id="10069" w:author="Dave" w:date="2017-11-25T14:19:00Z"/>
                <w:rFonts w:ascii="Arial" w:hAnsi="Arial"/>
                <w:sz w:val="18"/>
              </w:rPr>
            </w:pPr>
            <w:ins w:id="10070" w:author="Dave" w:date="2017-11-25T14:19:00Z">
              <w:r w:rsidRPr="00BF76E0">
                <w:rPr>
                  <w:rFonts w:ascii="Arial" w:hAnsi="Arial"/>
                  <w:sz w:val="18"/>
                </w:rPr>
                <w:t>Pre-conditions</w:t>
              </w:r>
            </w:ins>
          </w:p>
        </w:tc>
        <w:tc>
          <w:tcPr>
            <w:tcW w:w="7088" w:type="dxa"/>
            <w:shd w:val="clear" w:color="auto" w:fill="auto"/>
          </w:tcPr>
          <w:p w14:paraId="79334345" w14:textId="77777777" w:rsidR="00DA7CBD" w:rsidRPr="00BF76E0" w:rsidRDefault="00DA7CBD" w:rsidP="00DA7CBD">
            <w:pPr>
              <w:keepNext/>
              <w:keepLines/>
              <w:spacing w:after="0"/>
              <w:rPr>
                <w:ins w:id="10071" w:author="Dave" w:date="2017-11-25T14:19:00Z"/>
                <w:rFonts w:ascii="Arial" w:hAnsi="Arial"/>
                <w:sz w:val="18"/>
              </w:rPr>
            </w:pPr>
            <w:ins w:id="10072" w:author="Dave" w:date="2017-11-25T14:19:00Z">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ins>
          </w:p>
          <w:p w14:paraId="3EA8AF8B" w14:textId="77777777" w:rsidR="00DA7CBD" w:rsidRPr="00BF76E0" w:rsidRDefault="00DA7CBD" w:rsidP="00DA7CBD">
            <w:pPr>
              <w:keepNext/>
              <w:keepLines/>
              <w:spacing w:after="0"/>
              <w:rPr>
                <w:ins w:id="10073" w:author="Dave" w:date="2017-11-25T14:19:00Z"/>
                <w:rFonts w:ascii="Arial" w:hAnsi="Arial"/>
                <w:sz w:val="18"/>
              </w:rPr>
            </w:pPr>
            <w:ins w:id="10074" w:author="Dave" w:date="2017-11-25T14:19:00Z">
              <w:r w:rsidRPr="00BF76E0">
                <w:rPr>
                  <w:rFonts w:ascii="Arial" w:hAnsi="Arial"/>
                  <w:sz w:val="18"/>
                </w:rPr>
                <w:t>2. The depth of the alcove is greater than 380 mm.</w:t>
              </w:r>
            </w:ins>
          </w:p>
          <w:p w14:paraId="68633C8A" w14:textId="77777777" w:rsidR="00DA7CBD" w:rsidRPr="00BF76E0" w:rsidRDefault="00DA7CBD" w:rsidP="00DA7CBD">
            <w:pPr>
              <w:keepNext/>
              <w:keepLines/>
              <w:spacing w:after="0"/>
              <w:rPr>
                <w:ins w:id="10075" w:author="Dave" w:date="2017-11-25T14:19:00Z"/>
                <w:rFonts w:ascii="Arial" w:hAnsi="Arial"/>
                <w:sz w:val="18"/>
              </w:rPr>
            </w:pPr>
            <w:ins w:id="10076" w:author="Dave" w:date="2017-11-25T14:19:00Z">
              <w:r w:rsidRPr="00BF76E0">
                <w:rPr>
                  <w:rFonts w:ascii="Arial" w:hAnsi="Arial"/>
                  <w:sz w:val="18"/>
                </w:rPr>
                <w:t>3. A parallel approach is possible.</w:t>
              </w:r>
            </w:ins>
          </w:p>
        </w:tc>
      </w:tr>
      <w:tr w:rsidR="00DA7CBD" w:rsidRPr="00BF76E0" w14:paraId="0630684C" w14:textId="77777777" w:rsidTr="00DA7CBD">
        <w:trPr>
          <w:jc w:val="center"/>
          <w:ins w:id="10077" w:author="Dave" w:date="2017-11-25T14:19:00Z"/>
        </w:trPr>
        <w:tc>
          <w:tcPr>
            <w:tcW w:w="1951" w:type="dxa"/>
            <w:shd w:val="clear" w:color="auto" w:fill="auto"/>
          </w:tcPr>
          <w:p w14:paraId="6E8EDE64" w14:textId="77777777" w:rsidR="00DA7CBD" w:rsidRPr="00BF76E0" w:rsidRDefault="00DA7CBD" w:rsidP="00DA7CBD">
            <w:pPr>
              <w:keepNext/>
              <w:keepLines/>
              <w:spacing w:after="0"/>
              <w:rPr>
                <w:ins w:id="10078" w:author="Dave" w:date="2017-11-25T14:19:00Z"/>
                <w:rFonts w:ascii="Arial" w:hAnsi="Arial"/>
                <w:sz w:val="18"/>
              </w:rPr>
            </w:pPr>
            <w:ins w:id="10079" w:author="Dave" w:date="2017-11-25T14:19:00Z">
              <w:r w:rsidRPr="00BF76E0">
                <w:rPr>
                  <w:rFonts w:ascii="Arial" w:hAnsi="Arial"/>
                  <w:sz w:val="18"/>
                </w:rPr>
                <w:t>Procedure</w:t>
              </w:r>
            </w:ins>
          </w:p>
        </w:tc>
        <w:tc>
          <w:tcPr>
            <w:tcW w:w="7088" w:type="dxa"/>
            <w:shd w:val="clear" w:color="auto" w:fill="auto"/>
          </w:tcPr>
          <w:p w14:paraId="79F6A54D" w14:textId="77777777" w:rsidR="00DA7CBD" w:rsidRPr="00BF76E0" w:rsidRDefault="00DA7CBD" w:rsidP="00DA7CBD">
            <w:pPr>
              <w:keepNext/>
              <w:keepLines/>
              <w:spacing w:after="0"/>
              <w:rPr>
                <w:ins w:id="10080" w:author="Dave" w:date="2017-11-25T14:19:00Z"/>
                <w:rFonts w:ascii="Arial" w:hAnsi="Arial"/>
                <w:sz w:val="18"/>
              </w:rPr>
            </w:pPr>
            <w:ins w:id="10081" w:author="Dave" w:date="2017-11-25T14:19:00Z">
              <w:r w:rsidRPr="00BF76E0">
                <w:rPr>
                  <w:rFonts w:ascii="Arial" w:hAnsi="Arial"/>
                  <w:sz w:val="18"/>
                </w:rPr>
                <w:t>1. Check that the width of the access space is greater than 1 525 mm.</w:t>
              </w:r>
            </w:ins>
          </w:p>
        </w:tc>
      </w:tr>
      <w:tr w:rsidR="00DA7CBD" w:rsidRPr="00BF76E0" w14:paraId="26994246" w14:textId="77777777" w:rsidTr="00DA7CBD">
        <w:trPr>
          <w:jc w:val="center"/>
          <w:ins w:id="10082" w:author="Dave" w:date="2017-11-25T14:19:00Z"/>
        </w:trPr>
        <w:tc>
          <w:tcPr>
            <w:tcW w:w="1951" w:type="dxa"/>
            <w:shd w:val="clear" w:color="auto" w:fill="auto"/>
          </w:tcPr>
          <w:p w14:paraId="0A1DDFB0" w14:textId="77777777" w:rsidR="00DA7CBD" w:rsidRPr="00BF76E0" w:rsidRDefault="00DA7CBD" w:rsidP="00DA7CBD">
            <w:pPr>
              <w:keepNext/>
              <w:keepLines/>
              <w:spacing w:after="0"/>
              <w:rPr>
                <w:ins w:id="10083" w:author="Dave" w:date="2017-11-25T14:19:00Z"/>
                <w:rFonts w:ascii="Arial" w:hAnsi="Arial"/>
                <w:sz w:val="18"/>
              </w:rPr>
            </w:pPr>
            <w:ins w:id="10084" w:author="Dave" w:date="2017-11-25T14:19:00Z">
              <w:r w:rsidRPr="00BF76E0">
                <w:rPr>
                  <w:rFonts w:ascii="Arial" w:hAnsi="Arial"/>
                  <w:sz w:val="18"/>
                </w:rPr>
                <w:t>Result</w:t>
              </w:r>
            </w:ins>
          </w:p>
        </w:tc>
        <w:tc>
          <w:tcPr>
            <w:tcW w:w="7088" w:type="dxa"/>
            <w:shd w:val="clear" w:color="auto" w:fill="auto"/>
          </w:tcPr>
          <w:p w14:paraId="371B1FA1" w14:textId="77777777" w:rsidR="00DA7CBD" w:rsidRPr="00BF76E0" w:rsidRDefault="00DA7CBD" w:rsidP="00DA7CBD">
            <w:pPr>
              <w:keepNext/>
              <w:keepLines/>
              <w:spacing w:after="0"/>
              <w:rPr>
                <w:ins w:id="10085" w:author="Dave" w:date="2017-11-25T14:19:00Z"/>
                <w:rFonts w:ascii="Arial" w:hAnsi="Arial"/>
                <w:sz w:val="18"/>
              </w:rPr>
            </w:pPr>
            <w:ins w:id="10086" w:author="Dave" w:date="2017-11-25T14:19:00Z">
              <w:r w:rsidRPr="00BF76E0">
                <w:rPr>
                  <w:rFonts w:ascii="Arial" w:hAnsi="Arial"/>
                  <w:sz w:val="18"/>
                </w:rPr>
                <w:t>If check 1 is true then this recommendation is followed.</w:t>
              </w:r>
            </w:ins>
          </w:p>
        </w:tc>
      </w:tr>
    </w:tbl>
    <w:p w14:paraId="609048A6" w14:textId="77777777" w:rsidR="00DA7CBD" w:rsidRPr="00BF76E0" w:rsidRDefault="00DA7CBD" w:rsidP="00DA7CBD">
      <w:pPr>
        <w:rPr>
          <w:ins w:id="10087" w:author="Dave" w:date="2017-11-25T14:19:00Z"/>
        </w:rPr>
      </w:pPr>
    </w:p>
    <w:p w14:paraId="1A40049D" w14:textId="77777777" w:rsidR="00DA7CBD" w:rsidRPr="00BF76E0" w:rsidRDefault="00DA7CBD" w:rsidP="00DA7CBD">
      <w:pPr>
        <w:pStyle w:val="Heading5"/>
        <w:rPr>
          <w:ins w:id="10088" w:author="Dave" w:date="2017-11-25T14:19:00Z"/>
        </w:rPr>
      </w:pPr>
      <w:bookmarkStart w:id="10089" w:name="_Toc372010373"/>
      <w:bookmarkStart w:id="10090" w:name="_Toc379382743"/>
      <w:bookmarkStart w:id="10091" w:name="_Toc379383443"/>
      <w:bookmarkStart w:id="10092" w:name="_Toc494974407"/>
      <w:bookmarkStart w:id="10093" w:name="_Toc500347632"/>
      <w:ins w:id="10094" w:author="Dave" w:date="2017-11-25T14:19:00Z">
        <w:r w:rsidRPr="00BF76E0">
          <w:t>C.8.3.2.4</w:t>
        </w:r>
        <w:r w:rsidRPr="00BF76E0">
          <w:tab/>
          <w:t xml:space="preserve">Knee and </w:t>
        </w:r>
        <w:r>
          <w:t>t</w:t>
        </w:r>
        <w:r w:rsidRPr="00BF76E0">
          <w:t>oe clearance width</w:t>
        </w:r>
        <w:bookmarkEnd w:id="10089"/>
        <w:bookmarkEnd w:id="10090"/>
        <w:bookmarkEnd w:id="10091"/>
        <w:bookmarkEnd w:id="10092"/>
        <w:bookmarkEnd w:id="1009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8AB98" w14:textId="77777777" w:rsidTr="00DA7CBD">
        <w:trPr>
          <w:jc w:val="center"/>
          <w:ins w:id="10095" w:author="Dave" w:date="2017-11-25T14:19:00Z"/>
        </w:trPr>
        <w:tc>
          <w:tcPr>
            <w:tcW w:w="1951" w:type="dxa"/>
            <w:shd w:val="clear" w:color="auto" w:fill="auto"/>
          </w:tcPr>
          <w:p w14:paraId="24FDBBA0" w14:textId="77777777" w:rsidR="00DA7CBD" w:rsidRPr="00BF76E0" w:rsidRDefault="00DA7CBD" w:rsidP="00DA7CBD">
            <w:pPr>
              <w:pStyle w:val="TAL"/>
              <w:rPr>
                <w:ins w:id="10096" w:author="Dave" w:date="2017-11-25T14:19:00Z"/>
              </w:rPr>
            </w:pPr>
            <w:ins w:id="10097" w:author="Dave" w:date="2017-11-25T14:19:00Z">
              <w:r w:rsidRPr="00BF76E0">
                <w:t xml:space="preserve">Type of </w:t>
              </w:r>
              <w:r>
                <w:t>assessment</w:t>
              </w:r>
            </w:ins>
          </w:p>
        </w:tc>
        <w:tc>
          <w:tcPr>
            <w:tcW w:w="7088" w:type="dxa"/>
            <w:shd w:val="clear" w:color="auto" w:fill="auto"/>
          </w:tcPr>
          <w:p w14:paraId="3513B2A1" w14:textId="77777777" w:rsidR="00DA7CBD" w:rsidRPr="00BF76E0" w:rsidRDefault="00DA7CBD" w:rsidP="00DA7CBD">
            <w:pPr>
              <w:pStyle w:val="TAL"/>
              <w:rPr>
                <w:ins w:id="10098" w:author="Dave" w:date="2017-11-25T14:19:00Z"/>
              </w:rPr>
            </w:pPr>
            <w:ins w:id="10099" w:author="Dave" w:date="2017-11-25T14:19:00Z">
              <w:r w:rsidRPr="00BF76E0">
                <w:t>Inspection and measurement</w:t>
              </w:r>
            </w:ins>
          </w:p>
        </w:tc>
      </w:tr>
      <w:tr w:rsidR="00DA7CBD" w:rsidRPr="00BF76E0" w14:paraId="4650750F" w14:textId="77777777" w:rsidTr="00DA7CBD">
        <w:trPr>
          <w:jc w:val="center"/>
          <w:ins w:id="10100" w:author="Dave" w:date="2017-11-25T14:19:00Z"/>
        </w:trPr>
        <w:tc>
          <w:tcPr>
            <w:tcW w:w="1951" w:type="dxa"/>
            <w:shd w:val="clear" w:color="auto" w:fill="auto"/>
          </w:tcPr>
          <w:p w14:paraId="7A9BCFA4" w14:textId="77777777" w:rsidR="00DA7CBD" w:rsidRPr="00BF76E0" w:rsidRDefault="00DA7CBD" w:rsidP="00DA7CBD">
            <w:pPr>
              <w:keepNext/>
              <w:keepLines/>
              <w:spacing w:after="0"/>
              <w:rPr>
                <w:ins w:id="10101" w:author="Dave" w:date="2017-11-25T14:19:00Z"/>
                <w:rFonts w:ascii="Arial" w:hAnsi="Arial"/>
                <w:sz w:val="18"/>
              </w:rPr>
            </w:pPr>
            <w:ins w:id="10102" w:author="Dave" w:date="2017-11-25T14:19:00Z">
              <w:r w:rsidRPr="00BF76E0">
                <w:rPr>
                  <w:rFonts w:ascii="Arial" w:hAnsi="Arial"/>
                  <w:sz w:val="18"/>
                </w:rPr>
                <w:t>Pre-conditions</w:t>
              </w:r>
            </w:ins>
          </w:p>
        </w:tc>
        <w:tc>
          <w:tcPr>
            <w:tcW w:w="7088" w:type="dxa"/>
            <w:shd w:val="clear" w:color="auto" w:fill="auto"/>
          </w:tcPr>
          <w:p w14:paraId="4679B639" w14:textId="77777777" w:rsidR="00DA7CBD" w:rsidRPr="00BF76E0" w:rsidRDefault="00DA7CBD" w:rsidP="00DA7CBD">
            <w:pPr>
              <w:keepNext/>
              <w:keepLines/>
              <w:spacing w:after="0"/>
              <w:rPr>
                <w:ins w:id="10103" w:author="Dave" w:date="2017-11-25T14:19:00Z"/>
                <w:rFonts w:ascii="Arial" w:hAnsi="Arial"/>
                <w:sz w:val="18"/>
              </w:rPr>
            </w:pPr>
            <w:ins w:id="10104" w:author="Dave" w:date="2017-11-25T14:19:00Z">
              <w:r w:rsidRPr="00BF76E0">
                <w:rPr>
                  <w:rFonts w:ascii="Arial" w:hAnsi="Arial"/>
                  <w:sz w:val="18"/>
                </w:rPr>
                <w:t xml:space="preserve">1. The space under an obstacle integral to the </w:t>
              </w:r>
              <w:r w:rsidRPr="0033092B">
                <w:rPr>
                  <w:rFonts w:ascii="Arial" w:hAnsi="Arial"/>
                  <w:sz w:val="18"/>
                </w:rPr>
                <w:t>ICT</w:t>
              </w:r>
              <w:r w:rsidRPr="00BF76E0">
                <w:rPr>
                  <w:rFonts w:ascii="Arial" w:hAnsi="Arial"/>
                  <w:sz w:val="18"/>
                </w:rPr>
                <w:t xml:space="preserve"> is part of an access space.</w:t>
              </w:r>
            </w:ins>
          </w:p>
        </w:tc>
      </w:tr>
      <w:tr w:rsidR="00DA7CBD" w:rsidRPr="00BF76E0" w14:paraId="7AFDC892" w14:textId="77777777" w:rsidTr="00DA7CBD">
        <w:trPr>
          <w:jc w:val="center"/>
          <w:ins w:id="10105" w:author="Dave" w:date="2017-11-25T14:19:00Z"/>
        </w:trPr>
        <w:tc>
          <w:tcPr>
            <w:tcW w:w="1951" w:type="dxa"/>
            <w:shd w:val="clear" w:color="auto" w:fill="auto"/>
          </w:tcPr>
          <w:p w14:paraId="17A79DD0" w14:textId="77777777" w:rsidR="00DA7CBD" w:rsidRPr="00BF76E0" w:rsidRDefault="00DA7CBD" w:rsidP="00DA7CBD">
            <w:pPr>
              <w:keepNext/>
              <w:keepLines/>
              <w:spacing w:after="0"/>
              <w:rPr>
                <w:ins w:id="10106" w:author="Dave" w:date="2017-11-25T14:19:00Z"/>
                <w:rFonts w:ascii="Arial" w:hAnsi="Arial"/>
                <w:sz w:val="18"/>
              </w:rPr>
            </w:pPr>
            <w:ins w:id="10107" w:author="Dave" w:date="2017-11-25T14:19:00Z">
              <w:r w:rsidRPr="00BF76E0">
                <w:rPr>
                  <w:rFonts w:ascii="Arial" w:hAnsi="Arial"/>
                  <w:sz w:val="18"/>
                </w:rPr>
                <w:t>Procedure</w:t>
              </w:r>
            </w:ins>
          </w:p>
        </w:tc>
        <w:tc>
          <w:tcPr>
            <w:tcW w:w="7088" w:type="dxa"/>
            <w:shd w:val="clear" w:color="auto" w:fill="auto"/>
          </w:tcPr>
          <w:p w14:paraId="145DF47B" w14:textId="77777777" w:rsidR="00DA7CBD" w:rsidRPr="00BF76E0" w:rsidRDefault="00DA7CBD" w:rsidP="00DA7CBD">
            <w:pPr>
              <w:keepNext/>
              <w:keepLines/>
              <w:spacing w:after="0"/>
              <w:rPr>
                <w:ins w:id="10108" w:author="Dave" w:date="2017-11-25T14:19:00Z"/>
                <w:rFonts w:ascii="Arial" w:hAnsi="Arial"/>
                <w:sz w:val="18"/>
              </w:rPr>
            </w:pPr>
            <w:ins w:id="10109" w:author="Dave" w:date="2017-11-25T14:19:00Z">
              <w:r w:rsidRPr="00BF76E0">
                <w:rPr>
                  <w:rFonts w:ascii="Arial" w:hAnsi="Arial"/>
                  <w:sz w:val="18"/>
                </w:rPr>
                <w:t>1. Check that the width of the knee cl</w:t>
              </w:r>
              <w:r>
                <w:rPr>
                  <w:rFonts w:ascii="Arial" w:hAnsi="Arial"/>
                  <w:sz w:val="18"/>
                </w:rPr>
                <w:t>earance is greater than 760 mm.</w:t>
              </w:r>
            </w:ins>
          </w:p>
          <w:p w14:paraId="7378C3D5" w14:textId="77777777" w:rsidR="00DA7CBD" w:rsidRPr="00BF76E0" w:rsidRDefault="00DA7CBD" w:rsidP="00DA7CBD">
            <w:pPr>
              <w:keepNext/>
              <w:keepLines/>
              <w:spacing w:after="0"/>
              <w:rPr>
                <w:ins w:id="10110" w:author="Dave" w:date="2017-11-25T14:19:00Z"/>
                <w:rFonts w:ascii="Arial" w:hAnsi="Arial"/>
                <w:sz w:val="18"/>
              </w:rPr>
            </w:pPr>
            <w:ins w:id="10111" w:author="Dave" w:date="2017-11-25T14:19:00Z">
              <w:r w:rsidRPr="00BF76E0">
                <w:rPr>
                  <w:rFonts w:ascii="Arial" w:hAnsi="Arial"/>
                  <w:sz w:val="18"/>
                </w:rPr>
                <w:t>2. Check that the width of the toe clearance is greater than 760 mm.</w:t>
              </w:r>
            </w:ins>
          </w:p>
        </w:tc>
      </w:tr>
      <w:tr w:rsidR="00DA7CBD" w:rsidRPr="00BF76E0" w14:paraId="5017CA91" w14:textId="77777777" w:rsidTr="00DA7CBD">
        <w:trPr>
          <w:jc w:val="center"/>
          <w:ins w:id="10112" w:author="Dave" w:date="2017-11-25T14:19:00Z"/>
        </w:trPr>
        <w:tc>
          <w:tcPr>
            <w:tcW w:w="1951" w:type="dxa"/>
            <w:shd w:val="clear" w:color="auto" w:fill="auto"/>
          </w:tcPr>
          <w:p w14:paraId="75049587" w14:textId="77777777" w:rsidR="00DA7CBD" w:rsidRPr="00BF76E0" w:rsidRDefault="00DA7CBD" w:rsidP="00DA7CBD">
            <w:pPr>
              <w:keepNext/>
              <w:keepLines/>
              <w:spacing w:after="0"/>
              <w:rPr>
                <w:ins w:id="10113" w:author="Dave" w:date="2017-11-25T14:19:00Z"/>
                <w:rFonts w:ascii="Arial" w:hAnsi="Arial"/>
                <w:sz w:val="18"/>
              </w:rPr>
            </w:pPr>
            <w:ins w:id="10114" w:author="Dave" w:date="2017-11-25T14:19:00Z">
              <w:r w:rsidRPr="00BF76E0">
                <w:rPr>
                  <w:rFonts w:ascii="Arial" w:hAnsi="Arial"/>
                  <w:sz w:val="18"/>
                </w:rPr>
                <w:t>Result</w:t>
              </w:r>
            </w:ins>
          </w:p>
        </w:tc>
        <w:tc>
          <w:tcPr>
            <w:tcW w:w="7088" w:type="dxa"/>
            <w:shd w:val="clear" w:color="auto" w:fill="auto"/>
          </w:tcPr>
          <w:p w14:paraId="4BE94C0F" w14:textId="77777777" w:rsidR="00DA7CBD" w:rsidRPr="00BF76E0" w:rsidRDefault="00DA7CBD" w:rsidP="00DA7CBD">
            <w:pPr>
              <w:keepNext/>
              <w:keepLines/>
              <w:spacing w:after="0"/>
              <w:rPr>
                <w:ins w:id="10115" w:author="Dave" w:date="2017-11-25T14:19:00Z"/>
                <w:rFonts w:ascii="Arial" w:hAnsi="Arial"/>
                <w:sz w:val="18"/>
              </w:rPr>
            </w:pPr>
            <w:ins w:id="10116" w:author="Dave" w:date="2017-11-25T14:19:00Z">
              <w:r w:rsidRPr="00BF76E0">
                <w:rPr>
                  <w:rFonts w:ascii="Arial" w:hAnsi="Arial"/>
                  <w:sz w:val="18"/>
                </w:rPr>
                <w:t>If check 1 is true then this recommendation is followed.</w:t>
              </w:r>
            </w:ins>
          </w:p>
        </w:tc>
      </w:tr>
    </w:tbl>
    <w:p w14:paraId="3BC304D4" w14:textId="77777777" w:rsidR="00DA7CBD" w:rsidRPr="00BF76E0" w:rsidRDefault="00DA7CBD" w:rsidP="00DA7CBD">
      <w:pPr>
        <w:rPr>
          <w:ins w:id="10117" w:author="Dave" w:date="2017-11-25T14:19:00Z"/>
        </w:rPr>
      </w:pPr>
    </w:p>
    <w:p w14:paraId="439CFEED" w14:textId="77777777" w:rsidR="00DA7CBD" w:rsidRPr="00BF76E0" w:rsidRDefault="00DA7CBD" w:rsidP="00DA7CBD">
      <w:pPr>
        <w:pStyle w:val="Heading5"/>
        <w:rPr>
          <w:ins w:id="10118" w:author="Dave" w:date="2017-11-25T14:19:00Z"/>
        </w:rPr>
      </w:pPr>
      <w:bookmarkStart w:id="10119" w:name="_Toc372010374"/>
      <w:bookmarkStart w:id="10120" w:name="_Toc379382744"/>
      <w:bookmarkStart w:id="10121" w:name="_Toc379383444"/>
      <w:bookmarkStart w:id="10122" w:name="_Toc494974408"/>
      <w:bookmarkStart w:id="10123" w:name="_Toc500347633"/>
      <w:ins w:id="10124" w:author="Dave" w:date="2017-11-25T14:19:00Z">
        <w:r w:rsidRPr="00BF76E0">
          <w:t>C.8.3.2.5</w:t>
        </w:r>
        <w:r w:rsidRPr="00BF76E0">
          <w:tab/>
          <w:t xml:space="preserve">Toe </w:t>
        </w:r>
        <w:bookmarkEnd w:id="10119"/>
        <w:bookmarkEnd w:id="10120"/>
        <w:bookmarkEnd w:id="10121"/>
        <w:r>
          <w:t>c</w:t>
        </w:r>
        <w:r w:rsidRPr="00BF76E0">
          <w:t>learance</w:t>
        </w:r>
        <w:bookmarkEnd w:id="10122"/>
        <w:bookmarkEnd w:id="10123"/>
      </w:ins>
    </w:p>
    <w:p w14:paraId="78EC8FA1" w14:textId="77777777" w:rsidR="00DA7CBD" w:rsidRPr="00BF76E0" w:rsidRDefault="00DA7CBD" w:rsidP="00DA7CBD">
      <w:pPr>
        <w:keepNext/>
        <w:keepLines/>
        <w:rPr>
          <w:ins w:id="10125" w:author="Dave" w:date="2017-11-25T14:19:00Z"/>
        </w:rPr>
      </w:pPr>
      <w:ins w:id="10126" w:author="Dave" w:date="2017-11-25T14:19:00Z">
        <w:r w:rsidRPr="00BF76E0">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E9E835" w14:textId="77777777" w:rsidTr="00DA7CBD">
        <w:trPr>
          <w:jc w:val="center"/>
          <w:ins w:id="10127" w:author="Dave" w:date="2017-11-25T14:19:00Z"/>
        </w:trPr>
        <w:tc>
          <w:tcPr>
            <w:tcW w:w="1951" w:type="dxa"/>
            <w:shd w:val="clear" w:color="auto" w:fill="auto"/>
          </w:tcPr>
          <w:p w14:paraId="264F02E9" w14:textId="77777777" w:rsidR="00DA7CBD" w:rsidRPr="00BF76E0" w:rsidRDefault="00DA7CBD" w:rsidP="00DA7CBD">
            <w:pPr>
              <w:pStyle w:val="TAL"/>
              <w:rPr>
                <w:ins w:id="10128" w:author="Dave" w:date="2017-11-25T14:19:00Z"/>
              </w:rPr>
            </w:pPr>
            <w:ins w:id="10129" w:author="Dave" w:date="2017-11-25T14:19:00Z">
              <w:r w:rsidRPr="00BF76E0">
                <w:t xml:space="preserve">Type of </w:t>
              </w:r>
              <w:r>
                <w:t>assessment</w:t>
              </w:r>
            </w:ins>
          </w:p>
        </w:tc>
        <w:tc>
          <w:tcPr>
            <w:tcW w:w="7088" w:type="dxa"/>
            <w:shd w:val="clear" w:color="auto" w:fill="auto"/>
          </w:tcPr>
          <w:p w14:paraId="402F5C04" w14:textId="77777777" w:rsidR="00DA7CBD" w:rsidRPr="00BF76E0" w:rsidRDefault="00DA7CBD" w:rsidP="00DA7CBD">
            <w:pPr>
              <w:pStyle w:val="TAL"/>
              <w:rPr>
                <w:ins w:id="10130" w:author="Dave" w:date="2017-11-25T14:19:00Z"/>
              </w:rPr>
            </w:pPr>
            <w:ins w:id="10131" w:author="Dave" w:date="2017-11-25T14:19:00Z">
              <w:r w:rsidRPr="00BF76E0">
                <w:t>Inspection and measurement</w:t>
              </w:r>
            </w:ins>
          </w:p>
        </w:tc>
      </w:tr>
      <w:tr w:rsidR="00DA7CBD" w:rsidRPr="00BF76E0" w14:paraId="75082E99" w14:textId="77777777" w:rsidTr="00DA7CBD">
        <w:trPr>
          <w:jc w:val="center"/>
          <w:ins w:id="10132" w:author="Dave" w:date="2017-11-25T14:19:00Z"/>
        </w:trPr>
        <w:tc>
          <w:tcPr>
            <w:tcW w:w="1951" w:type="dxa"/>
            <w:shd w:val="clear" w:color="auto" w:fill="auto"/>
          </w:tcPr>
          <w:p w14:paraId="6F7E2287" w14:textId="77777777" w:rsidR="00DA7CBD" w:rsidRPr="00BF76E0" w:rsidRDefault="00DA7CBD" w:rsidP="00DA7CBD">
            <w:pPr>
              <w:keepNext/>
              <w:keepLines/>
              <w:spacing w:after="0"/>
              <w:rPr>
                <w:ins w:id="10133" w:author="Dave" w:date="2017-11-25T14:19:00Z"/>
                <w:rFonts w:ascii="Arial" w:hAnsi="Arial"/>
                <w:sz w:val="18"/>
              </w:rPr>
            </w:pPr>
            <w:ins w:id="10134" w:author="Dave" w:date="2017-11-25T14:19:00Z">
              <w:r w:rsidRPr="00BF76E0">
                <w:rPr>
                  <w:rFonts w:ascii="Arial" w:hAnsi="Arial"/>
                  <w:sz w:val="18"/>
                </w:rPr>
                <w:t>Pre-conditions</w:t>
              </w:r>
            </w:ins>
          </w:p>
        </w:tc>
        <w:tc>
          <w:tcPr>
            <w:tcW w:w="7088" w:type="dxa"/>
            <w:shd w:val="clear" w:color="auto" w:fill="auto"/>
          </w:tcPr>
          <w:p w14:paraId="54FF76D3" w14:textId="77777777" w:rsidR="00DA7CBD" w:rsidRPr="00BF76E0" w:rsidRDefault="00DA7CBD" w:rsidP="00DA7CBD">
            <w:pPr>
              <w:keepNext/>
              <w:keepLines/>
              <w:spacing w:after="0"/>
              <w:rPr>
                <w:ins w:id="10135" w:author="Dave" w:date="2017-11-25T14:19:00Z"/>
                <w:rFonts w:ascii="Arial" w:hAnsi="Arial"/>
                <w:sz w:val="18"/>
              </w:rPr>
            </w:pPr>
            <w:ins w:id="1013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ins>
          </w:p>
          <w:p w14:paraId="677E5823" w14:textId="77777777" w:rsidR="00DA7CBD" w:rsidRPr="00BF76E0" w:rsidRDefault="00DA7CBD" w:rsidP="00DA7CBD">
            <w:pPr>
              <w:keepNext/>
              <w:keepLines/>
              <w:spacing w:after="0"/>
              <w:rPr>
                <w:ins w:id="10137" w:author="Dave" w:date="2017-11-25T14:19:00Z"/>
                <w:rFonts w:ascii="Arial" w:hAnsi="Arial"/>
                <w:sz w:val="18"/>
              </w:rPr>
            </w:pPr>
            <w:ins w:id="10138" w:author="Dave" w:date="2017-11-25T14:19:00Z">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ins>
          </w:p>
        </w:tc>
      </w:tr>
      <w:tr w:rsidR="00DA7CBD" w:rsidRPr="00BF76E0" w14:paraId="63DAFF8D" w14:textId="77777777" w:rsidTr="00DA7CBD">
        <w:trPr>
          <w:jc w:val="center"/>
          <w:ins w:id="10139" w:author="Dave" w:date="2017-11-25T14:19:00Z"/>
        </w:trPr>
        <w:tc>
          <w:tcPr>
            <w:tcW w:w="1951" w:type="dxa"/>
            <w:shd w:val="clear" w:color="auto" w:fill="auto"/>
          </w:tcPr>
          <w:p w14:paraId="55F09566" w14:textId="77777777" w:rsidR="00DA7CBD" w:rsidRPr="00BF76E0" w:rsidRDefault="00DA7CBD" w:rsidP="00DA7CBD">
            <w:pPr>
              <w:keepNext/>
              <w:keepLines/>
              <w:spacing w:after="0"/>
              <w:rPr>
                <w:ins w:id="10140" w:author="Dave" w:date="2017-11-25T14:19:00Z"/>
                <w:rFonts w:ascii="Arial" w:hAnsi="Arial"/>
                <w:sz w:val="18"/>
              </w:rPr>
            </w:pPr>
            <w:ins w:id="10141" w:author="Dave" w:date="2017-11-25T14:19:00Z">
              <w:r w:rsidRPr="00BF76E0">
                <w:rPr>
                  <w:rFonts w:ascii="Arial" w:hAnsi="Arial"/>
                  <w:sz w:val="18"/>
                </w:rPr>
                <w:t>Procedure</w:t>
              </w:r>
            </w:ins>
          </w:p>
        </w:tc>
        <w:tc>
          <w:tcPr>
            <w:tcW w:w="7088" w:type="dxa"/>
            <w:shd w:val="clear" w:color="auto" w:fill="auto"/>
          </w:tcPr>
          <w:p w14:paraId="09A0409A" w14:textId="77777777" w:rsidR="00DA7CBD" w:rsidRPr="00BF76E0" w:rsidRDefault="00DA7CBD" w:rsidP="00DA7CBD">
            <w:pPr>
              <w:keepNext/>
              <w:keepLines/>
              <w:spacing w:after="0"/>
              <w:rPr>
                <w:ins w:id="10142" w:author="Dave" w:date="2017-11-25T14:19:00Z"/>
                <w:rFonts w:ascii="Arial" w:hAnsi="Arial"/>
                <w:sz w:val="18"/>
              </w:rPr>
            </w:pPr>
            <w:ins w:id="10143" w:author="Dave" w:date="2017-11-25T14:19:00Z">
              <w:r w:rsidRPr="00BF76E0">
                <w:rPr>
                  <w:rFonts w:ascii="Arial" w:hAnsi="Arial"/>
                  <w:sz w:val="18"/>
                </w:rPr>
                <w:t>1. Check that the toe clearance does not extend more than 635 mm under the obstacle.</w:t>
              </w:r>
            </w:ins>
          </w:p>
        </w:tc>
      </w:tr>
      <w:tr w:rsidR="00DA7CBD" w:rsidRPr="00BF76E0" w14:paraId="3AF7DB6B" w14:textId="77777777" w:rsidTr="00DA7CBD">
        <w:trPr>
          <w:jc w:val="center"/>
          <w:ins w:id="10144" w:author="Dave" w:date="2017-11-25T14:19:00Z"/>
        </w:trPr>
        <w:tc>
          <w:tcPr>
            <w:tcW w:w="1951" w:type="dxa"/>
            <w:shd w:val="clear" w:color="auto" w:fill="auto"/>
          </w:tcPr>
          <w:p w14:paraId="638AB97C" w14:textId="77777777" w:rsidR="00DA7CBD" w:rsidRPr="00BF76E0" w:rsidRDefault="00DA7CBD" w:rsidP="00DA7CBD">
            <w:pPr>
              <w:keepNext/>
              <w:keepLines/>
              <w:spacing w:after="0"/>
              <w:rPr>
                <w:ins w:id="10145" w:author="Dave" w:date="2017-11-25T14:19:00Z"/>
                <w:rFonts w:ascii="Arial" w:hAnsi="Arial"/>
                <w:sz w:val="18"/>
              </w:rPr>
            </w:pPr>
            <w:ins w:id="10146" w:author="Dave" w:date="2017-11-25T14:19:00Z">
              <w:r w:rsidRPr="00BF76E0">
                <w:rPr>
                  <w:rFonts w:ascii="Arial" w:hAnsi="Arial"/>
                  <w:sz w:val="18"/>
                </w:rPr>
                <w:t>Result</w:t>
              </w:r>
            </w:ins>
          </w:p>
        </w:tc>
        <w:tc>
          <w:tcPr>
            <w:tcW w:w="7088" w:type="dxa"/>
            <w:shd w:val="clear" w:color="auto" w:fill="auto"/>
          </w:tcPr>
          <w:p w14:paraId="5BFAAE26" w14:textId="77777777" w:rsidR="00DA7CBD" w:rsidRPr="00BF76E0" w:rsidRDefault="00DA7CBD" w:rsidP="00DA7CBD">
            <w:pPr>
              <w:keepNext/>
              <w:keepLines/>
              <w:spacing w:after="0"/>
              <w:rPr>
                <w:ins w:id="10147" w:author="Dave" w:date="2017-11-25T14:19:00Z"/>
                <w:rFonts w:ascii="Arial" w:hAnsi="Arial"/>
                <w:sz w:val="18"/>
              </w:rPr>
            </w:pPr>
            <w:ins w:id="10148" w:author="Dave" w:date="2017-11-25T14:19:00Z">
              <w:r w:rsidRPr="00BF76E0">
                <w:rPr>
                  <w:rFonts w:ascii="Arial" w:hAnsi="Arial"/>
                  <w:sz w:val="18"/>
                </w:rPr>
                <w:t>If check 1 is true then this recommendation is followed.</w:t>
              </w:r>
            </w:ins>
          </w:p>
        </w:tc>
      </w:tr>
    </w:tbl>
    <w:p w14:paraId="51A97C20" w14:textId="77777777" w:rsidR="00DA7CBD" w:rsidRPr="00BF76E0" w:rsidRDefault="00DA7CBD" w:rsidP="00DA7CBD">
      <w:pPr>
        <w:rPr>
          <w:ins w:id="10149" w:author="Dave" w:date="2017-11-25T14:19:00Z"/>
        </w:rPr>
      </w:pPr>
    </w:p>
    <w:p w14:paraId="6E0BB2CF" w14:textId="77777777" w:rsidR="00DA7CBD" w:rsidRPr="00BF76E0" w:rsidRDefault="00DA7CBD" w:rsidP="00DA7CBD">
      <w:pPr>
        <w:keepNext/>
        <w:rPr>
          <w:ins w:id="10150" w:author="Dave" w:date="2017-11-25T14:19:00Z"/>
        </w:rPr>
      </w:pPr>
      <w:ins w:id="10151" w:author="Dave" w:date="2017-11-25T14:19:00Z">
        <w:r w:rsidRPr="00BF76E0">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7F4E93" w14:textId="77777777" w:rsidTr="00DA7CBD">
        <w:trPr>
          <w:jc w:val="center"/>
          <w:ins w:id="10152" w:author="Dave" w:date="2017-11-25T14:19:00Z"/>
        </w:trPr>
        <w:tc>
          <w:tcPr>
            <w:tcW w:w="1951" w:type="dxa"/>
            <w:shd w:val="clear" w:color="auto" w:fill="auto"/>
          </w:tcPr>
          <w:p w14:paraId="51D7B193" w14:textId="77777777" w:rsidR="00DA7CBD" w:rsidRPr="00BF76E0" w:rsidRDefault="00DA7CBD" w:rsidP="00DA7CBD">
            <w:pPr>
              <w:pStyle w:val="TAL"/>
              <w:rPr>
                <w:ins w:id="10153" w:author="Dave" w:date="2017-11-25T14:19:00Z"/>
              </w:rPr>
            </w:pPr>
            <w:ins w:id="10154" w:author="Dave" w:date="2017-11-25T14:19:00Z">
              <w:r w:rsidRPr="00BF76E0">
                <w:t xml:space="preserve">Type of </w:t>
              </w:r>
              <w:r>
                <w:t>assessment</w:t>
              </w:r>
            </w:ins>
          </w:p>
        </w:tc>
        <w:tc>
          <w:tcPr>
            <w:tcW w:w="7088" w:type="dxa"/>
            <w:shd w:val="clear" w:color="auto" w:fill="auto"/>
          </w:tcPr>
          <w:p w14:paraId="5AC43057" w14:textId="77777777" w:rsidR="00DA7CBD" w:rsidRPr="00BF76E0" w:rsidRDefault="00DA7CBD" w:rsidP="00DA7CBD">
            <w:pPr>
              <w:pStyle w:val="TAL"/>
              <w:rPr>
                <w:ins w:id="10155" w:author="Dave" w:date="2017-11-25T14:19:00Z"/>
              </w:rPr>
            </w:pPr>
            <w:ins w:id="10156" w:author="Dave" w:date="2017-11-25T14:19:00Z">
              <w:r w:rsidRPr="00BF76E0">
                <w:t>Inspection and measurement</w:t>
              </w:r>
            </w:ins>
          </w:p>
        </w:tc>
      </w:tr>
      <w:tr w:rsidR="00DA7CBD" w:rsidRPr="00BF76E0" w14:paraId="0E439DC9" w14:textId="77777777" w:rsidTr="00DA7CBD">
        <w:trPr>
          <w:jc w:val="center"/>
          <w:ins w:id="10157" w:author="Dave" w:date="2017-11-25T14:19:00Z"/>
        </w:trPr>
        <w:tc>
          <w:tcPr>
            <w:tcW w:w="1951" w:type="dxa"/>
            <w:shd w:val="clear" w:color="auto" w:fill="auto"/>
          </w:tcPr>
          <w:p w14:paraId="35F6367E" w14:textId="77777777" w:rsidR="00DA7CBD" w:rsidRPr="00BF76E0" w:rsidRDefault="00DA7CBD" w:rsidP="00DA7CBD">
            <w:pPr>
              <w:keepNext/>
              <w:keepLines/>
              <w:spacing w:after="0"/>
              <w:rPr>
                <w:ins w:id="10158" w:author="Dave" w:date="2017-11-25T14:19:00Z"/>
                <w:rFonts w:ascii="Arial" w:hAnsi="Arial"/>
                <w:sz w:val="18"/>
              </w:rPr>
            </w:pPr>
            <w:ins w:id="10159" w:author="Dave" w:date="2017-11-25T14:19:00Z">
              <w:r w:rsidRPr="00BF76E0">
                <w:rPr>
                  <w:rFonts w:ascii="Arial" w:hAnsi="Arial"/>
                  <w:sz w:val="18"/>
                </w:rPr>
                <w:t>Pre-conditions</w:t>
              </w:r>
            </w:ins>
          </w:p>
        </w:tc>
        <w:tc>
          <w:tcPr>
            <w:tcW w:w="7088" w:type="dxa"/>
            <w:shd w:val="clear" w:color="auto" w:fill="auto"/>
          </w:tcPr>
          <w:p w14:paraId="4195587D" w14:textId="77777777" w:rsidR="00DA7CBD" w:rsidRPr="00BF76E0" w:rsidRDefault="00DA7CBD" w:rsidP="00DA7CBD">
            <w:pPr>
              <w:keepNext/>
              <w:keepLines/>
              <w:spacing w:after="0"/>
              <w:rPr>
                <w:ins w:id="10160" w:author="Dave" w:date="2017-11-25T14:19:00Z"/>
                <w:rFonts w:ascii="Arial" w:hAnsi="Arial"/>
                <w:sz w:val="18"/>
              </w:rPr>
            </w:pPr>
            <w:ins w:id="1016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ins>
          </w:p>
          <w:p w14:paraId="19708FA6" w14:textId="77777777" w:rsidR="00DA7CBD" w:rsidRPr="00BF76E0" w:rsidRDefault="00DA7CBD" w:rsidP="00DA7CBD">
            <w:pPr>
              <w:keepNext/>
              <w:keepLines/>
              <w:spacing w:after="0"/>
              <w:rPr>
                <w:ins w:id="10162" w:author="Dave" w:date="2017-11-25T14:19:00Z"/>
                <w:rFonts w:ascii="Arial" w:hAnsi="Arial"/>
                <w:sz w:val="18"/>
              </w:rPr>
            </w:pPr>
            <w:ins w:id="10163" w:author="Dave" w:date="2017-11-25T14:19:00Z">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ins>
          </w:p>
        </w:tc>
      </w:tr>
      <w:tr w:rsidR="00DA7CBD" w:rsidRPr="00BF76E0" w14:paraId="4A274BC1" w14:textId="77777777" w:rsidTr="00DA7CBD">
        <w:trPr>
          <w:jc w:val="center"/>
          <w:ins w:id="10164" w:author="Dave" w:date="2017-11-25T14:19:00Z"/>
        </w:trPr>
        <w:tc>
          <w:tcPr>
            <w:tcW w:w="1951" w:type="dxa"/>
            <w:shd w:val="clear" w:color="auto" w:fill="auto"/>
          </w:tcPr>
          <w:p w14:paraId="5308F0A0" w14:textId="77777777" w:rsidR="00DA7CBD" w:rsidRPr="00BF76E0" w:rsidRDefault="00DA7CBD" w:rsidP="00DA7CBD">
            <w:pPr>
              <w:keepNext/>
              <w:keepLines/>
              <w:spacing w:after="0"/>
              <w:rPr>
                <w:ins w:id="10165" w:author="Dave" w:date="2017-11-25T14:19:00Z"/>
                <w:rFonts w:ascii="Arial" w:hAnsi="Arial"/>
                <w:sz w:val="18"/>
              </w:rPr>
            </w:pPr>
            <w:ins w:id="10166" w:author="Dave" w:date="2017-11-25T14:19:00Z">
              <w:r w:rsidRPr="00BF76E0">
                <w:rPr>
                  <w:rFonts w:ascii="Arial" w:hAnsi="Arial"/>
                  <w:sz w:val="18"/>
                </w:rPr>
                <w:t>Procedure</w:t>
              </w:r>
            </w:ins>
          </w:p>
        </w:tc>
        <w:tc>
          <w:tcPr>
            <w:tcW w:w="7088" w:type="dxa"/>
            <w:shd w:val="clear" w:color="auto" w:fill="auto"/>
          </w:tcPr>
          <w:p w14:paraId="19040457" w14:textId="77777777" w:rsidR="00DA7CBD" w:rsidRPr="00BF76E0" w:rsidRDefault="00DA7CBD" w:rsidP="00DA7CBD">
            <w:pPr>
              <w:keepNext/>
              <w:keepLines/>
              <w:spacing w:after="0"/>
              <w:rPr>
                <w:ins w:id="10167" w:author="Dave" w:date="2017-11-25T14:19:00Z"/>
                <w:rFonts w:ascii="Arial" w:hAnsi="Arial"/>
                <w:sz w:val="18"/>
              </w:rPr>
            </w:pPr>
            <w:ins w:id="10168" w:author="Dave" w:date="2017-11-25T14:19:00Z">
              <w:r w:rsidRPr="00BF76E0">
                <w:rPr>
                  <w:rFonts w:ascii="Arial" w:hAnsi="Arial"/>
                  <w:sz w:val="18"/>
                </w:rPr>
                <w:t>1. Check that the toe clearance extends more than 430 mm under the whole obstacle.</w:t>
              </w:r>
            </w:ins>
          </w:p>
        </w:tc>
      </w:tr>
      <w:tr w:rsidR="00DA7CBD" w:rsidRPr="00BF76E0" w14:paraId="6DB82131" w14:textId="77777777" w:rsidTr="00DA7CBD">
        <w:trPr>
          <w:jc w:val="center"/>
          <w:ins w:id="10169" w:author="Dave" w:date="2017-11-25T14:19:00Z"/>
        </w:trPr>
        <w:tc>
          <w:tcPr>
            <w:tcW w:w="1951" w:type="dxa"/>
            <w:shd w:val="clear" w:color="auto" w:fill="auto"/>
          </w:tcPr>
          <w:p w14:paraId="60921642" w14:textId="77777777" w:rsidR="00DA7CBD" w:rsidRPr="00BF76E0" w:rsidRDefault="00DA7CBD" w:rsidP="00DA7CBD">
            <w:pPr>
              <w:keepNext/>
              <w:keepLines/>
              <w:spacing w:after="0"/>
              <w:rPr>
                <w:ins w:id="10170" w:author="Dave" w:date="2017-11-25T14:19:00Z"/>
                <w:rFonts w:ascii="Arial" w:hAnsi="Arial"/>
                <w:sz w:val="18"/>
              </w:rPr>
            </w:pPr>
            <w:ins w:id="10171" w:author="Dave" w:date="2017-11-25T14:19:00Z">
              <w:r w:rsidRPr="00BF76E0">
                <w:rPr>
                  <w:rFonts w:ascii="Arial" w:hAnsi="Arial"/>
                  <w:sz w:val="18"/>
                </w:rPr>
                <w:t>Result</w:t>
              </w:r>
            </w:ins>
          </w:p>
        </w:tc>
        <w:tc>
          <w:tcPr>
            <w:tcW w:w="7088" w:type="dxa"/>
            <w:shd w:val="clear" w:color="auto" w:fill="auto"/>
          </w:tcPr>
          <w:p w14:paraId="5F6CD870" w14:textId="77777777" w:rsidR="00DA7CBD" w:rsidRPr="00BF76E0" w:rsidRDefault="00DA7CBD" w:rsidP="00DA7CBD">
            <w:pPr>
              <w:keepNext/>
              <w:keepLines/>
              <w:spacing w:after="0"/>
              <w:rPr>
                <w:ins w:id="10172" w:author="Dave" w:date="2017-11-25T14:19:00Z"/>
                <w:rFonts w:ascii="Arial" w:hAnsi="Arial"/>
                <w:sz w:val="18"/>
              </w:rPr>
            </w:pPr>
            <w:ins w:id="10173" w:author="Dave" w:date="2017-11-25T14:19:00Z">
              <w:r w:rsidRPr="00BF76E0">
                <w:rPr>
                  <w:rFonts w:ascii="Arial" w:hAnsi="Arial"/>
                  <w:sz w:val="18"/>
                </w:rPr>
                <w:t>If check 1 is true then this recommendation is followed.</w:t>
              </w:r>
            </w:ins>
          </w:p>
        </w:tc>
      </w:tr>
    </w:tbl>
    <w:p w14:paraId="4BDE5334" w14:textId="77777777" w:rsidR="00DA7CBD" w:rsidRPr="00BF76E0" w:rsidRDefault="00DA7CBD" w:rsidP="00DA7CBD">
      <w:pPr>
        <w:rPr>
          <w:ins w:id="10174" w:author="Dave" w:date="2017-11-25T14:19:00Z"/>
        </w:rPr>
      </w:pPr>
    </w:p>
    <w:p w14:paraId="2B2ADC37" w14:textId="77777777" w:rsidR="00DA7CBD" w:rsidRPr="00BF76E0" w:rsidRDefault="00DA7CBD" w:rsidP="00DA7CBD">
      <w:pPr>
        <w:keepNext/>
        <w:rPr>
          <w:ins w:id="10175" w:author="Dave" w:date="2017-11-25T14:19:00Z"/>
        </w:rPr>
      </w:pPr>
      <w:ins w:id="10176" w:author="Dave" w:date="2017-11-25T14:19:00Z">
        <w:r w:rsidRPr="00BF76E0">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E33ADD" w14:textId="77777777" w:rsidTr="00DA7CBD">
        <w:trPr>
          <w:jc w:val="center"/>
          <w:ins w:id="10177" w:author="Dave" w:date="2017-11-25T14:19:00Z"/>
        </w:trPr>
        <w:tc>
          <w:tcPr>
            <w:tcW w:w="1951" w:type="dxa"/>
            <w:shd w:val="clear" w:color="auto" w:fill="auto"/>
          </w:tcPr>
          <w:p w14:paraId="264EFA28" w14:textId="77777777" w:rsidR="00DA7CBD" w:rsidRPr="00BF76E0" w:rsidRDefault="00DA7CBD" w:rsidP="00DA7CBD">
            <w:pPr>
              <w:pStyle w:val="TAL"/>
              <w:rPr>
                <w:ins w:id="10178" w:author="Dave" w:date="2017-11-25T14:19:00Z"/>
              </w:rPr>
            </w:pPr>
            <w:ins w:id="10179" w:author="Dave" w:date="2017-11-25T14:19:00Z">
              <w:r w:rsidRPr="00BF76E0">
                <w:t xml:space="preserve">Type of </w:t>
              </w:r>
              <w:r>
                <w:t>assessment</w:t>
              </w:r>
            </w:ins>
          </w:p>
        </w:tc>
        <w:tc>
          <w:tcPr>
            <w:tcW w:w="7088" w:type="dxa"/>
            <w:shd w:val="clear" w:color="auto" w:fill="auto"/>
          </w:tcPr>
          <w:p w14:paraId="3EDF91A5" w14:textId="77777777" w:rsidR="00DA7CBD" w:rsidRPr="00BF76E0" w:rsidRDefault="00DA7CBD" w:rsidP="00DA7CBD">
            <w:pPr>
              <w:pStyle w:val="TAL"/>
              <w:rPr>
                <w:ins w:id="10180" w:author="Dave" w:date="2017-11-25T14:19:00Z"/>
              </w:rPr>
            </w:pPr>
            <w:ins w:id="10181" w:author="Dave" w:date="2017-11-25T14:19:00Z">
              <w:r w:rsidRPr="00BF76E0">
                <w:t>Inspection and measurement</w:t>
              </w:r>
            </w:ins>
          </w:p>
        </w:tc>
      </w:tr>
      <w:tr w:rsidR="00DA7CBD" w:rsidRPr="00BF76E0" w14:paraId="6B4A33E7" w14:textId="77777777" w:rsidTr="00DA7CBD">
        <w:trPr>
          <w:jc w:val="center"/>
          <w:ins w:id="10182" w:author="Dave" w:date="2017-11-25T14:19:00Z"/>
        </w:trPr>
        <w:tc>
          <w:tcPr>
            <w:tcW w:w="1951" w:type="dxa"/>
            <w:shd w:val="clear" w:color="auto" w:fill="auto"/>
          </w:tcPr>
          <w:p w14:paraId="2555F48C" w14:textId="77777777" w:rsidR="00DA7CBD" w:rsidRPr="00BF76E0" w:rsidRDefault="00DA7CBD" w:rsidP="00DA7CBD">
            <w:pPr>
              <w:keepNext/>
              <w:keepLines/>
              <w:spacing w:after="0"/>
              <w:rPr>
                <w:ins w:id="10183" w:author="Dave" w:date="2017-11-25T14:19:00Z"/>
                <w:rFonts w:ascii="Arial" w:hAnsi="Arial"/>
                <w:sz w:val="18"/>
              </w:rPr>
            </w:pPr>
            <w:ins w:id="10184" w:author="Dave" w:date="2017-11-25T14:19:00Z">
              <w:r w:rsidRPr="00BF76E0">
                <w:rPr>
                  <w:rFonts w:ascii="Arial" w:hAnsi="Arial"/>
                  <w:sz w:val="18"/>
                </w:rPr>
                <w:t>Pre-conditions</w:t>
              </w:r>
            </w:ins>
          </w:p>
        </w:tc>
        <w:tc>
          <w:tcPr>
            <w:tcW w:w="7088" w:type="dxa"/>
            <w:shd w:val="clear" w:color="auto" w:fill="auto"/>
          </w:tcPr>
          <w:p w14:paraId="6D93648A" w14:textId="77777777" w:rsidR="00DA7CBD" w:rsidRPr="00BF76E0" w:rsidRDefault="00DA7CBD" w:rsidP="00DA7CBD">
            <w:pPr>
              <w:keepNext/>
              <w:keepLines/>
              <w:spacing w:after="0"/>
              <w:rPr>
                <w:ins w:id="10185" w:author="Dave" w:date="2017-11-25T14:19:00Z"/>
                <w:rFonts w:ascii="Arial" w:hAnsi="Arial"/>
                <w:sz w:val="18"/>
              </w:rPr>
            </w:pPr>
            <w:ins w:id="1018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ins>
          </w:p>
          <w:p w14:paraId="4A84FF7D" w14:textId="77777777" w:rsidR="00DA7CBD" w:rsidRPr="00BF76E0" w:rsidRDefault="00DA7CBD" w:rsidP="00DA7CBD">
            <w:pPr>
              <w:keepNext/>
              <w:keepLines/>
              <w:spacing w:after="0"/>
              <w:rPr>
                <w:ins w:id="10187" w:author="Dave" w:date="2017-11-25T14:19:00Z"/>
                <w:rFonts w:ascii="Arial" w:hAnsi="Arial"/>
                <w:sz w:val="18"/>
              </w:rPr>
            </w:pPr>
            <w:ins w:id="10188" w:author="Dave" w:date="2017-11-25T14:19:00Z">
              <w:r w:rsidRPr="00BF76E0">
                <w:rPr>
                  <w:rFonts w:ascii="Arial" w:hAnsi="Arial"/>
                  <w:sz w:val="18"/>
                </w:rPr>
                <w:t xml:space="preserve">2. There is an obstacle integral to the </w:t>
              </w:r>
              <w:r w:rsidRPr="0033092B">
                <w:rPr>
                  <w:rFonts w:ascii="Arial" w:hAnsi="Arial"/>
                  <w:sz w:val="18"/>
                </w:rPr>
                <w:t>ICT</w:t>
              </w:r>
              <w:r w:rsidRPr="00BF76E0">
                <w:rPr>
                  <w:rFonts w:ascii="Arial" w:hAnsi="Arial"/>
                  <w:sz w:val="18"/>
                </w:rPr>
                <w:t xml:space="preserve"> </w:t>
              </w:r>
              <w:r w:rsidRPr="0033092B">
                <w:rPr>
                  <w:rFonts w:ascii="Arial" w:hAnsi="Arial"/>
                  <w:sz w:val="18"/>
                </w:rPr>
                <w:t>at</w:t>
              </w:r>
              <w:r w:rsidRPr="00BF76E0">
                <w:rPr>
                  <w:rFonts w:ascii="Arial" w:hAnsi="Arial"/>
                  <w:sz w:val="18"/>
                </w:rPr>
                <w:t xml:space="preserve"> less than 230 mm over the floor.</w:t>
              </w:r>
            </w:ins>
          </w:p>
        </w:tc>
      </w:tr>
      <w:tr w:rsidR="00DA7CBD" w:rsidRPr="00BF76E0" w14:paraId="08082918" w14:textId="77777777" w:rsidTr="00DA7CBD">
        <w:trPr>
          <w:jc w:val="center"/>
          <w:ins w:id="10189" w:author="Dave" w:date="2017-11-25T14:19:00Z"/>
        </w:trPr>
        <w:tc>
          <w:tcPr>
            <w:tcW w:w="1951" w:type="dxa"/>
            <w:shd w:val="clear" w:color="auto" w:fill="auto"/>
          </w:tcPr>
          <w:p w14:paraId="18B6086D" w14:textId="77777777" w:rsidR="00DA7CBD" w:rsidRPr="00BF76E0" w:rsidRDefault="00DA7CBD" w:rsidP="00DA7CBD">
            <w:pPr>
              <w:keepNext/>
              <w:keepLines/>
              <w:spacing w:after="0"/>
              <w:rPr>
                <w:ins w:id="10190" w:author="Dave" w:date="2017-11-25T14:19:00Z"/>
                <w:rFonts w:ascii="Arial" w:hAnsi="Arial"/>
                <w:sz w:val="18"/>
              </w:rPr>
            </w:pPr>
            <w:ins w:id="10191" w:author="Dave" w:date="2017-11-25T14:19:00Z">
              <w:r w:rsidRPr="00BF76E0">
                <w:rPr>
                  <w:rFonts w:ascii="Arial" w:hAnsi="Arial"/>
                  <w:sz w:val="18"/>
                </w:rPr>
                <w:t>Procedure</w:t>
              </w:r>
            </w:ins>
          </w:p>
        </w:tc>
        <w:tc>
          <w:tcPr>
            <w:tcW w:w="7088" w:type="dxa"/>
            <w:shd w:val="clear" w:color="auto" w:fill="auto"/>
          </w:tcPr>
          <w:p w14:paraId="1A6DF978" w14:textId="77777777" w:rsidR="00DA7CBD" w:rsidRPr="00BF76E0" w:rsidRDefault="00DA7CBD" w:rsidP="00DA7CBD">
            <w:pPr>
              <w:keepNext/>
              <w:keepLines/>
              <w:spacing w:after="0"/>
              <w:rPr>
                <w:ins w:id="10192" w:author="Dave" w:date="2017-11-25T14:19:00Z"/>
                <w:rFonts w:ascii="Arial" w:hAnsi="Arial"/>
                <w:sz w:val="18"/>
              </w:rPr>
            </w:pPr>
            <w:ins w:id="10193" w:author="Dave" w:date="2017-11-25T14:19:00Z">
              <w:r w:rsidRPr="00BF76E0">
                <w:rPr>
                  <w:rFonts w:ascii="Arial" w:hAnsi="Arial"/>
                  <w:sz w:val="18"/>
                </w:rPr>
                <w:t>1. Check that the toe clearance extends less than 150 mm under the obstacle.</w:t>
              </w:r>
            </w:ins>
          </w:p>
        </w:tc>
      </w:tr>
      <w:tr w:rsidR="00DA7CBD" w:rsidRPr="00BF76E0" w14:paraId="4A52FD89" w14:textId="77777777" w:rsidTr="00DA7CBD">
        <w:trPr>
          <w:jc w:val="center"/>
          <w:ins w:id="10194" w:author="Dave" w:date="2017-11-25T14:19:00Z"/>
        </w:trPr>
        <w:tc>
          <w:tcPr>
            <w:tcW w:w="1951" w:type="dxa"/>
            <w:shd w:val="clear" w:color="auto" w:fill="auto"/>
          </w:tcPr>
          <w:p w14:paraId="3C1D2F8C" w14:textId="77777777" w:rsidR="00DA7CBD" w:rsidRPr="00BF76E0" w:rsidRDefault="00DA7CBD" w:rsidP="00DA7CBD">
            <w:pPr>
              <w:keepNext/>
              <w:keepLines/>
              <w:spacing w:after="0"/>
              <w:rPr>
                <w:ins w:id="10195" w:author="Dave" w:date="2017-11-25T14:19:00Z"/>
                <w:rFonts w:ascii="Arial" w:hAnsi="Arial"/>
                <w:sz w:val="18"/>
              </w:rPr>
            </w:pPr>
            <w:ins w:id="10196" w:author="Dave" w:date="2017-11-25T14:19:00Z">
              <w:r w:rsidRPr="00BF76E0">
                <w:rPr>
                  <w:rFonts w:ascii="Arial" w:hAnsi="Arial"/>
                  <w:sz w:val="18"/>
                </w:rPr>
                <w:t>Result</w:t>
              </w:r>
            </w:ins>
          </w:p>
        </w:tc>
        <w:tc>
          <w:tcPr>
            <w:tcW w:w="7088" w:type="dxa"/>
            <w:shd w:val="clear" w:color="auto" w:fill="auto"/>
          </w:tcPr>
          <w:p w14:paraId="46B5DFAE" w14:textId="77777777" w:rsidR="00DA7CBD" w:rsidRPr="00BF76E0" w:rsidRDefault="00DA7CBD" w:rsidP="00DA7CBD">
            <w:pPr>
              <w:keepNext/>
              <w:keepLines/>
              <w:spacing w:after="0"/>
              <w:rPr>
                <w:ins w:id="10197" w:author="Dave" w:date="2017-11-25T14:19:00Z"/>
                <w:rFonts w:ascii="Arial" w:hAnsi="Arial"/>
                <w:sz w:val="18"/>
              </w:rPr>
            </w:pPr>
            <w:ins w:id="10198" w:author="Dave" w:date="2017-11-25T14:19:00Z">
              <w:r w:rsidRPr="00BF76E0">
                <w:rPr>
                  <w:rFonts w:ascii="Arial" w:hAnsi="Arial"/>
                  <w:sz w:val="18"/>
                </w:rPr>
                <w:t>If check 1 is true then this recommendation is followed.</w:t>
              </w:r>
            </w:ins>
          </w:p>
        </w:tc>
      </w:tr>
    </w:tbl>
    <w:p w14:paraId="6CD55D1D" w14:textId="77777777" w:rsidR="00DA7CBD" w:rsidRPr="00BF76E0" w:rsidRDefault="00DA7CBD" w:rsidP="00DA7CBD">
      <w:pPr>
        <w:rPr>
          <w:ins w:id="10199" w:author="Dave" w:date="2017-11-25T14:19:00Z"/>
        </w:rPr>
      </w:pPr>
    </w:p>
    <w:p w14:paraId="50621466" w14:textId="77777777" w:rsidR="00DA7CBD" w:rsidRPr="00BF76E0" w:rsidRDefault="00DA7CBD" w:rsidP="00DA7CBD">
      <w:pPr>
        <w:pStyle w:val="Heading5"/>
        <w:rPr>
          <w:ins w:id="10200" w:author="Dave" w:date="2017-11-25T14:19:00Z"/>
        </w:rPr>
      </w:pPr>
      <w:bookmarkStart w:id="10201" w:name="_Toc372010375"/>
      <w:bookmarkStart w:id="10202" w:name="_Toc379382745"/>
      <w:bookmarkStart w:id="10203" w:name="_Toc379383445"/>
      <w:bookmarkStart w:id="10204" w:name="_Toc494974409"/>
      <w:bookmarkStart w:id="10205" w:name="_Toc500347634"/>
      <w:ins w:id="10206" w:author="Dave" w:date="2017-11-25T14:19:00Z">
        <w:r w:rsidRPr="00BF76E0">
          <w:lastRenderedPageBreak/>
          <w:t>C.8.3.2.6</w:t>
        </w:r>
        <w:r w:rsidRPr="00BF76E0">
          <w:tab/>
          <w:t xml:space="preserve">Knee </w:t>
        </w:r>
        <w:bookmarkEnd w:id="10201"/>
        <w:bookmarkEnd w:id="10202"/>
        <w:bookmarkEnd w:id="10203"/>
        <w:r>
          <w:t>c</w:t>
        </w:r>
        <w:r w:rsidRPr="00BF76E0">
          <w:t>learance</w:t>
        </w:r>
        <w:bookmarkEnd w:id="10204"/>
        <w:bookmarkEnd w:id="10205"/>
      </w:ins>
    </w:p>
    <w:p w14:paraId="5DB5786D" w14:textId="77777777" w:rsidR="00DA7CBD" w:rsidRPr="00BF76E0" w:rsidRDefault="00DA7CBD" w:rsidP="00DA7CBD">
      <w:pPr>
        <w:keepNext/>
        <w:keepLines/>
        <w:rPr>
          <w:ins w:id="10207" w:author="Dave" w:date="2017-11-25T14:19:00Z"/>
        </w:rPr>
      </w:pPr>
      <w:ins w:id="10208" w:author="Dave" w:date="2017-11-25T14:19:00Z">
        <w:r w:rsidRPr="00BF76E0">
          <w:t>a)</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19B7584" w14:textId="77777777" w:rsidTr="00DA7CBD">
        <w:trPr>
          <w:jc w:val="center"/>
          <w:ins w:id="10209" w:author="Dave" w:date="2017-11-25T14:19:00Z"/>
        </w:trPr>
        <w:tc>
          <w:tcPr>
            <w:tcW w:w="1951" w:type="dxa"/>
            <w:shd w:val="clear" w:color="auto" w:fill="auto"/>
          </w:tcPr>
          <w:p w14:paraId="15D9D29B" w14:textId="77777777" w:rsidR="00DA7CBD" w:rsidRPr="00BF76E0" w:rsidRDefault="00DA7CBD" w:rsidP="00DA7CBD">
            <w:pPr>
              <w:pStyle w:val="TAL"/>
              <w:rPr>
                <w:ins w:id="10210" w:author="Dave" w:date="2017-11-25T14:19:00Z"/>
              </w:rPr>
            </w:pPr>
            <w:ins w:id="10211" w:author="Dave" w:date="2017-11-25T14:19:00Z">
              <w:r w:rsidRPr="00BF76E0">
                <w:t xml:space="preserve">Type of </w:t>
              </w:r>
              <w:r>
                <w:t>assessment</w:t>
              </w:r>
            </w:ins>
          </w:p>
        </w:tc>
        <w:tc>
          <w:tcPr>
            <w:tcW w:w="7088" w:type="dxa"/>
            <w:shd w:val="clear" w:color="auto" w:fill="auto"/>
          </w:tcPr>
          <w:p w14:paraId="60713217" w14:textId="77777777" w:rsidR="00DA7CBD" w:rsidRPr="00BF76E0" w:rsidRDefault="00DA7CBD" w:rsidP="00DA7CBD">
            <w:pPr>
              <w:pStyle w:val="TAL"/>
              <w:rPr>
                <w:ins w:id="10212" w:author="Dave" w:date="2017-11-25T14:19:00Z"/>
              </w:rPr>
            </w:pPr>
            <w:ins w:id="10213" w:author="Dave" w:date="2017-11-25T14:19:00Z">
              <w:r w:rsidRPr="00BF76E0">
                <w:t>Inspection and measurement</w:t>
              </w:r>
            </w:ins>
          </w:p>
        </w:tc>
      </w:tr>
      <w:tr w:rsidR="00DA7CBD" w:rsidRPr="00BF76E0" w14:paraId="2EAFA2F6" w14:textId="77777777" w:rsidTr="00DA7CBD">
        <w:trPr>
          <w:jc w:val="center"/>
          <w:ins w:id="10214" w:author="Dave" w:date="2017-11-25T14:19:00Z"/>
        </w:trPr>
        <w:tc>
          <w:tcPr>
            <w:tcW w:w="1951" w:type="dxa"/>
            <w:shd w:val="clear" w:color="auto" w:fill="auto"/>
          </w:tcPr>
          <w:p w14:paraId="73F84EFF" w14:textId="77777777" w:rsidR="00DA7CBD" w:rsidRPr="00BF76E0" w:rsidRDefault="00DA7CBD" w:rsidP="00DA7CBD">
            <w:pPr>
              <w:keepNext/>
              <w:keepLines/>
              <w:spacing w:after="0"/>
              <w:rPr>
                <w:ins w:id="10215" w:author="Dave" w:date="2017-11-25T14:19:00Z"/>
                <w:rFonts w:ascii="Arial" w:hAnsi="Arial"/>
                <w:sz w:val="18"/>
              </w:rPr>
            </w:pPr>
            <w:ins w:id="10216" w:author="Dave" w:date="2017-11-25T14:19:00Z">
              <w:r w:rsidRPr="00BF76E0">
                <w:rPr>
                  <w:rFonts w:ascii="Arial" w:hAnsi="Arial"/>
                  <w:sz w:val="18"/>
                </w:rPr>
                <w:t>Pre-conditions</w:t>
              </w:r>
            </w:ins>
          </w:p>
        </w:tc>
        <w:tc>
          <w:tcPr>
            <w:tcW w:w="7088" w:type="dxa"/>
            <w:shd w:val="clear" w:color="auto" w:fill="auto"/>
          </w:tcPr>
          <w:p w14:paraId="17FB8B32" w14:textId="77777777" w:rsidR="00DA7CBD" w:rsidRPr="00BF76E0" w:rsidRDefault="00DA7CBD" w:rsidP="00DA7CBD">
            <w:pPr>
              <w:keepNext/>
              <w:keepLines/>
              <w:spacing w:after="0"/>
              <w:rPr>
                <w:ins w:id="10217" w:author="Dave" w:date="2017-11-25T14:19:00Z"/>
                <w:rFonts w:ascii="Arial" w:hAnsi="Arial"/>
                <w:sz w:val="18"/>
              </w:rPr>
            </w:pPr>
            <w:ins w:id="10218"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2817A8B3" w14:textId="77777777" w:rsidR="00DA7CBD" w:rsidRPr="00BF76E0" w:rsidRDefault="00DA7CBD" w:rsidP="00DA7CBD">
            <w:pPr>
              <w:keepNext/>
              <w:keepLines/>
              <w:spacing w:after="0"/>
              <w:rPr>
                <w:ins w:id="10219" w:author="Dave" w:date="2017-11-25T14:19:00Z"/>
                <w:rFonts w:ascii="Arial" w:hAnsi="Arial"/>
                <w:sz w:val="18"/>
              </w:rPr>
            </w:pPr>
            <w:ins w:id="10220" w:author="Dave" w:date="2017-11-25T14:19:00Z">
              <w:r w:rsidRPr="00BF76E0">
                <w:rPr>
                  <w:rFonts w:ascii="Arial" w:hAnsi="Arial"/>
                  <w:sz w:val="18"/>
                </w:rPr>
                <w:t>2. The obstacle is between 230 mm and 685 mm above the floor.</w:t>
              </w:r>
            </w:ins>
          </w:p>
        </w:tc>
      </w:tr>
      <w:tr w:rsidR="00DA7CBD" w:rsidRPr="00BF76E0" w14:paraId="6BA45379" w14:textId="77777777" w:rsidTr="00DA7CBD">
        <w:trPr>
          <w:jc w:val="center"/>
          <w:ins w:id="10221" w:author="Dave" w:date="2017-11-25T14:19:00Z"/>
        </w:trPr>
        <w:tc>
          <w:tcPr>
            <w:tcW w:w="1951" w:type="dxa"/>
            <w:shd w:val="clear" w:color="auto" w:fill="auto"/>
          </w:tcPr>
          <w:p w14:paraId="230B793B" w14:textId="77777777" w:rsidR="00DA7CBD" w:rsidRPr="00BF76E0" w:rsidRDefault="00DA7CBD" w:rsidP="00DA7CBD">
            <w:pPr>
              <w:keepNext/>
              <w:keepLines/>
              <w:spacing w:after="0"/>
              <w:rPr>
                <w:ins w:id="10222" w:author="Dave" w:date="2017-11-25T14:19:00Z"/>
                <w:rFonts w:ascii="Arial" w:hAnsi="Arial"/>
                <w:sz w:val="18"/>
              </w:rPr>
            </w:pPr>
            <w:ins w:id="10223" w:author="Dave" w:date="2017-11-25T14:19:00Z">
              <w:r w:rsidRPr="00BF76E0">
                <w:rPr>
                  <w:rFonts w:ascii="Arial" w:hAnsi="Arial"/>
                  <w:sz w:val="18"/>
                </w:rPr>
                <w:t>Procedure</w:t>
              </w:r>
            </w:ins>
          </w:p>
        </w:tc>
        <w:tc>
          <w:tcPr>
            <w:tcW w:w="7088" w:type="dxa"/>
            <w:shd w:val="clear" w:color="auto" w:fill="auto"/>
          </w:tcPr>
          <w:p w14:paraId="0A369950" w14:textId="77777777" w:rsidR="00DA7CBD" w:rsidRPr="00BF76E0" w:rsidRDefault="00DA7CBD" w:rsidP="00DA7CBD">
            <w:pPr>
              <w:keepNext/>
              <w:keepLines/>
              <w:spacing w:after="0"/>
              <w:rPr>
                <w:ins w:id="10224" w:author="Dave" w:date="2017-11-25T14:19:00Z"/>
                <w:rFonts w:ascii="Arial" w:hAnsi="Arial"/>
                <w:sz w:val="18"/>
              </w:rPr>
            </w:pPr>
            <w:ins w:id="10225" w:author="Dave" w:date="2017-11-25T14:19:00Z">
              <w:r w:rsidRPr="00BF76E0">
                <w:rPr>
                  <w:rFonts w:ascii="Arial" w:hAnsi="Arial"/>
                  <w:sz w:val="18"/>
                </w:rPr>
                <w:t xml:space="preserve">1. Check that there is a clearance less than 635 mm </w:t>
              </w:r>
              <w:r w:rsidRPr="0033092B">
                <w:rPr>
                  <w:rFonts w:ascii="Arial" w:hAnsi="Arial"/>
                  <w:sz w:val="18"/>
                </w:rPr>
                <w:t>at</w:t>
              </w:r>
              <w:r w:rsidRPr="00BF76E0">
                <w:rPr>
                  <w:rFonts w:ascii="Arial" w:hAnsi="Arial"/>
                  <w:sz w:val="18"/>
                </w:rPr>
                <w:t xml:space="preserve"> a height of 230 mm.</w:t>
              </w:r>
            </w:ins>
          </w:p>
        </w:tc>
      </w:tr>
      <w:tr w:rsidR="00DA7CBD" w:rsidRPr="00BF76E0" w14:paraId="74E6AD02" w14:textId="77777777" w:rsidTr="00DA7CBD">
        <w:trPr>
          <w:jc w:val="center"/>
          <w:ins w:id="10226" w:author="Dave" w:date="2017-11-25T14:19:00Z"/>
        </w:trPr>
        <w:tc>
          <w:tcPr>
            <w:tcW w:w="1951" w:type="dxa"/>
            <w:shd w:val="clear" w:color="auto" w:fill="auto"/>
          </w:tcPr>
          <w:p w14:paraId="1A2338C1" w14:textId="77777777" w:rsidR="00DA7CBD" w:rsidRPr="00BF76E0" w:rsidRDefault="00DA7CBD" w:rsidP="00DA7CBD">
            <w:pPr>
              <w:keepNext/>
              <w:keepLines/>
              <w:spacing w:after="0"/>
              <w:rPr>
                <w:ins w:id="10227" w:author="Dave" w:date="2017-11-25T14:19:00Z"/>
                <w:rFonts w:ascii="Arial" w:hAnsi="Arial"/>
                <w:sz w:val="18"/>
              </w:rPr>
            </w:pPr>
            <w:ins w:id="10228" w:author="Dave" w:date="2017-11-25T14:19:00Z">
              <w:r w:rsidRPr="00BF76E0">
                <w:rPr>
                  <w:rFonts w:ascii="Arial" w:hAnsi="Arial"/>
                  <w:sz w:val="18"/>
                </w:rPr>
                <w:t>Result</w:t>
              </w:r>
            </w:ins>
          </w:p>
        </w:tc>
        <w:tc>
          <w:tcPr>
            <w:tcW w:w="7088" w:type="dxa"/>
            <w:shd w:val="clear" w:color="auto" w:fill="auto"/>
          </w:tcPr>
          <w:p w14:paraId="5444F7E3" w14:textId="77777777" w:rsidR="00DA7CBD" w:rsidRPr="00BF76E0" w:rsidRDefault="00DA7CBD" w:rsidP="00DA7CBD">
            <w:pPr>
              <w:keepNext/>
              <w:keepLines/>
              <w:spacing w:after="0"/>
              <w:rPr>
                <w:ins w:id="10229" w:author="Dave" w:date="2017-11-25T14:19:00Z"/>
                <w:rFonts w:ascii="Arial" w:hAnsi="Arial"/>
                <w:sz w:val="18"/>
              </w:rPr>
            </w:pPr>
            <w:ins w:id="10230" w:author="Dave" w:date="2017-11-25T14:19:00Z">
              <w:r w:rsidRPr="00BF76E0">
                <w:rPr>
                  <w:rFonts w:ascii="Arial" w:hAnsi="Arial"/>
                  <w:sz w:val="18"/>
                </w:rPr>
                <w:t>If check 1 is true then this recommendation is followed.</w:t>
              </w:r>
            </w:ins>
          </w:p>
        </w:tc>
      </w:tr>
    </w:tbl>
    <w:p w14:paraId="508814FF" w14:textId="77777777" w:rsidR="00DA7CBD" w:rsidRPr="00BF76E0" w:rsidRDefault="00DA7CBD" w:rsidP="00DA7CBD">
      <w:pPr>
        <w:rPr>
          <w:ins w:id="10231" w:author="Dave" w:date="2017-11-25T14:19:00Z"/>
        </w:rPr>
      </w:pPr>
    </w:p>
    <w:p w14:paraId="0F9A4A70" w14:textId="77777777" w:rsidR="00DA7CBD" w:rsidRPr="00BF76E0" w:rsidRDefault="00DA7CBD" w:rsidP="00DA7CBD">
      <w:pPr>
        <w:keepNext/>
        <w:rPr>
          <w:ins w:id="10232" w:author="Dave" w:date="2017-11-25T14:19:00Z"/>
        </w:rPr>
      </w:pPr>
      <w:ins w:id="10233" w:author="Dave" w:date="2017-11-25T14:19:00Z">
        <w:r w:rsidRPr="00BF76E0">
          <w:t>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CC36D0" w14:textId="77777777" w:rsidTr="00DA7CBD">
        <w:trPr>
          <w:jc w:val="center"/>
          <w:ins w:id="10234" w:author="Dave" w:date="2017-11-25T14:19:00Z"/>
        </w:trPr>
        <w:tc>
          <w:tcPr>
            <w:tcW w:w="1951" w:type="dxa"/>
            <w:shd w:val="clear" w:color="auto" w:fill="auto"/>
          </w:tcPr>
          <w:p w14:paraId="2D266F53" w14:textId="77777777" w:rsidR="00DA7CBD" w:rsidRPr="00BF76E0" w:rsidRDefault="00DA7CBD" w:rsidP="00DA7CBD">
            <w:pPr>
              <w:pStyle w:val="TAL"/>
              <w:rPr>
                <w:ins w:id="10235" w:author="Dave" w:date="2017-11-25T14:19:00Z"/>
              </w:rPr>
            </w:pPr>
            <w:ins w:id="10236" w:author="Dave" w:date="2017-11-25T14:19:00Z">
              <w:r w:rsidRPr="00BF76E0">
                <w:t xml:space="preserve">Type of </w:t>
              </w:r>
              <w:r>
                <w:t>assessment</w:t>
              </w:r>
            </w:ins>
          </w:p>
        </w:tc>
        <w:tc>
          <w:tcPr>
            <w:tcW w:w="7088" w:type="dxa"/>
            <w:shd w:val="clear" w:color="auto" w:fill="auto"/>
          </w:tcPr>
          <w:p w14:paraId="36898551" w14:textId="77777777" w:rsidR="00DA7CBD" w:rsidRPr="00BF76E0" w:rsidRDefault="00DA7CBD" w:rsidP="00DA7CBD">
            <w:pPr>
              <w:pStyle w:val="TAL"/>
              <w:rPr>
                <w:ins w:id="10237" w:author="Dave" w:date="2017-11-25T14:19:00Z"/>
              </w:rPr>
            </w:pPr>
            <w:ins w:id="10238" w:author="Dave" w:date="2017-11-25T14:19:00Z">
              <w:r w:rsidRPr="00BF76E0">
                <w:t>Inspection and measurement</w:t>
              </w:r>
            </w:ins>
          </w:p>
        </w:tc>
      </w:tr>
      <w:tr w:rsidR="00DA7CBD" w:rsidRPr="00BF76E0" w14:paraId="3E763DB8" w14:textId="77777777" w:rsidTr="00DA7CBD">
        <w:trPr>
          <w:jc w:val="center"/>
          <w:ins w:id="10239" w:author="Dave" w:date="2017-11-25T14:19:00Z"/>
        </w:trPr>
        <w:tc>
          <w:tcPr>
            <w:tcW w:w="1951" w:type="dxa"/>
            <w:shd w:val="clear" w:color="auto" w:fill="auto"/>
          </w:tcPr>
          <w:p w14:paraId="395FA0DB" w14:textId="77777777" w:rsidR="00DA7CBD" w:rsidRPr="00BF76E0" w:rsidRDefault="00DA7CBD" w:rsidP="00DA7CBD">
            <w:pPr>
              <w:keepNext/>
              <w:keepLines/>
              <w:spacing w:after="0"/>
              <w:rPr>
                <w:ins w:id="10240" w:author="Dave" w:date="2017-11-25T14:19:00Z"/>
                <w:rFonts w:ascii="Arial" w:hAnsi="Arial"/>
                <w:sz w:val="18"/>
              </w:rPr>
            </w:pPr>
            <w:ins w:id="10241" w:author="Dave" w:date="2017-11-25T14:19:00Z">
              <w:r w:rsidRPr="00BF76E0">
                <w:rPr>
                  <w:rFonts w:ascii="Arial" w:hAnsi="Arial"/>
                  <w:sz w:val="18"/>
                </w:rPr>
                <w:t>Pre-conditions</w:t>
              </w:r>
            </w:ins>
          </w:p>
        </w:tc>
        <w:tc>
          <w:tcPr>
            <w:tcW w:w="7088" w:type="dxa"/>
            <w:shd w:val="clear" w:color="auto" w:fill="auto"/>
          </w:tcPr>
          <w:p w14:paraId="24AABC7D" w14:textId="77777777" w:rsidR="00DA7CBD" w:rsidRPr="00BF76E0" w:rsidRDefault="00DA7CBD" w:rsidP="00DA7CBD">
            <w:pPr>
              <w:keepNext/>
              <w:keepLines/>
              <w:spacing w:after="0"/>
              <w:rPr>
                <w:ins w:id="10242" w:author="Dave" w:date="2017-11-25T14:19:00Z"/>
                <w:rFonts w:ascii="Arial" w:hAnsi="Arial"/>
                <w:sz w:val="18"/>
              </w:rPr>
            </w:pPr>
            <w:ins w:id="10243"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450DD376" w14:textId="77777777" w:rsidR="00DA7CBD" w:rsidRPr="00BF76E0" w:rsidRDefault="00DA7CBD" w:rsidP="00DA7CBD">
            <w:pPr>
              <w:keepNext/>
              <w:keepLines/>
              <w:spacing w:after="0"/>
              <w:rPr>
                <w:ins w:id="10244" w:author="Dave" w:date="2017-11-25T14:19:00Z"/>
                <w:rFonts w:ascii="Arial" w:hAnsi="Arial"/>
                <w:sz w:val="18"/>
              </w:rPr>
            </w:pPr>
            <w:ins w:id="10245" w:author="Dave" w:date="2017-11-25T14:19:00Z">
              <w:r w:rsidRPr="00BF76E0">
                <w:rPr>
                  <w:rFonts w:ascii="Arial" w:hAnsi="Arial"/>
                  <w:sz w:val="18"/>
                </w:rPr>
                <w:t>2. The obstacle is between 230 mm and 685 mm above the floor.</w:t>
              </w:r>
            </w:ins>
          </w:p>
        </w:tc>
      </w:tr>
      <w:tr w:rsidR="00DA7CBD" w:rsidRPr="00BF76E0" w14:paraId="1AAF280E" w14:textId="77777777" w:rsidTr="00DA7CBD">
        <w:trPr>
          <w:jc w:val="center"/>
          <w:ins w:id="10246" w:author="Dave" w:date="2017-11-25T14:19:00Z"/>
        </w:trPr>
        <w:tc>
          <w:tcPr>
            <w:tcW w:w="1951" w:type="dxa"/>
            <w:shd w:val="clear" w:color="auto" w:fill="auto"/>
          </w:tcPr>
          <w:p w14:paraId="592A8C3E" w14:textId="77777777" w:rsidR="00DA7CBD" w:rsidRPr="00BF76E0" w:rsidRDefault="00DA7CBD" w:rsidP="00DA7CBD">
            <w:pPr>
              <w:keepNext/>
              <w:keepLines/>
              <w:spacing w:after="0"/>
              <w:rPr>
                <w:ins w:id="10247" w:author="Dave" w:date="2017-11-25T14:19:00Z"/>
                <w:rFonts w:ascii="Arial" w:hAnsi="Arial"/>
                <w:sz w:val="18"/>
              </w:rPr>
            </w:pPr>
            <w:ins w:id="10248" w:author="Dave" w:date="2017-11-25T14:19:00Z">
              <w:r w:rsidRPr="00BF76E0">
                <w:rPr>
                  <w:rFonts w:ascii="Arial" w:hAnsi="Arial"/>
                  <w:sz w:val="18"/>
                </w:rPr>
                <w:t>Procedure</w:t>
              </w:r>
            </w:ins>
          </w:p>
        </w:tc>
        <w:tc>
          <w:tcPr>
            <w:tcW w:w="7088" w:type="dxa"/>
            <w:shd w:val="clear" w:color="auto" w:fill="auto"/>
          </w:tcPr>
          <w:p w14:paraId="5052FC8A" w14:textId="77777777" w:rsidR="00DA7CBD" w:rsidRPr="00BF76E0" w:rsidRDefault="00DA7CBD" w:rsidP="00DA7CBD">
            <w:pPr>
              <w:keepNext/>
              <w:keepLines/>
              <w:spacing w:after="0"/>
              <w:rPr>
                <w:ins w:id="10249" w:author="Dave" w:date="2017-11-25T14:19:00Z"/>
                <w:rFonts w:ascii="Arial" w:hAnsi="Arial"/>
                <w:sz w:val="18"/>
              </w:rPr>
            </w:pPr>
            <w:ins w:id="10250" w:author="Dave" w:date="2017-11-25T14:19:00Z">
              <w:r w:rsidRPr="00BF76E0">
                <w:rPr>
                  <w:rFonts w:ascii="Arial" w:hAnsi="Arial"/>
                  <w:sz w:val="18"/>
                </w:rPr>
                <w:t xml:space="preserve">1. Check that there is a clearance more than 280 mm </w:t>
              </w:r>
              <w:r w:rsidRPr="0033092B">
                <w:rPr>
                  <w:rFonts w:ascii="Arial" w:hAnsi="Arial"/>
                  <w:sz w:val="18"/>
                </w:rPr>
                <w:t>at</w:t>
              </w:r>
              <w:r w:rsidRPr="00BF76E0">
                <w:rPr>
                  <w:rFonts w:ascii="Arial" w:hAnsi="Arial"/>
                  <w:sz w:val="18"/>
                </w:rPr>
                <w:t xml:space="preserve"> a height of 230 mm.</w:t>
              </w:r>
            </w:ins>
          </w:p>
        </w:tc>
      </w:tr>
      <w:tr w:rsidR="00DA7CBD" w:rsidRPr="00BF76E0" w14:paraId="39521DCE" w14:textId="77777777" w:rsidTr="00DA7CBD">
        <w:trPr>
          <w:jc w:val="center"/>
          <w:ins w:id="10251" w:author="Dave" w:date="2017-11-25T14:19:00Z"/>
        </w:trPr>
        <w:tc>
          <w:tcPr>
            <w:tcW w:w="1951" w:type="dxa"/>
            <w:shd w:val="clear" w:color="auto" w:fill="auto"/>
          </w:tcPr>
          <w:p w14:paraId="4CA06678" w14:textId="77777777" w:rsidR="00DA7CBD" w:rsidRPr="00BF76E0" w:rsidRDefault="00DA7CBD" w:rsidP="00DA7CBD">
            <w:pPr>
              <w:keepNext/>
              <w:keepLines/>
              <w:spacing w:after="0"/>
              <w:rPr>
                <w:ins w:id="10252" w:author="Dave" w:date="2017-11-25T14:19:00Z"/>
                <w:rFonts w:ascii="Arial" w:hAnsi="Arial"/>
                <w:sz w:val="18"/>
              </w:rPr>
            </w:pPr>
            <w:ins w:id="10253" w:author="Dave" w:date="2017-11-25T14:19:00Z">
              <w:r w:rsidRPr="00BF76E0">
                <w:rPr>
                  <w:rFonts w:ascii="Arial" w:hAnsi="Arial"/>
                  <w:sz w:val="18"/>
                </w:rPr>
                <w:t>Result</w:t>
              </w:r>
            </w:ins>
          </w:p>
        </w:tc>
        <w:tc>
          <w:tcPr>
            <w:tcW w:w="7088" w:type="dxa"/>
            <w:shd w:val="clear" w:color="auto" w:fill="auto"/>
          </w:tcPr>
          <w:p w14:paraId="4087EB13" w14:textId="77777777" w:rsidR="00DA7CBD" w:rsidRPr="00BF76E0" w:rsidRDefault="00DA7CBD" w:rsidP="00DA7CBD">
            <w:pPr>
              <w:keepNext/>
              <w:keepLines/>
              <w:spacing w:after="0"/>
              <w:rPr>
                <w:ins w:id="10254" w:author="Dave" w:date="2017-11-25T14:19:00Z"/>
                <w:rFonts w:ascii="Arial" w:hAnsi="Arial"/>
                <w:sz w:val="18"/>
              </w:rPr>
            </w:pPr>
            <w:ins w:id="10255" w:author="Dave" w:date="2017-11-25T14:19:00Z">
              <w:r w:rsidRPr="00BF76E0">
                <w:rPr>
                  <w:rFonts w:ascii="Arial" w:hAnsi="Arial"/>
                  <w:sz w:val="18"/>
                </w:rPr>
                <w:t>If check 1 is true then this recommendation is followed.</w:t>
              </w:r>
            </w:ins>
          </w:p>
        </w:tc>
      </w:tr>
    </w:tbl>
    <w:p w14:paraId="1E4E42E0" w14:textId="77777777" w:rsidR="00DA7CBD" w:rsidRPr="00BF76E0" w:rsidRDefault="00DA7CBD" w:rsidP="00DA7CBD">
      <w:pPr>
        <w:rPr>
          <w:ins w:id="10256" w:author="Dave" w:date="2017-11-25T14:19:00Z"/>
        </w:rPr>
      </w:pPr>
    </w:p>
    <w:p w14:paraId="3B685973" w14:textId="77777777" w:rsidR="00DA7CBD" w:rsidRPr="00BF76E0" w:rsidRDefault="00DA7CBD" w:rsidP="00DA7CBD">
      <w:pPr>
        <w:keepNext/>
        <w:rPr>
          <w:ins w:id="10257" w:author="Dave" w:date="2017-11-25T14:19:00Z"/>
        </w:rPr>
      </w:pPr>
      <w:ins w:id="10258" w:author="Dave" w:date="2017-11-25T14:19:00Z">
        <w:r w:rsidRPr="00BF76E0">
          <w:t>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D1FDD8" w14:textId="77777777" w:rsidTr="00DA7CBD">
        <w:trPr>
          <w:jc w:val="center"/>
          <w:ins w:id="10259" w:author="Dave" w:date="2017-11-25T14:19:00Z"/>
        </w:trPr>
        <w:tc>
          <w:tcPr>
            <w:tcW w:w="1951" w:type="dxa"/>
            <w:shd w:val="clear" w:color="auto" w:fill="auto"/>
          </w:tcPr>
          <w:p w14:paraId="2D3C74F5" w14:textId="77777777" w:rsidR="00DA7CBD" w:rsidRPr="00BF76E0" w:rsidRDefault="00DA7CBD" w:rsidP="00DA7CBD">
            <w:pPr>
              <w:pStyle w:val="TAL"/>
              <w:rPr>
                <w:ins w:id="10260" w:author="Dave" w:date="2017-11-25T14:19:00Z"/>
              </w:rPr>
            </w:pPr>
            <w:ins w:id="10261" w:author="Dave" w:date="2017-11-25T14:19:00Z">
              <w:r w:rsidRPr="00BF76E0">
                <w:t xml:space="preserve">Type of </w:t>
              </w:r>
              <w:r>
                <w:t>assessment</w:t>
              </w:r>
            </w:ins>
          </w:p>
        </w:tc>
        <w:tc>
          <w:tcPr>
            <w:tcW w:w="7088" w:type="dxa"/>
            <w:shd w:val="clear" w:color="auto" w:fill="auto"/>
          </w:tcPr>
          <w:p w14:paraId="035FAF3A" w14:textId="77777777" w:rsidR="00DA7CBD" w:rsidRPr="00BF76E0" w:rsidRDefault="00DA7CBD" w:rsidP="00DA7CBD">
            <w:pPr>
              <w:pStyle w:val="TAL"/>
              <w:rPr>
                <w:ins w:id="10262" w:author="Dave" w:date="2017-11-25T14:19:00Z"/>
              </w:rPr>
            </w:pPr>
            <w:ins w:id="10263" w:author="Dave" w:date="2017-11-25T14:19:00Z">
              <w:r w:rsidRPr="00BF76E0">
                <w:t>Inspection and measurement</w:t>
              </w:r>
            </w:ins>
          </w:p>
        </w:tc>
      </w:tr>
      <w:tr w:rsidR="00DA7CBD" w:rsidRPr="00BF76E0" w14:paraId="52A246DC" w14:textId="77777777" w:rsidTr="00DA7CBD">
        <w:trPr>
          <w:jc w:val="center"/>
          <w:ins w:id="10264" w:author="Dave" w:date="2017-11-25T14:19:00Z"/>
        </w:trPr>
        <w:tc>
          <w:tcPr>
            <w:tcW w:w="1951" w:type="dxa"/>
            <w:shd w:val="clear" w:color="auto" w:fill="auto"/>
          </w:tcPr>
          <w:p w14:paraId="7B03FCAA" w14:textId="77777777" w:rsidR="00DA7CBD" w:rsidRPr="00BF76E0" w:rsidRDefault="00DA7CBD" w:rsidP="00DA7CBD">
            <w:pPr>
              <w:keepNext/>
              <w:keepLines/>
              <w:spacing w:after="0"/>
              <w:rPr>
                <w:ins w:id="10265" w:author="Dave" w:date="2017-11-25T14:19:00Z"/>
                <w:rFonts w:ascii="Arial" w:hAnsi="Arial"/>
                <w:sz w:val="18"/>
              </w:rPr>
            </w:pPr>
            <w:ins w:id="10266" w:author="Dave" w:date="2017-11-25T14:19:00Z">
              <w:r w:rsidRPr="00BF76E0">
                <w:rPr>
                  <w:rFonts w:ascii="Arial" w:hAnsi="Arial"/>
                  <w:sz w:val="18"/>
                </w:rPr>
                <w:t>Pre-conditions</w:t>
              </w:r>
            </w:ins>
          </w:p>
        </w:tc>
        <w:tc>
          <w:tcPr>
            <w:tcW w:w="7088" w:type="dxa"/>
            <w:shd w:val="clear" w:color="auto" w:fill="auto"/>
          </w:tcPr>
          <w:p w14:paraId="6301049C" w14:textId="77777777" w:rsidR="00DA7CBD" w:rsidRPr="00BF76E0" w:rsidRDefault="00DA7CBD" w:rsidP="00DA7CBD">
            <w:pPr>
              <w:keepNext/>
              <w:keepLines/>
              <w:spacing w:after="0"/>
              <w:rPr>
                <w:ins w:id="10267" w:author="Dave" w:date="2017-11-25T14:19:00Z"/>
                <w:rFonts w:ascii="Arial" w:hAnsi="Arial"/>
                <w:sz w:val="18"/>
              </w:rPr>
            </w:pPr>
            <w:ins w:id="10268"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391AC271" w14:textId="77777777" w:rsidR="00DA7CBD" w:rsidRPr="00BF76E0" w:rsidRDefault="00DA7CBD" w:rsidP="00DA7CBD">
            <w:pPr>
              <w:keepNext/>
              <w:keepLines/>
              <w:spacing w:after="0"/>
              <w:rPr>
                <w:ins w:id="10269" w:author="Dave" w:date="2017-11-25T14:19:00Z"/>
                <w:rFonts w:ascii="Arial" w:hAnsi="Arial"/>
                <w:sz w:val="18"/>
              </w:rPr>
            </w:pPr>
            <w:ins w:id="10270" w:author="Dave" w:date="2017-11-25T14:19:00Z">
              <w:r w:rsidRPr="00BF76E0">
                <w:rPr>
                  <w:rFonts w:ascii="Arial" w:hAnsi="Arial"/>
                  <w:sz w:val="18"/>
                </w:rPr>
                <w:t>2. The obstacle is between 230 mm and 685 mm above the floor.</w:t>
              </w:r>
            </w:ins>
          </w:p>
        </w:tc>
      </w:tr>
      <w:tr w:rsidR="00DA7CBD" w:rsidRPr="00BF76E0" w14:paraId="385344CD" w14:textId="77777777" w:rsidTr="00DA7CBD">
        <w:trPr>
          <w:jc w:val="center"/>
          <w:ins w:id="10271" w:author="Dave" w:date="2017-11-25T14:19:00Z"/>
        </w:trPr>
        <w:tc>
          <w:tcPr>
            <w:tcW w:w="1951" w:type="dxa"/>
            <w:shd w:val="clear" w:color="auto" w:fill="auto"/>
          </w:tcPr>
          <w:p w14:paraId="36854FA6" w14:textId="77777777" w:rsidR="00DA7CBD" w:rsidRPr="00BF76E0" w:rsidRDefault="00DA7CBD" w:rsidP="00DA7CBD">
            <w:pPr>
              <w:keepNext/>
              <w:keepLines/>
              <w:spacing w:after="0"/>
              <w:rPr>
                <w:ins w:id="10272" w:author="Dave" w:date="2017-11-25T14:19:00Z"/>
                <w:rFonts w:ascii="Arial" w:hAnsi="Arial"/>
                <w:sz w:val="18"/>
              </w:rPr>
            </w:pPr>
            <w:ins w:id="10273" w:author="Dave" w:date="2017-11-25T14:19:00Z">
              <w:r w:rsidRPr="00BF76E0">
                <w:rPr>
                  <w:rFonts w:ascii="Arial" w:hAnsi="Arial"/>
                  <w:sz w:val="18"/>
                </w:rPr>
                <w:t>Procedure</w:t>
              </w:r>
            </w:ins>
          </w:p>
        </w:tc>
        <w:tc>
          <w:tcPr>
            <w:tcW w:w="7088" w:type="dxa"/>
            <w:shd w:val="clear" w:color="auto" w:fill="auto"/>
          </w:tcPr>
          <w:p w14:paraId="334D5218" w14:textId="77777777" w:rsidR="00DA7CBD" w:rsidRPr="00BF76E0" w:rsidRDefault="00DA7CBD" w:rsidP="00DA7CBD">
            <w:pPr>
              <w:keepNext/>
              <w:keepLines/>
              <w:spacing w:after="0"/>
              <w:rPr>
                <w:ins w:id="10274" w:author="Dave" w:date="2017-11-25T14:19:00Z"/>
                <w:rFonts w:ascii="Arial" w:hAnsi="Arial"/>
                <w:sz w:val="18"/>
              </w:rPr>
            </w:pPr>
            <w:ins w:id="10275" w:author="Dave" w:date="2017-11-25T14:19:00Z">
              <w:r w:rsidRPr="00BF76E0">
                <w:rPr>
                  <w:rFonts w:ascii="Arial" w:hAnsi="Arial"/>
                  <w:sz w:val="18"/>
                </w:rPr>
                <w:t xml:space="preserve">1. Check that there is a clearance more than 205 mm </w:t>
              </w:r>
              <w:r w:rsidRPr="0033092B">
                <w:rPr>
                  <w:rFonts w:ascii="Arial" w:hAnsi="Arial"/>
                  <w:sz w:val="18"/>
                </w:rPr>
                <w:t>at</w:t>
              </w:r>
              <w:r w:rsidRPr="00BF76E0">
                <w:rPr>
                  <w:rFonts w:ascii="Arial" w:hAnsi="Arial"/>
                  <w:sz w:val="18"/>
                </w:rPr>
                <w:t xml:space="preserve"> a height of 685 mm</w:t>
              </w:r>
            </w:ins>
          </w:p>
        </w:tc>
      </w:tr>
      <w:tr w:rsidR="00DA7CBD" w:rsidRPr="00BF76E0" w14:paraId="7FC498C5" w14:textId="77777777" w:rsidTr="00DA7CBD">
        <w:trPr>
          <w:jc w:val="center"/>
          <w:ins w:id="10276" w:author="Dave" w:date="2017-11-25T14:19:00Z"/>
        </w:trPr>
        <w:tc>
          <w:tcPr>
            <w:tcW w:w="1951" w:type="dxa"/>
            <w:shd w:val="clear" w:color="auto" w:fill="auto"/>
          </w:tcPr>
          <w:p w14:paraId="6D833D65" w14:textId="77777777" w:rsidR="00DA7CBD" w:rsidRPr="00BF76E0" w:rsidRDefault="00DA7CBD" w:rsidP="00DA7CBD">
            <w:pPr>
              <w:keepNext/>
              <w:keepLines/>
              <w:spacing w:after="0"/>
              <w:rPr>
                <w:ins w:id="10277" w:author="Dave" w:date="2017-11-25T14:19:00Z"/>
                <w:rFonts w:ascii="Arial" w:hAnsi="Arial"/>
                <w:sz w:val="18"/>
              </w:rPr>
            </w:pPr>
            <w:ins w:id="10278" w:author="Dave" w:date="2017-11-25T14:19:00Z">
              <w:r w:rsidRPr="00BF76E0">
                <w:rPr>
                  <w:rFonts w:ascii="Arial" w:hAnsi="Arial"/>
                  <w:sz w:val="18"/>
                </w:rPr>
                <w:t>Result</w:t>
              </w:r>
            </w:ins>
          </w:p>
        </w:tc>
        <w:tc>
          <w:tcPr>
            <w:tcW w:w="7088" w:type="dxa"/>
            <w:shd w:val="clear" w:color="auto" w:fill="auto"/>
          </w:tcPr>
          <w:p w14:paraId="5ED72C1F" w14:textId="77777777" w:rsidR="00DA7CBD" w:rsidRPr="00BF76E0" w:rsidRDefault="00DA7CBD" w:rsidP="00DA7CBD">
            <w:pPr>
              <w:keepNext/>
              <w:keepLines/>
              <w:spacing w:after="0"/>
              <w:rPr>
                <w:ins w:id="10279" w:author="Dave" w:date="2017-11-25T14:19:00Z"/>
                <w:rFonts w:ascii="Arial" w:hAnsi="Arial"/>
                <w:sz w:val="18"/>
              </w:rPr>
            </w:pPr>
            <w:ins w:id="10280" w:author="Dave" w:date="2017-11-25T14:19:00Z">
              <w:r w:rsidRPr="00BF76E0">
                <w:rPr>
                  <w:rFonts w:ascii="Arial" w:hAnsi="Arial"/>
                  <w:sz w:val="18"/>
                </w:rPr>
                <w:t>If check 1 is true then this recommendation is followed.</w:t>
              </w:r>
            </w:ins>
          </w:p>
        </w:tc>
      </w:tr>
    </w:tbl>
    <w:p w14:paraId="3425B2E8" w14:textId="77777777" w:rsidR="00DA7CBD" w:rsidRPr="00BF76E0" w:rsidRDefault="00DA7CBD" w:rsidP="00DA7CBD">
      <w:pPr>
        <w:rPr>
          <w:ins w:id="10281" w:author="Dave" w:date="2017-11-25T14:19:00Z"/>
        </w:rPr>
      </w:pPr>
    </w:p>
    <w:p w14:paraId="254D3324" w14:textId="77777777" w:rsidR="00DA7CBD" w:rsidRPr="00BF76E0" w:rsidRDefault="00DA7CBD" w:rsidP="00DA7CBD">
      <w:pPr>
        <w:keepNext/>
        <w:rPr>
          <w:ins w:id="10282" w:author="Dave" w:date="2017-11-25T14:19:00Z"/>
        </w:rPr>
      </w:pPr>
      <w:ins w:id="10283" w:author="Dave" w:date="2017-11-25T14:19:00Z">
        <w:r w:rsidRPr="00BF76E0">
          <w:t>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1D236E" w14:textId="77777777" w:rsidTr="00DA7CBD">
        <w:trPr>
          <w:jc w:val="center"/>
          <w:ins w:id="10284" w:author="Dave" w:date="2017-11-25T14:19:00Z"/>
        </w:trPr>
        <w:tc>
          <w:tcPr>
            <w:tcW w:w="1951" w:type="dxa"/>
            <w:shd w:val="clear" w:color="auto" w:fill="auto"/>
          </w:tcPr>
          <w:p w14:paraId="1DAFC326" w14:textId="77777777" w:rsidR="00DA7CBD" w:rsidRPr="00BF76E0" w:rsidRDefault="00DA7CBD" w:rsidP="00DA7CBD">
            <w:pPr>
              <w:pStyle w:val="TAL"/>
              <w:rPr>
                <w:ins w:id="10285" w:author="Dave" w:date="2017-11-25T14:19:00Z"/>
              </w:rPr>
            </w:pPr>
            <w:ins w:id="10286" w:author="Dave" w:date="2017-11-25T14:19:00Z">
              <w:r w:rsidRPr="00BF76E0">
                <w:t xml:space="preserve">Type of </w:t>
              </w:r>
              <w:r>
                <w:t>assessment</w:t>
              </w:r>
            </w:ins>
          </w:p>
        </w:tc>
        <w:tc>
          <w:tcPr>
            <w:tcW w:w="7088" w:type="dxa"/>
            <w:shd w:val="clear" w:color="auto" w:fill="auto"/>
          </w:tcPr>
          <w:p w14:paraId="7ADE3ED3" w14:textId="77777777" w:rsidR="00DA7CBD" w:rsidRPr="00BF76E0" w:rsidRDefault="00DA7CBD" w:rsidP="00DA7CBD">
            <w:pPr>
              <w:pStyle w:val="TAL"/>
              <w:rPr>
                <w:ins w:id="10287" w:author="Dave" w:date="2017-11-25T14:19:00Z"/>
              </w:rPr>
            </w:pPr>
            <w:ins w:id="10288" w:author="Dave" w:date="2017-11-25T14:19:00Z">
              <w:r w:rsidRPr="00BF76E0">
                <w:t>Inspection and measurement</w:t>
              </w:r>
            </w:ins>
          </w:p>
        </w:tc>
      </w:tr>
      <w:tr w:rsidR="00DA7CBD" w:rsidRPr="00BF76E0" w14:paraId="2FE3867B" w14:textId="77777777" w:rsidTr="00DA7CBD">
        <w:trPr>
          <w:jc w:val="center"/>
          <w:ins w:id="10289" w:author="Dave" w:date="2017-11-25T14:19:00Z"/>
        </w:trPr>
        <w:tc>
          <w:tcPr>
            <w:tcW w:w="1951" w:type="dxa"/>
            <w:shd w:val="clear" w:color="auto" w:fill="auto"/>
          </w:tcPr>
          <w:p w14:paraId="67E519AF" w14:textId="77777777" w:rsidR="00DA7CBD" w:rsidRPr="00BF76E0" w:rsidRDefault="00DA7CBD" w:rsidP="00DA7CBD">
            <w:pPr>
              <w:keepNext/>
              <w:keepLines/>
              <w:spacing w:after="0"/>
              <w:rPr>
                <w:ins w:id="10290" w:author="Dave" w:date="2017-11-25T14:19:00Z"/>
                <w:rFonts w:ascii="Arial" w:hAnsi="Arial"/>
                <w:sz w:val="18"/>
              </w:rPr>
            </w:pPr>
            <w:ins w:id="10291" w:author="Dave" w:date="2017-11-25T14:19:00Z">
              <w:r w:rsidRPr="00BF76E0">
                <w:rPr>
                  <w:rFonts w:ascii="Arial" w:hAnsi="Arial"/>
                  <w:sz w:val="18"/>
                </w:rPr>
                <w:t>Pre-conditions</w:t>
              </w:r>
            </w:ins>
          </w:p>
        </w:tc>
        <w:tc>
          <w:tcPr>
            <w:tcW w:w="7088" w:type="dxa"/>
            <w:shd w:val="clear" w:color="auto" w:fill="auto"/>
          </w:tcPr>
          <w:p w14:paraId="5B174FE6" w14:textId="77777777" w:rsidR="00DA7CBD" w:rsidRPr="00BF76E0" w:rsidRDefault="00DA7CBD" w:rsidP="00DA7CBD">
            <w:pPr>
              <w:keepNext/>
              <w:keepLines/>
              <w:spacing w:after="0"/>
              <w:rPr>
                <w:ins w:id="10292" w:author="Dave" w:date="2017-11-25T14:19:00Z"/>
                <w:rFonts w:ascii="Arial" w:hAnsi="Arial"/>
                <w:sz w:val="18"/>
              </w:rPr>
            </w:pPr>
            <w:ins w:id="10293" w:author="Dave" w:date="2017-11-25T14:19:00Z">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ins>
          </w:p>
          <w:p w14:paraId="28611807" w14:textId="77777777" w:rsidR="00DA7CBD" w:rsidRPr="00BF76E0" w:rsidRDefault="00DA7CBD" w:rsidP="00DA7CBD">
            <w:pPr>
              <w:keepNext/>
              <w:keepLines/>
              <w:spacing w:after="0"/>
              <w:rPr>
                <w:ins w:id="10294" w:author="Dave" w:date="2017-11-25T14:19:00Z"/>
                <w:rFonts w:ascii="Arial" w:hAnsi="Arial"/>
                <w:sz w:val="18"/>
              </w:rPr>
            </w:pPr>
            <w:ins w:id="10295" w:author="Dave" w:date="2017-11-25T14:19:00Z">
              <w:r w:rsidRPr="00BF76E0">
                <w:rPr>
                  <w:rFonts w:ascii="Arial" w:hAnsi="Arial"/>
                  <w:sz w:val="18"/>
                </w:rPr>
                <w:t>2. The obstacle is between 230 mm and 685 mm above the floor.</w:t>
              </w:r>
            </w:ins>
          </w:p>
        </w:tc>
      </w:tr>
      <w:tr w:rsidR="00DA7CBD" w:rsidRPr="00BF76E0" w14:paraId="2009F2D6" w14:textId="77777777" w:rsidTr="00DA7CBD">
        <w:trPr>
          <w:jc w:val="center"/>
          <w:ins w:id="10296" w:author="Dave" w:date="2017-11-25T14:19:00Z"/>
        </w:trPr>
        <w:tc>
          <w:tcPr>
            <w:tcW w:w="1951" w:type="dxa"/>
            <w:shd w:val="clear" w:color="auto" w:fill="auto"/>
          </w:tcPr>
          <w:p w14:paraId="46AAF087" w14:textId="77777777" w:rsidR="00DA7CBD" w:rsidRPr="00BF76E0" w:rsidRDefault="00DA7CBD" w:rsidP="00DA7CBD">
            <w:pPr>
              <w:keepNext/>
              <w:keepLines/>
              <w:spacing w:after="0"/>
              <w:rPr>
                <w:ins w:id="10297" w:author="Dave" w:date="2017-11-25T14:19:00Z"/>
                <w:rFonts w:ascii="Arial" w:hAnsi="Arial"/>
                <w:sz w:val="18"/>
              </w:rPr>
            </w:pPr>
            <w:ins w:id="10298" w:author="Dave" w:date="2017-11-25T14:19:00Z">
              <w:r w:rsidRPr="00BF76E0">
                <w:rPr>
                  <w:rFonts w:ascii="Arial" w:hAnsi="Arial"/>
                  <w:sz w:val="18"/>
                </w:rPr>
                <w:t>Procedure</w:t>
              </w:r>
            </w:ins>
          </w:p>
        </w:tc>
        <w:tc>
          <w:tcPr>
            <w:tcW w:w="7088" w:type="dxa"/>
            <w:shd w:val="clear" w:color="auto" w:fill="auto"/>
          </w:tcPr>
          <w:p w14:paraId="26DA4EB3" w14:textId="77777777" w:rsidR="00DA7CBD" w:rsidRPr="00BF76E0" w:rsidRDefault="00DA7CBD" w:rsidP="00DA7CBD">
            <w:pPr>
              <w:keepNext/>
              <w:keepLines/>
              <w:spacing w:after="0"/>
              <w:rPr>
                <w:ins w:id="10299" w:author="Dave" w:date="2017-11-25T14:19:00Z"/>
                <w:rFonts w:ascii="Arial" w:hAnsi="Arial"/>
                <w:sz w:val="18"/>
              </w:rPr>
            </w:pPr>
            <w:ins w:id="10300" w:author="Dave" w:date="2017-11-25T14:19:00Z">
              <w:r w:rsidRPr="00BF76E0">
                <w:rPr>
                  <w:rFonts w:ascii="Arial" w:hAnsi="Arial"/>
                  <w:sz w:val="18"/>
                </w:rPr>
                <w:t>1. Check that the reduction in depth of the clearance is no greater than 25 mm for each 150 mm in height.</w:t>
              </w:r>
            </w:ins>
          </w:p>
        </w:tc>
      </w:tr>
      <w:tr w:rsidR="00DA7CBD" w:rsidRPr="00BF76E0" w14:paraId="4BCBAE8B" w14:textId="77777777" w:rsidTr="00DA7CBD">
        <w:trPr>
          <w:jc w:val="center"/>
          <w:ins w:id="10301" w:author="Dave" w:date="2017-11-25T14:19:00Z"/>
        </w:trPr>
        <w:tc>
          <w:tcPr>
            <w:tcW w:w="1951" w:type="dxa"/>
            <w:shd w:val="clear" w:color="auto" w:fill="auto"/>
          </w:tcPr>
          <w:p w14:paraId="38B5ABFF" w14:textId="77777777" w:rsidR="00DA7CBD" w:rsidRPr="00BF76E0" w:rsidRDefault="00DA7CBD" w:rsidP="00DA7CBD">
            <w:pPr>
              <w:keepNext/>
              <w:keepLines/>
              <w:spacing w:after="0"/>
              <w:rPr>
                <w:ins w:id="10302" w:author="Dave" w:date="2017-11-25T14:19:00Z"/>
                <w:rFonts w:ascii="Arial" w:hAnsi="Arial"/>
                <w:sz w:val="18"/>
              </w:rPr>
            </w:pPr>
            <w:ins w:id="10303" w:author="Dave" w:date="2017-11-25T14:19:00Z">
              <w:r w:rsidRPr="00BF76E0">
                <w:rPr>
                  <w:rFonts w:ascii="Arial" w:hAnsi="Arial"/>
                  <w:sz w:val="18"/>
                </w:rPr>
                <w:t>Result</w:t>
              </w:r>
            </w:ins>
          </w:p>
        </w:tc>
        <w:tc>
          <w:tcPr>
            <w:tcW w:w="7088" w:type="dxa"/>
            <w:shd w:val="clear" w:color="auto" w:fill="auto"/>
          </w:tcPr>
          <w:p w14:paraId="2C942E94" w14:textId="77777777" w:rsidR="00DA7CBD" w:rsidRPr="00BF76E0" w:rsidRDefault="00DA7CBD" w:rsidP="00DA7CBD">
            <w:pPr>
              <w:keepNext/>
              <w:keepLines/>
              <w:spacing w:after="0"/>
              <w:rPr>
                <w:ins w:id="10304" w:author="Dave" w:date="2017-11-25T14:19:00Z"/>
                <w:rFonts w:ascii="Arial" w:hAnsi="Arial"/>
                <w:sz w:val="18"/>
              </w:rPr>
            </w:pPr>
            <w:ins w:id="10305" w:author="Dave" w:date="2017-11-25T14:19:00Z">
              <w:r w:rsidRPr="00BF76E0">
                <w:rPr>
                  <w:rFonts w:ascii="Arial" w:hAnsi="Arial"/>
                  <w:sz w:val="18"/>
                </w:rPr>
                <w:t>If check 1 is true then this recommendation is followed.</w:t>
              </w:r>
            </w:ins>
          </w:p>
        </w:tc>
      </w:tr>
    </w:tbl>
    <w:p w14:paraId="5FF3EEF9" w14:textId="77777777" w:rsidR="00DA7CBD" w:rsidRPr="00BF76E0" w:rsidRDefault="00DA7CBD" w:rsidP="00DA7CBD">
      <w:pPr>
        <w:rPr>
          <w:ins w:id="10306" w:author="Dave" w:date="2017-11-25T14:19:00Z"/>
        </w:rPr>
      </w:pPr>
    </w:p>
    <w:p w14:paraId="2C23B68D" w14:textId="77777777" w:rsidR="00DA7CBD" w:rsidRPr="00BF76E0" w:rsidRDefault="00DA7CBD" w:rsidP="00DA7CBD">
      <w:pPr>
        <w:pStyle w:val="Heading4"/>
        <w:rPr>
          <w:ins w:id="10307" w:author="Dave" w:date="2017-11-25T14:19:00Z"/>
        </w:rPr>
      </w:pPr>
      <w:bookmarkStart w:id="10308" w:name="_Toc372010376"/>
      <w:bookmarkStart w:id="10309" w:name="_Toc379382746"/>
      <w:bookmarkStart w:id="10310" w:name="_Toc379383446"/>
      <w:bookmarkStart w:id="10311" w:name="_Toc494974410"/>
      <w:bookmarkStart w:id="10312" w:name="_Toc500347635"/>
      <w:ins w:id="10313" w:author="Dave" w:date="2017-11-25T14:19:00Z">
        <w:r w:rsidRPr="00BF76E0">
          <w:t>C.8.3.3</w:t>
        </w:r>
        <w:r w:rsidRPr="00BF76E0">
          <w:tab/>
          <w:t xml:space="preserve">Reach range for </w:t>
        </w:r>
        <w:r w:rsidRPr="0033092B">
          <w:t>ICT</w:t>
        </w:r>
        <w:bookmarkEnd w:id="10308"/>
        <w:bookmarkEnd w:id="10309"/>
        <w:bookmarkEnd w:id="10310"/>
        <w:bookmarkEnd w:id="10311"/>
        <w:bookmarkEnd w:id="10312"/>
      </w:ins>
    </w:p>
    <w:p w14:paraId="711F0EDE" w14:textId="77777777" w:rsidR="00DA7CBD" w:rsidRPr="00BF76E0" w:rsidRDefault="00DA7CBD" w:rsidP="00DA7CBD">
      <w:pPr>
        <w:pStyle w:val="Heading5"/>
        <w:rPr>
          <w:ins w:id="10314" w:author="Dave" w:date="2017-11-25T14:19:00Z"/>
        </w:rPr>
      </w:pPr>
      <w:bookmarkStart w:id="10315" w:name="_Toc372010377"/>
      <w:bookmarkStart w:id="10316" w:name="_Toc379382747"/>
      <w:bookmarkStart w:id="10317" w:name="_Toc379383447"/>
      <w:bookmarkStart w:id="10318" w:name="_Toc494974411"/>
      <w:bookmarkStart w:id="10319" w:name="_Toc500347636"/>
      <w:ins w:id="10320" w:author="Dave" w:date="2017-11-25T14:19:00Z">
        <w:r w:rsidRPr="00BF76E0">
          <w:t>C.8.3.3.1</w:t>
        </w:r>
        <w:r w:rsidRPr="00BF76E0">
          <w:tab/>
          <w:t>Forward reach</w:t>
        </w:r>
        <w:bookmarkEnd w:id="10315"/>
        <w:bookmarkEnd w:id="10316"/>
        <w:bookmarkEnd w:id="10317"/>
        <w:bookmarkEnd w:id="10318"/>
        <w:bookmarkEnd w:id="10319"/>
      </w:ins>
    </w:p>
    <w:p w14:paraId="4F8A5E12" w14:textId="77777777" w:rsidR="00DA7CBD" w:rsidRPr="00BF76E0" w:rsidRDefault="00DA7CBD" w:rsidP="00DA7CBD">
      <w:pPr>
        <w:pStyle w:val="Heading6"/>
        <w:rPr>
          <w:ins w:id="10321" w:author="Dave" w:date="2017-11-25T14:19:00Z"/>
        </w:rPr>
      </w:pPr>
      <w:bookmarkStart w:id="10322" w:name="_Toc372010378"/>
      <w:bookmarkStart w:id="10323" w:name="_Toc379382748"/>
      <w:bookmarkStart w:id="10324" w:name="_Toc379383448"/>
      <w:bookmarkStart w:id="10325" w:name="_Toc494974412"/>
      <w:bookmarkStart w:id="10326" w:name="_Toc500347637"/>
      <w:ins w:id="10327" w:author="Dave" w:date="2017-11-25T14:19:00Z">
        <w:r w:rsidRPr="00BF76E0">
          <w:t>C.8.3.3.1.1</w:t>
        </w:r>
        <w:r w:rsidRPr="00BF76E0">
          <w:tab/>
          <w:t>Unobstructed high forward reach</w:t>
        </w:r>
        <w:bookmarkEnd w:id="10322"/>
        <w:bookmarkEnd w:id="10323"/>
        <w:bookmarkEnd w:id="10324"/>
        <w:bookmarkEnd w:id="10325"/>
        <w:bookmarkEnd w:id="1032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E79E5B" w14:textId="77777777" w:rsidTr="00DA7CBD">
        <w:trPr>
          <w:jc w:val="center"/>
          <w:ins w:id="10328" w:author="Dave" w:date="2017-11-25T14:19:00Z"/>
        </w:trPr>
        <w:tc>
          <w:tcPr>
            <w:tcW w:w="1951" w:type="dxa"/>
            <w:shd w:val="clear" w:color="auto" w:fill="auto"/>
          </w:tcPr>
          <w:p w14:paraId="0A47C976" w14:textId="77777777" w:rsidR="00DA7CBD" w:rsidRPr="00BF76E0" w:rsidRDefault="00DA7CBD" w:rsidP="00DA7CBD">
            <w:pPr>
              <w:pStyle w:val="TAL"/>
              <w:rPr>
                <w:ins w:id="10329" w:author="Dave" w:date="2017-11-25T14:19:00Z"/>
              </w:rPr>
            </w:pPr>
            <w:ins w:id="10330" w:author="Dave" w:date="2017-11-25T14:19:00Z">
              <w:r w:rsidRPr="00BF76E0">
                <w:t xml:space="preserve">Type of </w:t>
              </w:r>
              <w:r>
                <w:t>assessment</w:t>
              </w:r>
            </w:ins>
          </w:p>
        </w:tc>
        <w:tc>
          <w:tcPr>
            <w:tcW w:w="7088" w:type="dxa"/>
            <w:shd w:val="clear" w:color="auto" w:fill="auto"/>
          </w:tcPr>
          <w:p w14:paraId="7F085D13" w14:textId="77777777" w:rsidR="00DA7CBD" w:rsidRPr="00BF76E0" w:rsidRDefault="00DA7CBD" w:rsidP="00DA7CBD">
            <w:pPr>
              <w:pStyle w:val="TAL"/>
              <w:rPr>
                <w:ins w:id="10331" w:author="Dave" w:date="2017-11-25T14:19:00Z"/>
              </w:rPr>
            </w:pPr>
            <w:ins w:id="10332" w:author="Dave" w:date="2017-11-25T14:19:00Z">
              <w:r w:rsidRPr="00BF76E0">
                <w:t>Inspection and measurement</w:t>
              </w:r>
            </w:ins>
          </w:p>
        </w:tc>
      </w:tr>
      <w:tr w:rsidR="00DA7CBD" w:rsidRPr="00BF76E0" w14:paraId="6CB12D62" w14:textId="77777777" w:rsidTr="00DA7CBD">
        <w:trPr>
          <w:jc w:val="center"/>
          <w:ins w:id="10333" w:author="Dave" w:date="2017-11-25T14:19:00Z"/>
        </w:trPr>
        <w:tc>
          <w:tcPr>
            <w:tcW w:w="1951" w:type="dxa"/>
            <w:shd w:val="clear" w:color="auto" w:fill="auto"/>
          </w:tcPr>
          <w:p w14:paraId="16B2FE06" w14:textId="77777777" w:rsidR="00DA7CBD" w:rsidRPr="00BF76E0" w:rsidRDefault="00DA7CBD" w:rsidP="00DA7CBD">
            <w:pPr>
              <w:keepNext/>
              <w:keepLines/>
              <w:spacing w:after="0"/>
              <w:rPr>
                <w:ins w:id="10334" w:author="Dave" w:date="2017-11-25T14:19:00Z"/>
                <w:rFonts w:ascii="Arial" w:hAnsi="Arial"/>
                <w:sz w:val="18"/>
              </w:rPr>
            </w:pPr>
            <w:ins w:id="10335" w:author="Dave" w:date="2017-11-25T14:19:00Z">
              <w:r w:rsidRPr="00BF76E0">
                <w:rPr>
                  <w:rFonts w:ascii="Arial" w:hAnsi="Arial"/>
                  <w:sz w:val="18"/>
                </w:rPr>
                <w:t>Pre-conditions</w:t>
              </w:r>
            </w:ins>
          </w:p>
        </w:tc>
        <w:tc>
          <w:tcPr>
            <w:tcW w:w="7088" w:type="dxa"/>
            <w:shd w:val="clear" w:color="auto" w:fill="auto"/>
          </w:tcPr>
          <w:p w14:paraId="6BC7F47C" w14:textId="77777777" w:rsidR="00DA7CBD" w:rsidRPr="00BF76E0" w:rsidRDefault="00DA7CBD" w:rsidP="00DA7CBD">
            <w:pPr>
              <w:keepNext/>
              <w:keepLines/>
              <w:spacing w:after="0"/>
              <w:rPr>
                <w:ins w:id="10336" w:author="Dave" w:date="2017-11-25T14:19:00Z"/>
                <w:rFonts w:ascii="Arial" w:hAnsi="Arial"/>
                <w:sz w:val="18"/>
              </w:rPr>
            </w:pPr>
            <w:ins w:id="10337"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70FB1DBF" w14:textId="77777777" w:rsidR="00DA7CBD" w:rsidRPr="00BF76E0" w:rsidRDefault="00DA7CBD" w:rsidP="00DA7CBD">
            <w:pPr>
              <w:keepNext/>
              <w:keepLines/>
              <w:spacing w:after="0"/>
              <w:rPr>
                <w:ins w:id="10338" w:author="Dave" w:date="2017-11-25T14:19:00Z"/>
                <w:rFonts w:ascii="Arial" w:hAnsi="Arial"/>
                <w:sz w:val="18"/>
              </w:rPr>
            </w:pPr>
            <w:ins w:id="10339" w:author="Dave" w:date="2017-11-25T14:19:00Z">
              <w:r w:rsidRPr="00BF76E0">
                <w:rPr>
                  <w:rFonts w:ascii="Arial" w:hAnsi="Arial"/>
                  <w:sz w:val="18"/>
                </w:rPr>
                <w:t>2. There is an unobstructed access to the controls.</w:t>
              </w:r>
            </w:ins>
          </w:p>
        </w:tc>
      </w:tr>
      <w:tr w:rsidR="00DA7CBD" w:rsidRPr="00BF76E0" w14:paraId="272B554A" w14:textId="77777777" w:rsidTr="00DA7CBD">
        <w:trPr>
          <w:jc w:val="center"/>
          <w:ins w:id="10340" w:author="Dave" w:date="2017-11-25T14:19:00Z"/>
        </w:trPr>
        <w:tc>
          <w:tcPr>
            <w:tcW w:w="1951" w:type="dxa"/>
            <w:shd w:val="clear" w:color="auto" w:fill="auto"/>
          </w:tcPr>
          <w:p w14:paraId="6426F253" w14:textId="77777777" w:rsidR="00DA7CBD" w:rsidRPr="00BF76E0" w:rsidRDefault="00DA7CBD" w:rsidP="00DA7CBD">
            <w:pPr>
              <w:keepNext/>
              <w:keepLines/>
              <w:spacing w:after="0"/>
              <w:rPr>
                <w:ins w:id="10341" w:author="Dave" w:date="2017-11-25T14:19:00Z"/>
                <w:rFonts w:ascii="Arial" w:hAnsi="Arial"/>
                <w:sz w:val="18"/>
              </w:rPr>
            </w:pPr>
            <w:ins w:id="10342" w:author="Dave" w:date="2017-11-25T14:19:00Z">
              <w:r w:rsidRPr="00BF76E0">
                <w:rPr>
                  <w:rFonts w:ascii="Arial" w:hAnsi="Arial"/>
                  <w:sz w:val="18"/>
                </w:rPr>
                <w:t>Procedure</w:t>
              </w:r>
            </w:ins>
          </w:p>
        </w:tc>
        <w:tc>
          <w:tcPr>
            <w:tcW w:w="7088" w:type="dxa"/>
            <w:shd w:val="clear" w:color="auto" w:fill="auto"/>
          </w:tcPr>
          <w:p w14:paraId="452B3F61" w14:textId="77777777" w:rsidR="00DA7CBD" w:rsidRPr="00BF76E0" w:rsidRDefault="00DA7CBD" w:rsidP="00DA7CBD">
            <w:pPr>
              <w:keepNext/>
              <w:keepLines/>
              <w:spacing w:after="0"/>
              <w:rPr>
                <w:ins w:id="10343" w:author="Dave" w:date="2017-11-25T14:19:00Z"/>
                <w:rFonts w:ascii="Arial" w:hAnsi="Arial"/>
                <w:sz w:val="18"/>
              </w:rPr>
            </w:pPr>
            <w:ins w:id="10344" w:author="Dave" w:date="2017-11-25T14:19:00Z">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ins>
          </w:p>
        </w:tc>
      </w:tr>
      <w:tr w:rsidR="00DA7CBD" w:rsidRPr="00BF76E0" w14:paraId="38C4D327" w14:textId="77777777" w:rsidTr="00DA7CBD">
        <w:trPr>
          <w:jc w:val="center"/>
          <w:ins w:id="10345" w:author="Dave" w:date="2017-11-25T14:19:00Z"/>
        </w:trPr>
        <w:tc>
          <w:tcPr>
            <w:tcW w:w="1951" w:type="dxa"/>
            <w:shd w:val="clear" w:color="auto" w:fill="auto"/>
          </w:tcPr>
          <w:p w14:paraId="4473C4AF" w14:textId="77777777" w:rsidR="00DA7CBD" w:rsidRPr="00BF76E0" w:rsidRDefault="00DA7CBD" w:rsidP="00DA7CBD">
            <w:pPr>
              <w:keepNext/>
              <w:keepLines/>
              <w:spacing w:after="0"/>
              <w:rPr>
                <w:ins w:id="10346" w:author="Dave" w:date="2017-11-25T14:19:00Z"/>
                <w:rFonts w:ascii="Arial" w:hAnsi="Arial"/>
                <w:sz w:val="18"/>
              </w:rPr>
            </w:pPr>
            <w:ins w:id="10347" w:author="Dave" w:date="2017-11-25T14:19:00Z">
              <w:r w:rsidRPr="00BF76E0">
                <w:rPr>
                  <w:rFonts w:ascii="Arial" w:hAnsi="Arial"/>
                  <w:sz w:val="18"/>
                </w:rPr>
                <w:t>Result</w:t>
              </w:r>
            </w:ins>
          </w:p>
        </w:tc>
        <w:tc>
          <w:tcPr>
            <w:tcW w:w="7088" w:type="dxa"/>
            <w:shd w:val="clear" w:color="auto" w:fill="auto"/>
          </w:tcPr>
          <w:p w14:paraId="284D4E62" w14:textId="77777777" w:rsidR="00DA7CBD" w:rsidRPr="00BF76E0" w:rsidRDefault="00DA7CBD" w:rsidP="00DA7CBD">
            <w:pPr>
              <w:keepNext/>
              <w:keepLines/>
              <w:spacing w:after="0"/>
              <w:rPr>
                <w:ins w:id="10348" w:author="Dave" w:date="2017-11-25T14:19:00Z"/>
                <w:rFonts w:ascii="Arial" w:hAnsi="Arial"/>
                <w:sz w:val="18"/>
              </w:rPr>
            </w:pPr>
            <w:ins w:id="10349" w:author="Dave" w:date="2017-11-25T14:19:00Z">
              <w:r w:rsidRPr="00BF76E0">
                <w:rPr>
                  <w:rFonts w:ascii="Arial" w:hAnsi="Arial"/>
                  <w:sz w:val="18"/>
                </w:rPr>
                <w:t>If check 1 is true then this recommendation is followed.</w:t>
              </w:r>
            </w:ins>
          </w:p>
        </w:tc>
      </w:tr>
    </w:tbl>
    <w:p w14:paraId="71E558EE" w14:textId="77777777" w:rsidR="00DA7CBD" w:rsidRPr="00BF76E0" w:rsidRDefault="00DA7CBD" w:rsidP="00DA7CBD">
      <w:pPr>
        <w:rPr>
          <w:ins w:id="10350" w:author="Dave" w:date="2017-11-25T14:19:00Z"/>
        </w:rPr>
      </w:pPr>
    </w:p>
    <w:p w14:paraId="06919388" w14:textId="77777777" w:rsidR="00DA7CBD" w:rsidRPr="00BF76E0" w:rsidRDefault="00DA7CBD" w:rsidP="00DA7CBD">
      <w:pPr>
        <w:pStyle w:val="Heading6"/>
        <w:rPr>
          <w:ins w:id="10351" w:author="Dave" w:date="2017-11-25T14:19:00Z"/>
        </w:rPr>
      </w:pPr>
      <w:bookmarkStart w:id="10352" w:name="_Toc372010379"/>
      <w:bookmarkStart w:id="10353" w:name="_Toc379382749"/>
      <w:bookmarkStart w:id="10354" w:name="_Toc379383449"/>
      <w:bookmarkStart w:id="10355" w:name="_Toc494974413"/>
      <w:bookmarkStart w:id="10356" w:name="_Toc500347638"/>
      <w:ins w:id="10357" w:author="Dave" w:date="2017-11-25T14:19:00Z">
        <w:r w:rsidRPr="00BF76E0">
          <w:t>C.8.3.3.1.2</w:t>
        </w:r>
        <w:r w:rsidRPr="00BF76E0">
          <w:tab/>
          <w:t>Unobstructed low forward reach</w:t>
        </w:r>
        <w:bookmarkEnd w:id="10352"/>
        <w:bookmarkEnd w:id="10353"/>
        <w:bookmarkEnd w:id="10354"/>
        <w:bookmarkEnd w:id="10355"/>
        <w:bookmarkEnd w:id="1035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4759DB" w14:textId="77777777" w:rsidTr="00DA7CBD">
        <w:trPr>
          <w:jc w:val="center"/>
          <w:ins w:id="10358" w:author="Dave" w:date="2017-11-25T14:19:00Z"/>
        </w:trPr>
        <w:tc>
          <w:tcPr>
            <w:tcW w:w="1951" w:type="dxa"/>
            <w:shd w:val="clear" w:color="auto" w:fill="auto"/>
          </w:tcPr>
          <w:p w14:paraId="19D57FA2" w14:textId="77777777" w:rsidR="00DA7CBD" w:rsidRPr="00BF76E0" w:rsidRDefault="00DA7CBD" w:rsidP="00DA7CBD">
            <w:pPr>
              <w:pStyle w:val="TAL"/>
              <w:rPr>
                <w:ins w:id="10359" w:author="Dave" w:date="2017-11-25T14:19:00Z"/>
              </w:rPr>
            </w:pPr>
            <w:ins w:id="10360" w:author="Dave" w:date="2017-11-25T14:19:00Z">
              <w:r w:rsidRPr="00BF76E0">
                <w:t xml:space="preserve">Type of </w:t>
              </w:r>
              <w:r>
                <w:t>assessment</w:t>
              </w:r>
            </w:ins>
          </w:p>
        </w:tc>
        <w:tc>
          <w:tcPr>
            <w:tcW w:w="7088" w:type="dxa"/>
            <w:shd w:val="clear" w:color="auto" w:fill="auto"/>
          </w:tcPr>
          <w:p w14:paraId="2E8E184F" w14:textId="77777777" w:rsidR="00DA7CBD" w:rsidRPr="00BF76E0" w:rsidRDefault="00DA7CBD" w:rsidP="00DA7CBD">
            <w:pPr>
              <w:pStyle w:val="TAL"/>
              <w:rPr>
                <w:ins w:id="10361" w:author="Dave" w:date="2017-11-25T14:19:00Z"/>
              </w:rPr>
            </w:pPr>
            <w:ins w:id="10362" w:author="Dave" w:date="2017-11-25T14:19:00Z">
              <w:r w:rsidRPr="00BF76E0">
                <w:t>Inspection and measurement</w:t>
              </w:r>
            </w:ins>
          </w:p>
        </w:tc>
      </w:tr>
      <w:tr w:rsidR="00DA7CBD" w:rsidRPr="00BF76E0" w14:paraId="24CE28E9" w14:textId="77777777" w:rsidTr="00DA7CBD">
        <w:trPr>
          <w:jc w:val="center"/>
          <w:ins w:id="10363" w:author="Dave" w:date="2017-11-25T14:19:00Z"/>
        </w:trPr>
        <w:tc>
          <w:tcPr>
            <w:tcW w:w="1951" w:type="dxa"/>
            <w:shd w:val="clear" w:color="auto" w:fill="auto"/>
          </w:tcPr>
          <w:p w14:paraId="784EE126" w14:textId="77777777" w:rsidR="00DA7CBD" w:rsidRPr="00BF76E0" w:rsidRDefault="00DA7CBD" w:rsidP="00DA7CBD">
            <w:pPr>
              <w:keepNext/>
              <w:keepLines/>
              <w:spacing w:after="0"/>
              <w:rPr>
                <w:ins w:id="10364" w:author="Dave" w:date="2017-11-25T14:19:00Z"/>
                <w:rFonts w:ascii="Arial" w:hAnsi="Arial"/>
                <w:sz w:val="18"/>
              </w:rPr>
            </w:pPr>
            <w:ins w:id="10365" w:author="Dave" w:date="2017-11-25T14:19:00Z">
              <w:r w:rsidRPr="00BF76E0">
                <w:rPr>
                  <w:rFonts w:ascii="Arial" w:hAnsi="Arial"/>
                  <w:sz w:val="18"/>
                </w:rPr>
                <w:t>Pre-conditions</w:t>
              </w:r>
            </w:ins>
          </w:p>
        </w:tc>
        <w:tc>
          <w:tcPr>
            <w:tcW w:w="7088" w:type="dxa"/>
            <w:shd w:val="clear" w:color="auto" w:fill="auto"/>
          </w:tcPr>
          <w:p w14:paraId="052070A9" w14:textId="77777777" w:rsidR="00DA7CBD" w:rsidRPr="00BF76E0" w:rsidRDefault="00DA7CBD" w:rsidP="00DA7CBD">
            <w:pPr>
              <w:keepNext/>
              <w:keepLines/>
              <w:spacing w:after="0"/>
              <w:rPr>
                <w:ins w:id="10366" w:author="Dave" w:date="2017-11-25T14:19:00Z"/>
                <w:rFonts w:ascii="Arial" w:hAnsi="Arial"/>
                <w:sz w:val="18"/>
              </w:rPr>
            </w:pPr>
            <w:ins w:id="10367"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488EAEA1" w14:textId="77777777" w:rsidR="00DA7CBD" w:rsidRPr="00BF76E0" w:rsidRDefault="00DA7CBD" w:rsidP="00DA7CBD">
            <w:pPr>
              <w:keepNext/>
              <w:keepLines/>
              <w:spacing w:after="0"/>
              <w:rPr>
                <w:ins w:id="10368" w:author="Dave" w:date="2017-11-25T14:19:00Z"/>
                <w:rFonts w:ascii="Arial" w:hAnsi="Arial"/>
                <w:sz w:val="18"/>
              </w:rPr>
            </w:pPr>
            <w:ins w:id="10369" w:author="Dave" w:date="2017-11-25T14:19:00Z">
              <w:r w:rsidRPr="00BF76E0">
                <w:rPr>
                  <w:rFonts w:ascii="Arial" w:hAnsi="Arial"/>
                  <w:sz w:val="18"/>
                </w:rPr>
                <w:t>2. There is an unobstructed access to the controls.</w:t>
              </w:r>
            </w:ins>
          </w:p>
        </w:tc>
      </w:tr>
      <w:tr w:rsidR="00DA7CBD" w:rsidRPr="00BF76E0" w14:paraId="22AEC92B" w14:textId="77777777" w:rsidTr="00DA7CBD">
        <w:trPr>
          <w:jc w:val="center"/>
          <w:ins w:id="10370" w:author="Dave" w:date="2017-11-25T14:19:00Z"/>
        </w:trPr>
        <w:tc>
          <w:tcPr>
            <w:tcW w:w="1951" w:type="dxa"/>
            <w:shd w:val="clear" w:color="auto" w:fill="auto"/>
          </w:tcPr>
          <w:p w14:paraId="140444FE" w14:textId="77777777" w:rsidR="00DA7CBD" w:rsidRPr="00BF76E0" w:rsidRDefault="00DA7CBD" w:rsidP="00DA7CBD">
            <w:pPr>
              <w:keepNext/>
              <w:keepLines/>
              <w:spacing w:after="0"/>
              <w:rPr>
                <w:ins w:id="10371" w:author="Dave" w:date="2017-11-25T14:19:00Z"/>
                <w:rFonts w:ascii="Arial" w:hAnsi="Arial"/>
                <w:sz w:val="18"/>
              </w:rPr>
            </w:pPr>
            <w:ins w:id="10372" w:author="Dave" w:date="2017-11-25T14:19:00Z">
              <w:r w:rsidRPr="00BF76E0">
                <w:rPr>
                  <w:rFonts w:ascii="Arial" w:hAnsi="Arial"/>
                  <w:sz w:val="18"/>
                </w:rPr>
                <w:t>Procedure</w:t>
              </w:r>
            </w:ins>
          </w:p>
        </w:tc>
        <w:tc>
          <w:tcPr>
            <w:tcW w:w="7088" w:type="dxa"/>
            <w:shd w:val="clear" w:color="auto" w:fill="auto"/>
          </w:tcPr>
          <w:p w14:paraId="02D78FA8" w14:textId="77777777" w:rsidR="00DA7CBD" w:rsidRPr="00BF76E0" w:rsidRDefault="00DA7CBD" w:rsidP="00DA7CBD">
            <w:pPr>
              <w:keepNext/>
              <w:keepLines/>
              <w:spacing w:after="0"/>
              <w:rPr>
                <w:ins w:id="10373" w:author="Dave" w:date="2017-11-25T14:19:00Z"/>
                <w:rFonts w:ascii="Arial" w:hAnsi="Arial"/>
                <w:sz w:val="18"/>
              </w:rPr>
            </w:pPr>
            <w:ins w:id="10374" w:author="Dave" w:date="2017-11-25T14:19:00Z">
              <w:r w:rsidRPr="00BF76E0">
                <w:rPr>
                  <w:rFonts w:ascii="Arial" w:hAnsi="Arial"/>
                  <w:sz w:val="18"/>
                </w:rPr>
                <w:t xml:space="preserve">1. Check that the height of the lowest essential control is no lower than 380 mm above the floor contact of the </w:t>
              </w:r>
              <w:r w:rsidRPr="0033092B">
                <w:rPr>
                  <w:rFonts w:ascii="Arial" w:hAnsi="Arial"/>
                  <w:sz w:val="18"/>
                </w:rPr>
                <w:t>ICT</w:t>
              </w:r>
              <w:r w:rsidRPr="00BF76E0">
                <w:rPr>
                  <w:rFonts w:ascii="Arial" w:hAnsi="Arial"/>
                  <w:sz w:val="18"/>
                </w:rPr>
                <w:t>.</w:t>
              </w:r>
            </w:ins>
          </w:p>
        </w:tc>
      </w:tr>
      <w:tr w:rsidR="00DA7CBD" w:rsidRPr="00BF76E0" w14:paraId="414A2974" w14:textId="77777777" w:rsidTr="00DA7CBD">
        <w:trPr>
          <w:jc w:val="center"/>
          <w:ins w:id="10375" w:author="Dave" w:date="2017-11-25T14:19:00Z"/>
        </w:trPr>
        <w:tc>
          <w:tcPr>
            <w:tcW w:w="1951" w:type="dxa"/>
            <w:shd w:val="clear" w:color="auto" w:fill="auto"/>
          </w:tcPr>
          <w:p w14:paraId="266845C0" w14:textId="77777777" w:rsidR="00DA7CBD" w:rsidRPr="00BF76E0" w:rsidRDefault="00DA7CBD" w:rsidP="00DA7CBD">
            <w:pPr>
              <w:keepNext/>
              <w:keepLines/>
              <w:spacing w:after="0"/>
              <w:rPr>
                <w:ins w:id="10376" w:author="Dave" w:date="2017-11-25T14:19:00Z"/>
                <w:rFonts w:ascii="Arial" w:hAnsi="Arial"/>
                <w:sz w:val="18"/>
              </w:rPr>
            </w:pPr>
            <w:ins w:id="10377" w:author="Dave" w:date="2017-11-25T14:19:00Z">
              <w:r w:rsidRPr="00BF76E0">
                <w:rPr>
                  <w:rFonts w:ascii="Arial" w:hAnsi="Arial"/>
                  <w:sz w:val="18"/>
                </w:rPr>
                <w:t>Result</w:t>
              </w:r>
            </w:ins>
          </w:p>
        </w:tc>
        <w:tc>
          <w:tcPr>
            <w:tcW w:w="7088" w:type="dxa"/>
            <w:shd w:val="clear" w:color="auto" w:fill="auto"/>
          </w:tcPr>
          <w:p w14:paraId="09489A0A" w14:textId="77777777" w:rsidR="00DA7CBD" w:rsidRPr="00BF76E0" w:rsidRDefault="00DA7CBD" w:rsidP="00DA7CBD">
            <w:pPr>
              <w:keepNext/>
              <w:keepLines/>
              <w:spacing w:after="0"/>
              <w:rPr>
                <w:ins w:id="10378" w:author="Dave" w:date="2017-11-25T14:19:00Z"/>
                <w:rFonts w:ascii="Arial" w:hAnsi="Arial"/>
                <w:sz w:val="18"/>
              </w:rPr>
            </w:pPr>
            <w:ins w:id="10379" w:author="Dave" w:date="2017-11-25T14:19:00Z">
              <w:r w:rsidRPr="00BF76E0">
                <w:rPr>
                  <w:rFonts w:ascii="Arial" w:hAnsi="Arial"/>
                  <w:sz w:val="18"/>
                </w:rPr>
                <w:t>If check 1 is true then this recommendation is followed.</w:t>
              </w:r>
            </w:ins>
          </w:p>
        </w:tc>
      </w:tr>
    </w:tbl>
    <w:p w14:paraId="55252D58" w14:textId="77777777" w:rsidR="00DA7CBD" w:rsidRPr="00BF76E0" w:rsidRDefault="00DA7CBD" w:rsidP="00DA7CBD">
      <w:pPr>
        <w:rPr>
          <w:ins w:id="10380" w:author="Dave" w:date="2017-11-25T14:19:00Z"/>
        </w:rPr>
      </w:pPr>
    </w:p>
    <w:p w14:paraId="0E495985" w14:textId="77777777" w:rsidR="00DA7CBD" w:rsidRPr="00BF76E0" w:rsidRDefault="00DA7CBD" w:rsidP="00DA7CBD">
      <w:pPr>
        <w:pStyle w:val="Heading6"/>
        <w:rPr>
          <w:ins w:id="10381" w:author="Dave" w:date="2017-11-25T14:19:00Z"/>
        </w:rPr>
      </w:pPr>
      <w:bookmarkStart w:id="10382" w:name="_Toc372010380"/>
      <w:bookmarkStart w:id="10383" w:name="_Toc379382750"/>
      <w:bookmarkStart w:id="10384" w:name="_Toc379383450"/>
      <w:bookmarkStart w:id="10385" w:name="_Toc494974414"/>
      <w:bookmarkStart w:id="10386" w:name="_Toc500347639"/>
      <w:ins w:id="10387" w:author="Dave" w:date="2017-11-25T14:19:00Z">
        <w:r w:rsidRPr="00BF76E0">
          <w:lastRenderedPageBreak/>
          <w:t>C.8.3.3.1.3</w:t>
        </w:r>
        <w:r w:rsidRPr="00BF76E0">
          <w:tab/>
          <w:t>Obstructed reach</w:t>
        </w:r>
        <w:bookmarkEnd w:id="10382"/>
        <w:bookmarkEnd w:id="10383"/>
        <w:bookmarkEnd w:id="10384"/>
        <w:bookmarkEnd w:id="10385"/>
        <w:bookmarkEnd w:id="10386"/>
      </w:ins>
    </w:p>
    <w:p w14:paraId="2EFC00E9" w14:textId="77777777" w:rsidR="00DA7CBD" w:rsidRDefault="00DA7CBD" w:rsidP="00DA7CBD">
      <w:pPr>
        <w:pStyle w:val="H6"/>
        <w:rPr>
          <w:ins w:id="10388" w:author="Dave" w:date="2017-11-25T14:19:00Z"/>
        </w:rPr>
      </w:pPr>
      <w:ins w:id="10389" w:author="Dave" w:date="2017-11-25T14:19:00Z">
        <w:r w:rsidRPr="00BF76E0">
          <w:t>C.8.3.3.1.3.1</w:t>
        </w:r>
        <w:r w:rsidRPr="00BF76E0">
          <w:tab/>
          <w:t>Clear floor space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476F0F0" w14:textId="77777777" w:rsidTr="00DA7CBD">
        <w:trPr>
          <w:jc w:val="center"/>
          <w:ins w:id="10390" w:author="Dave" w:date="2017-11-25T14:19:00Z"/>
        </w:trPr>
        <w:tc>
          <w:tcPr>
            <w:tcW w:w="1951" w:type="dxa"/>
            <w:shd w:val="clear" w:color="auto" w:fill="auto"/>
          </w:tcPr>
          <w:p w14:paraId="14BBA9F6" w14:textId="77777777" w:rsidR="00DA7CBD" w:rsidRPr="00BF76E0" w:rsidRDefault="00DA7CBD" w:rsidP="00DA7CBD">
            <w:pPr>
              <w:pStyle w:val="TAL"/>
              <w:rPr>
                <w:ins w:id="10391" w:author="Dave" w:date="2017-11-25T14:19:00Z"/>
              </w:rPr>
            </w:pPr>
            <w:ins w:id="10392" w:author="Dave" w:date="2017-11-25T14:19:00Z">
              <w:r w:rsidRPr="00BF76E0">
                <w:t xml:space="preserve">Type of </w:t>
              </w:r>
              <w:r>
                <w:t>assessment</w:t>
              </w:r>
            </w:ins>
          </w:p>
        </w:tc>
        <w:tc>
          <w:tcPr>
            <w:tcW w:w="7088" w:type="dxa"/>
            <w:shd w:val="clear" w:color="auto" w:fill="auto"/>
          </w:tcPr>
          <w:p w14:paraId="7E74087F" w14:textId="77777777" w:rsidR="00DA7CBD" w:rsidRPr="00BF76E0" w:rsidRDefault="00DA7CBD" w:rsidP="00DA7CBD">
            <w:pPr>
              <w:pStyle w:val="TAL"/>
              <w:rPr>
                <w:ins w:id="10393" w:author="Dave" w:date="2017-11-25T14:19:00Z"/>
              </w:rPr>
            </w:pPr>
            <w:ins w:id="10394" w:author="Dave" w:date="2017-11-25T14:19:00Z">
              <w:r w:rsidRPr="00BF76E0">
                <w:t>Inspection and measurement</w:t>
              </w:r>
            </w:ins>
          </w:p>
        </w:tc>
      </w:tr>
      <w:tr w:rsidR="00DA7CBD" w:rsidRPr="00BF76E0" w14:paraId="76D491E0" w14:textId="77777777" w:rsidTr="00DA7CBD">
        <w:trPr>
          <w:jc w:val="center"/>
          <w:ins w:id="10395" w:author="Dave" w:date="2017-11-25T14:19:00Z"/>
        </w:trPr>
        <w:tc>
          <w:tcPr>
            <w:tcW w:w="1951" w:type="dxa"/>
            <w:shd w:val="clear" w:color="auto" w:fill="auto"/>
          </w:tcPr>
          <w:p w14:paraId="22060A52" w14:textId="77777777" w:rsidR="00DA7CBD" w:rsidRPr="00BF76E0" w:rsidRDefault="00DA7CBD" w:rsidP="00DA7CBD">
            <w:pPr>
              <w:keepNext/>
              <w:keepLines/>
              <w:spacing w:after="0"/>
              <w:rPr>
                <w:ins w:id="10396" w:author="Dave" w:date="2017-11-25T14:19:00Z"/>
                <w:rFonts w:ascii="Arial" w:hAnsi="Arial"/>
                <w:sz w:val="18"/>
              </w:rPr>
            </w:pPr>
            <w:ins w:id="10397" w:author="Dave" w:date="2017-11-25T14:19:00Z">
              <w:r w:rsidRPr="00BF76E0">
                <w:rPr>
                  <w:rFonts w:ascii="Arial" w:hAnsi="Arial"/>
                  <w:sz w:val="18"/>
                </w:rPr>
                <w:t>Pre-conditions</w:t>
              </w:r>
            </w:ins>
          </w:p>
        </w:tc>
        <w:tc>
          <w:tcPr>
            <w:tcW w:w="7088" w:type="dxa"/>
            <w:shd w:val="clear" w:color="auto" w:fill="auto"/>
          </w:tcPr>
          <w:p w14:paraId="5CC6AB2D" w14:textId="77777777" w:rsidR="00DA7CBD" w:rsidRPr="00BF76E0" w:rsidRDefault="00DA7CBD" w:rsidP="00DA7CBD">
            <w:pPr>
              <w:keepNext/>
              <w:keepLines/>
              <w:spacing w:after="0"/>
              <w:rPr>
                <w:ins w:id="10398" w:author="Dave" w:date="2017-11-25T14:19:00Z"/>
                <w:rFonts w:ascii="Arial" w:hAnsi="Arial"/>
                <w:sz w:val="18"/>
              </w:rPr>
            </w:pPr>
            <w:ins w:id="10399"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4CA1D0D0" w14:textId="77777777" w:rsidR="00DA7CBD" w:rsidRPr="00BF76E0" w:rsidRDefault="00DA7CBD" w:rsidP="00DA7CBD">
            <w:pPr>
              <w:keepNext/>
              <w:keepLines/>
              <w:spacing w:after="0"/>
              <w:rPr>
                <w:ins w:id="10400" w:author="Dave" w:date="2017-11-25T14:19:00Z"/>
                <w:rFonts w:ascii="Arial" w:hAnsi="Arial"/>
                <w:sz w:val="18"/>
              </w:rPr>
            </w:pPr>
            <w:ins w:id="10401" w:author="Dave" w:date="2017-11-25T14:19:00Z">
              <w:r w:rsidRPr="00BF76E0">
                <w:rPr>
                  <w:rFonts w:ascii="Arial" w:hAnsi="Arial"/>
                  <w:sz w:val="18"/>
                </w:rPr>
                <w:t>2. There is an integral obstructed access to the controls.</w:t>
              </w:r>
            </w:ins>
          </w:p>
        </w:tc>
      </w:tr>
      <w:tr w:rsidR="00DA7CBD" w:rsidRPr="00BF76E0" w14:paraId="19F1C4F5" w14:textId="77777777" w:rsidTr="00DA7CBD">
        <w:trPr>
          <w:jc w:val="center"/>
          <w:ins w:id="10402" w:author="Dave" w:date="2017-11-25T14:19:00Z"/>
        </w:trPr>
        <w:tc>
          <w:tcPr>
            <w:tcW w:w="1951" w:type="dxa"/>
            <w:shd w:val="clear" w:color="auto" w:fill="auto"/>
          </w:tcPr>
          <w:p w14:paraId="53ED482B" w14:textId="77777777" w:rsidR="00DA7CBD" w:rsidRPr="00BF76E0" w:rsidRDefault="00DA7CBD" w:rsidP="00DA7CBD">
            <w:pPr>
              <w:keepNext/>
              <w:keepLines/>
              <w:spacing w:after="0"/>
              <w:rPr>
                <w:ins w:id="10403" w:author="Dave" w:date="2017-11-25T14:19:00Z"/>
                <w:rFonts w:ascii="Arial" w:hAnsi="Arial"/>
                <w:sz w:val="18"/>
              </w:rPr>
            </w:pPr>
            <w:ins w:id="10404" w:author="Dave" w:date="2017-11-25T14:19:00Z">
              <w:r w:rsidRPr="00BF76E0">
                <w:rPr>
                  <w:rFonts w:ascii="Arial" w:hAnsi="Arial"/>
                  <w:sz w:val="18"/>
                </w:rPr>
                <w:t>Procedure</w:t>
              </w:r>
            </w:ins>
          </w:p>
        </w:tc>
        <w:tc>
          <w:tcPr>
            <w:tcW w:w="7088" w:type="dxa"/>
            <w:shd w:val="clear" w:color="auto" w:fill="auto"/>
          </w:tcPr>
          <w:p w14:paraId="50F674F5" w14:textId="77777777" w:rsidR="00DA7CBD" w:rsidRPr="00BF76E0" w:rsidRDefault="00DA7CBD" w:rsidP="00DA7CBD">
            <w:pPr>
              <w:keepNext/>
              <w:keepLines/>
              <w:spacing w:after="0"/>
              <w:rPr>
                <w:ins w:id="10405" w:author="Dave" w:date="2017-11-25T14:19:00Z"/>
                <w:rFonts w:ascii="Arial" w:hAnsi="Arial"/>
                <w:sz w:val="18"/>
              </w:rPr>
            </w:pPr>
            <w:ins w:id="10406" w:author="Dave" w:date="2017-11-25T14:19:00Z">
              <w:r w:rsidRPr="00BF76E0">
                <w:rPr>
                  <w:rFonts w:ascii="Arial" w:hAnsi="Arial"/>
                  <w:sz w:val="18"/>
                </w:rPr>
                <w:t>1. Check that there is clear floor space greater than the required reach depth over the obstruction.</w:t>
              </w:r>
            </w:ins>
          </w:p>
        </w:tc>
      </w:tr>
      <w:tr w:rsidR="00DA7CBD" w:rsidRPr="00BF76E0" w14:paraId="204DDF6A" w14:textId="77777777" w:rsidTr="00DA7CBD">
        <w:trPr>
          <w:jc w:val="center"/>
          <w:ins w:id="10407" w:author="Dave" w:date="2017-11-25T14:19:00Z"/>
        </w:trPr>
        <w:tc>
          <w:tcPr>
            <w:tcW w:w="1951" w:type="dxa"/>
            <w:shd w:val="clear" w:color="auto" w:fill="auto"/>
          </w:tcPr>
          <w:p w14:paraId="6B1D9855" w14:textId="77777777" w:rsidR="00DA7CBD" w:rsidRPr="00BF76E0" w:rsidRDefault="00DA7CBD" w:rsidP="00DA7CBD">
            <w:pPr>
              <w:keepNext/>
              <w:keepLines/>
              <w:spacing w:after="0"/>
              <w:rPr>
                <w:ins w:id="10408" w:author="Dave" w:date="2017-11-25T14:19:00Z"/>
                <w:rFonts w:ascii="Arial" w:hAnsi="Arial"/>
                <w:sz w:val="18"/>
              </w:rPr>
            </w:pPr>
            <w:ins w:id="10409" w:author="Dave" w:date="2017-11-25T14:19:00Z">
              <w:r w:rsidRPr="00BF76E0">
                <w:rPr>
                  <w:rFonts w:ascii="Arial" w:hAnsi="Arial"/>
                  <w:sz w:val="18"/>
                </w:rPr>
                <w:t>Result</w:t>
              </w:r>
            </w:ins>
          </w:p>
        </w:tc>
        <w:tc>
          <w:tcPr>
            <w:tcW w:w="7088" w:type="dxa"/>
            <w:shd w:val="clear" w:color="auto" w:fill="auto"/>
          </w:tcPr>
          <w:p w14:paraId="6969F0F5" w14:textId="77777777" w:rsidR="00DA7CBD" w:rsidRPr="00BF76E0" w:rsidRDefault="00DA7CBD" w:rsidP="00DA7CBD">
            <w:pPr>
              <w:keepNext/>
              <w:keepLines/>
              <w:spacing w:after="0"/>
              <w:rPr>
                <w:ins w:id="10410" w:author="Dave" w:date="2017-11-25T14:19:00Z"/>
                <w:rFonts w:ascii="Arial" w:hAnsi="Arial"/>
                <w:sz w:val="18"/>
              </w:rPr>
            </w:pPr>
            <w:ins w:id="10411" w:author="Dave" w:date="2017-11-25T14:19:00Z">
              <w:r w:rsidRPr="00BF76E0">
                <w:rPr>
                  <w:rFonts w:ascii="Arial" w:hAnsi="Arial"/>
                  <w:sz w:val="18"/>
                </w:rPr>
                <w:t>If check 1 is true then this recommendation is followed.</w:t>
              </w:r>
            </w:ins>
          </w:p>
        </w:tc>
      </w:tr>
    </w:tbl>
    <w:p w14:paraId="6680BB60" w14:textId="77777777" w:rsidR="00DA7CBD" w:rsidRPr="00BF76E0" w:rsidRDefault="00DA7CBD" w:rsidP="00DA7CBD">
      <w:pPr>
        <w:rPr>
          <w:ins w:id="10412" w:author="Dave" w:date="2017-11-25T14:19:00Z"/>
        </w:rPr>
      </w:pPr>
    </w:p>
    <w:p w14:paraId="73A131DB" w14:textId="77777777" w:rsidR="00DA7CBD" w:rsidRPr="00BF76E0" w:rsidRDefault="00DA7CBD" w:rsidP="00DA7CBD">
      <w:pPr>
        <w:pStyle w:val="H6"/>
        <w:rPr>
          <w:ins w:id="10413" w:author="Dave" w:date="2017-11-25T14:19:00Z"/>
        </w:rPr>
      </w:pPr>
      <w:ins w:id="10414" w:author="Dave" w:date="2017-11-25T14:19:00Z">
        <w:r w:rsidRPr="00BF76E0">
          <w:t>C.8.3.3.1.3.2</w:t>
        </w:r>
        <w:r w:rsidRPr="00BF76E0">
          <w:tab/>
          <w:t>Obstructed (&lt; 510 mm) forward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BF76E0" w14:paraId="2CC0BECD" w14:textId="77777777" w:rsidTr="00DA7CBD">
        <w:trPr>
          <w:jc w:val="center"/>
          <w:ins w:id="10415" w:author="Dave" w:date="2017-11-25T14:19:00Z"/>
        </w:trPr>
        <w:tc>
          <w:tcPr>
            <w:tcW w:w="2007" w:type="dxa"/>
            <w:shd w:val="clear" w:color="auto" w:fill="auto"/>
          </w:tcPr>
          <w:p w14:paraId="0A02928D" w14:textId="77777777" w:rsidR="00DA7CBD" w:rsidRPr="00BF76E0" w:rsidRDefault="00DA7CBD" w:rsidP="00DA7CBD">
            <w:pPr>
              <w:pStyle w:val="TAL"/>
              <w:rPr>
                <w:ins w:id="10416" w:author="Dave" w:date="2017-11-25T14:19:00Z"/>
              </w:rPr>
            </w:pPr>
            <w:ins w:id="10417" w:author="Dave" w:date="2017-11-25T14:19:00Z">
              <w:r w:rsidRPr="00BF76E0">
                <w:t xml:space="preserve">Type of </w:t>
              </w:r>
              <w:r>
                <w:t>assessment</w:t>
              </w:r>
            </w:ins>
          </w:p>
        </w:tc>
        <w:tc>
          <w:tcPr>
            <w:tcW w:w="7088" w:type="dxa"/>
            <w:shd w:val="clear" w:color="auto" w:fill="auto"/>
          </w:tcPr>
          <w:p w14:paraId="1FBCE598" w14:textId="77777777" w:rsidR="00DA7CBD" w:rsidRPr="00BF76E0" w:rsidRDefault="00DA7CBD" w:rsidP="00DA7CBD">
            <w:pPr>
              <w:pStyle w:val="TAL"/>
              <w:rPr>
                <w:ins w:id="10418" w:author="Dave" w:date="2017-11-25T14:19:00Z"/>
              </w:rPr>
            </w:pPr>
            <w:ins w:id="10419" w:author="Dave" w:date="2017-11-25T14:19:00Z">
              <w:r w:rsidRPr="00BF76E0">
                <w:t>Inspection and measurement</w:t>
              </w:r>
            </w:ins>
          </w:p>
        </w:tc>
      </w:tr>
      <w:tr w:rsidR="00DA7CBD" w:rsidRPr="00BF76E0" w14:paraId="4CAA45F0" w14:textId="77777777" w:rsidTr="00DA7CBD">
        <w:trPr>
          <w:jc w:val="center"/>
          <w:ins w:id="10420" w:author="Dave" w:date="2017-11-25T14:19:00Z"/>
        </w:trPr>
        <w:tc>
          <w:tcPr>
            <w:tcW w:w="2007" w:type="dxa"/>
            <w:shd w:val="clear" w:color="auto" w:fill="auto"/>
          </w:tcPr>
          <w:p w14:paraId="79649C5B" w14:textId="77777777" w:rsidR="00DA7CBD" w:rsidRPr="00BF76E0" w:rsidRDefault="00DA7CBD" w:rsidP="00DA7CBD">
            <w:pPr>
              <w:keepNext/>
              <w:keepLines/>
              <w:spacing w:after="0"/>
              <w:rPr>
                <w:ins w:id="10421" w:author="Dave" w:date="2017-11-25T14:19:00Z"/>
                <w:rFonts w:ascii="Arial" w:hAnsi="Arial"/>
                <w:sz w:val="18"/>
              </w:rPr>
            </w:pPr>
            <w:ins w:id="10422" w:author="Dave" w:date="2017-11-25T14:19:00Z">
              <w:r w:rsidRPr="00BF76E0">
                <w:rPr>
                  <w:rFonts w:ascii="Arial" w:hAnsi="Arial"/>
                  <w:sz w:val="18"/>
                </w:rPr>
                <w:t>Pre-conditions</w:t>
              </w:r>
            </w:ins>
          </w:p>
        </w:tc>
        <w:tc>
          <w:tcPr>
            <w:tcW w:w="7088" w:type="dxa"/>
            <w:shd w:val="clear" w:color="auto" w:fill="auto"/>
          </w:tcPr>
          <w:p w14:paraId="23CF3FC1" w14:textId="77777777" w:rsidR="00DA7CBD" w:rsidRPr="00BF76E0" w:rsidRDefault="00DA7CBD" w:rsidP="00DA7CBD">
            <w:pPr>
              <w:keepNext/>
              <w:keepLines/>
              <w:spacing w:after="0"/>
              <w:rPr>
                <w:ins w:id="10423" w:author="Dave" w:date="2017-11-25T14:19:00Z"/>
                <w:rFonts w:ascii="Arial" w:hAnsi="Arial"/>
                <w:sz w:val="18"/>
              </w:rPr>
            </w:pPr>
            <w:ins w:id="10424"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60CD89C8" w14:textId="77777777" w:rsidR="00DA7CBD" w:rsidRPr="00BF76E0" w:rsidRDefault="00DA7CBD" w:rsidP="00DA7CBD">
            <w:pPr>
              <w:keepNext/>
              <w:keepLines/>
              <w:spacing w:after="0"/>
              <w:rPr>
                <w:ins w:id="10425" w:author="Dave" w:date="2017-11-25T14:19:00Z"/>
                <w:rFonts w:ascii="Arial" w:hAnsi="Arial"/>
                <w:sz w:val="18"/>
              </w:rPr>
            </w:pPr>
            <w:ins w:id="10426" w:author="Dave" w:date="2017-11-25T14:19:00Z">
              <w:r w:rsidRPr="00BF76E0">
                <w:rPr>
                  <w:rFonts w:ascii="Arial" w:hAnsi="Arial"/>
                  <w:sz w:val="18"/>
                </w:rPr>
                <w:t>2. There is an integral obstructed access to the controls.</w:t>
              </w:r>
            </w:ins>
          </w:p>
          <w:p w14:paraId="482BA01D" w14:textId="77777777" w:rsidR="00DA7CBD" w:rsidRPr="00BF76E0" w:rsidRDefault="00DA7CBD" w:rsidP="00DA7CBD">
            <w:pPr>
              <w:keepNext/>
              <w:keepLines/>
              <w:spacing w:after="0"/>
              <w:rPr>
                <w:ins w:id="10427" w:author="Dave" w:date="2017-11-25T14:19:00Z"/>
                <w:rFonts w:ascii="Arial" w:hAnsi="Arial"/>
                <w:sz w:val="18"/>
              </w:rPr>
            </w:pPr>
            <w:ins w:id="10428" w:author="Dave" w:date="2017-11-25T14:19:00Z">
              <w:r w:rsidRPr="00BF76E0">
                <w:rPr>
                  <w:rFonts w:ascii="Arial" w:hAnsi="Arial"/>
                  <w:sz w:val="18"/>
                </w:rPr>
                <w:t>3. The obstruction is less than 510 mm</w:t>
              </w:r>
            </w:ins>
          </w:p>
        </w:tc>
      </w:tr>
      <w:tr w:rsidR="00DA7CBD" w:rsidRPr="00BF76E0" w14:paraId="277FD5D1" w14:textId="77777777" w:rsidTr="00DA7CBD">
        <w:trPr>
          <w:jc w:val="center"/>
          <w:ins w:id="10429" w:author="Dave" w:date="2017-11-25T14:19:00Z"/>
        </w:trPr>
        <w:tc>
          <w:tcPr>
            <w:tcW w:w="2007" w:type="dxa"/>
            <w:shd w:val="clear" w:color="auto" w:fill="auto"/>
          </w:tcPr>
          <w:p w14:paraId="3B49D404" w14:textId="77777777" w:rsidR="00DA7CBD" w:rsidRPr="00BF76E0" w:rsidRDefault="00DA7CBD" w:rsidP="00DA7CBD">
            <w:pPr>
              <w:keepNext/>
              <w:keepLines/>
              <w:spacing w:after="0"/>
              <w:rPr>
                <w:ins w:id="10430" w:author="Dave" w:date="2017-11-25T14:19:00Z"/>
                <w:rFonts w:ascii="Arial" w:hAnsi="Arial"/>
                <w:sz w:val="18"/>
              </w:rPr>
            </w:pPr>
            <w:ins w:id="10431" w:author="Dave" w:date="2017-11-25T14:19:00Z">
              <w:r w:rsidRPr="00BF76E0">
                <w:rPr>
                  <w:rFonts w:ascii="Arial" w:hAnsi="Arial"/>
                  <w:sz w:val="18"/>
                </w:rPr>
                <w:t>Procedure</w:t>
              </w:r>
            </w:ins>
          </w:p>
        </w:tc>
        <w:tc>
          <w:tcPr>
            <w:tcW w:w="7088" w:type="dxa"/>
            <w:shd w:val="clear" w:color="auto" w:fill="auto"/>
          </w:tcPr>
          <w:p w14:paraId="1A577067" w14:textId="77777777" w:rsidR="00DA7CBD" w:rsidRPr="00BF76E0" w:rsidRDefault="00DA7CBD" w:rsidP="00DA7CBD">
            <w:pPr>
              <w:keepNext/>
              <w:keepLines/>
              <w:spacing w:after="0"/>
              <w:rPr>
                <w:ins w:id="10432" w:author="Dave" w:date="2017-11-25T14:19:00Z"/>
                <w:rFonts w:ascii="Arial" w:hAnsi="Arial"/>
                <w:sz w:val="18"/>
              </w:rPr>
            </w:pPr>
            <w:ins w:id="10433" w:author="Dave" w:date="2017-11-25T14:19:00Z">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ins>
          </w:p>
        </w:tc>
      </w:tr>
      <w:tr w:rsidR="00DA7CBD" w:rsidRPr="00BF76E0" w14:paraId="07CE79FC" w14:textId="77777777" w:rsidTr="00DA7CBD">
        <w:trPr>
          <w:jc w:val="center"/>
          <w:ins w:id="10434" w:author="Dave" w:date="2017-11-25T14:19:00Z"/>
        </w:trPr>
        <w:tc>
          <w:tcPr>
            <w:tcW w:w="2007" w:type="dxa"/>
            <w:shd w:val="clear" w:color="auto" w:fill="auto"/>
          </w:tcPr>
          <w:p w14:paraId="6E3A87D1" w14:textId="77777777" w:rsidR="00DA7CBD" w:rsidRPr="00BF76E0" w:rsidRDefault="00DA7CBD" w:rsidP="00DA7CBD">
            <w:pPr>
              <w:keepNext/>
              <w:keepLines/>
              <w:spacing w:after="0"/>
              <w:rPr>
                <w:ins w:id="10435" w:author="Dave" w:date="2017-11-25T14:19:00Z"/>
                <w:rFonts w:ascii="Arial" w:hAnsi="Arial"/>
                <w:sz w:val="18"/>
              </w:rPr>
            </w:pPr>
            <w:ins w:id="10436" w:author="Dave" w:date="2017-11-25T14:19:00Z">
              <w:r w:rsidRPr="00BF76E0">
                <w:rPr>
                  <w:rFonts w:ascii="Arial" w:hAnsi="Arial"/>
                  <w:sz w:val="18"/>
                </w:rPr>
                <w:t>Result</w:t>
              </w:r>
            </w:ins>
          </w:p>
        </w:tc>
        <w:tc>
          <w:tcPr>
            <w:tcW w:w="7088" w:type="dxa"/>
            <w:shd w:val="clear" w:color="auto" w:fill="auto"/>
          </w:tcPr>
          <w:p w14:paraId="56795569" w14:textId="77777777" w:rsidR="00DA7CBD" w:rsidRPr="00BF76E0" w:rsidRDefault="00DA7CBD" w:rsidP="00DA7CBD">
            <w:pPr>
              <w:keepNext/>
              <w:keepLines/>
              <w:spacing w:after="0"/>
              <w:rPr>
                <w:ins w:id="10437" w:author="Dave" w:date="2017-11-25T14:19:00Z"/>
                <w:rFonts w:ascii="Arial" w:hAnsi="Arial"/>
                <w:sz w:val="18"/>
              </w:rPr>
            </w:pPr>
            <w:ins w:id="10438" w:author="Dave" w:date="2017-11-25T14:19:00Z">
              <w:r w:rsidRPr="00BF76E0">
                <w:rPr>
                  <w:rFonts w:ascii="Arial" w:hAnsi="Arial"/>
                  <w:sz w:val="18"/>
                </w:rPr>
                <w:t>If check 1 is true then this recommendation is followed.</w:t>
              </w:r>
            </w:ins>
          </w:p>
        </w:tc>
      </w:tr>
    </w:tbl>
    <w:p w14:paraId="172A6E0C" w14:textId="77777777" w:rsidR="00DA7CBD" w:rsidRPr="00BF76E0" w:rsidRDefault="00DA7CBD" w:rsidP="00DA7CBD">
      <w:pPr>
        <w:rPr>
          <w:ins w:id="10439" w:author="Dave" w:date="2017-11-25T14:19:00Z"/>
        </w:rPr>
      </w:pPr>
    </w:p>
    <w:p w14:paraId="51CC905C" w14:textId="77777777" w:rsidR="00DA7CBD" w:rsidRPr="00BF76E0" w:rsidRDefault="00DA7CBD" w:rsidP="00DA7CBD">
      <w:pPr>
        <w:pStyle w:val="H6"/>
        <w:rPr>
          <w:ins w:id="10440" w:author="Dave" w:date="2017-11-25T14:19:00Z"/>
        </w:rPr>
      </w:pPr>
      <w:ins w:id="10441" w:author="Dave" w:date="2017-11-25T14:19:00Z">
        <w:r w:rsidRPr="00BF76E0">
          <w:t>C.8.3.3.1.3.3</w:t>
        </w:r>
        <w:r w:rsidRPr="00BF76E0">
          <w:tab/>
          <w:t>Obstructed (&lt; 635 mm) forward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223A08F" w14:textId="77777777" w:rsidTr="00DA7CBD">
        <w:trPr>
          <w:jc w:val="center"/>
          <w:ins w:id="10442" w:author="Dave" w:date="2017-11-25T14:19:00Z"/>
        </w:trPr>
        <w:tc>
          <w:tcPr>
            <w:tcW w:w="1951" w:type="dxa"/>
            <w:shd w:val="clear" w:color="auto" w:fill="auto"/>
          </w:tcPr>
          <w:p w14:paraId="2FCAF6A2" w14:textId="77777777" w:rsidR="00DA7CBD" w:rsidRPr="00BF76E0" w:rsidRDefault="00DA7CBD" w:rsidP="00DA7CBD">
            <w:pPr>
              <w:pStyle w:val="TAL"/>
              <w:rPr>
                <w:ins w:id="10443" w:author="Dave" w:date="2017-11-25T14:19:00Z"/>
              </w:rPr>
            </w:pPr>
            <w:ins w:id="10444" w:author="Dave" w:date="2017-11-25T14:19:00Z">
              <w:r w:rsidRPr="00BF76E0">
                <w:t xml:space="preserve">Type of </w:t>
              </w:r>
              <w:r>
                <w:t>assessment</w:t>
              </w:r>
            </w:ins>
          </w:p>
        </w:tc>
        <w:tc>
          <w:tcPr>
            <w:tcW w:w="7088" w:type="dxa"/>
            <w:shd w:val="clear" w:color="auto" w:fill="auto"/>
          </w:tcPr>
          <w:p w14:paraId="18647D32" w14:textId="77777777" w:rsidR="00DA7CBD" w:rsidRPr="00BF76E0" w:rsidRDefault="00DA7CBD" w:rsidP="00DA7CBD">
            <w:pPr>
              <w:pStyle w:val="TAL"/>
              <w:rPr>
                <w:ins w:id="10445" w:author="Dave" w:date="2017-11-25T14:19:00Z"/>
              </w:rPr>
            </w:pPr>
            <w:ins w:id="10446" w:author="Dave" w:date="2017-11-25T14:19:00Z">
              <w:r w:rsidRPr="00BF76E0">
                <w:t>Inspection and measurement</w:t>
              </w:r>
            </w:ins>
          </w:p>
        </w:tc>
      </w:tr>
      <w:tr w:rsidR="00DA7CBD" w:rsidRPr="00BF76E0" w14:paraId="74E93470" w14:textId="77777777" w:rsidTr="00DA7CBD">
        <w:trPr>
          <w:jc w:val="center"/>
          <w:ins w:id="10447" w:author="Dave" w:date="2017-11-25T14:19:00Z"/>
        </w:trPr>
        <w:tc>
          <w:tcPr>
            <w:tcW w:w="1951" w:type="dxa"/>
            <w:shd w:val="clear" w:color="auto" w:fill="auto"/>
          </w:tcPr>
          <w:p w14:paraId="0BD36D09" w14:textId="77777777" w:rsidR="00DA7CBD" w:rsidRPr="00BF76E0" w:rsidRDefault="00DA7CBD" w:rsidP="00DA7CBD">
            <w:pPr>
              <w:keepNext/>
              <w:keepLines/>
              <w:spacing w:after="0"/>
              <w:rPr>
                <w:ins w:id="10448" w:author="Dave" w:date="2017-11-25T14:19:00Z"/>
                <w:rFonts w:ascii="Arial" w:hAnsi="Arial"/>
                <w:sz w:val="18"/>
              </w:rPr>
            </w:pPr>
            <w:ins w:id="10449" w:author="Dave" w:date="2017-11-25T14:19:00Z">
              <w:r w:rsidRPr="00BF76E0">
                <w:rPr>
                  <w:rFonts w:ascii="Arial" w:hAnsi="Arial"/>
                  <w:sz w:val="18"/>
                </w:rPr>
                <w:t>Pre-conditions</w:t>
              </w:r>
            </w:ins>
          </w:p>
        </w:tc>
        <w:tc>
          <w:tcPr>
            <w:tcW w:w="7088" w:type="dxa"/>
            <w:shd w:val="clear" w:color="auto" w:fill="auto"/>
          </w:tcPr>
          <w:p w14:paraId="490AB900" w14:textId="77777777" w:rsidR="00DA7CBD" w:rsidRPr="00BF76E0" w:rsidRDefault="00DA7CBD" w:rsidP="00DA7CBD">
            <w:pPr>
              <w:keepNext/>
              <w:keepLines/>
              <w:spacing w:after="0"/>
              <w:rPr>
                <w:ins w:id="10450" w:author="Dave" w:date="2017-11-25T14:19:00Z"/>
                <w:rFonts w:ascii="Arial" w:hAnsi="Arial"/>
                <w:sz w:val="18"/>
              </w:rPr>
            </w:pPr>
            <w:ins w:id="10451"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3B6820D3" w14:textId="77777777" w:rsidR="00DA7CBD" w:rsidRPr="00BF76E0" w:rsidRDefault="00DA7CBD" w:rsidP="00DA7CBD">
            <w:pPr>
              <w:keepNext/>
              <w:keepLines/>
              <w:spacing w:after="0"/>
              <w:rPr>
                <w:ins w:id="10452" w:author="Dave" w:date="2017-11-25T14:19:00Z"/>
                <w:rFonts w:ascii="Arial" w:hAnsi="Arial"/>
                <w:sz w:val="18"/>
              </w:rPr>
            </w:pPr>
            <w:ins w:id="10453" w:author="Dave" w:date="2017-11-25T14:19:00Z">
              <w:r w:rsidRPr="00BF76E0">
                <w:rPr>
                  <w:rFonts w:ascii="Arial" w:hAnsi="Arial"/>
                  <w:sz w:val="18"/>
                </w:rPr>
                <w:t>2. There is an integral obstructed access to the controls.</w:t>
              </w:r>
            </w:ins>
          </w:p>
          <w:p w14:paraId="24C000BE" w14:textId="77777777" w:rsidR="00DA7CBD" w:rsidRPr="00BF76E0" w:rsidRDefault="00DA7CBD" w:rsidP="00DA7CBD">
            <w:pPr>
              <w:keepNext/>
              <w:keepLines/>
              <w:spacing w:after="0"/>
              <w:rPr>
                <w:ins w:id="10454" w:author="Dave" w:date="2017-11-25T14:19:00Z"/>
                <w:rFonts w:ascii="Arial" w:hAnsi="Arial"/>
                <w:sz w:val="18"/>
              </w:rPr>
            </w:pPr>
            <w:ins w:id="10455" w:author="Dave" w:date="2017-11-25T14:19:00Z">
              <w:r w:rsidRPr="00BF76E0">
                <w:rPr>
                  <w:rFonts w:ascii="Arial" w:hAnsi="Arial"/>
                  <w:sz w:val="18"/>
                </w:rPr>
                <w:t>3. The obstruction is between 510 mm and 635 mm.</w:t>
              </w:r>
            </w:ins>
          </w:p>
        </w:tc>
      </w:tr>
      <w:tr w:rsidR="00DA7CBD" w:rsidRPr="00BF76E0" w14:paraId="54984F98" w14:textId="77777777" w:rsidTr="00DA7CBD">
        <w:trPr>
          <w:jc w:val="center"/>
          <w:ins w:id="10456" w:author="Dave" w:date="2017-11-25T14:19:00Z"/>
        </w:trPr>
        <w:tc>
          <w:tcPr>
            <w:tcW w:w="1951" w:type="dxa"/>
            <w:shd w:val="clear" w:color="auto" w:fill="auto"/>
          </w:tcPr>
          <w:p w14:paraId="318DAE77" w14:textId="77777777" w:rsidR="00DA7CBD" w:rsidRPr="00BF76E0" w:rsidRDefault="00DA7CBD" w:rsidP="00DA7CBD">
            <w:pPr>
              <w:keepNext/>
              <w:keepLines/>
              <w:spacing w:after="0"/>
              <w:rPr>
                <w:ins w:id="10457" w:author="Dave" w:date="2017-11-25T14:19:00Z"/>
                <w:rFonts w:ascii="Arial" w:hAnsi="Arial"/>
                <w:sz w:val="18"/>
              </w:rPr>
            </w:pPr>
            <w:ins w:id="10458" w:author="Dave" w:date="2017-11-25T14:19:00Z">
              <w:r w:rsidRPr="00BF76E0">
                <w:rPr>
                  <w:rFonts w:ascii="Arial" w:hAnsi="Arial"/>
                  <w:sz w:val="18"/>
                </w:rPr>
                <w:t>Procedure</w:t>
              </w:r>
            </w:ins>
          </w:p>
        </w:tc>
        <w:tc>
          <w:tcPr>
            <w:tcW w:w="7088" w:type="dxa"/>
            <w:shd w:val="clear" w:color="auto" w:fill="auto"/>
          </w:tcPr>
          <w:p w14:paraId="236AD5C9" w14:textId="77777777" w:rsidR="00DA7CBD" w:rsidRPr="00BF76E0" w:rsidRDefault="00DA7CBD" w:rsidP="00DA7CBD">
            <w:pPr>
              <w:keepNext/>
              <w:keepLines/>
              <w:spacing w:after="0"/>
              <w:rPr>
                <w:ins w:id="10459" w:author="Dave" w:date="2017-11-25T14:19:00Z"/>
                <w:rFonts w:ascii="Arial" w:hAnsi="Arial"/>
                <w:sz w:val="18"/>
              </w:rPr>
            </w:pPr>
            <w:ins w:id="10460" w:author="Dave" w:date="2017-11-25T14:19:00Z">
              <w:r w:rsidRPr="00BF76E0">
                <w:rPr>
                  <w:rFonts w:ascii="Arial" w:hAnsi="Arial"/>
                  <w:sz w:val="18"/>
                </w:rPr>
                <w:t xml:space="preserve">1. Check that the height of the topmost essential control is no higher than 1 120 mm above the floor contact of the </w:t>
              </w:r>
              <w:r w:rsidRPr="0033092B">
                <w:rPr>
                  <w:rFonts w:ascii="Arial" w:hAnsi="Arial"/>
                  <w:sz w:val="18"/>
                </w:rPr>
                <w:t>ICT</w:t>
              </w:r>
              <w:r w:rsidRPr="00BF76E0">
                <w:rPr>
                  <w:rFonts w:ascii="Arial" w:hAnsi="Arial"/>
                  <w:sz w:val="18"/>
                </w:rPr>
                <w:t>.</w:t>
              </w:r>
            </w:ins>
          </w:p>
        </w:tc>
      </w:tr>
      <w:tr w:rsidR="00DA7CBD" w:rsidRPr="00BF76E0" w14:paraId="1FD7F11F" w14:textId="77777777" w:rsidTr="00DA7CBD">
        <w:trPr>
          <w:jc w:val="center"/>
          <w:ins w:id="10461" w:author="Dave" w:date="2017-11-25T14:19:00Z"/>
        </w:trPr>
        <w:tc>
          <w:tcPr>
            <w:tcW w:w="1951" w:type="dxa"/>
            <w:shd w:val="clear" w:color="auto" w:fill="auto"/>
          </w:tcPr>
          <w:p w14:paraId="7232504F" w14:textId="77777777" w:rsidR="00DA7CBD" w:rsidRPr="00BF76E0" w:rsidRDefault="00DA7CBD" w:rsidP="00DA7CBD">
            <w:pPr>
              <w:keepNext/>
              <w:keepLines/>
              <w:spacing w:after="0"/>
              <w:rPr>
                <w:ins w:id="10462" w:author="Dave" w:date="2017-11-25T14:19:00Z"/>
                <w:rFonts w:ascii="Arial" w:hAnsi="Arial"/>
                <w:sz w:val="18"/>
              </w:rPr>
            </w:pPr>
            <w:ins w:id="10463" w:author="Dave" w:date="2017-11-25T14:19:00Z">
              <w:r w:rsidRPr="00BF76E0">
                <w:rPr>
                  <w:rFonts w:ascii="Arial" w:hAnsi="Arial"/>
                  <w:sz w:val="18"/>
                </w:rPr>
                <w:t>Result</w:t>
              </w:r>
            </w:ins>
          </w:p>
        </w:tc>
        <w:tc>
          <w:tcPr>
            <w:tcW w:w="7088" w:type="dxa"/>
            <w:shd w:val="clear" w:color="auto" w:fill="auto"/>
          </w:tcPr>
          <w:p w14:paraId="0F3FDB97" w14:textId="77777777" w:rsidR="00DA7CBD" w:rsidRPr="00BF76E0" w:rsidRDefault="00DA7CBD" w:rsidP="00DA7CBD">
            <w:pPr>
              <w:keepNext/>
              <w:keepLines/>
              <w:spacing w:after="0"/>
              <w:rPr>
                <w:ins w:id="10464" w:author="Dave" w:date="2017-11-25T14:19:00Z"/>
                <w:rFonts w:ascii="Arial" w:hAnsi="Arial"/>
                <w:sz w:val="18"/>
              </w:rPr>
            </w:pPr>
            <w:ins w:id="10465" w:author="Dave" w:date="2017-11-25T14:19:00Z">
              <w:r w:rsidRPr="00BF76E0">
                <w:rPr>
                  <w:rFonts w:ascii="Arial" w:hAnsi="Arial"/>
                  <w:sz w:val="18"/>
                </w:rPr>
                <w:t>If check 1 is true then this recommendation is followed.</w:t>
              </w:r>
            </w:ins>
          </w:p>
        </w:tc>
      </w:tr>
    </w:tbl>
    <w:p w14:paraId="3A49EDC1" w14:textId="77777777" w:rsidR="00DA7CBD" w:rsidRPr="00BF76E0" w:rsidRDefault="00DA7CBD" w:rsidP="00DA7CBD">
      <w:pPr>
        <w:rPr>
          <w:ins w:id="10466" w:author="Dave" w:date="2017-11-25T14:19:00Z"/>
        </w:rPr>
      </w:pPr>
    </w:p>
    <w:p w14:paraId="4132E77F" w14:textId="77777777" w:rsidR="00DA7CBD" w:rsidRPr="00BF76E0" w:rsidRDefault="00DA7CBD" w:rsidP="00DA7CBD">
      <w:pPr>
        <w:pStyle w:val="Heading5"/>
        <w:rPr>
          <w:ins w:id="10467" w:author="Dave" w:date="2017-11-25T14:19:00Z"/>
        </w:rPr>
      </w:pPr>
      <w:bookmarkStart w:id="10468" w:name="_Toc372010381"/>
      <w:bookmarkStart w:id="10469" w:name="_Toc379382751"/>
      <w:bookmarkStart w:id="10470" w:name="_Toc379383451"/>
      <w:bookmarkStart w:id="10471" w:name="_Toc494974415"/>
      <w:bookmarkStart w:id="10472" w:name="_Toc500347640"/>
      <w:ins w:id="10473" w:author="Dave" w:date="2017-11-25T14:19:00Z">
        <w:r w:rsidRPr="00BF76E0">
          <w:t>C.8.3.3.2</w:t>
        </w:r>
        <w:r w:rsidRPr="00BF76E0">
          <w:tab/>
          <w:t>Side reach</w:t>
        </w:r>
        <w:bookmarkEnd w:id="10468"/>
        <w:bookmarkEnd w:id="10469"/>
        <w:bookmarkEnd w:id="10470"/>
        <w:bookmarkEnd w:id="10471"/>
        <w:bookmarkEnd w:id="10472"/>
      </w:ins>
    </w:p>
    <w:p w14:paraId="58E7B991" w14:textId="77777777" w:rsidR="00DA7CBD" w:rsidRPr="00BF76E0" w:rsidRDefault="00DA7CBD" w:rsidP="00DA7CBD">
      <w:pPr>
        <w:pStyle w:val="Heading6"/>
        <w:rPr>
          <w:ins w:id="10474" w:author="Dave" w:date="2017-11-25T14:19:00Z"/>
        </w:rPr>
      </w:pPr>
      <w:bookmarkStart w:id="10475" w:name="_Toc372010382"/>
      <w:bookmarkStart w:id="10476" w:name="_Toc379382752"/>
      <w:bookmarkStart w:id="10477" w:name="_Toc379383452"/>
      <w:bookmarkStart w:id="10478" w:name="_Toc494974416"/>
      <w:bookmarkStart w:id="10479" w:name="_Toc500347641"/>
      <w:ins w:id="10480" w:author="Dave" w:date="2017-11-25T14:19:00Z">
        <w:r w:rsidRPr="00BF76E0">
          <w:t>C.8.3.3.2.1</w:t>
        </w:r>
        <w:r w:rsidRPr="00BF76E0">
          <w:tab/>
          <w:t>Unobstructed high side reach</w:t>
        </w:r>
        <w:bookmarkEnd w:id="10475"/>
        <w:bookmarkEnd w:id="10476"/>
        <w:bookmarkEnd w:id="10477"/>
        <w:bookmarkEnd w:id="10478"/>
        <w:bookmarkEnd w:id="104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B067F7" w14:textId="77777777" w:rsidTr="00DA7CBD">
        <w:trPr>
          <w:jc w:val="center"/>
          <w:ins w:id="10481" w:author="Dave" w:date="2017-11-25T14:19:00Z"/>
        </w:trPr>
        <w:tc>
          <w:tcPr>
            <w:tcW w:w="1951" w:type="dxa"/>
            <w:shd w:val="clear" w:color="auto" w:fill="auto"/>
          </w:tcPr>
          <w:p w14:paraId="4CC6E5FD" w14:textId="77777777" w:rsidR="00DA7CBD" w:rsidRPr="00BF76E0" w:rsidRDefault="00DA7CBD" w:rsidP="00DA7CBD">
            <w:pPr>
              <w:pStyle w:val="TAL"/>
              <w:rPr>
                <w:ins w:id="10482" w:author="Dave" w:date="2017-11-25T14:19:00Z"/>
              </w:rPr>
            </w:pPr>
            <w:ins w:id="10483" w:author="Dave" w:date="2017-11-25T14:19:00Z">
              <w:r w:rsidRPr="00BF76E0">
                <w:t xml:space="preserve">Type of </w:t>
              </w:r>
              <w:r>
                <w:t>assessment</w:t>
              </w:r>
            </w:ins>
          </w:p>
        </w:tc>
        <w:tc>
          <w:tcPr>
            <w:tcW w:w="7088" w:type="dxa"/>
            <w:shd w:val="clear" w:color="auto" w:fill="auto"/>
          </w:tcPr>
          <w:p w14:paraId="0571ED7C" w14:textId="77777777" w:rsidR="00DA7CBD" w:rsidRPr="00BF76E0" w:rsidRDefault="00DA7CBD" w:rsidP="00DA7CBD">
            <w:pPr>
              <w:pStyle w:val="TAL"/>
              <w:rPr>
                <w:ins w:id="10484" w:author="Dave" w:date="2017-11-25T14:19:00Z"/>
              </w:rPr>
            </w:pPr>
            <w:ins w:id="10485" w:author="Dave" w:date="2017-11-25T14:19:00Z">
              <w:r w:rsidRPr="00BF76E0">
                <w:t>Inspection and measurement</w:t>
              </w:r>
            </w:ins>
          </w:p>
        </w:tc>
      </w:tr>
      <w:tr w:rsidR="00DA7CBD" w:rsidRPr="00BF76E0" w14:paraId="4FB8DFC1" w14:textId="77777777" w:rsidTr="00DA7CBD">
        <w:trPr>
          <w:jc w:val="center"/>
          <w:ins w:id="10486" w:author="Dave" w:date="2017-11-25T14:19:00Z"/>
        </w:trPr>
        <w:tc>
          <w:tcPr>
            <w:tcW w:w="1951" w:type="dxa"/>
            <w:shd w:val="clear" w:color="auto" w:fill="auto"/>
          </w:tcPr>
          <w:p w14:paraId="5091583B" w14:textId="77777777" w:rsidR="00DA7CBD" w:rsidRPr="00BF76E0" w:rsidRDefault="00DA7CBD" w:rsidP="00DA7CBD">
            <w:pPr>
              <w:keepNext/>
              <w:keepLines/>
              <w:spacing w:after="0"/>
              <w:rPr>
                <w:ins w:id="10487" w:author="Dave" w:date="2017-11-25T14:19:00Z"/>
                <w:rFonts w:ascii="Arial" w:hAnsi="Arial"/>
                <w:sz w:val="18"/>
              </w:rPr>
            </w:pPr>
            <w:ins w:id="10488" w:author="Dave" w:date="2017-11-25T14:19:00Z">
              <w:r w:rsidRPr="00BF76E0">
                <w:rPr>
                  <w:rFonts w:ascii="Arial" w:hAnsi="Arial"/>
                  <w:sz w:val="18"/>
                </w:rPr>
                <w:t>Pre-conditions</w:t>
              </w:r>
            </w:ins>
          </w:p>
        </w:tc>
        <w:tc>
          <w:tcPr>
            <w:tcW w:w="7088" w:type="dxa"/>
            <w:shd w:val="clear" w:color="auto" w:fill="auto"/>
          </w:tcPr>
          <w:p w14:paraId="72F29FAE" w14:textId="77777777" w:rsidR="00DA7CBD" w:rsidRPr="00BF76E0" w:rsidRDefault="00DA7CBD" w:rsidP="00DA7CBD">
            <w:pPr>
              <w:keepNext/>
              <w:keepLines/>
              <w:spacing w:after="0"/>
              <w:rPr>
                <w:ins w:id="10489" w:author="Dave" w:date="2017-11-25T14:19:00Z"/>
                <w:rFonts w:ascii="Arial" w:hAnsi="Arial"/>
                <w:sz w:val="18"/>
              </w:rPr>
            </w:pPr>
            <w:ins w:id="10490"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60E4C4A7" w14:textId="77777777" w:rsidR="00DA7CBD" w:rsidRPr="00BF76E0" w:rsidRDefault="00DA7CBD" w:rsidP="00DA7CBD">
            <w:pPr>
              <w:keepNext/>
              <w:keepLines/>
              <w:spacing w:after="0"/>
              <w:rPr>
                <w:ins w:id="10491" w:author="Dave" w:date="2017-11-25T14:19:00Z"/>
                <w:rFonts w:ascii="Arial" w:hAnsi="Arial"/>
                <w:sz w:val="18"/>
              </w:rPr>
            </w:pPr>
            <w:ins w:id="10492"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435930FB" w14:textId="77777777" w:rsidR="00DA7CBD" w:rsidRPr="00BF76E0" w:rsidRDefault="00DA7CBD" w:rsidP="00DA7CBD">
            <w:pPr>
              <w:keepNext/>
              <w:keepLines/>
              <w:spacing w:after="0"/>
              <w:rPr>
                <w:ins w:id="10493" w:author="Dave" w:date="2017-11-25T14:19:00Z"/>
                <w:rFonts w:ascii="Arial" w:hAnsi="Arial"/>
                <w:sz w:val="18"/>
              </w:rPr>
            </w:pPr>
            <w:ins w:id="10494" w:author="Dave" w:date="2017-11-25T14:19:00Z">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ins>
          </w:p>
        </w:tc>
      </w:tr>
      <w:tr w:rsidR="00DA7CBD" w:rsidRPr="00BF76E0" w14:paraId="4B4E0B0D" w14:textId="77777777" w:rsidTr="00DA7CBD">
        <w:trPr>
          <w:jc w:val="center"/>
          <w:ins w:id="10495" w:author="Dave" w:date="2017-11-25T14:19:00Z"/>
        </w:trPr>
        <w:tc>
          <w:tcPr>
            <w:tcW w:w="1951" w:type="dxa"/>
            <w:shd w:val="clear" w:color="auto" w:fill="auto"/>
          </w:tcPr>
          <w:p w14:paraId="026CCF66" w14:textId="77777777" w:rsidR="00DA7CBD" w:rsidRPr="00BF76E0" w:rsidRDefault="00DA7CBD" w:rsidP="00DA7CBD">
            <w:pPr>
              <w:keepNext/>
              <w:keepLines/>
              <w:spacing w:after="0"/>
              <w:rPr>
                <w:ins w:id="10496" w:author="Dave" w:date="2017-11-25T14:19:00Z"/>
                <w:rFonts w:ascii="Arial" w:hAnsi="Arial"/>
                <w:sz w:val="18"/>
              </w:rPr>
            </w:pPr>
            <w:ins w:id="10497" w:author="Dave" w:date="2017-11-25T14:19:00Z">
              <w:r w:rsidRPr="00BF76E0">
                <w:rPr>
                  <w:rFonts w:ascii="Arial" w:hAnsi="Arial"/>
                  <w:sz w:val="18"/>
                </w:rPr>
                <w:t>Procedure</w:t>
              </w:r>
            </w:ins>
          </w:p>
        </w:tc>
        <w:tc>
          <w:tcPr>
            <w:tcW w:w="7088" w:type="dxa"/>
            <w:shd w:val="clear" w:color="auto" w:fill="auto"/>
          </w:tcPr>
          <w:p w14:paraId="235D3F31" w14:textId="77777777" w:rsidR="00DA7CBD" w:rsidRPr="00BF76E0" w:rsidRDefault="00DA7CBD" w:rsidP="00DA7CBD">
            <w:pPr>
              <w:keepNext/>
              <w:keepLines/>
              <w:spacing w:after="0"/>
              <w:rPr>
                <w:ins w:id="10498" w:author="Dave" w:date="2017-11-25T14:19:00Z"/>
                <w:rFonts w:ascii="Arial" w:hAnsi="Arial"/>
                <w:sz w:val="18"/>
              </w:rPr>
            </w:pPr>
            <w:ins w:id="10499" w:author="Dave" w:date="2017-11-25T14:19:00Z">
              <w:r w:rsidRPr="00BF76E0">
                <w:rPr>
                  <w:rFonts w:ascii="Arial" w:hAnsi="Arial"/>
                  <w:sz w:val="18"/>
                </w:rPr>
                <w:t xml:space="preserve">1. Check that the height of the topmost essential control is less than </w:t>
              </w:r>
              <w:r w:rsidRPr="0033092B">
                <w:rPr>
                  <w:rFonts w:ascii="Arial" w:hAnsi="Arial"/>
                  <w:sz w:val="18"/>
                </w:rPr>
                <w:t>or</w:t>
              </w:r>
              <w:r w:rsidRPr="00BF76E0">
                <w:rPr>
                  <w:rFonts w:ascii="Arial" w:hAnsi="Arial"/>
                  <w:sz w:val="18"/>
                </w:rPr>
                <w:t xml:space="preserve"> equal to 1 220 mm above the floor contact of the </w:t>
              </w:r>
              <w:r w:rsidRPr="0033092B">
                <w:rPr>
                  <w:rFonts w:ascii="Arial" w:hAnsi="Arial"/>
                  <w:sz w:val="18"/>
                </w:rPr>
                <w:t>ICT</w:t>
              </w:r>
              <w:r w:rsidRPr="00BF76E0">
                <w:rPr>
                  <w:rFonts w:ascii="Arial" w:hAnsi="Arial"/>
                  <w:sz w:val="18"/>
                </w:rPr>
                <w:t>.</w:t>
              </w:r>
            </w:ins>
          </w:p>
        </w:tc>
      </w:tr>
      <w:tr w:rsidR="00DA7CBD" w:rsidRPr="00BF76E0" w14:paraId="1A48A549" w14:textId="77777777" w:rsidTr="00DA7CBD">
        <w:trPr>
          <w:jc w:val="center"/>
          <w:ins w:id="10500" w:author="Dave" w:date="2017-11-25T14:19:00Z"/>
        </w:trPr>
        <w:tc>
          <w:tcPr>
            <w:tcW w:w="1951" w:type="dxa"/>
            <w:shd w:val="clear" w:color="auto" w:fill="auto"/>
          </w:tcPr>
          <w:p w14:paraId="0C0AD0CF" w14:textId="77777777" w:rsidR="00DA7CBD" w:rsidRPr="00BF76E0" w:rsidRDefault="00DA7CBD" w:rsidP="00DA7CBD">
            <w:pPr>
              <w:keepNext/>
              <w:keepLines/>
              <w:spacing w:after="0"/>
              <w:rPr>
                <w:ins w:id="10501" w:author="Dave" w:date="2017-11-25T14:19:00Z"/>
                <w:rFonts w:ascii="Arial" w:hAnsi="Arial"/>
                <w:sz w:val="18"/>
              </w:rPr>
            </w:pPr>
            <w:ins w:id="10502" w:author="Dave" w:date="2017-11-25T14:19:00Z">
              <w:r w:rsidRPr="00BF76E0">
                <w:rPr>
                  <w:rFonts w:ascii="Arial" w:hAnsi="Arial"/>
                  <w:sz w:val="18"/>
                </w:rPr>
                <w:t>Result</w:t>
              </w:r>
            </w:ins>
          </w:p>
        </w:tc>
        <w:tc>
          <w:tcPr>
            <w:tcW w:w="7088" w:type="dxa"/>
            <w:shd w:val="clear" w:color="auto" w:fill="auto"/>
          </w:tcPr>
          <w:p w14:paraId="15F95BEF" w14:textId="77777777" w:rsidR="00DA7CBD" w:rsidRPr="00BF76E0" w:rsidRDefault="00DA7CBD" w:rsidP="00DA7CBD">
            <w:pPr>
              <w:keepNext/>
              <w:keepLines/>
              <w:spacing w:after="0"/>
              <w:rPr>
                <w:ins w:id="10503" w:author="Dave" w:date="2017-11-25T14:19:00Z"/>
                <w:rFonts w:ascii="Arial" w:hAnsi="Arial"/>
                <w:sz w:val="18"/>
              </w:rPr>
            </w:pPr>
            <w:ins w:id="10504" w:author="Dave" w:date="2017-11-25T14:19:00Z">
              <w:r w:rsidRPr="00BF76E0">
                <w:rPr>
                  <w:rFonts w:ascii="Arial" w:hAnsi="Arial"/>
                  <w:sz w:val="18"/>
                </w:rPr>
                <w:t>If check 1 is true then this recommendation is followed.</w:t>
              </w:r>
            </w:ins>
          </w:p>
        </w:tc>
      </w:tr>
    </w:tbl>
    <w:p w14:paraId="6FF9A39B" w14:textId="77777777" w:rsidR="00DA7CBD" w:rsidRPr="00BF76E0" w:rsidRDefault="00DA7CBD" w:rsidP="00DA7CBD">
      <w:pPr>
        <w:rPr>
          <w:ins w:id="10505" w:author="Dave" w:date="2017-11-25T14:19:00Z"/>
        </w:rPr>
      </w:pPr>
    </w:p>
    <w:p w14:paraId="57065317" w14:textId="77777777" w:rsidR="00DA7CBD" w:rsidRPr="00BF76E0" w:rsidRDefault="00DA7CBD" w:rsidP="00DA7CBD">
      <w:pPr>
        <w:pStyle w:val="Heading6"/>
        <w:rPr>
          <w:ins w:id="10506" w:author="Dave" w:date="2017-11-25T14:19:00Z"/>
        </w:rPr>
      </w:pPr>
      <w:bookmarkStart w:id="10507" w:name="_Toc372010383"/>
      <w:bookmarkStart w:id="10508" w:name="_Toc379382753"/>
      <w:bookmarkStart w:id="10509" w:name="_Toc379383453"/>
      <w:bookmarkStart w:id="10510" w:name="_Toc494974417"/>
      <w:bookmarkStart w:id="10511" w:name="_Toc500347642"/>
      <w:ins w:id="10512" w:author="Dave" w:date="2017-11-25T14:19:00Z">
        <w:r w:rsidRPr="00BF76E0">
          <w:t>C.8.3.3.2.2</w:t>
        </w:r>
        <w:r w:rsidRPr="00BF76E0">
          <w:tab/>
          <w:t>Unobstructed low side reach</w:t>
        </w:r>
        <w:bookmarkEnd w:id="10507"/>
        <w:bookmarkEnd w:id="10508"/>
        <w:bookmarkEnd w:id="10509"/>
        <w:bookmarkEnd w:id="10510"/>
        <w:bookmarkEnd w:id="1051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402B9" w14:textId="77777777" w:rsidTr="00DA7CBD">
        <w:trPr>
          <w:jc w:val="center"/>
          <w:ins w:id="10513" w:author="Dave" w:date="2017-11-25T14:19:00Z"/>
        </w:trPr>
        <w:tc>
          <w:tcPr>
            <w:tcW w:w="1951" w:type="dxa"/>
            <w:shd w:val="clear" w:color="auto" w:fill="auto"/>
          </w:tcPr>
          <w:p w14:paraId="28AE74D8" w14:textId="77777777" w:rsidR="00DA7CBD" w:rsidRPr="00BF76E0" w:rsidRDefault="00DA7CBD" w:rsidP="00DA7CBD">
            <w:pPr>
              <w:pStyle w:val="TAL"/>
              <w:rPr>
                <w:ins w:id="10514" w:author="Dave" w:date="2017-11-25T14:19:00Z"/>
              </w:rPr>
            </w:pPr>
            <w:ins w:id="10515" w:author="Dave" w:date="2017-11-25T14:19:00Z">
              <w:r w:rsidRPr="00BF76E0">
                <w:t xml:space="preserve">Type of </w:t>
              </w:r>
              <w:r>
                <w:t>assessment</w:t>
              </w:r>
            </w:ins>
          </w:p>
        </w:tc>
        <w:tc>
          <w:tcPr>
            <w:tcW w:w="7088" w:type="dxa"/>
            <w:shd w:val="clear" w:color="auto" w:fill="auto"/>
          </w:tcPr>
          <w:p w14:paraId="47C553FE" w14:textId="77777777" w:rsidR="00DA7CBD" w:rsidRPr="00BF76E0" w:rsidRDefault="00DA7CBD" w:rsidP="00DA7CBD">
            <w:pPr>
              <w:pStyle w:val="TAL"/>
              <w:rPr>
                <w:ins w:id="10516" w:author="Dave" w:date="2017-11-25T14:19:00Z"/>
              </w:rPr>
            </w:pPr>
            <w:ins w:id="10517" w:author="Dave" w:date="2017-11-25T14:19:00Z">
              <w:r w:rsidRPr="00BF76E0">
                <w:t>Inspection and measurement</w:t>
              </w:r>
            </w:ins>
          </w:p>
        </w:tc>
      </w:tr>
      <w:tr w:rsidR="00DA7CBD" w:rsidRPr="00BF76E0" w14:paraId="0903F51E" w14:textId="77777777" w:rsidTr="00DA7CBD">
        <w:trPr>
          <w:jc w:val="center"/>
          <w:ins w:id="10518" w:author="Dave" w:date="2017-11-25T14:19:00Z"/>
        </w:trPr>
        <w:tc>
          <w:tcPr>
            <w:tcW w:w="1951" w:type="dxa"/>
            <w:shd w:val="clear" w:color="auto" w:fill="auto"/>
          </w:tcPr>
          <w:p w14:paraId="7E597009" w14:textId="77777777" w:rsidR="00DA7CBD" w:rsidRPr="00BF76E0" w:rsidRDefault="00DA7CBD" w:rsidP="00DA7CBD">
            <w:pPr>
              <w:keepNext/>
              <w:keepLines/>
              <w:spacing w:after="0"/>
              <w:rPr>
                <w:ins w:id="10519" w:author="Dave" w:date="2017-11-25T14:19:00Z"/>
                <w:rFonts w:ascii="Arial" w:hAnsi="Arial"/>
                <w:sz w:val="18"/>
              </w:rPr>
            </w:pPr>
            <w:ins w:id="10520" w:author="Dave" w:date="2017-11-25T14:19:00Z">
              <w:r w:rsidRPr="00BF76E0">
                <w:rPr>
                  <w:rFonts w:ascii="Arial" w:hAnsi="Arial"/>
                  <w:sz w:val="18"/>
                </w:rPr>
                <w:t>Pre-conditions</w:t>
              </w:r>
            </w:ins>
          </w:p>
        </w:tc>
        <w:tc>
          <w:tcPr>
            <w:tcW w:w="7088" w:type="dxa"/>
            <w:shd w:val="clear" w:color="auto" w:fill="auto"/>
          </w:tcPr>
          <w:p w14:paraId="482BFAC9" w14:textId="77777777" w:rsidR="00DA7CBD" w:rsidRPr="00BF76E0" w:rsidRDefault="00DA7CBD" w:rsidP="00DA7CBD">
            <w:pPr>
              <w:keepNext/>
              <w:keepLines/>
              <w:spacing w:after="0"/>
              <w:rPr>
                <w:ins w:id="10521" w:author="Dave" w:date="2017-11-25T14:19:00Z"/>
                <w:rFonts w:ascii="Arial" w:hAnsi="Arial"/>
                <w:sz w:val="18"/>
              </w:rPr>
            </w:pPr>
            <w:ins w:id="10522"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5A40D20D" w14:textId="77777777" w:rsidR="00DA7CBD" w:rsidRPr="00BF76E0" w:rsidRDefault="00DA7CBD" w:rsidP="00DA7CBD">
            <w:pPr>
              <w:keepNext/>
              <w:keepLines/>
              <w:spacing w:after="0"/>
              <w:rPr>
                <w:ins w:id="10523" w:author="Dave" w:date="2017-11-25T14:19:00Z"/>
                <w:rFonts w:ascii="Arial" w:hAnsi="Arial"/>
                <w:sz w:val="18"/>
              </w:rPr>
            </w:pPr>
            <w:ins w:id="10524"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03C71F2F" w14:textId="77777777" w:rsidR="00DA7CBD" w:rsidRPr="00BF76E0" w:rsidRDefault="00DA7CBD" w:rsidP="00DA7CBD">
            <w:pPr>
              <w:keepNext/>
              <w:keepLines/>
              <w:spacing w:after="0"/>
              <w:rPr>
                <w:ins w:id="10525" w:author="Dave" w:date="2017-11-25T14:19:00Z"/>
                <w:rFonts w:ascii="Arial" w:hAnsi="Arial"/>
                <w:sz w:val="18"/>
              </w:rPr>
            </w:pPr>
            <w:ins w:id="10526" w:author="Dave" w:date="2017-11-25T14:19:00Z">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ins>
          </w:p>
        </w:tc>
      </w:tr>
      <w:tr w:rsidR="00DA7CBD" w:rsidRPr="00BF76E0" w14:paraId="643269C5" w14:textId="77777777" w:rsidTr="00DA7CBD">
        <w:trPr>
          <w:jc w:val="center"/>
          <w:ins w:id="10527" w:author="Dave" w:date="2017-11-25T14:19:00Z"/>
        </w:trPr>
        <w:tc>
          <w:tcPr>
            <w:tcW w:w="1951" w:type="dxa"/>
            <w:shd w:val="clear" w:color="auto" w:fill="auto"/>
          </w:tcPr>
          <w:p w14:paraId="77DF255C" w14:textId="77777777" w:rsidR="00DA7CBD" w:rsidRPr="00BF76E0" w:rsidRDefault="00DA7CBD" w:rsidP="00DA7CBD">
            <w:pPr>
              <w:keepNext/>
              <w:keepLines/>
              <w:spacing w:after="0"/>
              <w:rPr>
                <w:ins w:id="10528" w:author="Dave" w:date="2017-11-25T14:19:00Z"/>
                <w:rFonts w:ascii="Arial" w:hAnsi="Arial"/>
                <w:sz w:val="18"/>
              </w:rPr>
            </w:pPr>
            <w:ins w:id="10529" w:author="Dave" w:date="2017-11-25T14:19:00Z">
              <w:r w:rsidRPr="00BF76E0">
                <w:rPr>
                  <w:rFonts w:ascii="Arial" w:hAnsi="Arial"/>
                  <w:sz w:val="18"/>
                </w:rPr>
                <w:t>Procedure</w:t>
              </w:r>
            </w:ins>
          </w:p>
        </w:tc>
        <w:tc>
          <w:tcPr>
            <w:tcW w:w="7088" w:type="dxa"/>
            <w:shd w:val="clear" w:color="auto" w:fill="auto"/>
          </w:tcPr>
          <w:p w14:paraId="46A933BB" w14:textId="77777777" w:rsidR="00DA7CBD" w:rsidRPr="00BF76E0" w:rsidRDefault="00DA7CBD" w:rsidP="00DA7CBD">
            <w:pPr>
              <w:keepNext/>
              <w:keepLines/>
              <w:spacing w:after="0"/>
              <w:rPr>
                <w:ins w:id="10530" w:author="Dave" w:date="2017-11-25T14:19:00Z"/>
                <w:rFonts w:ascii="Arial" w:hAnsi="Arial"/>
                <w:sz w:val="18"/>
              </w:rPr>
            </w:pPr>
            <w:ins w:id="10531" w:author="Dave" w:date="2017-11-25T14:19:00Z">
              <w:r w:rsidRPr="00BF76E0">
                <w:rPr>
                  <w:rFonts w:ascii="Arial" w:hAnsi="Arial"/>
                  <w:sz w:val="18"/>
                </w:rPr>
                <w:t xml:space="preserve">1. Check that the height of the lowest essential control is greater than </w:t>
              </w:r>
              <w:r w:rsidRPr="0033092B">
                <w:rPr>
                  <w:rFonts w:ascii="Arial" w:hAnsi="Arial"/>
                  <w:sz w:val="18"/>
                </w:rPr>
                <w:t>or</w:t>
              </w:r>
              <w:r w:rsidRPr="00BF76E0">
                <w:rPr>
                  <w:rFonts w:ascii="Arial" w:hAnsi="Arial"/>
                  <w:sz w:val="18"/>
                </w:rPr>
                <w:t xml:space="preserve"> equal to 380 mm above the floor contact of the </w:t>
              </w:r>
              <w:r w:rsidRPr="0033092B">
                <w:rPr>
                  <w:rFonts w:ascii="Arial" w:hAnsi="Arial"/>
                  <w:sz w:val="18"/>
                </w:rPr>
                <w:t>ICT</w:t>
              </w:r>
              <w:r w:rsidRPr="00BF76E0">
                <w:rPr>
                  <w:rFonts w:ascii="Arial" w:hAnsi="Arial"/>
                  <w:sz w:val="18"/>
                </w:rPr>
                <w:t>.</w:t>
              </w:r>
            </w:ins>
          </w:p>
        </w:tc>
      </w:tr>
      <w:tr w:rsidR="00DA7CBD" w:rsidRPr="00BF76E0" w14:paraId="2C9275A8" w14:textId="77777777" w:rsidTr="00DA7CBD">
        <w:trPr>
          <w:jc w:val="center"/>
          <w:ins w:id="10532" w:author="Dave" w:date="2017-11-25T14:19:00Z"/>
        </w:trPr>
        <w:tc>
          <w:tcPr>
            <w:tcW w:w="1951" w:type="dxa"/>
            <w:shd w:val="clear" w:color="auto" w:fill="auto"/>
          </w:tcPr>
          <w:p w14:paraId="7D10866D" w14:textId="77777777" w:rsidR="00DA7CBD" w:rsidRPr="00BF76E0" w:rsidRDefault="00DA7CBD" w:rsidP="00DA7CBD">
            <w:pPr>
              <w:keepNext/>
              <w:keepLines/>
              <w:spacing w:after="0"/>
              <w:rPr>
                <w:ins w:id="10533" w:author="Dave" w:date="2017-11-25T14:19:00Z"/>
                <w:rFonts w:ascii="Arial" w:hAnsi="Arial"/>
                <w:sz w:val="18"/>
              </w:rPr>
            </w:pPr>
            <w:ins w:id="10534" w:author="Dave" w:date="2017-11-25T14:19:00Z">
              <w:r w:rsidRPr="00BF76E0">
                <w:rPr>
                  <w:rFonts w:ascii="Arial" w:hAnsi="Arial"/>
                  <w:sz w:val="18"/>
                </w:rPr>
                <w:t>Result</w:t>
              </w:r>
            </w:ins>
          </w:p>
        </w:tc>
        <w:tc>
          <w:tcPr>
            <w:tcW w:w="7088" w:type="dxa"/>
            <w:shd w:val="clear" w:color="auto" w:fill="auto"/>
          </w:tcPr>
          <w:p w14:paraId="7E01F7F5" w14:textId="77777777" w:rsidR="00DA7CBD" w:rsidRPr="00BF76E0" w:rsidRDefault="00DA7CBD" w:rsidP="00DA7CBD">
            <w:pPr>
              <w:keepNext/>
              <w:keepLines/>
              <w:spacing w:after="0"/>
              <w:rPr>
                <w:ins w:id="10535" w:author="Dave" w:date="2017-11-25T14:19:00Z"/>
                <w:rFonts w:ascii="Arial" w:hAnsi="Arial"/>
                <w:sz w:val="18"/>
              </w:rPr>
            </w:pPr>
            <w:ins w:id="10536" w:author="Dave" w:date="2017-11-25T14:19:00Z">
              <w:r w:rsidRPr="00BF76E0">
                <w:rPr>
                  <w:rFonts w:ascii="Arial" w:hAnsi="Arial"/>
                  <w:sz w:val="18"/>
                </w:rPr>
                <w:t>If check 1 is true then this recommendation is followed.</w:t>
              </w:r>
            </w:ins>
          </w:p>
        </w:tc>
      </w:tr>
    </w:tbl>
    <w:p w14:paraId="09B8670E" w14:textId="77777777" w:rsidR="00DA7CBD" w:rsidRPr="00BF76E0" w:rsidRDefault="00DA7CBD" w:rsidP="00DA7CBD">
      <w:pPr>
        <w:rPr>
          <w:ins w:id="10537" w:author="Dave" w:date="2017-11-25T14:19:00Z"/>
        </w:rPr>
      </w:pPr>
    </w:p>
    <w:p w14:paraId="02564055" w14:textId="77777777" w:rsidR="00DA7CBD" w:rsidRPr="00BF76E0" w:rsidRDefault="00DA7CBD" w:rsidP="00DA7CBD">
      <w:pPr>
        <w:pStyle w:val="Heading6"/>
        <w:rPr>
          <w:ins w:id="10538" w:author="Dave" w:date="2017-11-25T14:19:00Z"/>
        </w:rPr>
      </w:pPr>
      <w:bookmarkStart w:id="10539" w:name="_Toc372010384"/>
      <w:bookmarkStart w:id="10540" w:name="_Toc379382754"/>
      <w:bookmarkStart w:id="10541" w:name="_Toc379383454"/>
      <w:bookmarkStart w:id="10542" w:name="_Toc494974418"/>
      <w:bookmarkStart w:id="10543" w:name="_Toc500347643"/>
      <w:ins w:id="10544" w:author="Dave" w:date="2017-11-25T14:19:00Z">
        <w:r w:rsidRPr="00BF76E0">
          <w:lastRenderedPageBreak/>
          <w:t>C.8.3.3.2.3</w:t>
        </w:r>
        <w:r w:rsidRPr="00BF76E0">
          <w:tab/>
          <w:t>Obstructed side reach</w:t>
        </w:r>
        <w:bookmarkEnd w:id="10539"/>
        <w:bookmarkEnd w:id="10540"/>
        <w:bookmarkEnd w:id="10541"/>
        <w:bookmarkEnd w:id="10542"/>
        <w:bookmarkEnd w:id="10543"/>
      </w:ins>
    </w:p>
    <w:p w14:paraId="41EEB1DA" w14:textId="77777777" w:rsidR="00DA7CBD" w:rsidRPr="00BF76E0" w:rsidRDefault="00DA7CBD" w:rsidP="00DA7CBD">
      <w:pPr>
        <w:pStyle w:val="H6"/>
        <w:rPr>
          <w:ins w:id="10545" w:author="Dave" w:date="2017-11-25T14:19:00Z"/>
        </w:rPr>
      </w:pPr>
      <w:ins w:id="10546" w:author="Dave" w:date="2017-11-25T14:19:00Z">
        <w:r w:rsidRPr="00BF76E0">
          <w:t>C.8.3.3.2.3.1</w:t>
        </w:r>
        <w:r w:rsidRPr="00BF76E0">
          <w:tab/>
          <w:t>Obstructed (&lt; 255 mm) side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0781BA" w14:textId="77777777" w:rsidTr="00DA7CBD">
        <w:trPr>
          <w:jc w:val="center"/>
          <w:ins w:id="10547" w:author="Dave" w:date="2017-11-25T14:19:00Z"/>
        </w:trPr>
        <w:tc>
          <w:tcPr>
            <w:tcW w:w="1951" w:type="dxa"/>
            <w:shd w:val="clear" w:color="auto" w:fill="auto"/>
          </w:tcPr>
          <w:p w14:paraId="7D29E225" w14:textId="77777777" w:rsidR="00DA7CBD" w:rsidRPr="00BF76E0" w:rsidRDefault="00DA7CBD" w:rsidP="00DA7CBD">
            <w:pPr>
              <w:pStyle w:val="TAL"/>
              <w:rPr>
                <w:ins w:id="10548" w:author="Dave" w:date="2017-11-25T14:19:00Z"/>
              </w:rPr>
            </w:pPr>
            <w:ins w:id="10549" w:author="Dave" w:date="2017-11-25T14:19:00Z">
              <w:r w:rsidRPr="00BF76E0">
                <w:t xml:space="preserve">Type of </w:t>
              </w:r>
              <w:r>
                <w:t>assessment</w:t>
              </w:r>
            </w:ins>
          </w:p>
        </w:tc>
        <w:tc>
          <w:tcPr>
            <w:tcW w:w="7088" w:type="dxa"/>
            <w:shd w:val="clear" w:color="auto" w:fill="auto"/>
          </w:tcPr>
          <w:p w14:paraId="4AD59024" w14:textId="77777777" w:rsidR="00DA7CBD" w:rsidRPr="00BF76E0" w:rsidRDefault="00DA7CBD" w:rsidP="00DA7CBD">
            <w:pPr>
              <w:pStyle w:val="TAL"/>
              <w:rPr>
                <w:ins w:id="10550" w:author="Dave" w:date="2017-11-25T14:19:00Z"/>
              </w:rPr>
            </w:pPr>
            <w:ins w:id="10551" w:author="Dave" w:date="2017-11-25T14:19:00Z">
              <w:r w:rsidRPr="00BF76E0">
                <w:t>Inspection and measurement</w:t>
              </w:r>
            </w:ins>
          </w:p>
        </w:tc>
      </w:tr>
      <w:tr w:rsidR="00DA7CBD" w:rsidRPr="00BF76E0" w14:paraId="79D8CA04" w14:textId="77777777" w:rsidTr="00DA7CBD">
        <w:trPr>
          <w:jc w:val="center"/>
          <w:ins w:id="10552" w:author="Dave" w:date="2017-11-25T14:19:00Z"/>
        </w:trPr>
        <w:tc>
          <w:tcPr>
            <w:tcW w:w="1951" w:type="dxa"/>
            <w:shd w:val="clear" w:color="auto" w:fill="auto"/>
          </w:tcPr>
          <w:p w14:paraId="0108B5CF" w14:textId="77777777" w:rsidR="00DA7CBD" w:rsidRPr="00BF76E0" w:rsidRDefault="00DA7CBD" w:rsidP="00DA7CBD">
            <w:pPr>
              <w:keepNext/>
              <w:keepLines/>
              <w:spacing w:after="0"/>
              <w:rPr>
                <w:ins w:id="10553" w:author="Dave" w:date="2017-11-25T14:19:00Z"/>
                <w:rFonts w:ascii="Arial" w:hAnsi="Arial"/>
                <w:sz w:val="18"/>
              </w:rPr>
            </w:pPr>
            <w:ins w:id="10554" w:author="Dave" w:date="2017-11-25T14:19:00Z">
              <w:r w:rsidRPr="00BF76E0">
                <w:rPr>
                  <w:rFonts w:ascii="Arial" w:hAnsi="Arial"/>
                  <w:sz w:val="18"/>
                </w:rPr>
                <w:t>Pre-conditions</w:t>
              </w:r>
            </w:ins>
          </w:p>
        </w:tc>
        <w:tc>
          <w:tcPr>
            <w:tcW w:w="7088" w:type="dxa"/>
            <w:shd w:val="clear" w:color="auto" w:fill="auto"/>
          </w:tcPr>
          <w:p w14:paraId="463375C7" w14:textId="77777777" w:rsidR="00DA7CBD" w:rsidRPr="00BF76E0" w:rsidRDefault="00DA7CBD" w:rsidP="00DA7CBD">
            <w:pPr>
              <w:keepNext/>
              <w:keepLines/>
              <w:spacing w:after="0"/>
              <w:rPr>
                <w:ins w:id="10555" w:author="Dave" w:date="2017-11-25T14:19:00Z"/>
                <w:rFonts w:ascii="Arial" w:hAnsi="Arial"/>
                <w:sz w:val="18"/>
              </w:rPr>
            </w:pPr>
            <w:ins w:id="10556"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3F3A3A3F" w14:textId="77777777" w:rsidR="00DA7CBD" w:rsidRPr="00BF76E0" w:rsidRDefault="00DA7CBD" w:rsidP="00DA7CBD">
            <w:pPr>
              <w:keepNext/>
              <w:keepLines/>
              <w:spacing w:after="0"/>
              <w:rPr>
                <w:ins w:id="10557" w:author="Dave" w:date="2017-11-25T14:19:00Z"/>
                <w:rFonts w:ascii="Arial" w:hAnsi="Arial"/>
                <w:sz w:val="18"/>
              </w:rPr>
            </w:pPr>
            <w:ins w:id="10558"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37D957DB" w14:textId="77777777" w:rsidR="00DA7CBD" w:rsidRPr="00BF76E0" w:rsidRDefault="00DA7CBD" w:rsidP="00DA7CBD">
            <w:pPr>
              <w:keepNext/>
              <w:keepLines/>
              <w:spacing w:after="0"/>
              <w:rPr>
                <w:ins w:id="10559" w:author="Dave" w:date="2017-11-25T14:19:00Z"/>
                <w:rFonts w:ascii="Arial" w:hAnsi="Arial"/>
                <w:sz w:val="18"/>
              </w:rPr>
            </w:pPr>
            <w:ins w:id="10560" w:author="Dave" w:date="2017-11-25T14:19:00Z">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 </w:t>
              </w:r>
            </w:ins>
          </w:p>
          <w:p w14:paraId="280C45A6" w14:textId="77777777" w:rsidR="00DA7CBD" w:rsidRPr="00BF76E0" w:rsidRDefault="00DA7CBD" w:rsidP="00DA7CBD">
            <w:pPr>
              <w:keepNext/>
              <w:keepLines/>
              <w:spacing w:after="0"/>
              <w:rPr>
                <w:ins w:id="10561" w:author="Dave" w:date="2017-11-25T14:19:00Z"/>
                <w:rFonts w:ascii="Arial" w:hAnsi="Arial"/>
                <w:sz w:val="18"/>
              </w:rPr>
            </w:pPr>
            <w:ins w:id="10562" w:author="Dave" w:date="2017-11-25T14:19:00Z">
              <w:r w:rsidRPr="00BF76E0">
                <w:rPr>
                  <w:rFonts w:ascii="Arial" w:hAnsi="Arial"/>
                  <w:sz w:val="18"/>
                </w:rPr>
                <w:t>4. The side reach is obstructed by a part less than 255 mm wide.</w:t>
              </w:r>
            </w:ins>
          </w:p>
        </w:tc>
      </w:tr>
      <w:tr w:rsidR="00DA7CBD" w:rsidRPr="00BF76E0" w14:paraId="10274828" w14:textId="77777777" w:rsidTr="00DA7CBD">
        <w:trPr>
          <w:jc w:val="center"/>
          <w:ins w:id="10563" w:author="Dave" w:date="2017-11-25T14:19:00Z"/>
        </w:trPr>
        <w:tc>
          <w:tcPr>
            <w:tcW w:w="1951" w:type="dxa"/>
            <w:shd w:val="clear" w:color="auto" w:fill="auto"/>
          </w:tcPr>
          <w:p w14:paraId="0CCAFE0E" w14:textId="77777777" w:rsidR="00DA7CBD" w:rsidRPr="00BF76E0" w:rsidRDefault="00DA7CBD" w:rsidP="00DA7CBD">
            <w:pPr>
              <w:keepNext/>
              <w:keepLines/>
              <w:spacing w:after="0"/>
              <w:rPr>
                <w:ins w:id="10564" w:author="Dave" w:date="2017-11-25T14:19:00Z"/>
                <w:rFonts w:ascii="Arial" w:hAnsi="Arial"/>
                <w:sz w:val="18"/>
              </w:rPr>
            </w:pPr>
            <w:ins w:id="10565" w:author="Dave" w:date="2017-11-25T14:19:00Z">
              <w:r w:rsidRPr="00BF76E0">
                <w:rPr>
                  <w:rFonts w:ascii="Arial" w:hAnsi="Arial"/>
                  <w:sz w:val="18"/>
                </w:rPr>
                <w:t>Procedure</w:t>
              </w:r>
            </w:ins>
          </w:p>
        </w:tc>
        <w:tc>
          <w:tcPr>
            <w:tcW w:w="7088" w:type="dxa"/>
            <w:shd w:val="clear" w:color="auto" w:fill="auto"/>
          </w:tcPr>
          <w:p w14:paraId="628129A3" w14:textId="77777777" w:rsidR="00DA7CBD" w:rsidRPr="00BF76E0" w:rsidRDefault="00DA7CBD" w:rsidP="00DA7CBD">
            <w:pPr>
              <w:keepNext/>
              <w:keepLines/>
              <w:spacing w:after="0"/>
              <w:rPr>
                <w:ins w:id="10566" w:author="Dave" w:date="2017-11-25T14:19:00Z"/>
                <w:rFonts w:ascii="Arial" w:hAnsi="Arial"/>
                <w:sz w:val="18"/>
              </w:rPr>
            </w:pPr>
            <w:ins w:id="10567" w:author="Dave" w:date="2017-11-25T14:19:00Z">
              <w:r w:rsidRPr="00BF76E0">
                <w:rPr>
                  <w:rFonts w:ascii="Arial" w:hAnsi="Arial"/>
                  <w:sz w:val="18"/>
                </w:rPr>
                <w:t xml:space="preserve">1. Check that the height of the topmost essential control no higher than 1 220 mm above the floor contact of the </w:t>
              </w:r>
              <w:r w:rsidRPr="0033092B">
                <w:rPr>
                  <w:rFonts w:ascii="Arial" w:hAnsi="Arial"/>
                  <w:sz w:val="18"/>
                </w:rPr>
                <w:t>ICT</w:t>
              </w:r>
              <w:r w:rsidRPr="00BF76E0">
                <w:rPr>
                  <w:rFonts w:ascii="Arial" w:hAnsi="Arial"/>
                  <w:sz w:val="18"/>
                </w:rPr>
                <w:t>.</w:t>
              </w:r>
            </w:ins>
          </w:p>
        </w:tc>
      </w:tr>
      <w:tr w:rsidR="00DA7CBD" w:rsidRPr="00BF76E0" w14:paraId="0DAF83EA" w14:textId="77777777" w:rsidTr="00DA7CBD">
        <w:trPr>
          <w:jc w:val="center"/>
          <w:ins w:id="10568" w:author="Dave" w:date="2017-11-25T14:19:00Z"/>
        </w:trPr>
        <w:tc>
          <w:tcPr>
            <w:tcW w:w="1951" w:type="dxa"/>
            <w:shd w:val="clear" w:color="auto" w:fill="auto"/>
          </w:tcPr>
          <w:p w14:paraId="4E07D643" w14:textId="77777777" w:rsidR="00DA7CBD" w:rsidRPr="00BF76E0" w:rsidRDefault="00DA7CBD" w:rsidP="00DA7CBD">
            <w:pPr>
              <w:keepNext/>
              <w:keepLines/>
              <w:spacing w:after="0"/>
              <w:rPr>
                <w:ins w:id="10569" w:author="Dave" w:date="2017-11-25T14:19:00Z"/>
                <w:rFonts w:ascii="Arial" w:hAnsi="Arial"/>
                <w:sz w:val="18"/>
              </w:rPr>
            </w:pPr>
            <w:ins w:id="10570" w:author="Dave" w:date="2017-11-25T14:19:00Z">
              <w:r w:rsidRPr="00BF76E0">
                <w:rPr>
                  <w:rFonts w:ascii="Arial" w:hAnsi="Arial"/>
                  <w:sz w:val="18"/>
                </w:rPr>
                <w:t>Result</w:t>
              </w:r>
            </w:ins>
          </w:p>
        </w:tc>
        <w:tc>
          <w:tcPr>
            <w:tcW w:w="7088" w:type="dxa"/>
            <w:shd w:val="clear" w:color="auto" w:fill="auto"/>
          </w:tcPr>
          <w:p w14:paraId="1DB396DE" w14:textId="77777777" w:rsidR="00DA7CBD" w:rsidRPr="00BF76E0" w:rsidRDefault="00DA7CBD" w:rsidP="00DA7CBD">
            <w:pPr>
              <w:keepNext/>
              <w:keepLines/>
              <w:spacing w:after="0"/>
              <w:rPr>
                <w:ins w:id="10571" w:author="Dave" w:date="2017-11-25T14:19:00Z"/>
                <w:rFonts w:ascii="Arial" w:hAnsi="Arial"/>
                <w:sz w:val="18"/>
              </w:rPr>
            </w:pPr>
            <w:ins w:id="10572" w:author="Dave" w:date="2017-11-25T14:19:00Z">
              <w:r w:rsidRPr="00BF76E0">
                <w:rPr>
                  <w:rFonts w:ascii="Arial" w:hAnsi="Arial"/>
                  <w:sz w:val="18"/>
                </w:rPr>
                <w:t>If check 1 is true then this recommendation is followed.</w:t>
              </w:r>
            </w:ins>
          </w:p>
        </w:tc>
      </w:tr>
    </w:tbl>
    <w:p w14:paraId="21646381" w14:textId="77777777" w:rsidR="00DA7CBD" w:rsidRPr="00BF76E0" w:rsidRDefault="00DA7CBD" w:rsidP="00DA7CBD">
      <w:pPr>
        <w:rPr>
          <w:ins w:id="10573" w:author="Dave" w:date="2017-11-25T14:19:00Z"/>
        </w:rPr>
      </w:pPr>
    </w:p>
    <w:p w14:paraId="234A07E2" w14:textId="77777777" w:rsidR="00DA7CBD" w:rsidRPr="00BF76E0" w:rsidRDefault="00DA7CBD" w:rsidP="00DA7CBD">
      <w:pPr>
        <w:pStyle w:val="H6"/>
        <w:rPr>
          <w:ins w:id="10574" w:author="Dave" w:date="2017-11-25T14:19:00Z"/>
        </w:rPr>
      </w:pPr>
      <w:ins w:id="10575" w:author="Dave" w:date="2017-11-25T14:19:00Z">
        <w:r w:rsidRPr="00BF76E0">
          <w:t>C.8.3.3.2.3.2</w:t>
        </w:r>
        <w:r w:rsidRPr="00BF76E0">
          <w:tab/>
          <w:t>Obstructed (&lt; 610 mm) side reach</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CBE76A" w14:textId="77777777" w:rsidTr="00DA7CBD">
        <w:trPr>
          <w:jc w:val="center"/>
          <w:ins w:id="10576" w:author="Dave" w:date="2017-11-25T14:19:00Z"/>
        </w:trPr>
        <w:tc>
          <w:tcPr>
            <w:tcW w:w="1951" w:type="dxa"/>
            <w:shd w:val="clear" w:color="auto" w:fill="auto"/>
          </w:tcPr>
          <w:p w14:paraId="6A1D2F88" w14:textId="77777777" w:rsidR="00DA7CBD" w:rsidRPr="00BF76E0" w:rsidRDefault="00DA7CBD" w:rsidP="00DA7CBD">
            <w:pPr>
              <w:pStyle w:val="TAL"/>
              <w:rPr>
                <w:ins w:id="10577" w:author="Dave" w:date="2017-11-25T14:19:00Z"/>
              </w:rPr>
            </w:pPr>
            <w:ins w:id="10578" w:author="Dave" w:date="2017-11-25T14:19:00Z">
              <w:r w:rsidRPr="00BF76E0">
                <w:t xml:space="preserve">Type of </w:t>
              </w:r>
              <w:r>
                <w:t>assessment</w:t>
              </w:r>
            </w:ins>
          </w:p>
        </w:tc>
        <w:tc>
          <w:tcPr>
            <w:tcW w:w="7088" w:type="dxa"/>
            <w:shd w:val="clear" w:color="auto" w:fill="auto"/>
          </w:tcPr>
          <w:p w14:paraId="7CB56AB7" w14:textId="77777777" w:rsidR="00DA7CBD" w:rsidRPr="00BF76E0" w:rsidRDefault="00DA7CBD" w:rsidP="00DA7CBD">
            <w:pPr>
              <w:pStyle w:val="TAL"/>
              <w:rPr>
                <w:ins w:id="10579" w:author="Dave" w:date="2017-11-25T14:19:00Z"/>
              </w:rPr>
            </w:pPr>
            <w:ins w:id="10580" w:author="Dave" w:date="2017-11-25T14:19:00Z">
              <w:r w:rsidRPr="00BF76E0">
                <w:t>Inspection and measurement</w:t>
              </w:r>
            </w:ins>
          </w:p>
        </w:tc>
      </w:tr>
      <w:tr w:rsidR="00DA7CBD" w:rsidRPr="00BF76E0" w14:paraId="3A863E2B" w14:textId="77777777" w:rsidTr="00DA7CBD">
        <w:trPr>
          <w:jc w:val="center"/>
          <w:ins w:id="10581" w:author="Dave" w:date="2017-11-25T14:19:00Z"/>
        </w:trPr>
        <w:tc>
          <w:tcPr>
            <w:tcW w:w="1951" w:type="dxa"/>
            <w:shd w:val="clear" w:color="auto" w:fill="auto"/>
          </w:tcPr>
          <w:p w14:paraId="6779ADF0" w14:textId="77777777" w:rsidR="00DA7CBD" w:rsidRPr="00BF76E0" w:rsidRDefault="00DA7CBD" w:rsidP="00DA7CBD">
            <w:pPr>
              <w:keepNext/>
              <w:keepLines/>
              <w:spacing w:after="0"/>
              <w:rPr>
                <w:ins w:id="10582" w:author="Dave" w:date="2017-11-25T14:19:00Z"/>
                <w:rFonts w:ascii="Arial" w:hAnsi="Arial"/>
                <w:sz w:val="18"/>
              </w:rPr>
            </w:pPr>
            <w:ins w:id="10583" w:author="Dave" w:date="2017-11-25T14:19:00Z">
              <w:r w:rsidRPr="00BF76E0">
                <w:rPr>
                  <w:rFonts w:ascii="Arial" w:hAnsi="Arial"/>
                  <w:sz w:val="18"/>
                </w:rPr>
                <w:t>Pre-conditions</w:t>
              </w:r>
            </w:ins>
          </w:p>
        </w:tc>
        <w:tc>
          <w:tcPr>
            <w:tcW w:w="7088" w:type="dxa"/>
            <w:shd w:val="clear" w:color="auto" w:fill="auto"/>
          </w:tcPr>
          <w:p w14:paraId="4212C7A0" w14:textId="77777777" w:rsidR="00DA7CBD" w:rsidRPr="00BF76E0" w:rsidRDefault="00DA7CBD" w:rsidP="00DA7CBD">
            <w:pPr>
              <w:keepNext/>
              <w:keepLines/>
              <w:spacing w:after="0"/>
              <w:rPr>
                <w:ins w:id="10584" w:author="Dave" w:date="2017-11-25T14:19:00Z"/>
                <w:rFonts w:ascii="Arial" w:hAnsi="Arial"/>
                <w:sz w:val="18"/>
              </w:rPr>
            </w:pPr>
            <w:ins w:id="10585" w:author="Dave" w:date="2017-11-25T14:19:00Z">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ins>
          </w:p>
          <w:p w14:paraId="65810D21" w14:textId="77777777" w:rsidR="00DA7CBD" w:rsidRPr="00BF76E0" w:rsidRDefault="00DA7CBD" w:rsidP="00DA7CBD">
            <w:pPr>
              <w:keepNext/>
              <w:keepLines/>
              <w:spacing w:after="0"/>
              <w:rPr>
                <w:ins w:id="10586" w:author="Dave" w:date="2017-11-25T14:19:00Z"/>
                <w:rFonts w:ascii="Arial" w:hAnsi="Arial"/>
                <w:sz w:val="18"/>
              </w:rPr>
            </w:pPr>
            <w:ins w:id="10587" w:author="Dave" w:date="2017-11-25T14:19:00Z">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ins>
          </w:p>
          <w:p w14:paraId="22E19A2F" w14:textId="77777777" w:rsidR="00DA7CBD" w:rsidRPr="00BF76E0" w:rsidRDefault="00DA7CBD" w:rsidP="00DA7CBD">
            <w:pPr>
              <w:keepNext/>
              <w:keepLines/>
              <w:spacing w:after="0"/>
              <w:rPr>
                <w:ins w:id="10588" w:author="Dave" w:date="2017-11-25T14:19:00Z"/>
                <w:rFonts w:ascii="Arial" w:hAnsi="Arial"/>
                <w:sz w:val="18"/>
              </w:rPr>
            </w:pPr>
            <w:ins w:id="10589" w:author="Dave" w:date="2017-11-25T14:19:00Z">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w:t>
              </w:r>
            </w:ins>
          </w:p>
          <w:p w14:paraId="43E4C5D4" w14:textId="77777777" w:rsidR="00DA7CBD" w:rsidRPr="00BF76E0" w:rsidRDefault="00DA7CBD" w:rsidP="00DA7CBD">
            <w:pPr>
              <w:keepNext/>
              <w:keepLines/>
              <w:spacing w:after="0"/>
              <w:rPr>
                <w:ins w:id="10590" w:author="Dave" w:date="2017-11-25T14:19:00Z"/>
                <w:rFonts w:ascii="Arial" w:hAnsi="Arial"/>
                <w:sz w:val="18"/>
              </w:rPr>
            </w:pPr>
            <w:ins w:id="10591" w:author="Dave" w:date="2017-11-25T14:19:00Z">
              <w:r w:rsidRPr="00BF76E0">
                <w:rPr>
                  <w:rFonts w:ascii="Arial" w:hAnsi="Arial"/>
                  <w:sz w:val="18"/>
                </w:rPr>
                <w:t>4. The side reach is obstructed by a part more than 255 mm and less than 610 mm wide.</w:t>
              </w:r>
            </w:ins>
          </w:p>
        </w:tc>
      </w:tr>
      <w:tr w:rsidR="00DA7CBD" w:rsidRPr="00BF76E0" w14:paraId="7BA0199A" w14:textId="77777777" w:rsidTr="00DA7CBD">
        <w:trPr>
          <w:jc w:val="center"/>
          <w:ins w:id="10592" w:author="Dave" w:date="2017-11-25T14:19:00Z"/>
        </w:trPr>
        <w:tc>
          <w:tcPr>
            <w:tcW w:w="1951" w:type="dxa"/>
            <w:shd w:val="clear" w:color="auto" w:fill="auto"/>
          </w:tcPr>
          <w:p w14:paraId="4B0BBD87" w14:textId="77777777" w:rsidR="00DA7CBD" w:rsidRPr="00BF76E0" w:rsidRDefault="00DA7CBD" w:rsidP="00DA7CBD">
            <w:pPr>
              <w:keepNext/>
              <w:keepLines/>
              <w:spacing w:after="0"/>
              <w:rPr>
                <w:ins w:id="10593" w:author="Dave" w:date="2017-11-25T14:19:00Z"/>
                <w:rFonts w:ascii="Arial" w:hAnsi="Arial"/>
                <w:sz w:val="18"/>
              </w:rPr>
            </w:pPr>
            <w:ins w:id="10594" w:author="Dave" w:date="2017-11-25T14:19:00Z">
              <w:r w:rsidRPr="00BF76E0">
                <w:rPr>
                  <w:rFonts w:ascii="Arial" w:hAnsi="Arial"/>
                  <w:sz w:val="18"/>
                </w:rPr>
                <w:t>Procedure</w:t>
              </w:r>
            </w:ins>
          </w:p>
        </w:tc>
        <w:tc>
          <w:tcPr>
            <w:tcW w:w="7088" w:type="dxa"/>
            <w:shd w:val="clear" w:color="auto" w:fill="auto"/>
          </w:tcPr>
          <w:p w14:paraId="1C72CFF1" w14:textId="77777777" w:rsidR="00DA7CBD" w:rsidRPr="00BF76E0" w:rsidRDefault="00DA7CBD" w:rsidP="00DA7CBD">
            <w:pPr>
              <w:keepNext/>
              <w:keepLines/>
              <w:spacing w:after="0"/>
              <w:rPr>
                <w:ins w:id="10595" w:author="Dave" w:date="2017-11-25T14:19:00Z"/>
                <w:rFonts w:ascii="Arial" w:hAnsi="Arial"/>
                <w:sz w:val="18"/>
              </w:rPr>
            </w:pPr>
            <w:ins w:id="10596" w:author="Dave" w:date="2017-11-25T14:19:00Z">
              <w:r w:rsidRPr="00BF76E0">
                <w:rPr>
                  <w:rFonts w:ascii="Arial" w:hAnsi="Arial"/>
                  <w:sz w:val="18"/>
                </w:rPr>
                <w:t xml:space="preserve">1. Check that the height of the topmost essential control is no higher than 1 170 mm above the floor contact of the </w:t>
              </w:r>
              <w:r w:rsidRPr="0033092B">
                <w:rPr>
                  <w:rFonts w:ascii="Arial" w:hAnsi="Arial"/>
                  <w:sz w:val="18"/>
                </w:rPr>
                <w:t>ICT</w:t>
              </w:r>
              <w:r w:rsidRPr="00BF76E0">
                <w:rPr>
                  <w:rFonts w:ascii="Arial" w:hAnsi="Arial"/>
                  <w:sz w:val="18"/>
                </w:rPr>
                <w:t>.</w:t>
              </w:r>
            </w:ins>
          </w:p>
        </w:tc>
      </w:tr>
      <w:tr w:rsidR="00DA7CBD" w:rsidRPr="00BF76E0" w14:paraId="1F17C1E1" w14:textId="77777777" w:rsidTr="00DA7CBD">
        <w:trPr>
          <w:jc w:val="center"/>
          <w:ins w:id="10597" w:author="Dave" w:date="2017-11-25T14:19:00Z"/>
        </w:trPr>
        <w:tc>
          <w:tcPr>
            <w:tcW w:w="1951" w:type="dxa"/>
            <w:shd w:val="clear" w:color="auto" w:fill="auto"/>
          </w:tcPr>
          <w:p w14:paraId="48032CF8" w14:textId="77777777" w:rsidR="00DA7CBD" w:rsidRPr="00BF76E0" w:rsidRDefault="00DA7CBD" w:rsidP="00DA7CBD">
            <w:pPr>
              <w:keepNext/>
              <w:keepLines/>
              <w:spacing w:after="0"/>
              <w:rPr>
                <w:ins w:id="10598" w:author="Dave" w:date="2017-11-25T14:19:00Z"/>
                <w:rFonts w:ascii="Arial" w:hAnsi="Arial"/>
                <w:sz w:val="18"/>
              </w:rPr>
            </w:pPr>
            <w:ins w:id="10599" w:author="Dave" w:date="2017-11-25T14:19:00Z">
              <w:r w:rsidRPr="00BF76E0">
                <w:rPr>
                  <w:rFonts w:ascii="Arial" w:hAnsi="Arial"/>
                  <w:sz w:val="18"/>
                </w:rPr>
                <w:t>Result</w:t>
              </w:r>
            </w:ins>
          </w:p>
        </w:tc>
        <w:tc>
          <w:tcPr>
            <w:tcW w:w="7088" w:type="dxa"/>
            <w:shd w:val="clear" w:color="auto" w:fill="auto"/>
          </w:tcPr>
          <w:p w14:paraId="3CE10208" w14:textId="77777777" w:rsidR="00DA7CBD" w:rsidRPr="00BF76E0" w:rsidRDefault="00DA7CBD" w:rsidP="00DA7CBD">
            <w:pPr>
              <w:keepNext/>
              <w:keepLines/>
              <w:spacing w:after="0"/>
              <w:rPr>
                <w:ins w:id="10600" w:author="Dave" w:date="2017-11-25T14:19:00Z"/>
                <w:rFonts w:ascii="Arial" w:hAnsi="Arial"/>
                <w:sz w:val="18"/>
              </w:rPr>
            </w:pPr>
            <w:ins w:id="10601" w:author="Dave" w:date="2017-11-25T14:19:00Z">
              <w:r w:rsidRPr="00BF76E0">
                <w:rPr>
                  <w:rFonts w:ascii="Arial" w:hAnsi="Arial"/>
                  <w:sz w:val="18"/>
                </w:rPr>
                <w:t>If check 1 is true then this recommendation is followed.</w:t>
              </w:r>
            </w:ins>
          </w:p>
        </w:tc>
      </w:tr>
    </w:tbl>
    <w:p w14:paraId="6D758776" w14:textId="77777777" w:rsidR="00DA7CBD" w:rsidRPr="00BF76E0" w:rsidRDefault="00DA7CBD" w:rsidP="00DA7CBD">
      <w:pPr>
        <w:rPr>
          <w:ins w:id="10602" w:author="Dave" w:date="2017-11-25T14:19:00Z"/>
        </w:rPr>
      </w:pPr>
    </w:p>
    <w:p w14:paraId="50DAB8F2" w14:textId="77777777" w:rsidR="00DA7CBD" w:rsidRPr="00BF76E0" w:rsidRDefault="00DA7CBD" w:rsidP="00DA7CBD">
      <w:pPr>
        <w:pStyle w:val="Heading4"/>
        <w:rPr>
          <w:ins w:id="10603" w:author="Dave" w:date="2017-11-25T14:19:00Z"/>
        </w:rPr>
      </w:pPr>
      <w:bookmarkStart w:id="10604" w:name="_Toc372010385"/>
      <w:bookmarkStart w:id="10605" w:name="_Toc379382755"/>
      <w:bookmarkStart w:id="10606" w:name="_Toc379383455"/>
      <w:bookmarkStart w:id="10607" w:name="_Toc494974419"/>
      <w:bookmarkStart w:id="10608" w:name="_Toc500347644"/>
      <w:ins w:id="10609" w:author="Dave" w:date="2017-11-25T14:19:00Z">
        <w:r w:rsidRPr="00BF76E0">
          <w:t>C.8.3.4</w:t>
        </w:r>
        <w:r w:rsidRPr="00BF76E0">
          <w:tab/>
          <w:t>Visibility</w:t>
        </w:r>
        <w:bookmarkEnd w:id="10604"/>
        <w:bookmarkEnd w:id="10605"/>
        <w:bookmarkEnd w:id="10606"/>
        <w:bookmarkEnd w:id="10607"/>
        <w:bookmarkEnd w:id="1060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2E3B0F" w14:textId="77777777" w:rsidTr="00DA7CBD">
        <w:trPr>
          <w:jc w:val="center"/>
          <w:ins w:id="10610" w:author="Dave" w:date="2017-11-25T14:19:00Z"/>
        </w:trPr>
        <w:tc>
          <w:tcPr>
            <w:tcW w:w="1951" w:type="dxa"/>
            <w:shd w:val="clear" w:color="auto" w:fill="auto"/>
          </w:tcPr>
          <w:p w14:paraId="71F5F826" w14:textId="77777777" w:rsidR="00DA7CBD" w:rsidRPr="00BF76E0" w:rsidRDefault="00DA7CBD" w:rsidP="00DA7CBD">
            <w:pPr>
              <w:pStyle w:val="TAL"/>
              <w:rPr>
                <w:ins w:id="10611" w:author="Dave" w:date="2017-11-25T14:19:00Z"/>
              </w:rPr>
            </w:pPr>
            <w:ins w:id="10612" w:author="Dave" w:date="2017-11-25T14:19:00Z">
              <w:r w:rsidRPr="00BF76E0">
                <w:t xml:space="preserve">Type of </w:t>
              </w:r>
              <w:r>
                <w:t>assessment</w:t>
              </w:r>
            </w:ins>
          </w:p>
        </w:tc>
        <w:tc>
          <w:tcPr>
            <w:tcW w:w="7088" w:type="dxa"/>
            <w:shd w:val="clear" w:color="auto" w:fill="auto"/>
          </w:tcPr>
          <w:p w14:paraId="043DBAA7" w14:textId="77777777" w:rsidR="00DA7CBD" w:rsidRPr="00BF76E0" w:rsidRDefault="00DA7CBD" w:rsidP="00DA7CBD">
            <w:pPr>
              <w:pStyle w:val="TAL"/>
              <w:rPr>
                <w:ins w:id="10613" w:author="Dave" w:date="2017-11-25T14:19:00Z"/>
              </w:rPr>
            </w:pPr>
            <w:ins w:id="10614" w:author="Dave" w:date="2017-11-25T14:19:00Z">
              <w:r w:rsidRPr="00BF76E0">
                <w:t>Inspection and measurement</w:t>
              </w:r>
            </w:ins>
          </w:p>
        </w:tc>
      </w:tr>
      <w:tr w:rsidR="00DA7CBD" w:rsidRPr="00BF76E0" w14:paraId="0DA38BC7" w14:textId="77777777" w:rsidTr="00DA7CBD">
        <w:trPr>
          <w:jc w:val="center"/>
          <w:ins w:id="10615" w:author="Dave" w:date="2017-11-25T14:19:00Z"/>
        </w:trPr>
        <w:tc>
          <w:tcPr>
            <w:tcW w:w="1951" w:type="dxa"/>
            <w:shd w:val="clear" w:color="auto" w:fill="auto"/>
          </w:tcPr>
          <w:p w14:paraId="3B9C969A" w14:textId="77777777" w:rsidR="00DA7CBD" w:rsidRPr="00BF76E0" w:rsidRDefault="00DA7CBD" w:rsidP="00DA7CBD">
            <w:pPr>
              <w:keepNext/>
              <w:keepLines/>
              <w:spacing w:after="0"/>
              <w:rPr>
                <w:ins w:id="10616" w:author="Dave" w:date="2017-11-25T14:19:00Z"/>
                <w:rFonts w:ascii="Arial" w:hAnsi="Arial"/>
                <w:sz w:val="18"/>
              </w:rPr>
            </w:pPr>
            <w:ins w:id="10617" w:author="Dave" w:date="2017-11-25T14:19:00Z">
              <w:r w:rsidRPr="00BF76E0">
                <w:rPr>
                  <w:rFonts w:ascii="Arial" w:hAnsi="Arial"/>
                  <w:sz w:val="18"/>
                </w:rPr>
                <w:t>Pre-conditions</w:t>
              </w:r>
            </w:ins>
          </w:p>
        </w:tc>
        <w:tc>
          <w:tcPr>
            <w:tcW w:w="7088" w:type="dxa"/>
            <w:shd w:val="clear" w:color="auto" w:fill="auto"/>
          </w:tcPr>
          <w:p w14:paraId="014A57DC" w14:textId="77777777" w:rsidR="00DA7CBD" w:rsidRPr="00BF76E0" w:rsidRDefault="00DA7CBD" w:rsidP="00DA7CBD">
            <w:pPr>
              <w:keepNext/>
              <w:keepLines/>
              <w:spacing w:after="0"/>
              <w:rPr>
                <w:ins w:id="10618" w:author="Dave" w:date="2017-11-25T14:19:00Z"/>
                <w:rFonts w:ascii="Arial" w:hAnsi="Arial"/>
                <w:sz w:val="18"/>
              </w:rPr>
            </w:pPr>
            <w:ins w:id="10619" w:author="Dave" w:date="2017-11-25T14:19:00Z">
              <w:r w:rsidRPr="00BF76E0">
                <w:rPr>
                  <w:rFonts w:ascii="Arial" w:hAnsi="Arial"/>
                  <w:sz w:val="18"/>
                </w:rPr>
                <w:t>1. The operating area is integral to the</w:t>
              </w:r>
              <w:r w:rsidRPr="00BF76E0" w:rsidDel="004E4126">
                <w:rPr>
                  <w:rFonts w:ascii="Arial" w:hAnsi="Arial"/>
                  <w:sz w:val="18"/>
                </w:rPr>
                <w:t xml:space="preserve"> </w:t>
              </w:r>
              <w:r w:rsidRPr="0033092B">
                <w:rPr>
                  <w:rFonts w:ascii="Arial" w:hAnsi="Arial"/>
                  <w:sz w:val="18"/>
                </w:rPr>
                <w:t>ICT</w:t>
              </w:r>
              <w:r w:rsidRPr="00BF76E0">
                <w:rPr>
                  <w:rFonts w:ascii="Arial" w:hAnsi="Arial"/>
                  <w:sz w:val="18"/>
                </w:rPr>
                <w:t>.</w:t>
              </w:r>
            </w:ins>
          </w:p>
          <w:p w14:paraId="1C193218" w14:textId="77777777" w:rsidR="00DA7CBD" w:rsidRPr="00BF76E0" w:rsidRDefault="00DA7CBD" w:rsidP="00DA7CBD">
            <w:pPr>
              <w:keepNext/>
              <w:keepLines/>
              <w:spacing w:after="0"/>
              <w:rPr>
                <w:ins w:id="10620" w:author="Dave" w:date="2017-11-25T14:19:00Z"/>
                <w:rFonts w:ascii="Arial" w:hAnsi="Arial"/>
                <w:sz w:val="18"/>
              </w:rPr>
            </w:pPr>
            <w:ins w:id="10621" w:author="Dave" w:date="2017-11-25T14:19:00Z">
              <w:r w:rsidRPr="00BF76E0">
                <w:rPr>
                  <w:rFonts w:ascii="Arial" w:hAnsi="Arial"/>
                  <w:sz w:val="18"/>
                </w:rPr>
                <w:t>2. A display screen is provided.</w:t>
              </w:r>
            </w:ins>
          </w:p>
        </w:tc>
      </w:tr>
      <w:tr w:rsidR="00DA7CBD" w:rsidRPr="00BF76E0" w14:paraId="66FE533A" w14:textId="77777777" w:rsidTr="00DA7CBD">
        <w:trPr>
          <w:jc w:val="center"/>
          <w:ins w:id="10622" w:author="Dave" w:date="2017-11-25T14:19:00Z"/>
        </w:trPr>
        <w:tc>
          <w:tcPr>
            <w:tcW w:w="1951" w:type="dxa"/>
            <w:shd w:val="clear" w:color="auto" w:fill="auto"/>
          </w:tcPr>
          <w:p w14:paraId="56361417" w14:textId="77777777" w:rsidR="00DA7CBD" w:rsidRPr="00BF76E0" w:rsidRDefault="00DA7CBD" w:rsidP="00DA7CBD">
            <w:pPr>
              <w:keepNext/>
              <w:keepLines/>
              <w:spacing w:after="0"/>
              <w:rPr>
                <w:ins w:id="10623" w:author="Dave" w:date="2017-11-25T14:19:00Z"/>
                <w:rFonts w:ascii="Arial" w:hAnsi="Arial"/>
                <w:sz w:val="18"/>
              </w:rPr>
            </w:pPr>
            <w:ins w:id="10624" w:author="Dave" w:date="2017-11-25T14:19:00Z">
              <w:r w:rsidRPr="00BF76E0">
                <w:rPr>
                  <w:rFonts w:ascii="Arial" w:hAnsi="Arial"/>
                  <w:sz w:val="18"/>
                </w:rPr>
                <w:t>Procedure</w:t>
              </w:r>
            </w:ins>
          </w:p>
        </w:tc>
        <w:tc>
          <w:tcPr>
            <w:tcW w:w="7088" w:type="dxa"/>
            <w:shd w:val="clear" w:color="auto" w:fill="auto"/>
          </w:tcPr>
          <w:p w14:paraId="73ADA0CA" w14:textId="77777777" w:rsidR="00DA7CBD" w:rsidRPr="00BF76E0" w:rsidRDefault="00DA7CBD" w:rsidP="00DA7CBD">
            <w:pPr>
              <w:keepNext/>
              <w:keepLines/>
              <w:spacing w:after="0"/>
              <w:rPr>
                <w:ins w:id="10625" w:author="Dave" w:date="2017-11-25T14:19:00Z"/>
                <w:rFonts w:ascii="Arial" w:hAnsi="Arial"/>
                <w:sz w:val="18"/>
              </w:rPr>
            </w:pPr>
            <w:ins w:id="10626" w:author="Dave" w:date="2017-11-25T14:19:00Z">
              <w:r w:rsidRPr="00BF76E0">
                <w:rPr>
                  <w:rFonts w:ascii="Arial" w:hAnsi="Arial"/>
                  <w:sz w:val="18"/>
                </w:rPr>
                <w:t>1. Check that the screen is readable from a point located 40 inches (1 015 mm) above the centre of the clear floor space</w:t>
              </w:r>
              <w:r>
                <w:rPr>
                  <w:rFonts w:ascii="Arial" w:hAnsi="Arial"/>
                  <w:sz w:val="18"/>
                </w:rPr>
                <w:t>.</w:t>
              </w:r>
            </w:ins>
          </w:p>
        </w:tc>
      </w:tr>
      <w:tr w:rsidR="00DA7CBD" w:rsidRPr="00BF76E0" w14:paraId="0FA879A3" w14:textId="77777777" w:rsidTr="00DA7CBD">
        <w:trPr>
          <w:jc w:val="center"/>
          <w:ins w:id="10627" w:author="Dave" w:date="2017-11-25T14:19:00Z"/>
        </w:trPr>
        <w:tc>
          <w:tcPr>
            <w:tcW w:w="1951" w:type="dxa"/>
            <w:shd w:val="clear" w:color="auto" w:fill="auto"/>
          </w:tcPr>
          <w:p w14:paraId="45CBBD00" w14:textId="77777777" w:rsidR="00DA7CBD" w:rsidRPr="00BF76E0" w:rsidRDefault="00DA7CBD" w:rsidP="00DA7CBD">
            <w:pPr>
              <w:keepNext/>
              <w:keepLines/>
              <w:spacing w:after="0"/>
              <w:rPr>
                <w:ins w:id="10628" w:author="Dave" w:date="2017-11-25T14:19:00Z"/>
                <w:rFonts w:ascii="Arial" w:hAnsi="Arial"/>
                <w:sz w:val="18"/>
              </w:rPr>
            </w:pPr>
            <w:ins w:id="10629" w:author="Dave" w:date="2017-11-25T14:19:00Z">
              <w:r w:rsidRPr="00BF76E0">
                <w:rPr>
                  <w:rFonts w:ascii="Arial" w:hAnsi="Arial"/>
                  <w:sz w:val="18"/>
                </w:rPr>
                <w:t>Result</w:t>
              </w:r>
            </w:ins>
          </w:p>
        </w:tc>
        <w:tc>
          <w:tcPr>
            <w:tcW w:w="7088" w:type="dxa"/>
            <w:shd w:val="clear" w:color="auto" w:fill="auto"/>
          </w:tcPr>
          <w:p w14:paraId="341E762D" w14:textId="77777777" w:rsidR="00DA7CBD" w:rsidRPr="00BF76E0" w:rsidRDefault="00DA7CBD" w:rsidP="00DA7CBD">
            <w:pPr>
              <w:keepNext/>
              <w:keepLines/>
              <w:spacing w:after="0"/>
              <w:rPr>
                <w:ins w:id="10630" w:author="Dave" w:date="2017-11-25T14:19:00Z"/>
                <w:rFonts w:ascii="Arial" w:hAnsi="Arial"/>
                <w:sz w:val="18"/>
              </w:rPr>
            </w:pPr>
            <w:ins w:id="10631" w:author="Dave" w:date="2017-11-25T14:19:00Z">
              <w:r w:rsidRPr="00BF76E0">
                <w:rPr>
                  <w:rFonts w:ascii="Arial" w:hAnsi="Arial"/>
                  <w:sz w:val="18"/>
                </w:rPr>
                <w:t>If check 1 is true then this recommendation is followed.</w:t>
              </w:r>
            </w:ins>
          </w:p>
        </w:tc>
      </w:tr>
    </w:tbl>
    <w:p w14:paraId="4D4F1B29" w14:textId="77777777" w:rsidR="00DA7CBD" w:rsidRPr="00BF76E0" w:rsidRDefault="00DA7CBD" w:rsidP="00DA7CBD">
      <w:pPr>
        <w:rPr>
          <w:ins w:id="10632" w:author="Dave" w:date="2017-11-25T14:19:00Z"/>
        </w:rPr>
      </w:pPr>
    </w:p>
    <w:p w14:paraId="6ED1CF88" w14:textId="77777777" w:rsidR="00DA7CBD" w:rsidRPr="00BF76E0" w:rsidRDefault="00DA7CBD" w:rsidP="00DA7CBD">
      <w:pPr>
        <w:pStyle w:val="Heading4"/>
        <w:rPr>
          <w:ins w:id="10633" w:author="Dave" w:date="2017-11-25T14:19:00Z"/>
        </w:rPr>
      </w:pPr>
      <w:bookmarkStart w:id="10634" w:name="_Toc372010386"/>
      <w:bookmarkStart w:id="10635" w:name="_Toc379382756"/>
      <w:bookmarkStart w:id="10636" w:name="_Toc379383456"/>
      <w:bookmarkStart w:id="10637" w:name="_Toc494974420"/>
      <w:bookmarkStart w:id="10638" w:name="_Toc500347645"/>
      <w:ins w:id="10639" w:author="Dave" w:date="2017-11-25T14:19:00Z">
        <w:r w:rsidRPr="00BF76E0">
          <w:t>C.8.3.5</w:t>
        </w:r>
        <w:r w:rsidRPr="00BF76E0">
          <w:tab/>
          <w:t>Installation instructions</w:t>
        </w:r>
        <w:bookmarkEnd w:id="10634"/>
        <w:bookmarkEnd w:id="10635"/>
        <w:bookmarkEnd w:id="10636"/>
        <w:bookmarkEnd w:id="10637"/>
        <w:bookmarkEnd w:id="1063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264E2" w14:textId="77777777" w:rsidTr="00DA7CBD">
        <w:trPr>
          <w:jc w:val="center"/>
          <w:ins w:id="10640" w:author="Dave" w:date="2017-11-25T14:19:00Z"/>
        </w:trPr>
        <w:tc>
          <w:tcPr>
            <w:tcW w:w="1951" w:type="dxa"/>
            <w:shd w:val="clear" w:color="auto" w:fill="auto"/>
          </w:tcPr>
          <w:p w14:paraId="021373DE" w14:textId="77777777" w:rsidR="00DA7CBD" w:rsidRPr="00BF76E0" w:rsidRDefault="00DA7CBD" w:rsidP="00DA7CBD">
            <w:pPr>
              <w:pStyle w:val="TAL"/>
              <w:rPr>
                <w:ins w:id="10641" w:author="Dave" w:date="2017-11-25T14:19:00Z"/>
              </w:rPr>
            </w:pPr>
            <w:ins w:id="10642" w:author="Dave" w:date="2017-11-25T14:19:00Z">
              <w:r w:rsidRPr="00BF76E0">
                <w:t xml:space="preserve">Type of </w:t>
              </w:r>
              <w:r>
                <w:t>assessment</w:t>
              </w:r>
            </w:ins>
          </w:p>
        </w:tc>
        <w:tc>
          <w:tcPr>
            <w:tcW w:w="7088" w:type="dxa"/>
            <w:shd w:val="clear" w:color="auto" w:fill="auto"/>
          </w:tcPr>
          <w:p w14:paraId="3F50CF02" w14:textId="77777777" w:rsidR="00DA7CBD" w:rsidRPr="00BF76E0" w:rsidRDefault="00DA7CBD" w:rsidP="00DA7CBD">
            <w:pPr>
              <w:pStyle w:val="TAL"/>
              <w:rPr>
                <w:ins w:id="10643" w:author="Dave" w:date="2017-11-25T14:19:00Z"/>
              </w:rPr>
            </w:pPr>
            <w:ins w:id="10644" w:author="Dave" w:date="2017-11-25T14:19:00Z">
              <w:r w:rsidRPr="00BF76E0">
                <w:t>Inspection and measurement</w:t>
              </w:r>
            </w:ins>
          </w:p>
        </w:tc>
      </w:tr>
      <w:tr w:rsidR="00DA7CBD" w:rsidRPr="00BF76E0" w14:paraId="7DC98E7B" w14:textId="77777777" w:rsidTr="00DA7CBD">
        <w:trPr>
          <w:jc w:val="center"/>
          <w:ins w:id="10645" w:author="Dave" w:date="2017-11-25T14:19:00Z"/>
        </w:trPr>
        <w:tc>
          <w:tcPr>
            <w:tcW w:w="1951" w:type="dxa"/>
            <w:shd w:val="clear" w:color="auto" w:fill="auto"/>
          </w:tcPr>
          <w:p w14:paraId="348504D3" w14:textId="77777777" w:rsidR="00DA7CBD" w:rsidRPr="00BF76E0" w:rsidRDefault="00DA7CBD" w:rsidP="00DA7CBD">
            <w:pPr>
              <w:keepNext/>
              <w:keepLines/>
              <w:spacing w:after="0"/>
              <w:rPr>
                <w:ins w:id="10646" w:author="Dave" w:date="2017-11-25T14:19:00Z"/>
                <w:rFonts w:ascii="Arial" w:hAnsi="Arial"/>
                <w:sz w:val="18"/>
              </w:rPr>
            </w:pPr>
            <w:ins w:id="10647" w:author="Dave" w:date="2017-11-25T14:19:00Z">
              <w:r w:rsidRPr="00BF76E0">
                <w:rPr>
                  <w:rFonts w:ascii="Arial" w:hAnsi="Arial"/>
                  <w:sz w:val="18"/>
                </w:rPr>
                <w:t>Pre-conditions</w:t>
              </w:r>
            </w:ins>
          </w:p>
        </w:tc>
        <w:tc>
          <w:tcPr>
            <w:tcW w:w="7088" w:type="dxa"/>
            <w:shd w:val="clear" w:color="auto" w:fill="auto"/>
          </w:tcPr>
          <w:p w14:paraId="6E16DA82" w14:textId="77777777" w:rsidR="00DA7CBD" w:rsidRPr="00BF76E0" w:rsidRDefault="00DA7CBD" w:rsidP="00DA7CBD">
            <w:pPr>
              <w:keepNext/>
              <w:keepLines/>
              <w:spacing w:after="0"/>
              <w:rPr>
                <w:ins w:id="10648" w:author="Dave" w:date="2017-11-25T14:19:00Z"/>
                <w:rFonts w:ascii="Arial" w:hAnsi="Arial"/>
                <w:sz w:val="18"/>
              </w:rPr>
            </w:pPr>
            <w:ins w:id="1064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intended to be installed.</w:t>
              </w:r>
            </w:ins>
          </w:p>
        </w:tc>
      </w:tr>
      <w:tr w:rsidR="00DA7CBD" w:rsidRPr="00BF76E0" w14:paraId="7EB7DEA8" w14:textId="77777777" w:rsidTr="00DA7CBD">
        <w:trPr>
          <w:jc w:val="center"/>
          <w:ins w:id="10650" w:author="Dave" w:date="2017-11-25T14:19:00Z"/>
        </w:trPr>
        <w:tc>
          <w:tcPr>
            <w:tcW w:w="1951" w:type="dxa"/>
            <w:shd w:val="clear" w:color="auto" w:fill="auto"/>
          </w:tcPr>
          <w:p w14:paraId="386BFC32" w14:textId="77777777" w:rsidR="00DA7CBD" w:rsidRPr="00BF76E0" w:rsidRDefault="00DA7CBD" w:rsidP="00DA7CBD">
            <w:pPr>
              <w:keepNext/>
              <w:keepLines/>
              <w:spacing w:after="0"/>
              <w:rPr>
                <w:ins w:id="10651" w:author="Dave" w:date="2017-11-25T14:19:00Z"/>
                <w:rFonts w:ascii="Arial" w:hAnsi="Arial"/>
                <w:sz w:val="18"/>
              </w:rPr>
            </w:pPr>
            <w:ins w:id="10652" w:author="Dave" w:date="2017-11-25T14:19:00Z">
              <w:r w:rsidRPr="00BF76E0">
                <w:rPr>
                  <w:rFonts w:ascii="Arial" w:hAnsi="Arial"/>
                  <w:sz w:val="18"/>
                </w:rPr>
                <w:t>Procedure</w:t>
              </w:r>
            </w:ins>
          </w:p>
        </w:tc>
        <w:tc>
          <w:tcPr>
            <w:tcW w:w="7088" w:type="dxa"/>
            <w:shd w:val="clear" w:color="auto" w:fill="auto"/>
          </w:tcPr>
          <w:p w14:paraId="21B6D937" w14:textId="77777777" w:rsidR="00DA7CBD" w:rsidRPr="00BF76E0" w:rsidRDefault="00DA7CBD" w:rsidP="00DA7CBD">
            <w:pPr>
              <w:keepNext/>
              <w:keepLines/>
              <w:spacing w:after="0"/>
              <w:rPr>
                <w:ins w:id="10653" w:author="Dave" w:date="2017-11-25T14:19:00Z"/>
                <w:rFonts w:ascii="Arial" w:hAnsi="Arial"/>
                <w:sz w:val="18"/>
              </w:rPr>
            </w:pPr>
            <w:ins w:id="10654" w:author="Dave" w:date="2017-11-25T14:19:00Z">
              <w:r w:rsidRPr="00BF76E0">
                <w:rPr>
                  <w:rFonts w:ascii="Arial" w:hAnsi="Arial"/>
                  <w:sz w:val="18"/>
                </w:rPr>
                <w:t xml:space="preserve">1. Check that instructions are made available which outline a method to install the </w:t>
              </w:r>
              <w:r w:rsidRPr="0033092B">
                <w:rPr>
                  <w:rFonts w:ascii="Arial" w:hAnsi="Arial"/>
                  <w:sz w:val="18"/>
                </w:rPr>
                <w:t>ICT</w:t>
              </w:r>
              <w:r w:rsidRPr="00BF76E0">
                <w:rPr>
                  <w:rFonts w:ascii="Arial" w:hAnsi="Arial"/>
                  <w:sz w:val="18"/>
                </w:rPr>
                <w:t xml:space="preserve"> in a manner that ensures that the dimensions of the integral spaces of the </w:t>
              </w:r>
              <w:r w:rsidRPr="0033092B">
                <w:rPr>
                  <w:rFonts w:ascii="Arial" w:hAnsi="Arial"/>
                  <w:sz w:val="18"/>
                </w:rPr>
                <w:t>ICT</w:t>
              </w:r>
              <w:r w:rsidRPr="00BF76E0">
                <w:rPr>
                  <w:rFonts w:ascii="Arial" w:hAnsi="Arial"/>
                  <w:sz w:val="18"/>
                </w:rPr>
                <w:t xml:space="preserve"> conform to clauses 8.3.2 to 8.3.4.</w:t>
              </w:r>
            </w:ins>
          </w:p>
        </w:tc>
      </w:tr>
      <w:tr w:rsidR="00DA7CBD" w:rsidRPr="00BF76E0" w14:paraId="1A8A9554" w14:textId="77777777" w:rsidTr="00DA7CBD">
        <w:trPr>
          <w:jc w:val="center"/>
          <w:ins w:id="10655" w:author="Dave" w:date="2017-11-25T14:19:00Z"/>
        </w:trPr>
        <w:tc>
          <w:tcPr>
            <w:tcW w:w="1951" w:type="dxa"/>
            <w:shd w:val="clear" w:color="auto" w:fill="auto"/>
          </w:tcPr>
          <w:p w14:paraId="6EE5BE67" w14:textId="77777777" w:rsidR="00DA7CBD" w:rsidRPr="00BF76E0" w:rsidRDefault="00DA7CBD" w:rsidP="00DA7CBD">
            <w:pPr>
              <w:keepNext/>
              <w:keepLines/>
              <w:spacing w:after="0"/>
              <w:rPr>
                <w:ins w:id="10656" w:author="Dave" w:date="2017-11-25T14:19:00Z"/>
                <w:rFonts w:ascii="Arial" w:hAnsi="Arial"/>
                <w:sz w:val="18"/>
              </w:rPr>
            </w:pPr>
            <w:ins w:id="10657" w:author="Dave" w:date="2017-11-25T14:19:00Z">
              <w:r w:rsidRPr="00BF76E0">
                <w:rPr>
                  <w:rFonts w:ascii="Arial" w:hAnsi="Arial"/>
                  <w:sz w:val="18"/>
                </w:rPr>
                <w:t>Result</w:t>
              </w:r>
            </w:ins>
          </w:p>
        </w:tc>
        <w:tc>
          <w:tcPr>
            <w:tcW w:w="7088" w:type="dxa"/>
            <w:shd w:val="clear" w:color="auto" w:fill="auto"/>
          </w:tcPr>
          <w:p w14:paraId="7EC65A7E" w14:textId="77777777" w:rsidR="00DA7CBD" w:rsidRPr="00BF76E0" w:rsidRDefault="00DA7CBD" w:rsidP="00DA7CBD">
            <w:pPr>
              <w:keepNext/>
              <w:keepLines/>
              <w:spacing w:after="0"/>
              <w:rPr>
                <w:ins w:id="10658" w:author="Dave" w:date="2017-11-25T14:19:00Z"/>
                <w:rFonts w:ascii="Arial" w:hAnsi="Arial"/>
                <w:sz w:val="18"/>
              </w:rPr>
            </w:pPr>
            <w:ins w:id="10659" w:author="Dave" w:date="2017-11-25T14:19:00Z">
              <w:r w:rsidRPr="00BF76E0">
                <w:rPr>
                  <w:rFonts w:ascii="Arial" w:hAnsi="Arial"/>
                  <w:sz w:val="18"/>
                </w:rPr>
                <w:t>If check 1 is true then this recommendation is followed.</w:t>
              </w:r>
            </w:ins>
          </w:p>
        </w:tc>
      </w:tr>
    </w:tbl>
    <w:p w14:paraId="518F6D3D" w14:textId="77777777" w:rsidR="00DA7CBD" w:rsidRPr="00BF76E0" w:rsidRDefault="00DA7CBD" w:rsidP="00DA7CBD">
      <w:pPr>
        <w:rPr>
          <w:ins w:id="10660" w:author="Dave" w:date="2017-11-25T14:19:00Z"/>
        </w:rPr>
      </w:pPr>
    </w:p>
    <w:p w14:paraId="065EA012" w14:textId="77777777" w:rsidR="00DA7CBD" w:rsidRPr="00BF76E0" w:rsidRDefault="00DA7CBD" w:rsidP="00DA7CBD">
      <w:pPr>
        <w:pStyle w:val="Heading3"/>
        <w:rPr>
          <w:ins w:id="10661" w:author="Dave" w:date="2017-11-25T14:19:00Z"/>
        </w:rPr>
      </w:pPr>
      <w:bookmarkStart w:id="10662" w:name="_Toc372010387"/>
      <w:bookmarkStart w:id="10663" w:name="_Toc379382757"/>
      <w:bookmarkStart w:id="10664" w:name="_Toc379383457"/>
      <w:bookmarkStart w:id="10665" w:name="_Toc494974421"/>
      <w:bookmarkStart w:id="10666" w:name="_Toc500347646"/>
      <w:ins w:id="10667" w:author="Dave" w:date="2017-11-25T14:19:00Z">
        <w:r w:rsidRPr="00BF76E0">
          <w:t>C.8.4</w:t>
        </w:r>
        <w:r w:rsidRPr="00BF76E0">
          <w:tab/>
          <w:t xml:space="preserve">Mechanically </w:t>
        </w:r>
        <w:r>
          <w:t>o</w:t>
        </w:r>
        <w:r w:rsidRPr="00BF76E0">
          <w:t>perable parts</w:t>
        </w:r>
        <w:bookmarkEnd w:id="10662"/>
        <w:bookmarkEnd w:id="10663"/>
        <w:bookmarkEnd w:id="10664"/>
        <w:bookmarkEnd w:id="10665"/>
        <w:bookmarkEnd w:id="10666"/>
      </w:ins>
    </w:p>
    <w:p w14:paraId="772F7D05" w14:textId="77777777" w:rsidR="00DA7CBD" w:rsidRPr="00BF76E0" w:rsidRDefault="00DA7CBD" w:rsidP="00DA7CBD">
      <w:pPr>
        <w:pStyle w:val="Heading4"/>
        <w:rPr>
          <w:ins w:id="10668" w:author="Dave" w:date="2017-11-25T14:19:00Z"/>
        </w:rPr>
      </w:pPr>
      <w:bookmarkStart w:id="10669" w:name="_Toc372010388"/>
      <w:bookmarkStart w:id="10670" w:name="_Toc379382758"/>
      <w:bookmarkStart w:id="10671" w:name="_Toc379383458"/>
      <w:bookmarkStart w:id="10672" w:name="_Toc494974422"/>
      <w:bookmarkStart w:id="10673" w:name="_Toc500347647"/>
      <w:ins w:id="10674" w:author="Dave" w:date="2017-11-25T14:19:00Z">
        <w:r w:rsidRPr="00BF76E0">
          <w:t>C.8.4.1</w:t>
        </w:r>
        <w:r w:rsidRPr="00BF76E0">
          <w:tab/>
          <w:t>Numeric keys</w:t>
        </w:r>
        <w:bookmarkEnd w:id="10669"/>
        <w:bookmarkEnd w:id="10670"/>
        <w:bookmarkEnd w:id="10671"/>
        <w:bookmarkEnd w:id="10672"/>
        <w:bookmarkEnd w:id="1067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45A2129" w14:textId="77777777" w:rsidTr="00DA7CBD">
        <w:trPr>
          <w:jc w:val="center"/>
          <w:ins w:id="10675" w:author="Dave" w:date="2017-11-25T14:19:00Z"/>
        </w:trPr>
        <w:tc>
          <w:tcPr>
            <w:tcW w:w="1951" w:type="dxa"/>
            <w:shd w:val="clear" w:color="auto" w:fill="auto"/>
          </w:tcPr>
          <w:p w14:paraId="73DC28A4" w14:textId="77777777" w:rsidR="00DA7CBD" w:rsidRPr="00BF76E0" w:rsidRDefault="00DA7CBD" w:rsidP="00DA7CBD">
            <w:pPr>
              <w:pStyle w:val="TAL"/>
              <w:rPr>
                <w:ins w:id="10676" w:author="Dave" w:date="2017-11-25T14:19:00Z"/>
              </w:rPr>
            </w:pPr>
            <w:ins w:id="10677" w:author="Dave" w:date="2017-11-25T14:19:00Z">
              <w:r w:rsidRPr="00BF76E0">
                <w:t xml:space="preserve">Type of </w:t>
              </w:r>
              <w:r>
                <w:t>assessment</w:t>
              </w:r>
            </w:ins>
          </w:p>
        </w:tc>
        <w:tc>
          <w:tcPr>
            <w:tcW w:w="7088" w:type="dxa"/>
            <w:shd w:val="clear" w:color="auto" w:fill="auto"/>
          </w:tcPr>
          <w:p w14:paraId="60101748" w14:textId="77777777" w:rsidR="00DA7CBD" w:rsidRPr="00BF76E0" w:rsidRDefault="00DA7CBD" w:rsidP="00DA7CBD">
            <w:pPr>
              <w:pStyle w:val="TAL"/>
              <w:rPr>
                <w:ins w:id="10678" w:author="Dave" w:date="2017-11-25T14:19:00Z"/>
              </w:rPr>
            </w:pPr>
            <w:ins w:id="10679" w:author="Dave" w:date="2017-11-25T14:19:00Z">
              <w:r w:rsidRPr="00BF76E0">
                <w:t>Inspection</w:t>
              </w:r>
            </w:ins>
          </w:p>
        </w:tc>
      </w:tr>
      <w:tr w:rsidR="00DA7CBD" w:rsidRPr="00BF76E0" w14:paraId="1B424B1F" w14:textId="77777777" w:rsidTr="00DA7CBD">
        <w:trPr>
          <w:jc w:val="center"/>
          <w:ins w:id="10680" w:author="Dave" w:date="2017-11-25T14:19:00Z"/>
        </w:trPr>
        <w:tc>
          <w:tcPr>
            <w:tcW w:w="1951" w:type="dxa"/>
            <w:shd w:val="clear" w:color="auto" w:fill="auto"/>
          </w:tcPr>
          <w:p w14:paraId="70B71355" w14:textId="77777777" w:rsidR="00DA7CBD" w:rsidRPr="00BF76E0" w:rsidRDefault="00DA7CBD" w:rsidP="00DA7CBD">
            <w:pPr>
              <w:keepNext/>
              <w:keepLines/>
              <w:spacing w:after="0"/>
              <w:rPr>
                <w:ins w:id="10681" w:author="Dave" w:date="2017-11-25T14:19:00Z"/>
                <w:rFonts w:ascii="Arial" w:hAnsi="Arial"/>
                <w:sz w:val="18"/>
              </w:rPr>
            </w:pPr>
            <w:ins w:id="10682" w:author="Dave" w:date="2017-11-25T14:19:00Z">
              <w:r w:rsidRPr="00BF76E0">
                <w:rPr>
                  <w:rFonts w:ascii="Arial" w:hAnsi="Arial"/>
                  <w:sz w:val="18"/>
                </w:rPr>
                <w:t>Pre-conditions</w:t>
              </w:r>
            </w:ins>
          </w:p>
        </w:tc>
        <w:tc>
          <w:tcPr>
            <w:tcW w:w="7088" w:type="dxa"/>
            <w:shd w:val="clear" w:color="auto" w:fill="auto"/>
          </w:tcPr>
          <w:p w14:paraId="3A6DA43B" w14:textId="77777777" w:rsidR="00DA7CBD" w:rsidRPr="00BF76E0" w:rsidRDefault="00DA7CBD" w:rsidP="00DA7CBD">
            <w:pPr>
              <w:keepNext/>
              <w:keepLines/>
              <w:spacing w:after="0"/>
              <w:rPr>
                <w:ins w:id="10683" w:author="Dave" w:date="2017-11-25T14:19:00Z"/>
                <w:rFonts w:ascii="Arial" w:hAnsi="Arial"/>
                <w:sz w:val="18"/>
              </w:rPr>
            </w:pPr>
            <w:ins w:id="1068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physical numeric keys arranged in a 12-key telephone keypad layout.</w:t>
              </w:r>
            </w:ins>
          </w:p>
        </w:tc>
      </w:tr>
      <w:tr w:rsidR="00DA7CBD" w:rsidRPr="00BF76E0" w14:paraId="0689B5C9" w14:textId="77777777" w:rsidTr="00DA7CBD">
        <w:trPr>
          <w:jc w:val="center"/>
          <w:ins w:id="10685" w:author="Dave" w:date="2017-11-25T14:19:00Z"/>
        </w:trPr>
        <w:tc>
          <w:tcPr>
            <w:tcW w:w="1951" w:type="dxa"/>
            <w:shd w:val="clear" w:color="auto" w:fill="auto"/>
          </w:tcPr>
          <w:p w14:paraId="59489603" w14:textId="77777777" w:rsidR="00DA7CBD" w:rsidRPr="00BF76E0" w:rsidRDefault="00DA7CBD" w:rsidP="00DA7CBD">
            <w:pPr>
              <w:keepNext/>
              <w:keepLines/>
              <w:spacing w:after="0"/>
              <w:rPr>
                <w:ins w:id="10686" w:author="Dave" w:date="2017-11-25T14:19:00Z"/>
                <w:rFonts w:ascii="Arial" w:hAnsi="Arial"/>
                <w:sz w:val="18"/>
              </w:rPr>
            </w:pPr>
            <w:ins w:id="10687" w:author="Dave" w:date="2017-11-25T14:19:00Z">
              <w:r w:rsidRPr="00BF76E0">
                <w:rPr>
                  <w:rFonts w:ascii="Arial" w:hAnsi="Arial"/>
                  <w:sz w:val="18"/>
                </w:rPr>
                <w:t>Procedure</w:t>
              </w:r>
            </w:ins>
          </w:p>
        </w:tc>
        <w:tc>
          <w:tcPr>
            <w:tcW w:w="7088" w:type="dxa"/>
            <w:shd w:val="clear" w:color="auto" w:fill="auto"/>
          </w:tcPr>
          <w:p w14:paraId="50AFE24E" w14:textId="77777777" w:rsidR="00DA7CBD" w:rsidRPr="00BF76E0" w:rsidRDefault="00DA7CBD" w:rsidP="00DA7CBD">
            <w:pPr>
              <w:keepNext/>
              <w:keepLines/>
              <w:spacing w:after="0"/>
              <w:rPr>
                <w:ins w:id="10688" w:author="Dave" w:date="2017-11-25T14:19:00Z"/>
                <w:rFonts w:ascii="Arial" w:hAnsi="Arial"/>
                <w:sz w:val="18"/>
              </w:rPr>
            </w:pPr>
            <w:ins w:id="10689" w:author="Dave" w:date="2017-11-25T14:19:00Z">
              <w:r w:rsidRPr="00BF76E0">
                <w:rPr>
                  <w:rFonts w:ascii="Arial" w:hAnsi="Arial"/>
                  <w:sz w:val="18"/>
                </w:rPr>
                <w:t>1. Check that the number five key is tactilely distinct from the other keys of the keypad.</w:t>
              </w:r>
            </w:ins>
          </w:p>
        </w:tc>
      </w:tr>
      <w:tr w:rsidR="00DA7CBD" w:rsidRPr="00BF76E0" w14:paraId="41872626" w14:textId="77777777" w:rsidTr="00DA7CBD">
        <w:trPr>
          <w:jc w:val="center"/>
          <w:ins w:id="10690" w:author="Dave" w:date="2017-11-25T14:19:00Z"/>
        </w:trPr>
        <w:tc>
          <w:tcPr>
            <w:tcW w:w="1951" w:type="dxa"/>
            <w:shd w:val="clear" w:color="auto" w:fill="auto"/>
          </w:tcPr>
          <w:p w14:paraId="6C0FA5A0" w14:textId="77777777" w:rsidR="00DA7CBD" w:rsidRPr="00BF76E0" w:rsidRDefault="00DA7CBD" w:rsidP="00DA7CBD">
            <w:pPr>
              <w:keepNext/>
              <w:keepLines/>
              <w:spacing w:after="0"/>
              <w:rPr>
                <w:ins w:id="10691" w:author="Dave" w:date="2017-11-25T14:19:00Z"/>
                <w:rFonts w:ascii="Arial" w:hAnsi="Arial"/>
                <w:sz w:val="18"/>
              </w:rPr>
            </w:pPr>
            <w:ins w:id="10692" w:author="Dave" w:date="2017-11-25T14:19:00Z">
              <w:r w:rsidRPr="00BF76E0">
                <w:rPr>
                  <w:rFonts w:ascii="Arial" w:hAnsi="Arial"/>
                  <w:sz w:val="18"/>
                </w:rPr>
                <w:t>Result</w:t>
              </w:r>
            </w:ins>
          </w:p>
        </w:tc>
        <w:tc>
          <w:tcPr>
            <w:tcW w:w="7088" w:type="dxa"/>
            <w:shd w:val="clear" w:color="auto" w:fill="auto"/>
          </w:tcPr>
          <w:p w14:paraId="2F51E183" w14:textId="77777777" w:rsidR="00DA7CBD" w:rsidRPr="00BF76E0" w:rsidRDefault="00DA7CBD" w:rsidP="00DA7CBD">
            <w:pPr>
              <w:keepNext/>
              <w:keepLines/>
              <w:spacing w:after="0"/>
              <w:rPr>
                <w:ins w:id="10693" w:author="Dave" w:date="2017-11-25T14:19:00Z"/>
                <w:rFonts w:ascii="Arial" w:hAnsi="Arial"/>
                <w:sz w:val="18"/>
              </w:rPr>
            </w:pPr>
            <w:ins w:id="10694" w:author="Dave" w:date="2017-11-25T14:19:00Z">
              <w:r w:rsidRPr="00BF76E0">
                <w:rPr>
                  <w:rFonts w:ascii="Arial" w:hAnsi="Arial"/>
                  <w:sz w:val="18"/>
                </w:rPr>
                <w:t>Pass: Check 1 is true</w:t>
              </w:r>
            </w:ins>
          </w:p>
          <w:p w14:paraId="73453820" w14:textId="77777777" w:rsidR="00DA7CBD" w:rsidRPr="00BF76E0" w:rsidRDefault="00DA7CBD" w:rsidP="00DA7CBD">
            <w:pPr>
              <w:keepNext/>
              <w:keepLines/>
              <w:spacing w:after="0"/>
              <w:rPr>
                <w:ins w:id="10695" w:author="Dave" w:date="2017-11-25T14:19:00Z"/>
                <w:rFonts w:ascii="Arial" w:hAnsi="Arial"/>
                <w:sz w:val="18"/>
              </w:rPr>
            </w:pPr>
            <w:ins w:id="10696" w:author="Dave" w:date="2017-11-25T14:19:00Z">
              <w:r w:rsidRPr="00BF76E0">
                <w:rPr>
                  <w:rFonts w:ascii="Arial" w:hAnsi="Arial"/>
                  <w:sz w:val="18"/>
                </w:rPr>
                <w:t>Fail: Check 1 is false</w:t>
              </w:r>
            </w:ins>
          </w:p>
        </w:tc>
      </w:tr>
    </w:tbl>
    <w:p w14:paraId="78CF69D3" w14:textId="77777777" w:rsidR="00DA7CBD" w:rsidRPr="00BF76E0" w:rsidRDefault="00DA7CBD" w:rsidP="00DA7CBD">
      <w:pPr>
        <w:rPr>
          <w:ins w:id="10697" w:author="Dave" w:date="2017-11-25T14:19:00Z"/>
        </w:rPr>
      </w:pPr>
    </w:p>
    <w:p w14:paraId="481BC4AE" w14:textId="77777777" w:rsidR="00DA7CBD" w:rsidRPr="00BF76E0" w:rsidRDefault="00DA7CBD" w:rsidP="00DA7CBD">
      <w:pPr>
        <w:pStyle w:val="Heading4"/>
        <w:rPr>
          <w:ins w:id="10698" w:author="Dave" w:date="2017-11-25T14:19:00Z"/>
        </w:rPr>
      </w:pPr>
      <w:bookmarkStart w:id="10699" w:name="_Toc372010389"/>
      <w:bookmarkStart w:id="10700" w:name="_Toc379382759"/>
      <w:bookmarkStart w:id="10701" w:name="_Toc379383459"/>
      <w:bookmarkStart w:id="10702" w:name="_Toc494974423"/>
      <w:bookmarkStart w:id="10703" w:name="_Toc500347648"/>
      <w:ins w:id="10704" w:author="Dave" w:date="2017-11-25T14:19:00Z">
        <w:r w:rsidRPr="00BF76E0">
          <w:lastRenderedPageBreak/>
          <w:t>C.8.4.2</w:t>
        </w:r>
        <w:r w:rsidRPr="00BF76E0">
          <w:tab/>
          <w:t>Operation of mechanical parts</w:t>
        </w:r>
        <w:bookmarkEnd w:id="10699"/>
        <w:bookmarkEnd w:id="10700"/>
        <w:bookmarkEnd w:id="10701"/>
        <w:bookmarkEnd w:id="10702"/>
        <w:bookmarkEnd w:id="10703"/>
      </w:ins>
    </w:p>
    <w:p w14:paraId="6C5518F5" w14:textId="77777777" w:rsidR="00DA7CBD" w:rsidRPr="00BF76E0" w:rsidRDefault="00DA7CBD" w:rsidP="00DA7CBD">
      <w:pPr>
        <w:pStyle w:val="Heading5"/>
        <w:rPr>
          <w:ins w:id="10705" w:author="Dave" w:date="2017-11-25T14:19:00Z"/>
        </w:rPr>
      </w:pPr>
      <w:bookmarkStart w:id="10706" w:name="_Toc372010390"/>
      <w:bookmarkStart w:id="10707" w:name="_Toc379382760"/>
      <w:bookmarkStart w:id="10708" w:name="_Toc379383460"/>
      <w:bookmarkStart w:id="10709" w:name="_Toc494974424"/>
      <w:bookmarkStart w:id="10710" w:name="_Toc500347649"/>
      <w:ins w:id="10711" w:author="Dave" w:date="2017-11-25T14:19:00Z">
        <w:r w:rsidRPr="00BF76E0">
          <w:t>C.8.4.2.1</w:t>
        </w:r>
        <w:r w:rsidRPr="00BF76E0">
          <w:tab/>
          <w:t xml:space="preserve">Means of </w:t>
        </w:r>
        <w:r>
          <w:t>o</w:t>
        </w:r>
        <w:r w:rsidRPr="00BF76E0">
          <w:t>peration of mechanical parts</w:t>
        </w:r>
        <w:bookmarkEnd w:id="10706"/>
        <w:bookmarkEnd w:id="10707"/>
        <w:bookmarkEnd w:id="10708"/>
        <w:bookmarkEnd w:id="10709"/>
        <w:bookmarkEnd w:id="107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33F2B2" w14:textId="77777777" w:rsidTr="00DA7CBD">
        <w:trPr>
          <w:jc w:val="center"/>
          <w:ins w:id="10712" w:author="Dave" w:date="2017-11-25T14:19:00Z"/>
        </w:trPr>
        <w:tc>
          <w:tcPr>
            <w:tcW w:w="1951" w:type="dxa"/>
            <w:shd w:val="clear" w:color="auto" w:fill="auto"/>
          </w:tcPr>
          <w:p w14:paraId="17AB4F5D" w14:textId="77777777" w:rsidR="00DA7CBD" w:rsidRPr="00BF76E0" w:rsidRDefault="00DA7CBD" w:rsidP="00DA7CBD">
            <w:pPr>
              <w:pStyle w:val="TAL"/>
              <w:rPr>
                <w:ins w:id="10713" w:author="Dave" w:date="2017-11-25T14:19:00Z"/>
              </w:rPr>
            </w:pPr>
            <w:ins w:id="10714" w:author="Dave" w:date="2017-11-25T14:19:00Z">
              <w:r w:rsidRPr="00BF76E0">
                <w:t xml:space="preserve">Type of </w:t>
              </w:r>
              <w:r>
                <w:t>assessment</w:t>
              </w:r>
            </w:ins>
          </w:p>
        </w:tc>
        <w:tc>
          <w:tcPr>
            <w:tcW w:w="7088" w:type="dxa"/>
            <w:shd w:val="clear" w:color="auto" w:fill="auto"/>
          </w:tcPr>
          <w:p w14:paraId="22106D0B" w14:textId="77777777" w:rsidR="00DA7CBD" w:rsidRPr="00BF76E0" w:rsidRDefault="00DA7CBD" w:rsidP="00DA7CBD">
            <w:pPr>
              <w:pStyle w:val="TAL"/>
              <w:rPr>
                <w:ins w:id="10715" w:author="Dave" w:date="2017-11-25T14:19:00Z"/>
              </w:rPr>
            </w:pPr>
            <w:ins w:id="10716" w:author="Dave" w:date="2017-11-25T14:19:00Z">
              <w:r w:rsidRPr="00BF76E0">
                <w:t>Inspection</w:t>
              </w:r>
            </w:ins>
          </w:p>
        </w:tc>
      </w:tr>
      <w:tr w:rsidR="00DA7CBD" w:rsidRPr="00BF76E0" w14:paraId="13425072" w14:textId="77777777" w:rsidTr="00DA7CBD">
        <w:trPr>
          <w:jc w:val="center"/>
          <w:ins w:id="10717" w:author="Dave" w:date="2017-11-25T14:19:00Z"/>
        </w:trPr>
        <w:tc>
          <w:tcPr>
            <w:tcW w:w="1951" w:type="dxa"/>
            <w:shd w:val="clear" w:color="auto" w:fill="auto"/>
          </w:tcPr>
          <w:p w14:paraId="42F27D3E" w14:textId="77777777" w:rsidR="00DA7CBD" w:rsidRPr="00BF76E0" w:rsidRDefault="00DA7CBD" w:rsidP="00DA7CBD">
            <w:pPr>
              <w:keepNext/>
              <w:keepLines/>
              <w:spacing w:after="0"/>
              <w:rPr>
                <w:ins w:id="10718" w:author="Dave" w:date="2017-11-25T14:19:00Z"/>
                <w:rFonts w:ascii="Arial" w:hAnsi="Arial"/>
                <w:sz w:val="18"/>
              </w:rPr>
            </w:pPr>
            <w:ins w:id="10719" w:author="Dave" w:date="2017-11-25T14:19:00Z">
              <w:r w:rsidRPr="00BF76E0">
                <w:rPr>
                  <w:rFonts w:ascii="Arial" w:hAnsi="Arial"/>
                  <w:sz w:val="18"/>
                </w:rPr>
                <w:t>Pre-conditions</w:t>
              </w:r>
            </w:ins>
          </w:p>
        </w:tc>
        <w:tc>
          <w:tcPr>
            <w:tcW w:w="7088" w:type="dxa"/>
            <w:shd w:val="clear" w:color="auto" w:fill="auto"/>
          </w:tcPr>
          <w:p w14:paraId="6BBB809F" w14:textId="77777777" w:rsidR="00DA7CBD" w:rsidRPr="00BF76E0" w:rsidRDefault="00DA7CBD" w:rsidP="00DA7CBD">
            <w:pPr>
              <w:keepNext/>
              <w:keepLines/>
              <w:spacing w:after="0"/>
              <w:rPr>
                <w:ins w:id="10720" w:author="Dave" w:date="2017-11-25T14:19:00Z"/>
                <w:rFonts w:ascii="Arial" w:hAnsi="Arial"/>
                <w:sz w:val="18"/>
              </w:rPr>
            </w:pPr>
            <w:ins w:id="1072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opera</w:t>
              </w:r>
              <w:r w:rsidRPr="00E62C24">
                <w:rPr>
                  <w:rFonts w:ascii="Arial" w:hAnsi="Arial" w:cs="Arial"/>
                  <w:sz w:val="18"/>
                  <w:szCs w:val="18"/>
                </w:rPr>
                <w:t>ble parts that requires grasping, pinching, or twisting of the wrist to operate.</w:t>
              </w:r>
            </w:ins>
          </w:p>
        </w:tc>
      </w:tr>
      <w:tr w:rsidR="00DA7CBD" w:rsidRPr="00BF76E0" w14:paraId="35A41E0C" w14:textId="77777777" w:rsidTr="00DA7CBD">
        <w:trPr>
          <w:jc w:val="center"/>
          <w:ins w:id="10722" w:author="Dave" w:date="2017-11-25T14:19:00Z"/>
        </w:trPr>
        <w:tc>
          <w:tcPr>
            <w:tcW w:w="1951" w:type="dxa"/>
            <w:shd w:val="clear" w:color="auto" w:fill="auto"/>
          </w:tcPr>
          <w:p w14:paraId="7214E27A" w14:textId="77777777" w:rsidR="00DA7CBD" w:rsidRPr="00BF76E0" w:rsidRDefault="00DA7CBD" w:rsidP="00DA7CBD">
            <w:pPr>
              <w:keepNext/>
              <w:keepLines/>
              <w:spacing w:after="0"/>
              <w:rPr>
                <w:ins w:id="10723" w:author="Dave" w:date="2017-11-25T14:19:00Z"/>
                <w:rFonts w:ascii="Arial" w:hAnsi="Arial"/>
                <w:sz w:val="18"/>
              </w:rPr>
            </w:pPr>
            <w:ins w:id="10724" w:author="Dave" w:date="2017-11-25T14:19:00Z">
              <w:r w:rsidRPr="00BF76E0">
                <w:rPr>
                  <w:rFonts w:ascii="Arial" w:hAnsi="Arial"/>
                  <w:sz w:val="18"/>
                </w:rPr>
                <w:t>Procedure</w:t>
              </w:r>
            </w:ins>
          </w:p>
        </w:tc>
        <w:tc>
          <w:tcPr>
            <w:tcW w:w="7088" w:type="dxa"/>
            <w:shd w:val="clear" w:color="auto" w:fill="auto"/>
          </w:tcPr>
          <w:p w14:paraId="264163F3" w14:textId="77777777" w:rsidR="00DA7CBD" w:rsidRPr="00BF76E0" w:rsidRDefault="00DA7CBD" w:rsidP="00DA7CBD">
            <w:pPr>
              <w:keepNext/>
              <w:keepLines/>
              <w:spacing w:after="0"/>
              <w:rPr>
                <w:ins w:id="10725" w:author="Dave" w:date="2017-11-25T14:19:00Z"/>
                <w:rFonts w:ascii="Arial" w:hAnsi="Arial"/>
                <w:sz w:val="18"/>
              </w:rPr>
            </w:pPr>
            <w:ins w:id="10726" w:author="Dave" w:date="2017-11-25T14:19:00Z">
              <w:r w:rsidRPr="00BF76E0">
                <w:rPr>
                  <w:rFonts w:ascii="Arial" w:hAnsi="Arial"/>
                  <w:sz w:val="18"/>
                </w:rPr>
                <w:t>1. Check that there is an accessible alternative means of operation that does not require these actions.</w:t>
              </w:r>
            </w:ins>
          </w:p>
        </w:tc>
      </w:tr>
      <w:tr w:rsidR="00DA7CBD" w:rsidRPr="00BF76E0" w14:paraId="362E18E4" w14:textId="77777777" w:rsidTr="00DA7CBD">
        <w:trPr>
          <w:jc w:val="center"/>
          <w:ins w:id="10727" w:author="Dave" w:date="2017-11-25T14:19:00Z"/>
        </w:trPr>
        <w:tc>
          <w:tcPr>
            <w:tcW w:w="1951" w:type="dxa"/>
            <w:shd w:val="clear" w:color="auto" w:fill="auto"/>
          </w:tcPr>
          <w:p w14:paraId="742171BF" w14:textId="77777777" w:rsidR="00DA7CBD" w:rsidRPr="00BF76E0" w:rsidRDefault="00DA7CBD" w:rsidP="00DA7CBD">
            <w:pPr>
              <w:keepNext/>
              <w:keepLines/>
              <w:spacing w:after="0"/>
              <w:rPr>
                <w:ins w:id="10728" w:author="Dave" w:date="2017-11-25T14:19:00Z"/>
                <w:rFonts w:ascii="Arial" w:hAnsi="Arial"/>
                <w:sz w:val="18"/>
              </w:rPr>
            </w:pPr>
            <w:ins w:id="10729" w:author="Dave" w:date="2017-11-25T14:19:00Z">
              <w:r w:rsidRPr="00BF76E0">
                <w:rPr>
                  <w:rFonts w:ascii="Arial" w:hAnsi="Arial"/>
                  <w:sz w:val="18"/>
                </w:rPr>
                <w:t>Result</w:t>
              </w:r>
            </w:ins>
          </w:p>
        </w:tc>
        <w:tc>
          <w:tcPr>
            <w:tcW w:w="7088" w:type="dxa"/>
            <w:shd w:val="clear" w:color="auto" w:fill="auto"/>
          </w:tcPr>
          <w:p w14:paraId="42159FDA" w14:textId="77777777" w:rsidR="00DA7CBD" w:rsidRPr="00BF76E0" w:rsidRDefault="00DA7CBD" w:rsidP="00DA7CBD">
            <w:pPr>
              <w:keepNext/>
              <w:keepLines/>
              <w:spacing w:after="0"/>
              <w:rPr>
                <w:ins w:id="10730" w:author="Dave" w:date="2017-11-25T14:19:00Z"/>
                <w:rFonts w:ascii="Arial" w:hAnsi="Arial"/>
                <w:sz w:val="18"/>
              </w:rPr>
            </w:pPr>
            <w:ins w:id="10731" w:author="Dave" w:date="2017-11-25T14:19:00Z">
              <w:r w:rsidRPr="00BF76E0">
                <w:rPr>
                  <w:rFonts w:ascii="Arial" w:hAnsi="Arial"/>
                  <w:sz w:val="18"/>
                </w:rPr>
                <w:t>Pass: Check 1 is true</w:t>
              </w:r>
            </w:ins>
          </w:p>
          <w:p w14:paraId="52A24496" w14:textId="77777777" w:rsidR="00DA7CBD" w:rsidRPr="00BF76E0" w:rsidRDefault="00DA7CBD" w:rsidP="00DA7CBD">
            <w:pPr>
              <w:keepNext/>
              <w:keepLines/>
              <w:spacing w:after="0"/>
              <w:rPr>
                <w:ins w:id="10732" w:author="Dave" w:date="2017-11-25T14:19:00Z"/>
                <w:rFonts w:ascii="Arial" w:hAnsi="Arial"/>
                <w:sz w:val="18"/>
              </w:rPr>
            </w:pPr>
            <w:ins w:id="10733" w:author="Dave" w:date="2017-11-25T14:19:00Z">
              <w:r w:rsidRPr="00BF76E0">
                <w:rPr>
                  <w:rFonts w:ascii="Arial" w:hAnsi="Arial"/>
                  <w:sz w:val="18"/>
                </w:rPr>
                <w:t>Fail: Check 1 is false</w:t>
              </w:r>
            </w:ins>
          </w:p>
        </w:tc>
      </w:tr>
    </w:tbl>
    <w:p w14:paraId="217DB9F9" w14:textId="77777777" w:rsidR="00DA7CBD" w:rsidRPr="00BF76E0" w:rsidRDefault="00DA7CBD" w:rsidP="00DA7CBD">
      <w:pPr>
        <w:rPr>
          <w:ins w:id="10734" w:author="Dave" w:date="2017-11-25T14:19:00Z"/>
        </w:rPr>
      </w:pPr>
    </w:p>
    <w:p w14:paraId="6F544272" w14:textId="77777777" w:rsidR="00DA7CBD" w:rsidRPr="00BF76E0" w:rsidRDefault="00DA7CBD" w:rsidP="00DA7CBD">
      <w:pPr>
        <w:pStyle w:val="Heading5"/>
        <w:rPr>
          <w:ins w:id="10735" w:author="Dave" w:date="2017-11-25T14:19:00Z"/>
        </w:rPr>
      </w:pPr>
      <w:bookmarkStart w:id="10736" w:name="_Toc372010391"/>
      <w:bookmarkStart w:id="10737" w:name="_Toc379382761"/>
      <w:bookmarkStart w:id="10738" w:name="_Toc379383461"/>
      <w:bookmarkStart w:id="10739" w:name="_Toc494974425"/>
      <w:bookmarkStart w:id="10740" w:name="_Toc500347650"/>
      <w:ins w:id="10741" w:author="Dave" w:date="2017-11-25T14:19:00Z">
        <w:r w:rsidRPr="00BF76E0">
          <w:t>C.8.4.2.2</w:t>
        </w:r>
        <w:r w:rsidRPr="00BF76E0">
          <w:tab/>
          <w:t>Force of operation of mechanical parts</w:t>
        </w:r>
        <w:bookmarkEnd w:id="10736"/>
        <w:bookmarkEnd w:id="10737"/>
        <w:bookmarkEnd w:id="10738"/>
        <w:bookmarkEnd w:id="10739"/>
        <w:bookmarkEnd w:id="1074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28B9E5" w14:textId="77777777" w:rsidTr="00DA7CBD">
        <w:trPr>
          <w:jc w:val="center"/>
          <w:ins w:id="10742" w:author="Dave" w:date="2017-11-25T14:19:00Z"/>
        </w:trPr>
        <w:tc>
          <w:tcPr>
            <w:tcW w:w="1951" w:type="dxa"/>
            <w:shd w:val="clear" w:color="auto" w:fill="auto"/>
          </w:tcPr>
          <w:p w14:paraId="0E860A13" w14:textId="77777777" w:rsidR="00DA7CBD" w:rsidRPr="00BF76E0" w:rsidRDefault="00DA7CBD" w:rsidP="00DA7CBD">
            <w:pPr>
              <w:pStyle w:val="TAL"/>
              <w:rPr>
                <w:ins w:id="10743" w:author="Dave" w:date="2017-11-25T14:19:00Z"/>
              </w:rPr>
            </w:pPr>
            <w:ins w:id="10744" w:author="Dave" w:date="2017-11-25T14:19:00Z">
              <w:r w:rsidRPr="00BF76E0">
                <w:t xml:space="preserve">Type of </w:t>
              </w:r>
              <w:r>
                <w:t>assessment</w:t>
              </w:r>
            </w:ins>
          </w:p>
        </w:tc>
        <w:tc>
          <w:tcPr>
            <w:tcW w:w="7088" w:type="dxa"/>
            <w:shd w:val="clear" w:color="auto" w:fill="auto"/>
          </w:tcPr>
          <w:p w14:paraId="473D3BB7" w14:textId="77777777" w:rsidR="00DA7CBD" w:rsidRPr="00BF76E0" w:rsidRDefault="00DA7CBD" w:rsidP="00DA7CBD">
            <w:pPr>
              <w:pStyle w:val="TAL"/>
              <w:rPr>
                <w:ins w:id="10745" w:author="Dave" w:date="2017-11-25T14:19:00Z"/>
              </w:rPr>
            </w:pPr>
            <w:ins w:id="10746" w:author="Dave" w:date="2017-11-25T14:19:00Z">
              <w:r w:rsidRPr="00BF76E0">
                <w:t>Inspection and measurement</w:t>
              </w:r>
            </w:ins>
          </w:p>
        </w:tc>
      </w:tr>
      <w:tr w:rsidR="00DA7CBD" w:rsidRPr="00BF76E0" w14:paraId="1765F293" w14:textId="77777777" w:rsidTr="00DA7CBD">
        <w:trPr>
          <w:jc w:val="center"/>
          <w:ins w:id="10747" w:author="Dave" w:date="2017-11-25T14:19:00Z"/>
        </w:trPr>
        <w:tc>
          <w:tcPr>
            <w:tcW w:w="1951" w:type="dxa"/>
            <w:shd w:val="clear" w:color="auto" w:fill="auto"/>
          </w:tcPr>
          <w:p w14:paraId="1C703493" w14:textId="77777777" w:rsidR="00DA7CBD" w:rsidRPr="00BF76E0" w:rsidRDefault="00DA7CBD" w:rsidP="00DA7CBD">
            <w:pPr>
              <w:keepNext/>
              <w:keepLines/>
              <w:spacing w:after="0"/>
              <w:rPr>
                <w:ins w:id="10748" w:author="Dave" w:date="2017-11-25T14:19:00Z"/>
                <w:rFonts w:ascii="Arial" w:hAnsi="Arial"/>
                <w:sz w:val="18"/>
              </w:rPr>
            </w:pPr>
            <w:ins w:id="10749" w:author="Dave" w:date="2017-11-25T14:19:00Z">
              <w:r w:rsidRPr="00BF76E0">
                <w:rPr>
                  <w:rFonts w:ascii="Arial" w:hAnsi="Arial"/>
                  <w:sz w:val="18"/>
                </w:rPr>
                <w:t>Pre-conditions</w:t>
              </w:r>
            </w:ins>
          </w:p>
        </w:tc>
        <w:tc>
          <w:tcPr>
            <w:tcW w:w="7088" w:type="dxa"/>
            <w:shd w:val="clear" w:color="auto" w:fill="auto"/>
          </w:tcPr>
          <w:p w14:paraId="179DAF97" w14:textId="77777777" w:rsidR="00DA7CBD" w:rsidRPr="00BF76E0" w:rsidRDefault="00DA7CBD" w:rsidP="00DA7CBD">
            <w:pPr>
              <w:keepNext/>
              <w:keepLines/>
              <w:spacing w:after="0"/>
              <w:rPr>
                <w:ins w:id="10750" w:author="Dave" w:date="2017-11-25T14:19:00Z"/>
                <w:rFonts w:ascii="Arial" w:hAnsi="Arial"/>
                <w:sz w:val="18"/>
              </w:rPr>
            </w:pPr>
            <w:ins w:id="1075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control which requires a force greater than 22,2 N to operate it.</w:t>
              </w:r>
            </w:ins>
          </w:p>
        </w:tc>
      </w:tr>
      <w:tr w:rsidR="00DA7CBD" w:rsidRPr="00BF76E0" w14:paraId="7DAB26AC" w14:textId="77777777" w:rsidTr="00DA7CBD">
        <w:trPr>
          <w:jc w:val="center"/>
          <w:ins w:id="10752" w:author="Dave" w:date="2017-11-25T14:19:00Z"/>
        </w:trPr>
        <w:tc>
          <w:tcPr>
            <w:tcW w:w="1951" w:type="dxa"/>
            <w:shd w:val="clear" w:color="auto" w:fill="auto"/>
          </w:tcPr>
          <w:p w14:paraId="3D17A627" w14:textId="77777777" w:rsidR="00DA7CBD" w:rsidRPr="00BF76E0" w:rsidRDefault="00DA7CBD" w:rsidP="00DA7CBD">
            <w:pPr>
              <w:keepNext/>
              <w:keepLines/>
              <w:spacing w:after="0"/>
              <w:rPr>
                <w:ins w:id="10753" w:author="Dave" w:date="2017-11-25T14:19:00Z"/>
                <w:rFonts w:ascii="Arial" w:hAnsi="Arial"/>
                <w:sz w:val="18"/>
              </w:rPr>
            </w:pPr>
            <w:ins w:id="10754" w:author="Dave" w:date="2017-11-25T14:19:00Z">
              <w:r w:rsidRPr="00BF76E0">
                <w:rPr>
                  <w:rFonts w:ascii="Arial" w:hAnsi="Arial"/>
                  <w:sz w:val="18"/>
                </w:rPr>
                <w:t>Procedure</w:t>
              </w:r>
            </w:ins>
          </w:p>
        </w:tc>
        <w:tc>
          <w:tcPr>
            <w:tcW w:w="7088" w:type="dxa"/>
            <w:shd w:val="clear" w:color="auto" w:fill="auto"/>
          </w:tcPr>
          <w:p w14:paraId="4F4DFB36" w14:textId="77777777" w:rsidR="00DA7CBD" w:rsidRPr="00BF76E0" w:rsidRDefault="00DA7CBD" w:rsidP="00DA7CBD">
            <w:pPr>
              <w:keepNext/>
              <w:keepLines/>
              <w:spacing w:after="0"/>
              <w:rPr>
                <w:ins w:id="10755" w:author="Dave" w:date="2017-11-25T14:19:00Z"/>
                <w:rFonts w:ascii="Arial" w:hAnsi="Arial"/>
                <w:sz w:val="18"/>
              </w:rPr>
            </w:pPr>
            <w:ins w:id="10756" w:author="Dave" w:date="2017-11-25T14:19:00Z">
              <w:r w:rsidRPr="00BF76E0">
                <w:rPr>
                  <w:rFonts w:ascii="Arial" w:hAnsi="Arial"/>
                  <w:sz w:val="18"/>
                </w:rPr>
                <w:t xml:space="preserve">1. Check that an accessible alternative means of operation is provided that requires a force less than </w:t>
              </w:r>
              <w:r w:rsidRPr="0033092B">
                <w:rPr>
                  <w:rFonts w:ascii="Arial" w:hAnsi="Arial"/>
                  <w:sz w:val="18"/>
                </w:rPr>
                <w:t>or</w:t>
              </w:r>
              <w:r w:rsidRPr="00BF76E0">
                <w:rPr>
                  <w:rFonts w:ascii="Arial" w:hAnsi="Arial"/>
                  <w:sz w:val="18"/>
                </w:rPr>
                <w:t xml:space="preserve"> equal to 22,2 N.</w:t>
              </w:r>
            </w:ins>
          </w:p>
        </w:tc>
      </w:tr>
      <w:tr w:rsidR="00DA7CBD" w:rsidRPr="00BF76E0" w14:paraId="68A51EBC" w14:textId="77777777" w:rsidTr="00DA7CBD">
        <w:trPr>
          <w:jc w:val="center"/>
          <w:ins w:id="10757" w:author="Dave" w:date="2017-11-25T14:19:00Z"/>
        </w:trPr>
        <w:tc>
          <w:tcPr>
            <w:tcW w:w="1951" w:type="dxa"/>
            <w:shd w:val="clear" w:color="auto" w:fill="auto"/>
          </w:tcPr>
          <w:p w14:paraId="29F78F72" w14:textId="77777777" w:rsidR="00DA7CBD" w:rsidRPr="00BF76E0" w:rsidRDefault="00DA7CBD" w:rsidP="00DA7CBD">
            <w:pPr>
              <w:keepNext/>
              <w:keepLines/>
              <w:spacing w:after="0"/>
              <w:rPr>
                <w:ins w:id="10758" w:author="Dave" w:date="2017-11-25T14:19:00Z"/>
                <w:rFonts w:ascii="Arial" w:hAnsi="Arial"/>
                <w:sz w:val="18"/>
              </w:rPr>
            </w:pPr>
            <w:ins w:id="10759" w:author="Dave" w:date="2017-11-25T14:19:00Z">
              <w:r w:rsidRPr="00BF76E0">
                <w:rPr>
                  <w:rFonts w:ascii="Arial" w:hAnsi="Arial"/>
                  <w:sz w:val="18"/>
                </w:rPr>
                <w:t>Result</w:t>
              </w:r>
            </w:ins>
          </w:p>
        </w:tc>
        <w:tc>
          <w:tcPr>
            <w:tcW w:w="7088" w:type="dxa"/>
            <w:shd w:val="clear" w:color="auto" w:fill="auto"/>
          </w:tcPr>
          <w:p w14:paraId="1946BEBD" w14:textId="77777777" w:rsidR="00DA7CBD" w:rsidRPr="00BF76E0" w:rsidRDefault="00DA7CBD" w:rsidP="00DA7CBD">
            <w:pPr>
              <w:keepNext/>
              <w:keepLines/>
              <w:spacing w:after="0"/>
              <w:rPr>
                <w:ins w:id="10760" w:author="Dave" w:date="2017-11-25T14:19:00Z"/>
                <w:rFonts w:ascii="Arial" w:hAnsi="Arial"/>
                <w:sz w:val="18"/>
              </w:rPr>
            </w:pPr>
            <w:ins w:id="10761" w:author="Dave" w:date="2017-11-25T14:19:00Z">
              <w:r w:rsidRPr="00BF76E0">
                <w:rPr>
                  <w:rFonts w:ascii="Arial" w:hAnsi="Arial"/>
                  <w:sz w:val="18"/>
                </w:rPr>
                <w:t>Pass: Check 1 is true</w:t>
              </w:r>
            </w:ins>
          </w:p>
          <w:p w14:paraId="4A102696" w14:textId="77777777" w:rsidR="00DA7CBD" w:rsidRPr="00BF76E0" w:rsidRDefault="00DA7CBD" w:rsidP="00DA7CBD">
            <w:pPr>
              <w:keepNext/>
              <w:keepLines/>
              <w:spacing w:after="0"/>
              <w:rPr>
                <w:ins w:id="10762" w:author="Dave" w:date="2017-11-25T14:19:00Z"/>
                <w:rFonts w:ascii="Arial" w:hAnsi="Arial"/>
                <w:sz w:val="18"/>
              </w:rPr>
            </w:pPr>
            <w:ins w:id="10763" w:author="Dave" w:date="2017-11-25T14:19:00Z">
              <w:r w:rsidRPr="00BF76E0">
                <w:rPr>
                  <w:rFonts w:ascii="Arial" w:hAnsi="Arial"/>
                  <w:sz w:val="18"/>
                </w:rPr>
                <w:t>Fail: Check 1 is false</w:t>
              </w:r>
            </w:ins>
          </w:p>
        </w:tc>
      </w:tr>
    </w:tbl>
    <w:p w14:paraId="2198EEC3" w14:textId="77777777" w:rsidR="00DA7CBD" w:rsidRPr="00BF76E0" w:rsidRDefault="00DA7CBD" w:rsidP="00DA7CBD">
      <w:pPr>
        <w:rPr>
          <w:ins w:id="10764" w:author="Dave" w:date="2017-11-25T14:19:00Z"/>
        </w:rPr>
      </w:pPr>
    </w:p>
    <w:p w14:paraId="030C67DD" w14:textId="77777777" w:rsidR="00DA7CBD" w:rsidRPr="00BF76E0" w:rsidRDefault="00DA7CBD" w:rsidP="00DA7CBD">
      <w:pPr>
        <w:pStyle w:val="Heading4"/>
        <w:rPr>
          <w:ins w:id="10765" w:author="Dave" w:date="2017-11-25T14:19:00Z"/>
        </w:rPr>
      </w:pPr>
      <w:bookmarkStart w:id="10766" w:name="_Toc372010392"/>
      <w:bookmarkStart w:id="10767" w:name="_Toc379382762"/>
      <w:bookmarkStart w:id="10768" w:name="_Toc379383462"/>
      <w:bookmarkStart w:id="10769" w:name="_Toc494974426"/>
      <w:bookmarkStart w:id="10770" w:name="_Toc500347651"/>
      <w:ins w:id="10771" w:author="Dave" w:date="2017-11-25T14:19:00Z">
        <w:r w:rsidRPr="00BF76E0">
          <w:t>C.8.4.3</w:t>
        </w:r>
        <w:r w:rsidRPr="00BF76E0">
          <w:tab/>
          <w:t>Keys, tickets and fare cards</w:t>
        </w:r>
        <w:bookmarkEnd w:id="10766"/>
        <w:bookmarkEnd w:id="10767"/>
        <w:bookmarkEnd w:id="10768"/>
        <w:bookmarkEnd w:id="10769"/>
        <w:bookmarkEnd w:id="1077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0CB530" w14:textId="77777777" w:rsidTr="00DA7CBD">
        <w:trPr>
          <w:jc w:val="center"/>
          <w:ins w:id="10772" w:author="Dave" w:date="2017-11-25T14:19:00Z"/>
        </w:trPr>
        <w:tc>
          <w:tcPr>
            <w:tcW w:w="1928" w:type="dxa"/>
            <w:shd w:val="clear" w:color="auto" w:fill="auto"/>
          </w:tcPr>
          <w:p w14:paraId="0DF94588" w14:textId="77777777" w:rsidR="00DA7CBD" w:rsidRPr="00BF76E0" w:rsidRDefault="00DA7CBD" w:rsidP="00DA7CBD">
            <w:pPr>
              <w:pStyle w:val="TAL"/>
              <w:rPr>
                <w:ins w:id="10773" w:author="Dave" w:date="2017-11-25T14:19:00Z"/>
              </w:rPr>
            </w:pPr>
            <w:ins w:id="10774" w:author="Dave" w:date="2017-11-25T14:19:00Z">
              <w:r w:rsidRPr="00BF76E0">
                <w:t xml:space="preserve">Type of </w:t>
              </w:r>
              <w:r>
                <w:t>assessment</w:t>
              </w:r>
            </w:ins>
          </w:p>
        </w:tc>
        <w:tc>
          <w:tcPr>
            <w:tcW w:w="6928" w:type="dxa"/>
            <w:shd w:val="clear" w:color="auto" w:fill="auto"/>
          </w:tcPr>
          <w:p w14:paraId="2EED2762" w14:textId="77777777" w:rsidR="00DA7CBD" w:rsidRPr="00BF76E0" w:rsidRDefault="00DA7CBD" w:rsidP="00DA7CBD">
            <w:pPr>
              <w:pStyle w:val="TAL"/>
              <w:rPr>
                <w:ins w:id="10775" w:author="Dave" w:date="2017-11-25T14:19:00Z"/>
              </w:rPr>
            </w:pPr>
            <w:ins w:id="10776" w:author="Dave" w:date="2017-11-25T14:19:00Z">
              <w:r w:rsidRPr="00BF76E0">
                <w:t>Inspection and measurement</w:t>
              </w:r>
            </w:ins>
          </w:p>
        </w:tc>
      </w:tr>
      <w:tr w:rsidR="00DA7CBD" w:rsidRPr="00BF76E0" w14:paraId="30832BD6" w14:textId="77777777" w:rsidTr="00DA7CBD">
        <w:trPr>
          <w:jc w:val="center"/>
          <w:ins w:id="10777" w:author="Dave" w:date="2017-11-25T14:19:00Z"/>
        </w:trPr>
        <w:tc>
          <w:tcPr>
            <w:tcW w:w="1928" w:type="dxa"/>
            <w:shd w:val="clear" w:color="auto" w:fill="auto"/>
          </w:tcPr>
          <w:p w14:paraId="118FE36F" w14:textId="77777777" w:rsidR="00DA7CBD" w:rsidRPr="00BF76E0" w:rsidRDefault="00DA7CBD" w:rsidP="00DA7CBD">
            <w:pPr>
              <w:keepNext/>
              <w:keepLines/>
              <w:spacing w:after="0"/>
              <w:rPr>
                <w:ins w:id="10778" w:author="Dave" w:date="2017-11-25T14:19:00Z"/>
                <w:rFonts w:ascii="Arial" w:hAnsi="Arial"/>
                <w:sz w:val="18"/>
              </w:rPr>
            </w:pPr>
            <w:ins w:id="10779" w:author="Dave" w:date="2017-11-25T14:19:00Z">
              <w:r w:rsidRPr="00BF76E0">
                <w:rPr>
                  <w:rFonts w:ascii="Arial" w:hAnsi="Arial"/>
                  <w:sz w:val="18"/>
                </w:rPr>
                <w:t>Pre-conditions</w:t>
              </w:r>
            </w:ins>
          </w:p>
        </w:tc>
        <w:tc>
          <w:tcPr>
            <w:tcW w:w="6928" w:type="dxa"/>
            <w:shd w:val="clear" w:color="auto" w:fill="auto"/>
          </w:tcPr>
          <w:p w14:paraId="5814C981" w14:textId="77777777" w:rsidR="00DA7CBD" w:rsidRPr="00BF76E0" w:rsidRDefault="00DA7CBD" w:rsidP="00DA7CBD">
            <w:pPr>
              <w:keepNext/>
              <w:keepLines/>
              <w:spacing w:after="0"/>
              <w:rPr>
                <w:ins w:id="10780" w:author="Dave" w:date="2017-11-25T14:19:00Z"/>
                <w:rFonts w:ascii="Arial" w:hAnsi="Arial"/>
                <w:sz w:val="18"/>
              </w:rPr>
            </w:pPr>
            <w:ins w:id="10781" w:author="Dave" w:date="2017-11-25T14:19:00Z">
              <w:r w:rsidRPr="00BF76E0">
                <w:rPr>
                  <w:rFonts w:ascii="Arial" w:hAnsi="Arial"/>
                  <w:sz w:val="18"/>
                </w:rPr>
                <w:t>1.</w:t>
              </w:r>
              <w:r w:rsidRPr="00BF76E0">
                <w:rPr>
                  <w:rFonts w:ascii="Arial" w:hAnsi="Arial"/>
                  <w:sz w:val="18"/>
                  <w:lang w:bidi="en-US"/>
                </w:rPr>
                <w:t xml:space="preserve"> </w:t>
              </w:r>
              <w:r w:rsidRPr="0033092B">
                <w:rPr>
                  <w:rFonts w:ascii="Arial" w:hAnsi="Arial"/>
                  <w:sz w:val="18"/>
                </w:rPr>
                <w:t>ICT</w:t>
              </w:r>
              <w:r w:rsidRPr="00BF76E0">
                <w:rPr>
                  <w:rFonts w:ascii="Arial" w:hAnsi="Arial"/>
                  <w:sz w:val="18"/>
                </w:rPr>
                <w:t xml:space="preserve"> provides keys, tickets </w:t>
              </w:r>
              <w:r w:rsidRPr="0033092B">
                <w:rPr>
                  <w:rFonts w:ascii="Arial" w:hAnsi="Arial"/>
                  <w:sz w:val="18"/>
                </w:rPr>
                <w:t>or</w:t>
              </w:r>
              <w:r w:rsidRPr="00BF76E0">
                <w:rPr>
                  <w:rFonts w:ascii="Arial" w:hAnsi="Arial"/>
                  <w:sz w:val="18"/>
                </w:rPr>
                <w:t xml:space="preserve"> fare cards, and their orientation is important for further use</w:t>
              </w:r>
              <w:r w:rsidRPr="00BF76E0">
                <w:rPr>
                  <w:rFonts w:ascii="Arial" w:hAnsi="Arial"/>
                  <w:sz w:val="18"/>
                  <w:lang w:bidi="en-US"/>
                </w:rPr>
                <w:t>.</w:t>
              </w:r>
            </w:ins>
          </w:p>
        </w:tc>
      </w:tr>
      <w:tr w:rsidR="00DA7CBD" w:rsidRPr="00BF76E0" w14:paraId="7C30F8D2" w14:textId="77777777" w:rsidTr="00DA7CBD">
        <w:trPr>
          <w:jc w:val="center"/>
          <w:ins w:id="10782" w:author="Dave" w:date="2017-11-25T14:19:00Z"/>
        </w:trPr>
        <w:tc>
          <w:tcPr>
            <w:tcW w:w="1928" w:type="dxa"/>
            <w:shd w:val="clear" w:color="auto" w:fill="auto"/>
          </w:tcPr>
          <w:p w14:paraId="33357FA5" w14:textId="77777777" w:rsidR="00DA7CBD" w:rsidRPr="00BF76E0" w:rsidRDefault="00DA7CBD" w:rsidP="00DA7CBD">
            <w:pPr>
              <w:keepNext/>
              <w:keepLines/>
              <w:spacing w:after="0"/>
              <w:rPr>
                <w:ins w:id="10783" w:author="Dave" w:date="2017-11-25T14:19:00Z"/>
                <w:rFonts w:ascii="Arial" w:hAnsi="Arial"/>
                <w:sz w:val="18"/>
              </w:rPr>
            </w:pPr>
            <w:ins w:id="10784" w:author="Dave" w:date="2017-11-25T14:19:00Z">
              <w:r w:rsidRPr="00BF76E0">
                <w:rPr>
                  <w:rFonts w:ascii="Arial" w:hAnsi="Arial"/>
                  <w:sz w:val="18"/>
                </w:rPr>
                <w:t>Procedure</w:t>
              </w:r>
            </w:ins>
          </w:p>
        </w:tc>
        <w:tc>
          <w:tcPr>
            <w:tcW w:w="6928" w:type="dxa"/>
            <w:shd w:val="clear" w:color="auto" w:fill="auto"/>
          </w:tcPr>
          <w:p w14:paraId="266E9AAF" w14:textId="77777777" w:rsidR="00DA7CBD" w:rsidRPr="00BF76E0" w:rsidRDefault="00DA7CBD" w:rsidP="00DA7CBD">
            <w:pPr>
              <w:keepNext/>
              <w:keepLines/>
              <w:spacing w:after="0"/>
              <w:rPr>
                <w:ins w:id="10785" w:author="Dave" w:date="2017-11-25T14:19:00Z"/>
                <w:rFonts w:ascii="Arial" w:hAnsi="Arial"/>
                <w:sz w:val="18"/>
              </w:rPr>
            </w:pPr>
            <w:ins w:id="10786" w:author="Dave" w:date="2017-11-25T14:19:00Z">
              <w:r w:rsidRPr="00BF76E0">
                <w:rPr>
                  <w:rFonts w:ascii="Arial" w:hAnsi="Arial"/>
                  <w:sz w:val="18"/>
                  <w:lang w:bidi="en-US"/>
                </w:rPr>
                <w:t xml:space="preserve">1. Check that </w:t>
              </w:r>
              <w:r w:rsidRPr="00BF76E0">
                <w:rPr>
                  <w:rFonts w:ascii="Arial" w:hAnsi="Arial"/>
                  <w:sz w:val="18"/>
                </w:rPr>
                <w:t xml:space="preserve">keys, tickets </w:t>
              </w:r>
              <w:r w:rsidRPr="0033092B">
                <w:rPr>
                  <w:rFonts w:ascii="Arial" w:hAnsi="Arial"/>
                  <w:sz w:val="18"/>
                </w:rPr>
                <w:t>or</w:t>
              </w:r>
              <w:r w:rsidRPr="00BF76E0">
                <w:rPr>
                  <w:rFonts w:ascii="Arial" w:hAnsi="Arial"/>
                  <w:sz w:val="18"/>
                </w:rPr>
                <w:t xml:space="preserve"> fare cards have an orientation that is tactilely discernible</w:t>
              </w:r>
              <w:r w:rsidRPr="00BF76E0">
                <w:rPr>
                  <w:rFonts w:ascii="Arial" w:hAnsi="Arial"/>
                  <w:sz w:val="18"/>
                  <w:lang w:bidi="en-US"/>
                </w:rPr>
                <w:t>.</w:t>
              </w:r>
            </w:ins>
          </w:p>
        </w:tc>
      </w:tr>
      <w:tr w:rsidR="00DA7CBD" w:rsidRPr="00BF76E0" w14:paraId="12C9BDE7" w14:textId="77777777" w:rsidTr="00DA7CBD">
        <w:trPr>
          <w:jc w:val="center"/>
          <w:ins w:id="10787" w:author="Dave" w:date="2017-11-25T14:19:00Z"/>
        </w:trPr>
        <w:tc>
          <w:tcPr>
            <w:tcW w:w="1928" w:type="dxa"/>
            <w:shd w:val="clear" w:color="auto" w:fill="auto"/>
          </w:tcPr>
          <w:p w14:paraId="7DC69AE7" w14:textId="77777777" w:rsidR="00DA7CBD" w:rsidRPr="00BF76E0" w:rsidRDefault="00DA7CBD" w:rsidP="00DA7CBD">
            <w:pPr>
              <w:keepNext/>
              <w:keepLines/>
              <w:spacing w:after="0"/>
              <w:rPr>
                <w:ins w:id="10788" w:author="Dave" w:date="2017-11-25T14:19:00Z"/>
                <w:rFonts w:ascii="Arial" w:hAnsi="Arial"/>
                <w:sz w:val="18"/>
              </w:rPr>
            </w:pPr>
            <w:ins w:id="10789" w:author="Dave" w:date="2017-11-25T14:19:00Z">
              <w:r w:rsidRPr="00BF76E0">
                <w:rPr>
                  <w:rFonts w:ascii="Arial" w:hAnsi="Arial"/>
                  <w:sz w:val="18"/>
                </w:rPr>
                <w:t>Result</w:t>
              </w:r>
            </w:ins>
          </w:p>
        </w:tc>
        <w:tc>
          <w:tcPr>
            <w:tcW w:w="6928" w:type="dxa"/>
            <w:shd w:val="clear" w:color="auto" w:fill="auto"/>
          </w:tcPr>
          <w:p w14:paraId="4731919E" w14:textId="77777777" w:rsidR="00DA7CBD" w:rsidRPr="00BF76E0" w:rsidRDefault="00DA7CBD" w:rsidP="00DA7CBD">
            <w:pPr>
              <w:keepNext/>
              <w:keepLines/>
              <w:spacing w:after="0"/>
              <w:rPr>
                <w:ins w:id="10790" w:author="Dave" w:date="2017-11-25T14:19:00Z"/>
                <w:rFonts w:ascii="Arial" w:hAnsi="Arial"/>
                <w:sz w:val="18"/>
              </w:rPr>
            </w:pPr>
            <w:ins w:id="10791" w:author="Dave" w:date="2017-11-25T14:19:00Z">
              <w:r w:rsidRPr="00BF76E0">
                <w:rPr>
                  <w:rFonts w:ascii="Arial" w:hAnsi="Arial"/>
                  <w:sz w:val="18"/>
                </w:rPr>
                <w:t>Pass: Check 1 is true</w:t>
              </w:r>
            </w:ins>
          </w:p>
          <w:p w14:paraId="53AC446C" w14:textId="77777777" w:rsidR="00DA7CBD" w:rsidRPr="00BF76E0" w:rsidRDefault="00DA7CBD" w:rsidP="00DA7CBD">
            <w:pPr>
              <w:keepNext/>
              <w:keepLines/>
              <w:spacing w:after="0"/>
              <w:rPr>
                <w:ins w:id="10792" w:author="Dave" w:date="2017-11-25T14:19:00Z"/>
                <w:rFonts w:ascii="Arial" w:hAnsi="Arial"/>
                <w:sz w:val="18"/>
              </w:rPr>
            </w:pPr>
            <w:ins w:id="10793" w:author="Dave" w:date="2017-11-25T14:19:00Z">
              <w:r w:rsidRPr="00BF76E0">
                <w:rPr>
                  <w:rFonts w:ascii="Arial" w:hAnsi="Arial"/>
                  <w:sz w:val="18"/>
                </w:rPr>
                <w:t>Fail: Check 1 is false</w:t>
              </w:r>
            </w:ins>
          </w:p>
        </w:tc>
      </w:tr>
    </w:tbl>
    <w:p w14:paraId="6086F226" w14:textId="77777777" w:rsidR="00DA7CBD" w:rsidRPr="00BF76E0" w:rsidRDefault="00DA7CBD" w:rsidP="00DA7CBD">
      <w:pPr>
        <w:rPr>
          <w:ins w:id="10794" w:author="Dave" w:date="2017-11-25T14:19:00Z"/>
        </w:rPr>
      </w:pPr>
    </w:p>
    <w:p w14:paraId="34049497" w14:textId="77777777" w:rsidR="00DA7CBD" w:rsidRPr="00BF76E0" w:rsidRDefault="00DA7CBD" w:rsidP="00DA7CBD">
      <w:pPr>
        <w:pStyle w:val="Heading3"/>
        <w:rPr>
          <w:ins w:id="10795" w:author="Dave" w:date="2017-11-25T14:19:00Z"/>
        </w:rPr>
      </w:pPr>
      <w:bookmarkStart w:id="10796" w:name="_Toc372010393"/>
      <w:bookmarkStart w:id="10797" w:name="_Toc379382763"/>
      <w:bookmarkStart w:id="10798" w:name="_Toc379383463"/>
      <w:bookmarkStart w:id="10799" w:name="_Toc494974427"/>
      <w:bookmarkStart w:id="10800" w:name="_Toc500347652"/>
      <w:ins w:id="10801" w:author="Dave" w:date="2017-11-25T14:19:00Z">
        <w:r w:rsidRPr="00BF76E0">
          <w:t>C.8.5</w:t>
        </w:r>
        <w:r w:rsidRPr="00BF76E0">
          <w:tab/>
          <w:t>Tactile indication of speech mode</w:t>
        </w:r>
        <w:bookmarkEnd w:id="10796"/>
        <w:bookmarkEnd w:id="10797"/>
        <w:bookmarkEnd w:id="10798"/>
        <w:bookmarkEnd w:id="10799"/>
        <w:bookmarkEnd w:id="1080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48D390" w14:textId="77777777" w:rsidTr="00DA7CBD">
        <w:trPr>
          <w:jc w:val="center"/>
          <w:ins w:id="10802" w:author="Dave" w:date="2017-11-25T14:19:00Z"/>
        </w:trPr>
        <w:tc>
          <w:tcPr>
            <w:tcW w:w="1928" w:type="dxa"/>
            <w:shd w:val="clear" w:color="auto" w:fill="auto"/>
          </w:tcPr>
          <w:p w14:paraId="2EC53734" w14:textId="77777777" w:rsidR="00DA7CBD" w:rsidRPr="00BF76E0" w:rsidRDefault="00DA7CBD" w:rsidP="00DA7CBD">
            <w:pPr>
              <w:pStyle w:val="TAL"/>
              <w:rPr>
                <w:ins w:id="10803" w:author="Dave" w:date="2017-11-25T14:19:00Z"/>
              </w:rPr>
            </w:pPr>
            <w:ins w:id="10804" w:author="Dave" w:date="2017-11-25T14:19:00Z">
              <w:r w:rsidRPr="00BF76E0">
                <w:t xml:space="preserve">Type of </w:t>
              </w:r>
              <w:r>
                <w:t>assessment</w:t>
              </w:r>
            </w:ins>
          </w:p>
        </w:tc>
        <w:tc>
          <w:tcPr>
            <w:tcW w:w="6928" w:type="dxa"/>
            <w:shd w:val="clear" w:color="auto" w:fill="auto"/>
          </w:tcPr>
          <w:p w14:paraId="5EE39144" w14:textId="77777777" w:rsidR="00DA7CBD" w:rsidRPr="00BF76E0" w:rsidRDefault="00DA7CBD" w:rsidP="00DA7CBD">
            <w:pPr>
              <w:pStyle w:val="TAL"/>
              <w:rPr>
                <w:ins w:id="10805" w:author="Dave" w:date="2017-11-25T14:19:00Z"/>
              </w:rPr>
            </w:pPr>
            <w:ins w:id="10806" w:author="Dave" w:date="2017-11-25T14:19:00Z">
              <w:r w:rsidRPr="00BF76E0">
                <w:t>Inspection and measurement</w:t>
              </w:r>
            </w:ins>
          </w:p>
        </w:tc>
      </w:tr>
      <w:tr w:rsidR="00DA7CBD" w:rsidRPr="00BF76E0" w14:paraId="5665B855" w14:textId="77777777" w:rsidTr="00DA7CBD">
        <w:trPr>
          <w:jc w:val="center"/>
          <w:ins w:id="10807" w:author="Dave" w:date="2017-11-25T14:19:00Z"/>
        </w:trPr>
        <w:tc>
          <w:tcPr>
            <w:tcW w:w="1928" w:type="dxa"/>
            <w:shd w:val="clear" w:color="auto" w:fill="auto"/>
          </w:tcPr>
          <w:p w14:paraId="13E930CE" w14:textId="77777777" w:rsidR="00DA7CBD" w:rsidRPr="00BF76E0" w:rsidRDefault="00DA7CBD" w:rsidP="00DA7CBD">
            <w:pPr>
              <w:keepNext/>
              <w:keepLines/>
              <w:spacing w:after="0"/>
              <w:rPr>
                <w:ins w:id="10808" w:author="Dave" w:date="2017-11-25T14:19:00Z"/>
                <w:rFonts w:ascii="Arial" w:hAnsi="Arial"/>
                <w:sz w:val="18"/>
              </w:rPr>
            </w:pPr>
            <w:ins w:id="10809" w:author="Dave" w:date="2017-11-25T14:19:00Z">
              <w:r w:rsidRPr="00BF76E0">
                <w:rPr>
                  <w:rFonts w:ascii="Arial" w:hAnsi="Arial"/>
                  <w:sz w:val="18"/>
                </w:rPr>
                <w:t>Pre-conditions</w:t>
              </w:r>
            </w:ins>
          </w:p>
        </w:tc>
        <w:tc>
          <w:tcPr>
            <w:tcW w:w="6928" w:type="dxa"/>
            <w:shd w:val="clear" w:color="auto" w:fill="auto"/>
          </w:tcPr>
          <w:p w14:paraId="7401FB1E" w14:textId="77777777" w:rsidR="00DA7CBD" w:rsidRPr="00BF76E0" w:rsidRDefault="00DA7CBD" w:rsidP="00DA7CBD">
            <w:pPr>
              <w:keepNext/>
              <w:keepLines/>
              <w:spacing w:after="0"/>
              <w:rPr>
                <w:ins w:id="10810" w:author="Dave" w:date="2017-11-25T14:19:00Z"/>
                <w:rFonts w:ascii="Arial" w:hAnsi="Arial"/>
                <w:sz w:val="18"/>
              </w:rPr>
            </w:pPr>
            <w:ins w:id="10811" w:author="Dave" w:date="2017-11-25T14:19:00Z">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designed for shared use. </w:t>
              </w:r>
            </w:ins>
          </w:p>
          <w:p w14:paraId="0B0B9527" w14:textId="77777777" w:rsidR="00DA7CBD" w:rsidRPr="00BF76E0" w:rsidRDefault="00DA7CBD" w:rsidP="00DA7CBD">
            <w:pPr>
              <w:keepNext/>
              <w:keepLines/>
              <w:spacing w:after="0"/>
              <w:rPr>
                <w:ins w:id="10812" w:author="Dave" w:date="2017-11-25T14:19:00Z"/>
                <w:rFonts w:ascii="Arial" w:hAnsi="Arial"/>
                <w:sz w:val="18"/>
              </w:rPr>
            </w:pPr>
            <w:ins w:id="10813" w:author="Dave" w:date="2017-11-25T14:19:00Z">
              <w:r w:rsidRPr="00BF76E0">
                <w:rPr>
                  <w:rFonts w:ascii="Arial" w:hAnsi="Arial"/>
                  <w:sz w:val="18"/>
                </w:rPr>
                <w:t>2. Speech output is available</w:t>
              </w:r>
              <w:r w:rsidRPr="00BF76E0">
                <w:rPr>
                  <w:rFonts w:ascii="Arial" w:hAnsi="Arial"/>
                  <w:sz w:val="18"/>
                  <w:lang w:bidi="en-US"/>
                </w:rPr>
                <w:t>.</w:t>
              </w:r>
            </w:ins>
          </w:p>
        </w:tc>
      </w:tr>
      <w:tr w:rsidR="00DA7CBD" w:rsidRPr="00BF76E0" w14:paraId="7F8A6273" w14:textId="77777777" w:rsidTr="00DA7CBD">
        <w:trPr>
          <w:jc w:val="center"/>
          <w:ins w:id="10814" w:author="Dave" w:date="2017-11-25T14:19:00Z"/>
        </w:trPr>
        <w:tc>
          <w:tcPr>
            <w:tcW w:w="1928" w:type="dxa"/>
            <w:shd w:val="clear" w:color="auto" w:fill="auto"/>
          </w:tcPr>
          <w:p w14:paraId="175D7371" w14:textId="77777777" w:rsidR="00DA7CBD" w:rsidRPr="00BF76E0" w:rsidRDefault="00DA7CBD" w:rsidP="00DA7CBD">
            <w:pPr>
              <w:keepNext/>
              <w:keepLines/>
              <w:spacing w:after="0"/>
              <w:rPr>
                <w:ins w:id="10815" w:author="Dave" w:date="2017-11-25T14:19:00Z"/>
                <w:rFonts w:ascii="Arial" w:hAnsi="Arial"/>
                <w:sz w:val="18"/>
              </w:rPr>
            </w:pPr>
            <w:ins w:id="10816" w:author="Dave" w:date="2017-11-25T14:19:00Z">
              <w:r w:rsidRPr="00BF76E0">
                <w:rPr>
                  <w:rFonts w:ascii="Arial" w:hAnsi="Arial"/>
                  <w:sz w:val="18"/>
                </w:rPr>
                <w:t>Procedure</w:t>
              </w:r>
            </w:ins>
          </w:p>
        </w:tc>
        <w:tc>
          <w:tcPr>
            <w:tcW w:w="6928" w:type="dxa"/>
            <w:shd w:val="clear" w:color="auto" w:fill="auto"/>
          </w:tcPr>
          <w:p w14:paraId="7722725D" w14:textId="77777777" w:rsidR="00DA7CBD" w:rsidRPr="00BF76E0" w:rsidRDefault="00DA7CBD" w:rsidP="00DA7CBD">
            <w:pPr>
              <w:keepNext/>
              <w:keepLines/>
              <w:spacing w:after="0"/>
              <w:rPr>
                <w:ins w:id="10817" w:author="Dave" w:date="2017-11-25T14:19:00Z"/>
                <w:rFonts w:ascii="Arial" w:hAnsi="Arial"/>
                <w:sz w:val="18"/>
              </w:rPr>
            </w:pPr>
            <w:ins w:id="10818" w:author="Dave" w:date="2017-11-25T14:19:00Z">
              <w:r w:rsidRPr="00BF76E0">
                <w:rPr>
                  <w:rFonts w:ascii="Arial" w:hAnsi="Arial"/>
                  <w:sz w:val="18"/>
                  <w:lang w:bidi="en-US"/>
                </w:rPr>
                <w:t xml:space="preserve">1. Check that </w:t>
              </w:r>
              <w:r w:rsidRPr="00BF76E0">
                <w:rPr>
                  <w:rFonts w:ascii="Arial" w:hAnsi="Arial"/>
                  <w:sz w:val="18"/>
                </w:rPr>
                <w:t>a tactile indication of the means to initiate the speech mode of operation is provided.</w:t>
              </w:r>
            </w:ins>
          </w:p>
        </w:tc>
      </w:tr>
      <w:tr w:rsidR="00DA7CBD" w:rsidRPr="00BF76E0" w14:paraId="3BE4EBB5" w14:textId="77777777" w:rsidTr="00DA7CBD">
        <w:trPr>
          <w:jc w:val="center"/>
          <w:ins w:id="10819" w:author="Dave" w:date="2017-11-25T14:19:00Z"/>
        </w:trPr>
        <w:tc>
          <w:tcPr>
            <w:tcW w:w="1928" w:type="dxa"/>
            <w:shd w:val="clear" w:color="auto" w:fill="auto"/>
          </w:tcPr>
          <w:p w14:paraId="7AEFE1F7" w14:textId="77777777" w:rsidR="00DA7CBD" w:rsidRPr="00BF76E0" w:rsidRDefault="00DA7CBD" w:rsidP="00DA7CBD">
            <w:pPr>
              <w:keepNext/>
              <w:keepLines/>
              <w:spacing w:after="0"/>
              <w:rPr>
                <w:ins w:id="10820" w:author="Dave" w:date="2017-11-25T14:19:00Z"/>
                <w:rFonts w:ascii="Arial" w:hAnsi="Arial"/>
                <w:sz w:val="18"/>
              </w:rPr>
            </w:pPr>
            <w:ins w:id="10821" w:author="Dave" w:date="2017-11-25T14:19:00Z">
              <w:r w:rsidRPr="00BF76E0">
                <w:rPr>
                  <w:rFonts w:ascii="Arial" w:hAnsi="Arial"/>
                  <w:sz w:val="18"/>
                </w:rPr>
                <w:t>Result</w:t>
              </w:r>
            </w:ins>
          </w:p>
        </w:tc>
        <w:tc>
          <w:tcPr>
            <w:tcW w:w="6928" w:type="dxa"/>
            <w:shd w:val="clear" w:color="auto" w:fill="auto"/>
          </w:tcPr>
          <w:p w14:paraId="5FBCBB3D" w14:textId="77777777" w:rsidR="00DA7CBD" w:rsidRPr="00BF76E0" w:rsidRDefault="00DA7CBD" w:rsidP="00DA7CBD">
            <w:pPr>
              <w:keepNext/>
              <w:keepLines/>
              <w:spacing w:after="0"/>
              <w:rPr>
                <w:ins w:id="10822" w:author="Dave" w:date="2017-11-25T14:19:00Z"/>
                <w:rFonts w:ascii="Arial" w:hAnsi="Arial"/>
                <w:sz w:val="18"/>
              </w:rPr>
            </w:pPr>
            <w:ins w:id="10823" w:author="Dave" w:date="2017-11-25T14:19:00Z">
              <w:r w:rsidRPr="00BF76E0">
                <w:rPr>
                  <w:rFonts w:ascii="Arial" w:hAnsi="Arial"/>
                  <w:sz w:val="18"/>
                </w:rPr>
                <w:t>Pass: Check 1 is true</w:t>
              </w:r>
            </w:ins>
          </w:p>
          <w:p w14:paraId="6667EC66" w14:textId="77777777" w:rsidR="00DA7CBD" w:rsidRPr="00BF76E0" w:rsidRDefault="00DA7CBD" w:rsidP="00DA7CBD">
            <w:pPr>
              <w:keepNext/>
              <w:keepLines/>
              <w:spacing w:after="0"/>
              <w:rPr>
                <w:ins w:id="10824" w:author="Dave" w:date="2017-11-25T14:19:00Z"/>
                <w:rFonts w:ascii="Arial" w:hAnsi="Arial"/>
                <w:sz w:val="18"/>
              </w:rPr>
            </w:pPr>
            <w:ins w:id="10825" w:author="Dave" w:date="2017-11-25T14:19:00Z">
              <w:r w:rsidRPr="00BF76E0">
                <w:rPr>
                  <w:rFonts w:ascii="Arial" w:hAnsi="Arial"/>
                  <w:sz w:val="18"/>
                </w:rPr>
                <w:t>Fail: Check 1 is false</w:t>
              </w:r>
            </w:ins>
          </w:p>
        </w:tc>
      </w:tr>
    </w:tbl>
    <w:p w14:paraId="583352BF" w14:textId="77777777" w:rsidR="00DA7CBD" w:rsidRPr="00BF76E0" w:rsidRDefault="00DA7CBD" w:rsidP="00DA7CBD">
      <w:pPr>
        <w:rPr>
          <w:ins w:id="10826" w:author="Dave" w:date="2017-11-25T14:19:00Z"/>
        </w:rPr>
      </w:pPr>
    </w:p>
    <w:p w14:paraId="43FA5AFA" w14:textId="77777777" w:rsidR="00DA7CBD" w:rsidRPr="00BF76E0" w:rsidRDefault="00DA7CBD" w:rsidP="00DA7CBD">
      <w:pPr>
        <w:pStyle w:val="Heading2"/>
        <w:pBdr>
          <w:top w:val="single" w:sz="8" w:space="1" w:color="auto"/>
        </w:pBdr>
        <w:rPr>
          <w:ins w:id="10827" w:author="Dave" w:date="2017-11-25T14:19:00Z"/>
        </w:rPr>
      </w:pPr>
      <w:bookmarkStart w:id="10828" w:name="_Toc372010394"/>
      <w:bookmarkStart w:id="10829" w:name="_Toc379382764"/>
      <w:bookmarkStart w:id="10830" w:name="_Toc379383464"/>
      <w:bookmarkStart w:id="10831" w:name="_Toc494974428"/>
      <w:bookmarkStart w:id="10832" w:name="_Toc500347653"/>
      <w:commentRangeStart w:id="10833"/>
      <w:ins w:id="10834" w:author="Dave" w:date="2017-11-25T14:19:00Z">
        <w:r w:rsidRPr="00BF76E0">
          <w:t>C</w:t>
        </w:r>
      </w:ins>
      <w:commentRangeEnd w:id="10833"/>
      <w:ins w:id="10835" w:author="Dave" w:date="2017-12-06T18:00:00Z">
        <w:r w:rsidR="0023458D">
          <w:rPr>
            <w:rStyle w:val="CommentReference"/>
            <w:rFonts w:ascii="Times New Roman" w:hAnsi="Times New Roman"/>
            <w:lang w:eastAsia="en-US"/>
          </w:rPr>
          <w:commentReference w:id="10833"/>
        </w:r>
      </w:ins>
      <w:ins w:id="10836" w:author="Dave" w:date="2017-11-25T14:19:00Z">
        <w:r w:rsidRPr="00BF76E0">
          <w:t>.9</w:t>
        </w:r>
        <w:r w:rsidRPr="00BF76E0">
          <w:tab/>
          <w:t>Web</w:t>
        </w:r>
        <w:bookmarkEnd w:id="10828"/>
        <w:bookmarkEnd w:id="10829"/>
        <w:bookmarkEnd w:id="10830"/>
        <w:bookmarkEnd w:id="10831"/>
        <w:bookmarkEnd w:id="10832"/>
      </w:ins>
    </w:p>
    <w:p w14:paraId="768110BE" w14:textId="77777777" w:rsidR="00DA7CBD" w:rsidRPr="00BF76E0" w:rsidRDefault="00DA7CBD" w:rsidP="00DA7CBD">
      <w:pPr>
        <w:pStyle w:val="Heading3"/>
        <w:rPr>
          <w:ins w:id="10837" w:author="Dave" w:date="2017-11-25T14:19:00Z"/>
        </w:rPr>
      </w:pPr>
      <w:bookmarkStart w:id="10838" w:name="_Toc372010395"/>
      <w:bookmarkStart w:id="10839" w:name="_Toc379382765"/>
      <w:bookmarkStart w:id="10840" w:name="_Toc379383465"/>
      <w:bookmarkStart w:id="10841" w:name="_Toc494974429"/>
      <w:bookmarkStart w:id="10842" w:name="_Toc500347654"/>
      <w:ins w:id="10843" w:author="Dave" w:date="2017-11-25T14:19:00Z">
        <w:r w:rsidRPr="00BF76E0">
          <w:t>C.9.1</w:t>
        </w:r>
        <w:r w:rsidRPr="00BF76E0">
          <w:tab/>
          <w:t>General (informative)</w:t>
        </w:r>
        <w:bookmarkEnd w:id="10838"/>
        <w:bookmarkEnd w:id="10839"/>
        <w:bookmarkEnd w:id="10840"/>
        <w:bookmarkEnd w:id="10841"/>
        <w:bookmarkEnd w:id="10842"/>
      </w:ins>
    </w:p>
    <w:p w14:paraId="506C46C1" w14:textId="77777777" w:rsidR="00DA7CBD" w:rsidRPr="00BF76E0" w:rsidRDefault="00DA7CBD" w:rsidP="00DA7CBD">
      <w:pPr>
        <w:rPr>
          <w:ins w:id="10844" w:author="Dave" w:date="2017-11-25T14:19:00Z"/>
        </w:rPr>
      </w:pPr>
      <w:ins w:id="10845" w:author="Dave" w:date="2017-11-25T14:19:00Z">
        <w:r w:rsidRPr="00BF76E0">
          <w:t>Clause 9.1 is informative only and contains no requirements requiring test.</w:t>
        </w:r>
      </w:ins>
    </w:p>
    <w:p w14:paraId="64E32C28" w14:textId="77777777" w:rsidR="00DA7CBD" w:rsidRPr="00BF76E0" w:rsidRDefault="00DA7CBD" w:rsidP="00DA7CBD">
      <w:pPr>
        <w:pStyle w:val="Heading3"/>
        <w:rPr>
          <w:ins w:id="10846" w:author="Dave" w:date="2017-11-25T14:19:00Z"/>
        </w:rPr>
      </w:pPr>
      <w:bookmarkStart w:id="10847" w:name="_Toc372010396"/>
      <w:bookmarkStart w:id="10848" w:name="_Toc379382766"/>
      <w:bookmarkStart w:id="10849" w:name="_Toc379383466"/>
      <w:bookmarkStart w:id="10850" w:name="_Toc494974430"/>
      <w:bookmarkStart w:id="10851" w:name="_Toc500347655"/>
      <w:ins w:id="10852" w:author="Dave" w:date="2017-11-25T14:19:00Z">
        <w:r w:rsidRPr="00BF76E0">
          <w:t>C.9.2</w:t>
        </w:r>
        <w:r w:rsidRPr="00BF76E0">
          <w:tab/>
          <w:t>Web content requirements</w:t>
        </w:r>
        <w:bookmarkEnd w:id="10847"/>
        <w:bookmarkEnd w:id="10848"/>
        <w:bookmarkEnd w:id="10849"/>
        <w:bookmarkEnd w:id="10850"/>
        <w:bookmarkEnd w:id="10851"/>
      </w:ins>
    </w:p>
    <w:p w14:paraId="7A21F6C2" w14:textId="77777777" w:rsidR="00DA7CBD" w:rsidRPr="00BF76E0" w:rsidRDefault="00DA7CBD" w:rsidP="00DA7CBD">
      <w:pPr>
        <w:pStyle w:val="Heading4"/>
        <w:rPr>
          <w:ins w:id="10853" w:author="Dave" w:date="2017-11-25T14:19:00Z"/>
        </w:rPr>
      </w:pPr>
      <w:bookmarkStart w:id="10854" w:name="_Toc372010397"/>
      <w:bookmarkStart w:id="10855" w:name="_Toc379382767"/>
      <w:bookmarkStart w:id="10856" w:name="_Toc379383467"/>
      <w:bookmarkStart w:id="10857" w:name="_Toc494974431"/>
      <w:bookmarkStart w:id="10858" w:name="_Toc500347656"/>
      <w:ins w:id="10859" w:author="Dave" w:date="2017-11-25T14:19:00Z">
        <w:r w:rsidRPr="00BF76E0">
          <w:t>C.9.2.1</w:t>
        </w:r>
        <w:r w:rsidRPr="00BF76E0">
          <w:tab/>
          <w:t>Non-text content</w:t>
        </w:r>
        <w:bookmarkEnd w:id="10854"/>
        <w:bookmarkEnd w:id="10855"/>
        <w:bookmarkEnd w:id="10856"/>
        <w:bookmarkEnd w:id="10857"/>
        <w:bookmarkEnd w:id="1085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E44666" w14:textId="77777777" w:rsidTr="00DA7CBD">
        <w:trPr>
          <w:jc w:val="center"/>
          <w:ins w:id="10860" w:author="Dave" w:date="2017-11-25T14:19:00Z"/>
        </w:trPr>
        <w:tc>
          <w:tcPr>
            <w:tcW w:w="1951" w:type="dxa"/>
            <w:shd w:val="clear" w:color="auto" w:fill="auto"/>
          </w:tcPr>
          <w:p w14:paraId="040476D4" w14:textId="77777777" w:rsidR="00DA7CBD" w:rsidRPr="00BF76E0" w:rsidRDefault="00DA7CBD" w:rsidP="00DA7CBD">
            <w:pPr>
              <w:pStyle w:val="TAL"/>
              <w:rPr>
                <w:ins w:id="10861" w:author="Dave" w:date="2017-11-25T14:19:00Z"/>
              </w:rPr>
            </w:pPr>
            <w:ins w:id="10862" w:author="Dave" w:date="2017-11-25T14:19:00Z">
              <w:r w:rsidRPr="00BF76E0">
                <w:t xml:space="preserve">Type of </w:t>
              </w:r>
              <w:r>
                <w:t>assessment</w:t>
              </w:r>
            </w:ins>
          </w:p>
        </w:tc>
        <w:tc>
          <w:tcPr>
            <w:tcW w:w="7088" w:type="dxa"/>
            <w:shd w:val="clear" w:color="auto" w:fill="auto"/>
          </w:tcPr>
          <w:p w14:paraId="3A4F4A5B" w14:textId="77777777" w:rsidR="00DA7CBD" w:rsidRPr="00BF76E0" w:rsidRDefault="00DA7CBD" w:rsidP="00DA7CBD">
            <w:pPr>
              <w:pStyle w:val="TAL"/>
              <w:rPr>
                <w:ins w:id="10863" w:author="Dave" w:date="2017-11-25T14:19:00Z"/>
              </w:rPr>
            </w:pPr>
            <w:ins w:id="10864" w:author="Dave" w:date="2017-11-25T14:19:00Z">
              <w:r w:rsidRPr="00BF76E0">
                <w:t>Inspection</w:t>
              </w:r>
            </w:ins>
          </w:p>
        </w:tc>
      </w:tr>
      <w:tr w:rsidR="00DA7CBD" w:rsidRPr="00BF76E0" w14:paraId="53DE53C9" w14:textId="77777777" w:rsidTr="00DA7CBD">
        <w:trPr>
          <w:jc w:val="center"/>
          <w:ins w:id="10865" w:author="Dave" w:date="2017-11-25T14:19:00Z"/>
        </w:trPr>
        <w:tc>
          <w:tcPr>
            <w:tcW w:w="1951" w:type="dxa"/>
            <w:shd w:val="clear" w:color="auto" w:fill="auto"/>
          </w:tcPr>
          <w:p w14:paraId="666D7984" w14:textId="77777777" w:rsidR="00DA7CBD" w:rsidRPr="00BF76E0" w:rsidRDefault="00DA7CBD" w:rsidP="00DA7CBD">
            <w:pPr>
              <w:keepNext/>
              <w:keepLines/>
              <w:spacing w:after="0"/>
              <w:rPr>
                <w:ins w:id="10866" w:author="Dave" w:date="2017-11-25T14:19:00Z"/>
                <w:rFonts w:ascii="Arial" w:hAnsi="Arial"/>
                <w:sz w:val="18"/>
              </w:rPr>
            </w:pPr>
            <w:ins w:id="10867" w:author="Dave" w:date="2017-11-25T14:19:00Z">
              <w:r w:rsidRPr="00BF76E0">
                <w:rPr>
                  <w:rFonts w:ascii="Arial" w:hAnsi="Arial"/>
                  <w:sz w:val="18"/>
                </w:rPr>
                <w:t>Pre-conditions</w:t>
              </w:r>
            </w:ins>
          </w:p>
        </w:tc>
        <w:tc>
          <w:tcPr>
            <w:tcW w:w="7088" w:type="dxa"/>
            <w:shd w:val="clear" w:color="auto" w:fill="auto"/>
          </w:tcPr>
          <w:p w14:paraId="10DB9B37" w14:textId="77777777" w:rsidR="00DA7CBD" w:rsidRPr="00BF76E0" w:rsidRDefault="00DA7CBD" w:rsidP="00DA7CBD">
            <w:pPr>
              <w:keepNext/>
              <w:keepLines/>
              <w:spacing w:after="0"/>
              <w:rPr>
                <w:ins w:id="10868" w:author="Dave" w:date="2017-11-25T14:19:00Z"/>
                <w:rFonts w:ascii="Arial" w:hAnsi="Arial"/>
                <w:sz w:val="18"/>
              </w:rPr>
            </w:pPr>
            <w:ins w:id="1086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B37BA34" w14:textId="77777777" w:rsidTr="00DA7CBD">
        <w:trPr>
          <w:jc w:val="center"/>
          <w:ins w:id="10870" w:author="Dave" w:date="2017-11-25T14:19:00Z"/>
        </w:trPr>
        <w:tc>
          <w:tcPr>
            <w:tcW w:w="1951" w:type="dxa"/>
            <w:shd w:val="clear" w:color="auto" w:fill="auto"/>
          </w:tcPr>
          <w:p w14:paraId="134138D0" w14:textId="77777777" w:rsidR="00DA7CBD" w:rsidRPr="00BF76E0" w:rsidRDefault="00DA7CBD" w:rsidP="00DA7CBD">
            <w:pPr>
              <w:pStyle w:val="TAL"/>
              <w:rPr>
                <w:ins w:id="10871" w:author="Dave" w:date="2017-11-25T14:19:00Z"/>
              </w:rPr>
            </w:pPr>
            <w:ins w:id="10872" w:author="Dave" w:date="2017-11-25T14:19:00Z">
              <w:r w:rsidRPr="00BF76E0">
                <w:t>Procedure</w:t>
              </w:r>
            </w:ins>
          </w:p>
        </w:tc>
        <w:tc>
          <w:tcPr>
            <w:tcW w:w="7088" w:type="dxa"/>
            <w:shd w:val="clear" w:color="auto" w:fill="auto"/>
          </w:tcPr>
          <w:p w14:paraId="482D4187" w14:textId="77777777" w:rsidR="00DA7CBD" w:rsidRPr="00BF76E0" w:rsidRDefault="00DA7CBD" w:rsidP="00DA7CBD">
            <w:pPr>
              <w:pStyle w:val="TAL"/>
              <w:rPr>
                <w:ins w:id="10873" w:author="Dave" w:date="2017-11-25T14:19:00Z"/>
              </w:rPr>
            </w:pPr>
            <w:ins w:id="10874" w:author="Dave" w:date="2017-11-25T14:19:00Z">
              <w:r w:rsidRPr="00BF76E0">
                <w:t xml:space="preserve">1. Check that the web page does not fail </w:t>
              </w:r>
              <w:r w:rsidRPr="0033092B">
                <w:t>WCAG</w:t>
              </w:r>
              <w:r w:rsidRPr="00BF76E0">
                <w:t xml:space="preserve"> 2.0 Success Criterion 1.1.1 Non-text content</w:t>
              </w:r>
              <w:r>
                <w:t xml:space="preserve"> </w:t>
              </w:r>
              <w:r w:rsidRPr="0033092B">
                <w:t>[</w:t>
              </w:r>
              <w:r>
                <w:fldChar w:fldCharType="begin"/>
              </w:r>
              <w:r>
                <w:instrText>REF REF_ISOIEC40500 \h</w:instrText>
              </w:r>
            </w:ins>
            <w:ins w:id="10875" w:author="Dave" w:date="2017-11-25T14:19:00Z">
              <w:r>
                <w:fldChar w:fldCharType="separate"/>
              </w:r>
              <w:r>
                <w:rPr>
                  <w:noProof/>
                </w:rPr>
                <w:t>4</w:t>
              </w:r>
              <w:r>
                <w:rPr>
                  <w:noProof/>
                </w:rPr>
                <w:fldChar w:fldCharType="end"/>
              </w:r>
              <w:r w:rsidRPr="0033092B">
                <w:t>]</w:t>
              </w:r>
              <w:r w:rsidRPr="00BF76E0">
                <w:t>.</w:t>
              </w:r>
            </w:ins>
          </w:p>
        </w:tc>
      </w:tr>
      <w:tr w:rsidR="00DA7CBD" w:rsidRPr="00BF76E0" w14:paraId="6E5BD829" w14:textId="77777777" w:rsidTr="00DA7CBD">
        <w:trPr>
          <w:jc w:val="center"/>
          <w:ins w:id="10876" w:author="Dave" w:date="2017-11-25T14:19:00Z"/>
        </w:trPr>
        <w:tc>
          <w:tcPr>
            <w:tcW w:w="1951" w:type="dxa"/>
            <w:shd w:val="clear" w:color="auto" w:fill="auto"/>
          </w:tcPr>
          <w:p w14:paraId="73EF0E6A" w14:textId="77777777" w:rsidR="00DA7CBD" w:rsidRPr="00BF76E0" w:rsidRDefault="00DA7CBD" w:rsidP="00DA7CBD">
            <w:pPr>
              <w:keepNext/>
              <w:keepLines/>
              <w:spacing w:after="0"/>
              <w:rPr>
                <w:ins w:id="10877" w:author="Dave" w:date="2017-11-25T14:19:00Z"/>
                <w:rFonts w:ascii="Arial" w:hAnsi="Arial"/>
                <w:sz w:val="18"/>
              </w:rPr>
            </w:pPr>
            <w:ins w:id="10878" w:author="Dave" w:date="2017-11-25T14:19:00Z">
              <w:r w:rsidRPr="00BF76E0">
                <w:rPr>
                  <w:rFonts w:ascii="Arial" w:hAnsi="Arial"/>
                  <w:sz w:val="18"/>
                </w:rPr>
                <w:t>Result</w:t>
              </w:r>
            </w:ins>
          </w:p>
        </w:tc>
        <w:tc>
          <w:tcPr>
            <w:tcW w:w="7088" w:type="dxa"/>
            <w:shd w:val="clear" w:color="auto" w:fill="auto"/>
          </w:tcPr>
          <w:p w14:paraId="3508FB2F" w14:textId="77777777" w:rsidR="00DA7CBD" w:rsidRPr="00BF76E0" w:rsidRDefault="00DA7CBD" w:rsidP="00DA7CBD">
            <w:pPr>
              <w:keepNext/>
              <w:keepLines/>
              <w:spacing w:after="0"/>
              <w:rPr>
                <w:ins w:id="10879" w:author="Dave" w:date="2017-11-25T14:19:00Z"/>
                <w:rFonts w:ascii="Arial" w:hAnsi="Arial"/>
                <w:sz w:val="18"/>
              </w:rPr>
            </w:pPr>
            <w:ins w:id="10880" w:author="Dave" w:date="2017-11-25T14:19:00Z">
              <w:r w:rsidRPr="00BF76E0">
                <w:rPr>
                  <w:rFonts w:ascii="Arial" w:hAnsi="Arial"/>
                  <w:sz w:val="18"/>
                </w:rPr>
                <w:t>Pass: Check 1 is true</w:t>
              </w:r>
            </w:ins>
          </w:p>
          <w:p w14:paraId="34990B86" w14:textId="77777777" w:rsidR="00DA7CBD" w:rsidRPr="00BF76E0" w:rsidRDefault="00DA7CBD" w:rsidP="00DA7CBD">
            <w:pPr>
              <w:keepNext/>
              <w:keepLines/>
              <w:spacing w:after="0"/>
              <w:rPr>
                <w:ins w:id="10881" w:author="Dave" w:date="2017-11-25T14:19:00Z"/>
                <w:rFonts w:ascii="Arial" w:hAnsi="Arial"/>
                <w:sz w:val="18"/>
              </w:rPr>
            </w:pPr>
            <w:ins w:id="10882" w:author="Dave" w:date="2017-11-25T14:19:00Z">
              <w:r w:rsidRPr="00BF76E0">
                <w:rPr>
                  <w:rFonts w:ascii="Arial" w:hAnsi="Arial"/>
                  <w:sz w:val="18"/>
                </w:rPr>
                <w:t>Fail: Check 1 is false</w:t>
              </w:r>
            </w:ins>
          </w:p>
        </w:tc>
      </w:tr>
    </w:tbl>
    <w:p w14:paraId="54809DD8" w14:textId="77777777" w:rsidR="00DA7CBD" w:rsidRPr="00BF76E0" w:rsidRDefault="00DA7CBD" w:rsidP="00DA7CBD">
      <w:pPr>
        <w:rPr>
          <w:ins w:id="10883" w:author="Dave" w:date="2017-11-25T14:19:00Z"/>
          <w:lang w:eastAsia="en-GB"/>
        </w:rPr>
      </w:pPr>
    </w:p>
    <w:p w14:paraId="65345889" w14:textId="77777777" w:rsidR="00DA7CBD" w:rsidRPr="00BF76E0" w:rsidRDefault="00DA7CBD" w:rsidP="00DA7CBD">
      <w:pPr>
        <w:pStyle w:val="Heading4"/>
        <w:rPr>
          <w:ins w:id="10884" w:author="Dave" w:date="2017-11-25T14:19:00Z"/>
        </w:rPr>
      </w:pPr>
      <w:bookmarkStart w:id="10885" w:name="_Toc372010398"/>
      <w:bookmarkStart w:id="10886" w:name="_Toc379382768"/>
      <w:bookmarkStart w:id="10887" w:name="_Toc379383468"/>
      <w:bookmarkStart w:id="10888" w:name="_Toc494974432"/>
      <w:bookmarkStart w:id="10889" w:name="_Toc500347657"/>
      <w:ins w:id="10890" w:author="Dave" w:date="2017-11-25T14:19:00Z">
        <w:r w:rsidRPr="00BF76E0">
          <w:lastRenderedPageBreak/>
          <w:t>C.9.2.2</w:t>
        </w:r>
        <w:r w:rsidRPr="00BF76E0">
          <w:tab/>
          <w:t>Audio-only and video-only (pre-recorded)</w:t>
        </w:r>
        <w:bookmarkEnd w:id="10885"/>
        <w:bookmarkEnd w:id="10886"/>
        <w:bookmarkEnd w:id="10887"/>
        <w:bookmarkEnd w:id="10888"/>
        <w:bookmarkEnd w:id="108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BE5901" w14:textId="77777777" w:rsidTr="00DA7CBD">
        <w:trPr>
          <w:jc w:val="center"/>
          <w:ins w:id="10891" w:author="Dave" w:date="2017-11-25T14:19:00Z"/>
        </w:trPr>
        <w:tc>
          <w:tcPr>
            <w:tcW w:w="1951" w:type="dxa"/>
            <w:shd w:val="clear" w:color="auto" w:fill="auto"/>
          </w:tcPr>
          <w:p w14:paraId="24355D48" w14:textId="77777777" w:rsidR="00DA7CBD" w:rsidRPr="00BF76E0" w:rsidRDefault="00DA7CBD" w:rsidP="00DA7CBD">
            <w:pPr>
              <w:pStyle w:val="TAL"/>
              <w:rPr>
                <w:ins w:id="10892" w:author="Dave" w:date="2017-11-25T14:19:00Z"/>
              </w:rPr>
            </w:pPr>
            <w:ins w:id="10893" w:author="Dave" w:date="2017-11-25T14:19:00Z">
              <w:r w:rsidRPr="00BF76E0">
                <w:t xml:space="preserve">Type of </w:t>
              </w:r>
              <w:r>
                <w:t>assessment</w:t>
              </w:r>
            </w:ins>
          </w:p>
        </w:tc>
        <w:tc>
          <w:tcPr>
            <w:tcW w:w="7088" w:type="dxa"/>
            <w:shd w:val="clear" w:color="auto" w:fill="auto"/>
          </w:tcPr>
          <w:p w14:paraId="2E486102" w14:textId="77777777" w:rsidR="00DA7CBD" w:rsidRPr="00BF76E0" w:rsidRDefault="00DA7CBD" w:rsidP="00DA7CBD">
            <w:pPr>
              <w:pStyle w:val="TAL"/>
              <w:rPr>
                <w:ins w:id="10894" w:author="Dave" w:date="2017-11-25T14:19:00Z"/>
              </w:rPr>
            </w:pPr>
            <w:ins w:id="10895" w:author="Dave" w:date="2017-11-25T14:19:00Z">
              <w:r w:rsidRPr="00BF76E0">
                <w:t>Inspection</w:t>
              </w:r>
            </w:ins>
          </w:p>
        </w:tc>
      </w:tr>
      <w:tr w:rsidR="00DA7CBD" w:rsidRPr="00BF76E0" w14:paraId="702948D7" w14:textId="77777777" w:rsidTr="00DA7CBD">
        <w:trPr>
          <w:jc w:val="center"/>
          <w:ins w:id="10896" w:author="Dave" w:date="2017-11-25T14:19:00Z"/>
        </w:trPr>
        <w:tc>
          <w:tcPr>
            <w:tcW w:w="1951" w:type="dxa"/>
            <w:shd w:val="clear" w:color="auto" w:fill="auto"/>
          </w:tcPr>
          <w:p w14:paraId="06693596" w14:textId="77777777" w:rsidR="00DA7CBD" w:rsidRPr="00BF76E0" w:rsidRDefault="00DA7CBD" w:rsidP="00DA7CBD">
            <w:pPr>
              <w:keepNext/>
              <w:keepLines/>
              <w:spacing w:after="0"/>
              <w:rPr>
                <w:ins w:id="10897" w:author="Dave" w:date="2017-11-25T14:19:00Z"/>
                <w:rFonts w:ascii="Arial" w:hAnsi="Arial"/>
                <w:sz w:val="18"/>
              </w:rPr>
            </w:pPr>
            <w:ins w:id="10898" w:author="Dave" w:date="2017-11-25T14:19:00Z">
              <w:r w:rsidRPr="00BF76E0">
                <w:rPr>
                  <w:rFonts w:ascii="Arial" w:hAnsi="Arial"/>
                  <w:sz w:val="18"/>
                </w:rPr>
                <w:t>Pre-conditions</w:t>
              </w:r>
            </w:ins>
          </w:p>
        </w:tc>
        <w:tc>
          <w:tcPr>
            <w:tcW w:w="7088" w:type="dxa"/>
            <w:shd w:val="clear" w:color="auto" w:fill="auto"/>
          </w:tcPr>
          <w:p w14:paraId="0D397424" w14:textId="77777777" w:rsidR="00DA7CBD" w:rsidRPr="00BF76E0" w:rsidRDefault="00DA7CBD" w:rsidP="00DA7CBD">
            <w:pPr>
              <w:keepNext/>
              <w:keepLines/>
              <w:spacing w:after="0"/>
              <w:rPr>
                <w:ins w:id="10899" w:author="Dave" w:date="2017-11-25T14:19:00Z"/>
                <w:rFonts w:ascii="Arial" w:hAnsi="Arial"/>
                <w:sz w:val="18"/>
              </w:rPr>
            </w:pPr>
            <w:ins w:id="109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C3D7B71" w14:textId="77777777" w:rsidTr="00DA7CBD">
        <w:trPr>
          <w:jc w:val="center"/>
          <w:ins w:id="10901" w:author="Dave" w:date="2017-11-25T14:19:00Z"/>
        </w:trPr>
        <w:tc>
          <w:tcPr>
            <w:tcW w:w="1951" w:type="dxa"/>
            <w:shd w:val="clear" w:color="auto" w:fill="auto"/>
          </w:tcPr>
          <w:p w14:paraId="7ADC500C" w14:textId="77777777" w:rsidR="00DA7CBD" w:rsidRPr="00BF76E0" w:rsidRDefault="00DA7CBD" w:rsidP="00DA7CBD">
            <w:pPr>
              <w:pStyle w:val="TAL"/>
              <w:rPr>
                <w:ins w:id="10902" w:author="Dave" w:date="2017-11-25T14:19:00Z"/>
              </w:rPr>
            </w:pPr>
            <w:ins w:id="10903" w:author="Dave" w:date="2017-11-25T14:19:00Z">
              <w:r w:rsidRPr="00BF76E0">
                <w:t>Procedure</w:t>
              </w:r>
            </w:ins>
          </w:p>
        </w:tc>
        <w:tc>
          <w:tcPr>
            <w:tcW w:w="7088" w:type="dxa"/>
            <w:shd w:val="clear" w:color="auto" w:fill="auto"/>
          </w:tcPr>
          <w:p w14:paraId="70F7C495" w14:textId="77777777" w:rsidR="00DA7CBD" w:rsidRPr="00BF76E0" w:rsidRDefault="00DA7CBD" w:rsidP="00DA7CBD">
            <w:pPr>
              <w:pStyle w:val="TAL"/>
              <w:rPr>
                <w:ins w:id="10904" w:author="Dave" w:date="2017-11-25T14:19:00Z"/>
              </w:rPr>
            </w:pPr>
            <w:ins w:id="10905" w:author="Dave" w:date="2017-11-25T14:19:00Z">
              <w:r w:rsidRPr="00BF76E0">
                <w:t xml:space="preserve">1. Check that the web page does not fail </w:t>
              </w:r>
              <w:r w:rsidRPr="0033092B">
                <w:t>WCAG</w:t>
              </w:r>
              <w:r w:rsidRPr="00BF76E0">
                <w:t xml:space="preserve"> 2.0 Success Criterion 1.2.1 Audio-only and video-only (pre-recorded)</w:t>
              </w:r>
              <w:r>
                <w:t xml:space="preserve"> </w:t>
              </w:r>
              <w:r w:rsidRPr="0033092B">
                <w:t>[</w:t>
              </w:r>
              <w:r>
                <w:fldChar w:fldCharType="begin"/>
              </w:r>
              <w:r>
                <w:instrText>REF REF_ISOIEC40500 \h</w:instrText>
              </w:r>
            </w:ins>
            <w:ins w:id="10906" w:author="Dave" w:date="2017-11-25T14:19:00Z">
              <w:r>
                <w:fldChar w:fldCharType="separate"/>
              </w:r>
              <w:r>
                <w:rPr>
                  <w:noProof/>
                </w:rPr>
                <w:t>4</w:t>
              </w:r>
              <w:r>
                <w:rPr>
                  <w:noProof/>
                </w:rPr>
                <w:fldChar w:fldCharType="end"/>
              </w:r>
              <w:r w:rsidRPr="0033092B">
                <w:t>]</w:t>
              </w:r>
              <w:r w:rsidRPr="00BF76E0">
                <w:t>.</w:t>
              </w:r>
            </w:ins>
          </w:p>
        </w:tc>
      </w:tr>
      <w:tr w:rsidR="00DA7CBD" w:rsidRPr="00BF76E0" w14:paraId="6B0CD5B7" w14:textId="77777777" w:rsidTr="00DA7CBD">
        <w:trPr>
          <w:jc w:val="center"/>
          <w:ins w:id="10907" w:author="Dave" w:date="2017-11-25T14:19:00Z"/>
        </w:trPr>
        <w:tc>
          <w:tcPr>
            <w:tcW w:w="1951" w:type="dxa"/>
            <w:shd w:val="clear" w:color="auto" w:fill="auto"/>
          </w:tcPr>
          <w:p w14:paraId="0DB58CE0" w14:textId="77777777" w:rsidR="00DA7CBD" w:rsidRPr="00BF76E0" w:rsidRDefault="00DA7CBD" w:rsidP="00DA7CBD">
            <w:pPr>
              <w:keepNext/>
              <w:keepLines/>
              <w:spacing w:after="0"/>
              <w:rPr>
                <w:ins w:id="10908" w:author="Dave" w:date="2017-11-25T14:19:00Z"/>
                <w:rFonts w:ascii="Arial" w:hAnsi="Arial"/>
                <w:sz w:val="18"/>
              </w:rPr>
            </w:pPr>
            <w:ins w:id="10909" w:author="Dave" w:date="2017-11-25T14:19:00Z">
              <w:r w:rsidRPr="00BF76E0">
                <w:rPr>
                  <w:rFonts w:ascii="Arial" w:hAnsi="Arial"/>
                  <w:sz w:val="18"/>
                </w:rPr>
                <w:t>Result</w:t>
              </w:r>
            </w:ins>
          </w:p>
        </w:tc>
        <w:tc>
          <w:tcPr>
            <w:tcW w:w="7088" w:type="dxa"/>
            <w:shd w:val="clear" w:color="auto" w:fill="auto"/>
          </w:tcPr>
          <w:p w14:paraId="08EA135E" w14:textId="77777777" w:rsidR="00DA7CBD" w:rsidRPr="00BF76E0" w:rsidRDefault="00DA7CBD" w:rsidP="00DA7CBD">
            <w:pPr>
              <w:keepNext/>
              <w:keepLines/>
              <w:spacing w:after="0"/>
              <w:rPr>
                <w:ins w:id="10910" w:author="Dave" w:date="2017-11-25T14:19:00Z"/>
                <w:rFonts w:ascii="Arial" w:hAnsi="Arial"/>
                <w:sz w:val="18"/>
              </w:rPr>
            </w:pPr>
            <w:ins w:id="10911" w:author="Dave" w:date="2017-11-25T14:19:00Z">
              <w:r w:rsidRPr="00BF76E0">
                <w:rPr>
                  <w:rFonts w:ascii="Arial" w:hAnsi="Arial"/>
                  <w:sz w:val="18"/>
                </w:rPr>
                <w:t>Pass: Check 1 is true</w:t>
              </w:r>
            </w:ins>
          </w:p>
          <w:p w14:paraId="16F5B426" w14:textId="77777777" w:rsidR="00DA7CBD" w:rsidRPr="00BF76E0" w:rsidRDefault="00DA7CBD" w:rsidP="00DA7CBD">
            <w:pPr>
              <w:keepNext/>
              <w:keepLines/>
              <w:spacing w:after="0"/>
              <w:rPr>
                <w:ins w:id="10912" w:author="Dave" w:date="2017-11-25T14:19:00Z"/>
                <w:rFonts w:ascii="Arial" w:hAnsi="Arial"/>
                <w:sz w:val="18"/>
              </w:rPr>
            </w:pPr>
            <w:ins w:id="10913" w:author="Dave" w:date="2017-11-25T14:19:00Z">
              <w:r w:rsidRPr="00BF76E0">
                <w:rPr>
                  <w:rFonts w:ascii="Arial" w:hAnsi="Arial"/>
                  <w:sz w:val="18"/>
                </w:rPr>
                <w:t>Fail: Check 1 is false</w:t>
              </w:r>
            </w:ins>
          </w:p>
        </w:tc>
      </w:tr>
    </w:tbl>
    <w:p w14:paraId="666FCB5C" w14:textId="77777777" w:rsidR="00DA7CBD" w:rsidRPr="00BF76E0" w:rsidRDefault="00DA7CBD" w:rsidP="00DA7CBD">
      <w:pPr>
        <w:rPr>
          <w:ins w:id="10914" w:author="Dave" w:date="2017-11-25T14:19:00Z"/>
          <w:lang w:eastAsia="en-GB"/>
        </w:rPr>
      </w:pPr>
    </w:p>
    <w:p w14:paraId="69D96841" w14:textId="77777777" w:rsidR="00DA7CBD" w:rsidRPr="00BF76E0" w:rsidRDefault="00DA7CBD" w:rsidP="00DA7CBD">
      <w:pPr>
        <w:pStyle w:val="Heading4"/>
        <w:rPr>
          <w:ins w:id="10915" w:author="Dave" w:date="2017-11-25T14:19:00Z"/>
        </w:rPr>
      </w:pPr>
      <w:bookmarkStart w:id="10916" w:name="_Toc372010399"/>
      <w:bookmarkStart w:id="10917" w:name="_Toc379382769"/>
      <w:bookmarkStart w:id="10918" w:name="_Toc379383469"/>
      <w:bookmarkStart w:id="10919" w:name="_Toc494974433"/>
      <w:bookmarkStart w:id="10920" w:name="_Toc500347658"/>
      <w:ins w:id="10921" w:author="Dave" w:date="2017-11-25T14:19:00Z">
        <w:r w:rsidRPr="00BF76E0">
          <w:t>C.9.2.3</w:t>
        </w:r>
        <w:r w:rsidRPr="00BF76E0">
          <w:tab/>
          <w:t>Captions (pre-recorded)</w:t>
        </w:r>
        <w:bookmarkEnd w:id="10916"/>
        <w:bookmarkEnd w:id="10917"/>
        <w:bookmarkEnd w:id="10918"/>
        <w:bookmarkEnd w:id="10919"/>
        <w:bookmarkEnd w:id="109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5428F21" w14:textId="77777777" w:rsidTr="00DA7CBD">
        <w:trPr>
          <w:jc w:val="center"/>
          <w:ins w:id="10922" w:author="Dave" w:date="2017-11-25T14:19:00Z"/>
        </w:trPr>
        <w:tc>
          <w:tcPr>
            <w:tcW w:w="1951" w:type="dxa"/>
            <w:shd w:val="clear" w:color="auto" w:fill="auto"/>
          </w:tcPr>
          <w:p w14:paraId="54816BAA" w14:textId="77777777" w:rsidR="00DA7CBD" w:rsidRPr="00BF76E0" w:rsidRDefault="00DA7CBD" w:rsidP="00DA7CBD">
            <w:pPr>
              <w:pStyle w:val="TAL"/>
              <w:rPr>
                <w:ins w:id="10923" w:author="Dave" w:date="2017-11-25T14:19:00Z"/>
              </w:rPr>
            </w:pPr>
            <w:ins w:id="10924" w:author="Dave" w:date="2017-11-25T14:19:00Z">
              <w:r w:rsidRPr="00BF76E0">
                <w:t xml:space="preserve">Type of </w:t>
              </w:r>
              <w:r>
                <w:t>assessment</w:t>
              </w:r>
            </w:ins>
          </w:p>
        </w:tc>
        <w:tc>
          <w:tcPr>
            <w:tcW w:w="7088" w:type="dxa"/>
            <w:shd w:val="clear" w:color="auto" w:fill="auto"/>
          </w:tcPr>
          <w:p w14:paraId="040C41BD" w14:textId="77777777" w:rsidR="00DA7CBD" w:rsidRPr="00BF76E0" w:rsidRDefault="00DA7CBD" w:rsidP="00DA7CBD">
            <w:pPr>
              <w:pStyle w:val="TAL"/>
              <w:rPr>
                <w:ins w:id="10925" w:author="Dave" w:date="2017-11-25T14:19:00Z"/>
              </w:rPr>
            </w:pPr>
            <w:ins w:id="10926" w:author="Dave" w:date="2017-11-25T14:19:00Z">
              <w:r w:rsidRPr="00BF76E0">
                <w:t>Inspection</w:t>
              </w:r>
            </w:ins>
          </w:p>
        </w:tc>
      </w:tr>
      <w:tr w:rsidR="00DA7CBD" w:rsidRPr="00BF76E0" w14:paraId="092F1D26" w14:textId="77777777" w:rsidTr="00DA7CBD">
        <w:trPr>
          <w:jc w:val="center"/>
          <w:ins w:id="10927" w:author="Dave" w:date="2017-11-25T14:19:00Z"/>
        </w:trPr>
        <w:tc>
          <w:tcPr>
            <w:tcW w:w="1951" w:type="dxa"/>
            <w:shd w:val="clear" w:color="auto" w:fill="auto"/>
          </w:tcPr>
          <w:p w14:paraId="4579C9EB" w14:textId="77777777" w:rsidR="00DA7CBD" w:rsidRPr="00BF76E0" w:rsidRDefault="00DA7CBD" w:rsidP="00DA7CBD">
            <w:pPr>
              <w:keepNext/>
              <w:keepLines/>
              <w:spacing w:after="0"/>
              <w:rPr>
                <w:ins w:id="10928" w:author="Dave" w:date="2017-11-25T14:19:00Z"/>
                <w:rFonts w:ascii="Arial" w:hAnsi="Arial"/>
                <w:sz w:val="18"/>
              </w:rPr>
            </w:pPr>
            <w:ins w:id="10929" w:author="Dave" w:date="2017-11-25T14:19:00Z">
              <w:r w:rsidRPr="00BF76E0">
                <w:rPr>
                  <w:rFonts w:ascii="Arial" w:hAnsi="Arial"/>
                  <w:sz w:val="18"/>
                </w:rPr>
                <w:t>Pre-conditions</w:t>
              </w:r>
            </w:ins>
          </w:p>
        </w:tc>
        <w:tc>
          <w:tcPr>
            <w:tcW w:w="7088" w:type="dxa"/>
            <w:shd w:val="clear" w:color="auto" w:fill="auto"/>
          </w:tcPr>
          <w:p w14:paraId="6C44098B" w14:textId="77777777" w:rsidR="00DA7CBD" w:rsidRPr="00BF76E0" w:rsidRDefault="00DA7CBD" w:rsidP="00DA7CBD">
            <w:pPr>
              <w:keepNext/>
              <w:keepLines/>
              <w:spacing w:after="0"/>
              <w:rPr>
                <w:ins w:id="10930" w:author="Dave" w:date="2017-11-25T14:19:00Z"/>
                <w:rFonts w:ascii="Arial" w:hAnsi="Arial"/>
                <w:sz w:val="18"/>
              </w:rPr>
            </w:pPr>
            <w:ins w:id="1093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8B26750" w14:textId="77777777" w:rsidTr="00DA7CBD">
        <w:trPr>
          <w:jc w:val="center"/>
          <w:ins w:id="10932" w:author="Dave" w:date="2017-11-25T14:19:00Z"/>
        </w:trPr>
        <w:tc>
          <w:tcPr>
            <w:tcW w:w="1951" w:type="dxa"/>
            <w:shd w:val="clear" w:color="auto" w:fill="auto"/>
          </w:tcPr>
          <w:p w14:paraId="6F7DF3D3" w14:textId="77777777" w:rsidR="00DA7CBD" w:rsidRPr="00BF76E0" w:rsidRDefault="00DA7CBD" w:rsidP="00DA7CBD">
            <w:pPr>
              <w:pStyle w:val="TAL"/>
              <w:rPr>
                <w:ins w:id="10933" w:author="Dave" w:date="2017-11-25T14:19:00Z"/>
              </w:rPr>
            </w:pPr>
            <w:ins w:id="10934" w:author="Dave" w:date="2017-11-25T14:19:00Z">
              <w:r w:rsidRPr="00BF76E0">
                <w:t>Procedure</w:t>
              </w:r>
            </w:ins>
          </w:p>
        </w:tc>
        <w:tc>
          <w:tcPr>
            <w:tcW w:w="7088" w:type="dxa"/>
            <w:shd w:val="clear" w:color="auto" w:fill="auto"/>
          </w:tcPr>
          <w:p w14:paraId="4DFFC842" w14:textId="77777777" w:rsidR="00DA7CBD" w:rsidRPr="00BF76E0" w:rsidRDefault="00DA7CBD" w:rsidP="00DA7CBD">
            <w:pPr>
              <w:pStyle w:val="TAL"/>
              <w:rPr>
                <w:ins w:id="10935" w:author="Dave" w:date="2017-11-25T14:19:00Z"/>
              </w:rPr>
            </w:pPr>
            <w:ins w:id="10936" w:author="Dave" w:date="2017-11-25T14:19:00Z">
              <w:r w:rsidRPr="00BF76E0">
                <w:t xml:space="preserve">1. Check that the web page does not fail </w:t>
              </w:r>
              <w:r w:rsidRPr="0033092B">
                <w:t>WCAG</w:t>
              </w:r>
              <w:r w:rsidRPr="00BF76E0">
                <w:t xml:space="preserve"> 2.0 Success Criterion 1.2.2 Captions (Pre-recorded)</w:t>
              </w:r>
              <w:r>
                <w:t xml:space="preserve"> </w:t>
              </w:r>
              <w:r w:rsidRPr="0033092B">
                <w:t>[</w:t>
              </w:r>
              <w:r>
                <w:fldChar w:fldCharType="begin"/>
              </w:r>
              <w:r>
                <w:instrText>REF REF_ISOIEC40500</w:instrText>
              </w:r>
              <w:r>
                <w:fldChar w:fldCharType="separate"/>
              </w:r>
              <w:r>
                <w:rPr>
                  <w:noProof/>
                </w:rPr>
                <w:t>4</w:t>
              </w:r>
              <w:r>
                <w:rPr>
                  <w:noProof/>
                </w:rPr>
                <w:fldChar w:fldCharType="end"/>
              </w:r>
              <w:r w:rsidRPr="0033092B">
                <w:t>]</w:t>
              </w:r>
              <w:r w:rsidRPr="00BF76E0">
                <w:t>.</w:t>
              </w:r>
            </w:ins>
          </w:p>
        </w:tc>
      </w:tr>
      <w:tr w:rsidR="00DA7CBD" w:rsidRPr="00BF76E0" w14:paraId="202158B5" w14:textId="77777777" w:rsidTr="00DA7CBD">
        <w:trPr>
          <w:jc w:val="center"/>
          <w:ins w:id="10937" w:author="Dave" w:date="2017-11-25T14:19:00Z"/>
        </w:trPr>
        <w:tc>
          <w:tcPr>
            <w:tcW w:w="1951" w:type="dxa"/>
            <w:shd w:val="clear" w:color="auto" w:fill="auto"/>
          </w:tcPr>
          <w:p w14:paraId="1F325203" w14:textId="77777777" w:rsidR="00DA7CBD" w:rsidRPr="00BF76E0" w:rsidRDefault="00DA7CBD" w:rsidP="00DA7CBD">
            <w:pPr>
              <w:keepNext/>
              <w:keepLines/>
              <w:spacing w:after="0"/>
              <w:rPr>
                <w:ins w:id="10938" w:author="Dave" w:date="2017-11-25T14:19:00Z"/>
                <w:rFonts w:ascii="Arial" w:hAnsi="Arial"/>
                <w:sz w:val="18"/>
              </w:rPr>
            </w:pPr>
            <w:ins w:id="10939" w:author="Dave" w:date="2017-11-25T14:19:00Z">
              <w:r w:rsidRPr="00BF76E0">
                <w:rPr>
                  <w:rFonts w:ascii="Arial" w:hAnsi="Arial"/>
                  <w:sz w:val="18"/>
                </w:rPr>
                <w:t>Result</w:t>
              </w:r>
            </w:ins>
          </w:p>
        </w:tc>
        <w:tc>
          <w:tcPr>
            <w:tcW w:w="7088" w:type="dxa"/>
            <w:shd w:val="clear" w:color="auto" w:fill="auto"/>
          </w:tcPr>
          <w:p w14:paraId="688110C8" w14:textId="77777777" w:rsidR="00DA7CBD" w:rsidRPr="00BF76E0" w:rsidRDefault="00DA7CBD" w:rsidP="00DA7CBD">
            <w:pPr>
              <w:keepNext/>
              <w:keepLines/>
              <w:spacing w:after="0"/>
              <w:rPr>
                <w:ins w:id="10940" w:author="Dave" w:date="2017-11-25T14:19:00Z"/>
                <w:rFonts w:ascii="Arial" w:hAnsi="Arial"/>
                <w:sz w:val="18"/>
              </w:rPr>
            </w:pPr>
            <w:ins w:id="10941" w:author="Dave" w:date="2017-11-25T14:19:00Z">
              <w:r w:rsidRPr="00BF76E0">
                <w:rPr>
                  <w:rFonts w:ascii="Arial" w:hAnsi="Arial"/>
                  <w:sz w:val="18"/>
                </w:rPr>
                <w:t>Pass: Check 1 is true</w:t>
              </w:r>
            </w:ins>
          </w:p>
          <w:p w14:paraId="3A6DC4BD" w14:textId="77777777" w:rsidR="00DA7CBD" w:rsidRPr="00BF76E0" w:rsidRDefault="00DA7CBD" w:rsidP="00DA7CBD">
            <w:pPr>
              <w:keepNext/>
              <w:keepLines/>
              <w:spacing w:after="0"/>
              <w:rPr>
                <w:ins w:id="10942" w:author="Dave" w:date="2017-11-25T14:19:00Z"/>
                <w:rFonts w:ascii="Arial" w:hAnsi="Arial"/>
                <w:sz w:val="18"/>
              </w:rPr>
            </w:pPr>
            <w:ins w:id="10943" w:author="Dave" w:date="2017-11-25T14:19:00Z">
              <w:r w:rsidRPr="00BF76E0">
                <w:rPr>
                  <w:rFonts w:ascii="Arial" w:hAnsi="Arial"/>
                  <w:sz w:val="18"/>
                </w:rPr>
                <w:t>Fail: Check 1 is false</w:t>
              </w:r>
            </w:ins>
          </w:p>
        </w:tc>
      </w:tr>
    </w:tbl>
    <w:p w14:paraId="3A54ED9F" w14:textId="77777777" w:rsidR="00DA7CBD" w:rsidRPr="00BF76E0" w:rsidRDefault="00DA7CBD" w:rsidP="00DA7CBD">
      <w:pPr>
        <w:rPr>
          <w:ins w:id="10944" w:author="Dave" w:date="2017-11-25T14:19:00Z"/>
          <w:lang w:eastAsia="en-GB"/>
        </w:rPr>
      </w:pPr>
    </w:p>
    <w:p w14:paraId="672CCCBE" w14:textId="77777777" w:rsidR="00DA7CBD" w:rsidRPr="00BF76E0" w:rsidRDefault="00DA7CBD" w:rsidP="00DA7CBD">
      <w:pPr>
        <w:pStyle w:val="Heading4"/>
        <w:rPr>
          <w:ins w:id="10945" w:author="Dave" w:date="2017-11-25T14:19:00Z"/>
        </w:rPr>
      </w:pPr>
      <w:bookmarkStart w:id="10946" w:name="_Toc372010400"/>
      <w:bookmarkStart w:id="10947" w:name="_Toc379382770"/>
      <w:bookmarkStart w:id="10948" w:name="_Toc379383470"/>
      <w:bookmarkStart w:id="10949" w:name="_Toc494974434"/>
      <w:bookmarkStart w:id="10950" w:name="_Toc500347659"/>
      <w:ins w:id="10951" w:author="Dave" w:date="2017-11-25T14:19:00Z">
        <w:r w:rsidRPr="00BF76E0">
          <w:t>C.9.2.4</w:t>
        </w:r>
        <w:r w:rsidRPr="00BF76E0">
          <w:tab/>
          <w:t xml:space="preserve">Audio description </w:t>
        </w:r>
        <w:r w:rsidRPr="0033092B">
          <w:t>or</w:t>
        </w:r>
        <w:r w:rsidRPr="00BF76E0">
          <w:t xml:space="preserve"> media alternative (pre-recorded)</w:t>
        </w:r>
        <w:bookmarkEnd w:id="10946"/>
        <w:bookmarkEnd w:id="10947"/>
        <w:bookmarkEnd w:id="10948"/>
        <w:bookmarkEnd w:id="10949"/>
        <w:bookmarkEnd w:id="1095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951D3C" w14:textId="77777777" w:rsidTr="00DA7CBD">
        <w:trPr>
          <w:jc w:val="center"/>
          <w:ins w:id="10952" w:author="Dave" w:date="2017-11-25T14:19:00Z"/>
        </w:trPr>
        <w:tc>
          <w:tcPr>
            <w:tcW w:w="1951" w:type="dxa"/>
            <w:shd w:val="clear" w:color="auto" w:fill="auto"/>
          </w:tcPr>
          <w:p w14:paraId="3CB78903" w14:textId="77777777" w:rsidR="00DA7CBD" w:rsidRPr="00BF76E0" w:rsidRDefault="00DA7CBD" w:rsidP="00DA7CBD">
            <w:pPr>
              <w:pStyle w:val="TAL"/>
              <w:rPr>
                <w:ins w:id="10953" w:author="Dave" w:date="2017-11-25T14:19:00Z"/>
              </w:rPr>
            </w:pPr>
            <w:ins w:id="10954" w:author="Dave" w:date="2017-11-25T14:19:00Z">
              <w:r w:rsidRPr="00BF76E0">
                <w:t xml:space="preserve">Type of </w:t>
              </w:r>
              <w:r>
                <w:t>assessment</w:t>
              </w:r>
            </w:ins>
          </w:p>
        </w:tc>
        <w:tc>
          <w:tcPr>
            <w:tcW w:w="7088" w:type="dxa"/>
            <w:shd w:val="clear" w:color="auto" w:fill="auto"/>
          </w:tcPr>
          <w:p w14:paraId="681018D2" w14:textId="77777777" w:rsidR="00DA7CBD" w:rsidRPr="00BF76E0" w:rsidRDefault="00DA7CBD" w:rsidP="00DA7CBD">
            <w:pPr>
              <w:pStyle w:val="TAL"/>
              <w:rPr>
                <w:ins w:id="10955" w:author="Dave" w:date="2017-11-25T14:19:00Z"/>
              </w:rPr>
            </w:pPr>
            <w:ins w:id="10956" w:author="Dave" w:date="2017-11-25T14:19:00Z">
              <w:r w:rsidRPr="00BF76E0">
                <w:t>Inspection</w:t>
              </w:r>
            </w:ins>
          </w:p>
        </w:tc>
      </w:tr>
      <w:tr w:rsidR="00DA7CBD" w:rsidRPr="00BF76E0" w14:paraId="733719F3" w14:textId="77777777" w:rsidTr="00DA7CBD">
        <w:trPr>
          <w:jc w:val="center"/>
          <w:ins w:id="10957" w:author="Dave" w:date="2017-11-25T14:19:00Z"/>
        </w:trPr>
        <w:tc>
          <w:tcPr>
            <w:tcW w:w="1951" w:type="dxa"/>
            <w:shd w:val="clear" w:color="auto" w:fill="auto"/>
          </w:tcPr>
          <w:p w14:paraId="0F8F64AF" w14:textId="77777777" w:rsidR="00DA7CBD" w:rsidRPr="00BF76E0" w:rsidRDefault="00DA7CBD" w:rsidP="00DA7CBD">
            <w:pPr>
              <w:keepNext/>
              <w:keepLines/>
              <w:spacing w:after="0"/>
              <w:rPr>
                <w:ins w:id="10958" w:author="Dave" w:date="2017-11-25T14:19:00Z"/>
                <w:rFonts w:ascii="Arial" w:hAnsi="Arial"/>
                <w:sz w:val="18"/>
              </w:rPr>
            </w:pPr>
            <w:ins w:id="10959" w:author="Dave" w:date="2017-11-25T14:19:00Z">
              <w:r w:rsidRPr="00BF76E0">
                <w:rPr>
                  <w:rFonts w:ascii="Arial" w:hAnsi="Arial"/>
                  <w:sz w:val="18"/>
                </w:rPr>
                <w:t>Pre-conditions</w:t>
              </w:r>
            </w:ins>
          </w:p>
        </w:tc>
        <w:tc>
          <w:tcPr>
            <w:tcW w:w="7088" w:type="dxa"/>
            <w:shd w:val="clear" w:color="auto" w:fill="auto"/>
          </w:tcPr>
          <w:p w14:paraId="0B1657E8" w14:textId="77777777" w:rsidR="00DA7CBD" w:rsidRPr="00BF76E0" w:rsidRDefault="00DA7CBD" w:rsidP="00DA7CBD">
            <w:pPr>
              <w:keepNext/>
              <w:keepLines/>
              <w:spacing w:after="0"/>
              <w:rPr>
                <w:ins w:id="10960" w:author="Dave" w:date="2017-11-25T14:19:00Z"/>
                <w:rFonts w:ascii="Arial" w:hAnsi="Arial"/>
                <w:sz w:val="18"/>
              </w:rPr>
            </w:pPr>
            <w:ins w:id="1096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771FC98" w14:textId="77777777" w:rsidTr="00DA7CBD">
        <w:trPr>
          <w:jc w:val="center"/>
          <w:ins w:id="10962" w:author="Dave" w:date="2017-11-25T14:19:00Z"/>
        </w:trPr>
        <w:tc>
          <w:tcPr>
            <w:tcW w:w="1951" w:type="dxa"/>
            <w:shd w:val="clear" w:color="auto" w:fill="auto"/>
          </w:tcPr>
          <w:p w14:paraId="23EB61BC" w14:textId="77777777" w:rsidR="00DA7CBD" w:rsidRPr="00BF76E0" w:rsidRDefault="00DA7CBD" w:rsidP="00DA7CBD">
            <w:pPr>
              <w:pStyle w:val="TAL"/>
              <w:rPr>
                <w:ins w:id="10963" w:author="Dave" w:date="2017-11-25T14:19:00Z"/>
              </w:rPr>
            </w:pPr>
            <w:ins w:id="10964" w:author="Dave" w:date="2017-11-25T14:19:00Z">
              <w:r w:rsidRPr="00BF76E0">
                <w:t>Procedure</w:t>
              </w:r>
            </w:ins>
          </w:p>
        </w:tc>
        <w:tc>
          <w:tcPr>
            <w:tcW w:w="7088" w:type="dxa"/>
            <w:shd w:val="clear" w:color="auto" w:fill="auto"/>
          </w:tcPr>
          <w:p w14:paraId="181136DA" w14:textId="77777777" w:rsidR="00DA7CBD" w:rsidRPr="00BF76E0" w:rsidRDefault="00DA7CBD" w:rsidP="00DA7CBD">
            <w:pPr>
              <w:pStyle w:val="TAL"/>
              <w:rPr>
                <w:ins w:id="10965" w:author="Dave" w:date="2017-11-25T14:19:00Z"/>
              </w:rPr>
            </w:pPr>
            <w:ins w:id="10966" w:author="Dave" w:date="2017-11-25T14:19:00Z">
              <w:r w:rsidRPr="00BF76E0">
                <w:t xml:space="preserve">1. Check that the web page does not fail </w:t>
              </w:r>
              <w:r w:rsidRPr="0033092B">
                <w:t>WCAG</w:t>
              </w:r>
              <w:r w:rsidRPr="00BF76E0">
                <w:t xml:space="preserve"> 2.0 Success Criterion 1.2.3 Audio Description </w:t>
              </w:r>
              <w:r w:rsidRPr="0033092B">
                <w:t>or</w:t>
              </w:r>
              <w:r w:rsidRPr="00BF76E0">
                <w:t xml:space="preserve"> Media Alternative (Pre-recorded)</w:t>
              </w:r>
              <w:r>
                <w:t xml:space="preserve"> </w:t>
              </w:r>
              <w:r w:rsidRPr="0033092B">
                <w:t>[</w:t>
              </w:r>
              <w:r>
                <w:fldChar w:fldCharType="begin"/>
              </w:r>
              <w:r>
                <w:instrText>REF REF_ISOIEC40500 \h</w:instrText>
              </w:r>
            </w:ins>
            <w:ins w:id="10967" w:author="Dave" w:date="2017-11-25T14:19:00Z">
              <w:r>
                <w:fldChar w:fldCharType="separate"/>
              </w:r>
              <w:r>
                <w:rPr>
                  <w:noProof/>
                </w:rPr>
                <w:t>4</w:t>
              </w:r>
              <w:r>
                <w:rPr>
                  <w:noProof/>
                </w:rPr>
                <w:fldChar w:fldCharType="end"/>
              </w:r>
              <w:r w:rsidRPr="0033092B">
                <w:t>]</w:t>
              </w:r>
              <w:r w:rsidRPr="00BF76E0">
                <w:t>.</w:t>
              </w:r>
            </w:ins>
          </w:p>
        </w:tc>
      </w:tr>
      <w:tr w:rsidR="00DA7CBD" w:rsidRPr="00BF76E0" w14:paraId="75EBF3BF" w14:textId="77777777" w:rsidTr="00DA7CBD">
        <w:trPr>
          <w:jc w:val="center"/>
          <w:ins w:id="10968" w:author="Dave" w:date="2017-11-25T14:19:00Z"/>
        </w:trPr>
        <w:tc>
          <w:tcPr>
            <w:tcW w:w="1951" w:type="dxa"/>
            <w:shd w:val="clear" w:color="auto" w:fill="auto"/>
          </w:tcPr>
          <w:p w14:paraId="1AF4444A" w14:textId="77777777" w:rsidR="00DA7CBD" w:rsidRPr="00BF76E0" w:rsidRDefault="00DA7CBD" w:rsidP="00DA7CBD">
            <w:pPr>
              <w:keepNext/>
              <w:keepLines/>
              <w:spacing w:after="0"/>
              <w:rPr>
                <w:ins w:id="10969" w:author="Dave" w:date="2017-11-25T14:19:00Z"/>
                <w:rFonts w:ascii="Arial" w:hAnsi="Arial"/>
                <w:sz w:val="18"/>
              </w:rPr>
            </w:pPr>
            <w:ins w:id="10970" w:author="Dave" w:date="2017-11-25T14:19:00Z">
              <w:r w:rsidRPr="00BF76E0">
                <w:rPr>
                  <w:rFonts w:ascii="Arial" w:hAnsi="Arial"/>
                  <w:sz w:val="18"/>
                </w:rPr>
                <w:t>Result</w:t>
              </w:r>
            </w:ins>
          </w:p>
        </w:tc>
        <w:tc>
          <w:tcPr>
            <w:tcW w:w="7088" w:type="dxa"/>
            <w:shd w:val="clear" w:color="auto" w:fill="auto"/>
          </w:tcPr>
          <w:p w14:paraId="27EC8208" w14:textId="77777777" w:rsidR="00DA7CBD" w:rsidRPr="00BF76E0" w:rsidRDefault="00DA7CBD" w:rsidP="00DA7CBD">
            <w:pPr>
              <w:keepNext/>
              <w:keepLines/>
              <w:spacing w:after="0"/>
              <w:rPr>
                <w:ins w:id="10971" w:author="Dave" w:date="2017-11-25T14:19:00Z"/>
                <w:rFonts w:ascii="Arial" w:hAnsi="Arial"/>
                <w:sz w:val="18"/>
              </w:rPr>
            </w:pPr>
            <w:ins w:id="10972" w:author="Dave" w:date="2017-11-25T14:19:00Z">
              <w:r w:rsidRPr="00BF76E0">
                <w:rPr>
                  <w:rFonts w:ascii="Arial" w:hAnsi="Arial"/>
                  <w:sz w:val="18"/>
                </w:rPr>
                <w:t>Pass: Check 1 is true</w:t>
              </w:r>
            </w:ins>
          </w:p>
          <w:p w14:paraId="37453AC2" w14:textId="77777777" w:rsidR="00DA7CBD" w:rsidRPr="00BF76E0" w:rsidRDefault="00DA7CBD" w:rsidP="00DA7CBD">
            <w:pPr>
              <w:keepNext/>
              <w:keepLines/>
              <w:spacing w:after="0"/>
              <w:rPr>
                <w:ins w:id="10973" w:author="Dave" w:date="2017-11-25T14:19:00Z"/>
                <w:rFonts w:ascii="Arial" w:hAnsi="Arial"/>
                <w:sz w:val="18"/>
              </w:rPr>
            </w:pPr>
            <w:ins w:id="10974" w:author="Dave" w:date="2017-11-25T14:19:00Z">
              <w:r w:rsidRPr="00BF76E0">
                <w:rPr>
                  <w:rFonts w:ascii="Arial" w:hAnsi="Arial"/>
                  <w:sz w:val="18"/>
                </w:rPr>
                <w:t>Fail: Check 1 is false</w:t>
              </w:r>
            </w:ins>
          </w:p>
        </w:tc>
      </w:tr>
    </w:tbl>
    <w:p w14:paraId="77F2ED54" w14:textId="77777777" w:rsidR="00DA7CBD" w:rsidRPr="00BF76E0" w:rsidRDefault="00DA7CBD" w:rsidP="00DA7CBD">
      <w:pPr>
        <w:rPr>
          <w:ins w:id="10975" w:author="Dave" w:date="2017-11-25T14:19:00Z"/>
          <w:lang w:eastAsia="en-GB"/>
        </w:rPr>
      </w:pPr>
    </w:p>
    <w:p w14:paraId="3D87B4F7" w14:textId="77777777" w:rsidR="00DA7CBD" w:rsidRPr="00BF76E0" w:rsidRDefault="00DA7CBD" w:rsidP="00DA7CBD">
      <w:pPr>
        <w:pStyle w:val="Heading4"/>
        <w:rPr>
          <w:ins w:id="10976" w:author="Dave" w:date="2017-11-25T14:19:00Z"/>
        </w:rPr>
      </w:pPr>
      <w:bookmarkStart w:id="10977" w:name="_Toc372010401"/>
      <w:bookmarkStart w:id="10978" w:name="_Toc379382771"/>
      <w:bookmarkStart w:id="10979" w:name="_Toc379383471"/>
      <w:bookmarkStart w:id="10980" w:name="_Toc494974435"/>
      <w:bookmarkStart w:id="10981" w:name="_Toc500347660"/>
      <w:ins w:id="10982" w:author="Dave" w:date="2017-11-25T14:19:00Z">
        <w:r w:rsidRPr="00BF76E0">
          <w:t>C.9.2.5</w:t>
        </w:r>
        <w:r w:rsidRPr="00BF76E0">
          <w:tab/>
          <w:t>Captions (live)</w:t>
        </w:r>
        <w:bookmarkEnd w:id="10977"/>
        <w:bookmarkEnd w:id="10978"/>
        <w:bookmarkEnd w:id="10979"/>
        <w:bookmarkEnd w:id="10980"/>
        <w:bookmarkEnd w:id="1098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E7C247" w14:textId="77777777" w:rsidTr="00DA7CBD">
        <w:trPr>
          <w:jc w:val="center"/>
          <w:ins w:id="10983" w:author="Dave" w:date="2017-11-25T14:19:00Z"/>
        </w:trPr>
        <w:tc>
          <w:tcPr>
            <w:tcW w:w="1951" w:type="dxa"/>
            <w:shd w:val="clear" w:color="auto" w:fill="auto"/>
          </w:tcPr>
          <w:p w14:paraId="1A362E8A" w14:textId="77777777" w:rsidR="00DA7CBD" w:rsidRPr="00BF76E0" w:rsidRDefault="00DA7CBD" w:rsidP="00DA7CBD">
            <w:pPr>
              <w:pStyle w:val="TAL"/>
              <w:rPr>
                <w:ins w:id="10984" w:author="Dave" w:date="2017-11-25T14:19:00Z"/>
              </w:rPr>
            </w:pPr>
            <w:ins w:id="10985" w:author="Dave" w:date="2017-11-25T14:19:00Z">
              <w:r w:rsidRPr="00BF76E0">
                <w:t xml:space="preserve">Type of </w:t>
              </w:r>
              <w:r>
                <w:t>assessment</w:t>
              </w:r>
            </w:ins>
          </w:p>
        </w:tc>
        <w:tc>
          <w:tcPr>
            <w:tcW w:w="7088" w:type="dxa"/>
            <w:shd w:val="clear" w:color="auto" w:fill="auto"/>
          </w:tcPr>
          <w:p w14:paraId="2BA43090" w14:textId="77777777" w:rsidR="00DA7CBD" w:rsidRPr="00BF76E0" w:rsidRDefault="00DA7CBD" w:rsidP="00DA7CBD">
            <w:pPr>
              <w:pStyle w:val="TAL"/>
              <w:rPr>
                <w:ins w:id="10986" w:author="Dave" w:date="2017-11-25T14:19:00Z"/>
              </w:rPr>
            </w:pPr>
            <w:ins w:id="10987" w:author="Dave" w:date="2017-11-25T14:19:00Z">
              <w:r w:rsidRPr="00BF76E0">
                <w:t>Inspection</w:t>
              </w:r>
            </w:ins>
          </w:p>
        </w:tc>
      </w:tr>
      <w:tr w:rsidR="00DA7CBD" w:rsidRPr="00BF76E0" w14:paraId="47837EEF" w14:textId="77777777" w:rsidTr="00DA7CBD">
        <w:trPr>
          <w:jc w:val="center"/>
          <w:ins w:id="10988" w:author="Dave" w:date="2017-11-25T14:19:00Z"/>
        </w:trPr>
        <w:tc>
          <w:tcPr>
            <w:tcW w:w="1951" w:type="dxa"/>
            <w:shd w:val="clear" w:color="auto" w:fill="auto"/>
          </w:tcPr>
          <w:p w14:paraId="5A14FFF3" w14:textId="77777777" w:rsidR="00DA7CBD" w:rsidRPr="00BF76E0" w:rsidRDefault="00DA7CBD" w:rsidP="00DA7CBD">
            <w:pPr>
              <w:keepNext/>
              <w:keepLines/>
              <w:spacing w:after="0"/>
              <w:rPr>
                <w:ins w:id="10989" w:author="Dave" w:date="2017-11-25T14:19:00Z"/>
                <w:rFonts w:ascii="Arial" w:hAnsi="Arial"/>
                <w:sz w:val="18"/>
              </w:rPr>
            </w:pPr>
            <w:ins w:id="10990" w:author="Dave" w:date="2017-11-25T14:19:00Z">
              <w:r w:rsidRPr="00BF76E0">
                <w:rPr>
                  <w:rFonts w:ascii="Arial" w:hAnsi="Arial"/>
                  <w:sz w:val="18"/>
                </w:rPr>
                <w:t>Pre-conditions</w:t>
              </w:r>
            </w:ins>
          </w:p>
        </w:tc>
        <w:tc>
          <w:tcPr>
            <w:tcW w:w="7088" w:type="dxa"/>
            <w:shd w:val="clear" w:color="auto" w:fill="auto"/>
          </w:tcPr>
          <w:p w14:paraId="72ABE52A" w14:textId="77777777" w:rsidR="00DA7CBD" w:rsidRPr="00BF76E0" w:rsidRDefault="00DA7CBD" w:rsidP="00DA7CBD">
            <w:pPr>
              <w:keepNext/>
              <w:keepLines/>
              <w:spacing w:after="0"/>
              <w:rPr>
                <w:ins w:id="10991" w:author="Dave" w:date="2017-11-25T14:19:00Z"/>
                <w:rFonts w:ascii="Arial" w:hAnsi="Arial"/>
                <w:sz w:val="18"/>
              </w:rPr>
            </w:pPr>
            <w:ins w:id="1099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F133098" w14:textId="77777777" w:rsidTr="00DA7CBD">
        <w:trPr>
          <w:jc w:val="center"/>
          <w:ins w:id="10993" w:author="Dave" w:date="2017-11-25T14:19:00Z"/>
        </w:trPr>
        <w:tc>
          <w:tcPr>
            <w:tcW w:w="1951" w:type="dxa"/>
            <w:shd w:val="clear" w:color="auto" w:fill="auto"/>
          </w:tcPr>
          <w:p w14:paraId="1AA96846" w14:textId="77777777" w:rsidR="00DA7CBD" w:rsidRPr="00BF76E0" w:rsidRDefault="00DA7CBD" w:rsidP="00DA7CBD">
            <w:pPr>
              <w:pStyle w:val="TAL"/>
              <w:rPr>
                <w:ins w:id="10994" w:author="Dave" w:date="2017-11-25T14:19:00Z"/>
              </w:rPr>
            </w:pPr>
            <w:ins w:id="10995" w:author="Dave" w:date="2017-11-25T14:19:00Z">
              <w:r w:rsidRPr="00BF76E0">
                <w:t>Procedure</w:t>
              </w:r>
            </w:ins>
          </w:p>
        </w:tc>
        <w:tc>
          <w:tcPr>
            <w:tcW w:w="7088" w:type="dxa"/>
            <w:shd w:val="clear" w:color="auto" w:fill="auto"/>
          </w:tcPr>
          <w:p w14:paraId="701209E9" w14:textId="77777777" w:rsidR="00DA7CBD" w:rsidRPr="00BF76E0" w:rsidRDefault="00DA7CBD" w:rsidP="00DA7CBD">
            <w:pPr>
              <w:pStyle w:val="TAL"/>
              <w:rPr>
                <w:ins w:id="10996" w:author="Dave" w:date="2017-11-25T14:19:00Z"/>
              </w:rPr>
            </w:pPr>
            <w:ins w:id="10997" w:author="Dave" w:date="2017-11-25T14:19:00Z">
              <w:r w:rsidRPr="00BF76E0">
                <w:t xml:space="preserve">1. Check that the web page does not fail </w:t>
              </w:r>
              <w:r w:rsidRPr="0033092B">
                <w:t>WCAG</w:t>
              </w:r>
              <w:r w:rsidRPr="00BF76E0">
                <w:t xml:space="preserve"> 2.0 Success Criterion 1.2.4 Captions (Live)</w:t>
              </w:r>
              <w:r>
                <w:t xml:space="preserve"> </w:t>
              </w:r>
              <w:r w:rsidRPr="0033092B">
                <w:t>[</w:t>
              </w:r>
              <w:r>
                <w:fldChar w:fldCharType="begin"/>
              </w:r>
              <w:r>
                <w:instrText>REF REF_ISOIEC40500 \h</w:instrText>
              </w:r>
            </w:ins>
            <w:ins w:id="10998" w:author="Dave" w:date="2017-11-25T14:19:00Z">
              <w:r>
                <w:fldChar w:fldCharType="separate"/>
              </w:r>
              <w:r>
                <w:rPr>
                  <w:noProof/>
                </w:rPr>
                <w:t>4</w:t>
              </w:r>
              <w:r>
                <w:rPr>
                  <w:noProof/>
                </w:rPr>
                <w:fldChar w:fldCharType="end"/>
              </w:r>
              <w:r w:rsidRPr="0033092B">
                <w:t>]</w:t>
              </w:r>
              <w:r w:rsidRPr="00BF76E0">
                <w:t>.</w:t>
              </w:r>
            </w:ins>
          </w:p>
        </w:tc>
      </w:tr>
      <w:tr w:rsidR="00DA7CBD" w:rsidRPr="00BF76E0" w14:paraId="0AB9D1A5" w14:textId="77777777" w:rsidTr="00DA7CBD">
        <w:trPr>
          <w:jc w:val="center"/>
          <w:ins w:id="10999" w:author="Dave" w:date="2017-11-25T14:19:00Z"/>
        </w:trPr>
        <w:tc>
          <w:tcPr>
            <w:tcW w:w="1951" w:type="dxa"/>
            <w:shd w:val="clear" w:color="auto" w:fill="auto"/>
          </w:tcPr>
          <w:p w14:paraId="1E3C284A" w14:textId="77777777" w:rsidR="00DA7CBD" w:rsidRPr="00BF76E0" w:rsidRDefault="00DA7CBD" w:rsidP="00DA7CBD">
            <w:pPr>
              <w:keepNext/>
              <w:keepLines/>
              <w:spacing w:after="0"/>
              <w:rPr>
                <w:ins w:id="11000" w:author="Dave" w:date="2017-11-25T14:19:00Z"/>
                <w:rFonts w:ascii="Arial" w:hAnsi="Arial"/>
                <w:sz w:val="18"/>
              </w:rPr>
            </w:pPr>
            <w:ins w:id="11001" w:author="Dave" w:date="2017-11-25T14:19:00Z">
              <w:r w:rsidRPr="00BF76E0">
                <w:rPr>
                  <w:rFonts w:ascii="Arial" w:hAnsi="Arial"/>
                  <w:sz w:val="18"/>
                </w:rPr>
                <w:t>Result</w:t>
              </w:r>
            </w:ins>
          </w:p>
        </w:tc>
        <w:tc>
          <w:tcPr>
            <w:tcW w:w="7088" w:type="dxa"/>
            <w:shd w:val="clear" w:color="auto" w:fill="auto"/>
          </w:tcPr>
          <w:p w14:paraId="04E2561C" w14:textId="77777777" w:rsidR="00DA7CBD" w:rsidRPr="00BF76E0" w:rsidRDefault="00DA7CBD" w:rsidP="00DA7CBD">
            <w:pPr>
              <w:keepNext/>
              <w:keepLines/>
              <w:spacing w:after="0"/>
              <w:rPr>
                <w:ins w:id="11002" w:author="Dave" w:date="2017-11-25T14:19:00Z"/>
                <w:rFonts w:ascii="Arial" w:hAnsi="Arial"/>
                <w:sz w:val="18"/>
              </w:rPr>
            </w:pPr>
            <w:ins w:id="11003" w:author="Dave" w:date="2017-11-25T14:19:00Z">
              <w:r w:rsidRPr="00BF76E0">
                <w:rPr>
                  <w:rFonts w:ascii="Arial" w:hAnsi="Arial"/>
                  <w:sz w:val="18"/>
                </w:rPr>
                <w:t>Pass: Check 1 is true</w:t>
              </w:r>
            </w:ins>
          </w:p>
          <w:p w14:paraId="7A0E1EA0" w14:textId="77777777" w:rsidR="00DA7CBD" w:rsidRPr="00BF76E0" w:rsidRDefault="00DA7CBD" w:rsidP="00DA7CBD">
            <w:pPr>
              <w:keepNext/>
              <w:keepLines/>
              <w:spacing w:after="0"/>
              <w:rPr>
                <w:ins w:id="11004" w:author="Dave" w:date="2017-11-25T14:19:00Z"/>
                <w:rFonts w:ascii="Arial" w:hAnsi="Arial"/>
                <w:sz w:val="18"/>
              </w:rPr>
            </w:pPr>
            <w:ins w:id="11005" w:author="Dave" w:date="2017-11-25T14:19:00Z">
              <w:r w:rsidRPr="00BF76E0">
                <w:rPr>
                  <w:rFonts w:ascii="Arial" w:hAnsi="Arial"/>
                  <w:sz w:val="18"/>
                </w:rPr>
                <w:t>Fail: Check 1 is false</w:t>
              </w:r>
            </w:ins>
          </w:p>
        </w:tc>
      </w:tr>
    </w:tbl>
    <w:p w14:paraId="15AC619D" w14:textId="77777777" w:rsidR="00DA7CBD" w:rsidRPr="00BF76E0" w:rsidRDefault="00DA7CBD" w:rsidP="00DA7CBD">
      <w:pPr>
        <w:rPr>
          <w:ins w:id="11006" w:author="Dave" w:date="2017-11-25T14:19:00Z"/>
          <w:lang w:eastAsia="en-GB"/>
        </w:rPr>
      </w:pPr>
    </w:p>
    <w:p w14:paraId="11298021" w14:textId="77777777" w:rsidR="00DA7CBD" w:rsidRPr="00BF76E0" w:rsidRDefault="00DA7CBD" w:rsidP="00DA7CBD">
      <w:pPr>
        <w:pStyle w:val="Heading4"/>
        <w:rPr>
          <w:ins w:id="11007" w:author="Dave" w:date="2017-11-25T14:19:00Z"/>
        </w:rPr>
      </w:pPr>
      <w:bookmarkStart w:id="11008" w:name="_Toc372010402"/>
      <w:bookmarkStart w:id="11009" w:name="_Toc379382772"/>
      <w:bookmarkStart w:id="11010" w:name="_Toc379383472"/>
      <w:bookmarkStart w:id="11011" w:name="_Toc494974436"/>
      <w:bookmarkStart w:id="11012" w:name="_Toc500347661"/>
      <w:ins w:id="11013" w:author="Dave" w:date="2017-11-25T14:19:00Z">
        <w:r w:rsidRPr="00BF76E0">
          <w:t>C.9.2.6</w:t>
        </w:r>
        <w:r w:rsidRPr="00BF76E0">
          <w:tab/>
          <w:t>Audio description (pre-recorded)</w:t>
        </w:r>
        <w:bookmarkEnd w:id="11008"/>
        <w:bookmarkEnd w:id="11009"/>
        <w:bookmarkEnd w:id="11010"/>
        <w:bookmarkEnd w:id="11011"/>
        <w:bookmarkEnd w:id="1101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19BF07B" w14:textId="77777777" w:rsidTr="00DA7CBD">
        <w:trPr>
          <w:jc w:val="center"/>
          <w:ins w:id="11014" w:author="Dave" w:date="2017-11-25T14:19:00Z"/>
        </w:trPr>
        <w:tc>
          <w:tcPr>
            <w:tcW w:w="1951" w:type="dxa"/>
            <w:shd w:val="clear" w:color="auto" w:fill="auto"/>
          </w:tcPr>
          <w:p w14:paraId="00253F65" w14:textId="77777777" w:rsidR="00DA7CBD" w:rsidRPr="00BF76E0" w:rsidRDefault="00DA7CBD" w:rsidP="00DA7CBD">
            <w:pPr>
              <w:pStyle w:val="TAL"/>
              <w:rPr>
                <w:ins w:id="11015" w:author="Dave" w:date="2017-11-25T14:19:00Z"/>
              </w:rPr>
            </w:pPr>
            <w:ins w:id="11016" w:author="Dave" w:date="2017-11-25T14:19:00Z">
              <w:r w:rsidRPr="00BF76E0">
                <w:t xml:space="preserve">Type of </w:t>
              </w:r>
              <w:r>
                <w:t>assessment</w:t>
              </w:r>
            </w:ins>
          </w:p>
        </w:tc>
        <w:tc>
          <w:tcPr>
            <w:tcW w:w="7088" w:type="dxa"/>
            <w:shd w:val="clear" w:color="auto" w:fill="auto"/>
          </w:tcPr>
          <w:p w14:paraId="2FFDAB28" w14:textId="77777777" w:rsidR="00DA7CBD" w:rsidRPr="00BF76E0" w:rsidRDefault="00DA7CBD" w:rsidP="00DA7CBD">
            <w:pPr>
              <w:pStyle w:val="TAL"/>
              <w:rPr>
                <w:ins w:id="11017" w:author="Dave" w:date="2017-11-25T14:19:00Z"/>
              </w:rPr>
            </w:pPr>
            <w:ins w:id="11018" w:author="Dave" w:date="2017-11-25T14:19:00Z">
              <w:r w:rsidRPr="00BF76E0">
                <w:t>Inspection</w:t>
              </w:r>
            </w:ins>
          </w:p>
        </w:tc>
      </w:tr>
      <w:tr w:rsidR="00DA7CBD" w:rsidRPr="00BF76E0" w14:paraId="042AE0D0" w14:textId="77777777" w:rsidTr="00DA7CBD">
        <w:trPr>
          <w:jc w:val="center"/>
          <w:ins w:id="11019" w:author="Dave" w:date="2017-11-25T14:19:00Z"/>
        </w:trPr>
        <w:tc>
          <w:tcPr>
            <w:tcW w:w="1951" w:type="dxa"/>
            <w:shd w:val="clear" w:color="auto" w:fill="auto"/>
          </w:tcPr>
          <w:p w14:paraId="46656378" w14:textId="77777777" w:rsidR="00DA7CBD" w:rsidRPr="00BF76E0" w:rsidRDefault="00DA7CBD" w:rsidP="00DA7CBD">
            <w:pPr>
              <w:keepNext/>
              <w:keepLines/>
              <w:spacing w:after="0"/>
              <w:rPr>
                <w:ins w:id="11020" w:author="Dave" w:date="2017-11-25T14:19:00Z"/>
                <w:rFonts w:ascii="Arial" w:hAnsi="Arial"/>
                <w:sz w:val="18"/>
              </w:rPr>
            </w:pPr>
            <w:ins w:id="11021" w:author="Dave" w:date="2017-11-25T14:19:00Z">
              <w:r w:rsidRPr="00BF76E0">
                <w:rPr>
                  <w:rFonts w:ascii="Arial" w:hAnsi="Arial"/>
                  <w:sz w:val="18"/>
                </w:rPr>
                <w:t>Pre-conditions</w:t>
              </w:r>
            </w:ins>
          </w:p>
        </w:tc>
        <w:tc>
          <w:tcPr>
            <w:tcW w:w="7088" w:type="dxa"/>
            <w:shd w:val="clear" w:color="auto" w:fill="auto"/>
          </w:tcPr>
          <w:p w14:paraId="3AA5C2B1" w14:textId="77777777" w:rsidR="00DA7CBD" w:rsidRPr="00BF76E0" w:rsidRDefault="00DA7CBD" w:rsidP="00DA7CBD">
            <w:pPr>
              <w:keepNext/>
              <w:keepLines/>
              <w:spacing w:after="0"/>
              <w:rPr>
                <w:ins w:id="11022" w:author="Dave" w:date="2017-11-25T14:19:00Z"/>
                <w:rFonts w:ascii="Arial" w:hAnsi="Arial"/>
                <w:sz w:val="18"/>
              </w:rPr>
            </w:pPr>
            <w:ins w:id="1102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6A38081" w14:textId="77777777" w:rsidTr="00DA7CBD">
        <w:trPr>
          <w:jc w:val="center"/>
          <w:ins w:id="11024" w:author="Dave" w:date="2017-11-25T14:19:00Z"/>
        </w:trPr>
        <w:tc>
          <w:tcPr>
            <w:tcW w:w="1951" w:type="dxa"/>
            <w:shd w:val="clear" w:color="auto" w:fill="auto"/>
          </w:tcPr>
          <w:p w14:paraId="7BFF3D3D" w14:textId="77777777" w:rsidR="00DA7CBD" w:rsidRPr="00BF76E0" w:rsidRDefault="00DA7CBD" w:rsidP="00DA7CBD">
            <w:pPr>
              <w:pStyle w:val="TAL"/>
              <w:rPr>
                <w:ins w:id="11025" w:author="Dave" w:date="2017-11-25T14:19:00Z"/>
              </w:rPr>
            </w:pPr>
            <w:ins w:id="11026" w:author="Dave" w:date="2017-11-25T14:19:00Z">
              <w:r w:rsidRPr="00BF76E0">
                <w:t>Procedure</w:t>
              </w:r>
            </w:ins>
          </w:p>
        </w:tc>
        <w:tc>
          <w:tcPr>
            <w:tcW w:w="7088" w:type="dxa"/>
            <w:shd w:val="clear" w:color="auto" w:fill="auto"/>
          </w:tcPr>
          <w:p w14:paraId="09DD376A" w14:textId="77777777" w:rsidR="00DA7CBD" w:rsidRPr="00BF76E0" w:rsidRDefault="00DA7CBD" w:rsidP="00DA7CBD">
            <w:pPr>
              <w:pStyle w:val="TAL"/>
              <w:rPr>
                <w:ins w:id="11027" w:author="Dave" w:date="2017-11-25T14:19:00Z"/>
              </w:rPr>
            </w:pPr>
            <w:ins w:id="11028" w:author="Dave" w:date="2017-11-25T14:19:00Z">
              <w:r w:rsidRPr="00BF76E0">
                <w:t xml:space="preserve">1. Check that the web page does not fail </w:t>
              </w:r>
              <w:r w:rsidRPr="0033092B">
                <w:t>WCAG</w:t>
              </w:r>
              <w:r w:rsidRPr="00BF76E0">
                <w:t xml:space="preserve"> 2.0 Success Criterion 1.2.5</w:t>
              </w:r>
              <w:r>
                <w:br/>
              </w:r>
              <w:r w:rsidRPr="00BF76E0">
                <w:t>Audio-Description (Pre-recorded)</w:t>
              </w:r>
              <w:r>
                <w:t xml:space="preserve"> </w:t>
              </w:r>
              <w:r w:rsidRPr="0033092B">
                <w:t>[</w:t>
              </w:r>
              <w:r>
                <w:fldChar w:fldCharType="begin"/>
              </w:r>
              <w:r>
                <w:instrText>REF REF_ISOIEC40500 \h</w:instrText>
              </w:r>
            </w:ins>
            <w:ins w:id="11029" w:author="Dave" w:date="2017-11-25T14:19:00Z">
              <w:r>
                <w:fldChar w:fldCharType="separate"/>
              </w:r>
              <w:r>
                <w:rPr>
                  <w:noProof/>
                </w:rPr>
                <w:t>4</w:t>
              </w:r>
              <w:r>
                <w:rPr>
                  <w:noProof/>
                </w:rPr>
                <w:fldChar w:fldCharType="end"/>
              </w:r>
              <w:r w:rsidRPr="0033092B">
                <w:t>]</w:t>
              </w:r>
              <w:r w:rsidRPr="00BF76E0">
                <w:t>.</w:t>
              </w:r>
            </w:ins>
          </w:p>
        </w:tc>
      </w:tr>
      <w:tr w:rsidR="00DA7CBD" w:rsidRPr="00BF76E0" w14:paraId="6679FB40" w14:textId="77777777" w:rsidTr="00DA7CBD">
        <w:trPr>
          <w:jc w:val="center"/>
          <w:ins w:id="11030" w:author="Dave" w:date="2017-11-25T14:19:00Z"/>
        </w:trPr>
        <w:tc>
          <w:tcPr>
            <w:tcW w:w="1951" w:type="dxa"/>
            <w:shd w:val="clear" w:color="auto" w:fill="auto"/>
          </w:tcPr>
          <w:p w14:paraId="498581AC" w14:textId="77777777" w:rsidR="00DA7CBD" w:rsidRPr="00BF76E0" w:rsidRDefault="00DA7CBD" w:rsidP="00DA7CBD">
            <w:pPr>
              <w:keepNext/>
              <w:keepLines/>
              <w:spacing w:after="0"/>
              <w:rPr>
                <w:ins w:id="11031" w:author="Dave" w:date="2017-11-25T14:19:00Z"/>
                <w:rFonts w:ascii="Arial" w:hAnsi="Arial"/>
                <w:sz w:val="18"/>
              </w:rPr>
            </w:pPr>
            <w:ins w:id="11032" w:author="Dave" w:date="2017-11-25T14:19:00Z">
              <w:r w:rsidRPr="00BF76E0">
                <w:rPr>
                  <w:rFonts w:ascii="Arial" w:hAnsi="Arial"/>
                  <w:sz w:val="18"/>
                </w:rPr>
                <w:t>Result</w:t>
              </w:r>
            </w:ins>
          </w:p>
        </w:tc>
        <w:tc>
          <w:tcPr>
            <w:tcW w:w="7088" w:type="dxa"/>
            <w:shd w:val="clear" w:color="auto" w:fill="auto"/>
          </w:tcPr>
          <w:p w14:paraId="21CC6ECA" w14:textId="77777777" w:rsidR="00DA7CBD" w:rsidRPr="00BF76E0" w:rsidRDefault="00DA7CBD" w:rsidP="00DA7CBD">
            <w:pPr>
              <w:keepNext/>
              <w:keepLines/>
              <w:spacing w:after="0"/>
              <w:rPr>
                <w:ins w:id="11033" w:author="Dave" w:date="2017-11-25T14:19:00Z"/>
                <w:rFonts w:ascii="Arial" w:hAnsi="Arial"/>
                <w:sz w:val="18"/>
              </w:rPr>
            </w:pPr>
            <w:ins w:id="11034" w:author="Dave" w:date="2017-11-25T14:19:00Z">
              <w:r w:rsidRPr="00BF76E0">
                <w:rPr>
                  <w:rFonts w:ascii="Arial" w:hAnsi="Arial"/>
                  <w:sz w:val="18"/>
                </w:rPr>
                <w:t>Pass: Check 1 is true</w:t>
              </w:r>
            </w:ins>
          </w:p>
          <w:p w14:paraId="3AC303EA" w14:textId="77777777" w:rsidR="00DA7CBD" w:rsidRPr="00BF76E0" w:rsidRDefault="00DA7CBD" w:rsidP="00DA7CBD">
            <w:pPr>
              <w:keepNext/>
              <w:keepLines/>
              <w:spacing w:after="0"/>
              <w:rPr>
                <w:ins w:id="11035" w:author="Dave" w:date="2017-11-25T14:19:00Z"/>
                <w:rFonts w:ascii="Arial" w:hAnsi="Arial"/>
                <w:sz w:val="18"/>
              </w:rPr>
            </w:pPr>
            <w:ins w:id="11036" w:author="Dave" w:date="2017-11-25T14:19:00Z">
              <w:r w:rsidRPr="00BF76E0">
                <w:rPr>
                  <w:rFonts w:ascii="Arial" w:hAnsi="Arial"/>
                  <w:sz w:val="18"/>
                </w:rPr>
                <w:t>Fail: Check 1 is false</w:t>
              </w:r>
            </w:ins>
          </w:p>
        </w:tc>
      </w:tr>
    </w:tbl>
    <w:p w14:paraId="70A8BEE2" w14:textId="77777777" w:rsidR="00DA7CBD" w:rsidRPr="00BF76E0" w:rsidRDefault="00DA7CBD" w:rsidP="00DA7CBD">
      <w:pPr>
        <w:rPr>
          <w:ins w:id="11037" w:author="Dave" w:date="2017-11-25T14:19:00Z"/>
          <w:lang w:eastAsia="en-GB"/>
        </w:rPr>
      </w:pPr>
    </w:p>
    <w:p w14:paraId="14AFCEE1" w14:textId="77777777" w:rsidR="00DA7CBD" w:rsidRPr="00BF76E0" w:rsidRDefault="00DA7CBD" w:rsidP="00DA7CBD">
      <w:pPr>
        <w:pStyle w:val="Heading4"/>
        <w:rPr>
          <w:ins w:id="11038" w:author="Dave" w:date="2017-11-25T14:19:00Z"/>
        </w:rPr>
      </w:pPr>
      <w:bookmarkStart w:id="11039" w:name="_Toc372010403"/>
      <w:bookmarkStart w:id="11040" w:name="_Toc379382773"/>
      <w:bookmarkStart w:id="11041" w:name="_Toc379383473"/>
      <w:bookmarkStart w:id="11042" w:name="_Toc494974437"/>
      <w:bookmarkStart w:id="11043" w:name="_Toc500347662"/>
      <w:ins w:id="11044" w:author="Dave" w:date="2017-11-25T14:19:00Z">
        <w:r w:rsidRPr="00BF76E0">
          <w:t>C.9.2.7</w:t>
        </w:r>
        <w:r w:rsidRPr="00BF76E0">
          <w:tab/>
          <w:t>Info and relationships</w:t>
        </w:r>
        <w:bookmarkEnd w:id="11039"/>
        <w:bookmarkEnd w:id="11040"/>
        <w:bookmarkEnd w:id="11041"/>
        <w:bookmarkEnd w:id="11042"/>
        <w:bookmarkEnd w:id="1104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487106" w14:textId="77777777" w:rsidTr="00DA7CBD">
        <w:trPr>
          <w:jc w:val="center"/>
          <w:ins w:id="11045" w:author="Dave" w:date="2017-11-25T14:19:00Z"/>
        </w:trPr>
        <w:tc>
          <w:tcPr>
            <w:tcW w:w="1951" w:type="dxa"/>
            <w:shd w:val="clear" w:color="auto" w:fill="auto"/>
          </w:tcPr>
          <w:p w14:paraId="37A03B12" w14:textId="77777777" w:rsidR="00DA7CBD" w:rsidRPr="00BF76E0" w:rsidRDefault="00DA7CBD" w:rsidP="00DA7CBD">
            <w:pPr>
              <w:pStyle w:val="TAL"/>
              <w:rPr>
                <w:ins w:id="11046" w:author="Dave" w:date="2017-11-25T14:19:00Z"/>
              </w:rPr>
            </w:pPr>
            <w:ins w:id="11047" w:author="Dave" w:date="2017-11-25T14:19:00Z">
              <w:r w:rsidRPr="00BF76E0">
                <w:t xml:space="preserve">Type of </w:t>
              </w:r>
              <w:r>
                <w:t>assessment</w:t>
              </w:r>
            </w:ins>
          </w:p>
        </w:tc>
        <w:tc>
          <w:tcPr>
            <w:tcW w:w="7088" w:type="dxa"/>
            <w:shd w:val="clear" w:color="auto" w:fill="auto"/>
          </w:tcPr>
          <w:p w14:paraId="1906F742" w14:textId="77777777" w:rsidR="00DA7CBD" w:rsidRPr="00BF76E0" w:rsidRDefault="00DA7CBD" w:rsidP="00DA7CBD">
            <w:pPr>
              <w:pStyle w:val="TAL"/>
              <w:rPr>
                <w:ins w:id="11048" w:author="Dave" w:date="2017-11-25T14:19:00Z"/>
              </w:rPr>
            </w:pPr>
            <w:ins w:id="11049" w:author="Dave" w:date="2017-11-25T14:19:00Z">
              <w:r w:rsidRPr="00BF76E0">
                <w:t>Inspection</w:t>
              </w:r>
            </w:ins>
          </w:p>
        </w:tc>
      </w:tr>
      <w:tr w:rsidR="00DA7CBD" w:rsidRPr="00BF76E0" w14:paraId="263D4A99" w14:textId="77777777" w:rsidTr="00DA7CBD">
        <w:trPr>
          <w:jc w:val="center"/>
          <w:ins w:id="11050" w:author="Dave" w:date="2017-11-25T14:19:00Z"/>
        </w:trPr>
        <w:tc>
          <w:tcPr>
            <w:tcW w:w="1951" w:type="dxa"/>
            <w:shd w:val="clear" w:color="auto" w:fill="auto"/>
          </w:tcPr>
          <w:p w14:paraId="6524C90C" w14:textId="77777777" w:rsidR="00DA7CBD" w:rsidRPr="00BF76E0" w:rsidRDefault="00DA7CBD" w:rsidP="00DA7CBD">
            <w:pPr>
              <w:keepNext/>
              <w:keepLines/>
              <w:spacing w:after="0"/>
              <w:rPr>
                <w:ins w:id="11051" w:author="Dave" w:date="2017-11-25T14:19:00Z"/>
                <w:rFonts w:ascii="Arial" w:hAnsi="Arial"/>
                <w:sz w:val="18"/>
              </w:rPr>
            </w:pPr>
            <w:ins w:id="11052" w:author="Dave" w:date="2017-11-25T14:19:00Z">
              <w:r w:rsidRPr="00BF76E0">
                <w:rPr>
                  <w:rFonts w:ascii="Arial" w:hAnsi="Arial"/>
                  <w:sz w:val="18"/>
                </w:rPr>
                <w:t>Pre-conditions</w:t>
              </w:r>
            </w:ins>
          </w:p>
        </w:tc>
        <w:tc>
          <w:tcPr>
            <w:tcW w:w="7088" w:type="dxa"/>
            <w:shd w:val="clear" w:color="auto" w:fill="auto"/>
          </w:tcPr>
          <w:p w14:paraId="4F41B158" w14:textId="77777777" w:rsidR="00DA7CBD" w:rsidRPr="00BF76E0" w:rsidRDefault="00DA7CBD" w:rsidP="00DA7CBD">
            <w:pPr>
              <w:keepNext/>
              <w:keepLines/>
              <w:spacing w:after="0"/>
              <w:rPr>
                <w:ins w:id="11053" w:author="Dave" w:date="2017-11-25T14:19:00Z"/>
                <w:rFonts w:ascii="Arial" w:hAnsi="Arial"/>
                <w:sz w:val="18"/>
              </w:rPr>
            </w:pPr>
            <w:ins w:id="1105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8379498" w14:textId="77777777" w:rsidTr="00DA7CBD">
        <w:trPr>
          <w:jc w:val="center"/>
          <w:ins w:id="11055" w:author="Dave" w:date="2017-11-25T14:19:00Z"/>
        </w:trPr>
        <w:tc>
          <w:tcPr>
            <w:tcW w:w="1951" w:type="dxa"/>
            <w:shd w:val="clear" w:color="auto" w:fill="auto"/>
          </w:tcPr>
          <w:p w14:paraId="186389F4" w14:textId="77777777" w:rsidR="00DA7CBD" w:rsidRPr="00BF76E0" w:rsidRDefault="00DA7CBD" w:rsidP="00DA7CBD">
            <w:pPr>
              <w:pStyle w:val="TAL"/>
              <w:rPr>
                <w:ins w:id="11056" w:author="Dave" w:date="2017-11-25T14:19:00Z"/>
              </w:rPr>
            </w:pPr>
            <w:ins w:id="11057" w:author="Dave" w:date="2017-11-25T14:19:00Z">
              <w:r w:rsidRPr="00BF76E0">
                <w:t>Procedure</w:t>
              </w:r>
            </w:ins>
          </w:p>
        </w:tc>
        <w:tc>
          <w:tcPr>
            <w:tcW w:w="7088" w:type="dxa"/>
            <w:shd w:val="clear" w:color="auto" w:fill="auto"/>
          </w:tcPr>
          <w:p w14:paraId="3DB01C39" w14:textId="77777777" w:rsidR="00DA7CBD" w:rsidRPr="00BF76E0" w:rsidRDefault="00DA7CBD" w:rsidP="00DA7CBD">
            <w:pPr>
              <w:pStyle w:val="TAL"/>
              <w:rPr>
                <w:ins w:id="11058" w:author="Dave" w:date="2017-11-25T14:19:00Z"/>
              </w:rPr>
            </w:pPr>
            <w:ins w:id="11059" w:author="Dave" w:date="2017-11-25T14:19:00Z">
              <w:r w:rsidRPr="00BF76E0">
                <w:t xml:space="preserve">1. Check that the web page does not fail </w:t>
              </w:r>
              <w:r w:rsidRPr="0033092B">
                <w:t>WCAG</w:t>
              </w:r>
              <w:r w:rsidRPr="00BF76E0">
                <w:t xml:space="preserve"> 2.0 Success Criterion 1.3.1 Info and Relationships</w:t>
              </w:r>
              <w:r>
                <w:t xml:space="preserve"> </w:t>
              </w:r>
              <w:r w:rsidRPr="0033092B">
                <w:t>[</w:t>
              </w:r>
              <w:r>
                <w:fldChar w:fldCharType="begin"/>
              </w:r>
              <w:r>
                <w:instrText>REF REF_ISOIEC40500 \h</w:instrText>
              </w:r>
            </w:ins>
            <w:ins w:id="11060" w:author="Dave" w:date="2017-11-25T14:19:00Z">
              <w:r>
                <w:fldChar w:fldCharType="separate"/>
              </w:r>
              <w:r>
                <w:rPr>
                  <w:noProof/>
                </w:rPr>
                <w:t>4</w:t>
              </w:r>
              <w:r>
                <w:rPr>
                  <w:noProof/>
                </w:rPr>
                <w:fldChar w:fldCharType="end"/>
              </w:r>
              <w:r w:rsidRPr="0033092B">
                <w:t>]</w:t>
              </w:r>
              <w:r w:rsidRPr="00BF76E0">
                <w:t>.</w:t>
              </w:r>
            </w:ins>
          </w:p>
        </w:tc>
      </w:tr>
      <w:tr w:rsidR="00DA7CBD" w:rsidRPr="00BF76E0" w14:paraId="2E49F2CB" w14:textId="77777777" w:rsidTr="00DA7CBD">
        <w:trPr>
          <w:jc w:val="center"/>
          <w:ins w:id="11061" w:author="Dave" w:date="2017-11-25T14:19:00Z"/>
        </w:trPr>
        <w:tc>
          <w:tcPr>
            <w:tcW w:w="1951" w:type="dxa"/>
            <w:shd w:val="clear" w:color="auto" w:fill="auto"/>
          </w:tcPr>
          <w:p w14:paraId="774C558B" w14:textId="77777777" w:rsidR="00DA7CBD" w:rsidRPr="00BF76E0" w:rsidRDefault="00DA7CBD" w:rsidP="00DA7CBD">
            <w:pPr>
              <w:keepNext/>
              <w:keepLines/>
              <w:spacing w:after="0"/>
              <w:rPr>
                <w:ins w:id="11062" w:author="Dave" w:date="2017-11-25T14:19:00Z"/>
                <w:rFonts w:ascii="Arial" w:hAnsi="Arial"/>
                <w:sz w:val="18"/>
              </w:rPr>
            </w:pPr>
            <w:ins w:id="11063" w:author="Dave" w:date="2017-11-25T14:19:00Z">
              <w:r w:rsidRPr="00BF76E0">
                <w:rPr>
                  <w:rFonts w:ascii="Arial" w:hAnsi="Arial"/>
                  <w:sz w:val="18"/>
                </w:rPr>
                <w:t>Result</w:t>
              </w:r>
            </w:ins>
          </w:p>
        </w:tc>
        <w:tc>
          <w:tcPr>
            <w:tcW w:w="7088" w:type="dxa"/>
            <w:shd w:val="clear" w:color="auto" w:fill="auto"/>
          </w:tcPr>
          <w:p w14:paraId="467ABCE4" w14:textId="77777777" w:rsidR="00DA7CBD" w:rsidRPr="00BF76E0" w:rsidRDefault="00DA7CBD" w:rsidP="00DA7CBD">
            <w:pPr>
              <w:keepNext/>
              <w:keepLines/>
              <w:spacing w:after="0"/>
              <w:rPr>
                <w:ins w:id="11064" w:author="Dave" w:date="2017-11-25T14:19:00Z"/>
                <w:rFonts w:ascii="Arial" w:hAnsi="Arial"/>
                <w:sz w:val="18"/>
              </w:rPr>
            </w:pPr>
            <w:ins w:id="11065" w:author="Dave" w:date="2017-11-25T14:19:00Z">
              <w:r w:rsidRPr="00BF76E0">
                <w:rPr>
                  <w:rFonts w:ascii="Arial" w:hAnsi="Arial"/>
                  <w:sz w:val="18"/>
                </w:rPr>
                <w:t>Pass: Check 1 is true</w:t>
              </w:r>
            </w:ins>
          </w:p>
          <w:p w14:paraId="6DAD595B" w14:textId="77777777" w:rsidR="00DA7CBD" w:rsidRPr="00BF76E0" w:rsidRDefault="00DA7CBD" w:rsidP="00DA7CBD">
            <w:pPr>
              <w:keepNext/>
              <w:keepLines/>
              <w:spacing w:after="0"/>
              <w:rPr>
                <w:ins w:id="11066" w:author="Dave" w:date="2017-11-25T14:19:00Z"/>
                <w:rFonts w:ascii="Arial" w:hAnsi="Arial"/>
                <w:sz w:val="18"/>
              </w:rPr>
            </w:pPr>
            <w:ins w:id="11067" w:author="Dave" w:date="2017-11-25T14:19:00Z">
              <w:r w:rsidRPr="00BF76E0">
                <w:rPr>
                  <w:rFonts w:ascii="Arial" w:hAnsi="Arial"/>
                  <w:sz w:val="18"/>
                </w:rPr>
                <w:t>Fail: Check 1 is false</w:t>
              </w:r>
            </w:ins>
          </w:p>
        </w:tc>
      </w:tr>
    </w:tbl>
    <w:p w14:paraId="65F41D9A" w14:textId="77777777" w:rsidR="00DA7CBD" w:rsidRPr="00BF76E0" w:rsidRDefault="00DA7CBD" w:rsidP="00DA7CBD">
      <w:pPr>
        <w:rPr>
          <w:ins w:id="11068" w:author="Dave" w:date="2017-11-25T14:19:00Z"/>
          <w:lang w:eastAsia="en-GB"/>
        </w:rPr>
      </w:pPr>
    </w:p>
    <w:p w14:paraId="61207E33" w14:textId="77777777" w:rsidR="00DA7CBD" w:rsidRPr="00BF76E0" w:rsidRDefault="00DA7CBD" w:rsidP="00DA7CBD">
      <w:pPr>
        <w:pStyle w:val="Heading4"/>
        <w:rPr>
          <w:ins w:id="11069" w:author="Dave" w:date="2017-11-25T14:19:00Z"/>
        </w:rPr>
      </w:pPr>
      <w:bookmarkStart w:id="11070" w:name="_Toc372010404"/>
      <w:bookmarkStart w:id="11071" w:name="_Toc379382774"/>
      <w:bookmarkStart w:id="11072" w:name="_Toc379383474"/>
      <w:bookmarkStart w:id="11073" w:name="_Toc494974438"/>
      <w:bookmarkStart w:id="11074" w:name="_Toc500347663"/>
      <w:ins w:id="11075" w:author="Dave" w:date="2017-11-25T14:19:00Z">
        <w:r w:rsidRPr="00BF76E0">
          <w:lastRenderedPageBreak/>
          <w:t>C.9.2.8</w:t>
        </w:r>
        <w:r w:rsidRPr="00BF76E0">
          <w:tab/>
          <w:t>Meaningful sequence</w:t>
        </w:r>
        <w:bookmarkEnd w:id="11070"/>
        <w:bookmarkEnd w:id="11071"/>
        <w:bookmarkEnd w:id="11072"/>
        <w:bookmarkEnd w:id="11073"/>
        <w:bookmarkEnd w:id="1107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CA999A" w14:textId="77777777" w:rsidTr="00DA7CBD">
        <w:trPr>
          <w:jc w:val="center"/>
          <w:ins w:id="11076" w:author="Dave" w:date="2017-11-25T14:19:00Z"/>
        </w:trPr>
        <w:tc>
          <w:tcPr>
            <w:tcW w:w="1951" w:type="dxa"/>
            <w:shd w:val="clear" w:color="auto" w:fill="auto"/>
          </w:tcPr>
          <w:p w14:paraId="369661E4" w14:textId="77777777" w:rsidR="00DA7CBD" w:rsidRPr="00BF76E0" w:rsidRDefault="00DA7CBD" w:rsidP="00DA7CBD">
            <w:pPr>
              <w:pStyle w:val="TAL"/>
              <w:rPr>
                <w:ins w:id="11077" w:author="Dave" w:date="2017-11-25T14:19:00Z"/>
              </w:rPr>
            </w:pPr>
            <w:ins w:id="11078" w:author="Dave" w:date="2017-11-25T14:19:00Z">
              <w:r w:rsidRPr="00BF76E0">
                <w:t xml:space="preserve">Type of </w:t>
              </w:r>
              <w:r>
                <w:t>assessment</w:t>
              </w:r>
            </w:ins>
          </w:p>
        </w:tc>
        <w:tc>
          <w:tcPr>
            <w:tcW w:w="7088" w:type="dxa"/>
            <w:shd w:val="clear" w:color="auto" w:fill="auto"/>
          </w:tcPr>
          <w:p w14:paraId="423628DE" w14:textId="77777777" w:rsidR="00DA7CBD" w:rsidRPr="00BF76E0" w:rsidRDefault="00DA7CBD" w:rsidP="00DA7CBD">
            <w:pPr>
              <w:pStyle w:val="TAL"/>
              <w:rPr>
                <w:ins w:id="11079" w:author="Dave" w:date="2017-11-25T14:19:00Z"/>
              </w:rPr>
            </w:pPr>
            <w:ins w:id="11080" w:author="Dave" w:date="2017-11-25T14:19:00Z">
              <w:r w:rsidRPr="00BF76E0">
                <w:t>Inspection</w:t>
              </w:r>
            </w:ins>
          </w:p>
        </w:tc>
      </w:tr>
      <w:tr w:rsidR="00DA7CBD" w:rsidRPr="00BF76E0" w14:paraId="03F5412B" w14:textId="77777777" w:rsidTr="00DA7CBD">
        <w:trPr>
          <w:jc w:val="center"/>
          <w:ins w:id="11081" w:author="Dave" w:date="2017-11-25T14:19:00Z"/>
        </w:trPr>
        <w:tc>
          <w:tcPr>
            <w:tcW w:w="1951" w:type="dxa"/>
            <w:shd w:val="clear" w:color="auto" w:fill="auto"/>
          </w:tcPr>
          <w:p w14:paraId="21737154" w14:textId="77777777" w:rsidR="00DA7CBD" w:rsidRPr="00BF76E0" w:rsidRDefault="00DA7CBD" w:rsidP="00DA7CBD">
            <w:pPr>
              <w:keepNext/>
              <w:keepLines/>
              <w:spacing w:after="0"/>
              <w:rPr>
                <w:ins w:id="11082" w:author="Dave" w:date="2017-11-25T14:19:00Z"/>
                <w:rFonts w:ascii="Arial" w:hAnsi="Arial"/>
                <w:sz w:val="18"/>
              </w:rPr>
            </w:pPr>
            <w:ins w:id="11083" w:author="Dave" w:date="2017-11-25T14:19:00Z">
              <w:r w:rsidRPr="00BF76E0">
                <w:rPr>
                  <w:rFonts w:ascii="Arial" w:hAnsi="Arial"/>
                  <w:sz w:val="18"/>
                </w:rPr>
                <w:t>Pre-conditions</w:t>
              </w:r>
            </w:ins>
          </w:p>
        </w:tc>
        <w:tc>
          <w:tcPr>
            <w:tcW w:w="7088" w:type="dxa"/>
            <w:shd w:val="clear" w:color="auto" w:fill="auto"/>
          </w:tcPr>
          <w:p w14:paraId="64CF68D3" w14:textId="77777777" w:rsidR="00DA7CBD" w:rsidRPr="00BF76E0" w:rsidRDefault="00DA7CBD" w:rsidP="00DA7CBD">
            <w:pPr>
              <w:keepNext/>
              <w:keepLines/>
              <w:spacing w:after="0"/>
              <w:rPr>
                <w:ins w:id="11084" w:author="Dave" w:date="2017-11-25T14:19:00Z"/>
                <w:rFonts w:ascii="Arial" w:hAnsi="Arial"/>
                <w:sz w:val="18"/>
              </w:rPr>
            </w:pPr>
            <w:ins w:id="1108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1E2C009" w14:textId="77777777" w:rsidTr="00DA7CBD">
        <w:trPr>
          <w:jc w:val="center"/>
          <w:ins w:id="11086" w:author="Dave" w:date="2017-11-25T14:19:00Z"/>
        </w:trPr>
        <w:tc>
          <w:tcPr>
            <w:tcW w:w="1951" w:type="dxa"/>
            <w:shd w:val="clear" w:color="auto" w:fill="auto"/>
          </w:tcPr>
          <w:p w14:paraId="72D1D247" w14:textId="77777777" w:rsidR="00DA7CBD" w:rsidRPr="00BF76E0" w:rsidRDefault="00DA7CBD" w:rsidP="00DA7CBD">
            <w:pPr>
              <w:pStyle w:val="TAL"/>
              <w:rPr>
                <w:ins w:id="11087" w:author="Dave" w:date="2017-11-25T14:19:00Z"/>
              </w:rPr>
            </w:pPr>
            <w:ins w:id="11088" w:author="Dave" w:date="2017-11-25T14:19:00Z">
              <w:r w:rsidRPr="00BF76E0">
                <w:t>Procedure</w:t>
              </w:r>
            </w:ins>
          </w:p>
        </w:tc>
        <w:tc>
          <w:tcPr>
            <w:tcW w:w="7088" w:type="dxa"/>
            <w:shd w:val="clear" w:color="auto" w:fill="auto"/>
          </w:tcPr>
          <w:p w14:paraId="767CEED1" w14:textId="77777777" w:rsidR="00DA7CBD" w:rsidRPr="00BF76E0" w:rsidRDefault="00DA7CBD" w:rsidP="00DA7CBD">
            <w:pPr>
              <w:pStyle w:val="TAL"/>
              <w:rPr>
                <w:ins w:id="11089" w:author="Dave" w:date="2017-11-25T14:19:00Z"/>
              </w:rPr>
            </w:pPr>
            <w:ins w:id="11090" w:author="Dave" w:date="2017-11-25T14:19:00Z">
              <w:r w:rsidRPr="00BF76E0">
                <w:t xml:space="preserve">1. Check that the web page does not fail </w:t>
              </w:r>
              <w:r w:rsidRPr="0033092B">
                <w:t>WCAG</w:t>
              </w:r>
              <w:r w:rsidRPr="00BF76E0">
                <w:t xml:space="preserve"> 2.0 Success Criterion 1.3.2 Meaningful Sequence</w:t>
              </w:r>
              <w:r>
                <w:t xml:space="preserve"> </w:t>
              </w:r>
              <w:r w:rsidRPr="0033092B">
                <w:t>[</w:t>
              </w:r>
              <w:r>
                <w:fldChar w:fldCharType="begin"/>
              </w:r>
              <w:r>
                <w:instrText>REF REF_ISOIEC40500 \h</w:instrText>
              </w:r>
            </w:ins>
            <w:ins w:id="11091" w:author="Dave" w:date="2017-11-25T14:19:00Z">
              <w:r>
                <w:fldChar w:fldCharType="separate"/>
              </w:r>
              <w:r>
                <w:rPr>
                  <w:noProof/>
                </w:rPr>
                <w:t>4</w:t>
              </w:r>
              <w:r>
                <w:rPr>
                  <w:noProof/>
                </w:rPr>
                <w:fldChar w:fldCharType="end"/>
              </w:r>
              <w:r w:rsidRPr="0033092B">
                <w:t>]</w:t>
              </w:r>
              <w:r w:rsidRPr="00BF76E0">
                <w:t>.</w:t>
              </w:r>
            </w:ins>
          </w:p>
        </w:tc>
      </w:tr>
      <w:tr w:rsidR="00DA7CBD" w:rsidRPr="00BF76E0" w14:paraId="7D106CFD" w14:textId="77777777" w:rsidTr="00DA7CBD">
        <w:trPr>
          <w:jc w:val="center"/>
          <w:ins w:id="11092" w:author="Dave" w:date="2017-11-25T14:19:00Z"/>
        </w:trPr>
        <w:tc>
          <w:tcPr>
            <w:tcW w:w="1951" w:type="dxa"/>
            <w:shd w:val="clear" w:color="auto" w:fill="auto"/>
          </w:tcPr>
          <w:p w14:paraId="62EDF9B3" w14:textId="77777777" w:rsidR="00DA7CBD" w:rsidRPr="00BF76E0" w:rsidRDefault="00DA7CBD" w:rsidP="00DA7CBD">
            <w:pPr>
              <w:keepNext/>
              <w:keepLines/>
              <w:spacing w:after="0"/>
              <w:rPr>
                <w:ins w:id="11093" w:author="Dave" w:date="2017-11-25T14:19:00Z"/>
                <w:rFonts w:ascii="Arial" w:hAnsi="Arial"/>
                <w:sz w:val="18"/>
              </w:rPr>
            </w:pPr>
            <w:ins w:id="11094" w:author="Dave" w:date="2017-11-25T14:19:00Z">
              <w:r w:rsidRPr="00BF76E0">
                <w:rPr>
                  <w:rFonts w:ascii="Arial" w:hAnsi="Arial"/>
                  <w:sz w:val="18"/>
                </w:rPr>
                <w:t>Result</w:t>
              </w:r>
            </w:ins>
          </w:p>
        </w:tc>
        <w:tc>
          <w:tcPr>
            <w:tcW w:w="7088" w:type="dxa"/>
            <w:shd w:val="clear" w:color="auto" w:fill="auto"/>
          </w:tcPr>
          <w:p w14:paraId="5E913F76" w14:textId="77777777" w:rsidR="00DA7CBD" w:rsidRPr="00BF76E0" w:rsidRDefault="00DA7CBD" w:rsidP="00DA7CBD">
            <w:pPr>
              <w:keepNext/>
              <w:keepLines/>
              <w:spacing w:after="0"/>
              <w:rPr>
                <w:ins w:id="11095" w:author="Dave" w:date="2017-11-25T14:19:00Z"/>
                <w:rFonts w:ascii="Arial" w:hAnsi="Arial"/>
                <w:sz w:val="18"/>
              </w:rPr>
            </w:pPr>
            <w:ins w:id="11096" w:author="Dave" w:date="2017-11-25T14:19:00Z">
              <w:r w:rsidRPr="00BF76E0">
                <w:rPr>
                  <w:rFonts w:ascii="Arial" w:hAnsi="Arial"/>
                  <w:sz w:val="18"/>
                </w:rPr>
                <w:t>Pass: Check 1 is true</w:t>
              </w:r>
            </w:ins>
          </w:p>
          <w:p w14:paraId="053C803E" w14:textId="77777777" w:rsidR="00DA7CBD" w:rsidRPr="00BF76E0" w:rsidRDefault="00DA7CBD" w:rsidP="00DA7CBD">
            <w:pPr>
              <w:keepNext/>
              <w:keepLines/>
              <w:spacing w:after="0"/>
              <w:rPr>
                <w:ins w:id="11097" w:author="Dave" w:date="2017-11-25T14:19:00Z"/>
                <w:rFonts w:ascii="Arial" w:hAnsi="Arial"/>
                <w:sz w:val="18"/>
              </w:rPr>
            </w:pPr>
            <w:ins w:id="11098" w:author="Dave" w:date="2017-11-25T14:19:00Z">
              <w:r w:rsidRPr="00BF76E0">
                <w:rPr>
                  <w:rFonts w:ascii="Arial" w:hAnsi="Arial"/>
                  <w:sz w:val="18"/>
                </w:rPr>
                <w:t>Fail: Check 1 is false</w:t>
              </w:r>
            </w:ins>
          </w:p>
        </w:tc>
      </w:tr>
    </w:tbl>
    <w:p w14:paraId="7A321507" w14:textId="77777777" w:rsidR="00DA7CBD" w:rsidRPr="00BF76E0" w:rsidRDefault="00DA7CBD" w:rsidP="00DA7CBD">
      <w:pPr>
        <w:rPr>
          <w:ins w:id="11099" w:author="Dave" w:date="2017-11-25T14:19:00Z"/>
          <w:lang w:eastAsia="en-GB"/>
        </w:rPr>
      </w:pPr>
    </w:p>
    <w:p w14:paraId="6E5D95C4" w14:textId="77777777" w:rsidR="00DA7CBD" w:rsidRPr="00BF76E0" w:rsidRDefault="00DA7CBD" w:rsidP="00DA7CBD">
      <w:pPr>
        <w:pStyle w:val="Heading4"/>
        <w:rPr>
          <w:ins w:id="11100" w:author="Dave" w:date="2017-11-25T14:19:00Z"/>
        </w:rPr>
      </w:pPr>
      <w:bookmarkStart w:id="11101" w:name="_Toc372010405"/>
      <w:bookmarkStart w:id="11102" w:name="_Toc379382775"/>
      <w:bookmarkStart w:id="11103" w:name="_Toc379383475"/>
      <w:bookmarkStart w:id="11104" w:name="_Toc494974439"/>
      <w:bookmarkStart w:id="11105" w:name="_Toc500347664"/>
      <w:ins w:id="11106" w:author="Dave" w:date="2017-11-25T14:19:00Z">
        <w:r w:rsidRPr="00BF76E0">
          <w:t>C.9.2.9</w:t>
        </w:r>
        <w:r w:rsidRPr="00BF76E0">
          <w:tab/>
          <w:t>Sensory characteristics</w:t>
        </w:r>
        <w:bookmarkEnd w:id="11101"/>
        <w:bookmarkEnd w:id="11102"/>
        <w:bookmarkEnd w:id="11103"/>
        <w:bookmarkEnd w:id="11104"/>
        <w:bookmarkEnd w:id="1110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510E135" w14:textId="77777777" w:rsidTr="00DA7CBD">
        <w:trPr>
          <w:jc w:val="center"/>
          <w:ins w:id="11107" w:author="Dave" w:date="2017-11-25T14:19:00Z"/>
        </w:trPr>
        <w:tc>
          <w:tcPr>
            <w:tcW w:w="1951" w:type="dxa"/>
            <w:shd w:val="clear" w:color="auto" w:fill="auto"/>
          </w:tcPr>
          <w:p w14:paraId="17477385" w14:textId="77777777" w:rsidR="00DA7CBD" w:rsidRPr="00BF76E0" w:rsidRDefault="00DA7CBD" w:rsidP="00DA7CBD">
            <w:pPr>
              <w:pStyle w:val="TAL"/>
              <w:rPr>
                <w:ins w:id="11108" w:author="Dave" w:date="2017-11-25T14:19:00Z"/>
              </w:rPr>
            </w:pPr>
            <w:ins w:id="11109" w:author="Dave" w:date="2017-11-25T14:19:00Z">
              <w:r w:rsidRPr="00BF76E0">
                <w:t xml:space="preserve">Type of </w:t>
              </w:r>
              <w:r>
                <w:t>assessment</w:t>
              </w:r>
            </w:ins>
          </w:p>
        </w:tc>
        <w:tc>
          <w:tcPr>
            <w:tcW w:w="7088" w:type="dxa"/>
            <w:shd w:val="clear" w:color="auto" w:fill="auto"/>
          </w:tcPr>
          <w:p w14:paraId="2B277DC6" w14:textId="77777777" w:rsidR="00DA7CBD" w:rsidRPr="00BF76E0" w:rsidRDefault="00DA7CBD" w:rsidP="00DA7CBD">
            <w:pPr>
              <w:pStyle w:val="TAL"/>
              <w:rPr>
                <w:ins w:id="11110" w:author="Dave" w:date="2017-11-25T14:19:00Z"/>
              </w:rPr>
            </w:pPr>
            <w:ins w:id="11111" w:author="Dave" w:date="2017-11-25T14:19:00Z">
              <w:r w:rsidRPr="00BF76E0">
                <w:t>Inspection</w:t>
              </w:r>
            </w:ins>
          </w:p>
        </w:tc>
      </w:tr>
      <w:tr w:rsidR="00DA7CBD" w:rsidRPr="00BF76E0" w14:paraId="7D7618BE" w14:textId="77777777" w:rsidTr="00DA7CBD">
        <w:trPr>
          <w:jc w:val="center"/>
          <w:ins w:id="11112" w:author="Dave" w:date="2017-11-25T14:19:00Z"/>
        </w:trPr>
        <w:tc>
          <w:tcPr>
            <w:tcW w:w="1951" w:type="dxa"/>
            <w:shd w:val="clear" w:color="auto" w:fill="auto"/>
          </w:tcPr>
          <w:p w14:paraId="139C84A6" w14:textId="77777777" w:rsidR="00DA7CBD" w:rsidRPr="00BF76E0" w:rsidRDefault="00DA7CBD" w:rsidP="00DA7CBD">
            <w:pPr>
              <w:keepNext/>
              <w:keepLines/>
              <w:spacing w:after="0"/>
              <w:rPr>
                <w:ins w:id="11113" w:author="Dave" w:date="2017-11-25T14:19:00Z"/>
                <w:rFonts w:ascii="Arial" w:hAnsi="Arial"/>
                <w:sz w:val="18"/>
              </w:rPr>
            </w:pPr>
            <w:ins w:id="11114" w:author="Dave" w:date="2017-11-25T14:19:00Z">
              <w:r w:rsidRPr="00BF76E0">
                <w:rPr>
                  <w:rFonts w:ascii="Arial" w:hAnsi="Arial"/>
                  <w:sz w:val="18"/>
                </w:rPr>
                <w:t>Pre-conditions</w:t>
              </w:r>
            </w:ins>
          </w:p>
        </w:tc>
        <w:tc>
          <w:tcPr>
            <w:tcW w:w="7088" w:type="dxa"/>
            <w:shd w:val="clear" w:color="auto" w:fill="auto"/>
          </w:tcPr>
          <w:p w14:paraId="76999856" w14:textId="77777777" w:rsidR="00DA7CBD" w:rsidRPr="00BF76E0" w:rsidRDefault="00DA7CBD" w:rsidP="00DA7CBD">
            <w:pPr>
              <w:keepNext/>
              <w:keepLines/>
              <w:spacing w:after="0"/>
              <w:rPr>
                <w:ins w:id="11115" w:author="Dave" w:date="2017-11-25T14:19:00Z"/>
                <w:rFonts w:ascii="Arial" w:hAnsi="Arial"/>
                <w:sz w:val="18"/>
              </w:rPr>
            </w:pPr>
            <w:ins w:id="1111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D70D749" w14:textId="77777777" w:rsidTr="00DA7CBD">
        <w:trPr>
          <w:jc w:val="center"/>
          <w:ins w:id="11117" w:author="Dave" w:date="2017-11-25T14:19:00Z"/>
        </w:trPr>
        <w:tc>
          <w:tcPr>
            <w:tcW w:w="1951" w:type="dxa"/>
            <w:shd w:val="clear" w:color="auto" w:fill="auto"/>
          </w:tcPr>
          <w:p w14:paraId="36A03AD1" w14:textId="77777777" w:rsidR="00DA7CBD" w:rsidRPr="00BF76E0" w:rsidRDefault="00DA7CBD" w:rsidP="00DA7CBD">
            <w:pPr>
              <w:pStyle w:val="TAL"/>
              <w:rPr>
                <w:ins w:id="11118" w:author="Dave" w:date="2017-11-25T14:19:00Z"/>
                <w:highlight w:val="yellow"/>
              </w:rPr>
            </w:pPr>
            <w:ins w:id="11119" w:author="Dave" w:date="2017-11-25T14:19:00Z">
              <w:r w:rsidRPr="00BF76E0">
                <w:t>Procedure</w:t>
              </w:r>
            </w:ins>
          </w:p>
        </w:tc>
        <w:tc>
          <w:tcPr>
            <w:tcW w:w="7088" w:type="dxa"/>
            <w:shd w:val="clear" w:color="auto" w:fill="auto"/>
          </w:tcPr>
          <w:p w14:paraId="3BFD3F44" w14:textId="77777777" w:rsidR="00DA7CBD" w:rsidRPr="00BF76E0" w:rsidRDefault="00DA7CBD" w:rsidP="00DA7CBD">
            <w:pPr>
              <w:pStyle w:val="TAL"/>
              <w:rPr>
                <w:ins w:id="11120" w:author="Dave" w:date="2017-11-25T14:19:00Z"/>
              </w:rPr>
            </w:pPr>
            <w:ins w:id="11121" w:author="Dave" w:date="2017-11-25T14:19:00Z">
              <w:r w:rsidRPr="00BF76E0">
                <w:t xml:space="preserve">1. Check that the web page does not fail </w:t>
              </w:r>
              <w:r w:rsidRPr="0033092B">
                <w:t>WCAG</w:t>
              </w:r>
              <w:r w:rsidRPr="00BF76E0">
                <w:t xml:space="preserve"> 2.0 Success Criterion 1.3.3 Sensory Characteristics</w:t>
              </w:r>
              <w:r>
                <w:t xml:space="preserve"> </w:t>
              </w:r>
              <w:r w:rsidRPr="0033092B">
                <w:t>[</w:t>
              </w:r>
              <w:r>
                <w:fldChar w:fldCharType="begin"/>
              </w:r>
              <w:r>
                <w:instrText>REF REF_ISOIEC40500 \h</w:instrText>
              </w:r>
            </w:ins>
            <w:ins w:id="11122" w:author="Dave" w:date="2017-11-25T14:19:00Z">
              <w:r>
                <w:fldChar w:fldCharType="separate"/>
              </w:r>
              <w:r>
                <w:rPr>
                  <w:noProof/>
                </w:rPr>
                <w:t>4</w:t>
              </w:r>
              <w:r>
                <w:rPr>
                  <w:noProof/>
                </w:rPr>
                <w:fldChar w:fldCharType="end"/>
              </w:r>
              <w:r w:rsidRPr="0033092B">
                <w:t>]</w:t>
              </w:r>
              <w:r w:rsidRPr="00BF76E0">
                <w:t>.</w:t>
              </w:r>
            </w:ins>
          </w:p>
        </w:tc>
      </w:tr>
      <w:tr w:rsidR="00DA7CBD" w:rsidRPr="00BF76E0" w14:paraId="35A89759" w14:textId="77777777" w:rsidTr="00DA7CBD">
        <w:trPr>
          <w:jc w:val="center"/>
          <w:ins w:id="11123" w:author="Dave" w:date="2017-11-25T14:19:00Z"/>
        </w:trPr>
        <w:tc>
          <w:tcPr>
            <w:tcW w:w="1951" w:type="dxa"/>
            <w:shd w:val="clear" w:color="auto" w:fill="auto"/>
          </w:tcPr>
          <w:p w14:paraId="6D000593" w14:textId="77777777" w:rsidR="00DA7CBD" w:rsidRPr="00BF76E0" w:rsidRDefault="00DA7CBD" w:rsidP="00DA7CBD">
            <w:pPr>
              <w:keepNext/>
              <w:keepLines/>
              <w:spacing w:after="0"/>
              <w:rPr>
                <w:ins w:id="11124" w:author="Dave" w:date="2017-11-25T14:19:00Z"/>
                <w:rFonts w:ascii="Arial" w:hAnsi="Arial"/>
                <w:sz w:val="18"/>
              </w:rPr>
            </w:pPr>
            <w:ins w:id="11125" w:author="Dave" w:date="2017-11-25T14:19:00Z">
              <w:r w:rsidRPr="00BF76E0">
                <w:rPr>
                  <w:rFonts w:ascii="Arial" w:hAnsi="Arial"/>
                  <w:sz w:val="18"/>
                </w:rPr>
                <w:t>Result</w:t>
              </w:r>
            </w:ins>
          </w:p>
        </w:tc>
        <w:tc>
          <w:tcPr>
            <w:tcW w:w="7088" w:type="dxa"/>
            <w:shd w:val="clear" w:color="auto" w:fill="auto"/>
          </w:tcPr>
          <w:p w14:paraId="34E2D48F" w14:textId="77777777" w:rsidR="00DA7CBD" w:rsidRPr="00BF76E0" w:rsidRDefault="00DA7CBD" w:rsidP="00DA7CBD">
            <w:pPr>
              <w:keepNext/>
              <w:keepLines/>
              <w:spacing w:after="0"/>
              <w:rPr>
                <w:ins w:id="11126" w:author="Dave" w:date="2017-11-25T14:19:00Z"/>
                <w:rFonts w:ascii="Arial" w:hAnsi="Arial"/>
                <w:sz w:val="18"/>
              </w:rPr>
            </w:pPr>
            <w:ins w:id="11127" w:author="Dave" w:date="2017-11-25T14:19:00Z">
              <w:r w:rsidRPr="00BF76E0">
                <w:rPr>
                  <w:rFonts w:ascii="Arial" w:hAnsi="Arial"/>
                  <w:sz w:val="18"/>
                </w:rPr>
                <w:t>Pass: Check 1 is true</w:t>
              </w:r>
            </w:ins>
          </w:p>
          <w:p w14:paraId="7D014B09" w14:textId="77777777" w:rsidR="00DA7CBD" w:rsidRPr="00BF76E0" w:rsidRDefault="00DA7CBD" w:rsidP="00DA7CBD">
            <w:pPr>
              <w:keepNext/>
              <w:keepLines/>
              <w:spacing w:after="0"/>
              <w:rPr>
                <w:ins w:id="11128" w:author="Dave" w:date="2017-11-25T14:19:00Z"/>
                <w:rFonts w:ascii="Arial" w:hAnsi="Arial"/>
                <w:sz w:val="18"/>
              </w:rPr>
            </w:pPr>
            <w:ins w:id="11129" w:author="Dave" w:date="2017-11-25T14:19:00Z">
              <w:r w:rsidRPr="00BF76E0">
                <w:rPr>
                  <w:rFonts w:ascii="Arial" w:hAnsi="Arial"/>
                  <w:sz w:val="18"/>
                </w:rPr>
                <w:t>Fail: Check 1 is false</w:t>
              </w:r>
            </w:ins>
          </w:p>
        </w:tc>
      </w:tr>
    </w:tbl>
    <w:p w14:paraId="1FC30D92" w14:textId="77777777" w:rsidR="00DA7CBD" w:rsidRPr="00BF76E0" w:rsidRDefault="00DA7CBD" w:rsidP="00DA7CBD">
      <w:pPr>
        <w:rPr>
          <w:ins w:id="11130" w:author="Dave" w:date="2017-11-25T14:19:00Z"/>
          <w:lang w:eastAsia="en-GB"/>
        </w:rPr>
      </w:pPr>
    </w:p>
    <w:p w14:paraId="18EC6485" w14:textId="77777777" w:rsidR="00DA7CBD" w:rsidRPr="00BF76E0" w:rsidRDefault="00DA7CBD" w:rsidP="00DA7CBD">
      <w:pPr>
        <w:pStyle w:val="Heading4"/>
        <w:rPr>
          <w:ins w:id="11131" w:author="Dave" w:date="2017-11-25T14:19:00Z"/>
        </w:rPr>
      </w:pPr>
      <w:bookmarkStart w:id="11132" w:name="_Toc372010406"/>
      <w:bookmarkStart w:id="11133" w:name="_Toc379382776"/>
      <w:bookmarkStart w:id="11134" w:name="_Toc379383476"/>
      <w:bookmarkStart w:id="11135" w:name="_Toc494974440"/>
      <w:bookmarkStart w:id="11136" w:name="_Toc500347665"/>
      <w:ins w:id="11137" w:author="Dave" w:date="2017-11-25T14:19:00Z">
        <w:r w:rsidRPr="00BF76E0">
          <w:t>C.9.2.10</w:t>
        </w:r>
        <w:r w:rsidRPr="00BF76E0">
          <w:tab/>
          <w:t>Use of colour</w:t>
        </w:r>
        <w:bookmarkEnd w:id="11132"/>
        <w:bookmarkEnd w:id="11133"/>
        <w:bookmarkEnd w:id="11134"/>
        <w:bookmarkEnd w:id="11135"/>
        <w:bookmarkEnd w:id="1113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AA0D6D" w14:textId="77777777" w:rsidTr="00DA7CBD">
        <w:trPr>
          <w:jc w:val="center"/>
          <w:ins w:id="11138" w:author="Dave" w:date="2017-11-25T14:19:00Z"/>
        </w:trPr>
        <w:tc>
          <w:tcPr>
            <w:tcW w:w="1951" w:type="dxa"/>
            <w:shd w:val="clear" w:color="auto" w:fill="auto"/>
          </w:tcPr>
          <w:p w14:paraId="3FD90AEC" w14:textId="77777777" w:rsidR="00DA7CBD" w:rsidRPr="00BF76E0" w:rsidRDefault="00DA7CBD" w:rsidP="00DA7CBD">
            <w:pPr>
              <w:pStyle w:val="TAL"/>
              <w:rPr>
                <w:ins w:id="11139" w:author="Dave" w:date="2017-11-25T14:19:00Z"/>
              </w:rPr>
            </w:pPr>
            <w:ins w:id="11140" w:author="Dave" w:date="2017-11-25T14:19:00Z">
              <w:r w:rsidRPr="00BF76E0">
                <w:t xml:space="preserve">Type of </w:t>
              </w:r>
              <w:r>
                <w:t>assessment</w:t>
              </w:r>
            </w:ins>
          </w:p>
        </w:tc>
        <w:tc>
          <w:tcPr>
            <w:tcW w:w="7088" w:type="dxa"/>
            <w:shd w:val="clear" w:color="auto" w:fill="auto"/>
          </w:tcPr>
          <w:p w14:paraId="0484D9F4" w14:textId="77777777" w:rsidR="00DA7CBD" w:rsidRPr="00BF76E0" w:rsidRDefault="00DA7CBD" w:rsidP="00DA7CBD">
            <w:pPr>
              <w:pStyle w:val="TAL"/>
              <w:rPr>
                <w:ins w:id="11141" w:author="Dave" w:date="2017-11-25T14:19:00Z"/>
              </w:rPr>
            </w:pPr>
            <w:ins w:id="11142" w:author="Dave" w:date="2017-11-25T14:19:00Z">
              <w:r w:rsidRPr="00BF76E0">
                <w:t>Inspection</w:t>
              </w:r>
            </w:ins>
          </w:p>
        </w:tc>
      </w:tr>
      <w:tr w:rsidR="00DA7CBD" w:rsidRPr="00BF76E0" w14:paraId="295E094C" w14:textId="77777777" w:rsidTr="00DA7CBD">
        <w:trPr>
          <w:jc w:val="center"/>
          <w:ins w:id="11143" w:author="Dave" w:date="2017-11-25T14:19:00Z"/>
        </w:trPr>
        <w:tc>
          <w:tcPr>
            <w:tcW w:w="1951" w:type="dxa"/>
            <w:shd w:val="clear" w:color="auto" w:fill="auto"/>
          </w:tcPr>
          <w:p w14:paraId="51D1F9BF" w14:textId="77777777" w:rsidR="00DA7CBD" w:rsidRPr="00BF76E0" w:rsidRDefault="00DA7CBD" w:rsidP="00DA7CBD">
            <w:pPr>
              <w:keepNext/>
              <w:keepLines/>
              <w:spacing w:after="0"/>
              <w:rPr>
                <w:ins w:id="11144" w:author="Dave" w:date="2017-11-25T14:19:00Z"/>
                <w:rFonts w:ascii="Arial" w:hAnsi="Arial"/>
                <w:sz w:val="18"/>
              </w:rPr>
            </w:pPr>
            <w:ins w:id="11145" w:author="Dave" w:date="2017-11-25T14:19:00Z">
              <w:r w:rsidRPr="00BF76E0">
                <w:rPr>
                  <w:rFonts w:ascii="Arial" w:hAnsi="Arial"/>
                  <w:sz w:val="18"/>
                </w:rPr>
                <w:t>Pre-conditions</w:t>
              </w:r>
            </w:ins>
          </w:p>
        </w:tc>
        <w:tc>
          <w:tcPr>
            <w:tcW w:w="7088" w:type="dxa"/>
            <w:shd w:val="clear" w:color="auto" w:fill="auto"/>
          </w:tcPr>
          <w:p w14:paraId="7F66E4A2" w14:textId="77777777" w:rsidR="00DA7CBD" w:rsidRPr="00BF76E0" w:rsidRDefault="00DA7CBD" w:rsidP="00DA7CBD">
            <w:pPr>
              <w:keepNext/>
              <w:keepLines/>
              <w:spacing w:after="0"/>
              <w:rPr>
                <w:ins w:id="11146" w:author="Dave" w:date="2017-11-25T14:19:00Z"/>
                <w:rFonts w:ascii="Arial" w:hAnsi="Arial"/>
                <w:sz w:val="18"/>
              </w:rPr>
            </w:pPr>
            <w:ins w:id="1114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D974699" w14:textId="77777777" w:rsidTr="00DA7CBD">
        <w:trPr>
          <w:jc w:val="center"/>
          <w:ins w:id="11148" w:author="Dave" w:date="2017-11-25T14:19:00Z"/>
        </w:trPr>
        <w:tc>
          <w:tcPr>
            <w:tcW w:w="1951" w:type="dxa"/>
            <w:shd w:val="clear" w:color="auto" w:fill="auto"/>
          </w:tcPr>
          <w:p w14:paraId="17977890" w14:textId="77777777" w:rsidR="00DA7CBD" w:rsidRPr="00BF76E0" w:rsidRDefault="00DA7CBD" w:rsidP="00DA7CBD">
            <w:pPr>
              <w:pStyle w:val="TAL"/>
              <w:rPr>
                <w:ins w:id="11149" w:author="Dave" w:date="2017-11-25T14:19:00Z"/>
              </w:rPr>
            </w:pPr>
            <w:ins w:id="11150" w:author="Dave" w:date="2017-11-25T14:19:00Z">
              <w:r w:rsidRPr="00BF76E0">
                <w:t>Procedure</w:t>
              </w:r>
            </w:ins>
          </w:p>
        </w:tc>
        <w:tc>
          <w:tcPr>
            <w:tcW w:w="7088" w:type="dxa"/>
            <w:shd w:val="clear" w:color="auto" w:fill="auto"/>
          </w:tcPr>
          <w:p w14:paraId="28F8D886" w14:textId="77777777" w:rsidR="00DA7CBD" w:rsidRPr="00BF76E0" w:rsidRDefault="00DA7CBD" w:rsidP="00DA7CBD">
            <w:pPr>
              <w:pStyle w:val="TAL"/>
              <w:rPr>
                <w:ins w:id="11151" w:author="Dave" w:date="2017-11-25T14:19:00Z"/>
              </w:rPr>
            </w:pPr>
            <w:ins w:id="11152" w:author="Dave" w:date="2017-11-25T14:19:00Z">
              <w:r w:rsidRPr="00BF76E0">
                <w:t xml:space="preserve">1. Check that the web page does not fail </w:t>
              </w:r>
              <w:r w:rsidRPr="0033092B">
                <w:t>WCAG</w:t>
              </w:r>
              <w:r w:rsidRPr="00BF76E0">
                <w:t xml:space="preserve"> 2.0 Success Criterion 1.4.1 Use of Colour</w:t>
              </w:r>
              <w:r>
                <w:t xml:space="preserve"> </w:t>
              </w:r>
              <w:r w:rsidRPr="0033092B">
                <w:t>[</w:t>
              </w:r>
              <w:r>
                <w:fldChar w:fldCharType="begin"/>
              </w:r>
              <w:r>
                <w:instrText>REF REF_ISOIEC40500 \h</w:instrText>
              </w:r>
            </w:ins>
            <w:ins w:id="11153" w:author="Dave" w:date="2017-11-25T14:19:00Z">
              <w:r>
                <w:fldChar w:fldCharType="separate"/>
              </w:r>
              <w:r>
                <w:rPr>
                  <w:noProof/>
                </w:rPr>
                <w:t>4</w:t>
              </w:r>
              <w:r>
                <w:rPr>
                  <w:noProof/>
                </w:rPr>
                <w:fldChar w:fldCharType="end"/>
              </w:r>
              <w:r w:rsidRPr="0033092B">
                <w:t>]</w:t>
              </w:r>
              <w:r w:rsidRPr="00BF76E0">
                <w:t>.</w:t>
              </w:r>
            </w:ins>
          </w:p>
        </w:tc>
      </w:tr>
      <w:tr w:rsidR="00DA7CBD" w:rsidRPr="00BF76E0" w14:paraId="06A82117" w14:textId="77777777" w:rsidTr="00DA7CBD">
        <w:trPr>
          <w:jc w:val="center"/>
          <w:ins w:id="11154" w:author="Dave" w:date="2017-11-25T14:19:00Z"/>
        </w:trPr>
        <w:tc>
          <w:tcPr>
            <w:tcW w:w="1951" w:type="dxa"/>
            <w:shd w:val="clear" w:color="auto" w:fill="auto"/>
          </w:tcPr>
          <w:p w14:paraId="5F7C4514" w14:textId="77777777" w:rsidR="00DA7CBD" w:rsidRPr="00BF76E0" w:rsidRDefault="00DA7CBD" w:rsidP="00DA7CBD">
            <w:pPr>
              <w:keepNext/>
              <w:keepLines/>
              <w:spacing w:after="0"/>
              <w:rPr>
                <w:ins w:id="11155" w:author="Dave" w:date="2017-11-25T14:19:00Z"/>
                <w:rFonts w:ascii="Arial" w:hAnsi="Arial"/>
                <w:sz w:val="18"/>
              </w:rPr>
            </w:pPr>
            <w:ins w:id="11156" w:author="Dave" w:date="2017-11-25T14:19:00Z">
              <w:r w:rsidRPr="00BF76E0">
                <w:rPr>
                  <w:rFonts w:ascii="Arial" w:hAnsi="Arial"/>
                  <w:sz w:val="18"/>
                </w:rPr>
                <w:t>Result</w:t>
              </w:r>
            </w:ins>
          </w:p>
        </w:tc>
        <w:tc>
          <w:tcPr>
            <w:tcW w:w="7088" w:type="dxa"/>
            <w:shd w:val="clear" w:color="auto" w:fill="auto"/>
          </w:tcPr>
          <w:p w14:paraId="3D7306E1" w14:textId="77777777" w:rsidR="00DA7CBD" w:rsidRPr="00BF76E0" w:rsidRDefault="00DA7CBD" w:rsidP="00DA7CBD">
            <w:pPr>
              <w:keepNext/>
              <w:keepLines/>
              <w:spacing w:after="0"/>
              <w:rPr>
                <w:ins w:id="11157" w:author="Dave" w:date="2017-11-25T14:19:00Z"/>
                <w:rFonts w:ascii="Arial" w:hAnsi="Arial"/>
                <w:sz w:val="18"/>
              </w:rPr>
            </w:pPr>
            <w:ins w:id="11158" w:author="Dave" w:date="2017-11-25T14:19:00Z">
              <w:r w:rsidRPr="00BF76E0">
                <w:rPr>
                  <w:rFonts w:ascii="Arial" w:hAnsi="Arial"/>
                  <w:sz w:val="18"/>
                </w:rPr>
                <w:t>Pass: Check 1 is true</w:t>
              </w:r>
            </w:ins>
          </w:p>
          <w:p w14:paraId="00DBADD3" w14:textId="77777777" w:rsidR="00DA7CBD" w:rsidRPr="00BF76E0" w:rsidRDefault="00DA7CBD" w:rsidP="00DA7CBD">
            <w:pPr>
              <w:keepNext/>
              <w:keepLines/>
              <w:spacing w:after="0"/>
              <w:rPr>
                <w:ins w:id="11159" w:author="Dave" w:date="2017-11-25T14:19:00Z"/>
                <w:rFonts w:ascii="Arial" w:hAnsi="Arial"/>
                <w:sz w:val="18"/>
              </w:rPr>
            </w:pPr>
            <w:ins w:id="11160" w:author="Dave" w:date="2017-11-25T14:19:00Z">
              <w:r w:rsidRPr="00BF76E0">
                <w:rPr>
                  <w:rFonts w:ascii="Arial" w:hAnsi="Arial"/>
                  <w:sz w:val="18"/>
                </w:rPr>
                <w:t>Fail: Check 1 is false</w:t>
              </w:r>
            </w:ins>
          </w:p>
        </w:tc>
      </w:tr>
    </w:tbl>
    <w:p w14:paraId="7B0A33FD" w14:textId="77777777" w:rsidR="00DA7CBD" w:rsidRPr="00BF76E0" w:rsidRDefault="00DA7CBD" w:rsidP="00DA7CBD">
      <w:pPr>
        <w:rPr>
          <w:ins w:id="11161" w:author="Dave" w:date="2017-11-25T14:19:00Z"/>
          <w:lang w:eastAsia="en-GB"/>
        </w:rPr>
      </w:pPr>
    </w:p>
    <w:p w14:paraId="517964EE" w14:textId="77777777" w:rsidR="00DA7CBD" w:rsidRPr="00BF76E0" w:rsidRDefault="00DA7CBD" w:rsidP="00DA7CBD">
      <w:pPr>
        <w:pStyle w:val="Heading4"/>
        <w:rPr>
          <w:ins w:id="11162" w:author="Dave" w:date="2017-11-25T14:19:00Z"/>
        </w:rPr>
      </w:pPr>
      <w:bookmarkStart w:id="11163" w:name="_Toc372010407"/>
      <w:bookmarkStart w:id="11164" w:name="_Toc379382777"/>
      <w:bookmarkStart w:id="11165" w:name="_Toc379383477"/>
      <w:bookmarkStart w:id="11166" w:name="_Toc494974441"/>
      <w:bookmarkStart w:id="11167" w:name="_Toc500347666"/>
      <w:ins w:id="11168" w:author="Dave" w:date="2017-11-25T14:19:00Z">
        <w:r w:rsidRPr="00BF76E0">
          <w:t>C.9.2.11</w:t>
        </w:r>
        <w:r w:rsidRPr="00BF76E0">
          <w:tab/>
          <w:t>Audio control</w:t>
        </w:r>
        <w:bookmarkEnd w:id="11163"/>
        <w:bookmarkEnd w:id="11164"/>
        <w:bookmarkEnd w:id="11165"/>
        <w:bookmarkEnd w:id="11166"/>
        <w:bookmarkEnd w:id="1116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68D630" w14:textId="77777777" w:rsidTr="00DA7CBD">
        <w:trPr>
          <w:jc w:val="center"/>
          <w:ins w:id="11169" w:author="Dave" w:date="2017-11-25T14:19:00Z"/>
        </w:trPr>
        <w:tc>
          <w:tcPr>
            <w:tcW w:w="1951" w:type="dxa"/>
            <w:shd w:val="clear" w:color="auto" w:fill="auto"/>
          </w:tcPr>
          <w:p w14:paraId="3921EE54" w14:textId="77777777" w:rsidR="00DA7CBD" w:rsidRPr="00BF76E0" w:rsidRDefault="00DA7CBD" w:rsidP="00DA7CBD">
            <w:pPr>
              <w:pStyle w:val="TAL"/>
              <w:rPr>
                <w:ins w:id="11170" w:author="Dave" w:date="2017-11-25T14:19:00Z"/>
              </w:rPr>
            </w:pPr>
            <w:ins w:id="11171" w:author="Dave" w:date="2017-11-25T14:19:00Z">
              <w:r w:rsidRPr="00BF76E0">
                <w:t xml:space="preserve">Type of </w:t>
              </w:r>
              <w:r>
                <w:t>assessment</w:t>
              </w:r>
            </w:ins>
          </w:p>
        </w:tc>
        <w:tc>
          <w:tcPr>
            <w:tcW w:w="7088" w:type="dxa"/>
            <w:shd w:val="clear" w:color="auto" w:fill="auto"/>
          </w:tcPr>
          <w:p w14:paraId="65C0ED9F" w14:textId="77777777" w:rsidR="00DA7CBD" w:rsidRPr="00BF76E0" w:rsidRDefault="00DA7CBD" w:rsidP="00DA7CBD">
            <w:pPr>
              <w:pStyle w:val="TAL"/>
              <w:rPr>
                <w:ins w:id="11172" w:author="Dave" w:date="2017-11-25T14:19:00Z"/>
              </w:rPr>
            </w:pPr>
            <w:ins w:id="11173" w:author="Dave" w:date="2017-11-25T14:19:00Z">
              <w:r w:rsidRPr="00BF76E0">
                <w:t>Inspection</w:t>
              </w:r>
            </w:ins>
          </w:p>
        </w:tc>
      </w:tr>
      <w:tr w:rsidR="00DA7CBD" w:rsidRPr="00BF76E0" w14:paraId="535096C8" w14:textId="77777777" w:rsidTr="00DA7CBD">
        <w:trPr>
          <w:jc w:val="center"/>
          <w:ins w:id="11174" w:author="Dave" w:date="2017-11-25T14:19:00Z"/>
        </w:trPr>
        <w:tc>
          <w:tcPr>
            <w:tcW w:w="1951" w:type="dxa"/>
            <w:shd w:val="clear" w:color="auto" w:fill="auto"/>
          </w:tcPr>
          <w:p w14:paraId="11EDB8B8" w14:textId="77777777" w:rsidR="00DA7CBD" w:rsidRPr="00BF76E0" w:rsidRDefault="00DA7CBD" w:rsidP="00DA7CBD">
            <w:pPr>
              <w:keepNext/>
              <w:keepLines/>
              <w:spacing w:after="0"/>
              <w:rPr>
                <w:ins w:id="11175" w:author="Dave" w:date="2017-11-25T14:19:00Z"/>
                <w:rFonts w:ascii="Arial" w:hAnsi="Arial"/>
                <w:sz w:val="18"/>
              </w:rPr>
            </w:pPr>
            <w:ins w:id="11176" w:author="Dave" w:date="2017-11-25T14:19:00Z">
              <w:r w:rsidRPr="00BF76E0">
                <w:rPr>
                  <w:rFonts w:ascii="Arial" w:hAnsi="Arial"/>
                  <w:sz w:val="18"/>
                </w:rPr>
                <w:t>Pre-conditions</w:t>
              </w:r>
            </w:ins>
          </w:p>
        </w:tc>
        <w:tc>
          <w:tcPr>
            <w:tcW w:w="7088" w:type="dxa"/>
            <w:shd w:val="clear" w:color="auto" w:fill="auto"/>
          </w:tcPr>
          <w:p w14:paraId="67D4370B" w14:textId="77777777" w:rsidR="00DA7CBD" w:rsidRPr="00BF76E0" w:rsidRDefault="00DA7CBD" w:rsidP="00DA7CBD">
            <w:pPr>
              <w:keepNext/>
              <w:keepLines/>
              <w:spacing w:after="0"/>
              <w:rPr>
                <w:ins w:id="11177" w:author="Dave" w:date="2017-11-25T14:19:00Z"/>
                <w:rFonts w:ascii="Arial" w:hAnsi="Arial"/>
                <w:sz w:val="18"/>
              </w:rPr>
            </w:pPr>
            <w:ins w:id="1117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B49AD69" w14:textId="77777777" w:rsidTr="00DA7CBD">
        <w:trPr>
          <w:jc w:val="center"/>
          <w:ins w:id="11179" w:author="Dave" w:date="2017-11-25T14:19:00Z"/>
        </w:trPr>
        <w:tc>
          <w:tcPr>
            <w:tcW w:w="1951" w:type="dxa"/>
            <w:shd w:val="clear" w:color="auto" w:fill="auto"/>
          </w:tcPr>
          <w:p w14:paraId="55B5652D" w14:textId="77777777" w:rsidR="00DA7CBD" w:rsidRPr="00BF76E0" w:rsidRDefault="00DA7CBD" w:rsidP="00DA7CBD">
            <w:pPr>
              <w:pStyle w:val="TAL"/>
              <w:rPr>
                <w:ins w:id="11180" w:author="Dave" w:date="2017-11-25T14:19:00Z"/>
              </w:rPr>
            </w:pPr>
            <w:ins w:id="11181" w:author="Dave" w:date="2017-11-25T14:19:00Z">
              <w:r w:rsidRPr="00BF76E0">
                <w:t>Procedure</w:t>
              </w:r>
            </w:ins>
          </w:p>
        </w:tc>
        <w:tc>
          <w:tcPr>
            <w:tcW w:w="7088" w:type="dxa"/>
            <w:shd w:val="clear" w:color="auto" w:fill="auto"/>
          </w:tcPr>
          <w:p w14:paraId="2AF7461E" w14:textId="77777777" w:rsidR="00DA7CBD" w:rsidRPr="00BF76E0" w:rsidRDefault="00DA7CBD" w:rsidP="00DA7CBD">
            <w:pPr>
              <w:pStyle w:val="TAL"/>
              <w:rPr>
                <w:ins w:id="11182" w:author="Dave" w:date="2017-11-25T14:19:00Z"/>
              </w:rPr>
            </w:pPr>
            <w:ins w:id="11183" w:author="Dave" w:date="2017-11-25T14:19:00Z">
              <w:r w:rsidRPr="00BF76E0">
                <w:t xml:space="preserve">1. Check that the web page does not fail </w:t>
              </w:r>
              <w:r w:rsidRPr="0033092B">
                <w:t>WCAG</w:t>
              </w:r>
              <w:r w:rsidRPr="00BF76E0">
                <w:t xml:space="preserve"> 2.0 Success Criterion 1.4.2 Audio Control</w:t>
              </w:r>
              <w:r>
                <w:t xml:space="preserve"> </w:t>
              </w:r>
              <w:r w:rsidRPr="0033092B">
                <w:t>[</w:t>
              </w:r>
              <w:r>
                <w:fldChar w:fldCharType="begin"/>
              </w:r>
              <w:r>
                <w:instrText>REF REF_ISOIEC40500 \h</w:instrText>
              </w:r>
            </w:ins>
            <w:ins w:id="11184" w:author="Dave" w:date="2017-11-25T14:19:00Z">
              <w:r>
                <w:fldChar w:fldCharType="separate"/>
              </w:r>
              <w:r>
                <w:rPr>
                  <w:noProof/>
                </w:rPr>
                <w:t>4</w:t>
              </w:r>
              <w:r>
                <w:rPr>
                  <w:noProof/>
                </w:rPr>
                <w:fldChar w:fldCharType="end"/>
              </w:r>
              <w:r w:rsidRPr="0033092B">
                <w:t>]</w:t>
              </w:r>
              <w:r w:rsidRPr="00BF76E0">
                <w:t>.</w:t>
              </w:r>
            </w:ins>
          </w:p>
        </w:tc>
      </w:tr>
      <w:tr w:rsidR="00DA7CBD" w:rsidRPr="00BF76E0" w14:paraId="14493F48" w14:textId="77777777" w:rsidTr="00DA7CBD">
        <w:trPr>
          <w:jc w:val="center"/>
          <w:ins w:id="11185" w:author="Dave" w:date="2017-11-25T14:19:00Z"/>
        </w:trPr>
        <w:tc>
          <w:tcPr>
            <w:tcW w:w="1951" w:type="dxa"/>
            <w:shd w:val="clear" w:color="auto" w:fill="auto"/>
          </w:tcPr>
          <w:p w14:paraId="048E7E0C" w14:textId="77777777" w:rsidR="00DA7CBD" w:rsidRPr="00BF76E0" w:rsidRDefault="00DA7CBD" w:rsidP="00DA7CBD">
            <w:pPr>
              <w:keepNext/>
              <w:keepLines/>
              <w:spacing w:after="0"/>
              <w:rPr>
                <w:ins w:id="11186" w:author="Dave" w:date="2017-11-25T14:19:00Z"/>
                <w:rFonts w:ascii="Arial" w:hAnsi="Arial"/>
                <w:sz w:val="18"/>
              </w:rPr>
            </w:pPr>
            <w:ins w:id="11187" w:author="Dave" w:date="2017-11-25T14:19:00Z">
              <w:r w:rsidRPr="00BF76E0">
                <w:rPr>
                  <w:rFonts w:ascii="Arial" w:hAnsi="Arial"/>
                  <w:sz w:val="18"/>
                </w:rPr>
                <w:t>Result</w:t>
              </w:r>
            </w:ins>
          </w:p>
        </w:tc>
        <w:tc>
          <w:tcPr>
            <w:tcW w:w="7088" w:type="dxa"/>
            <w:shd w:val="clear" w:color="auto" w:fill="auto"/>
          </w:tcPr>
          <w:p w14:paraId="69865139" w14:textId="77777777" w:rsidR="00DA7CBD" w:rsidRPr="00BF76E0" w:rsidRDefault="00DA7CBD" w:rsidP="00DA7CBD">
            <w:pPr>
              <w:keepNext/>
              <w:keepLines/>
              <w:spacing w:after="0"/>
              <w:rPr>
                <w:ins w:id="11188" w:author="Dave" w:date="2017-11-25T14:19:00Z"/>
                <w:rFonts w:ascii="Arial" w:hAnsi="Arial"/>
                <w:sz w:val="18"/>
              </w:rPr>
            </w:pPr>
            <w:ins w:id="11189" w:author="Dave" w:date="2017-11-25T14:19:00Z">
              <w:r w:rsidRPr="00BF76E0">
                <w:rPr>
                  <w:rFonts w:ascii="Arial" w:hAnsi="Arial"/>
                  <w:sz w:val="18"/>
                </w:rPr>
                <w:t>Pass: Check 1 is true</w:t>
              </w:r>
            </w:ins>
          </w:p>
          <w:p w14:paraId="60E6E0C1" w14:textId="77777777" w:rsidR="00DA7CBD" w:rsidRPr="00BF76E0" w:rsidRDefault="00DA7CBD" w:rsidP="00DA7CBD">
            <w:pPr>
              <w:keepNext/>
              <w:keepLines/>
              <w:spacing w:after="0"/>
              <w:rPr>
                <w:ins w:id="11190" w:author="Dave" w:date="2017-11-25T14:19:00Z"/>
                <w:rFonts w:ascii="Arial" w:hAnsi="Arial"/>
                <w:sz w:val="18"/>
              </w:rPr>
            </w:pPr>
            <w:ins w:id="11191" w:author="Dave" w:date="2017-11-25T14:19:00Z">
              <w:r w:rsidRPr="00BF76E0">
                <w:rPr>
                  <w:rFonts w:ascii="Arial" w:hAnsi="Arial"/>
                  <w:sz w:val="18"/>
                </w:rPr>
                <w:t>Fail: Check 1 is false</w:t>
              </w:r>
            </w:ins>
          </w:p>
        </w:tc>
      </w:tr>
    </w:tbl>
    <w:p w14:paraId="590D6799" w14:textId="77777777" w:rsidR="00DA7CBD" w:rsidRPr="00BF76E0" w:rsidRDefault="00DA7CBD" w:rsidP="00DA7CBD">
      <w:pPr>
        <w:rPr>
          <w:ins w:id="11192" w:author="Dave" w:date="2017-11-25T14:19:00Z"/>
          <w:lang w:eastAsia="en-GB"/>
        </w:rPr>
      </w:pPr>
    </w:p>
    <w:p w14:paraId="724C4C7E" w14:textId="77777777" w:rsidR="00DA7CBD" w:rsidRPr="00BF76E0" w:rsidRDefault="00DA7CBD" w:rsidP="00DA7CBD">
      <w:pPr>
        <w:pStyle w:val="Heading4"/>
        <w:rPr>
          <w:ins w:id="11193" w:author="Dave" w:date="2017-11-25T14:19:00Z"/>
        </w:rPr>
      </w:pPr>
      <w:bookmarkStart w:id="11194" w:name="_Toc372010408"/>
      <w:bookmarkStart w:id="11195" w:name="_Toc379382778"/>
      <w:bookmarkStart w:id="11196" w:name="_Toc379383478"/>
      <w:bookmarkStart w:id="11197" w:name="_Toc494974442"/>
      <w:bookmarkStart w:id="11198" w:name="_Toc500347667"/>
      <w:ins w:id="11199" w:author="Dave" w:date="2017-11-25T14:19:00Z">
        <w:r w:rsidRPr="00BF76E0">
          <w:t>C.9.2.12</w:t>
        </w:r>
        <w:r w:rsidRPr="00BF76E0">
          <w:tab/>
          <w:t>Contrast (minimum)</w:t>
        </w:r>
        <w:bookmarkEnd w:id="11194"/>
        <w:bookmarkEnd w:id="11195"/>
        <w:bookmarkEnd w:id="11196"/>
        <w:bookmarkEnd w:id="11197"/>
        <w:bookmarkEnd w:id="1119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D55E17" w14:textId="77777777" w:rsidTr="00DA7CBD">
        <w:trPr>
          <w:jc w:val="center"/>
          <w:ins w:id="11200" w:author="Dave" w:date="2017-11-25T14:19:00Z"/>
        </w:trPr>
        <w:tc>
          <w:tcPr>
            <w:tcW w:w="1951" w:type="dxa"/>
            <w:shd w:val="clear" w:color="auto" w:fill="auto"/>
          </w:tcPr>
          <w:p w14:paraId="741F7DE6" w14:textId="77777777" w:rsidR="00DA7CBD" w:rsidRPr="00BF76E0" w:rsidRDefault="00DA7CBD" w:rsidP="00DA7CBD">
            <w:pPr>
              <w:pStyle w:val="TAL"/>
              <w:rPr>
                <w:ins w:id="11201" w:author="Dave" w:date="2017-11-25T14:19:00Z"/>
              </w:rPr>
            </w:pPr>
            <w:ins w:id="11202" w:author="Dave" w:date="2017-11-25T14:19:00Z">
              <w:r w:rsidRPr="00BF76E0">
                <w:t xml:space="preserve">Type of </w:t>
              </w:r>
              <w:r>
                <w:t>assessment</w:t>
              </w:r>
            </w:ins>
          </w:p>
        </w:tc>
        <w:tc>
          <w:tcPr>
            <w:tcW w:w="7088" w:type="dxa"/>
            <w:shd w:val="clear" w:color="auto" w:fill="auto"/>
          </w:tcPr>
          <w:p w14:paraId="772DD1C5" w14:textId="77777777" w:rsidR="00DA7CBD" w:rsidRPr="00BF76E0" w:rsidRDefault="00DA7CBD" w:rsidP="00DA7CBD">
            <w:pPr>
              <w:pStyle w:val="TAL"/>
              <w:rPr>
                <w:ins w:id="11203" w:author="Dave" w:date="2017-11-25T14:19:00Z"/>
              </w:rPr>
            </w:pPr>
            <w:ins w:id="11204" w:author="Dave" w:date="2017-11-25T14:19:00Z">
              <w:r w:rsidRPr="00BF76E0">
                <w:t>Inspection</w:t>
              </w:r>
            </w:ins>
          </w:p>
        </w:tc>
      </w:tr>
      <w:tr w:rsidR="00DA7CBD" w:rsidRPr="00BF76E0" w14:paraId="4F615360" w14:textId="77777777" w:rsidTr="00DA7CBD">
        <w:trPr>
          <w:jc w:val="center"/>
          <w:ins w:id="11205" w:author="Dave" w:date="2017-11-25T14:19:00Z"/>
        </w:trPr>
        <w:tc>
          <w:tcPr>
            <w:tcW w:w="1951" w:type="dxa"/>
            <w:shd w:val="clear" w:color="auto" w:fill="auto"/>
          </w:tcPr>
          <w:p w14:paraId="1B876502" w14:textId="77777777" w:rsidR="00DA7CBD" w:rsidRPr="00BF76E0" w:rsidRDefault="00DA7CBD" w:rsidP="00DA7CBD">
            <w:pPr>
              <w:keepNext/>
              <w:keepLines/>
              <w:spacing w:after="0"/>
              <w:rPr>
                <w:ins w:id="11206" w:author="Dave" w:date="2017-11-25T14:19:00Z"/>
                <w:rFonts w:ascii="Arial" w:hAnsi="Arial"/>
                <w:sz w:val="18"/>
              </w:rPr>
            </w:pPr>
            <w:ins w:id="11207" w:author="Dave" w:date="2017-11-25T14:19:00Z">
              <w:r w:rsidRPr="00BF76E0">
                <w:rPr>
                  <w:rFonts w:ascii="Arial" w:hAnsi="Arial"/>
                  <w:sz w:val="18"/>
                </w:rPr>
                <w:t>Pre-conditions</w:t>
              </w:r>
            </w:ins>
          </w:p>
        </w:tc>
        <w:tc>
          <w:tcPr>
            <w:tcW w:w="7088" w:type="dxa"/>
            <w:shd w:val="clear" w:color="auto" w:fill="auto"/>
          </w:tcPr>
          <w:p w14:paraId="343AD099" w14:textId="77777777" w:rsidR="00DA7CBD" w:rsidRPr="00BF76E0" w:rsidRDefault="00DA7CBD" w:rsidP="00DA7CBD">
            <w:pPr>
              <w:keepNext/>
              <w:keepLines/>
              <w:spacing w:after="0"/>
              <w:rPr>
                <w:ins w:id="11208" w:author="Dave" w:date="2017-11-25T14:19:00Z"/>
                <w:rFonts w:ascii="Arial" w:hAnsi="Arial"/>
                <w:sz w:val="18"/>
              </w:rPr>
            </w:pPr>
            <w:ins w:id="1120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5B4B65C2" w14:textId="77777777" w:rsidTr="00DA7CBD">
        <w:trPr>
          <w:jc w:val="center"/>
          <w:ins w:id="11210" w:author="Dave" w:date="2017-11-25T14:19:00Z"/>
        </w:trPr>
        <w:tc>
          <w:tcPr>
            <w:tcW w:w="1951" w:type="dxa"/>
            <w:shd w:val="clear" w:color="auto" w:fill="auto"/>
          </w:tcPr>
          <w:p w14:paraId="63C862E3" w14:textId="77777777" w:rsidR="00DA7CBD" w:rsidRPr="00BF76E0" w:rsidRDefault="00DA7CBD" w:rsidP="00DA7CBD">
            <w:pPr>
              <w:pStyle w:val="TAL"/>
              <w:rPr>
                <w:ins w:id="11211" w:author="Dave" w:date="2017-11-25T14:19:00Z"/>
              </w:rPr>
            </w:pPr>
            <w:ins w:id="11212" w:author="Dave" w:date="2017-11-25T14:19:00Z">
              <w:r w:rsidRPr="00BF76E0">
                <w:t>Procedure</w:t>
              </w:r>
            </w:ins>
          </w:p>
        </w:tc>
        <w:tc>
          <w:tcPr>
            <w:tcW w:w="7088" w:type="dxa"/>
            <w:shd w:val="clear" w:color="auto" w:fill="auto"/>
          </w:tcPr>
          <w:p w14:paraId="19869694" w14:textId="77777777" w:rsidR="00DA7CBD" w:rsidRPr="00BF76E0" w:rsidRDefault="00DA7CBD" w:rsidP="00DA7CBD">
            <w:pPr>
              <w:pStyle w:val="TAL"/>
              <w:rPr>
                <w:ins w:id="11213" w:author="Dave" w:date="2017-11-25T14:19:00Z"/>
              </w:rPr>
            </w:pPr>
            <w:ins w:id="11214" w:author="Dave" w:date="2017-11-25T14:19:00Z">
              <w:r w:rsidRPr="00BF76E0">
                <w:t xml:space="preserve">1. Check that the web page does not fail </w:t>
              </w:r>
              <w:r w:rsidRPr="0033092B">
                <w:t>WCAG</w:t>
              </w:r>
              <w:r w:rsidRPr="00BF76E0">
                <w:t xml:space="preserve"> 2.0 Success Criterion 1.4.3 Contrast (Minimum)</w:t>
              </w:r>
              <w:r>
                <w:t xml:space="preserve"> </w:t>
              </w:r>
              <w:r w:rsidRPr="0033092B">
                <w:t>[</w:t>
              </w:r>
              <w:r>
                <w:fldChar w:fldCharType="begin"/>
              </w:r>
              <w:r>
                <w:instrText>REF REF_ISOIEC40500 \h</w:instrText>
              </w:r>
            </w:ins>
            <w:ins w:id="11215" w:author="Dave" w:date="2017-11-25T14:19:00Z">
              <w:r>
                <w:fldChar w:fldCharType="separate"/>
              </w:r>
              <w:r>
                <w:rPr>
                  <w:noProof/>
                </w:rPr>
                <w:t>4</w:t>
              </w:r>
              <w:r>
                <w:rPr>
                  <w:noProof/>
                </w:rPr>
                <w:fldChar w:fldCharType="end"/>
              </w:r>
              <w:r w:rsidRPr="0033092B">
                <w:t>]</w:t>
              </w:r>
              <w:r w:rsidRPr="00BF76E0">
                <w:t>.</w:t>
              </w:r>
            </w:ins>
          </w:p>
        </w:tc>
      </w:tr>
      <w:tr w:rsidR="00DA7CBD" w:rsidRPr="00BF76E0" w14:paraId="1398336C" w14:textId="77777777" w:rsidTr="00DA7CBD">
        <w:trPr>
          <w:jc w:val="center"/>
          <w:ins w:id="11216" w:author="Dave" w:date="2017-11-25T14:19:00Z"/>
        </w:trPr>
        <w:tc>
          <w:tcPr>
            <w:tcW w:w="1951" w:type="dxa"/>
            <w:shd w:val="clear" w:color="auto" w:fill="auto"/>
          </w:tcPr>
          <w:p w14:paraId="768BB3F1" w14:textId="77777777" w:rsidR="00DA7CBD" w:rsidRPr="00BF76E0" w:rsidRDefault="00DA7CBD" w:rsidP="00DA7CBD">
            <w:pPr>
              <w:keepNext/>
              <w:keepLines/>
              <w:spacing w:after="0"/>
              <w:rPr>
                <w:ins w:id="11217" w:author="Dave" w:date="2017-11-25T14:19:00Z"/>
                <w:rFonts w:ascii="Arial" w:hAnsi="Arial"/>
                <w:sz w:val="18"/>
              </w:rPr>
            </w:pPr>
            <w:ins w:id="11218" w:author="Dave" w:date="2017-11-25T14:19:00Z">
              <w:r w:rsidRPr="00BF76E0">
                <w:rPr>
                  <w:rFonts w:ascii="Arial" w:hAnsi="Arial"/>
                  <w:sz w:val="18"/>
                </w:rPr>
                <w:t>Result</w:t>
              </w:r>
            </w:ins>
          </w:p>
        </w:tc>
        <w:tc>
          <w:tcPr>
            <w:tcW w:w="7088" w:type="dxa"/>
            <w:shd w:val="clear" w:color="auto" w:fill="auto"/>
          </w:tcPr>
          <w:p w14:paraId="6883170A" w14:textId="77777777" w:rsidR="00DA7CBD" w:rsidRPr="00BF76E0" w:rsidRDefault="00DA7CBD" w:rsidP="00DA7CBD">
            <w:pPr>
              <w:keepNext/>
              <w:keepLines/>
              <w:spacing w:after="0"/>
              <w:rPr>
                <w:ins w:id="11219" w:author="Dave" w:date="2017-11-25T14:19:00Z"/>
                <w:rFonts w:ascii="Arial" w:hAnsi="Arial"/>
                <w:sz w:val="18"/>
              </w:rPr>
            </w:pPr>
            <w:ins w:id="11220" w:author="Dave" w:date="2017-11-25T14:19:00Z">
              <w:r w:rsidRPr="00BF76E0">
                <w:rPr>
                  <w:rFonts w:ascii="Arial" w:hAnsi="Arial"/>
                  <w:sz w:val="18"/>
                </w:rPr>
                <w:t>Pass: Check 1 is true</w:t>
              </w:r>
            </w:ins>
          </w:p>
          <w:p w14:paraId="0817C975" w14:textId="77777777" w:rsidR="00DA7CBD" w:rsidRPr="00BF76E0" w:rsidRDefault="00DA7CBD" w:rsidP="00DA7CBD">
            <w:pPr>
              <w:keepNext/>
              <w:keepLines/>
              <w:spacing w:after="0"/>
              <w:rPr>
                <w:ins w:id="11221" w:author="Dave" w:date="2017-11-25T14:19:00Z"/>
                <w:rFonts w:ascii="Arial" w:hAnsi="Arial"/>
                <w:sz w:val="18"/>
              </w:rPr>
            </w:pPr>
            <w:ins w:id="11222" w:author="Dave" w:date="2017-11-25T14:19:00Z">
              <w:r w:rsidRPr="00BF76E0">
                <w:rPr>
                  <w:rFonts w:ascii="Arial" w:hAnsi="Arial"/>
                  <w:sz w:val="18"/>
                </w:rPr>
                <w:t>Fail: Check 1 is false</w:t>
              </w:r>
            </w:ins>
          </w:p>
        </w:tc>
      </w:tr>
    </w:tbl>
    <w:p w14:paraId="50F96643" w14:textId="77777777" w:rsidR="00DA7CBD" w:rsidRPr="00BF76E0" w:rsidRDefault="00DA7CBD" w:rsidP="00DA7CBD">
      <w:pPr>
        <w:rPr>
          <w:ins w:id="11223" w:author="Dave" w:date="2017-11-25T14:19:00Z"/>
          <w:lang w:eastAsia="en-GB"/>
        </w:rPr>
      </w:pPr>
    </w:p>
    <w:p w14:paraId="0AD502BE" w14:textId="77777777" w:rsidR="00DA7CBD" w:rsidRPr="00BF76E0" w:rsidRDefault="00DA7CBD" w:rsidP="00DA7CBD">
      <w:pPr>
        <w:pStyle w:val="Heading4"/>
        <w:rPr>
          <w:ins w:id="11224" w:author="Dave" w:date="2017-11-25T14:19:00Z"/>
        </w:rPr>
      </w:pPr>
      <w:bookmarkStart w:id="11225" w:name="_Toc372010409"/>
      <w:bookmarkStart w:id="11226" w:name="_Toc379382779"/>
      <w:bookmarkStart w:id="11227" w:name="_Toc379383479"/>
      <w:bookmarkStart w:id="11228" w:name="_Toc494974443"/>
      <w:bookmarkStart w:id="11229" w:name="_Toc500347668"/>
      <w:ins w:id="11230" w:author="Dave" w:date="2017-11-25T14:19:00Z">
        <w:r w:rsidRPr="00BF76E0">
          <w:t>C.9.2.13</w:t>
        </w:r>
        <w:r w:rsidRPr="00BF76E0">
          <w:tab/>
          <w:t>Resize text</w:t>
        </w:r>
        <w:bookmarkEnd w:id="11225"/>
        <w:bookmarkEnd w:id="11226"/>
        <w:bookmarkEnd w:id="11227"/>
        <w:bookmarkEnd w:id="11228"/>
        <w:bookmarkEnd w:id="112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BF76E0" w14:paraId="06552350" w14:textId="77777777" w:rsidTr="00DA7CBD">
        <w:trPr>
          <w:jc w:val="center"/>
          <w:ins w:id="11231" w:author="Dave" w:date="2017-11-25T14:19:00Z"/>
        </w:trPr>
        <w:tc>
          <w:tcPr>
            <w:tcW w:w="1827" w:type="dxa"/>
            <w:shd w:val="clear" w:color="auto" w:fill="auto"/>
          </w:tcPr>
          <w:p w14:paraId="28D6E3CE" w14:textId="77777777" w:rsidR="00DA7CBD" w:rsidRPr="00BF76E0" w:rsidRDefault="00DA7CBD" w:rsidP="00DA7CBD">
            <w:pPr>
              <w:pStyle w:val="TAL"/>
              <w:rPr>
                <w:ins w:id="11232" w:author="Dave" w:date="2017-11-25T14:19:00Z"/>
              </w:rPr>
            </w:pPr>
            <w:ins w:id="11233" w:author="Dave" w:date="2017-11-25T14:19:00Z">
              <w:r w:rsidRPr="00BF76E0">
                <w:t xml:space="preserve">Type of </w:t>
              </w:r>
              <w:r>
                <w:t>assessment</w:t>
              </w:r>
            </w:ins>
          </w:p>
        </w:tc>
        <w:tc>
          <w:tcPr>
            <w:tcW w:w="7371" w:type="dxa"/>
            <w:shd w:val="clear" w:color="auto" w:fill="auto"/>
          </w:tcPr>
          <w:p w14:paraId="56EE12D4" w14:textId="77777777" w:rsidR="00DA7CBD" w:rsidRPr="00BF76E0" w:rsidRDefault="00DA7CBD" w:rsidP="00DA7CBD">
            <w:pPr>
              <w:pStyle w:val="TAL"/>
              <w:rPr>
                <w:ins w:id="11234" w:author="Dave" w:date="2017-11-25T14:19:00Z"/>
              </w:rPr>
            </w:pPr>
            <w:ins w:id="11235" w:author="Dave" w:date="2017-11-25T14:19:00Z">
              <w:r w:rsidRPr="00BF76E0">
                <w:t>Inspection</w:t>
              </w:r>
            </w:ins>
          </w:p>
        </w:tc>
      </w:tr>
      <w:tr w:rsidR="00DA7CBD" w:rsidRPr="00BF76E0" w14:paraId="7A33F0DF" w14:textId="77777777" w:rsidTr="00DA7CBD">
        <w:trPr>
          <w:jc w:val="center"/>
          <w:ins w:id="11236" w:author="Dave" w:date="2017-11-25T14:19:00Z"/>
        </w:trPr>
        <w:tc>
          <w:tcPr>
            <w:tcW w:w="1827" w:type="dxa"/>
            <w:shd w:val="clear" w:color="auto" w:fill="auto"/>
          </w:tcPr>
          <w:p w14:paraId="0B3874CE" w14:textId="77777777" w:rsidR="00DA7CBD" w:rsidRPr="00BF76E0" w:rsidRDefault="00DA7CBD" w:rsidP="00DA7CBD">
            <w:pPr>
              <w:keepNext/>
              <w:keepLines/>
              <w:spacing w:after="0"/>
              <w:rPr>
                <w:ins w:id="11237" w:author="Dave" w:date="2017-11-25T14:19:00Z"/>
                <w:rFonts w:ascii="Arial" w:hAnsi="Arial"/>
                <w:sz w:val="18"/>
              </w:rPr>
            </w:pPr>
            <w:ins w:id="11238" w:author="Dave" w:date="2017-11-25T14:19:00Z">
              <w:r w:rsidRPr="00BF76E0">
                <w:rPr>
                  <w:rFonts w:ascii="Arial" w:hAnsi="Arial"/>
                  <w:sz w:val="18"/>
                </w:rPr>
                <w:t>Pre-conditions</w:t>
              </w:r>
            </w:ins>
          </w:p>
        </w:tc>
        <w:tc>
          <w:tcPr>
            <w:tcW w:w="7371" w:type="dxa"/>
            <w:shd w:val="clear" w:color="auto" w:fill="auto"/>
          </w:tcPr>
          <w:p w14:paraId="0FE5B3EB" w14:textId="77777777" w:rsidR="00DA7CBD" w:rsidRPr="00BF76E0" w:rsidRDefault="00DA7CBD" w:rsidP="00DA7CBD">
            <w:pPr>
              <w:keepNext/>
              <w:keepLines/>
              <w:spacing w:after="0"/>
              <w:rPr>
                <w:ins w:id="11239" w:author="Dave" w:date="2017-11-25T14:19:00Z"/>
                <w:rFonts w:ascii="Arial" w:hAnsi="Arial"/>
                <w:sz w:val="18"/>
              </w:rPr>
            </w:pPr>
            <w:ins w:id="1124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5204A13" w14:textId="77777777" w:rsidTr="00DA7CBD">
        <w:trPr>
          <w:jc w:val="center"/>
          <w:ins w:id="11241" w:author="Dave" w:date="2017-11-25T14:19:00Z"/>
        </w:trPr>
        <w:tc>
          <w:tcPr>
            <w:tcW w:w="1827" w:type="dxa"/>
            <w:shd w:val="clear" w:color="auto" w:fill="auto"/>
          </w:tcPr>
          <w:p w14:paraId="35AC8530" w14:textId="77777777" w:rsidR="00DA7CBD" w:rsidRPr="00BF76E0" w:rsidRDefault="00DA7CBD" w:rsidP="00DA7CBD">
            <w:pPr>
              <w:pStyle w:val="TAL"/>
              <w:rPr>
                <w:ins w:id="11242" w:author="Dave" w:date="2017-11-25T14:19:00Z"/>
              </w:rPr>
            </w:pPr>
            <w:ins w:id="11243" w:author="Dave" w:date="2017-11-25T14:19:00Z">
              <w:r w:rsidRPr="00BF76E0">
                <w:t>Procedure</w:t>
              </w:r>
            </w:ins>
          </w:p>
        </w:tc>
        <w:tc>
          <w:tcPr>
            <w:tcW w:w="7371" w:type="dxa"/>
            <w:shd w:val="clear" w:color="auto" w:fill="auto"/>
          </w:tcPr>
          <w:p w14:paraId="367E44C0" w14:textId="77777777" w:rsidR="00DA7CBD" w:rsidRPr="00BF76E0" w:rsidRDefault="00DA7CBD" w:rsidP="00DA7CBD">
            <w:pPr>
              <w:pStyle w:val="TAL"/>
              <w:rPr>
                <w:ins w:id="11244" w:author="Dave" w:date="2017-11-25T14:19:00Z"/>
              </w:rPr>
            </w:pPr>
            <w:ins w:id="11245" w:author="Dave" w:date="2017-11-25T14:19:00Z">
              <w:r w:rsidRPr="00BF76E0">
                <w:t xml:space="preserve">1. Check that the web page does not fail </w:t>
              </w:r>
              <w:r w:rsidRPr="0033092B">
                <w:t>WCAG</w:t>
              </w:r>
              <w:r w:rsidRPr="00BF76E0">
                <w:t xml:space="preserve"> 2.0 Success Criterion 1.4.4 Resize text</w:t>
              </w:r>
              <w:r>
                <w:t xml:space="preserve"> </w:t>
              </w:r>
              <w:r w:rsidRPr="0033092B">
                <w:t>[</w:t>
              </w:r>
              <w:r>
                <w:fldChar w:fldCharType="begin"/>
              </w:r>
              <w:r>
                <w:instrText>REF REF_ISOIEC40500 \h</w:instrText>
              </w:r>
            </w:ins>
            <w:ins w:id="11246" w:author="Dave" w:date="2017-11-25T14:19:00Z">
              <w:r>
                <w:fldChar w:fldCharType="separate"/>
              </w:r>
              <w:r>
                <w:rPr>
                  <w:noProof/>
                </w:rPr>
                <w:t>4</w:t>
              </w:r>
              <w:r>
                <w:rPr>
                  <w:noProof/>
                </w:rPr>
                <w:fldChar w:fldCharType="end"/>
              </w:r>
              <w:r w:rsidRPr="0033092B">
                <w:t>]</w:t>
              </w:r>
              <w:r w:rsidRPr="00BF76E0">
                <w:t>.</w:t>
              </w:r>
            </w:ins>
          </w:p>
        </w:tc>
      </w:tr>
      <w:tr w:rsidR="00DA7CBD" w:rsidRPr="00BF76E0" w14:paraId="0DEF7631" w14:textId="77777777" w:rsidTr="00DA7CBD">
        <w:trPr>
          <w:jc w:val="center"/>
          <w:ins w:id="11247" w:author="Dave" w:date="2017-11-25T14:19:00Z"/>
        </w:trPr>
        <w:tc>
          <w:tcPr>
            <w:tcW w:w="1827" w:type="dxa"/>
            <w:shd w:val="clear" w:color="auto" w:fill="auto"/>
          </w:tcPr>
          <w:p w14:paraId="62C689F3" w14:textId="77777777" w:rsidR="00DA7CBD" w:rsidRPr="00BF76E0" w:rsidRDefault="00DA7CBD" w:rsidP="00DA7CBD">
            <w:pPr>
              <w:keepNext/>
              <w:keepLines/>
              <w:spacing w:after="0"/>
              <w:rPr>
                <w:ins w:id="11248" w:author="Dave" w:date="2017-11-25T14:19:00Z"/>
                <w:rFonts w:ascii="Arial" w:hAnsi="Arial"/>
                <w:sz w:val="18"/>
              </w:rPr>
            </w:pPr>
            <w:ins w:id="11249" w:author="Dave" w:date="2017-11-25T14:19:00Z">
              <w:r w:rsidRPr="00BF76E0">
                <w:rPr>
                  <w:rFonts w:ascii="Arial" w:hAnsi="Arial"/>
                  <w:sz w:val="18"/>
                </w:rPr>
                <w:t>Result</w:t>
              </w:r>
            </w:ins>
          </w:p>
        </w:tc>
        <w:tc>
          <w:tcPr>
            <w:tcW w:w="7371" w:type="dxa"/>
            <w:shd w:val="clear" w:color="auto" w:fill="auto"/>
          </w:tcPr>
          <w:p w14:paraId="75A72151" w14:textId="77777777" w:rsidR="00DA7CBD" w:rsidRPr="00BF76E0" w:rsidRDefault="00DA7CBD" w:rsidP="00DA7CBD">
            <w:pPr>
              <w:keepNext/>
              <w:keepLines/>
              <w:spacing w:after="0"/>
              <w:rPr>
                <w:ins w:id="11250" w:author="Dave" w:date="2017-11-25T14:19:00Z"/>
                <w:rFonts w:ascii="Arial" w:hAnsi="Arial"/>
                <w:sz w:val="18"/>
              </w:rPr>
            </w:pPr>
            <w:ins w:id="11251" w:author="Dave" w:date="2017-11-25T14:19:00Z">
              <w:r w:rsidRPr="00BF76E0">
                <w:rPr>
                  <w:rFonts w:ascii="Arial" w:hAnsi="Arial"/>
                  <w:sz w:val="18"/>
                </w:rPr>
                <w:t>Pass: Check 1 is true</w:t>
              </w:r>
            </w:ins>
          </w:p>
          <w:p w14:paraId="27B60BCD" w14:textId="77777777" w:rsidR="00DA7CBD" w:rsidRPr="00BF76E0" w:rsidRDefault="00DA7CBD" w:rsidP="00DA7CBD">
            <w:pPr>
              <w:keepNext/>
              <w:keepLines/>
              <w:spacing w:after="0"/>
              <w:rPr>
                <w:ins w:id="11252" w:author="Dave" w:date="2017-11-25T14:19:00Z"/>
                <w:rFonts w:ascii="Arial" w:hAnsi="Arial"/>
                <w:sz w:val="18"/>
              </w:rPr>
            </w:pPr>
            <w:ins w:id="11253" w:author="Dave" w:date="2017-11-25T14:19:00Z">
              <w:r w:rsidRPr="00BF76E0">
                <w:rPr>
                  <w:rFonts w:ascii="Arial" w:hAnsi="Arial"/>
                  <w:sz w:val="18"/>
                </w:rPr>
                <w:t>Fail: Check 1 is false</w:t>
              </w:r>
            </w:ins>
          </w:p>
        </w:tc>
      </w:tr>
    </w:tbl>
    <w:p w14:paraId="3695EA8D" w14:textId="77777777" w:rsidR="00DA7CBD" w:rsidRPr="00BF76E0" w:rsidRDefault="00DA7CBD" w:rsidP="00DA7CBD">
      <w:pPr>
        <w:rPr>
          <w:ins w:id="11254" w:author="Dave" w:date="2017-11-25T14:19:00Z"/>
          <w:lang w:eastAsia="en-GB"/>
        </w:rPr>
      </w:pPr>
    </w:p>
    <w:p w14:paraId="3053F844" w14:textId="77777777" w:rsidR="00DA7CBD" w:rsidRPr="00BF76E0" w:rsidRDefault="00DA7CBD" w:rsidP="00DA7CBD">
      <w:pPr>
        <w:pStyle w:val="Heading4"/>
        <w:rPr>
          <w:ins w:id="11255" w:author="Dave" w:date="2017-11-25T14:19:00Z"/>
        </w:rPr>
      </w:pPr>
      <w:bookmarkStart w:id="11256" w:name="_Toc372010410"/>
      <w:bookmarkStart w:id="11257" w:name="_Toc379382780"/>
      <w:bookmarkStart w:id="11258" w:name="_Toc379383480"/>
      <w:bookmarkStart w:id="11259" w:name="_Toc494974444"/>
      <w:bookmarkStart w:id="11260" w:name="_Toc500347669"/>
      <w:ins w:id="11261" w:author="Dave" w:date="2017-11-25T14:19:00Z">
        <w:r w:rsidRPr="00BF76E0">
          <w:lastRenderedPageBreak/>
          <w:t>C.9.2.14</w:t>
        </w:r>
        <w:r w:rsidRPr="00BF76E0">
          <w:tab/>
          <w:t>Images of text</w:t>
        </w:r>
        <w:bookmarkEnd w:id="11256"/>
        <w:bookmarkEnd w:id="11257"/>
        <w:bookmarkEnd w:id="11258"/>
        <w:bookmarkEnd w:id="11259"/>
        <w:bookmarkEnd w:id="1126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A19FEF" w14:textId="77777777" w:rsidTr="00DA7CBD">
        <w:trPr>
          <w:jc w:val="center"/>
          <w:ins w:id="11262" w:author="Dave" w:date="2017-11-25T14:19:00Z"/>
        </w:trPr>
        <w:tc>
          <w:tcPr>
            <w:tcW w:w="1951" w:type="dxa"/>
            <w:shd w:val="clear" w:color="auto" w:fill="auto"/>
          </w:tcPr>
          <w:p w14:paraId="206828C3" w14:textId="77777777" w:rsidR="00DA7CBD" w:rsidRPr="00BF76E0" w:rsidRDefault="00DA7CBD" w:rsidP="00DA7CBD">
            <w:pPr>
              <w:pStyle w:val="TAL"/>
              <w:rPr>
                <w:ins w:id="11263" w:author="Dave" w:date="2017-11-25T14:19:00Z"/>
              </w:rPr>
            </w:pPr>
            <w:ins w:id="11264" w:author="Dave" w:date="2017-11-25T14:19:00Z">
              <w:r w:rsidRPr="00BF76E0">
                <w:t xml:space="preserve">Type of </w:t>
              </w:r>
              <w:r>
                <w:t>assessment</w:t>
              </w:r>
            </w:ins>
          </w:p>
        </w:tc>
        <w:tc>
          <w:tcPr>
            <w:tcW w:w="7088" w:type="dxa"/>
            <w:shd w:val="clear" w:color="auto" w:fill="auto"/>
          </w:tcPr>
          <w:p w14:paraId="56F0956F" w14:textId="77777777" w:rsidR="00DA7CBD" w:rsidRPr="00BF76E0" w:rsidRDefault="00DA7CBD" w:rsidP="00DA7CBD">
            <w:pPr>
              <w:pStyle w:val="TAL"/>
              <w:rPr>
                <w:ins w:id="11265" w:author="Dave" w:date="2017-11-25T14:19:00Z"/>
              </w:rPr>
            </w:pPr>
            <w:ins w:id="11266" w:author="Dave" w:date="2017-11-25T14:19:00Z">
              <w:r w:rsidRPr="00BF76E0">
                <w:t>Inspection</w:t>
              </w:r>
            </w:ins>
          </w:p>
        </w:tc>
      </w:tr>
      <w:tr w:rsidR="00DA7CBD" w:rsidRPr="00BF76E0" w14:paraId="15C3B4ED" w14:textId="77777777" w:rsidTr="00DA7CBD">
        <w:trPr>
          <w:jc w:val="center"/>
          <w:ins w:id="11267" w:author="Dave" w:date="2017-11-25T14:19:00Z"/>
        </w:trPr>
        <w:tc>
          <w:tcPr>
            <w:tcW w:w="1951" w:type="dxa"/>
            <w:shd w:val="clear" w:color="auto" w:fill="auto"/>
          </w:tcPr>
          <w:p w14:paraId="61818125" w14:textId="77777777" w:rsidR="00DA7CBD" w:rsidRPr="00BF76E0" w:rsidRDefault="00DA7CBD" w:rsidP="00DA7CBD">
            <w:pPr>
              <w:keepNext/>
              <w:keepLines/>
              <w:spacing w:after="0"/>
              <w:rPr>
                <w:ins w:id="11268" w:author="Dave" w:date="2017-11-25T14:19:00Z"/>
                <w:rFonts w:ascii="Arial" w:hAnsi="Arial"/>
                <w:sz w:val="18"/>
              </w:rPr>
            </w:pPr>
            <w:ins w:id="11269" w:author="Dave" w:date="2017-11-25T14:19:00Z">
              <w:r w:rsidRPr="00BF76E0">
                <w:rPr>
                  <w:rFonts w:ascii="Arial" w:hAnsi="Arial"/>
                  <w:sz w:val="18"/>
                </w:rPr>
                <w:t>Pre-conditions</w:t>
              </w:r>
            </w:ins>
          </w:p>
        </w:tc>
        <w:tc>
          <w:tcPr>
            <w:tcW w:w="7088" w:type="dxa"/>
            <w:shd w:val="clear" w:color="auto" w:fill="auto"/>
          </w:tcPr>
          <w:p w14:paraId="404442CE" w14:textId="77777777" w:rsidR="00DA7CBD" w:rsidRPr="00BF76E0" w:rsidRDefault="00DA7CBD" w:rsidP="00DA7CBD">
            <w:pPr>
              <w:keepNext/>
              <w:keepLines/>
              <w:spacing w:after="0"/>
              <w:rPr>
                <w:ins w:id="11270" w:author="Dave" w:date="2017-11-25T14:19:00Z"/>
                <w:rFonts w:ascii="Arial" w:hAnsi="Arial"/>
                <w:sz w:val="18"/>
              </w:rPr>
            </w:pPr>
            <w:ins w:id="1127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A1F470F" w14:textId="77777777" w:rsidTr="00DA7CBD">
        <w:trPr>
          <w:jc w:val="center"/>
          <w:ins w:id="11272" w:author="Dave" w:date="2017-11-25T14:19:00Z"/>
        </w:trPr>
        <w:tc>
          <w:tcPr>
            <w:tcW w:w="1951" w:type="dxa"/>
            <w:shd w:val="clear" w:color="auto" w:fill="auto"/>
          </w:tcPr>
          <w:p w14:paraId="1000A4A5" w14:textId="77777777" w:rsidR="00DA7CBD" w:rsidRPr="00BF76E0" w:rsidRDefault="00DA7CBD" w:rsidP="00DA7CBD">
            <w:pPr>
              <w:pStyle w:val="TAL"/>
              <w:rPr>
                <w:ins w:id="11273" w:author="Dave" w:date="2017-11-25T14:19:00Z"/>
              </w:rPr>
            </w:pPr>
            <w:ins w:id="11274" w:author="Dave" w:date="2017-11-25T14:19:00Z">
              <w:r w:rsidRPr="00BF76E0">
                <w:t>Procedure</w:t>
              </w:r>
            </w:ins>
          </w:p>
        </w:tc>
        <w:tc>
          <w:tcPr>
            <w:tcW w:w="7088" w:type="dxa"/>
            <w:shd w:val="clear" w:color="auto" w:fill="auto"/>
          </w:tcPr>
          <w:p w14:paraId="03B8F86E" w14:textId="77777777" w:rsidR="00DA7CBD" w:rsidRPr="00BF76E0" w:rsidRDefault="00DA7CBD" w:rsidP="00DA7CBD">
            <w:pPr>
              <w:pStyle w:val="TAL"/>
              <w:rPr>
                <w:ins w:id="11275" w:author="Dave" w:date="2017-11-25T14:19:00Z"/>
              </w:rPr>
            </w:pPr>
            <w:ins w:id="11276" w:author="Dave" w:date="2017-11-25T14:19:00Z">
              <w:r w:rsidRPr="00BF76E0">
                <w:t xml:space="preserve">1. Check that the web page does not fail </w:t>
              </w:r>
              <w:r w:rsidRPr="0033092B">
                <w:t>WCAG</w:t>
              </w:r>
              <w:r w:rsidRPr="00BF76E0">
                <w:t xml:space="preserve"> 2.0 Success Criterion 1.4.5 Images of Text</w:t>
              </w:r>
              <w:r>
                <w:t xml:space="preserve"> </w:t>
              </w:r>
              <w:r w:rsidRPr="0033092B">
                <w:t>[</w:t>
              </w:r>
              <w:r>
                <w:fldChar w:fldCharType="begin"/>
              </w:r>
              <w:r>
                <w:instrText>REF REF_ISOIEC40500 \h</w:instrText>
              </w:r>
            </w:ins>
            <w:ins w:id="11277" w:author="Dave" w:date="2017-11-25T14:19:00Z">
              <w:r>
                <w:fldChar w:fldCharType="separate"/>
              </w:r>
              <w:r>
                <w:rPr>
                  <w:noProof/>
                </w:rPr>
                <w:t>4</w:t>
              </w:r>
              <w:r>
                <w:rPr>
                  <w:noProof/>
                </w:rPr>
                <w:fldChar w:fldCharType="end"/>
              </w:r>
              <w:r w:rsidRPr="0033092B">
                <w:t>]</w:t>
              </w:r>
              <w:r w:rsidRPr="00BF76E0">
                <w:t>.</w:t>
              </w:r>
            </w:ins>
          </w:p>
        </w:tc>
      </w:tr>
      <w:tr w:rsidR="00DA7CBD" w:rsidRPr="00BF76E0" w14:paraId="5E777C4A" w14:textId="77777777" w:rsidTr="00DA7CBD">
        <w:trPr>
          <w:jc w:val="center"/>
          <w:ins w:id="11278" w:author="Dave" w:date="2017-11-25T14:19:00Z"/>
        </w:trPr>
        <w:tc>
          <w:tcPr>
            <w:tcW w:w="1951" w:type="dxa"/>
            <w:shd w:val="clear" w:color="auto" w:fill="auto"/>
          </w:tcPr>
          <w:p w14:paraId="4CF60601" w14:textId="77777777" w:rsidR="00DA7CBD" w:rsidRPr="00BF76E0" w:rsidRDefault="00DA7CBD" w:rsidP="00DA7CBD">
            <w:pPr>
              <w:keepNext/>
              <w:keepLines/>
              <w:spacing w:after="0"/>
              <w:rPr>
                <w:ins w:id="11279" w:author="Dave" w:date="2017-11-25T14:19:00Z"/>
                <w:rFonts w:ascii="Arial" w:hAnsi="Arial"/>
                <w:sz w:val="18"/>
              </w:rPr>
            </w:pPr>
            <w:ins w:id="11280" w:author="Dave" w:date="2017-11-25T14:19:00Z">
              <w:r w:rsidRPr="00BF76E0">
                <w:rPr>
                  <w:rFonts w:ascii="Arial" w:hAnsi="Arial"/>
                  <w:sz w:val="18"/>
                </w:rPr>
                <w:t>Result</w:t>
              </w:r>
            </w:ins>
          </w:p>
        </w:tc>
        <w:tc>
          <w:tcPr>
            <w:tcW w:w="7088" w:type="dxa"/>
            <w:shd w:val="clear" w:color="auto" w:fill="auto"/>
          </w:tcPr>
          <w:p w14:paraId="1551425C" w14:textId="77777777" w:rsidR="00DA7CBD" w:rsidRPr="00BF76E0" w:rsidRDefault="00DA7CBD" w:rsidP="00DA7CBD">
            <w:pPr>
              <w:keepNext/>
              <w:keepLines/>
              <w:spacing w:after="0"/>
              <w:rPr>
                <w:ins w:id="11281" w:author="Dave" w:date="2017-11-25T14:19:00Z"/>
                <w:rFonts w:ascii="Arial" w:hAnsi="Arial"/>
                <w:sz w:val="18"/>
              </w:rPr>
            </w:pPr>
            <w:ins w:id="11282" w:author="Dave" w:date="2017-11-25T14:19:00Z">
              <w:r w:rsidRPr="00BF76E0">
                <w:rPr>
                  <w:rFonts w:ascii="Arial" w:hAnsi="Arial"/>
                  <w:sz w:val="18"/>
                </w:rPr>
                <w:t>Pass: Check 1 is true</w:t>
              </w:r>
            </w:ins>
          </w:p>
          <w:p w14:paraId="696B8FC6" w14:textId="77777777" w:rsidR="00DA7CBD" w:rsidRPr="00BF76E0" w:rsidRDefault="00DA7CBD" w:rsidP="00DA7CBD">
            <w:pPr>
              <w:keepNext/>
              <w:keepLines/>
              <w:spacing w:after="0"/>
              <w:rPr>
                <w:ins w:id="11283" w:author="Dave" w:date="2017-11-25T14:19:00Z"/>
                <w:rFonts w:ascii="Arial" w:hAnsi="Arial"/>
                <w:sz w:val="18"/>
              </w:rPr>
            </w:pPr>
            <w:ins w:id="11284" w:author="Dave" w:date="2017-11-25T14:19:00Z">
              <w:r w:rsidRPr="00BF76E0">
                <w:rPr>
                  <w:rFonts w:ascii="Arial" w:hAnsi="Arial"/>
                  <w:sz w:val="18"/>
                </w:rPr>
                <w:t>Fail: Check 1 is false</w:t>
              </w:r>
            </w:ins>
          </w:p>
        </w:tc>
      </w:tr>
    </w:tbl>
    <w:p w14:paraId="28E80929" w14:textId="77777777" w:rsidR="00DA7CBD" w:rsidRPr="00BF76E0" w:rsidRDefault="00DA7CBD" w:rsidP="00DA7CBD">
      <w:pPr>
        <w:rPr>
          <w:ins w:id="11285" w:author="Dave" w:date="2017-11-25T14:19:00Z"/>
          <w:lang w:eastAsia="en-GB"/>
        </w:rPr>
      </w:pPr>
    </w:p>
    <w:p w14:paraId="68B44169" w14:textId="77777777" w:rsidR="00DA7CBD" w:rsidRPr="00BF76E0" w:rsidRDefault="00DA7CBD" w:rsidP="00DA7CBD">
      <w:pPr>
        <w:pStyle w:val="Heading4"/>
        <w:rPr>
          <w:ins w:id="11286" w:author="Dave" w:date="2017-11-25T14:19:00Z"/>
        </w:rPr>
      </w:pPr>
      <w:bookmarkStart w:id="11287" w:name="_Toc372010411"/>
      <w:bookmarkStart w:id="11288" w:name="_Toc379382781"/>
      <w:bookmarkStart w:id="11289" w:name="_Toc379383481"/>
      <w:bookmarkStart w:id="11290" w:name="_Toc494974445"/>
      <w:bookmarkStart w:id="11291" w:name="_Toc500347670"/>
      <w:ins w:id="11292" w:author="Dave" w:date="2017-11-25T14:19:00Z">
        <w:r w:rsidRPr="00BF76E0">
          <w:t>C.9.2.15</w:t>
        </w:r>
        <w:r w:rsidRPr="00BF76E0">
          <w:tab/>
          <w:t>Keyboard</w:t>
        </w:r>
        <w:bookmarkEnd w:id="11287"/>
        <w:bookmarkEnd w:id="11288"/>
        <w:bookmarkEnd w:id="11289"/>
        <w:bookmarkEnd w:id="11290"/>
        <w:bookmarkEnd w:id="1129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53B7FC" w14:textId="77777777" w:rsidTr="00DA7CBD">
        <w:trPr>
          <w:jc w:val="center"/>
          <w:ins w:id="11293" w:author="Dave" w:date="2017-11-25T14:19:00Z"/>
        </w:trPr>
        <w:tc>
          <w:tcPr>
            <w:tcW w:w="1951" w:type="dxa"/>
            <w:shd w:val="clear" w:color="auto" w:fill="auto"/>
          </w:tcPr>
          <w:p w14:paraId="663E38FA" w14:textId="77777777" w:rsidR="00DA7CBD" w:rsidRPr="00BF76E0" w:rsidRDefault="00DA7CBD" w:rsidP="00DA7CBD">
            <w:pPr>
              <w:pStyle w:val="TAL"/>
              <w:rPr>
                <w:ins w:id="11294" w:author="Dave" w:date="2017-11-25T14:19:00Z"/>
              </w:rPr>
            </w:pPr>
            <w:ins w:id="11295" w:author="Dave" w:date="2017-11-25T14:19:00Z">
              <w:r w:rsidRPr="00BF76E0">
                <w:t xml:space="preserve">Type of </w:t>
              </w:r>
              <w:r>
                <w:t>assessment</w:t>
              </w:r>
            </w:ins>
          </w:p>
        </w:tc>
        <w:tc>
          <w:tcPr>
            <w:tcW w:w="7088" w:type="dxa"/>
            <w:shd w:val="clear" w:color="auto" w:fill="auto"/>
          </w:tcPr>
          <w:p w14:paraId="7C1CB4DF" w14:textId="77777777" w:rsidR="00DA7CBD" w:rsidRPr="00BF76E0" w:rsidRDefault="00DA7CBD" w:rsidP="00DA7CBD">
            <w:pPr>
              <w:pStyle w:val="TAL"/>
              <w:rPr>
                <w:ins w:id="11296" w:author="Dave" w:date="2017-11-25T14:19:00Z"/>
              </w:rPr>
            </w:pPr>
            <w:ins w:id="11297" w:author="Dave" w:date="2017-11-25T14:19:00Z">
              <w:r w:rsidRPr="00BF76E0">
                <w:t>Inspection</w:t>
              </w:r>
            </w:ins>
          </w:p>
        </w:tc>
      </w:tr>
      <w:tr w:rsidR="00DA7CBD" w:rsidRPr="00BF76E0" w14:paraId="63E86A94" w14:textId="77777777" w:rsidTr="00DA7CBD">
        <w:trPr>
          <w:jc w:val="center"/>
          <w:ins w:id="11298" w:author="Dave" w:date="2017-11-25T14:19:00Z"/>
        </w:trPr>
        <w:tc>
          <w:tcPr>
            <w:tcW w:w="1951" w:type="dxa"/>
            <w:shd w:val="clear" w:color="auto" w:fill="auto"/>
          </w:tcPr>
          <w:p w14:paraId="4AC62AD1" w14:textId="77777777" w:rsidR="00DA7CBD" w:rsidRPr="00BF76E0" w:rsidRDefault="00DA7CBD" w:rsidP="00DA7CBD">
            <w:pPr>
              <w:keepNext/>
              <w:keepLines/>
              <w:spacing w:after="0"/>
              <w:rPr>
                <w:ins w:id="11299" w:author="Dave" w:date="2017-11-25T14:19:00Z"/>
                <w:rFonts w:ascii="Arial" w:hAnsi="Arial"/>
                <w:sz w:val="18"/>
              </w:rPr>
            </w:pPr>
            <w:ins w:id="11300" w:author="Dave" w:date="2017-11-25T14:19:00Z">
              <w:r w:rsidRPr="00BF76E0">
                <w:rPr>
                  <w:rFonts w:ascii="Arial" w:hAnsi="Arial"/>
                  <w:sz w:val="18"/>
                </w:rPr>
                <w:t>Pre-conditions</w:t>
              </w:r>
            </w:ins>
          </w:p>
        </w:tc>
        <w:tc>
          <w:tcPr>
            <w:tcW w:w="7088" w:type="dxa"/>
            <w:shd w:val="clear" w:color="auto" w:fill="auto"/>
          </w:tcPr>
          <w:p w14:paraId="2F657FE6" w14:textId="77777777" w:rsidR="00DA7CBD" w:rsidRPr="00BF76E0" w:rsidRDefault="00DA7CBD" w:rsidP="00DA7CBD">
            <w:pPr>
              <w:keepNext/>
              <w:keepLines/>
              <w:spacing w:after="0"/>
              <w:rPr>
                <w:ins w:id="11301" w:author="Dave" w:date="2017-11-25T14:19:00Z"/>
                <w:rFonts w:ascii="Arial" w:hAnsi="Arial"/>
                <w:sz w:val="18"/>
              </w:rPr>
            </w:pPr>
            <w:ins w:id="1130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5FD85F02" w14:textId="77777777" w:rsidTr="00DA7CBD">
        <w:trPr>
          <w:jc w:val="center"/>
          <w:ins w:id="11303" w:author="Dave" w:date="2017-11-25T14:19:00Z"/>
        </w:trPr>
        <w:tc>
          <w:tcPr>
            <w:tcW w:w="1951" w:type="dxa"/>
            <w:shd w:val="clear" w:color="auto" w:fill="auto"/>
          </w:tcPr>
          <w:p w14:paraId="664D894E" w14:textId="77777777" w:rsidR="00DA7CBD" w:rsidRPr="00BF76E0" w:rsidRDefault="00DA7CBD" w:rsidP="00DA7CBD">
            <w:pPr>
              <w:pStyle w:val="TAL"/>
              <w:rPr>
                <w:ins w:id="11304" w:author="Dave" w:date="2017-11-25T14:19:00Z"/>
              </w:rPr>
            </w:pPr>
            <w:ins w:id="11305" w:author="Dave" w:date="2017-11-25T14:19:00Z">
              <w:r w:rsidRPr="00BF76E0">
                <w:t>Procedure</w:t>
              </w:r>
            </w:ins>
          </w:p>
        </w:tc>
        <w:tc>
          <w:tcPr>
            <w:tcW w:w="7088" w:type="dxa"/>
            <w:shd w:val="clear" w:color="auto" w:fill="auto"/>
          </w:tcPr>
          <w:p w14:paraId="4799517F" w14:textId="77777777" w:rsidR="00DA7CBD" w:rsidRPr="00BF76E0" w:rsidRDefault="00DA7CBD" w:rsidP="00DA7CBD">
            <w:pPr>
              <w:pStyle w:val="TAL"/>
              <w:rPr>
                <w:ins w:id="11306" w:author="Dave" w:date="2017-11-25T14:19:00Z"/>
              </w:rPr>
            </w:pPr>
            <w:ins w:id="11307" w:author="Dave" w:date="2017-11-25T14:19:00Z">
              <w:r w:rsidRPr="00BF76E0">
                <w:t xml:space="preserve">1. Check that the web page does not fail </w:t>
              </w:r>
              <w:r w:rsidRPr="0033092B">
                <w:t>WCAG</w:t>
              </w:r>
              <w:r w:rsidRPr="00BF76E0">
                <w:t xml:space="preserve"> 2.0 Success Criterion 2.1.1</w:t>
              </w:r>
              <w:r>
                <w:br/>
              </w:r>
              <w:r w:rsidRPr="00BF76E0">
                <w:t>Keyboard</w:t>
              </w:r>
              <w:r>
                <w:t xml:space="preserve"> </w:t>
              </w:r>
              <w:r w:rsidRPr="0033092B">
                <w:t>[</w:t>
              </w:r>
              <w:r>
                <w:fldChar w:fldCharType="begin"/>
              </w:r>
              <w:r>
                <w:instrText>REF REF_ISOIEC40500 \h</w:instrText>
              </w:r>
            </w:ins>
            <w:ins w:id="11308" w:author="Dave" w:date="2017-11-25T14:19:00Z">
              <w:r>
                <w:fldChar w:fldCharType="separate"/>
              </w:r>
              <w:r>
                <w:rPr>
                  <w:noProof/>
                </w:rPr>
                <w:t>4</w:t>
              </w:r>
              <w:r>
                <w:rPr>
                  <w:noProof/>
                </w:rPr>
                <w:fldChar w:fldCharType="end"/>
              </w:r>
              <w:r w:rsidRPr="0033092B">
                <w:t>]</w:t>
              </w:r>
              <w:r w:rsidRPr="00BF76E0">
                <w:t>.</w:t>
              </w:r>
            </w:ins>
          </w:p>
        </w:tc>
      </w:tr>
      <w:tr w:rsidR="00DA7CBD" w:rsidRPr="00BF76E0" w14:paraId="3E6767C4" w14:textId="77777777" w:rsidTr="00DA7CBD">
        <w:trPr>
          <w:jc w:val="center"/>
          <w:ins w:id="11309" w:author="Dave" w:date="2017-11-25T14:19:00Z"/>
        </w:trPr>
        <w:tc>
          <w:tcPr>
            <w:tcW w:w="1951" w:type="dxa"/>
            <w:shd w:val="clear" w:color="auto" w:fill="auto"/>
          </w:tcPr>
          <w:p w14:paraId="0AC1C2D2" w14:textId="77777777" w:rsidR="00DA7CBD" w:rsidRPr="00BF76E0" w:rsidRDefault="00DA7CBD" w:rsidP="00DA7CBD">
            <w:pPr>
              <w:keepNext/>
              <w:keepLines/>
              <w:spacing w:after="0"/>
              <w:rPr>
                <w:ins w:id="11310" w:author="Dave" w:date="2017-11-25T14:19:00Z"/>
                <w:rFonts w:ascii="Arial" w:hAnsi="Arial"/>
                <w:sz w:val="18"/>
              </w:rPr>
            </w:pPr>
            <w:ins w:id="11311" w:author="Dave" w:date="2017-11-25T14:19:00Z">
              <w:r w:rsidRPr="00BF76E0">
                <w:rPr>
                  <w:rFonts w:ascii="Arial" w:hAnsi="Arial"/>
                  <w:sz w:val="18"/>
                </w:rPr>
                <w:t>Result</w:t>
              </w:r>
            </w:ins>
          </w:p>
        </w:tc>
        <w:tc>
          <w:tcPr>
            <w:tcW w:w="7088" w:type="dxa"/>
            <w:shd w:val="clear" w:color="auto" w:fill="auto"/>
          </w:tcPr>
          <w:p w14:paraId="465BA5C4" w14:textId="77777777" w:rsidR="00DA7CBD" w:rsidRPr="00BF76E0" w:rsidRDefault="00DA7CBD" w:rsidP="00DA7CBD">
            <w:pPr>
              <w:keepNext/>
              <w:keepLines/>
              <w:spacing w:after="0"/>
              <w:rPr>
                <w:ins w:id="11312" w:author="Dave" w:date="2017-11-25T14:19:00Z"/>
                <w:rFonts w:ascii="Arial" w:hAnsi="Arial"/>
                <w:sz w:val="18"/>
              </w:rPr>
            </w:pPr>
            <w:ins w:id="11313" w:author="Dave" w:date="2017-11-25T14:19:00Z">
              <w:r w:rsidRPr="00BF76E0">
                <w:rPr>
                  <w:rFonts w:ascii="Arial" w:hAnsi="Arial"/>
                  <w:sz w:val="18"/>
                </w:rPr>
                <w:t>Pass: Check 1 is true</w:t>
              </w:r>
            </w:ins>
          </w:p>
          <w:p w14:paraId="44F321E0" w14:textId="77777777" w:rsidR="00DA7CBD" w:rsidRPr="00BF76E0" w:rsidRDefault="00DA7CBD" w:rsidP="00DA7CBD">
            <w:pPr>
              <w:keepNext/>
              <w:keepLines/>
              <w:spacing w:after="0"/>
              <w:rPr>
                <w:ins w:id="11314" w:author="Dave" w:date="2017-11-25T14:19:00Z"/>
                <w:rFonts w:ascii="Arial" w:hAnsi="Arial"/>
                <w:sz w:val="18"/>
              </w:rPr>
            </w:pPr>
            <w:ins w:id="11315" w:author="Dave" w:date="2017-11-25T14:19:00Z">
              <w:r w:rsidRPr="00BF76E0">
                <w:rPr>
                  <w:rFonts w:ascii="Arial" w:hAnsi="Arial"/>
                  <w:sz w:val="18"/>
                </w:rPr>
                <w:t>Fail: Check 1 is false</w:t>
              </w:r>
            </w:ins>
          </w:p>
        </w:tc>
      </w:tr>
    </w:tbl>
    <w:p w14:paraId="2004986E" w14:textId="77777777" w:rsidR="00DA7CBD" w:rsidRPr="00BF76E0" w:rsidRDefault="00DA7CBD" w:rsidP="00DA7CBD">
      <w:pPr>
        <w:rPr>
          <w:ins w:id="11316" w:author="Dave" w:date="2017-11-25T14:19:00Z"/>
          <w:lang w:eastAsia="en-GB"/>
        </w:rPr>
      </w:pPr>
    </w:p>
    <w:p w14:paraId="6B587FB6" w14:textId="77777777" w:rsidR="00DA7CBD" w:rsidRPr="00BF76E0" w:rsidRDefault="00DA7CBD" w:rsidP="00DA7CBD">
      <w:pPr>
        <w:pStyle w:val="Heading4"/>
        <w:rPr>
          <w:ins w:id="11317" w:author="Dave" w:date="2017-11-25T14:19:00Z"/>
        </w:rPr>
      </w:pPr>
      <w:bookmarkStart w:id="11318" w:name="_Toc372010412"/>
      <w:bookmarkStart w:id="11319" w:name="_Toc379382782"/>
      <w:bookmarkStart w:id="11320" w:name="_Toc379383482"/>
      <w:bookmarkStart w:id="11321" w:name="_Toc494974446"/>
      <w:bookmarkStart w:id="11322" w:name="_Toc500347671"/>
      <w:ins w:id="11323" w:author="Dave" w:date="2017-11-25T14:19:00Z">
        <w:r w:rsidRPr="00BF76E0">
          <w:t>C.9.2.16</w:t>
        </w:r>
        <w:r w:rsidRPr="00BF76E0">
          <w:tab/>
          <w:t>No keyboard trap</w:t>
        </w:r>
        <w:bookmarkEnd w:id="11318"/>
        <w:bookmarkEnd w:id="11319"/>
        <w:bookmarkEnd w:id="11320"/>
        <w:bookmarkEnd w:id="11321"/>
        <w:bookmarkEnd w:id="1132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A2023A" w14:textId="77777777" w:rsidTr="00DA7CBD">
        <w:trPr>
          <w:jc w:val="center"/>
          <w:ins w:id="11324" w:author="Dave" w:date="2017-11-25T14:19:00Z"/>
        </w:trPr>
        <w:tc>
          <w:tcPr>
            <w:tcW w:w="1951" w:type="dxa"/>
            <w:shd w:val="clear" w:color="auto" w:fill="auto"/>
          </w:tcPr>
          <w:p w14:paraId="3D285B75" w14:textId="77777777" w:rsidR="00DA7CBD" w:rsidRPr="00BF76E0" w:rsidRDefault="00DA7CBD" w:rsidP="00DA7CBD">
            <w:pPr>
              <w:pStyle w:val="TAL"/>
              <w:rPr>
                <w:ins w:id="11325" w:author="Dave" w:date="2017-11-25T14:19:00Z"/>
              </w:rPr>
            </w:pPr>
            <w:ins w:id="11326" w:author="Dave" w:date="2017-11-25T14:19:00Z">
              <w:r w:rsidRPr="00BF76E0">
                <w:t xml:space="preserve">Type of </w:t>
              </w:r>
              <w:r>
                <w:t>assessment</w:t>
              </w:r>
            </w:ins>
          </w:p>
        </w:tc>
        <w:tc>
          <w:tcPr>
            <w:tcW w:w="7088" w:type="dxa"/>
            <w:shd w:val="clear" w:color="auto" w:fill="auto"/>
          </w:tcPr>
          <w:p w14:paraId="50497889" w14:textId="77777777" w:rsidR="00DA7CBD" w:rsidRPr="00BF76E0" w:rsidRDefault="00DA7CBD" w:rsidP="00DA7CBD">
            <w:pPr>
              <w:pStyle w:val="TAL"/>
              <w:rPr>
                <w:ins w:id="11327" w:author="Dave" w:date="2017-11-25T14:19:00Z"/>
              </w:rPr>
            </w:pPr>
            <w:ins w:id="11328" w:author="Dave" w:date="2017-11-25T14:19:00Z">
              <w:r w:rsidRPr="00BF76E0">
                <w:t>Inspection</w:t>
              </w:r>
            </w:ins>
          </w:p>
        </w:tc>
      </w:tr>
      <w:tr w:rsidR="00DA7CBD" w:rsidRPr="00BF76E0" w14:paraId="4C3502F7" w14:textId="77777777" w:rsidTr="00DA7CBD">
        <w:trPr>
          <w:jc w:val="center"/>
          <w:ins w:id="11329" w:author="Dave" w:date="2017-11-25T14:19:00Z"/>
        </w:trPr>
        <w:tc>
          <w:tcPr>
            <w:tcW w:w="1951" w:type="dxa"/>
            <w:shd w:val="clear" w:color="auto" w:fill="auto"/>
          </w:tcPr>
          <w:p w14:paraId="3B3C3879" w14:textId="77777777" w:rsidR="00DA7CBD" w:rsidRPr="00BF76E0" w:rsidRDefault="00DA7CBD" w:rsidP="00DA7CBD">
            <w:pPr>
              <w:keepNext/>
              <w:keepLines/>
              <w:spacing w:after="0"/>
              <w:rPr>
                <w:ins w:id="11330" w:author="Dave" w:date="2017-11-25T14:19:00Z"/>
                <w:rFonts w:ascii="Arial" w:hAnsi="Arial"/>
                <w:sz w:val="18"/>
              </w:rPr>
            </w:pPr>
            <w:ins w:id="11331" w:author="Dave" w:date="2017-11-25T14:19:00Z">
              <w:r w:rsidRPr="00BF76E0">
                <w:rPr>
                  <w:rFonts w:ascii="Arial" w:hAnsi="Arial"/>
                  <w:sz w:val="18"/>
                </w:rPr>
                <w:t>Pre-conditions</w:t>
              </w:r>
            </w:ins>
          </w:p>
        </w:tc>
        <w:tc>
          <w:tcPr>
            <w:tcW w:w="7088" w:type="dxa"/>
            <w:shd w:val="clear" w:color="auto" w:fill="auto"/>
          </w:tcPr>
          <w:p w14:paraId="104F45CA" w14:textId="77777777" w:rsidR="00DA7CBD" w:rsidRPr="00BF76E0" w:rsidRDefault="00DA7CBD" w:rsidP="00DA7CBD">
            <w:pPr>
              <w:keepNext/>
              <w:keepLines/>
              <w:spacing w:after="0"/>
              <w:rPr>
                <w:ins w:id="11332" w:author="Dave" w:date="2017-11-25T14:19:00Z"/>
                <w:rFonts w:ascii="Arial" w:hAnsi="Arial"/>
                <w:sz w:val="18"/>
              </w:rPr>
            </w:pPr>
            <w:ins w:id="1133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3D17A3F" w14:textId="77777777" w:rsidTr="00DA7CBD">
        <w:trPr>
          <w:jc w:val="center"/>
          <w:ins w:id="11334" w:author="Dave" w:date="2017-11-25T14:19:00Z"/>
        </w:trPr>
        <w:tc>
          <w:tcPr>
            <w:tcW w:w="1951" w:type="dxa"/>
            <w:shd w:val="clear" w:color="auto" w:fill="auto"/>
          </w:tcPr>
          <w:p w14:paraId="28BF9A7E" w14:textId="77777777" w:rsidR="00DA7CBD" w:rsidRPr="00BF76E0" w:rsidRDefault="00DA7CBD" w:rsidP="00DA7CBD">
            <w:pPr>
              <w:pStyle w:val="TAL"/>
              <w:rPr>
                <w:ins w:id="11335" w:author="Dave" w:date="2017-11-25T14:19:00Z"/>
              </w:rPr>
            </w:pPr>
            <w:ins w:id="11336" w:author="Dave" w:date="2017-11-25T14:19:00Z">
              <w:r w:rsidRPr="00BF76E0">
                <w:t>Procedure</w:t>
              </w:r>
            </w:ins>
          </w:p>
        </w:tc>
        <w:tc>
          <w:tcPr>
            <w:tcW w:w="7088" w:type="dxa"/>
            <w:shd w:val="clear" w:color="auto" w:fill="auto"/>
          </w:tcPr>
          <w:p w14:paraId="5996A8AA" w14:textId="77777777" w:rsidR="00DA7CBD" w:rsidRPr="00BF76E0" w:rsidRDefault="00DA7CBD" w:rsidP="00DA7CBD">
            <w:pPr>
              <w:pStyle w:val="TAL"/>
              <w:rPr>
                <w:ins w:id="11337" w:author="Dave" w:date="2017-11-25T14:19:00Z"/>
              </w:rPr>
            </w:pPr>
            <w:ins w:id="11338" w:author="Dave" w:date="2017-11-25T14:19:00Z">
              <w:r w:rsidRPr="00BF76E0">
                <w:t xml:space="preserve">1. Check that the web page does not fail </w:t>
              </w:r>
              <w:r w:rsidRPr="0033092B">
                <w:t>WCAG</w:t>
              </w:r>
              <w:r w:rsidRPr="00BF76E0">
                <w:t xml:space="preserve"> 2.0 Success Criterion 2.1.2 No Keyboard Trap</w:t>
              </w:r>
              <w:r>
                <w:t xml:space="preserve"> </w:t>
              </w:r>
              <w:r w:rsidRPr="0033092B">
                <w:t>[</w:t>
              </w:r>
              <w:r>
                <w:fldChar w:fldCharType="begin"/>
              </w:r>
              <w:r>
                <w:instrText>REF REF_ISOIEC40500 \h</w:instrText>
              </w:r>
            </w:ins>
            <w:ins w:id="11339" w:author="Dave" w:date="2017-11-25T14:19:00Z">
              <w:r>
                <w:fldChar w:fldCharType="separate"/>
              </w:r>
              <w:r>
                <w:rPr>
                  <w:noProof/>
                </w:rPr>
                <w:t>4</w:t>
              </w:r>
              <w:r>
                <w:rPr>
                  <w:noProof/>
                </w:rPr>
                <w:fldChar w:fldCharType="end"/>
              </w:r>
              <w:r w:rsidRPr="0033092B">
                <w:t>]</w:t>
              </w:r>
              <w:r w:rsidRPr="00BF76E0">
                <w:t>.</w:t>
              </w:r>
            </w:ins>
          </w:p>
        </w:tc>
      </w:tr>
      <w:tr w:rsidR="00DA7CBD" w:rsidRPr="00BF76E0" w14:paraId="28B2BB87" w14:textId="77777777" w:rsidTr="00DA7CBD">
        <w:trPr>
          <w:jc w:val="center"/>
          <w:ins w:id="11340" w:author="Dave" w:date="2017-11-25T14:19:00Z"/>
        </w:trPr>
        <w:tc>
          <w:tcPr>
            <w:tcW w:w="1951" w:type="dxa"/>
            <w:shd w:val="clear" w:color="auto" w:fill="auto"/>
          </w:tcPr>
          <w:p w14:paraId="164B795D" w14:textId="77777777" w:rsidR="00DA7CBD" w:rsidRPr="00BF76E0" w:rsidRDefault="00DA7CBD" w:rsidP="00DA7CBD">
            <w:pPr>
              <w:keepNext/>
              <w:keepLines/>
              <w:spacing w:after="0"/>
              <w:rPr>
                <w:ins w:id="11341" w:author="Dave" w:date="2017-11-25T14:19:00Z"/>
                <w:rFonts w:ascii="Arial" w:hAnsi="Arial"/>
                <w:sz w:val="18"/>
              </w:rPr>
            </w:pPr>
            <w:ins w:id="11342" w:author="Dave" w:date="2017-11-25T14:19:00Z">
              <w:r w:rsidRPr="00BF76E0">
                <w:rPr>
                  <w:rFonts w:ascii="Arial" w:hAnsi="Arial"/>
                  <w:sz w:val="18"/>
                </w:rPr>
                <w:t>Result</w:t>
              </w:r>
            </w:ins>
          </w:p>
        </w:tc>
        <w:tc>
          <w:tcPr>
            <w:tcW w:w="7088" w:type="dxa"/>
            <w:shd w:val="clear" w:color="auto" w:fill="auto"/>
          </w:tcPr>
          <w:p w14:paraId="687B9A48" w14:textId="77777777" w:rsidR="00DA7CBD" w:rsidRPr="00BF76E0" w:rsidRDefault="00DA7CBD" w:rsidP="00DA7CBD">
            <w:pPr>
              <w:keepNext/>
              <w:keepLines/>
              <w:spacing w:after="0"/>
              <w:rPr>
                <w:ins w:id="11343" w:author="Dave" w:date="2017-11-25T14:19:00Z"/>
                <w:rFonts w:ascii="Arial" w:hAnsi="Arial"/>
                <w:sz w:val="18"/>
              </w:rPr>
            </w:pPr>
            <w:ins w:id="11344" w:author="Dave" w:date="2017-11-25T14:19:00Z">
              <w:r w:rsidRPr="00BF76E0">
                <w:rPr>
                  <w:rFonts w:ascii="Arial" w:hAnsi="Arial"/>
                  <w:sz w:val="18"/>
                </w:rPr>
                <w:t>Pass: Check 1 is true</w:t>
              </w:r>
            </w:ins>
          </w:p>
          <w:p w14:paraId="68DAB085" w14:textId="77777777" w:rsidR="00DA7CBD" w:rsidRPr="00BF76E0" w:rsidRDefault="00DA7CBD" w:rsidP="00DA7CBD">
            <w:pPr>
              <w:keepNext/>
              <w:keepLines/>
              <w:spacing w:after="0"/>
              <w:rPr>
                <w:ins w:id="11345" w:author="Dave" w:date="2017-11-25T14:19:00Z"/>
                <w:rFonts w:ascii="Arial" w:hAnsi="Arial"/>
                <w:sz w:val="18"/>
              </w:rPr>
            </w:pPr>
            <w:ins w:id="11346" w:author="Dave" w:date="2017-11-25T14:19:00Z">
              <w:r w:rsidRPr="00BF76E0">
                <w:rPr>
                  <w:rFonts w:ascii="Arial" w:hAnsi="Arial"/>
                  <w:sz w:val="18"/>
                </w:rPr>
                <w:t>Fail: Check 1 is false</w:t>
              </w:r>
            </w:ins>
          </w:p>
        </w:tc>
      </w:tr>
    </w:tbl>
    <w:p w14:paraId="6BD10262" w14:textId="77777777" w:rsidR="00DA7CBD" w:rsidRPr="00BF76E0" w:rsidRDefault="00DA7CBD" w:rsidP="00DA7CBD">
      <w:pPr>
        <w:rPr>
          <w:ins w:id="11347" w:author="Dave" w:date="2017-11-25T14:19:00Z"/>
          <w:lang w:eastAsia="en-GB"/>
        </w:rPr>
      </w:pPr>
    </w:p>
    <w:p w14:paraId="4C55495C" w14:textId="77777777" w:rsidR="00DA7CBD" w:rsidRPr="00BF76E0" w:rsidRDefault="00DA7CBD" w:rsidP="00DA7CBD">
      <w:pPr>
        <w:pStyle w:val="Heading4"/>
        <w:rPr>
          <w:ins w:id="11348" w:author="Dave" w:date="2017-11-25T14:19:00Z"/>
        </w:rPr>
      </w:pPr>
      <w:bookmarkStart w:id="11349" w:name="_Toc372010413"/>
      <w:bookmarkStart w:id="11350" w:name="_Toc379382783"/>
      <w:bookmarkStart w:id="11351" w:name="_Toc379383483"/>
      <w:bookmarkStart w:id="11352" w:name="_Toc494974447"/>
      <w:bookmarkStart w:id="11353" w:name="_Toc500347672"/>
      <w:ins w:id="11354" w:author="Dave" w:date="2017-11-25T14:19:00Z">
        <w:r w:rsidRPr="00BF76E0">
          <w:t>C.9.2.17</w:t>
        </w:r>
        <w:r w:rsidRPr="00BF76E0">
          <w:tab/>
          <w:t>Timing adjustable</w:t>
        </w:r>
        <w:bookmarkEnd w:id="11349"/>
        <w:bookmarkEnd w:id="11350"/>
        <w:bookmarkEnd w:id="11351"/>
        <w:bookmarkEnd w:id="11352"/>
        <w:bookmarkEnd w:id="1135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C468C2" w14:textId="77777777" w:rsidTr="00DA7CBD">
        <w:trPr>
          <w:jc w:val="center"/>
          <w:ins w:id="11355" w:author="Dave" w:date="2017-11-25T14:19:00Z"/>
        </w:trPr>
        <w:tc>
          <w:tcPr>
            <w:tcW w:w="1951" w:type="dxa"/>
            <w:shd w:val="clear" w:color="auto" w:fill="auto"/>
          </w:tcPr>
          <w:p w14:paraId="7EEC2DA7" w14:textId="77777777" w:rsidR="00DA7CBD" w:rsidRPr="00BF76E0" w:rsidRDefault="00DA7CBD" w:rsidP="00DA7CBD">
            <w:pPr>
              <w:pStyle w:val="TAL"/>
              <w:rPr>
                <w:ins w:id="11356" w:author="Dave" w:date="2017-11-25T14:19:00Z"/>
              </w:rPr>
            </w:pPr>
            <w:ins w:id="11357" w:author="Dave" w:date="2017-11-25T14:19:00Z">
              <w:r w:rsidRPr="00BF76E0">
                <w:t xml:space="preserve">Type of </w:t>
              </w:r>
              <w:r>
                <w:t>assessment</w:t>
              </w:r>
            </w:ins>
          </w:p>
        </w:tc>
        <w:tc>
          <w:tcPr>
            <w:tcW w:w="7088" w:type="dxa"/>
            <w:shd w:val="clear" w:color="auto" w:fill="auto"/>
          </w:tcPr>
          <w:p w14:paraId="45A05AB3" w14:textId="77777777" w:rsidR="00DA7CBD" w:rsidRPr="00BF76E0" w:rsidRDefault="00DA7CBD" w:rsidP="00DA7CBD">
            <w:pPr>
              <w:pStyle w:val="TAL"/>
              <w:rPr>
                <w:ins w:id="11358" w:author="Dave" w:date="2017-11-25T14:19:00Z"/>
              </w:rPr>
            </w:pPr>
            <w:ins w:id="11359" w:author="Dave" w:date="2017-11-25T14:19:00Z">
              <w:r w:rsidRPr="00BF76E0">
                <w:t>Inspection</w:t>
              </w:r>
            </w:ins>
          </w:p>
        </w:tc>
      </w:tr>
      <w:tr w:rsidR="00DA7CBD" w:rsidRPr="00BF76E0" w14:paraId="0F73E0B4" w14:textId="77777777" w:rsidTr="00DA7CBD">
        <w:trPr>
          <w:jc w:val="center"/>
          <w:ins w:id="11360" w:author="Dave" w:date="2017-11-25T14:19:00Z"/>
        </w:trPr>
        <w:tc>
          <w:tcPr>
            <w:tcW w:w="1951" w:type="dxa"/>
            <w:shd w:val="clear" w:color="auto" w:fill="auto"/>
          </w:tcPr>
          <w:p w14:paraId="10F3AB41" w14:textId="77777777" w:rsidR="00DA7CBD" w:rsidRPr="00BF76E0" w:rsidRDefault="00DA7CBD" w:rsidP="00DA7CBD">
            <w:pPr>
              <w:keepNext/>
              <w:keepLines/>
              <w:spacing w:after="0"/>
              <w:rPr>
                <w:ins w:id="11361" w:author="Dave" w:date="2017-11-25T14:19:00Z"/>
                <w:rFonts w:ascii="Arial" w:hAnsi="Arial"/>
                <w:sz w:val="18"/>
              </w:rPr>
            </w:pPr>
            <w:ins w:id="11362" w:author="Dave" w:date="2017-11-25T14:19:00Z">
              <w:r w:rsidRPr="00BF76E0">
                <w:rPr>
                  <w:rFonts w:ascii="Arial" w:hAnsi="Arial"/>
                  <w:sz w:val="18"/>
                </w:rPr>
                <w:t>Pre-conditions</w:t>
              </w:r>
            </w:ins>
          </w:p>
        </w:tc>
        <w:tc>
          <w:tcPr>
            <w:tcW w:w="7088" w:type="dxa"/>
            <w:shd w:val="clear" w:color="auto" w:fill="auto"/>
          </w:tcPr>
          <w:p w14:paraId="6EFD88BE" w14:textId="77777777" w:rsidR="00DA7CBD" w:rsidRPr="00BF76E0" w:rsidRDefault="00DA7CBD" w:rsidP="00DA7CBD">
            <w:pPr>
              <w:keepNext/>
              <w:keepLines/>
              <w:spacing w:after="0"/>
              <w:rPr>
                <w:ins w:id="11363" w:author="Dave" w:date="2017-11-25T14:19:00Z"/>
                <w:rFonts w:ascii="Arial" w:hAnsi="Arial"/>
                <w:sz w:val="18"/>
              </w:rPr>
            </w:pPr>
            <w:ins w:id="1136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F1DC076" w14:textId="77777777" w:rsidTr="00DA7CBD">
        <w:trPr>
          <w:jc w:val="center"/>
          <w:ins w:id="11365" w:author="Dave" w:date="2017-11-25T14:19:00Z"/>
        </w:trPr>
        <w:tc>
          <w:tcPr>
            <w:tcW w:w="1951" w:type="dxa"/>
            <w:shd w:val="clear" w:color="auto" w:fill="auto"/>
          </w:tcPr>
          <w:p w14:paraId="6B8020A5" w14:textId="77777777" w:rsidR="00DA7CBD" w:rsidRPr="00BF76E0" w:rsidRDefault="00DA7CBD" w:rsidP="00DA7CBD">
            <w:pPr>
              <w:pStyle w:val="TAL"/>
              <w:rPr>
                <w:ins w:id="11366" w:author="Dave" w:date="2017-11-25T14:19:00Z"/>
              </w:rPr>
            </w:pPr>
            <w:ins w:id="11367" w:author="Dave" w:date="2017-11-25T14:19:00Z">
              <w:r w:rsidRPr="00BF76E0">
                <w:t>Procedure</w:t>
              </w:r>
            </w:ins>
          </w:p>
        </w:tc>
        <w:tc>
          <w:tcPr>
            <w:tcW w:w="7088" w:type="dxa"/>
            <w:shd w:val="clear" w:color="auto" w:fill="auto"/>
          </w:tcPr>
          <w:p w14:paraId="2D71502E" w14:textId="77777777" w:rsidR="00DA7CBD" w:rsidRPr="00BF76E0" w:rsidRDefault="00DA7CBD" w:rsidP="00DA7CBD">
            <w:pPr>
              <w:pStyle w:val="TAL"/>
              <w:rPr>
                <w:ins w:id="11368" w:author="Dave" w:date="2017-11-25T14:19:00Z"/>
              </w:rPr>
            </w:pPr>
            <w:ins w:id="11369" w:author="Dave" w:date="2017-11-25T14:19:00Z">
              <w:r w:rsidRPr="00BF76E0">
                <w:t xml:space="preserve">1. Check that the web page does not fail </w:t>
              </w:r>
              <w:r w:rsidRPr="0033092B">
                <w:t>WCAG</w:t>
              </w:r>
              <w:r w:rsidRPr="00BF76E0">
                <w:t xml:space="preserve"> 2.0 Success Criterion 2.2.1 Timing Adjustable</w:t>
              </w:r>
              <w:r>
                <w:t xml:space="preserve"> </w:t>
              </w:r>
              <w:r w:rsidRPr="0033092B">
                <w:t>[</w:t>
              </w:r>
              <w:r>
                <w:fldChar w:fldCharType="begin"/>
              </w:r>
              <w:r>
                <w:instrText>REF REF_ISOIEC40500 \h</w:instrText>
              </w:r>
            </w:ins>
            <w:ins w:id="11370" w:author="Dave" w:date="2017-11-25T14:19:00Z">
              <w:r>
                <w:fldChar w:fldCharType="separate"/>
              </w:r>
              <w:r>
                <w:rPr>
                  <w:noProof/>
                </w:rPr>
                <w:t>4</w:t>
              </w:r>
              <w:r>
                <w:rPr>
                  <w:noProof/>
                </w:rPr>
                <w:fldChar w:fldCharType="end"/>
              </w:r>
              <w:r w:rsidRPr="0033092B">
                <w:t>]</w:t>
              </w:r>
              <w:r w:rsidRPr="00BF76E0">
                <w:t>.</w:t>
              </w:r>
            </w:ins>
          </w:p>
        </w:tc>
      </w:tr>
      <w:tr w:rsidR="00DA7CBD" w:rsidRPr="00BF76E0" w14:paraId="24535560" w14:textId="77777777" w:rsidTr="00DA7CBD">
        <w:trPr>
          <w:jc w:val="center"/>
          <w:ins w:id="11371" w:author="Dave" w:date="2017-11-25T14:19:00Z"/>
        </w:trPr>
        <w:tc>
          <w:tcPr>
            <w:tcW w:w="1951" w:type="dxa"/>
            <w:shd w:val="clear" w:color="auto" w:fill="auto"/>
          </w:tcPr>
          <w:p w14:paraId="636D6135" w14:textId="77777777" w:rsidR="00DA7CBD" w:rsidRPr="00BF76E0" w:rsidRDefault="00DA7CBD" w:rsidP="00DA7CBD">
            <w:pPr>
              <w:keepNext/>
              <w:keepLines/>
              <w:spacing w:after="0"/>
              <w:rPr>
                <w:ins w:id="11372" w:author="Dave" w:date="2017-11-25T14:19:00Z"/>
                <w:rFonts w:ascii="Arial" w:hAnsi="Arial"/>
                <w:sz w:val="18"/>
              </w:rPr>
            </w:pPr>
            <w:ins w:id="11373" w:author="Dave" w:date="2017-11-25T14:19:00Z">
              <w:r w:rsidRPr="00BF76E0">
                <w:rPr>
                  <w:rFonts w:ascii="Arial" w:hAnsi="Arial"/>
                  <w:sz w:val="18"/>
                </w:rPr>
                <w:t>Result</w:t>
              </w:r>
            </w:ins>
          </w:p>
        </w:tc>
        <w:tc>
          <w:tcPr>
            <w:tcW w:w="7088" w:type="dxa"/>
            <w:shd w:val="clear" w:color="auto" w:fill="auto"/>
          </w:tcPr>
          <w:p w14:paraId="76370F48" w14:textId="77777777" w:rsidR="00DA7CBD" w:rsidRPr="00BF76E0" w:rsidRDefault="00DA7CBD" w:rsidP="00DA7CBD">
            <w:pPr>
              <w:keepNext/>
              <w:keepLines/>
              <w:spacing w:after="0"/>
              <w:rPr>
                <w:ins w:id="11374" w:author="Dave" w:date="2017-11-25T14:19:00Z"/>
                <w:rFonts w:ascii="Arial" w:hAnsi="Arial"/>
                <w:sz w:val="18"/>
              </w:rPr>
            </w:pPr>
            <w:ins w:id="11375" w:author="Dave" w:date="2017-11-25T14:19:00Z">
              <w:r w:rsidRPr="00BF76E0">
                <w:rPr>
                  <w:rFonts w:ascii="Arial" w:hAnsi="Arial"/>
                  <w:sz w:val="18"/>
                </w:rPr>
                <w:t>Pass: Check 1 is true</w:t>
              </w:r>
            </w:ins>
          </w:p>
          <w:p w14:paraId="395245FA" w14:textId="77777777" w:rsidR="00DA7CBD" w:rsidRPr="00BF76E0" w:rsidRDefault="00DA7CBD" w:rsidP="00DA7CBD">
            <w:pPr>
              <w:keepNext/>
              <w:keepLines/>
              <w:spacing w:after="0"/>
              <w:rPr>
                <w:ins w:id="11376" w:author="Dave" w:date="2017-11-25T14:19:00Z"/>
                <w:rFonts w:ascii="Arial" w:hAnsi="Arial"/>
                <w:sz w:val="18"/>
              </w:rPr>
            </w:pPr>
            <w:ins w:id="11377" w:author="Dave" w:date="2017-11-25T14:19:00Z">
              <w:r w:rsidRPr="00BF76E0">
                <w:rPr>
                  <w:rFonts w:ascii="Arial" w:hAnsi="Arial"/>
                  <w:sz w:val="18"/>
                </w:rPr>
                <w:t>Fail: Check 1 is false</w:t>
              </w:r>
            </w:ins>
          </w:p>
        </w:tc>
      </w:tr>
    </w:tbl>
    <w:p w14:paraId="2BFEF747" w14:textId="77777777" w:rsidR="00DA7CBD" w:rsidRPr="00BF76E0" w:rsidRDefault="00DA7CBD" w:rsidP="00DA7CBD">
      <w:pPr>
        <w:rPr>
          <w:ins w:id="11378" w:author="Dave" w:date="2017-11-25T14:19:00Z"/>
          <w:lang w:eastAsia="en-GB"/>
        </w:rPr>
      </w:pPr>
    </w:p>
    <w:p w14:paraId="6F61297E" w14:textId="77777777" w:rsidR="00DA7CBD" w:rsidRPr="00BF76E0" w:rsidRDefault="00DA7CBD" w:rsidP="00DA7CBD">
      <w:pPr>
        <w:pStyle w:val="Heading4"/>
        <w:rPr>
          <w:ins w:id="11379" w:author="Dave" w:date="2017-11-25T14:19:00Z"/>
        </w:rPr>
      </w:pPr>
      <w:bookmarkStart w:id="11380" w:name="_Toc372010414"/>
      <w:bookmarkStart w:id="11381" w:name="_Toc379382784"/>
      <w:bookmarkStart w:id="11382" w:name="_Toc379383484"/>
      <w:bookmarkStart w:id="11383" w:name="_Toc494974448"/>
      <w:bookmarkStart w:id="11384" w:name="_Toc500347673"/>
      <w:ins w:id="11385" w:author="Dave" w:date="2017-11-25T14:19:00Z">
        <w:r w:rsidRPr="00BF76E0">
          <w:t>C.9.2.18</w:t>
        </w:r>
        <w:r w:rsidRPr="00BF76E0">
          <w:tab/>
          <w:t>Pause, stop, hide</w:t>
        </w:r>
        <w:bookmarkEnd w:id="11380"/>
        <w:bookmarkEnd w:id="11381"/>
        <w:bookmarkEnd w:id="11382"/>
        <w:bookmarkEnd w:id="11383"/>
        <w:bookmarkEnd w:id="1138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A09DE2" w14:textId="77777777" w:rsidTr="00DA7CBD">
        <w:trPr>
          <w:jc w:val="center"/>
          <w:ins w:id="11386" w:author="Dave" w:date="2017-11-25T14:19:00Z"/>
        </w:trPr>
        <w:tc>
          <w:tcPr>
            <w:tcW w:w="1951" w:type="dxa"/>
            <w:shd w:val="clear" w:color="auto" w:fill="auto"/>
          </w:tcPr>
          <w:p w14:paraId="7D81CAA5" w14:textId="77777777" w:rsidR="00DA7CBD" w:rsidRPr="00BF76E0" w:rsidRDefault="00DA7CBD" w:rsidP="00DA7CBD">
            <w:pPr>
              <w:pStyle w:val="TAL"/>
              <w:rPr>
                <w:ins w:id="11387" w:author="Dave" w:date="2017-11-25T14:19:00Z"/>
              </w:rPr>
            </w:pPr>
            <w:ins w:id="11388" w:author="Dave" w:date="2017-11-25T14:19:00Z">
              <w:r w:rsidRPr="00BF76E0">
                <w:t xml:space="preserve">Type of </w:t>
              </w:r>
              <w:r>
                <w:t>assessment</w:t>
              </w:r>
            </w:ins>
          </w:p>
        </w:tc>
        <w:tc>
          <w:tcPr>
            <w:tcW w:w="7088" w:type="dxa"/>
            <w:shd w:val="clear" w:color="auto" w:fill="auto"/>
          </w:tcPr>
          <w:p w14:paraId="77481027" w14:textId="77777777" w:rsidR="00DA7CBD" w:rsidRPr="00BF76E0" w:rsidRDefault="00DA7CBD" w:rsidP="00DA7CBD">
            <w:pPr>
              <w:pStyle w:val="TAL"/>
              <w:rPr>
                <w:ins w:id="11389" w:author="Dave" w:date="2017-11-25T14:19:00Z"/>
              </w:rPr>
            </w:pPr>
            <w:ins w:id="11390" w:author="Dave" w:date="2017-11-25T14:19:00Z">
              <w:r w:rsidRPr="00BF76E0">
                <w:t>Inspection</w:t>
              </w:r>
            </w:ins>
          </w:p>
        </w:tc>
      </w:tr>
      <w:tr w:rsidR="00DA7CBD" w:rsidRPr="00BF76E0" w14:paraId="61B24AF5" w14:textId="77777777" w:rsidTr="00DA7CBD">
        <w:trPr>
          <w:jc w:val="center"/>
          <w:ins w:id="11391" w:author="Dave" w:date="2017-11-25T14:19:00Z"/>
        </w:trPr>
        <w:tc>
          <w:tcPr>
            <w:tcW w:w="1951" w:type="dxa"/>
            <w:shd w:val="clear" w:color="auto" w:fill="auto"/>
          </w:tcPr>
          <w:p w14:paraId="06D5A85E" w14:textId="77777777" w:rsidR="00DA7CBD" w:rsidRPr="00BF76E0" w:rsidRDefault="00DA7CBD" w:rsidP="00DA7CBD">
            <w:pPr>
              <w:keepNext/>
              <w:keepLines/>
              <w:spacing w:after="0"/>
              <w:rPr>
                <w:ins w:id="11392" w:author="Dave" w:date="2017-11-25T14:19:00Z"/>
                <w:rFonts w:ascii="Arial" w:hAnsi="Arial"/>
                <w:sz w:val="18"/>
              </w:rPr>
            </w:pPr>
            <w:ins w:id="11393" w:author="Dave" w:date="2017-11-25T14:19:00Z">
              <w:r w:rsidRPr="00BF76E0">
                <w:rPr>
                  <w:rFonts w:ascii="Arial" w:hAnsi="Arial"/>
                  <w:sz w:val="18"/>
                </w:rPr>
                <w:t>Pre-conditions</w:t>
              </w:r>
            </w:ins>
          </w:p>
        </w:tc>
        <w:tc>
          <w:tcPr>
            <w:tcW w:w="7088" w:type="dxa"/>
            <w:shd w:val="clear" w:color="auto" w:fill="auto"/>
          </w:tcPr>
          <w:p w14:paraId="4DA8D9A4" w14:textId="77777777" w:rsidR="00DA7CBD" w:rsidRPr="00BF76E0" w:rsidRDefault="00DA7CBD" w:rsidP="00DA7CBD">
            <w:pPr>
              <w:keepNext/>
              <w:keepLines/>
              <w:spacing w:after="0"/>
              <w:rPr>
                <w:ins w:id="11394" w:author="Dave" w:date="2017-11-25T14:19:00Z"/>
                <w:rFonts w:ascii="Arial" w:hAnsi="Arial"/>
                <w:sz w:val="18"/>
              </w:rPr>
            </w:pPr>
            <w:ins w:id="1139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CB8D6CE" w14:textId="77777777" w:rsidTr="00DA7CBD">
        <w:trPr>
          <w:jc w:val="center"/>
          <w:ins w:id="11396" w:author="Dave" w:date="2017-11-25T14:19:00Z"/>
        </w:trPr>
        <w:tc>
          <w:tcPr>
            <w:tcW w:w="1951" w:type="dxa"/>
            <w:shd w:val="clear" w:color="auto" w:fill="auto"/>
          </w:tcPr>
          <w:p w14:paraId="0FF285CE" w14:textId="77777777" w:rsidR="00DA7CBD" w:rsidRPr="00BF76E0" w:rsidRDefault="00DA7CBD" w:rsidP="00DA7CBD">
            <w:pPr>
              <w:pStyle w:val="TAL"/>
              <w:rPr>
                <w:ins w:id="11397" w:author="Dave" w:date="2017-11-25T14:19:00Z"/>
              </w:rPr>
            </w:pPr>
            <w:ins w:id="11398" w:author="Dave" w:date="2017-11-25T14:19:00Z">
              <w:r w:rsidRPr="00BF76E0">
                <w:t>Procedure</w:t>
              </w:r>
            </w:ins>
          </w:p>
        </w:tc>
        <w:tc>
          <w:tcPr>
            <w:tcW w:w="7088" w:type="dxa"/>
            <w:shd w:val="clear" w:color="auto" w:fill="auto"/>
          </w:tcPr>
          <w:p w14:paraId="6603D96B" w14:textId="77777777" w:rsidR="00DA7CBD" w:rsidRPr="00BF76E0" w:rsidRDefault="00DA7CBD" w:rsidP="00DA7CBD">
            <w:pPr>
              <w:pStyle w:val="TAL"/>
              <w:rPr>
                <w:ins w:id="11399" w:author="Dave" w:date="2017-11-25T14:19:00Z"/>
              </w:rPr>
            </w:pPr>
            <w:ins w:id="11400" w:author="Dave" w:date="2017-11-25T14:19:00Z">
              <w:r w:rsidRPr="00BF76E0">
                <w:t xml:space="preserve">1. Check that the web page does not fail </w:t>
              </w:r>
              <w:r w:rsidRPr="0033092B">
                <w:t>WCAG</w:t>
              </w:r>
              <w:r w:rsidRPr="00BF76E0">
                <w:t xml:space="preserve"> 2.0 Success Criterion 2.2.2 Pause, Stop, Hide</w:t>
              </w:r>
              <w:r>
                <w:t xml:space="preserve"> </w:t>
              </w:r>
              <w:r w:rsidRPr="0033092B">
                <w:t>[</w:t>
              </w:r>
              <w:r>
                <w:fldChar w:fldCharType="begin"/>
              </w:r>
              <w:r>
                <w:instrText>REF REF_ISOIEC40500 \h</w:instrText>
              </w:r>
            </w:ins>
            <w:ins w:id="11401" w:author="Dave" w:date="2017-11-25T14:19:00Z">
              <w:r>
                <w:fldChar w:fldCharType="separate"/>
              </w:r>
              <w:r>
                <w:rPr>
                  <w:noProof/>
                </w:rPr>
                <w:t>4</w:t>
              </w:r>
              <w:r>
                <w:rPr>
                  <w:noProof/>
                </w:rPr>
                <w:fldChar w:fldCharType="end"/>
              </w:r>
              <w:r w:rsidRPr="0033092B">
                <w:t>]</w:t>
              </w:r>
              <w:r w:rsidRPr="00BF76E0">
                <w:t>.</w:t>
              </w:r>
            </w:ins>
          </w:p>
        </w:tc>
      </w:tr>
      <w:tr w:rsidR="00DA7CBD" w:rsidRPr="00BF76E0" w14:paraId="2589A66B" w14:textId="77777777" w:rsidTr="00DA7CBD">
        <w:trPr>
          <w:jc w:val="center"/>
          <w:ins w:id="11402" w:author="Dave" w:date="2017-11-25T14:19:00Z"/>
        </w:trPr>
        <w:tc>
          <w:tcPr>
            <w:tcW w:w="1951" w:type="dxa"/>
            <w:shd w:val="clear" w:color="auto" w:fill="auto"/>
          </w:tcPr>
          <w:p w14:paraId="1A157D1F" w14:textId="77777777" w:rsidR="00DA7CBD" w:rsidRPr="00BF76E0" w:rsidRDefault="00DA7CBD" w:rsidP="00DA7CBD">
            <w:pPr>
              <w:keepNext/>
              <w:keepLines/>
              <w:spacing w:after="0"/>
              <w:rPr>
                <w:ins w:id="11403" w:author="Dave" w:date="2017-11-25T14:19:00Z"/>
                <w:rFonts w:ascii="Arial" w:hAnsi="Arial"/>
                <w:sz w:val="18"/>
              </w:rPr>
            </w:pPr>
            <w:ins w:id="11404" w:author="Dave" w:date="2017-11-25T14:19:00Z">
              <w:r w:rsidRPr="00BF76E0">
                <w:rPr>
                  <w:rFonts w:ascii="Arial" w:hAnsi="Arial"/>
                  <w:sz w:val="18"/>
                </w:rPr>
                <w:t>Result</w:t>
              </w:r>
            </w:ins>
          </w:p>
        </w:tc>
        <w:tc>
          <w:tcPr>
            <w:tcW w:w="7088" w:type="dxa"/>
            <w:shd w:val="clear" w:color="auto" w:fill="auto"/>
          </w:tcPr>
          <w:p w14:paraId="456DD166" w14:textId="77777777" w:rsidR="00DA7CBD" w:rsidRPr="00BF76E0" w:rsidRDefault="00DA7CBD" w:rsidP="00DA7CBD">
            <w:pPr>
              <w:keepNext/>
              <w:keepLines/>
              <w:spacing w:after="0"/>
              <w:rPr>
                <w:ins w:id="11405" w:author="Dave" w:date="2017-11-25T14:19:00Z"/>
                <w:rFonts w:ascii="Arial" w:hAnsi="Arial"/>
                <w:sz w:val="18"/>
              </w:rPr>
            </w:pPr>
            <w:ins w:id="11406" w:author="Dave" w:date="2017-11-25T14:19:00Z">
              <w:r w:rsidRPr="00BF76E0">
                <w:rPr>
                  <w:rFonts w:ascii="Arial" w:hAnsi="Arial"/>
                  <w:sz w:val="18"/>
                </w:rPr>
                <w:t>Pass: Check 1 is true</w:t>
              </w:r>
            </w:ins>
          </w:p>
          <w:p w14:paraId="2107064E" w14:textId="77777777" w:rsidR="00DA7CBD" w:rsidRPr="00BF76E0" w:rsidRDefault="00DA7CBD" w:rsidP="00DA7CBD">
            <w:pPr>
              <w:keepNext/>
              <w:keepLines/>
              <w:spacing w:after="0"/>
              <w:rPr>
                <w:ins w:id="11407" w:author="Dave" w:date="2017-11-25T14:19:00Z"/>
                <w:rFonts w:ascii="Arial" w:hAnsi="Arial"/>
                <w:sz w:val="18"/>
              </w:rPr>
            </w:pPr>
            <w:ins w:id="11408" w:author="Dave" w:date="2017-11-25T14:19:00Z">
              <w:r w:rsidRPr="00BF76E0">
                <w:rPr>
                  <w:rFonts w:ascii="Arial" w:hAnsi="Arial"/>
                  <w:sz w:val="18"/>
                </w:rPr>
                <w:t>Fail: Check 1 is false</w:t>
              </w:r>
            </w:ins>
          </w:p>
        </w:tc>
      </w:tr>
    </w:tbl>
    <w:p w14:paraId="2CC226AC" w14:textId="77777777" w:rsidR="00DA7CBD" w:rsidRPr="00BF76E0" w:rsidRDefault="00DA7CBD" w:rsidP="00DA7CBD">
      <w:pPr>
        <w:rPr>
          <w:ins w:id="11409" w:author="Dave" w:date="2017-11-25T14:19:00Z"/>
          <w:lang w:eastAsia="en-GB"/>
        </w:rPr>
      </w:pPr>
    </w:p>
    <w:p w14:paraId="2F52591F" w14:textId="77777777" w:rsidR="00DA7CBD" w:rsidRPr="00BF76E0" w:rsidRDefault="00DA7CBD" w:rsidP="00DA7CBD">
      <w:pPr>
        <w:pStyle w:val="Heading4"/>
        <w:rPr>
          <w:ins w:id="11410" w:author="Dave" w:date="2017-11-25T14:19:00Z"/>
        </w:rPr>
      </w:pPr>
      <w:bookmarkStart w:id="11411" w:name="_Toc372010415"/>
      <w:bookmarkStart w:id="11412" w:name="_Toc379382785"/>
      <w:bookmarkStart w:id="11413" w:name="_Toc379383485"/>
      <w:bookmarkStart w:id="11414" w:name="_Toc494974449"/>
      <w:bookmarkStart w:id="11415" w:name="_Toc500347674"/>
      <w:ins w:id="11416" w:author="Dave" w:date="2017-11-25T14:19:00Z">
        <w:r w:rsidRPr="00BF76E0">
          <w:t>C.9.2.19</w:t>
        </w:r>
        <w:r w:rsidRPr="00BF76E0">
          <w:tab/>
          <w:t xml:space="preserve">Three flashes </w:t>
        </w:r>
        <w:r w:rsidRPr="0033092B">
          <w:t>or</w:t>
        </w:r>
        <w:r w:rsidRPr="00BF76E0">
          <w:t xml:space="preserve"> below threshold</w:t>
        </w:r>
        <w:bookmarkEnd w:id="11411"/>
        <w:bookmarkEnd w:id="11412"/>
        <w:bookmarkEnd w:id="11413"/>
        <w:bookmarkEnd w:id="11414"/>
        <w:bookmarkEnd w:id="1141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0691D6" w14:textId="77777777" w:rsidTr="00DA7CBD">
        <w:trPr>
          <w:jc w:val="center"/>
          <w:ins w:id="11417" w:author="Dave" w:date="2017-11-25T14:19:00Z"/>
        </w:trPr>
        <w:tc>
          <w:tcPr>
            <w:tcW w:w="1951" w:type="dxa"/>
            <w:shd w:val="clear" w:color="auto" w:fill="auto"/>
          </w:tcPr>
          <w:p w14:paraId="0531BC6D" w14:textId="77777777" w:rsidR="00DA7CBD" w:rsidRPr="00BF76E0" w:rsidRDefault="00DA7CBD" w:rsidP="00DA7CBD">
            <w:pPr>
              <w:pStyle w:val="TAL"/>
              <w:rPr>
                <w:ins w:id="11418" w:author="Dave" w:date="2017-11-25T14:19:00Z"/>
              </w:rPr>
            </w:pPr>
            <w:ins w:id="11419" w:author="Dave" w:date="2017-11-25T14:19:00Z">
              <w:r w:rsidRPr="00BF76E0">
                <w:t xml:space="preserve">Type of </w:t>
              </w:r>
              <w:r>
                <w:t>assessment</w:t>
              </w:r>
            </w:ins>
          </w:p>
        </w:tc>
        <w:tc>
          <w:tcPr>
            <w:tcW w:w="7088" w:type="dxa"/>
            <w:shd w:val="clear" w:color="auto" w:fill="auto"/>
          </w:tcPr>
          <w:p w14:paraId="601663FC" w14:textId="77777777" w:rsidR="00DA7CBD" w:rsidRPr="00BF76E0" w:rsidRDefault="00DA7CBD" w:rsidP="00DA7CBD">
            <w:pPr>
              <w:pStyle w:val="TAL"/>
              <w:rPr>
                <w:ins w:id="11420" w:author="Dave" w:date="2017-11-25T14:19:00Z"/>
              </w:rPr>
            </w:pPr>
            <w:ins w:id="11421" w:author="Dave" w:date="2017-11-25T14:19:00Z">
              <w:r w:rsidRPr="00BF76E0">
                <w:t>Inspection</w:t>
              </w:r>
            </w:ins>
          </w:p>
        </w:tc>
      </w:tr>
      <w:tr w:rsidR="00DA7CBD" w:rsidRPr="00BF76E0" w14:paraId="29B1D2A4" w14:textId="77777777" w:rsidTr="00DA7CBD">
        <w:trPr>
          <w:jc w:val="center"/>
          <w:ins w:id="11422" w:author="Dave" w:date="2017-11-25T14:19:00Z"/>
        </w:trPr>
        <w:tc>
          <w:tcPr>
            <w:tcW w:w="1951" w:type="dxa"/>
            <w:shd w:val="clear" w:color="auto" w:fill="auto"/>
          </w:tcPr>
          <w:p w14:paraId="5515B008" w14:textId="77777777" w:rsidR="00DA7CBD" w:rsidRPr="00BF76E0" w:rsidRDefault="00DA7CBD" w:rsidP="00DA7CBD">
            <w:pPr>
              <w:keepNext/>
              <w:keepLines/>
              <w:spacing w:after="0"/>
              <w:rPr>
                <w:ins w:id="11423" w:author="Dave" w:date="2017-11-25T14:19:00Z"/>
                <w:rFonts w:ascii="Arial" w:hAnsi="Arial"/>
                <w:sz w:val="18"/>
              </w:rPr>
            </w:pPr>
            <w:ins w:id="11424" w:author="Dave" w:date="2017-11-25T14:19:00Z">
              <w:r w:rsidRPr="00BF76E0">
                <w:rPr>
                  <w:rFonts w:ascii="Arial" w:hAnsi="Arial"/>
                  <w:sz w:val="18"/>
                </w:rPr>
                <w:t>Pre-conditions</w:t>
              </w:r>
            </w:ins>
          </w:p>
        </w:tc>
        <w:tc>
          <w:tcPr>
            <w:tcW w:w="7088" w:type="dxa"/>
            <w:shd w:val="clear" w:color="auto" w:fill="auto"/>
          </w:tcPr>
          <w:p w14:paraId="3C0F1553" w14:textId="77777777" w:rsidR="00DA7CBD" w:rsidRPr="00BF76E0" w:rsidRDefault="00DA7CBD" w:rsidP="00DA7CBD">
            <w:pPr>
              <w:keepNext/>
              <w:keepLines/>
              <w:spacing w:after="0"/>
              <w:rPr>
                <w:ins w:id="11425" w:author="Dave" w:date="2017-11-25T14:19:00Z"/>
                <w:rFonts w:ascii="Arial" w:hAnsi="Arial"/>
                <w:sz w:val="18"/>
              </w:rPr>
            </w:pPr>
            <w:ins w:id="1142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DB570AA" w14:textId="77777777" w:rsidTr="00DA7CBD">
        <w:trPr>
          <w:jc w:val="center"/>
          <w:ins w:id="11427" w:author="Dave" w:date="2017-11-25T14:19:00Z"/>
        </w:trPr>
        <w:tc>
          <w:tcPr>
            <w:tcW w:w="1951" w:type="dxa"/>
            <w:shd w:val="clear" w:color="auto" w:fill="auto"/>
          </w:tcPr>
          <w:p w14:paraId="25EAADFA" w14:textId="77777777" w:rsidR="00DA7CBD" w:rsidRPr="00BF76E0" w:rsidRDefault="00DA7CBD" w:rsidP="00DA7CBD">
            <w:pPr>
              <w:pStyle w:val="TAL"/>
              <w:rPr>
                <w:ins w:id="11428" w:author="Dave" w:date="2017-11-25T14:19:00Z"/>
              </w:rPr>
            </w:pPr>
            <w:ins w:id="11429" w:author="Dave" w:date="2017-11-25T14:19:00Z">
              <w:r w:rsidRPr="00BF76E0">
                <w:t>Procedure</w:t>
              </w:r>
            </w:ins>
          </w:p>
        </w:tc>
        <w:tc>
          <w:tcPr>
            <w:tcW w:w="7088" w:type="dxa"/>
            <w:shd w:val="clear" w:color="auto" w:fill="auto"/>
          </w:tcPr>
          <w:p w14:paraId="372125D7" w14:textId="77777777" w:rsidR="00DA7CBD" w:rsidRPr="00BF76E0" w:rsidRDefault="00DA7CBD" w:rsidP="00DA7CBD">
            <w:pPr>
              <w:pStyle w:val="TAL"/>
              <w:rPr>
                <w:ins w:id="11430" w:author="Dave" w:date="2017-11-25T14:19:00Z"/>
              </w:rPr>
            </w:pPr>
            <w:ins w:id="11431" w:author="Dave" w:date="2017-11-25T14:19:00Z">
              <w:r w:rsidRPr="00BF76E0">
                <w:t xml:space="preserve">1. Check that the web page does not fail </w:t>
              </w:r>
              <w:r w:rsidRPr="0033092B">
                <w:t>WCAG</w:t>
              </w:r>
              <w:r w:rsidRPr="00BF76E0">
                <w:t xml:space="preserve"> 2.0 Success Criterion 2.3.1 Three Flashes </w:t>
              </w:r>
              <w:r w:rsidRPr="0033092B">
                <w:t>or</w:t>
              </w:r>
              <w:r w:rsidRPr="00BF76E0">
                <w:t xml:space="preserve"> Below Threshold</w:t>
              </w:r>
              <w:r>
                <w:t xml:space="preserve"> </w:t>
              </w:r>
              <w:r w:rsidRPr="0033092B">
                <w:t>[</w:t>
              </w:r>
              <w:r>
                <w:fldChar w:fldCharType="begin"/>
              </w:r>
              <w:r>
                <w:instrText>REF REF_ISOIEC40500 \h</w:instrText>
              </w:r>
            </w:ins>
            <w:ins w:id="11432" w:author="Dave" w:date="2017-11-25T14:19:00Z">
              <w:r>
                <w:fldChar w:fldCharType="separate"/>
              </w:r>
              <w:r>
                <w:rPr>
                  <w:noProof/>
                </w:rPr>
                <w:t>4</w:t>
              </w:r>
              <w:r>
                <w:rPr>
                  <w:noProof/>
                </w:rPr>
                <w:fldChar w:fldCharType="end"/>
              </w:r>
              <w:r w:rsidRPr="0033092B">
                <w:t>]</w:t>
              </w:r>
              <w:r w:rsidRPr="00BF76E0">
                <w:t>.</w:t>
              </w:r>
            </w:ins>
          </w:p>
        </w:tc>
      </w:tr>
      <w:tr w:rsidR="00DA7CBD" w:rsidRPr="00BF76E0" w14:paraId="0F264E3D" w14:textId="77777777" w:rsidTr="00DA7CBD">
        <w:trPr>
          <w:jc w:val="center"/>
          <w:ins w:id="11433" w:author="Dave" w:date="2017-11-25T14:19:00Z"/>
        </w:trPr>
        <w:tc>
          <w:tcPr>
            <w:tcW w:w="1951" w:type="dxa"/>
            <w:shd w:val="clear" w:color="auto" w:fill="auto"/>
          </w:tcPr>
          <w:p w14:paraId="04AFEF25" w14:textId="77777777" w:rsidR="00DA7CBD" w:rsidRPr="00BF76E0" w:rsidRDefault="00DA7CBD" w:rsidP="00DA7CBD">
            <w:pPr>
              <w:keepNext/>
              <w:keepLines/>
              <w:spacing w:after="0"/>
              <w:rPr>
                <w:ins w:id="11434" w:author="Dave" w:date="2017-11-25T14:19:00Z"/>
                <w:rFonts w:ascii="Arial" w:hAnsi="Arial"/>
                <w:sz w:val="18"/>
              </w:rPr>
            </w:pPr>
            <w:ins w:id="11435" w:author="Dave" w:date="2017-11-25T14:19:00Z">
              <w:r w:rsidRPr="00BF76E0">
                <w:rPr>
                  <w:rFonts w:ascii="Arial" w:hAnsi="Arial"/>
                  <w:sz w:val="18"/>
                </w:rPr>
                <w:t>Result</w:t>
              </w:r>
            </w:ins>
          </w:p>
        </w:tc>
        <w:tc>
          <w:tcPr>
            <w:tcW w:w="7088" w:type="dxa"/>
            <w:shd w:val="clear" w:color="auto" w:fill="auto"/>
          </w:tcPr>
          <w:p w14:paraId="6C76198F" w14:textId="77777777" w:rsidR="00DA7CBD" w:rsidRPr="00BF76E0" w:rsidRDefault="00DA7CBD" w:rsidP="00DA7CBD">
            <w:pPr>
              <w:keepNext/>
              <w:keepLines/>
              <w:spacing w:after="0"/>
              <w:rPr>
                <w:ins w:id="11436" w:author="Dave" w:date="2017-11-25T14:19:00Z"/>
                <w:rFonts w:ascii="Arial" w:hAnsi="Arial"/>
                <w:sz w:val="18"/>
              </w:rPr>
            </w:pPr>
            <w:ins w:id="11437" w:author="Dave" w:date="2017-11-25T14:19:00Z">
              <w:r w:rsidRPr="00BF76E0">
                <w:rPr>
                  <w:rFonts w:ascii="Arial" w:hAnsi="Arial"/>
                  <w:sz w:val="18"/>
                </w:rPr>
                <w:t>Pass: Check 1 is true</w:t>
              </w:r>
            </w:ins>
          </w:p>
          <w:p w14:paraId="09BF68DB" w14:textId="77777777" w:rsidR="00DA7CBD" w:rsidRPr="00BF76E0" w:rsidRDefault="00DA7CBD" w:rsidP="00DA7CBD">
            <w:pPr>
              <w:keepNext/>
              <w:keepLines/>
              <w:spacing w:after="0"/>
              <w:rPr>
                <w:ins w:id="11438" w:author="Dave" w:date="2017-11-25T14:19:00Z"/>
                <w:rFonts w:ascii="Arial" w:hAnsi="Arial"/>
                <w:sz w:val="18"/>
              </w:rPr>
            </w:pPr>
            <w:ins w:id="11439" w:author="Dave" w:date="2017-11-25T14:19:00Z">
              <w:r w:rsidRPr="00BF76E0">
                <w:rPr>
                  <w:rFonts w:ascii="Arial" w:hAnsi="Arial"/>
                  <w:sz w:val="18"/>
                </w:rPr>
                <w:t>Fail: Check 1 is false</w:t>
              </w:r>
            </w:ins>
          </w:p>
        </w:tc>
      </w:tr>
    </w:tbl>
    <w:p w14:paraId="4B9421DF" w14:textId="77777777" w:rsidR="00DA7CBD" w:rsidRPr="00BF76E0" w:rsidRDefault="00DA7CBD" w:rsidP="00DA7CBD">
      <w:pPr>
        <w:rPr>
          <w:ins w:id="11440" w:author="Dave" w:date="2017-11-25T14:19:00Z"/>
          <w:lang w:eastAsia="en-GB"/>
        </w:rPr>
      </w:pPr>
    </w:p>
    <w:p w14:paraId="0CE44C32" w14:textId="77777777" w:rsidR="00DA7CBD" w:rsidRPr="00BF76E0" w:rsidRDefault="00DA7CBD" w:rsidP="00DA7CBD">
      <w:pPr>
        <w:pStyle w:val="Heading4"/>
        <w:rPr>
          <w:ins w:id="11441" w:author="Dave" w:date="2017-11-25T14:19:00Z"/>
        </w:rPr>
      </w:pPr>
      <w:bookmarkStart w:id="11442" w:name="_Toc372010416"/>
      <w:bookmarkStart w:id="11443" w:name="_Toc379382786"/>
      <w:bookmarkStart w:id="11444" w:name="_Toc379383486"/>
      <w:bookmarkStart w:id="11445" w:name="_Toc494974450"/>
      <w:bookmarkStart w:id="11446" w:name="_Toc500347675"/>
      <w:ins w:id="11447" w:author="Dave" w:date="2017-11-25T14:19:00Z">
        <w:r w:rsidRPr="00BF76E0">
          <w:lastRenderedPageBreak/>
          <w:t>C.9.2.20</w:t>
        </w:r>
        <w:r w:rsidRPr="00BF76E0">
          <w:tab/>
          <w:t>Bypass blocks</w:t>
        </w:r>
        <w:bookmarkEnd w:id="11442"/>
        <w:bookmarkEnd w:id="11443"/>
        <w:bookmarkEnd w:id="11444"/>
        <w:bookmarkEnd w:id="11445"/>
        <w:bookmarkEnd w:id="1144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E610D7" w14:textId="77777777" w:rsidTr="00DA7CBD">
        <w:trPr>
          <w:jc w:val="center"/>
          <w:ins w:id="11448" w:author="Dave" w:date="2017-11-25T14:19:00Z"/>
        </w:trPr>
        <w:tc>
          <w:tcPr>
            <w:tcW w:w="1951" w:type="dxa"/>
            <w:shd w:val="clear" w:color="auto" w:fill="auto"/>
          </w:tcPr>
          <w:p w14:paraId="2D4BC806" w14:textId="77777777" w:rsidR="00DA7CBD" w:rsidRPr="00BF76E0" w:rsidRDefault="00DA7CBD" w:rsidP="00DA7CBD">
            <w:pPr>
              <w:pStyle w:val="TAL"/>
              <w:rPr>
                <w:ins w:id="11449" w:author="Dave" w:date="2017-11-25T14:19:00Z"/>
              </w:rPr>
            </w:pPr>
            <w:ins w:id="11450" w:author="Dave" w:date="2017-11-25T14:19:00Z">
              <w:r w:rsidRPr="00BF76E0">
                <w:t xml:space="preserve">Type of </w:t>
              </w:r>
              <w:r>
                <w:t>assessment</w:t>
              </w:r>
            </w:ins>
          </w:p>
        </w:tc>
        <w:tc>
          <w:tcPr>
            <w:tcW w:w="7088" w:type="dxa"/>
            <w:shd w:val="clear" w:color="auto" w:fill="auto"/>
          </w:tcPr>
          <w:p w14:paraId="4F4547F3" w14:textId="77777777" w:rsidR="00DA7CBD" w:rsidRPr="00BF76E0" w:rsidRDefault="00DA7CBD" w:rsidP="00DA7CBD">
            <w:pPr>
              <w:pStyle w:val="TAL"/>
              <w:rPr>
                <w:ins w:id="11451" w:author="Dave" w:date="2017-11-25T14:19:00Z"/>
              </w:rPr>
            </w:pPr>
            <w:ins w:id="11452" w:author="Dave" w:date="2017-11-25T14:19:00Z">
              <w:r w:rsidRPr="00BF76E0">
                <w:t>Inspection</w:t>
              </w:r>
            </w:ins>
          </w:p>
        </w:tc>
      </w:tr>
      <w:tr w:rsidR="00DA7CBD" w:rsidRPr="00BF76E0" w14:paraId="2B102BDA" w14:textId="77777777" w:rsidTr="00DA7CBD">
        <w:trPr>
          <w:jc w:val="center"/>
          <w:ins w:id="11453" w:author="Dave" w:date="2017-11-25T14:19:00Z"/>
        </w:trPr>
        <w:tc>
          <w:tcPr>
            <w:tcW w:w="1951" w:type="dxa"/>
            <w:shd w:val="clear" w:color="auto" w:fill="auto"/>
          </w:tcPr>
          <w:p w14:paraId="2820E099" w14:textId="77777777" w:rsidR="00DA7CBD" w:rsidRPr="00BF76E0" w:rsidRDefault="00DA7CBD" w:rsidP="00DA7CBD">
            <w:pPr>
              <w:keepNext/>
              <w:keepLines/>
              <w:spacing w:after="0"/>
              <w:rPr>
                <w:ins w:id="11454" w:author="Dave" w:date="2017-11-25T14:19:00Z"/>
                <w:rFonts w:ascii="Arial" w:hAnsi="Arial"/>
                <w:sz w:val="18"/>
              </w:rPr>
            </w:pPr>
            <w:ins w:id="11455" w:author="Dave" w:date="2017-11-25T14:19:00Z">
              <w:r w:rsidRPr="00BF76E0">
                <w:rPr>
                  <w:rFonts w:ascii="Arial" w:hAnsi="Arial"/>
                  <w:sz w:val="18"/>
                </w:rPr>
                <w:t>Pre-conditions</w:t>
              </w:r>
            </w:ins>
          </w:p>
        </w:tc>
        <w:tc>
          <w:tcPr>
            <w:tcW w:w="7088" w:type="dxa"/>
            <w:shd w:val="clear" w:color="auto" w:fill="auto"/>
          </w:tcPr>
          <w:p w14:paraId="105514EB" w14:textId="77777777" w:rsidR="00DA7CBD" w:rsidRPr="00BF76E0" w:rsidRDefault="00DA7CBD" w:rsidP="00DA7CBD">
            <w:pPr>
              <w:keepNext/>
              <w:keepLines/>
              <w:spacing w:after="0"/>
              <w:rPr>
                <w:ins w:id="11456" w:author="Dave" w:date="2017-11-25T14:19:00Z"/>
                <w:rFonts w:ascii="Arial" w:hAnsi="Arial"/>
                <w:sz w:val="18"/>
              </w:rPr>
            </w:pPr>
            <w:ins w:id="1145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70625BB" w14:textId="77777777" w:rsidTr="00DA7CBD">
        <w:trPr>
          <w:jc w:val="center"/>
          <w:ins w:id="11458" w:author="Dave" w:date="2017-11-25T14:19:00Z"/>
        </w:trPr>
        <w:tc>
          <w:tcPr>
            <w:tcW w:w="1951" w:type="dxa"/>
            <w:shd w:val="clear" w:color="auto" w:fill="auto"/>
          </w:tcPr>
          <w:p w14:paraId="266F11AE" w14:textId="77777777" w:rsidR="00DA7CBD" w:rsidRPr="00BF76E0" w:rsidRDefault="00DA7CBD" w:rsidP="00DA7CBD">
            <w:pPr>
              <w:pStyle w:val="TAL"/>
              <w:rPr>
                <w:ins w:id="11459" w:author="Dave" w:date="2017-11-25T14:19:00Z"/>
              </w:rPr>
            </w:pPr>
            <w:ins w:id="11460" w:author="Dave" w:date="2017-11-25T14:19:00Z">
              <w:r w:rsidRPr="00BF76E0">
                <w:t>Procedure</w:t>
              </w:r>
            </w:ins>
          </w:p>
        </w:tc>
        <w:tc>
          <w:tcPr>
            <w:tcW w:w="7088" w:type="dxa"/>
            <w:shd w:val="clear" w:color="auto" w:fill="auto"/>
          </w:tcPr>
          <w:p w14:paraId="0E05FEA1" w14:textId="77777777" w:rsidR="00DA7CBD" w:rsidRPr="00BF76E0" w:rsidRDefault="00DA7CBD" w:rsidP="00DA7CBD">
            <w:pPr>
              <w:pStyle w:val="TAL"/>
              <w:rPr>
                <w:ins w:id="11461" w:author="Dave" w:date="2017-11-25T14:19:00Z"/>
              </w:rPr>
            </w:pPr>
            <w:ins w:id="11462" w:author="Dave" w:date="2017-11-25T14:19:00Z">
              <w:r w:rsidRPr="00BF76E0">
                <w:t xml:space="preserve">1. Check that the web page does not fail </w:t>
              </w:r>
              <w:r w:rsidRPr="0033092B">
                <w:t>WCAG</w:t>
              </w:r>
              <w:r w:rsidRPr="00BF76E0">
                <w:t xml:space="preserve"> 2.0 Success Criterion 2.4.1 Bypass Blocks</w:t>
              </w:r>
              <w:r>
                <w:t xml:space="preserve"> </w:t>
              </w:r>
              <w:r w:rsidRPr="0033092B">
                <w:t>[</w:t>
              </w:r>
              <w:r>
                <w:fldChar w:fldCharType="begin"/>
              </w:r>
              <w:r>
                <w:instrText>REF REF_ISOIEC40500 \h</w:instrText>
              </w:r>
            </w:ins>
            <w:ins w:id="11463" w:author="Dave" w:date="2017-11-25T14:19:00Z">
              <w:r>
                <w:fldChar w:fldCharType="separate"/>
              </w:r>
              <w:r>
                <w:rPr>
                  <w:noProof/>
                </w:rPr>
                <w:t>4</w:t>
              </w:r>
              <w:r>
                <w:rPr>
                  <w:noProof/>
                </w:rPr>
                <w:fldChar w:fldCharType="end"/>
              </w:r>
              <w:r w:rsidRPr="0033092B">
                <w:t>]</w:t>
              </w:r>
              <w:r w:rsidRPr="00BF76E0">
                <w:t>.</w:t>
              </w:r>
            </w:ins>
          </w:p>
        </w:tc>
      </w:tr>
      <w:tr w:rsidR="00DA7CBD" w:rsidRPr="00BF76E0" w14:paraId="53C5F748" w14:textId="77777777" w:rsidTr="00DA7CBD">
        <w:trPr>
          <w:jc w:val="center"/>
          <w:ins w:id="11464" w:author="Dave" w:date="2017-11-25T14:19:00Z"/>
        </w:trPr>
        <w:tc>
          <w:tcPr>
            <w:tcW w:w="1951" w:type="dxa"/>
            <w:shd w:val="clear" w:color="auto" w:fill="auto"/>
          </w:tcPr>
          <w:p w14:paraId="61E23619" w14:textId="77777777" w:rsidR="00DA7CBD" w:rsidRPr="00BF76E0" w:rsidRDefault="00DA7CBD" w:rsidP="00DA7CBD">
            <w:pPr>
              <w:keepNext/>
              <w:keepLines/>
              <w:spacing w:after="0"/>
              <w:rPr>
                <w:ins w:id="11465" w:author="Dave" w:date="2017-11-25T14:19:00Z"/>
                <w:rFonts w:ascii="Arial" w:hAnsi="Arial"/>
                <w:sz w:val="18"/>
              </w:rPr>
            </w:pPr>
            <w:ins w:id="11466" w:author="Dave" w:date="2017-11-25T14:19:00Z">
              <w:r w:rsidRPr="00BF76E0">
                <w:rPr>
                  <w:rFonts w:ascii="Arial" w:hAnsi="Arial"/>
                  <w:sz w:val="18"/>
                </w:rPr>
                <w:t>Result</w:t>
              </w:r>
            </w:ins>
          </w:p>
        </w:tc>
        <w:tc>
          <w:tcPr>
            <w:tcW w:w="7088" w:type="dxa"/>
            <w:shd w:val="clear" w:color="auto" w:fill="auto"/>
          </w:tcPr>
          <w:p w14:paraId="3E423BA4" w14:textId="77777777" w:rsidR="00DA7CBD" w:rsidRPr="00BF76E0" w:rsidRDefault="00DA7CBD" w:rsidP="00DA7CBD">
            <w:pPr>
              <w:keepNext/>
              <w:keepLines/>
              <w:spacing w:after="0"/>
              <w:rPr>
                <w:ins w:id="11467" w:author="Dave" w:date="2017-11-25T14:19:00Z"/>
                <w:rFonts w:ascii="Arial" w:hAnsi="Arial"/>
                <w:sz w:val="18"/>
              </w:rPr>
            </w:pPr>
            <w:ins w:id="11468" w:author="Dave" w:date="2017-11-25T14:19:00Z">
              <w:r w:rsidRPr="00BF76E0">
                <w:rPr>
                  <w:rFonts w:ascii="Arial" w:hAnsi="Arial"/>
                  <w:sz w:val="18"/>
                </w:rPr>
                <w:t>Pass: Check 1 is true</w:t>
              </w:r>
            </w:ins>
          </w:p>
          <w:p w14:paraId="0DF6E543" w14:textId="77777777" w:rsidR="00DA7CBD" w:rsidRPr="00BF76E0" w:rsidRDefault="00DA7CBD" w:rsidP="00DA7CBD">
            <w:pPr>
              <w:keepNext/>
              <w:keepLines/>
              <w:spacing w:after="0"/>
              <w:rPr>
                <w:ins w:id="11469" w:author="Dave" w:date="2017-11-25T14:19:00Z"/>
                <w:rFonts w:ascii="Arial" w:hAnsi="Arial"/>
                <w:sz w:val="18"/>
              </w:rPr>
            </w:pPr>
            <w:ins w:id="11470" w:author="Dave" w:date="2017-11-25T14:19:00Z">
              <w:r w:rsidRPr="00BF76E0">
                <w:rPr>
                  <w:rFonts w:ascii="Arial" w:hAnsi="Arial"/>
                  <w:sz w:val="18"/>
                </w:rPr>
                <w:t>Fail: Check 1 is false</w:t>
              </w:r>
            </w:ins>
          </w:p>
        </w:tc>
      </w:tr>
    </w:tbl>
    <w:p w14:paraId="6CAC6AFB" w14:textId="77777777" w:rsidR="00DA7CBD" w:rsidRPr="00BF76E0" w:rsidRDefault="00DA7CBD" w:rsidP="00DA7CBD">
      <w:pPr>
        <w:rPr>
          <w:ins w:id="11471" w:author="Dave" w:date="2017-11-25T14:19:00Z"/>
          <w:lang w:eastAsia="en-GB"/>
        </w:rPr>
      </w:pPr>
    </w:p>
    <w:p w14:paraId="2D91199E" w14:textId="77777777" w:rsidR="00DA7CBD" w:rsidRPr="00BF76E0" w:rsidRDefault="00DA7CBD" w:rsidP="00DA7CBD">
      <w:pPr>
        <w:pStyle w:val="Heading4"/>
        <w:rPr>
          <w:ins w:id="11472" w:author="Dave" w:date="2017-11-25T14:19:00Z"/>
        </w:rPr>
      </w:pPr>
      <w:bookmarkStart w:id="11473" w:name="_Toc372010417"/>
      <w:bookmarkStart w:id="11474" w:name="_Toc379382787"/>
      <w:bookmarkStart w:id="11475" w:name="_Toc379383487"/>
      <w:bookmarkStart w:id="11476" w:name="_Toc494974451"/>
      <w:bookmarkStart w:id="11477" w:name="_Toc500347676"/>
      <w:ins w:id="11478" w:author="Dave" w:date="2017-11-25T14:19:00Z">
        <w:r w:rsidRPr="00BF76E0">
          <w:t>C.9.2.21</w:t>
        </w:r>
        <w:r w:rsidRPr="00BF76E0">
          <w:tab/>
          <w:t>Page titled</w:t>
        </w:r>
        <w:bookmarkEnd w:id="11473"/>
        <w:bookmarkEnd w:id="11474"/>
        <w:bookmarkEnd w:id="11475"/>
        <w:bookmarkEnd w:id="11476"/>
        <w:bookmarkEnd w:id="1147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BF76E0" w14:paraId="7BB9E4B3" w14:textId="77777777" w:rsidTr="00DA7CBD">
        <w:trPr>
          <w:jc w:val="center"/>
          <w:ins w:id="11479" w:author="Dave" w:date="2017-11-25T14:19:00Z"/>
        </w:trPr>
        <w:tc>
          <w:tcPr>
            <w:tcW w:w="1951" w:type="dxa"/>
            <w:shd w:val="clear" w:color="auto" w:fill="auto"/>
          </w:tcPr>
          <w:p w14:paraId="329094BF" w14:textId="77777777" w:rsidR="00DA7CBD" w:rsidRPr="00BF76E0" w:rsidRDefault="00DA7CBD" w:rsidP="00DA7CBD">
            <w:pPr>
              <w:pStyle w:val="TAL"/>
              <w:rPr>
                <w:ins w:id="11480" w:author="Dave" w:date="2017-11-25T14:19:00Z"/>
              </w:rPr>
            </w:pPr>
            <w:ins w:id="11481" w:author="Dave" w:date="2017-11-25T14:19:00Z">
              <w:r w:rsidRPr="00BF76E0">
                <w:t xml:space="preserve">Type of </w:t>
              </w:r>
              <w:r>
                <w:t>assessment</w:t>
              </w:r>
            </w:ins>
          </w:p>
        </w:tc>
        <w:tc>
          <w:tcPr>
            <w:tcW w:w="7606" w:type="dxa"/>
            <w:shd w:val="clear" w:color="auto" w:fill="auto"/>
          </w:tcPr>
          <w:p w14:paraId="6FA72EC3" w14:textId="77777777" w:rsidR="00DA7CBD" w:rsidRPr="00BF76E0" w:rsidRDefault="00DA7CBD" w:rsidP="00DA7CBD">
            <w:pPr>
              <w:pStyle w:val="TAL"/>
              <w:rPr>
                <w:ins w:id="11482" w:author="Dave" w:date="2017-11-25T14:19:00Z"/>
              </w:rPr>
            </w:pPr>
            <w:ins w:id="11483" w:author="Dave" w:date="2017-11-25T14:19:00Z">
              <w:r w:rsidRPr="00BF76E0">
                <w:t>Inspection</w:t>
              </w:r>
            </w:ins>
          </w:p>
        </w:tc>
      </w:tr>
      <w:tr w:rsidR="00DA7CBD" w:rsidRPr="00BF76E0" w14:paraId="34C68C98" w14:textId="77777777" w:rsidTr="00DA7CBD">
        <w:trPr>
          <w:jc w:val="center"/>
          <w:ins w:id="11484" w:author="Dave" w:date="2017-11-25T14:19:00Z"/>
        </w:trPr>
        <w:tc>
          <w:tcPr>
            <w:tcW w:w="1951" w:type="dxa"/>
            <w:shd w:val="clear" w:color="auto" w:fill="auto"/>
          </w:tcPr>
          <w:p w14:paraId="25879C97" w14:textId="77777777" w:rsidR="00DA7CBD" w:rsidRPr="00BF76E0" w:rsidRDefault="00DA7CBD" w:rsidP="00DA7CBD">
            <w:pPr>
              <w:keepNext/>
              <w:keepLines/>
              <w:spacing w:after="0"/>
              <w:rPr>
                <w:ins w:id="11485" w:author="Dave" w:date="2017-11-25T14:19:00Z"/>
                <w:rFonts w:ascii="Arial" w:hAnsi="Arial"/>
                <w:sz w:val="18"/>
              </w:rPr>
            </w:pPr>
            <w:ins w:id="11486" w:author="Dave" w:date="2017-11-25T14:19:00Z">
              <w:r w:rsidRPr="00BF76E0">
                <w:rPr>
                  <w:rFonts w:ascii="Arial" w:hAnsi="Arial"/>
                  <w:sz w:val="18"/>
                </w:rPr>
                <w:t>Pre-conditions</w:t>
              </w:r>
            </w:ins>
          </w:p>
        </w:tc>
        <w:tc>
          <w:tcPr>
            <w:tcW w:w="7606" w:type="dxa"/>
            <w:shd w:val="clear" w:color="auto" w:fill="auto"/>
          </w:tcPr>
          <w:p w14:paraId="5E8F268B" w14:textId="77777777" w:rsidR="00DA7CBD" w:rsidRPr="00BF76E0" w:rsidRDefault="00DA7CBD" w:rsidP="00DA7CBD">
            <w:pPr>
              <w:keepNext/>
              <w:keepLines/>
              <w:spacing w:after="0"/>
              <w:rPr>
                <w:ins w:id="11487" w:author="Dave" w:date="2017-11-25T14:19:00Z"/>
                <w:rFonts w:ascii="Arial" w:hAnsi="Arial"/>
                <w:sz w:val="18"/>
              </w:rPr>
            </w:pPr>
            <w:ins w:id="1148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DC2D548" w14:textId="77777777" w:rsidTr="00DA7CBD">
        <w:trPr>
          <w:jc w:val="center"/>
          <w:ins w:id="11489" w:author="Dave" w:date="2017-11-25T14:19:00Z"/>
        </w:trPr>
        <w:tc>
          <w:tcPr>
            <w:tcW w:w="1951" w:type="dxa"/>
            <w:shd w:val="clear" w:color="auto" w:fill="auto"/>
          </w:tcPr>
          <w:p w14:paraId="400C84DA" w14:textId="77777777" w:rsidR="00DA7CBD" w:rsidRPr="00BF76E0" w:rsidRDefault="00DA7CBD" w:rsidP="00DA7CBD">
            <w:pPr>
              <w:pStyle w:val="TAL"/>
              <w:rPr>
                <w:ins w:id="11490" w:author="Dave" w:date="2017-11-25T14:19:00Z"/>
              </w:rPr>
            </w:pPr>
            <w:ins w:id="11491" w:author="Dave" w:date="2017-11-25T14:19:00Z">
              <w:r w:rsidRPr="00BF76E0">
                <w:t>Procedure</w:t>
              </w:r>
            </w:ins>
          </w:p>
        </w:tc>
        <w:tc>
          <w:tcPr>
            <w:tcW w:w="7606" w:type="dxa"/>
            <w:shd w:val="clear" w:color="auto" w:fill="auto"/>
          </w:tcPr>
          <w:p w14:paraId="3B516CAC" w14:textId="77777777" w:rsidR="00DA7CBD" w:rsidRPr="00BF76E0" w:rsidRDefault="00DA7CBD" w:rsidP="00DA7CBD">
            <w:pPr>
              <w:pStyle w:val="TAL"/>
              <w:rPr>
                <w:ins w:id="11492" w:author="Dave" w:date="2017-11-25T14:19:00Z"/>
              </w:rPr>
            </w:pPr>
            <w:ins w:id="11493" w:author="Dave" w:date="2017-11-25T14:19:00Z">
              <w:r w:rsidRPr="00BF76E0">
                <w:t xml:space="preserve">1. Check that the web page does not fail </w:t>
              </w:r>
              <w:r w:rsidRPr="0033092B">
                <w:t>WCAG</w:t>
              </w:r>
              <w:r w:rsidRPr="00BF76E0">
                <w:t xml:space="preserve"> 2.0 Success Criterion 2.4.2 Page Titled</w:t>
              </w:r>
              <w:r>
                <w:t xml:space="preserve"> </w:t>
              </w:r>
              <w:r w:rsidRPr="0033092B">
                <w:t>[</w:t>
              </w:r>
              <w:r>
                <w:fldChar w:fldCharType="begin"/>
              </w:r>
              <w:r>
                <w:instrText xml:space="preserve">REF REF_ISOIEC40500 \h \* MERGEFORMAT </w:instrText>
              </w:r>
            </w:ins>
            <w:ins w:id="11494" w:author="Dave" w:date="2017-11-25T14:19:00Z">
              <w:r>
                <w:fldChar w:fldCharType="separate"/>
              </w:r>
              <w:r>
                <w:t>4</w:t>
              </w:r>
              <w:r>
                <w:fldChar w:fldCharType="end"/>
              </w:r>
              <w:r w:rsidRPr="0033092B">
                <w:t>]</w:t>
              </w:r>
              <w:r w:rsidRPr="00BF76E0">
                <w:t>.</w:t>
              </w:r>
            </w:ins>
          </w:p>
        </w:tc>
      </w:tr>
      <w:tr w:rsidR="00DA7CBD" w:rsidRPr="00BF76E0" w14:paraId="7FE35EA4" w14:textId="77777777" w:rsidTr="00DA7CBD">
        <w:trPr>
          <w:jc w:val="center"/>
          <w:ins w:id="11495" w:author="Dave" w:date="2017-11-25T14:19:00Z"/>
        </w:trPr>
        <w:tc>
          <w:tcPr>
            <w:tcW w:w="1951" w:type="dxa"/>
            <w:shd w:val="clear" w:color="auto" w:fill="auto"/>
          </w:tcPr>
          <w:p w14:paraId="767CF9FA" w14:textId="77777777" w:rsidR="00DA7CBD" w:rsidRPr="00BF76E0" w:rsidRDefault="00DA7CBD" w:rsidP="00DA7CBD">
            <w:pPr>
              <w:keepNext/>
              <w:keepLines/>
              <w:spacing w:after="0"/>
              <w:rPr>
                <w:ins w:id="11496" w:author="Dave" w:date="2017-11-25T14:19:00Z"/>
                <w:rFonts w:ascii="Arial" w:hAnsi="Arial"/>
                <w:sz w:val="18"/>
              </w:rPr>
            </w:pPr>
            <w:ins w:id="11497" w:author="Dave" w:date="2017-11-25T14:19:00Z">
              <w:r w:rsidRPr="00BF76E0">
                <w:rPr>
                  <w:rFonts w:ascii="Arial" w:hAnsi="Arial"/>
                  <w:sz w:val="18"/>
                </w:rPr>
                <w:t>Result</w:t>
              </w:r>
            </w:ins>
          </w:p>
        </w:tc>
        <w:tc>
          <w:tcPr>
            <w:tcW w:w="7606" w:type="dxa"/>
            <w:shd w:val="clear" w:color="auto" w:fill="auto"/>
          </w:tcPr>
          <w:p w14:paraId="338EEF52" w14:textId="77777777" w:rsidR="00DA7CBD" w:rsidRPr="00BF76E0" w:rsidRDefault="00DA7CBD" w:rsidP="00DA7CBD">
            <w:pPr>
              <w:keepNext/>
              <w:keepLines/>
              <w:spacing w:after="0"/>
              <w:rPr>
                <w:ins w:id="11498" w:author="Dave" w:date="2017-11-25T14:19:00Z"/>
                <w:rFonts w:ascii="Arial" w:hAnsi="Arial"/>
                <w:sz w:val="18"/>
              </w:rPr>
            </w:pPr>
            <w:ins w:id="11499" w:author="Dave" w:date="2017-11-25T14:19:00Z">
              <w:r w:rsidRPr="00BF76E0">
                <w:rPr>
                  <w:rFonts w:ascii="Arial" w:hAnsi="Arial"/>
                  <w:sz w:val="18"/>
                </w:rPr>
                <w:t>Pass: Check 1 is true</w:t>
              </w:r>
            </w:ins>
          </w:p>
          <w:p w14:paraId="0D7FEE3D" w14:textId="77777777" w:rsidR="00DA7CBD" w:rsidRPr="00BF76E0" w:rsidRDefault="00DA7CBD" w:rsidP="00DA7CBD">
            <w:pPr>
              <w:keepNext/>
              <w:keepLines/>
              <w:spacing w:after="0"/>
              <w:rPr>
                <w:ins w:id="11500" w:author="Dave" w:date="2017-11-25T14:19:00Z"/>
                <w:rFonts w:ascii="Arial" w:hAnsi="Arial"/>
                <w:sz w:val="18"/>
              </w:rPr>
            </w:pPr>
            <w:ins w:id="11501" w:author="Dave" w:date="2017-11-25T14:19:00Z">
              <w:r w:rsidRPr="00BF76E0">
                <w:rPr>
                  <w:rFonts w:ascii="Arial" w:hAnsi="Arial"/>
                  <w:sz w:val="18"/>
                </w:rPr>
                <w:t>Fail: Check 1 is false</w:t>
              </w:r>
            </w:ins>
          </w:p>
        </w:tc>
      </w:tr>
    </w:tbl>
    <w:p w14:paraId="50B2BA87" w14:textId="77777777" w:rsidR="00DA7CBD" w:rsidRPr="00BF76E0" w:rsidRDefault="00DA7CBD" w:rsidP="00DA7CBD">
      <w:pPr>
        <w:rPr>
          <w:ins w:id="11502" w:author="Dave" w:date="2017-11-25T14:19:00Z"/>
          <w:lang w:eastAsia="en-GB"/>
        </w:rPr>
      </w:pPr>
    </w:p>
    <w:p w14:paraId="73AABE1B" w14:textId="77777777" w:rsidR="00DA7CBD" w:rsidRPr="00BF76E0" w:rsidRDefault="00DA7CBD" w:rsidP="00DA7CBD">
      <w:pPr>
        <w:pStyle w:val="Heading4"/>
        <w:rPr>
          <w:ins w:id="11503" w:author="Dave" w:date="2017-11-25T14:19:00Z"/>
        </w:rPr>
      </w:pPr>
      <w:bookmarkStart w:id="11504" w:name="_Toc372010418"/>
      <w:bookmarkStart w:id="11505" w:name="_Toc379382788"/>
      <w:bookmarkStart w:id="11506" w:name="_Toc379383488"/>
      <w:bookmarkStart w:id="11507" w:name="_Toc494974452"/>
      <w:bookmarkStart w:id="11508" w:name="_Toc500347677"/>
      <w:ins w:id="11509" w:author="Dave" w:date="2017-11-25T14:19:00Z">
        <w:r w:rsidRPr="00BF76E0">
          <w:t>C.9.2.22</w:t>
        </w:r>
        <w:r w:rsidRPr="00BF76E0">
          <w:tab/>
          <w:t>Focus Order</w:t>
        </w:r>
        <w:bookmarkEnd w:id="11504"/>
        <w:bookmarkEnd w:id="11505"/>
        <w:bookmarkEnd w:id="11506"/>
        <w:bookmarkEnd w:id="11507"/>
        <w:bookmarkEnd w:id="1150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922CF3" w14:textId="77777777" w:rsidTr="00DA7CBD">
        <w:trPr>
          <w:jc w:val="center"/>
          <w:ins w:id="11510" w:author="Dave" w:date="2017-11-25T14:19:00Z"/>
        </w:trPr>
        <w:tc>
          <w:tcPr>
            <w:tcW w:w="1951" w:type="dxa"/>
            <w:shd w:val="clear" w:color="auto" w:fill="auto"/>
          </w:tcPr>
          <w:p w14:paraId="784C15AE" w14:textId="77777777" w:rsidR="00DA7CBD" w:rsidRPr="00BF76E0" w:rsidRDefault="00DA7CBD" w:rsidP="00DA7CBD">
            <w:pPr>
              <w:pStyle w:val="TAL"/>
              <w:rPr>
                <w:ins w:id="11511" w:author="Dave" w:date="2017-11-25T14:19:00Z"/>
              </w:rPr>
            </w:pPr>
            <w:ins w:id="11512" w:author="Dave" w:date="2017-11-25T14:19:00Z">
              <w:r w:rsidRPr="00BF76E0">
                <w:t xml:space="preserve">Type of </w:t>
              </w:r>
              <w:r>
                <w:t>assessment</w:t>
              </w:r>
            </w:ins>
          </w:p>
        </w:tc>
        <w:tc>
          <w:tcPr>
            <w:tcW w:w="7088" w:type="dxa"/>
            <w:shd w:val="clear" w:color="auto" w:fill="auto"/>
          </w:tcPr>
          <w:p w14:paraId="19E8A86D" w14:textId="77777777" w:rsidR="00DA7CBD" w:rsidRPr="00BF76E0" w:rsidRDefault="00DA7CBD" w:rsidP="00DA7CBD">
            <w:pPr>
              <w:pStyle w:val="TAL"/>
              <w:rPr>
                <w:ins w:id="11513" w:author="Dave" w:date="2017-11-25T14:19:00Z"/>
              </w:rPr>
            </w:pPr>
            <w:ins w:id="11514" w:author="Dave" w:date="2017-11-25T14:19:00Z">
              <w:r w:rsidRPr="00BF76E0">
                <w:t>Inspection</w:t>
              </w:r>
            </w:ins>
          </w:p>
        </w:tc>
      </w:tr>
      <w:tr w:rsidR="00DA7CBD" w:rsidRPr="00BF76E0" w14:paraId="78EBF466" w14:textId="77777777" w:rsidTr="00DA7CBD">
        <w:trPr>
          <w:jc w:val="center"/>
          <w:ins w:id="11515" w:author="Dave" w:date="2017-11-25T14:19:00Z"/>
        </w:trPr>
        <w:tc>
          <w:tcPr>
            <w:tcW w:w="1951" w:type="dxa"/>
            <w:shd w:val="clear" w:color="auto" w:fill="auto"/>
          </w:tcPr>
          <w:p w14:paraId="3BD32777" w14:textId="77777777" w:rsidR="00DA7CBD" w:rsidRPr="00BF76E0" w:rsidRDefault="00DA7CBD" w:rsidP="00DA7CBD">
            <w:pPr>
              <w:keepNext/>
              <w:keepLines/>
              <w:spacing w:after="0"/>
              <w:rPr>
                <w:ins w:id="11516" w:author="Dave" w:date="2017-11-25T14:19:00Z"/>
                <w:rFonts w:ascii="Arial" w:hAnsi="Arial"/>
                <w:sz w:val="18"/>
              </w:rPr>
            </w:pPr>
            <w:ins w:id="11517" w:author="Dave" w:date="2017-11-25T14:19:00Z">
              <w:r w:rsidRPr="00BF76E0">
                <w:rPr>
                  <w:rFonts w:ascii="Arial" w:hAnsi="Arial"/>
                  <w:sz w:val="18"/>
                </w:rPr>
                <w:t>Pre-conditions</w:t>
              </w:r>
            </w:ins>
          </w:p>
        </w:tc>
        <w:tc>
          <w:tcPr>
            <w:tcW w:w="7088" w:type="dxa"/>
            <w:shd w:val="clear" w:color="auto" w:fill="auto"/>
          </w:tcPr>
          <w:p w14:paraId="2E9DDB1F" w14:textId="77777777" w:rsidR="00DA7CBD" w:rsidRPr="00BF76E0" w:rsidRDefault="00DA7CBD" w:rsidP="00DA7CBD">
            <w:pPr>
              <w:keepNext/>
              <w:keepLines/>
              <w:spacing w:after="0"/>
              <w:rPr>
                <w:ins w:id="11518" w:author="Dave" w:date="2017-11-25T14:19:00Z"/>
                <w:rFonts w:ascii="Arial" w:hAnsi="Arial"/>
                <w:sz w:val="18"/>
              </w:rPr>
            </w:pPr>
            <w:ins w:id="1151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09FF3C6F" w14:textId="77777777" w:rsidTr="00DA7CBD">
        <w:trPr>
          <w:jc w:val="center"/>
          <w:ins w:id="11520" w:author="Dave" w:date="2017-11-25T14:19:00Z"/>
        </w:trPr>
        <w:tc>
          <w:tcPr>
            <w:tcW w:w="1951" w:type="dxa"/>
            <w:shd w:val="clear" w:color="auto" w:fill="auto"/>
          </w:tcPr>
          <w:p w14:paraId="0F0BD97B" w14:textId="77777777" w:rsidR="00DA7CBD" w:rsidRPr="00BF76E0" w:rsidRDefault="00DA7CBD" w:rsidP="00DA7CBD">
            <w:pPr>
              <w:pStyle w:val="TAL"/>
              <w:rPr>
                <w:ins w:id="11521" w:author="Dave" w:date="2017-11-25T14:19:00Z"/>
              </w:rPr>
            </w:pPr>
            <w:ins w:id="11522" w:author="Dave" w:date="2017-11-25T14:19:00Z">
              <w:r w:rsidRPr="00BF76E0">
                <w:t>Procedure</w:t>
              </w:r>
            </w:ins>
          </w:p>
        </w:tc>
        <w:tc>
          <w:tcPr>
            <w:tcW w:w="7088" w:type="dxa"/>
            <w:shd w:val="clear" w:color="auto" w:fill="auto"/>
          </w:tcPr>
          <w:p w14:paraId="54A2F0DD" w14:textId="77777777" w:rsidR="00DA7CBD" w:rsidRPr="00BF76E0" w:rsidRDefault="00DA7CBD" w:rsidP="00DA7CBD">
            <w:pPr>
              <w:pStyle w:val="TAL"/>
              <w:rPr>
                <w:ins w:id="11523" w:author="Dave" w:date="2017-11-25T14:19:00Z"/>
              </w:rPr>
            </w:pPr>
            <w:ins w:id="11524" w:author="Dave" w:date="2017-11-25T14:19:00Z">
              <w:r w:rsidRPr="00BF76E0">
                <w:t xml:space="preserve">1. Check that the web page does not fail </w:t>
              </w:r>
              <w:r w:rsidRPr="0033092B">
                <w:t>WCAG</w:t>
              </w:r>
              <w:r w:rsidRPr="00BF76E0">
                <w:t xml:space="preserve"> 2.0 Success Criterion 2.4.3 Focus Order</w:t>
              </w:r>
              <w:r>
                <w:t xml:space="preserve"> </w:t>
              </w:r>
              <w:r w:rsidRPr="0033092B">
                <w:t>[</w:t>
              </w:r>
              <w:r>
                <w:fldChar w:fldCharType="begin"/>
              </w:r>
              <w:r>
                <w:instrText>REF REF_ISOIEC40500 \h</w:instrText>
              </w:r>
            </w:ins>
            <w:ins w:id="11525" w:author="Dave" w:date="2017-11-25T14:19:00Z">
              <w:r>
                <w:fldChar w:fldCharType="separate"/>
              </w:r>
              <w:r>
                <w:rPr>
                  <w:noProof/>
                </w:rPr>
                <w:t>4</w:t>
              </w:r>
              <w:r>
                <w:rPr>
                  <w:noProof/>
                </w:rPr>
                <w:fldChar w:fldCharType="end"/>
              </w:r>
              <w:r w:rsidRPr="0033092B">
                <w:t>]</w:t>
              </w:r>
              <w:r w:rsidRPr="00BF76E0">
                <w:t>.</w:t>
              </w:r>
            </w:ins>
          </w:p>
        </w:tc>
      </w:tr>
      <w:tr w:rsidR="00DA7CBD" w:rsidRPr="00BF76E0" w14:paraId="0B0CEDD3" w14:textId="77777777" w:rsidTr="00DA7CBD">
        <w:trPr>
          <w:jc w:val="center"/>
          <w:ins w:id="11526" w:author="Dave" w:date="2017-11-25T14:19:00Z"/>
        </w:trPr>
        <w:tc>
          <w:tcPr>
            <w:tcW w:w="1951" w:type="dxa"/>
            <w:shd w:val="clear" w:color="auto" w:fill="auto"/>
          </w:tcPr>
          <w:p w14:paraId="1FBE2240" w14:textId="77777777" w:rsidR="00DA7CBD" w:rsidRPr="00BF76E0" w:rsidRDefault="00DA7CBD" w:rsidP="00DA7CBD">
            <w:pPr>
              <w:keepNext/>
              <w:keepLines/>
              <w:spacing w:after="0"/>
              <w:rPr>
                <w:ins w:id="11527" w:author="Dave" w:date="2017-11-25T14:19:00Z"/>
                <w:rFonts w:ascii="Arial" w:hAnsi="Arial"/>
                <w:sz w:val="18"/>
              </w:rPr>
            </w:pPr>
            <w:ins w:id="11528" w:author="Dave" w:date="2017-11-25T14:19:00Z">
              <w:r w:rsidRPr="00BF76E0">
                <w:rPr>
                  <w:rFonts w:ascii="Arial" w:hAnsi="Arial"/>
                  <w:sz w:val="18"/>
                </w:rPr>
                <w:t>Result</w:t>
              </w:r>
            </w:ins>
          </w:p>
        </w:tc>
        <w:tc>
          <w:tcPr>
            <w:tcW w:w="7088" w:type="dxa"/>
            <w:shd w:val="clear" w:color="auto" w:fill="auto"/>
          </w:tcPr>
          <w:p w14:paraId="5C34C65E" w14:textId="77777777" w:rsidR="00DA7CBD" w:rsidRPr="00BF76E0" w:rsidRDefault="00DA7CBD" w:rsidP="00DA7CBD">
            <w:pPr>
              <w:keepNext/>
              <w:keepLines/>
              <w:spacing w:after="0"/>
              <w:rPr>
                <w:ins w:id="11529" w:author="Dave" w:date="2017-11-25T14:19:00Z"/>
                <w:rFonts w:ascii="Arial" w:hAnsi="Arial"/>
                <w:sz w:val="18"/>
              </w:rPr>
            </w:pPr>
            <w:ins w:id="11530" w:author="Dave" w:date="2017-11-25T14:19:00Z">
              <w:r w:rsidRPr="00BF76E0">
                <w:rPr>
                  <w:rFonts w:ascii="Arial" w:hAnsi="Arial"/>
                  <w:sz w:val="18"/>
                </w:rPr>
                <w:t>Pass: Check 1 is true</w:t>
              </w:r>
            </w:ins>
          </w:p>
          <w:p w14:paraId="6FAAEB2C" w14:textId="77777777" w:rsidR="00DA7CBD" w:rsidRPr="00BF76E0" w:rsidRDefault="00DA7CBD" w:rsidP="00DA7CBD">
            <w:pPr>
              <w:keepNext/>
              <w:keepLines/>
              <w:spacing w:after="0"/>
              <w:rPr>
                <w:ins w:id="11531" w:author="Dave" w:date="2017-11-25T14:19:00Z"/>
                <w:rFonts w:ascii="Arial" w:hAnsi="Arial"/>
                <w:sz w:val="18"/>
              </w:rPr>
            </w:pPr>
            <w:ins w:id="11532" w:author="Dave" w:date="2017-11-25T14:19:00Z">
              <w:r w:rsidRPr="00BF76E0">
                <w:rPr>
                  <w:rFonts w:ascii="Arial" w:hAnsi="Arial"/>
                  <w:sz w:val="18"/>
                </w:rPr>
                <w:t>Fail: Check 1 is false</w:t>
              </w:r>
            </w:ins>
          </w:p>
        </w:tc>
      </w:tr>
    </w:tbl>
    <w:p w14:paraId="0A0C6E6E" w14:textId="77777777" w:rsidR="00DA7CBD" w:rsidRPr="00BF76E0" w:rsidRDefault="00DA7CBD" w:rsidP="00DA7CBD">
      <w:pPr>
        <w:rPr>
          <w:ins w:id="11533" w:author="Dave" w:date="2017-11-25T14:19:00Z"/>
          <w:lang w:eastAsia="en-GB"/>
        </w:rPr>
      </w:pPr>
    </w:p>
    <w:p w14:paraId="19F51CF9" w14:textId="77777777" w:rsidR="00DA7CBD" w:rsidRPr="00BF76E0" w:rsidRDefault="00DA7CBD" w:rsidP="00DA7CBD">
      <w:pPr>
        <w:pStyle w:val="Heading4"/>
        <w:rPr>
          <w:ins w:id="11534" w:author="Dave" w:date="2017-11-25T14:19:00Z"/>
        </w:rPr>
      </w:pPr>
      <w:bookmarkStart w:id="11535" w:name="_Toc372010419"/>
      <w:bookmarkStart w:id="11536" w:name="_Toc379382789"/>
      <w:bookmarkStart w:id="11537" w:name="_Toc379383489"/>
      <w:bookmarkStart w:id="11538" w:name="_Toc494974453"/>
      <w:bookmarkStart w:id="11539" w:name="_Toc500347678"/>
      <w:ins w:id="11540" w:author="Dave" w:date="2017-11-25T14:19:00Z">
        <w:r w:rsidRPr="00BF76E0">
          <w:t>C.9.2.23</w:t>
        </w:r>
        <w:r w:rsidRPr="00BF76E0">
          <w:tab/>
          <w:t>Link purpose (in context)</w:t>
        </w:r>
        <w:bookmarkEnd w:id="11535"/>
        <w:bookmarkEnd w:id="11536"/>
        <w:bookmarkEnd w:id="11537"/>
        <w:bookmarkEnd w:id="11538"/>
        <w:bookmarkEnd w:id="1153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3D70FE1" w14:textId="77777777" w:rsidTr="00DA7CBD">
        <w:trPr>
          <w:jc w:val="center"/>
          <w:ins w:id="11541" w:author="Dave" w:date="2017-11-25T14:19:00Z"/>
        </w:trPr>
        <w:tc>
          <w:tcPr>
            <w:tcW w:w="1951" w:type="dxa"/>
            <w:shd w:val="clear" w:color="auto" w:fill="auto"/>
          </w:tcPr>
          <w:p w14:paraId="6B6539F9" w14:textId="77777777" w:rsidR="00DA7CBD" w:rsidRPr="00BF76E0" w:rsidRDefault="00DA7CBD" w:rsidP="00DA7CBD">
            <w:pPr>
              <w:pStyle w:val="TAL"/>
              <w:rPr>
                <w:ins w:id="11542" w:author="Dave" w:date="2017-11-25T14:19:00Z"/>
              </w:rPr>
            </w:pPr>
            <w:ins w:id="11543" w:author="Dave" w:date="2017-11-25T14:19:00Z">
              <w:r w:rsidRPr="00BF76E0">
                <w:t xml:space="preserve">Type of </w:t>
              </w:r>
              <w:r>
                <w:t>assessment</w:t>
              </w:r>
            </w:ins>
          </w:p>
        </w:tc>
        <w:tc>
          <w:tcPr>
            <w:tcW w:w="7088" w:type="dxa"/>
            <w:shd w:val="clear" w:color="auto" w:fill="auto"/>
          </w:tcPr>
          <w:p w14:paraId="256DE42B" w14:textId="77777777" w:rsidR="00DA7CBD" w:rsidRPr="00BF76E0" w:rsidRDefault="00DA7CBD" w:rsidP="00DA7CBD">
            <w:pPr>
              <w:pStyle w:val="TAL"/>
              <w:rPr>
                <w:ins w:id="11544" w:author="Dave" w:date="2017-11-25T14:19:00Z"/>
              </w:rPr>
            </w:pPr>
            <w:ins w:id="11545" w:author="Dave" w:date="2017-11-25T14:19:00Z">
              <w:r w:rsidRPr="00BF76E0">
                <w:t>Inspection</w:t>
              </w:r>
            </w:ins>
          </w:p>
        </w:tc>
      </w:tr>
      <w:tr w:rsidR="00DA7CBD" w:rsidRPr="00BF76E0" w14:paraId="4235DECE" w14:textId="77777777" w:rsidTr="00DA7CBD">
        <w:trPr>
          <w:jc w:val="center"/>
          <w:ins w:id="11546" w:author="Dave" w:date="2017-11-25T14:19:00Z"/>
        </w:trPr>
        <w:tc>
          <w:tcPr>
            <w:tcW w:w="1951" w:type="dxa"/>
            <w:shd w:val="clear" w:color="auto" w:fill="auto"/>
          </w:tcPr>
          <w:p w14:paraId="6C88DE70" w14:textId="77777777" w:rsidR="00DA7CBD" w:rsidRPr="00BF76E0" w:rsidRDefault="00DA7CBD" w:rsidP="00DA7CBD">
            <w:pPr>
              <w:keepNext/>
              <w:keepLines/>
              <w:spacing w:after="0"/>
              <w:rPr>
                <w:ins w:id="11547" w:author="Dave" w:date="2017-11-25T14:19:00Z"/>
                <w:rFonts w:ascii="Arial" w:hAnsi="Arial"/>
                <w:sz w:val="18"/>
              </w:rPr>
            </w:pPr>
            <w:ins w:id="11548" w:author="Dave" w:date="2017-11-25T14:19:00Z">
              <w:r w:rsidRPr="00BF76E0">
                <w:rPr>
                  <w:rFonts w:ascii="Arial" w:hAnsi="Arial"/>
                  <w:sz w:val="18"/>
                </w:rPr>
                <w:t>Pre-conditions</w:t>
              </w:r>
            </w:ins>
          </w:p>
        </w:tc>
        <w:tc>
          <w:tcPr>
            <w:tcW w:w="7088" w:type="dxa"/>
            <w:shd w:val="clear" w:color="auto" w:fill="auto"/>
          </w:tcPr>
          <w:p w14:paraId="59CA5543" w14:textId="77777777" w:rsidR="00DA7CBD" w:rsidRPr="00BF76E0" w:rsidRDefault="00DA7CBD" w:rsidP="00DA7CBD">
            <w:pPr>
              <w:keepNext/>
              <w:keepLines/>
              <w:spacing w:after="0"/>
              <w:rPr>
                <w:ins w:id="11549" w:author="Dave" w:date="2017-11-25T14:19:00Z"/>
                <w:rFonts w:ascii="Arial" w:hAnsi="Arial"/>
                <w:sz w:val="18"/>
              </w:rPr>
            </w:pPr>
            <w:ins w:id="1155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8232AD8" w14:textId="77777777" w:rsidTr="00DA7CBD">
        <w:trPr>
          <w:jc w:val="center"/>
          <w:ins w:id="11551" w:author="Dave" w:date="2017-11-25T14:19:00Z"/>
        </w:trPr>
        <w:tc>
          <w:tcPr>
            <w:tcW w:w="1951" w:type="dxa"/>
            <w:shd w:val="clear" w:color="auto" w:fill="auto"/>
          </w:tcPr>
          <w:p w14:paraId="27B15B28" w14:textId="77777777" w:rsidR="00DA7CBD" w:rsidRPr="00BF76E0" w:rsidRDefault="00DA7CBD" w:rsidP="00DA7CBD">
            <w:pPr>
              <w:pStyle w:val="TAL"/>
              <w:rPr>
                <w:ins w:id="11552" w:author="Dave" w:date="2017-11-25T14:19:00Z"/>
              </w:rPr>
            </w:pPr>
            <w:ins w:id="11553" w:author="Dave" w:date="2017-11-25T14:19:00Z">
              <w:r w:rsidRPr="00BF76E0">
                <w:t>Procedure</w:t>
              </w:r>
            </w:ins>
          </w:p>
        </w:tc>
        <w:tc>
          <w:tcPr>
            <w:tcW w:w="7088" w:type="dxa"/>
            <w:shd w:val="clear" w:color="auto" w:fill="auto"/>
          </w:tcPr>
          <w:p w14:paraId="5A02CA99" w14:textId="77777777" w:rsidR="00DA7CBD" w:rsidRPr="00BF76E0" w:rsidRDefault="00DA7CBD" w:rsidP="00DA7CBD">
            <w:pPr>
              <w:pStyle w:val="TAL"/>
              <w:rPr>
                <w:ins w:id="11554" w:author="Dave" w:date="2017-11-25T14:19:00Z"/>
              </w:rPr>
            </w:pPr>
            <w:ins w:id="11555" w:author="Dave" w:date="2017-11-25T14:19:00Z">
              <w:r w:rsidRPr="00BF76E0">
                <w:t xml:space="preserve">1. Check that the web page does not fail </w:t>
              </w:r>
              <w:r w:rsidRPr="0033092B">
                <w:t>WCAG</w:t>
              </w:r>
              <w:r w:rsidRPr="00BF76E0">
                <w:t xml:space="preserve"> 2.0 Success Criterion 2.4.4 Link Purpose (In Context)</w:t>
              </w:r>
              <w:r>
                <w:t xml:space="preserve"> </w:t>
              </w:r>
              <w:r w:rsidRPr="0033092B">
                <w:t>[</w:t>
              </w:r>
              <w:r>
                <w:fldChar w:fldCharType="begin"/>
              </w:r>
              <w:r>
                <w:instrText>REF REF_ISOIEC40500 \h</w:instrText>
              </w:r>
            </w:ins>
            <w:ins w:id="11556" w:author="Dave" w:date="2017-11-25T14:19:00Z">
              <w:r>
                <w:fldChar w:fldCharType="separate"/>
              </w:r>
              <w:r>
                <w:rPr>
                  <w:noProof/>
                </w:rPr>
                <w:t>4</w:t>
              </w:r>
              <w:r>
                <w:rPr>
                  <w:noProof/>
                </w:rPr>
                <w:fldChar w:fldCharType="end"/>
              </w:r>
              <w:r w:rsidRPr="0033092B">
                <w:t>]</w:t>
              </w:r>
              <w:r w:rsidRPr="00BF76E0">
                <w:t>.</w:t>
              </w:r>
            </w:ins>
          </w:p>
        </w:tc>
      </w:tr>
      <w:tr w:rsidR="00DA7CBD" w:rsidRPr="00BF76E0" w14:paraId="1C238FE2" w14:textId="77777777" w:rsidTr="00DA7CBD">
        <w:trPr>
          <w:jc w:val="center"/>
          <w:ins w:id="11557" w:author="Dave" w:date="2017-11-25T14:19:00Z"/>
        </w:trPr>
        <w:tc>
          <w:tcPr>
            <w:tcW w:w="1951" w:type="dxa"/>
            <w:shd w:val="clear" w:color="auto" w:fill="auto"/>
          </w:tcPr>
          <w:p w14:paraId="382F8373" w14:textId="77777777" w:rsidR="00DA7CBD" w:rsidRPr="00BF76E0" w:rsidRDefault="00DA7CBD" w:rsidP="00DA7CBD">
            <w:pPr>
              <w:keepNext/>
              <w:keepLines/>
              <w:spacing w:after="0"/>
              <w:rPr>
                <w:ins w:id="11558" w:author="Dave" w:date="2017-11-25T14:19:00Z"/>
                <w:rFonts w:ascii="Arial" w:hAnsi="Arial"/>
                <w:sz w:val="18"/>
              </w:rPr>
            </w:pPr>
            <w:ins w:id="11559" w:author="Dave" w:date="2017-11-25T14:19:00Z">
              <w:r w:rsidRPr="00BF76E0">
                <w:rPr>
                  <w:rFonts w:ascii="Arial" w:hAnsi="Arial"/>
                  <w:sz w:val="18"/>
                </w:rPr>
                <w:t>Result</w:t>
              </w:r>
            </w:ins>
          </w:p>
        </w:tc>
        <w:tc>
          <w:tcPr>
            <w:tcW w:w="7088" w:type="dxa"/>
            <w:shd w:val="clear" w:color="auto" w:fill="auto"/>
          </w:tcPr>
          <w:p w14:paraId="11D2AA99" w14:textId="77777777" w:rsidR="00DA7CBD" w:rsidRPr="00BF76E0" w:rsidRDefault="00DA7CBD" w:rsidP="00DA7CBD">
            <w:pPr>
              <w:keepNext/>
              <w:keepLines/>
              <w:spacing w:after="0"/>
              <w:rPr>
                <w:ins w:id="11560" w:author="Dave" w:date="2017-11-25T14:19:00Z"/>
                <w:rFonts w:ascii="Arial" w:hAnsi="Arial"/>
                <w:sz w:val="18"/>
              </w:rPr>
            </w:pPr>
            <w:ins w:id="11561" w:author="Dave" w:date="2017-11-25T14:19:00Z">
              <w:r w:rsidRPr="00BF76E0">
                <w:rPr>
                  <w:rFonts w:ascii="Arial" w:hAnsi="Arial"/>
                  <w:sz w:val="18"/>
                </w:rPr>
                <w:t>Pass: Check 1 is true</w:t>
              </w:r>
            </w:ins>
          </w:p>
          <w:p w14:paraId="59E75E90" w14:textId="77777777" w:rsidR="00DA7CBD" w:rsidRPr="00BF76E0" w:rsidRDefault="00DA7CBD" w:rsidP="00DA7CBD">
            <w:pPr>
              <w:keepNext/>
              <w:keepLines/>
              <w:spacing w:after="0"/>
              <w:rPr>
                <w:ins w:id="11562" w:author="Dave" w:date="2017-11-25T14:19:00Z"/>
                <w:rFonts w:ascii="Arial" w:hAnsi="Arial"/>
                <w:sz w:val="18"/>
              </w:rPr>
            </w:pPr>
            <w:ins w:id="11563" w:author="Dave" w:date="2017-11-25T14:19:00Z">
              <w:r w:rsidRPr="00BF76E0">
                <w:rPr>
                  <w:rFonts w:ascii="Arial" w:hAnsi="Arial"/>
                  <w:sz w:val="18"/>
                </w:rPr>
                <w:t>Fail: Check 1 is false</w:t>
              </w:r>
            </w:ins>
          </w:p>
        </w:tc>
      </w:tr>
    </w:tbl>
    <w:p w14:paraId="1B539537" w14:textId="77777777" w:rsidR="00DA7CBD" w:rsidRPr="00BF76E0" w:rsidRDefault="00DA7CBD" w:rsidP="00DA7CBD">
      <w:pPr>
        <w:rPr>
          <w:ins w:id="11564" w:author="Dave" w:date="2017-11-25T14:19:00Z"/>
          <w:lang w:eastAsia="en-GB"/>
        </w:rPr>
      </w:pPr>
    </w:p>
    <w:p w14:paraId="709016B9" w14:textId="77777777" w:rsidR="00DA7CBD" w:rsidRPr="00BF76E0" w:rsidRDefault="00DA7CBD" w:rsidP="00DA7CBD">
      <w:pPr>
        <w:pStyle w:val="Heading4"/>
        <w:rPr>
          <w:ins w:id="11565" w:author="Dave" w:date="2017-11-25T14:19:00Z"/>
        </w:rPr>
      </w:pPr>
      <w:bookmarkStart w:id="11566" w:name="_Toc372010420"/>
      <w:bookmarkStart w:id="11567" w:name="_Toc379382790"/>
      <w:bookmarkStart w:id="11568" w:name="_Toc379383490"/>
      <w:bookmarkStart w:id="11569" w:name="_Toc494974454"/>
      <w:bookmarkStart w:id="11570" w:name="_Toc500347679"/>
      <w:ins w:id="11571" w:author="Dave" w:date="2017-11-25T14:19:00Z">
        <w:r w:rsidRPr="00BF76E0">
          <w:t>C.9.2.24</w:t>
        </w:r>
        <w:r w:rsidRPr="00BF76E0">
          <w:tab/>
          <w:t>Multiple ways</w:t>
        </w:r>
        <w:bookmarkEnd w:id="11566"/>
        <w:bookmarkEnd w:id="11567"/>
        <w:bookmarkEnd w:id="11568"/>
        <w:bookmarkEnd w:id="11569"/>
        <w:bookmarkEnd w:id="1157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5D8BB51" w14:textId="77777777" w:rsidTr="00DA7CBD">
        <w:trPr>
          <w:jc w:val="center"/>
          <w:ins w:id="11572" w:author="Dave" w:date="2017-11-25T14:19:00Z"/>
        </w:trPr>
        <w:tc>
          <w:tcPr>
            <w:tcW w:w="1951" w:type="dxa"/>
            <w:shd w:val="clear" w:color="auto" w:fill="auto"/>
          </w:tcPr>
          <w:p w14:paraId="62C4BCCD" w14:textId="77777777" w:rsidR="00DA7CBD" w:rsidRPr="00BF76E0" w:rsidRDefault="00DA7CBD" w:rsidP="00DA7CBD">
            <w:pPr>
              <w:pStyle w:val="TAL"/>
              <w:rPr>
                <w:ins w:id="11573" w:author="Dave" w:date="2017-11-25T14:19:00Z"/>
              </w:rPr>
            </w:pPr>
            <w:ins w:id="11574" w:author="Dave" w:date="2017-11-25T14:19:00Z">
              <w:r w:rsidRPr="00BF76E0">
                <w:t xml:space="preserve">Type of </w:t>
              </w:r>
              <w:r>
                <w:t>assessment</w:t>
              </w:r>
            </w:ins>
          </w:p>
        </w:tc>
        <w:tc>
          <w:tcPr>
            <w:tcW w:w="7088" w:type="dxa"/>
            <w:shd w:val="clear" w:color="auto" w:fill="auto"/>
          </w:tcPr>
          <w:p w14:paraId="308BFF95" w14:textId="77777777" w:rsidR="00DA7CBD" w:rsidRPr="00BF76E0" w:rsidRDefault="00DA7CBD" w:rsidP="00DA7CBD">
            <w:pPr>
              <w:pStyle w:val="TAL"/>
              <w:rPr>
                <w:ins w:id="11575" w:author="Dave" w:date="2017-11-25T14:19:00Z"/>
              </w:rPr>
            </w:pPr>
            <w:ins w:id="11576" w:author="Dave" w:date="2017-11-25T14:19:00Z">
              <w:r w:rsidRPr="00BF76E0">
                <w:t>Inspection</w:t>
              </w:r>
            </w:ins>
          </w:p>
        </w:tc>
      </w:tr>
      <w:tr w:rsidR="00DA7CBD" w:rsidRPr="00BF76E0" w14:paraId="79EC85D7" w14:textId="77777777" w:rsidTr="00DA7CBD">
        <w:trPr>
          <w:jc w:val="center"/>
          <w:ins w:id="11577" w:author="Dave" w:date="2017-11-25T14:19:00Z"/>
        </w:trPr>
        <w:tc>
          <w:tcPr>
            <w:tcW w:w="1951" w:type="dxa"/>
            <w:shd w:val="clear" w:color="auto" w:fill="auto"/>
          </w:tcPr>
          <w:p w14:paraId="6696D124" w14:textId="77777777" w:rsidR="00DA7CBD" w:rsidRPr="00BF76E0" w:rsidRDefault="00DA7CBD" w:rsidP="00DA7CBD">
            <w:pPr>
              <w:keepNext/>
              <w:keepLines/>
              <w:spacing w:after="0"/>
              <w:rPr>
                <w:ins w:id="11578" w:author="Dave" w:date="2017-11-25T14:19:00Z"/>
                <w:rFonts w:ascii="Arial" w:hAnsi="Arial"/>
                <w:sz w:val="18"/>
              </w:rPr>
            </w:pPr>
            <w:ins w:id="11579" w:author="Dave" w:date="2017-11-25T14:19:00Z">
              <w:r w:rsidRPr="00BF76E0">
                <w:rPr>
                  <w:rFonts w:ascii="Arial" w:hAnsi="Arial"/>
                  <w:sz w:val="18"/>
                </w:rPr>
                <w:t>Pre-conditions</w:t>
              </w:r>
            </w:ins>
          </w:p>
        </w:tc>
        <w:tc>
          <w:tcPr>
            <w:tcW w:w="7088" w:type="dxa"/>
            <w:shd w:val="clear" w:color="auto" w:fill="auto"/>
          </w:tcPr>
          <w:p w14:paraId="42E22D31" w14:textId="77777777" w:rsidR="00DA7CBD" w:rsidRPr="00BF76E0" w:rsidRDefault="00DA7CBD" w:rsidP="00DA7CBD">
            <w:pPr>
              <w:keepNext/>
              <w:keepLines/>
              <w:spacing w:after="0"/>
              <w:rPr>
                <w:ins w:id="11580" w:author="Dave" w:date="2017-11-25T14:19:00Z"/>
                <w:rFonts w:ascii="Arial" w:hAnsi="Arial"/>
                <w:sz w:val="18"/>
              </w:rPr>
            </w:pPr>
            <w:ins w:id="1158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639C392" w14:textId="77777777" w:rsidTr="00DA7CBD">
        <w:trPr>
          <w:jc w:val="center"/>
          <w:ins w:id="11582" w:author="Dave" w:date="2017-11-25T14:19:00Z"/>
        </w:trPr>
        <w:tc>
          <w:tcPr>
            <w:tcW w:w="1951" w:type="dxa"/>
            <w:shd w:val="clear" w:color="auto" w:fill="auto"/>
          </w:tcPr>
          <w:p w14:paraId="01D78F88" w14:textId="77777777" w:rsidR="00DA7CBD" w:rsidRPr="00BF76E0" w:rsidRDefault="00DA7CBD" w:rsidP="00DA7CBD">
            <w:pPr>
              <w:pStyle w:val="TAL"/>
              <w:rPr>
                <w:ins w:id="11583" w:author="Dave" w:date="2017-11-25T14:19:00Z"/>
              </w:rPr>
            </w:pPr>
            <w:ins w:id="11584" w:author="Dave" w:date="2017-11-25T14:19:00Z">
              <w:r w:rsidRPr="00BF76E0">
                <w:t>Procedure</w:t>
              </w:r>
            </w:ins>
          </w:p>
        </w:tc>
        <w:tc>
          <w:tcPr>
            <w:tcW w:w="7088" w:type="dxa"/>
            <w:shd w:val="clear" w:color="auto" w:fill="auto"/>
          </w:tcPr>
          <w:p w14:paraId="45AA02C9" w14:textId="77777777" w:rsidR="00DA7CBD" w:rsidRPr="00BF76E0" w:rsidRDefault="00DA7CBD" w:rsidP="00DA7CBD">
            <w:pPr>
              <w:pStyle w:val="TAL"/>
              <w:rPr>
                <w:ins w:id="11585" w:author="Dave" w:date="2017-11-25T14:19:00Z"/>
              </w:rPr>
            </w:pPr>
            <w:ins w:id="11586" w:author="Dave" w:date="2017-11-25T14:19:00Z">
              <w:r w:rsidRPr="00BF76E0">
                <w:t xml:space="preserve">1. Check that the web page does not fail </w:t>
              </w:r>
              <w:r w:rsidRPr="0033092B">
                <w:t>WCAG</w:t>
              </w:r>
              <w:r w:rsidRPr="00BF76E0">
                <w:t xml:space="preserve"> 2.0 Success Criterion 2.4.5 Multiple Ways</w:t>
              </w:r>
              <w:r>
                <w:t xml:space="preserve"> </w:t>
              </w:r>
              <w:r w:rsidRPr="0033092B">
                <w:t>[</w:t>
              </w:r>
              <w:r>
                <w:fldChar w:fldCharType="begin"/>
              </w:r>
              <w:r>
                <w:instrText>REF REF_ISOIEC40500 \h</w:instrText>
              </w:r>
            </w:ins>
            <w:ins w:id="11587" w:author="Dave" w:date="2017-11-25T14:19:00Z">
              <w:r>
                <w:fldChar w:fldCharType="separate"/>
              </w:r>
              <w:r>
                <w:rPr>
                  <w:noProof/>
                </w:rPr>
                <w:t>4</w:t>
              </w:r>
              <w:r>
                <w:rPr>
                  <w:noProof/>
                </w:rPr>
                <w:fldChar w:fldCharType="end"/>
              </w:r>
              <w:r w:rsidRPr="0033092B">
                <w:t>]</w:t>
              </w:r>
              <w:r w:rsidRPr="00BF76E0">
                <w:t>.</w:t>
              </w:r>
            </w:ins>
          </w:p>
        </w:tc>
      </w:tr>
      <w:tr w:rsidR="00DA7CBD" w:rsidRPr="00BF76E0" w14:paraId="3085A1D8" w14:textId="77777777" w:rsidTr="00DA7CBD">
        <w:trPr>
          <w:jc w:val="center"/>
          <w:ins w:id="11588" w:author="Dave" w:date="2017-11-25T14:19:00Z"/>
        </w:trPr>
        <w:tc>
          <w:tcPr>
            <w:tcW w:w="1951" w:type="dxa"/>
            <w:shd w:val="clear" w:color="auto" w:fill="auto"/>
          </w:tcPr>
          <w:p w14:paraId="11108DC3" w14:textId="77777777" w:rsidR="00DA7CBD" w:rsidRPr="00BF76E0" w:rsidRDefault="00DA7CBD" w:rsidP="00DA7CBD">
            <w:pPr>
              <w:keepNext/>
              <w:keepLines/>
              <w:spacing w:after="0"/>
              <w:rPr>
                <w:ins w:id="11589" w:author="Dave" w:date="2017-11-25T14:19:00Z"/>
                <w:rFonts w:ascii="Arial" w:hAnsi="Arial"/>
                <w:sz w:val="18"/>
              </w:rPr>
            </w:pPr>
            <w:ins w:id="11590" w:author="Dave" w:date="2017-11-25T14:19:00Z">
              <w:r w:rsidRPr="00BF76E0">
                <w:rPr>
                  <w:rFonts w:ascii="Arial" w:hAnsi="Arial"/>
                  <w:sz w:val="18"/>
                </w:rPr>
                <w:t>Result</w:t>
              </w:r>
            </w:ins>
          </w:p>
        </w:tc>
        <w:tc>
          <w:tcPr>
            <w:tcW w:w="7088" w:type="dxa"/>
            <w:shd w:val="clear" w:color="auto" w:fill="auto"/>
          </w:tcPr>
          <w:p w14:paraId="431B1D86" w14:textId="77777777" w:rsidR="00DA7CBD" w:rsidRPr="00BF76E0" w:rsidRDefault="00DA7CBD" w:rsidP="00DA7CBD">
            <w:pPr>
              <w:keepNext/>
              <w:keepLines/>
              <w:spacing w:after="0"/>
              <w:rPr>
                <w:ins w:id="11591" w:author="Dave" w:date="2017-11-25T14:19:00Z"/>
                <w:rFonts w:ascii="Arial" w:hAnsi="Arial"/>
                <w:sz w:val="18"/>
              </w:rPr>
            </w:pPr>
            <w:ins w:id="11592" w:author="Dave" w:date="2017-11-25T14:19:00Z">
              <w:r w:rsidRPr="00BF76E0">
                <w:rPr>
                  <w:rFonts w:ascii="Arial" w:hAnsi="Arial"/>
                  <w:sz w:val="18"/>
                </w:rPr>
                <w:t>Pass: Check 1 is true</w:t>
              </w:r>
            </w:ins>
          </w:p>
          <w:p w14:paraId="0248738D" w14:textId="77777777" w:rsidR="00DA7CBD" w:rsidRPr="00BF76E0" w:rsidRDefault="00DA7CBD" w:rsidP="00DA7CBD">
            <w:pPr>
              <w:keepNext/>
              <w:keepLines/>
              <w:spacing w:after="0"/>
              <w:rPr>
                <w:ins w:id="11593" w:author="Dave" w:date="2017-11-25T14:19:00Z"/>
                <w:rFonts w:ascii="Arial" w:hAnsi="Arial"/>
                <w:sz w:val="18"/>
              </w:rPr>
            </w:pPr>
            <w:ins w:id="11594" w:author="Dave" w:date="2017-11-25T14:19:00Z">
              <w:r w:rsidRPr="00BF76E0">
                <w:rPr>
                  <w:rFonts w:ascii="Arial" w:hAnsi="Arial"/>
                  <w:sz w:val="18"/>
                </w:rPr>
                <w:t>Fail: Check 1 is false</w:t>
              </w:r>
            </w:ins>
          </w:p>
        </w:tc>
      </w:tr>
    </w:tbl>
    <w:p w14:paraId="119EA91A" w14:textId="77777777" w:rsidR="00DA7CBD" w:rsidRPr="00BF76E0" w:rsidRDefault="00DA7CBD" w:rsidP="00DA7CBD">
      <w:pPr>
        <w:rPr>
          <w:ins w:id="11595" w:author="Dave" w:date="2017-11-25T14:19:00Z"/>
          <w:lang w:eastAsia="en-GB"/>
        </w:rPr>
      </w:pPr>
    </w:p>
    <w:p w14:paraId="0EC9F575" w14:textId="77777777" w:rsidR="00DA7CBD" w:rsidRPr="00BF76E0" w:rsidRDefault="00DA7CBD" w:rsidP="00DA7CBD">
      <w:pPr>
        <w:pStyle w:val="Heading4"/>
        <w:rPr>
          <w:ins w:id="11596" w:author="Dave" w:date="2017-11-25T14:19:00Z"/>
        </w:rPr>
      </w:pPr>
      <w:bookmarkStart w:id="11597" w:name="_Toc372010421"/>
      <w:bookmarkStart w:id="11598" w:name="_Toc379382791"/>
      <w:bookmarkStart w:id="11599" w:name="_Toc379383491"/>
      <w:bookmarkStart w:id="11600" w:name="_Toc494974455"/>
      <w:bookmarkStart w:id="11601" w:name="_Toc500347680"/>
      <w:ins w:id="11602" w:author="Dave" w:date="2017-11-25T14:19:00Z">
        <w:r w:rsidRPr="00BF76E0">
          <w:t>C.9.2.25</w:t>
        </w:r>
        <w:r w:rsidRPr="00BF76E0">
          <w:tab/>
          <w:t>Headings and labels</w:t>
        </w:r>
        <w:bookmarkEnd w:id="11597"/>
        <w:bookmarkEnd w:id="11598"/>
        <w:bookmarkEnd w:id="11599"/>
        <w:bookmarkEnd w:id="11600"/>
        <w:bookmarkEnd w:id="1160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542A4C" w14:textId="77777777" w:rsidTr="00DA7CBD">
        <w:trPr>
          <w:jc w:val="center"/>
          <w:ins w:id="11603" w:author="Dave" w:date="2017-11-25T14:19:00Z"/>
        </w:trPr>
        <w:tc>
          <w:tcPr>
            <w:tcW w:w="1951" w:type="dxa"/>
            <w:shd w:val="clear" w:color="auto" w:fill="auto"/>
          </w:tcPr>
          <w:p w14:paraId="74DA4704" w14:textId="77777777" w:rsidR="00DA7CBD" w:rsidRPr="00BF76E0" w:rsidRDefault="00DA7CBD" w:rsidP="00DA7CBD">
            <w:pPr>
              <w:pStyle w:val="TAL"/>
              <w:rPr>
                <w:ins w:id="11604" w:author="Dave" w:date="2017-11-25T14:19:00Z"/>
              </w:rPr>
            </w:pPr>
            <w:ins w:id="11605" w:author="Dave" w:date="2017-11-25T14:19:00Z">
              <w:r w:rsidRPr="00BF76E0">
                <w:t xml:space="preserve">Type of </w:t>
              </w:r>
              <w:r>
                <w:t>assessment</w:t>
              </w:r>
            </w:ins>
          </w:p>
        </w:tc>
        <w:tc>
          <w:tcPr>
            <w:tcW w:w="7088" w:type="dxa"/>
            <w:shd w:val="clear" w:color="auto" w:fill="auto"/>
          </w:tcPr>
          <w:p w14:paraId="74E36986" w14:textId="77777777" w:rsidR="00DA7CBD" w:rsidRPr="00BF76E0" w:rsidRDefault="00DA7CBD" w:rsidP="00DA7CBD">
            <w:pPr>
              <w:pStyle w:val="TAL"/>
              <w:rPr>
                <w:ins w:id="11606" w:author="Dave" w:date="2017-11-25T14:19:00Z"/>
              </w:rPr>
            </w:pPr>
            <w:ins w:id="11607" w:author="Dave" w:date="2017-11-25T14:19:00Z">
              <w:r w:rsidRPr="00BF76E0">
                <w:t>Inspection</w:t>
              </w:r>
            </w:ins>
          </w:p>
        </w:tc>
      </w:tr>
      <w:tr w:rsidR="00DA7CBD" w:rsidRPr="00BF76E0" w14:paraId="51962CBB" w14:textId="77777777" w:rsidTr="00DA7CBD">
        <w:trPr>
          <w:jc w:val="center"/>
          <w:ins w:id="11608" w:author="Dave" w:date="2017-11-25T14:19:00Z"/>
        </w:trPr>
        <w:tc>
          <w:tcPr>
            <w:tcW w:w="1951" w:type="dxa"/>
            <w:shd w:val="clear" w:color="auto" w:fill="auto"/>
          </w:tcPr>
          <w:p w14:paraId="5EE77FBF" w14:textId="77777777" w:rsidR="00DA7CBD" w:rsidRPr="00BF76E0" w:rsidRDefault="00DA7CBD" w:rsidP="00DA7CBD">
            <w:pPr>
              <w:keepNext/>
              <w:keepLines/>
              <w:spacing w:after="0"/>
              <w:rPr>
                <w:ins w:id="11609" w:author="Dave" w:date="2017-11-25T14:19:00Z"/>
                <w:rFonts w:ascii="Arial" w:hAnsi="Arial"/>
                <w:sz w:val="18"/>
              </w:rPr>
            </w:pPr>
            <w:ins w:id="11610" w:author="Dave" w:date="2017-11-25T14:19:00Z">
              <w:r w:rsidRPr="00BF76E0">
                <w:rPr>
                  <w:rFonts w:ascii="Arial" w:hAnsi="Arial"/>
                  <w:sz w:val="18"/>
                </w:rPr>
                <w:t>Pre-conditions</w:t>
              </w:r>
            </w:ins>
          </w:p>
        </w:tc>
        <w:tc>
          <w:tcPr>
            <w:tcW w:w="7088" w:type="dxa"/>
            <w:shd w:val="clear" w:color="auto" w:fill="auto"/>
          </w:tcPr>
          <w:p w14:paraId="721CAFEE" w14:textId="77777777" w:rsidR="00DA7CBD" w:rsidRPr="00BF76E0" w:rsidRDefault="00DA7CBD" w:rsidP="00DA7CBD">
            <w:pPr>
              <w:keepNext/>
              <w:keepLines/>
              <w:spacing w:after="0"/>
              <w:rPr>
                <w:ins w:id="11611" w:author="Dave" w:date="2017-11-25T14:19:00Z"/>
                <w:rFonts w:ascii="Arial" w:hAnsi="Arial"/>
                <w:sz w:val="18"/>
              </w:rPr>
            </w:pPr>
            <w:ins w:id="1161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E4EDBFD" w14:textId="77777777" w:rsidTr="00DA7CBD">
        <w:trPr>
          <w:jc w:val="center"/>
          <w:ins w:id="11613" w:author="Dave" w:date="2017-11-25T14:19:00Z"/>
        </w:trPr>
        <w:tc>
          <w:tcPr>
            <w:tcW w:w="1951" w:type="dxa"/>
            <w:shd w:val="clear" w:color="auto" w:fill="auto"/>
          </w:tcPr>
          <w:p w14:paraId="093ED1BC" w14:textId="77777777" w:rsidR="00DA7CBD" w:rsidRPr="00BF76E0" w:rsidRDefault="00DA7CBD" w:rsidP="00DA7CBD">
            <w:pPr>
              <w:pStyle w:val="TAL"/>
              <w:rPr>
                <w:ins w:id="11614" w:author="Dave" w:date="2017-11-25T14:19:00Z"/>
              </w:rPr>
            </w:pPr>
            <w:ins w:id="11615" w:author="Dave" w:date="2017-11-25T14:19:00Z">
              <w:r w:rsidRPr="00BF76E0">
                <w:t>Procedure</w:t>
              </w:r>
            </w:ins>
          </w:p>
        </w:tc>
        <w:tc>
          <w:tcPr>
            <w:tcW w:w="7088" w:type="dxa"/>
            <w:shd w:val="clear" w:color="auto" w:fill="auto"/>
          </w:tcPr>
          <w:p w14:paraId="4A00DDEE" w14:textId="77777777" w:rsidR="00DA7CBD" w:rsidRPr="00BF76E0" w:rsidRDefault="00DA7CBD" w:rsidP="00DA7CBD">
            <w:pPr>
              <w:pStyle w:val="TAL"/>
              <w:rPr>
                <w:ins w:id="11616" w:author="Dave" w:date="2017-11-25T14:19:00Z"/>
              </w:rPr>
            </w:pPr>
            <w:ins w:id="11617" w:author="Dave" w:date="2017-11-25T14:19:00Z">
              <w:r w:rsidRPr="00BF76E0">
                <w:t xml:space="preserve">1. Check that the web page does not fail </w:t>
              </w:r>
              <w:r w:rsidRPr="0033092B">
                <w:t>WCAG</w:t>
              </w:r>
              <w:r w:rsidRPr="00BF76E0">
                <w:t xml:space="preserve"> 2.0 Success Criterion 2.4.6 Headings and Labels</w:t>
              </w:r>
              <w:r>
                <w:t xml:space="preserve"> </w:t>
              </w:r>
              <w:r w:rsidRPr="0033092B">
                <w:t>[</w:t>
              </w:r>
              <w:r>
                <w:fldChar w:fldCharType="begin"/>
              </w:r>
              <w:r>
                <w:instrText>REF REF_ISOIEC40500 \h</w:instrText>
              </w:r>
            </w:ins>
            <w:ins w:id="11618" w:author="Dave" w:date="2017-11-25T14:19:00Z">
              <w:r>
                <w:fldChar w:fldCharType="separate"/>
              </w:r>
              <w:r>
                <w:rPr>
                  <w:noProof/>
                </w:rPr>
                <w:t>4</w:t>
              </w:r>
              <w:r>
                <w:rPr>
                  <w:noProof/>
                </w:rPr>
                <w:fldChar w:fldCharType="end"/>
              </w:r>
              <w:r w:rsidRPr="0033092B">
                <w:t>]</w:t>
              </w:r>
              <w:r w:rsidRPr="00BF76E0">
                <w:t>.</w:t>
              </w:r>
            </w:ins>
          </w:p>
        </w:tc>
      </w:tr>
      <w:tr w:rsidR="00DA7CBD" w:rsidRPr="00BF76E0" w14:paraId="2E88C9E3" w14:textId="77777777" w:rsidTr="00DA7CBD">
        <w:trPr>
          <w:jc w:val="center"/>
          <w:ins w:id="11619" w:author="Dave" w:date="2017-11-25T14:19:00Z"/>
        </w:trPr>
        <w:tc>
          <w:tcPr>
            <w:tcW w:w="1951" w:type="dxa"/>
            <w:shd w:val="clear" w:color="auto" w:fill="auto"/>
          </w:tcPr>
          <w:p w14:paraId="525A3B4C" w14:textId="77777777" w:rsidR="00DA7CBD" w:rsidRPr="00BF76E0" w:rsidRDefault="00DA7CBD" w:rsidP="00DA7CBD">
            <w:pPr>
              <w:keepNext/>
              <w:keepLines/>
              <w:spacing w:after="0"/>
              <w:rPr>
                <w:ins w:id="11620" w:author="Dave" w:date="2017-11-25T14:19:00Z"/>
                <w:rFonts w:ascii="Arial" w:hAnsi="Arial"/>
                <w:sz w:val="18"/>
              </w:rPr>
            </w:pPr>
            <w:ins w:id="11621" w:author="Dave" w:date="2017-11-25T14:19:00Z">
              <w:r w:rsidRPr="00BF76E0">
                <w:rPr>
                  <w:rFonts w:ascii="Arial" w:hAnsi="Arial"/>
                  <w:sz w:val="18"/>
                </w:rPr>
                <w:t>Result</w:t>
              </w:r>
            </w:ins>
          </w:p>
        </w:tc>
        <w:tc>
          <w:tcPr>
            <w:tcW w:w="7088" w:type="dxa"/>
            <w:shd w:val="clear" w:color="auto" w:fill="auto"/>
          </w:tcPr>
          <w:p w14:paraId="6AA1A9E6" w14:textId="77777777" w:rsidR="00DA7CBD" w:rsidRPr="00BF76E0" w:rsidRDefault="00DA7CBD" w:rsidP="00DA7CBD">
            <w:pPr>
              <w:keepNext/>
              <w:keepLines/>
              <w:spacing w:after="0"/>
              <w:rPr>
                <w:ins w:id="11622" w:author="Dave" w:date="2017-11-25T14:19:00Z"/>
                <w:rFonts w:ascii="Arial" w:hAnsi="Arial"/>
                <w:sz w:val="18"/>
              </w:rPr>
            </w:pPr>
            <w:ins w:id="11623" w:author="Dave" w:date="2017-11-25T14:19:00Z">
              <w:r w:rsidRPr="00BF76E0">
                <w:rPr>
                  <w:rFonts w:ascii="Arial" w:hAnsi="Arial"/>
                  <w:sz w:val="18"/>
                </w:rPr>
                <w:t>Pass: Check 1 is true</w:t>
              </w:r>
            </w:ins>
          </w:p>
          <w:p w14:paraId="56FFCDD8" w14:textId="77777777" w:rsidR="00DA7CBD" w:rsidRPr="00BF76E0" w:rsidRDefault="00DA7CBD" w:rsidP="00DA7CBD">
            <w:pPr>
              <w:keepNext/>
              <w:keepLines/>
              <w:spacing w:after="0"/>
              <w:rPr>
                <w:ins w:id="11624" w:author="Dave" w:date="2017-11-25T14:19:00Z"/>
                <w:rFonts w:ascii="Arial" w:hAnsi="Arial"/>
                <w:sz w:val="18"/>
              </w:rPr>
            </w:pPr>
            <w:ins w:id="11625" w:author="Dave" w:date="2017-11-25T14:19:00Z">
              <w:r w:rsidRPr="00BF76E0">
                <w:rPr>
                  <w:rFonts w:ascii="Arial" w:hAnsi="Arial"/>
                  <w:sz w:val="18"/>
                </w:rPr>
                <w:t>Fail: Check 1 is false</w:t>
              </w:r>
            </w:ins>
          </w:p>
        </w:tc>
      </w:tr>
    </w:tbl>
    <w:p w14:paraId="50B5CAF4" w14:textId="77777777" w:rsidR="00DA7CBD" w:rsidRPr="00BF76E0" w:rsidRDefault="00DA7CBD" w:rsidP="00DA7CBD">
      <w:pPr>
        <w:rPr>
          <w:ins w:id="11626" w:author="Dave" w:date="2017-11-25T14:19:00Z"/>
          <w:lang w:eastAsia="en-GB"/>
        </w:rPr>
      </w:pPr>
    </w:p>
    <w:p w14:paraId="6937C309" w14:textId="77777777" w:rsidR="00DA7CBD" w:rsidRPr="00BF76E0" w:rsidRDefault="00DA7CBD" w:rsidP="00DA7CBD">
      <w:pPr>
        <w:pStyle w:val="Heading4"/>
        <w:rPr>
          <w:ins w:id="11627" w:author="Dave" w:date="2017-11-25T14:19:00Z"/>
        </w:rPr>
      </w:pPr>
      <w:bookmarkStart w:id="11628" w:name="_Toc372010422"/>
      <w:bookmarkStart w:id="11629" w:name="_Toc379382792"/>
      <w:bookmarkStart w:id="11630" w:name="_Toc379383492"/>
      <w:bookmarkStart w:id="11631" w:name="_Toc494974456"/>
      <w:bookmarkStart w:id="11632" w:name="_Toc500347681"/>
      <w:ins w:id="11633" w:author="Dave" w:date="2017-11-25T14:19:00Z">
        <w:r w:rsidRPr="00BF76E0">
          <w:lastRenderedPageBreak/>
          <w:t>C.9.2.26</w:t>
        </w:r>
        <w:r w:rsidRPr="00BF76E0">
          <w:tab/>
          <w:t>Focus visible</w:t>
        </w:r>
        <w:bookmarkEnd w:id="11628"/>
        <w:bookmarkEnd w:id="11629"/>
        <w:bookmarkEnd w:id="11630"/>
        <w:bookmarkEnd w:id="11631"/>
        <w:bookmarkEnd w:id="1163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D5D875" w14:textId="77777777" w:rsidTr="00DA7CBD">
        <w:trPr>
          <w:jc w:val="center"/>
          <w:ins w:id="11634" w:author="Dave" w:date="2017-11-25T14:19:00Z"/>
        </w:trPr>
        <w:tc>
          <w:tcPr>
            <w:tcW w:w="1951" w:type="dxa"/>
            <w:shd w:val="clear" w:color="auto" w:fill="auto"/>
          </w:tcPr>
          <w:p w14:paraId="1B422CA7" w14:textId="77777777" w:rsidR="00DA7CBD" w:rsidRPr="00BF76E0" w:rsidRDefault="00DA7CBD" w:rsidP="00DA7CBD">
            <w:pPr>
              <w:pStyle w:val="TAL"/>
              <w:rPr>
                <w:ins w:id="11635" w:author="Dave" w:date="2017-11-25T14:19:00Z"/>
              </w:rPr>
            </w:pPr>
            <w:ins w:id="11636" w:author="Dave" w:date="2017-11-25T14:19:00Z">
              <w:r w:rsidRPr="00BF76E0">
                <w:t xml:space="preserve">Type of </w:t>
              </w:r>
              <w:r>
                <w:t>assessment</w:t>
              </w:r>
            </w:ins>
          </w:p>
        </w:tc>
        <w:tc>
          <w:tcPr>
            <w:tcW w:w="7088" w:type="dxa"/>
            <w:shd w:val="clear" w:color="auto" w:fill="auto"/>
          </w:tcPr>
          <w:p w14:paraId="54B7CA39" w14:textId="77777777" w:rsidR="00DA7CBD" w:rsidRPr="00BF76E0" w:rsidRDefault="00DA7CBD" w:rsidP="00DA7CBD">
            <w:pPr>
              <w:pStyle w:val="TAL"/>
              <w:rPr>
                <w:ins w:id="11637" w:author="Dave" w:date="2017-11-25T14:19:00Z"/>
              </w:rPr>
            </w:pPr>
            <w:ins w:id="11638" w:author="Dave" w:date="2017-11-25T14:19:00Z">
              <w:r w:rsidRPr="00BF76E0">
                <w:t>Inspection</w:t>
              </w:r>
            </w:ins>
          </w:p>
        </w:tc>
      </w:tr>
      <w:tr w:rsidR="00DA7CBD" w:rsidRPr="00BF76E0" w14:paraId="741A5CCB" w14:textId="77777777" w:rsidTr="00DA7CBD">
        <w:trPr>
          <w:jc w:val="center"/>
          <w:ins w:id="11639" w:author="Dave" w:date="2017-11-25T14:19:00Z"/>
        </w:trPr>
        <w:tc>
          <w:tcPr>
            <w:tcW w:w="1951" w:type="dxa"/>
            <w:shd w:val="clear" w:color="auto" w:fill="auto"/>
          </w:tcPr>
          <w:p w14:paraId="0BDDBBA0" w14:textId="77777777" w:rsidR="00DA7CBD" w:rsidRPr="00BF76E0" w:rsidRDefault="00DA7CBD" w:rsidP="00DA7CBD">
            <w:pPr>
              <w:keepNext/>
              <w:keepLines/>
              <w:spacing w:after="0"/>
              <w:rPr>
                <w:ins w:id="11640" w:author="Dave" w:date="2017-11-25T14:19:00Z"/>
                <w:rFonts w:ascii="Arial" w:hAnsi="Arial"/>
                <w:sz w:val="18"/>
              </w:rPr>
            </w:pPr>
            <w:ins w:id="11641" w:author="Dave" w:date="2017-11-25T14:19:00Z">
              <w:r w:rsidRPr="00BF76E0">
                <w:rPr>
                  <w:rFonts w:ascii="Arial" w:hAnsi="Arial"/>
                  <w:sz w:val="18"/>
                </w:rPr>
                <w:t>Pre-conditions</w:t>
              </w:r>
            </w:ins>
          </w:p>
        </w:tc>
        <w:tc>
          <w:tcPr>
            <w:tcW w:w="7088" w:type="dxa"/>
            <w:shd w:val="clear" w:color="auto" w:fill="auto"/>
          </w:tcPr>
          <w:p w14:paraId="5473A8AA" w14:textId="77777777" w:rsidR="00DA7CBD" w:rsidRPr="00BF76E0" w:rsidRDefault="00DA7CBD" w:rsidP="00DA7CBD">
            <w:pPr>
              <w:keepNext/>
              <w:keepLines/>
              <w:spacing w:after="0"/>
              <w:rPr>
                <w:ins w:id="11642" w:author="Dave" w:date="2017-11-25T14:19:00Z"/>
                <w:rFonts w:ascii="Arial" w:hAnsi="Arial"/>
                <w:sz w:val="18"/>
              </w:rPr>
            </w:pPr>
            <w:ins w:id="1164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2265094" w14:textId="77777777" w:rsidTr="00DA7CBD">
        <w:trPr>
          <w:jc w:val="center"/>
          <w:ins w:id="11644" w:author="Dave" w:date="2017-11-25T14:19:00Z"/>
        </w:trPr>
        <w:tc>
          <w:tcPr>
            <w:tcW w:w="1951" w:type="dxa"/>
            <w:shd w:val="clear" w:color="auto" w:fill="auto"/>
          </w:tcPr>
          <w:p w14:paraId="3266CC30" w14:textId="77777777" w:rsidR="00DA7CBD" w:rsidRPr="00BF76E0" w:rsidRDefault="00DA7CBD" w:rsidP="00DA7CBD">
            <w:pPr>
              <w:pStyle w:val="TAL"/>
              <w:rPr>
                <w:ins w:id="11645" w:author="Dave" w:date="2017-11-25T14:19:00Z"/>
              </w:rPr>
            </w:pPr>
            <w:ins w:id="11646" w:author="Dave" w:date="2017-11-25T14:19:00Z">
              <w:r w:rsidRPr="00BF76E0">
                <w:t>Procedure</w:t>
              </w:r>
            </w:ins>
          </w:p>
        </w:tc>
        <w:tc>
          <w:tcPr>
            <w:tcW w:w="7088" w:type="dxa"/>
            <w:shd w:val="clear" w:color="auto" w:fill="auto"/>
          </w:tcPr>
          <w:p w14:paraId="2CB40B68" w14:textId="77777777" w:rsidR="00DA7CBD" w:rsidRPr="00BF76E0" w:rsidRDefault="00DA7CBD" w:rsidP="00DA7CBD">
            <w:pPr>
              <w:pStyle w:val="TAL"/>
              <w:rPr>
                <w:ins w:id="11647" w:author="Dave" w:date="2017-11-25T14:19:00Z"/>
              </w:rPr>
            </w:pPr>
            <w:ins w:id="11648" w:author="Dave" w:date="2017-11-25T14:19:00Z">
              <w:r w:rsidRPr="00BF76E0">
                <w:t xml:space="preserve">1. Check that the web page does not fail </w:t>
              </w:r>
              <w:r w:rsidRPr="0033092B">
                <w:t>WCAG</w:t>
              </w:r>
              <w:r w:rsidRPr="00BF76E0">
                <w:t xml:space="preserve"> 2.0 Success Criterion 2.4.7 Focus Visible</w:t>
              </w:r>
              <w:r>
                <w:t xml:space="preserve"> </w:t>
              </w:r>
              <w:r w:rsidRPr="0033092B">
                <w:t>[</w:t>
              </w:r>
              <w:r>
                <w:fldChar w:fldCharType="begin"/>
              </w:r>
              <w:r>
                <w:instrText>REF REF_ISOIEC40500 \h</w:instrText>
              </w:r>
            </w:ins>
            <w:ins w:id="11649" w:author="Dave" w:date="2017-11-25T14:19:00Z">
              <w:r>
                <w:fldChar w:fldCharType="separate"/>
              </w:r>
              <w:r>
                <w:rPr>
                  <w:noProof/>
                </w:rPr>
                <w:t>4</w:t>
              </w:r>
              <w:r>
                <w:rPr>
                  <w:noProof/>
                </w:rPr>
                <w:fldChar w:fldCharType="end"/>
              </w:r>
              <w:r w:rsidRPr="0033092B">
                <w:t>]</w:t>
              </w:r>
              <w:r w:rsidRPr="00BF76E0">
                <w:t>.</w:t>
              </w:r>
            </w:ins>
          </w:p>
        </w:tc>
      </w:tr>
      <w:tr w:rsidR="00DA7CBD" w:rsidRPr="00BF76E0" w14:paraId="11A53C8B" w14:textId="77777777" w:rsidTr="00DA7CBD">
        <w:trPr>
          <w:jc w:val="center"/>
          <w:ins w:id="11650" w:author="Dave" w:date="2017-11-25T14:19:00Z"/>
        </w:trPr>
        <w:tc>
          <w:tcPr>
            <w:tcW w:w="1951" w:type="dxa"/>
            <w:shd w:val="clear" w:color="auto" w:fill="auto"/>
          </w:tcPr>
          <w:p w14:paraId="62EDEF4B" w14:textId="77777777" w:rsidR="00DA7CBD" w:rsidRPr="00BF76E0" w:rsidRDefault="00DA7CBD" w:rsidP="00DA7CBD">
            <w:pPr>
              <w:keepNext/>
              <w:keepLines/>
              <w:spacing w:after="0"/>
              <w:rPr>
                <w:ins w:id="11651" w:author="Dave" w:date="2017-11-25T14:19:00Z"/>
                <w:rFonts w:ascii="Arial" w:hAnsi="Arial"/>
                <w:sz w:val="18"/>
              </w:rPr>
            </w:pPr>
            <w:ins w:id="11652" w:author="Dave" w:date="2017-11-25T14:19:00Z">
              <w:r w:rsidRPr="00BF76E0">
                <w:rPr>
                  <w:rFonts w:ascii="Arial" w:hAnsi="Arial"/>
                  <w:sz w:val="18"/>
                </w:rPr>
                <w:t>Result</w:t>
              </w:r>
            </w:ins>
          </w:p>
        </w:tc>
        <w:tc>
          <w:tcPr>
            <w:tcW w:w="7088" w:type="dxa"/>
            <w:shd w:val="clear" w:color="auto" w:fill="auto"/>
          </w:tcPr>
          <w:p w14:paraId="5D01EC8E" w14:textId="77777777" w:rsidR="00DA7CBD" w:rsidRPr="00BF76E0" w:rsidRDefault="00DA7CBD" w:rsidP="00DA7CBD">
            <w:pPr>
              <w:keepNext/>
              <w:keepLines/>
              <w:spacing w:after="0"/>
              <w:rPr>
                <w:ins w:id="11653" w:author="Dave" w:date="2017-11-25T14:19:00Z"/>
                <w:rFonts w:ascii="Arial" w:hAnsi="Arial"/>
                <w:sz w:val="18"/>
              </w:rPr>
            </w:pPr>
            <w:ins w:id="11654" w:author="Dave" w:date="2017-11-25T14:19:00Z">
              <w:r w:rsidRPr="00BF76E0">
                <w:rPr>
                  <w:rFonts w:ascii="Arial" w:hAnsi="Arial"/>
                  <w:sz w:val="18"/>
                </w:rPr>
                <w:t>Pass: Check 1 is true</w:t>
              </w:r>
            </w:ins>
          </w:p>
          <w:p w14:paraId="2DDCFB66" w14:textId="77777777" w:rsidR="00DA7CBD" w:rsidRPr="00BF76E0" w:rsidRDefault="00DA7CBD" w:rsidP="00DA7CBD">
            <w:pPr>
              <w:keepNext/>
              <w:keepLines/>
              <w:spacing w:after="0"/>
              <w:rPr>
                <w:ins w:id="11655" w:author="Dave" w:date="2017-11-25T14:19:00Z"/>
                <w:rFonts w:ascii="Arial" w:hAnsi="Arial"/>
                <w:sz w:val="18"/>
              </w:rPr>
            </w:pPr>
            <w:ins w:id="11656" w:author="Dave" w:date="2017-11-25T14:19:00Z">
              <w:r w:rsidRPr="00BF76E0">
                <w:rPr>
                  <w:rFonts w:ascii="Arial" w:hAnsi="Arial"/>
                  <w:sz w:val="18"/>
                </w:rPr>
                <w:t>Fail: Check 1 is false</w:t>
              </w:r>
            </w:ins>
          </w:p>
        </w:tc>
      </w:tr>
    </w:tbl>
    <w:p w14:paraId="0B1054BA" w14:textId="77777777" w:rsidR="00DA7CBD" w:rsidRPr="00BF76E0" w:rsidRDefault="00DA7CBD" w:rsidP="00DA7CBD">
      <w:pPr>
        <w:rPr>
          <w:ins w:id="11657" w:author="Dave" w:date="2017-11-25T14:19:00Z"/>
          <w:lang w:eastAsia="en-GB"/>
        </w:rPr>
      </w:pPr>
    </w:p>
    <w:p w14:paraId="0C8F07D7" w14:textId="77777777" w:rsidR="00DA7CBD" w:rsidRPr="00BF76E0" w:rsidRDefault="00DA7CBD" w:rsidP="00DA7CBD">
      <w:pPr>
        <w:pStyle w:val="Heading4"/>
        <w:rPr>
          <w:ins w:id="11658" w:author="Dave" w:date="2017-11-25T14:19:00Z"/>
        </w:rPr>
      </w:pPr>
      <w:bookmarkStart w:id="11659" w:name="_Toc372010423"/>
      <w:bookmarkStart w:id="11660" w:name="_Toc379382793"/>
      <w:bookmarkStart w:id="11661" w:name="_Toc379383493"/>
      <w:bookmarkStart w:id="11662" w:name="_Toc494974457"/>
      <w:bookmarkStart w:id="11663" w:name="_Toc500347682"/>
      <w:ins w:id="11664" w:author="Dave" w:date="2017-11-25T14:19:00Z">
        <w:r w:rsidRPr="00BF76E0">
          <w:t>C.9.2.27</w:t>
        </w:r>
        <w:r w:rsidRPr="00BF76E0">
          <w:tab/>
          <w:t>Language of page</w:t>
        </w:r>
        <w:bookmarkEnd w:id="11659"/>
        <w:bookmarkEnd w:id="11660"/>
        <w:bookmarkEnd w:id="11661"/>
        <w:bookmarkEnd w:id="11662"/>
        <w:bookmarkEnd w:id="1166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5A75AC" w14:textId="77777777" w:rsidTr="00DA7CBD">
        <w:trPr>
          <w:jc w:val="center"/>
          <w:ins w:id="11665" w:author="Dave" w:date="2017-11-25T14:19:00Z"/>
        </w:trPr>
        <w:tc>
          <w:tcPr>
            <w:tcW w:w="1951" w:type="dxa"/>
            <w:shd w:val="clear" w:color="auto" w:fill="auto"/>
          </w:tcPr>
          <w:p w14:paraId="662C7348" w14:textId="77777777" w:rsidR="00DA7CBD" w:rsidRPr="00BF76E0" w:rsidRDefault="00DA7CBD" w:rsidP="00DA7CBD">
            <w:pPr>
              <w:pStyle w:val="TAL"/>
              <w:rPr>
                <w:ins w:id="11666" w:author="Dave" w:date="2017-11-25T14:19:00Z"/>
              </w:rPr>
            </w:pPr>
            <w:ins w:id="11667" w:author="Dave" w:date="2017-11-25T14:19:00Z">
              <w:r w:rsidRPr="00BF76E0">
                <w:t xml:space="preserve">Type of </w:t>
              </w:r>
              <w:r>
                <w:t>assessment</w:t>
              </w:r>
            </w:ins>
          </w:p>
        </w:tc>
        <w:tc>
          <w:tcPr>
            <w:tcW w:w="7088" w:type="dxa"/>
            <w:shd w:val="clear" w:color="auto" w:fill="auto"/>
          </w:tcPr>
          <w:p w14:paraId="524F897E" w14:textId="77777777" w:rsidR="00DA7CBD" w:rsidRPr="00BF76E0" w:rsidRDefault="00DA7CBD" w:rsidP="00DA7CBD">
            <w:pPr>
              <w:pStyle w:val="TAL"/>
              <w:rPr>
                <w:ins w:id="11668" w:author="Dave" w:date="2017-11-25T14:19:00Z"/>
              </w:rPr>
            </w:pPr>
            <w:ins w:id="11669" w:author="Dave" w:date="2017-11-25T14:19:00Z">
              <w:r w:rsidRPr="00BF76E0">
                <w:t>Inspection</w:t>
              </w:r>
            </w:ins>
          </w:p>
        </w:tc>
      </w:tr>
      <w:tr w:rsidR="00DA7CBD" w:rsidRPr="00BF76E0" w14:paraId="184DA911" w14:textId="77777777" w:rsidTr="00DA7CBD">
        <w:trPr>
          <w:jc w:val="center"/>
          <w:ins w:id="11670" w:author="Dave" w:date="2017-11-25T14:19:00Z"/>
        </w:trPr>
        <w:tc>
          <w:tcPr>
            <w:tcW w:w="1951" w:type="dxa"/>
            <w:shd w:val="clear" w:color="auto" w:fill="auto"/>
          </w:tcPr>
          <w:p w14:paraId="39612B97" w14:textId="77777777" w:rsidR="00DA7CBD" w:rsidRPr="00BF76E0" w:rsidRDefault="00DA7CBD" w:rsidP="00DA7CBD">
            <w:pPr>
              <w:keepNext/>
              <w:keepLines/>
              <w:spacing w:after="0"/>
              <w:rPr>
                <w:ins w:id="11671" w:author="Dave" w:date="2017-11-25T14:19:00Z"/>
                <w:rFonts w:ascii="Arial" w:hAnsi="Arial"/>
                <w:sz w:val="18"/>
              </w:rPr>
            </w:pPr>
            <w:ins w:id="11672" w:author="Dave" w:date="2017-11-25T14:19:00Z">
              <w:r w:rsidRPr="00BF76E0">
                <w:rPr>
                  <w:rFonts w:ascii="Arial" w:hAnsi="Arial"/>
                  <w:sz w:val="18"/>
                </w:rPr>
                <w:t>Pre-conditions</w:t>
              </w:r>
            </w:ins>
          </w:p>
        </w:tc>
        <w:tc>
          <w:tcPr>
            <w:tcW w:w="7088" w:type="dxa"/>
            <w:shd w:val="clear" w:color="auto" w:fill="auto"/>
          </w:tcPr>
          <w:p w14:paraId="5FD20D1B" w14:textId="77777777" w:rsidR="00DA7CBD" w:rsidRPr="00BF76E0" w:rsidRDefault="00DA7CBD" w:rsidP="00DA7CBD">
            <w:pPr>
              <w:keepNext/>
              <w:keepLines/>
              <w:spacing w:after="0"/>
              <w:rPr>
                <w:ins w:id="11673" w:author="Dave" w:date="2017-11-25T14:19:00Z"/>
                <w:rFonts w:ascii="Arial" w:hAnsi="Arial"/>
                <w:sz w:val="18"/>
              </w:rPr>
            </w:pPr>
            <w:ins w:id="1167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8E49107" w14:textId="77777777" w:rsidTr="00DA7CBD">
        <w:trPr>
          <w:jc w:val="center"/>
          <w:ins w:id="11675" w:author="Dave" w:date="2017-11-25T14:19:00Z"/>
        </w:trPr>
        <w:tc>
          <w:tcPr>
            <w:tcW w:w="1951" w:type="dxa"/>
            <w:shd w:val="clear" w:color="auto" w:fill="auto"/>
          </w:tcPr>
          <w:p w14:paraId="765BA5FF" w14:textId="77777777" w:rsidR="00DA7CBD" w:rsidRPr="00BF76E0" w:rsidRDefault="00DA7CBD" w:rsidP="00DA7CBD">
            <w:pPr>
              <w:pStyle w:val="TAL"/>
              <w:rPr>
                <w:ins w:id="11676" w:author="Dave" w:date="2017-11-25T14:19:00Z"/>
              </w:rPr>
            </w:pPr>
            <w:ins w:id="11677" w:author="Dave" w:date="2017-11-25T14:19:00Z">
              <w:r w:rsidRPr="00BF76E0">
                <w:t>Procedure</w:t>
              </w:r>
            </w:ins>
          </w:p>
        </w:tc>
        <w:tc>
          <w:tcPr>
            <w:tcW w:w="7088" w:type="dxa"/>
            <w:shd w:val="clear" w:color="auto" w:fill="auto"/>
          </w:tcPr>
          <w:p w14:paraId="34FC2A03" w14:textId="77777777" w:rsidR="00DA7CBD" w:rsidRPr="00BF76E0" w:rsidRDefault="00DA7CBD" w:rsidP="00DA7CBD">
            <w:pPr>
              <w:pStyle w:val="TAL"/>
              <w:rPr>
                <w:ins w:id="11678" w:author="Dave" w:date="2017-11-25T14:19:00Z"/>
              </w:rPr>
            </w:pPr>
            <w:ins w:id="11679" w:author="Dave" w:date="2017-11-25T14:19:00Z">
              <w:r w:rsidRPr="00BF76E0">
                <w:t xml:space="preserve">1. Check that the web page does not fail </w:t>
              </w:r>
              <w:r w:rsidRPr="0033092B">
                <w:t>WCAG</w:t>
              </w:r>
              <w:r w:rsidRPr="00BF76E0">
                <w:t xml:space="preserve"> 2.0 Success Criterion 3.1.1 Language of Page</w:t>
              </w:r>
              <w:r>
                <w:t xml:space="preserve"> </w:t>
              </w:r>
              <w:r w:rsidRPr="0033092B">
                <w:t>[</w:t>
              </w:r>
              <w:r>
                <w:fldChar w:fldCharType="begin"/>
              </w:r>
              <w:r>
                <w:instrText>REF REF_ISOIEC40500 \h</w:instrText>
              </w:r>
            </w:ins>
            <w:ins w:id="11680" w:author="Dave" w:date="2017-11-25T14:19:00Z">
              <w:r>
                <w:fldChar w:fldCharType="separate"/>
              </w:r>
              <w:r>
                <w:rPr>
                  <w:noProof/>
                </w:rPr>
                <w:t>4</w:t>
              </w:r>
              <w:r>
                <w:rPr>
                  <w:noProof/>
                </w:rPr>
                <w:fldChar w:fldCharType="end"/>
              </w:r>
              <w:r w:rsidRPr="0033092B">
                <w:t>]</w:t>
              </w:r>
              <w:r w:rsidRPr="00BF76E0">
                <w:t>.</w:t>
              </w:r>
            </w:ins>
          </w:p>
        </w:tc>
      </w:tr>
      <w:tr w:rsidR="00DA7CBD" w:rsidRPr="00BF76E0" w14:paraId="76C64F55" w14:textId="77777777" w:rsidTr="00DA7CBD">
        <w:trPr>
          <w:jc w:val="center"/>
          <w:ins w:id="11681" w:author="Dave" w:date="2017-11-25T14:19:00Z"/>
        </w:trPr>
        <w:tc>
          <w:tcPr>
            <w:tcW w:w="1951" w:type="dxa"/>
            <w:shd w:val="clear" w:color="auto" w:fill="auto"/>
          </w:tcPr>
          <w:p w14:paraId="039C8E84" w14:textId="77777777" w:rsidR="00DA7CBD" w:rsidRPr="00BF76E0" w:rsidRDefault="00DA7CBD" w:rsidP="00DA7CBD">
            <w:pPr>
              <w:keepNext/>
              <w:keepLines/>
              <w:spacing w:after="0"/>
              <w:rPr>
                <w:ins w:id="11682" w:author="Dave" w:date="2017-11-25T14:19:00Z"/>
                <w:rFonts w:ascii="Arial" w:hAnsi="Arial"/>
                <w:sz w:val="18"/>
              </w:rPr>
            </w:pPr>
            <w:ins w:id="11683" w:author="Dave" w:date="2017-11-25T14:19:00Z">
              <w:r w:rsidRPr="00BF76E0">
                <w:rPr>
                  <w:rFonts w:ascii="Arial" w:hAnsi="Arial"/>
                  <w:sz w:val="18"/>
                </w:rPr>
                <w:t>Result</w:t>
              </w:r>
            </w:ins>
          </w:p>
        </w:tc>
        <w:tc>
          <w:tcPr>
            <w:tcW w:w="7088" w:type="dxa"/>
            <w:shd w:val="clear" w:color="auto" w:fill="auto"/>
          </w:tcPr>
          <w:p w14:paraId="281410AE" w14:textId="77777777" w:rsidR="00DA7CBD" w:rsidRPr="00BF76E0" w:rsidRDefault="00DA7CBD" w:rsidP="00DA7CBD">
            <w:pPr>
              <w:keepNext/>
              <w:keepLines/>
              <w:spacing w:after="0"/>
              <w:rPr>
                <w:ins w:id="11684" w:author="Dave" w:date="2017-11-25T14:19:00Z"/>
                <w:rFonts w:ascii="Arial" w:hAnsi="Arial"/>
                <w:sz w:val="18"/>
              </w:rPr>
            </w:pPr>
            <w:ins w:id="11685" w:author="Dave" w:date="2017-11-25T14:19:00Z">
              <w:r w:rsidRPr="00BF76E0">
                <w:rPr>
                  <w:rFonts w:ascii="Arial" w:hAnsi="Arial"/>
                  <w:sz w:val="18"/>
                </w:rPr>
                <w:t>Pass: Check 1 is true</w:t>
              </w:r>
            </w:ins>
          </w:p>
          <w:p w14:paraId="24D0BBEE" w14:textId="77777777" w:rsidR="00DA7CBD" w:rsidRPr="00BF76E0" w:rsidRDefault="00DA7CBD" w:rsidP="00DA7CBD">
            <w:pPr>
              <w:keepNext/>
              <w:keepLines/>
              <w:spacing w:after="0"/>
              <w:rPr>
                <w:ins w:id="11686" w:author="Dave" w:date="2017-11-25T14:19:00Z"/>
                <w:rFonts w:ascii="Arial" w:hAnsi="Arial"/>
                <w:sz w:val="18"/>
              </w:rPr>
            </w:pPr>
            <w:ins w:id="11687" w:author="Dave" w:date="2017-11-25T14:19:00Z">
              <w:r w:rsidRPr="00BF76E0">
                <w:rPr>
                  <w:rFonts w:ascii="Arial" w:hAnsi="Arial"/>
                  <w:sz w:val="18"/>
                </w:rPr>
                <w:t>Fail: Check 1 is false</w:t>
              </w:r>
            </w:ins>
          </w:p>
        </w:tc>
      </w:tr>
    </w:tbl>
    <w:p w14:paraId="30DE60B9" w14:textId="77777777" w:rsidR="00DA7CBD" w:rsidRPr="00BF76E0" w:rsidRDefault="00DA7CBD" w:rsidP="00DA7CBD">
      <w:pPr>
        <w:rPr>
          <w:ins w:id="11688" w:author="Dave" w:date="2017-11-25T14:19:00Z"/>
          <w:lang w:eastAsia="en-GB"/>
        </w:rPr>
      </w:pPr>
    </w:p>
    <w:p w14:paraId="5E3161F6" w14:textId="77777777" w:rsidR="00DA7CBD" w:rsidRPr="00BF76E0" w:rsidRDefault="00DA7CBD" w:rsidP="00DA7CBD">
      <w:pPr>
        <w:pStyle w:val="Heading4"/>
        <w:rPr>
          <w:ins w:id="11689" w:author="Dave" w:date="2017-11-25T14:19:00Z"/>
        </w:rPr>
      </w:pPr>
      <w:bookmarkStart w:id="11690" w:name="_Toc372010424"/>
      <w:bookmarkStart w:id="11691" w:name="_Toc379382794"/>
      <w:bookmarkStart w:id="11692" w:name="_Toc379383494"/>
      <w:bookmarkStart w:id="11693" w:name="_Toc494974458"/>
      <w:bookmarkStart w:id="11694" w:name="_Toc500347683"/>
      <w:ins w:id="11695" w:author="Dave" w:date="2017-11-25T14:19:00Z">
        <w:r w:rsidRPr="00BF76E0">
          <w:t>C.9.2.28</w:t>
        </w:r>
        <w:r w:rsidRPr="00BF76E0">
          <w:tab/>
          <w:t>Language of parts</w:t>
        </w:r>
        <w:bookmarkEnd w:id="11690"/>
        <w:bookmarkEnd w:id="11691"/>
        <w:bookmarkEnd w:id="11692"/>
        <w:bookmarkEnd w:id="11693"/>
        <w:bookmarkEnd w:id="1169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F26C9B" w14:textId="77777777" w:rsidTr="00DA7CBD">
        <w:trPr>
          <w:jc w:val="center"/>
          <w:ins w:id="11696" w:author="Dave" w:date="2017-11-25T14:19:00Z"/>
        </w:trPr>
        <w:tc>
          <w:tcPr>
            <w:tcW w:w="1951" w:type="dxa"/>
            <w:shd w:val="clear" w:color="auto" w:fill="auto"/>
          </w:tcPr>
          <w:p w14:paraId="27880285" w14:textId="77777777" w:rsidR="00DA7CBD" w:rsidRPr="00BF76E0" w:rsidRDefault="00DA7CBD" w:rsidP="00DA7CBD">
            <w:pPr>
              <w:pStyle w:val="TAL"/>
              <w:rPr>
                <w:ins w:id="11697" w:author="Dave" w:date="2017-11-25T14:19:00Z"/>
              </w:rPr>
            </w:pPr>
            <w:ins w:id="11698" w:author="Dave" w:date="2017-11-25T14:19:00Z">
              <w:r w:rsidRPr="00BF76E0">
                <w:t xml:space="preserve">Type of </w:t>
              </w:r>
              <w:r>
                <w:t>assessment</w:t>
              </w:r>
            </w:ins>
          </w:p>
        </w:tc>
        <w:tc>
          <w:tcPr>
            <w:tcW w:w="7088" w:type="dxa"/>
            <w:shd w:val="clear" w:color="auto" w:fill="auto"/>
          </w:tcPr>
          <w:p w14:paraId="27D56E3A" w14:textId="77777777" w:rsidR="00DA7CBD" w:rsidRPr="00BF76E0" w:rsidRDefault="00DA7CBD" w:rsidP="00DA7CBD">
            <w:pPr>
              <w:pStyle w:val="TAL"/>
              <w:rPr>
                <w:ins w:id="11699" w:author="Dave" w:date="2017-11-25T14:19:00Z"/>
              </w:rPr>
            </w:pPr>
            <w:ins w:id="11700" w:author="Dave" w:date="2017-11-25T14:19:00Z">
              <w:r w:rsidRPr="00BF76E0">
                <w:t>Inspection</w:t>
              </w:r>
            </w:ins>
          </w:p>
        </w:tc>
      </w:tr>
      <w:tr w:rsidR="00DA7CBD" w:rsidRPr="00BF76E0" w14:paraId="42E1E134" w14:textId="77777777" w:rsidTr="00DA7CBD">
        <w:trPr>
          <w:jc w:val="center"/>
          <w:ins w:id="11701" w:author="Dave" w:date="2017-11-25T14:19:00Z"/>
        </w:trPr>
        <w:tc>
          <w:tcPr>
            <w:tcW w:w="1951" w:type="dxa"/>
            <w:shd w:val="clear" w:color="auto" w:fill="auto"/>
          </w:tcPr>
          <w:p w14:paraId="0C3D3F5E" w14:textId="77777777" w:rsidR="00DA7CBD" w:rsidRPr="00BF76E0" w:rsidRDefault="00DA7CBD" w:rsidP="00DA7CBD">
            <w:pPr>
              <w:keepNext/>
              <w:keepLines/>
              <w:spacing w:after="0"/>
              <w:rPr>
                <w:ins w:id="11702" w:author="Dave" w:date="2017-11-25T14:19:00Z"/>
                <w:rFonts w:ascii="Arial" w:hAnsi="Arial"/>
                <w:sz w:val="18"/>
              </w:rPr>
            </w:pPr>
            <w:ins w:id="11703" w:author="Dave" w:date="2017-11-25T14:19:00Z">
              <w:r w:rsidRPr="00BF76E0">
                <w:rPr>
                  <w:rFonts w:ascii="Arial" w:hAnsi="Arial"/>
                  <w:sz w:val="18"/>
                </w:rPr>
                <w:t>Pre-conditions</w:t>
              </w:r>
            </w:ins>
          </w:p>
        </w:tc>
        <w:tc>
          <w:tcPr>
            <w:tcW w:w="7088" w:type="dxa"/>
            <w:shd w:val="clear" w:color="auto" w:fill="auto"/>
          </w:tcPr>
          <w:p w14:paraId="24B4B073" w14:textId="77777777" w:rsidR="00DA7CBD" w:rsidRPr="00BF76E0" w:rsidRDefault="00DA7CBD" w:rsidP="00DA7CBD">
            <w:pPr>
              <w:keepNext/>
              <w:keepLines/>
              <w:spacing w:after="0"/>
              <w:rPr>
                <w:ins w:id="11704" w:author="Dave" w:date="2017-11-25T14:19:00Z"/>
                <w:rFonts w:ascii="Arial" w:hAnsi="Arial"/>
                <w:sz w:val="18"/>
              </w:rPr>
            </w:pPr>
            <w:ins w:id="1170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F548537" w14:textId="77777777" w:rsidTr="00DA7CBD">
        <w:trPr>
          <w:jc w:val="center"/>
          <w:ins w:id="11706" w:author="Dave" w:date="2017-11-25T14:19:00Z"/>
        </w:trPr>
        <w:tc>
          <w:tcPr>
            <w:tcW w:w="1951" w:type="dxa"/>
            <w:shd w:val="clear" w:color="auto" w:fill="auto"/>
          </w:tcPr>
          <w:p w14:paraId="6E894EEC" w14:textId="77777777" w:rsidR="00DA7CBD" w:rsidRPr="00BF76E0" w:rsidRDefault="00DA7CBD" w:rsidP="00DA7CBD">
            <w:pPr>
              <w:pStyle w:val="TAL"/>
              <w:rPr>
                <w:ins w:id="11707" w:author="Dave" w:date="2017-11-25T14:19:00Z"/>
              </w:rPr>
            </w:pPr>
            <w:ins w:id="11708" w:author="Dave" w:date="2017-11-25T14:19:00Z">
              <w:r w:rsidRPr="00BF76E0">
                <w:t>Procedure</w:t>
              </w:r>
            </w:ins>
          </w:p>
        </w:tc>
        <w:tc>
          <w:tcPr>
            <w:tcW w:w="7088" w:type="dxa"/>
            <w:shd w:val="clear" w:color="auto" w:fill="auto"/>
          </w:tcPr>
          <w:p w14:paraId="24A59511" w14:textId="77777777" w:rsidR="00DA7CBD" w:rsidRPr="00BF76E0" w:rsidRDefault="00DA7CBD" w:rsidP="00DA7CBD">
            <w:pPr>
              <w:pStyle w:val="TAL"/>
              <w:rPr>
                <w:ins w:id="11709" w:author="Dave" w:date="2017-11-25T14:19:00Z"/>
              </w:rPr>
            </w:pPr>
            <w:ins w:id="11710" w:author="Dave" w:date="2017-11-25T14:19:00Z">
              <w:r w:rsidRPr="00BF76E0">
                <w:t xml:space="preserve">1. Check that the web page does not fail </w:t>
              </w:r>
              <w:r w:rsidRPr="0033092B">
                <w:t>WCAG</w:t>
              </w:r>
              <w:r w:rsidRPr="00BF76E0">
                <w:t xml:space="preserve"> 2.0 Success Criterion 3.1.2 Language of Parts</w:t>
              </w:r>
              <w:r>
                <w:t xml:space="preserve"> </w:t>
              </w:r>
              <w:r w:rsidRPr="0033092B">
                <w:t>[</w:t>
              </w:r>
              <w:r>
                <w:fldChar w:fldCharType="begin"/>
              </w:r>
              <w:r>
                <w:instrText>REF REF_ISOIEC40500 \h</w:instrText>
              </w:r>
            </w:ins>
            <w:ins w:id="11711" w:author="Dave" w:date="2017-11-25T14:19:00Z">
              <w:r>
                <w:fldChar w:fldCharType="separate"/>
              </w:r>
              <w:r>
                <w:rPr>
                  <w:noProof/>
                </w:rPr>
                <w:t>4</w:t>
              </w:r>
              <w:r>
                <w:rPr>
                  <w:noProof/>
                </w:rPr>
                <w:fldChar w:fldCharType="end"/>
              </w:r>
              <w:r w:rsidRPr="0033092B">
                <w:t>]</w:t>
              </w:r>
              <w:r w:rsidRPr="00BF76E0">
                <w:t>.</w:t>
              </w:r>
            </w:ins>
          </w:p>
        </w:tc>
      </w:tr>
      <w:tr w:rsidR="00DA7CBD" w:rsidRPr="00BF76E0" w14:paraId="16A1C7E4" w14:textId="77777777" w:rsidTr="00DA7CBD">
        <w:trPr>
          <w:jc w:val="center"/>
          <w:ins w:id="11712" w:author="Dave" w:date="2017-11-25T14:19:00Z"/>
        </w:trPr>
        <w:tc>
          <w:tcPr>
            <w:tcW w:w="1951" w:type="dxa"/>
            <w:shd w:val="clear" w:color="auto" w:fill="auto"/>
          </w:tcPr>
          <w:p w14:paraId="6887793A" w14:textId="77777777" w:rsidR="00DA7CBD" w:rsidRPr="00BF76E0" w:rsidRDefault="00DA7CBD" w:rsidP="00DA7CBD">
            <w:pPr>
              <w:keepNext/>
              <w:keepLines/>
              <w:spacing w:after="0"/>
              <w:rPr>
                <w:ins w:id="11713" w:author="Dave" w:date="2017-11-25T14:19:00Z"/>
                <w:rFonts w:ascii="Arial" w:hAnsi="Arial"/>
                <w:sz w:val="18"/>
              </w:rPr>
            </w:pPr>
            <w:ins w:id="11714" w:author="Dave" w:date="2017-11-25T14:19:00Z">
              <w:r w:rsidRPr="00BF76E0">
                <w:rPr>
                  <w:rFonts w:ascii="Arial" w:hAnsi="Arial"/>
                  <w:sz w:val="18"/>
                </w:rPr>
                <w:t>Result</w:t>
              </w:r>
            </w:ins>
          </w:p>
        </w:tc>
        <w:tc>
          <w:tcPr>
            <w:tcW w:w="7088" w:type="dxa"/>
            <w:shd w:val="clear" w:color="auto" w:fill="auto"/>
          </w:tcPr>
          <w:p w14:paraId="304295CA" w14:textId="77777777" w:rsidR="00DA7CBD" w:rsidRPr="00BF76E0" w:rsidRDefault="00DA7CBD" w:rsidP="00DA7CBD">
            <w:pPr>
              <w:keepNext/>
              <w:keepLines/>
              <w:spacing w:after="0"/>
              <w:rPr>
                <w:ins w:id="11715" w:author="Dave" w:date="2017-11-25T14:19:00Z"/>
                <w:rFonts w:ascii="Arial" w:hAnsi="Arial"/>
                <w:sz w:val="18"/>
              </w:rPr>
            </w:pPr>
            <w:ins w:id="11716" w:author="Dave" w:date="2017-11-25T14:19:00Z">
              <w:r w:rsidRPr="00BF76E0">
                <w:rPr>
                  <w:rFonts w:ascii="Arial" w:hAnsi="Arial"/>
                  <w:sz w:val="18"/>
                </w:rPr>
                <w:t>Pass: Check 1 is true</w:t>
              </w:r>
            </w:ins>
          </w:p>
          <w:p w14:paraId="0579398F" w14:textId="77777777" w:rsidR="00DA7CBD" w:rsidRPr="00BF76E0" w:rsidRDefault="00DA7CBD" w:rsidP="00DA7CBD">
            <w:pPr>
              <w:keepNext/>
              <w:keepLines/>
              <w:spacing w:after="0"/>
              <w:rPr>
                <w:ins w:id="11717" w:author="Dave" w:date="2017-11-25T14:19:00Z"/>
                <w:rFonts w:ascii="Arial" w:hAnsi="Arial"/>
                <w:sz w:val="18"/>
              </w:rPr>
            </w:pPr>
            <w:ins w:id="11718" w:author="Dave" w:date="2017-11-25T14:19:00Z">
              <w:r w:rsidRPr="00BF76E0">
                <w:rPr>
                  <w:rFonts w:ascii="Arial" w:hAnsi="Arial"/>
                  <w:sz w:val="18"/>
                </w:rPr>
                <w:t>Fail: Check 1 is false</w:t>
              </w:r>
            </w:ins>
          </w:p>
        </w:tc>
      </w:tr>
    </w:tbl>
    <w:p w14:paraId="577E3E5C" w14:textId="77777777" w:rsidR="00DA7CBD" w:rsidRPr="00BF76E0" w:rsidRDefault="00DA7CBD" w:rsidP="00DA7CBD">
      <w:pPr>
        <w:rPr>
          <w:ins w:id="11719" w:author="Dave" w:date="2017-11-25T14:19:00Z"/>
          <w:lang w:eastAsia="en-GB"/>
        </w:rPr>
      </w:pPr>
    </w:p>
    <w:p w14:paraId="212B22AB" w14:textId="77777777" w:rsidR="00DA7CBD" w:rsidRPr="00BF76E0" w:rsidRDefault="00DA7CBD" w:rsidP="00DA7CBD">
      <w:pPr>
        <w:pStyle w:val="Heading4"/>
        <w:rPr>
          <w:ins w:id="11720" w:author="Dave" w:date="2017-11-25T14:19:00Z"/>
        </w:rPr>
      </w:pPr>
      <w:bookmarkStart w:id="11721" w:name="_Toc372010425"/>
      <w:bookmarkStart w:id="11722" w:name="_Toc379382795"/>
      <w:bookmarkStart w:id="11723" w:name="_Toc379383495"/>
      <w:bookmarkStart w:id="11724" w:name="_Toc494974459"/>
      <w:bookmarkStart w:id="11725" w:name="_Toc500347684"/>
      <w:ins w:id="11726" w:author="Dave" w:date="2017-11-25T14:19:00Z">
        <w:r w:rsidRPr="00BF76E0">
          <w:t>C.9.2.29</w:t>
        </w:r>
        <w:r w:rsidRPr="00BF76E0">
          <w:tab/>
          <w:t>On focus</w:t>
        </w:r>
        <w:bookmarkEnd w:id="11721"/>
        <w:bookmarkEnd w:id="11722"/>
        <w:bookmarkEnd w:id="11723"/>
        <w:bookmarkEnd w:id="11724"/>
        <w:bookmarkEnd w:id="1172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3ED011" w14:textId="77777777" w:rsidTr="00DA7CBD">
        <w:trPr>
          <w:jc w:val="center"/>
          <w:ins w:id="11727" w:author="Dave" w:date="2017-11-25T14:19:00Z"/>
        </w:trPr>
        <w:tc>
          <w:tcPr>
            <w:tcW w:w="1951" w:type="dxa"/>
            <w:shd w:val="clear" w:color="auto" w:fill="auto"/>
          </w:tcPr>
          <w:p w14:paraId="0EDDCC65" w14:textId="77777777" w:rsidR="00DA7CBD" w:rsidRPr="00BF76E0" w:rsidRDefault="00DA7CBD" w:rsidP="00DA7CBD">
            <w:pPr>
              <w:pStyle w:val="TAL"/>
              <w:rPr>
                <w:ins w:id="11728" w:author="Dave" w:date="2017-11-25T14:19:00Z"/>
              </w:rPr>
            </w:pPr>
            <w:ins w:id="11729" w:author="Dave" w:date="2017-11-25T14:19:00Z">
              <w:r w:rsidRPr="00BF76E0">
                <w:t xml:space="preserve">Type of </w:t>
              </w:r>
              <w:r>
                <w:t>assessment</w:t>
              </w:r>
            </w:ins>
          </w:p>
        </w:tc>
        <w:tc>
          <w:tcPr>
            <w:tcW w:w="7088" w:type="dxa"/>
            <w:shd w:val="clear" w:color="auto" w:fill="auto"/>
          </w:tcPr>
          <w:p w14:paraId="6DF70319" w14:textId="77777777" w:rsidR="00DA7CBD" w:rsidRPr="00BF76E0" w:rsidRDefault="00DA7CBD" w:rsidP="00DA7CBD">
            <w:pPr>
              <w:pStyle w:val="TAL"/>
              <w:rPr>
                <w:ins w:id="11730" w:author="Dave" w:date="2017-11-25T14:19:00Z"/>
              </w:rPr>
            </w:pPr>
            <w:ins w:id="11731" w:author="Dave" w:date="2017-11-25T14:19:00Z">
              <w:r w:rsidRPr="00BF76E0">
                <w:t>Inspection</w:t>
              </w:r>
            </w:ins>
          </w:p>
        </w:tc>
      </w:tr>
      <w:tr w:rsidR="00DA7CBD" w:rsidRPr="00BF76E0" w14:paraId="7F3D7231" w14:textId="77777777" w:rsidTr="00DA7CBD">
        <w:trPr>
          <w:jc w:val="center"/>
          <w:ins w:id="11732" w:author="Dave" w:date="2017-11-25T14:19:00Z"/>
        </w:trPr>
        <w:tc>
          <w:tcPr>
            <w:tcW w:w="1951" w:type="dxa"/>
            <w:shd w:val="clear" w:color="auto" w:fill="auto"/>
          </w:tcPr>
          <w:p w14:paraId="5CC0EAED" w14:textId="77777777" w:rsidR="00DA7CBD" w:rsidRPr="00BF76E0" w:rsidRDefault="00DA7CBD" w:rsidP="00DA7CBD">
            <w:pPr>
              <w:keepNext/>
              <w:keepLines/>
              <w:spacing w:after="0"/>
              <w:rPr>
                <w:ins w:id="11733" w:author="Dave" w:date="2017-11-25T14:19:00Z"/>
                <w:rFonts w:ascii="Arial" w:hAnsi="Arial"/>
                <w:sz w:val="18"/>
              </w:rPr>
            </w:pPr>
            <w:ins w:id="11734" w:author="Dave" w:date="2017-11-25T14:19:00Z">
              <w:r w:rsidRPr="00BF76E0">
                <w:rPr>
                  <w:rFonts w:ascii="Arial" w:hAnsi="Arial"/>
                  <w:sz w:val="18"/>
                </w:rPr>
                <w:t>Pre-conditions</w:t>
              </w:r>
            </w:ins>
          </w:p>
        </w:tc>
        <w:tc>
          <w:tcPr>
            <w:tcW w:w="7088" w:type="dxa"/>
            <w:shd w:val="clear" w:color="auto" w:fill="auto"/>
          </w:tcPr>
          <w:p w14:paraId="70015C43" w14:textId="77777777" w:rsidR="00DA7CBD" w:rsidRPr="00BF76E0" w:rsidRDefault="00DA7CBD" w:rsidP="00DA7CBD">
            <w:pPr>
              <w:keepNext/>
              <w:keepLines/>
              <w:spacing w:after="0"/>
              <w:rPr>
                <w:ins w:id="11735" w:author="Dave" w:date="2017-11-25T14:19:00Z"/>
                <w:rFonts w:ascii="Arial" w:hAnsi="Arial"/>
                <w:sz w:val="18"/>
              </w:rPr>
            </w:pPr>
            <w:ins w:id="1173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3E8D4264" w14:textId="77777777" w:rsidTr="00DA7CBD">
        <w:trPr>
          <w:jc w:val="center"/>
          <w:ins w:id="11737" w:author="Dave" w:date="2017-11-25T14:19:00Z"/>
        </w:trPr>
        <w:tc>
          <w:tcPr>
            <w:tcW w:w="1951" w:type="dxa"/>
            <w:shd w:val="clear" w:color="auto" w:fill="auto"/>
          </w:tcPr>
          <w:p w14:paraId="7352CBBE" w14:textId="77777777" w:rsidR="00DA7CBD" w:rsidRPr="00BF76E0" w:rsidRDefault="00DA7CBD" w:rsidP="00DA7CBD">
            <w:pPr>
              <w:pStyle w:val="TAL"/>
              <w:rPr>
                <w:ins w:id="11738" w:author="Dave" w:date="2017-11-25T14:19:00Z"/>
              </w:rPr>
            </w:pPr>
            <w:ins w:id="11739" w:author="Dave" w:date="2017-11-25T14:19:00Z">
              <w:r w:rsidRPr="00BF76E0">
                <w:t>Procedure</w:t>
              </w:r>
            </w:ins>
          </w:p>
        </w:tc>
        <w:tc>
          <w:tcPr>
            <w:tcW w:w="7088" w:type="dxa"/>
            <w:shd w:val="clear" w:color="auto" w:fill="auto"/>
          </w:tcPr>
          <w:p w14:paraId="4A5F214C" w14:textId="77777777" w:rsidR="00DA7CBD" w:rsidRPr="00BF76E0" w:rsidRDefault="00DA7CBD" w:rsidP="00DA7CBD">
            <w:pPr>
              <w:pStyle w:val="TAL"/>
              <w:rPr>
                <w:ins w:id="11740" w:author="Dave" w:date="2017-11-25T14:19:00Z"/>
              </w:rPr>
            </w:pPr>
            <w:ins w:id="11741" w:author="Dave" w:date="2017-11-25T14:19:00Z">
              <w:r w:rsidRPr="00BF76E0">
                <w:t xml:space="preserve">1. Check that the web page does not fail </w:t>
              </w:r>
              <w:r w:rsidRPr="0033092B">
                <w:t>WCAG</w:t>
              </w:r>
              <w:r w:rsidRPr="00BF76E0">
                <w:t xml:space="preserve"> 2.0 Success Criterion 3.2.1</w:t>
              </w:r>
              <w:r>
                <w:br/>
              </w:r>
              <w:r w:rsidRPr="00BF76E0">
                <w:t>On Focus</w:t>
              </w:r>
              <w:r>
                <w:t xml:space="preserve"> </w:t>
              </w:r>
              <w:r w:rsidRPr="0033092B">
                <w:t>[</w:t>
              </w:r>
              <w:r>
                <w:fldChar w:fldCharType="begin"/>
              </w:r>
              <w:r>
                <w:instrText>REF REF_ISOIEC40500 \h</w:instrText>
              </w:r>
            </w:ins>
            <w:ins w:id="11742" w:author="Dave" w:date="2017-11-25T14:19:00Z">
              <w:r>
                <w:fldChar w:fldCharType="separate"/>
              </w:r>
              <w:r>
                <w:rPr>
                  <w:noProof/>
                </w:rPr>
                <w:t>4</w:t>
              </w:r>
              <w:r>
                <w:rPr>
                  <w:noProof/>
                </w:rPr>
                <w:fldChar w:fldCharType="end"/>
              </w:r>
              <w:r w:rsidRPr="0033092B">
                <w:t>]</w:t>
              </w:r>
              <w:r w:rsidRPr="00BF76E0">
                <w:t>.</w:t>
              </w:r>
            </w:ins>
          </w:p>
        </w:tc>
      </w:tr>
      <w:tr w:rsidR="00DA7CBD" w:rsidRPr="00BF76E0" w14:paraId="129E78B4" w14:textId="77777777" w:rsidTr="00DA7CBD">
        <w:trPr>
          <w:jc w:val="center"/>
          <w:ins w:id="11743" w:author="Dave" w:date="2017-11-25T14:19:00Z"/>
        </w:trPr>
        <w:tc>
          <w:tcPr>
            <w:tcW w:w="1951" w:type="dxa"/>
            <w:shd w:val="clear" w:color="auto" w:fill="auto"/>
          </w:tcPr>
          <w:p w14:paraId="4C38D1BD" w14:textId="77777777" w:rsidR="00DA7CBD" w:rsidRPr="00BF76E0" w:rsidRDefault="00DA7CBD" w:rsidP="00DA7CBD">
            <w:pPr>
              <w:keepNext/>
              <w:keepLines/>
              <w:spacing w:after="0"/>
              <w:rPr>
                <w:ins w:id="11744" w:author="Dave" w:date="2017-11-25T14:19:00Z"/>
                <w:rFonts w:ascii="Arial" w:hAnsi="Arial"/>
                <w:sz w:val="18"/>
              </w:rPr>
            </w:pPr>
            <w:ins w:id="11745" w:author="Dave" w:date="2017-11-25T14:19:00Z">
              <w:r w:rsidRPr="00BF76E0">
                <w:rPr>
                  <w:rFonts w:ascii="Arial" w:hAnsi="Arial"/>
                  <w:sz w:val="18"/>
                </w:rPr>
                <w:t>Result</w:t>
              </w:r>
            </w:ins>
          </w:p>
        </w:tc>
        <w:tc>
          <w:tcPr>
            <w:tcW w:w="7088" w:type="dxa"/>
            <w:shd w:val="clear" w:color="auto" w:fill="auto"/>
          </w:tcPr>
          <w:p w14:paraId="3AD33094" w14:textId="77777777" w:rsidR="00DA7CBD" w:rsidRPr="00BF76E0" w:rsidRDefault="00DA7CBD" w:rsidP="00DA7CBD">
            <w:pPr>
              <w:keepNext/>
              <w:keepLines/>
              <w:spacing w:after="0"/>
              <w:rPr>
                <w:ins w:id="11746" w:author="Dave" w:date="2017-11-25T14:19:00Z"/>
                <w:rFonts w:ascii="Arial" w:hAnsi="Arial"/>
                <w:sz w:val="18"/>
              </w:rPr>
            </w:pPr>
            <w:ins w:id="11747" w:author="Dave" w:date="2017-11-25T14:19:00Z">
              <w:r w:rsidRPr="00BF76E0">
                <w:rPr>
                  <w:rFonts w:ascii="Arial" w:hAnsi="Arial"/>
                  <w:sz w:val="18"/>
                </w:rPr>
                <w:t>Pass: Check 1 is true</w:t>
              </w:r>
            </w:ins>
          </w:p>
          <w:p w14:paraId="52FB6D57" w14:textId="77777777" w:rsidR="00DA7CBD" w:rsidRPr="00BF76E0" w:rsidRDefault="00DA7CBD" w:rsidP="00DA7CBD">
            <w:pPr>
              <w:keepNext/>
              <w:keepLines/>
              <w:spacing w:after="0"/>
              <w:rPr>
                <w:ins w:id="11748" w:author="Dave" w:date="2017-11-25T14:19:00Z"/>
                <w:rFonts w:ascii="Arial" w:hAnsi="Arial"/>
                <w:sz w:val="18"/>
              </w:rPr>
            </w:pPr>
            <w:ins w:id="11749" w:author="Dave" w:date="2017-11-25T14:19:00Z">
              <w:r w:rsidRPr="00BF76E0">
                <w:rPr>
                  <w:rFonts w:ascii="Arial" w:hAnsi="Arial"/>
                  <w:sz w:val="18"/>
                </w:rPr>
                <w:t>Fail: Check 1 is false</w:t>
              </w:r>
            </w:ins>
          </w:p>
        </w:tc>
      </w:tr>
    </w:tbl>
    <w:p w14:paraId="6489398D" w14:textId="77777777" w:rsidR="00DA7CBD" w:rsidRPr="00BF76E0" w:rsidRDefault="00DA7CBD" w:rsidP="00DA7CBD">
      <w:pPr>
        <w:rPr>
          <w:ins w:id="11750" w:author="Dave" w:date="2017-11-25T14:19:00Z"/>
          <w:lang w:eastAsia="en-GB"/>
        </w:rPr>
      </w:pPr>
    </w:p>
    <w:p w14:paraId="7F71BDD8" w14:textId="77777777" w:rsidR="00DA7CBD" w:rsidRPr="00BF76E0" w:rsidRDefault="00DA7CBD" w:rsidP="00DA7CBD">
      <w:pPr>
        <w:pStyle w:val="Heading4"/>
        <w:rPr>
          <w:ins w:id="11751" w:author="Dave" w:date="2017-11-25T14:19:00Z"/>
        </w:rPr>
      </w:pPr>
      <w:bookmarkStart w:id="11752" w:name="_Toc372010426"/>
      <w:bookmarkStart w:id="11753" w:name="_Toc379382796"/>
      <w:bookmarkStart w:id="11754" w:name="_Toc379383496"/>
      <w:bookmarkStart w:id="11755" w:name="_Toc494974460"/>
      <w:bookmarkStart w:id="11756" w:name="_Toc500347685"/>
      <w:ins w:id="11757" w:author="Dave" w:date="2017-11-25T14:19:00Z">
        <w:r w:rsidRPr="00BF76E0">
          <w:t>C.9.2.30</w:t>
        </w:r>
        <w:r w:rsidRPr="00BF76E0">
          <w:tab/>
          <w:t>On input</w:t>
        </w:r>
        <w:bookmarkEnd w:id="11752"/>
        <w:bookmarkEnd w:id="11753"/>
        <w:bookmarkEnd w:id="11754"/>
        <w:bookmarkEnd w:id="11755"/>
        <w:bookmarkEnd w:id="1175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0190F6" w14:textId="77777777" w:rsidTr="00DA7CBD">
        <w:trPr>
          <w:jc w:val="center"/>
          <w:ins w:id="11758" w:author="Dave" w:date="2017-11-25T14:19:00Z"/>
        </w:trPr>
        <w:tc>
          <w:tcPr>
            <w:tcW w:w="1951" w:type="dxa"/>
            <w:shd w:val="clear" w:color="auto" w:fill="auto"/>
          </w:tcPr>
          <w:p w14:paraId="498D0FB0" w14:textId="77777777" w:rsidR="00DA7CBD" w:rsidRPr="00BF76E0" w:rsidRDefault="00DA7CBD" w:rsidP="00DA7CBD">
            <w:pPr>
              <w:pStyle w:val="TAL"/>
              <w:rPr>
                <w:ins w:id="11759" w:author="Dave" w:date="2017-11-25T14:19:00Z"/>
              </w:rPr>
            </w:pPr>
            <w:ins w:id="11760" w:author="Dave" w:date="2017-11-25T14:19:00Z">
              <w:r w:rsidRPr="00BF76E0">
                <w:t xml:space="preserve">Type of </w:t>
              </w:r>
              <w:r>
                <w:t>assessment</w:t>
              </w:r>
            </w:ins>
          </w:p>
        </w:tc>
        <w:tc>
          <w:tcPr>
            <w:tcW w:w="7088" w:type="dxa"/>
            <w:shd w:val="clear" w:color="auto" w:fill="auto"/>
          </w:tcPr>
          <w:p w14:paraId="439FB578" w14:textId="77777777" w:rsidR="00DA7CBD" w:rsidRPr="00BF76E0" w:rsidRDefault="00DA7CBD" w:rsidP="00DA7CBD">
            <w:pPr>
              <w:pStyle w:val="TAL"/>
              <w:rPr>
                <w:ins w:id="11761" w:author="Dave" w:date="2017-11-25T14:19:00Z"/>
              </w:rPr>
            </w:pPr>
            <w:ins w:id="11762" w:author="Dave" w:date="2017-11-25T14:19:00Z">
              <w:r w:rsidRPr="00BF76E0">
                <w:t>Inspection</w:t>
              </w:r>
            </w:ins>
          </w:p>
        </w:tc>
      </w:tr>
      <w:tr w:rsidR="00DA7CBD" w:rsidRPr="00BF76E0" w14:paraId="397604F8" w14:textId="77777777" w:rsidTr="00DA7CBD">
        <w:trPr>
          <w:jc w:val="center"/>
          <w:ins w:id="11763" w:author="Dave" w:date="2017-11-25T14:19:00Z"/>
        </w:trPr>
        <w:tc>
          <w:tcPr>
            <w:tcW w:w="1951" w:type="dxa"/>
            <w:shd w:val="clear" w:color="auto" w:fill="auto"/>
          </w:tcPr>
          <w:p w14:paraId="14231B71" w14:textId="77777777" w:rsidR="00DA7CBD" w:rsidRPr="00BF76E0" w:rsidRDefault="00DA7CBD" w:rsidP="00DA7CBD">
            <w:pPr>
              <w:keepNext/>
              <w:keepLines/>
              <w:spacing w:after="0"/>
              <w:rPr>
                <w:ins w:id="11764" w:author="Dave" w:date="2017-11-25T14:19:00Z"/>
                <w:rFonts w:ascii="Arial" w:hAnsi="Arial"/>
                <w:sz w:val="18"/>
              </w:rPr>
            </w:pPr>
            <w:ins w:id="11765" w:author="Dave" w:date="2017-11-25T14:19:00Z">
              <w:r w:rsidRPr="00BF76E0">
                <w:rPr>
                  <w:rFonts w:ascii="Arial" w:hAnsi="Arial"/>
                  <w:sz w:val="18"/>
                </w:rPr>
                <w:t>Pre-conditions</w:t>
              </w:r>
            </w:ins>
          </w:p>
        </w:tc>
        <w:tc>
          <w:tcPr>
            <w:tcW w:w="7088" w:type="dxa"/>
            <w:shd w:val="clear" w:color="auto" w:fill="auto"/>
          </w:tcPr>
          <w:p w14:paraId="21E06B03" w14:textId="77777777" w:rsidR="00DA7CBD" w:rsidRPr="00BF76E0" w:rsidRDefault="00DA7CBD" w:rsidP="00DA7CBD">
            <w:pPr>
              <w:keepNext/>
              <w:keepLines/>
              <w:spacing w:after="0"/>
              <w:rPr>
                <w:ins w:id="11766" w:author="Dave" w:date="2017-11-25T14:19:00Z"/>
                <w:rFonts w:ascii="Arial" w:hAnsi="Arial"/>
                <w:sz w:val="18"/>
              </w:rPr>
            </w:pPr>
            <w:ins w:id="1176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71F51DE2" w14:textId="77777777" w:rsidTr="00DA7CBD">
        <w:trPr>
          <w:jc w:val="center"/>
          <w:ins w:id="11768" w:author="Dave" w:date="2017-11-25T14:19:00Z"/>
        </w:trPr>
        <w:tc>
          <w:tcPr>
            <w:tcW w:w="1951" w:type="dxa"/>
            <w:shd w:val="clear" w:color="auto" w:fill="auto"/>
          </w:tcPr>
          <w:p w14:paraId="7FA95E61" w14:textId="77777777" w:rsidR="00DA7CBD" w:rsidRPr="00BF76E0" w:rsidRDefault="00DA7CBD" w:rsidP="00DA7CBD">
            <w:pPr>
              <w:pStyle w:val="TAL"/>
              <w:rPr>
                <w:ins w:id="11769" w:author="Dave" w:date="2017-11-25T14:19:00Z"/>
              </w:rPr>
            </w:pPr>
            <w:ins w:id="11770" w:author="Dave" w:date="2017-11-25T14:19:00Z">
              <w:r w:rsidRPr="00BF76E0">
                <w:t>Procedure</w:t>
              </w:r>
            </w:ins>
          </w:p>
        </w:tc>
        <w:tc>
          <w:tcPr>
            <w:tcW w:w="7088" w:type="dxa"/>
            <w:shd w:val="clear" w:color="auto" w:fill="auto"/>
          </w:tcPr>
          <w:p w14:paraId="1F96A999" w14:textId="77777777" w:rsidR="00DA7CBD" w:rsidRPr="00BF76E0" w:rsidRDefault="00DA7CBD" w:rsidP="00DA7CBD">
            <w:pPr>
              <w:pStyle w:val="TAL"/>
              <w:rPr>
                <w:ins w:id="11771" w:author="Dave" w:date="2017-11-25T14:19:00Z"/>
              </w:rPr>
            </w:pPr>
            <w:ins w:id="11772" w:author="Dave" w:date="2017-11-25T14:19:00Z">
              <w:r w:rsidRPr="00BF76E0">
                <w:t xml:space="preserve">1. Check that the web page does not fail </w:t>
              </w:r>
              <w:r w:rsidRPr="0033092B">
                <w:t>WCAG</w:t>
              </w:r>
              <w:r w:rsidRPr="00BF76E0">
                <w:t xml:space="preserve"> 2.0 Success Criterion 3.2.2</w:t>
              </w:r>
              <w:r>
                <w:br/>
              </w:r>
              <w:r w:rsidRPr="00BF76E0">
                <w:t>On Input</w:t>
              </w:r>
              <w:r>
                <w:t xml:space="preserve"> </w:t>
              </w:r>
              <w:r w:rsidRPr="0033092B">
                <w:t>[</w:t>
              </w:r>
              <w:r>
                <w:fldChar w:fldCharType="begin"/>
              </w:r>
              <w:r>
                <w:instrText>REF REF_ISOIEC40500 \h</w:instrText>
              </w:r>
            </w:ins>
            <w:ins w:id="11773" w:author="Dave" w:date="2017-11-25T14:19:00Z">
              <w:r>
                <w:fldChar w:fldCharType="separate"/>
              </w:r>
              <w:r>
                <w:rPr>
                  <w:noProof/>
                </w:rPr>
                <w:t>4</w:t>
              </w:r>
              <w:r>
                <w:rPr>
                  <w:noProof/>
                </w:rPr>
                <w:fldChar w:fldCharType="end"/>
              </w:r>
              <w:r w:rsidRPr="0033092B">
                <w:t>]</w:t>
              </w:r>
              <w:r w:rsidRPr="00BF76E0">
                <w:t>.</w:t>
              </w:r>
            </w:ins>
          </w:p>
        </w:tc>
      </w:tr>
      <w:tr w:rsidR="00DA7CBD" w:rsidRPr="00BF76E0" w14:paraId="2BF9D14A" w14:textId="77777777" w:rsidTr="00DA7CBD">
        <w:trPr>
          <w:jc w:val="center"/>
          <w:ins w:id="11774" w:author="Dave" w:date="2017-11-25T14:19:00Z"/>
        </w:trPr>
        <w:tc>
          <w:tcPr>
            <w:tcW w:w="1951" w:type="dxa"/>
            <w:shd w:val="clear" w:color="auto" w:fill="auto"/>
          </w:tcPr>
          <w:p w14:paraId="638855FE" w14:textId="77777777" w:rsidR="00DA7CBD" w:rsidRPr="00BF76E0" w:rsidRDefault="00DA7CBD" w:rsidP="00DA7CBD">
            <w:pPr>
              <w:keepNext/>
              <w:keepLines/>
              <w:spacing w:after="0"/>
              <w:rPr>
                <w:ins w:id="11775" w:author="Dave" w:date="2017-11-25T14:19:00Z"/>
                <w:rFonts w:ascii="Arial" w:hAnsi="Arial"/>
                <w:sz w:val="18"/>
              </w:rPr>
            </w:pPr>
            <w:ins w:id="11776" w:author="Dave" w:date="2017-11-25T14:19:00Z">
              <w:r w:rsidRPr="00BF76E0">
                <w:rPr>
                  <w:rFonts w:ascii="Arial" w:hAnsi="Arial"/>
                  <w:sz w:val="18"/>
                </w:rPr>
                <w:t>Result</w:t>
              </w:r>
            </w:ins>
          </w:p>
        </w:tc>
        <w:tc>
          <w:tcPr>
            <w:tcW w:w="7088" w:type="dxa"/>
            <w:shd w:val="clear" w:color="auto" w:fill="auto"/>
          </w:tcPr>
          <w:p w14:paraId="0057EAE3" w14:textId="77777777" w:rsidR="00DA7CBD" w:rsidRPr="00BF76E0" w:rsidRDefault="00DA7CBD" w:rsidP="00DA7CBD">
            <w:pPr>
              <w:keepNext/>
              <w:keepLines/>
              <w:spacing w:after="0"/>
              <w:rPr>
                <w:ins w:id="11777" w:author="Dave" w:date="2017-11-25T14:19:00Z"/>
                <w:rFonts w:ascii="Arial" w:hAnsi="Arial"/>
                <w:sz w:val="18"/>
              </w:rPr>
            </w:pPr>
            <w:ins w:id="11778" w:author="Dave" w:date="2017-11-25T14:19:00Z">
              <w:r w:rsidRPr="00BF76E0">
                <w:rPr>
                  <w:rFonts w:ascii="Arial" w:hAnsi="Arial"/>
                  <w:sz w:val="18"/>
                </w:rPr>
                <w:t>Pass: Check 1 is true</w:t>
              </w:r>
            </w:ins>
          </w:p>
          <w:p w14:paraId="47DAB25F" w14:textId="77777777" w:rsidR="00DA7CBD" w:rsidRPr="00BF76E0" w:rsidRDefault="00DA7CBD" w:rsidP="00DA7CBD">
            <w:pPr>
              <w:keepNext/>
              <w:keepLines/>
              <w:spacing w:after="0"/>
              <w:rPr>
                <w:ins w:id="11779" w:author="Dave" w:date="2017-11-25T14:19:00Z"/>
                <w:rFonts w:ascii="Arial" w:hAnsi="Arial"/>
                <w:sz w:val="18"/>
              </w:rPr>
            </w:pPr>
            <w:ins w:id="11780" w:author="Dave" w:date="2017-11-25T14:19:00Z">
              <w:r w:rsidRPr="00BF76E0">
                <w:rPr>
                  <w:rFonts w:ascii="Arial" w:hAnsi="Arial"/>
                  <w:sz w:val="18"/>
                </w:rPr>
                <w:t>Fail: Check 1 is false</w:t>
              </w:r>
            </w:ins>
          </w:p>
        </w:tc>
      </w:tr>
    </w:tbl>
    <w:p w14:paraId="29DEBF87" w14:textId="77777777" w:rsidR="00DA7CBD" w:rsidRPr="00BF76E0" w:rsidRDefault="00DA7CBD" w:rsidP="00DA7CBD">
      <w:pPr>
        <w:rPr>
          <w:ins w:id="11781" w:author="Dave" w:date="2017-11-25T14:19:00Z"/>
          <w:lang w:eastAsia="en-GB"/>
        </w:rPr>
      </w:pPr>
    </w:p>
    <w:p w14:paraId="616667FF" w14:textId="77777777" w:rsidR="00DA7CBD" w:rsidRPr="00BF76E0" w:rsidRDefault="00DA7CBD" w:rsidP="00DA7CBD">
      <w:pPr>
        <w:pStyle w:val="Heading4"/>
        <w:rPr>
          <w:ins w:id="11782" w:author="Dave" w:date="2017-11-25T14:19:00Z"/>
        </w:rPr>
      </w:pPr>
      <w:bookmarkStart w:id="11783" w:name="_Toc372010427"/>
      <w:bookmarkStart w:id="11784" w:name="_Toc379382797"/>
      <w:bookmarkStart w:id="11785" w:name="_Toc379383497"/>
      <w:bookmarkStart w:id="11786" w:name="_Toc494974461"/>
      <w:bookmarkStart w:id="11787" w:name="_Toc500347686"/>
      <w:ins w:id="11788" w:author="Dave" w:date="2017-11-25T14:19:00Z">
        <w:r w:rsidRPr="00BF76E0">
          <w:t>C.9.2.31</w:t>
        </w:r>
        <w:r w:rsidRPr="00BF76E0">
          <w:tab/>
          <w:t>Consistent navigation</w:t>
        </w:r>
        <w:bookmarkEnd w:id="11783"/>
        <w:bookmarkEnd w:id="11784"/>
        <w:bookmarkEnd w:id="11785"/>
        <w:bookmarkEnd w:id="11786"/>
        <w:bookmarkEnd w:id="1178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E9B806" w14:textId="77777777" w:rsidTr="00DA7CBD">
        <w:trPr>
          <w:jc w:val="center"/>
          <w:ins w:id="11789" w:author="Dave" w:date="2017-11-25T14:19:00Z"/>
        </w:trPr>
        <w:tc>
          <w:tcPr>
            <w:tcW w:w="1951" w:type="dxa"/>
            <w:shd w:val="clear" w:color="auto" w:fill="auto"/>
          </w:tcPr>
          <w:p w14:paraId="30B08631" w14:textId="77777777" w:rsidR="00DA7CBD" w:rsidRPr="00BF76E0" w:rsidRDefault="00DA7CBD" w:rsidP="00DA7CBD">
            <w:pPr>
              <w:pStyle w:val="TAL"/>
              <w:rPr>
                <w:ins w:id="11790" w:author="Dave" w:date="2017-11-25T14:19:00Z"/>
              </w:rPr>
            </w:pPr>
            <w:ins w:id="11791" w:author="Dave" w:date="2017-11-25T14:19:00Z">
              <w:r w:rsidRPr="00BF76E0">
                <w:t xml:space="preserve">Type of </w:t>
              </w:r>
              <w:r>
                <w:t>assessment</w:t>
              </w:r>
            </w:ins>
          </w:p>
        </w:tc>
        <w:tc>
          <w:tcPr>
            <w:tcW w:w="7088" w:type="dxa"/>
            <w:shd w:val="clear" w:color="auto" w:fill="auto"/>
          </w:tcPr>
          <w:p w14:paraId="7F18D67F" w14:textId="77777777" w:rsidR="00DA7CBD" w:rsidRPr="00BF76E0" w:rsidRDefault="00DA7CBD" w:rsidP="00DA7CBD">
            <w:pPr>
              <w:pStyle w:val="TAL"/>
              <w:rPr>
                <w:ins w:id="11792" w:author="Dave" w:date="2017-11-25T14:19:00Z"/>
              </w:rPr>
            </w:pPr>
            <w:ins w:id="11793" w:author="Dave" w:date="2017-11-25T14:19:00Z">
              <w:r w:rsidRPr="00BF76E0">
                <w:t>Inspection</w:t>
              </w:r>
            </w:ins>
          </w:p>
        </w:tc>
      </w:tr>
      <w:tr w:rsidR="00DA7CBD" w:rsidRPr="00BF76E0" w14:paraId="637A1C84" w14:textId="77777777" w:rsidTr="00DA7CBD">
        <w:trPr>
          <w:jc w:val="center"/>
          <w:ins w:id="11794" w:author="Dave" w:date="2017-11-25T14:19:00Z"/>
        </w:trPr>
        <w:tc>
          <w:tcPr>
            <w:tcW w:w="1951" w:type="dxa"/>
            <w:shd w:val="clear" w:color="auto" w:fill="auto"/>
          </w:tcPr>
          <w:p w14:paraId="7F45C1FA" w14:textId="77777777" w:rsidR="00DA7CBD" w:rsidRPr="00BF76E0" w:rsidRDefault="00DA7CBD" w:rsidP="00DA7CBD">
            <w:pPr>
              <w:keepNext/>
              <w:keepLines/>
              <w:spacing w:after="0"/>
              <w:rPr>
                <w:ins w:id="11795" w:author="Dave" w:date="2017-11-25T14:19:00Z"/>
                <w:rFonts w:ascii="Arial" w:hAnsi="Arial"/>
                <w:sz w:val="18"/>
              </w:rPr>
            </w:pPr>
            <w:ins w:id="11796" w:author="Dave" w:date="2017-11-25T14:19:00Z">
              <w:r w:rsidRPr="00BF76E0">
                <w:rPr>
                  <w:rFonts w:ascii="Arial" w:hAnsi="Arial"/>
                  <w:sz w:val="18"/>
                </w:rPr>
                <w:t>Pre-conditions</w:t>
              </w:r>
            </w:ins>
          </w:p>
        </w:tc>
        <w:tc>
          <w:tcPr>
            <w:tcW w:w="7088" w:type="dxa"/>
            <w:shd w:val="clear" w:color="auto" w:fill="auto"/>
          </w:tcPr>
          <w:p w14:paraId="322F8124" w14:textId="77777777" w:rsidR="00DA7CBD" w:rsidRPr="00BF76E0" w:rsidRDefault="00DA7CBD" w:rsidP="00DA7CBD">
            <w:pPr>
              <w:keepNext/>
              <w:keepLines/>
              <w:spacing w:after="0"/>
              <w:rPr>
                <w:ins w:id="11797" w:author="Dave" w:date="2017-11-25T14:19:00Z"/>
                <w:rFonts w:ascii="Arial" w:hAnsi="Arial"/>
                <w:sz w:val="18"/>
              </w:rPr>
            </w:pPr>
            <w:ins w:id="1179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E72E0D0" w14:textId="77777777" w:rsidTr="00DA7CBD">
        <w:trPr>
          <w:jc w:val="center"/>
          <w:ins w:id="11799" w:author="Dave" w:date="2017-11-25T14:19:00Z"/>
        </w:trPr>
        <w:tc>
          <w:tcPr>
            <w:tcW w:w="1951" w:type="dxa"/>
            <w:shd w:val="clear" w:color="auto" w:fill="auto"/>
          </w:tcPr>
          <w:p w14:paraId="5EA4D702" w14:textId="77777777" w:rsidR="00DA7CBD" w:rsidRPr="00BF76E0" w:rsidRDefault="00DA7CBD" w:rsidP="00DA7CBD">
            <w:pPr>
              <w:pStyle w:val="TAL"/>
              <w:rPr>
                <w:ins w:id="11800" w:author="Dave" w:date="2017-11-25T14:19:00Z"/>
              </w:rPr>
            </w:pPr>
            <w:ins w:id="11801" w:author="Dave" w:date="2017-11-25T14:19:00Z">
              <w:r w:rsidRPr="00BF76E0">
                <w:t>Procedure</w:t>
              </w:r>
            </w:ins>
          </w:p>
        </w:tc>
        <w:tc>
          <w:tcPr>
            <w:tcW w:w="7088" w:type="dxa"/>
            <w:shd w:val="clear" w:color="auto" w:fill="auto"/>
          </w:tcPr>
          <w:p w14:paraId="74D94682" w14:textId="77777777" w:rsidR="00DA7CBD" w:rsidRPr="00BF76E0" w:rsidRDefault="00DA7CBD" w:rsidP="00DA7CBD">
            <w:pPr>
              <w:pStyle w:val="TAL"/>
              <w:rPr>
                <w:ins w:id="11802" w:author="Dave" w:date="2017-11-25T14:19:00Z"/>
              </w:rPr>
            </w:pPr>
            <w:ins w:id="11803" w:author="Dave" w:date="2017-11-25T14:19:00Z">
              <w:r w:rsidRPr="00BF76E0">
                <w:t xml:space="preserve">1. Check that the web page does not fail </w:t>
              </w:r>
              <w:r w:rsidRPr="0033092B">
                <w:t>WCAG</w:t>
              </w:r>
              <w:r w:rsidRPr="00BF76E0">
                <w:t xml:space="preserve"> 2.0 Success Criterion 3.2.3 Consistent Navigation</w:t>
              </w:r>
              <w:r>
                <w:t xml:space="preserve"> </w:t>
              </w:r>
              <w:r w:rsidRPr="0033092B">
                <w:t>[</w:t>
              </w:r>
              <w:r>
                <w:fldChar w:fldCharType="begin"/>
              </w:r>
              <w:r>
                <w:instrText>REF REF_ISOIEC40500 \h</w:instrText>
              </w:r>
            </w:ins>
            <w:ins w:id="11804" w:author="Dave" w:date="2017-11-25T14:19:00Z">
              <w:r>
                <w:fldChar w:fldCharType="separate"/>
              </w:r>
              <w:r>
                <w:rPr>
                  <w:noProof/>
                </w:rPr>
                <w:t>4</w:t>
              </w:r>
              <w:r>
                <w:rPr>
                  <w:noProof/>
                </w:rPr>
                <w:fldChar w:fldCharType="end"/>
              </w:r>
              <w:r w:rsidRPr="0033092B">
                <w:t>]</w:t>
              </w:r>
              <w:r w:rsidRPr="00BF76E0">
                <w:t>.</w:t>
              </w:r>
            </w:ins>
          </w:p>
        </w:tc>
      </w:tr>
      <w:tr w:rsidR="00DA7CBD" w:rsidRPr="00BF76E0" w14:paraId="228F6412" w14:textId="77777777" w:rsidTr="00DA7CBD">
        <w:trPr>
          <w:jc w:val="center"/>
          <w:ins w:id="11805" w:author="Dave" w:date="2017-11-25T14:19:00Z"/>
        </w:trPr>
        <w:tc>
          <w:tcPr>
            <w:tcW w:w="1951" w:type="dxa"/>
            <w:shd w:val="clear" w:color="auto" w:fill="auto"/>
          </w:tcPr>
          <w:p w14:paraId="28276182" w14:textId="77777777" w:rsidR="00DA7CBD" w:rsidRPr="00BF76E0" w:rsidRDefault="00DA7CBD" w:rsidP="00DA7CBD">
            <w:pPr>
              <w:keepNext/>
              <w:keepLines/>
              <w:spacing w:after="0"/>
              <w:rPr>
                <w:ins w:id="11806" w:author="Dave" w:date="2017-11-25T14:19:00Z"/>
                <w:rFonts w:ascii="Arial" w:hAnsi="Arial"/>
                <w:sz w:val="18"/>
              </w:rPr>
            </w:pPr>
            <w:ins w:id="11807" w:author="Dave" w:date="2017-11-25T14:19:00Z">
              <w:r w:rsidRPr="00BF76E0">
                <w:rPr>
                  <w:rFonts w:ascii="Arial" w:hAnsi="Arial"/>
                  <w:sz w:val="18"/>
                </w:rPr>
                <w:t>Result</w:t>
              </w:r>
            </w:ins>
          </w:p>
        </w:tc>
        <w:tc>
          <w:tcPr>
            <w:tcW w:w="7088" w:type="dxa"/>
            <w:shd w:val="clear" w:color="auto" w:fill="auto"/>
          </w:tcPr>
          <w:p w14:paraId="09D478D2" w14:textId="77777777" w:rsidR="00DA7CBD" w:rsidRPr="00BF76E0" w:rsidRDefault="00DA7CBD" w:rsidP="00DA7CBD">
            <w:pPr>
              <w:keepNext/>
              <w:keepLines/>
              <w:spacing w:after="0"/>
              <w:rPr>
                <w:ins w:id="11808" w:author="Dave" w:date="2017-11-25T14:19:00Z"/>
                <w:rFonts w:ascii="Arial" w:hAnsi="Arial"/>
                <w:sz w:val="18"/>
              </w:rPr>
            </w:pPr>
            <w:ins w:id="11809" w:author="Dave" w:date="2017-11-25T14:19:00Z">
              <w:r w:rsidRPr="00BF76E0">
                <w:rPr>
                  <w:rFonts w:ascii="Arial" w:hAnsi="Arial"/>
                  <w:sz w:val="18"/>
                </w:rPr>
                <w:t>Pass: Check 1 is true</w:t>
              </w:r>
            </w:ins>
          </w:p>
          <w:p w14:paraId="372BB36E" w14:textId="77777777" w:rsidR="00DA7CBD" w:rsidRPr="00BF76E0" w:rsidRDefault="00DA7CBD" w:rsidP="00DA7CBD">
            <w:pPr>
              <w:keepNext/>
              <w:keepLines/>
              <w:spacing w:after="0"/>
              <w:rPr>
                <w:ins w:id="11810" w:author="Dave" w:date="2017-11-25T14:19:00Z"/>
                <w:rFonts w:ascii="Arial" w:hAnsi="Arial"/>
                <w:sz w:val="18"/>
              </w:rPr>
            </w:pPr>
            <w:ins w:id="11811" w:author="Dave" w:date="2017-11-25T14:19:00Z">
              <w:r w:rsidRPr="00BF76E0">
                <w:rPr>
                  <w:rFonts w:ascii="Arial" w:hAnsi="Arial"/>
                  <w:sz w:val="18"/>
                </w:rPr>
                <w:t>Fail: Check 1 is false</w:t>
              </w:r>
            </w:ins>
          </w:p>
        </w:tc>
      </w:tr>
    </w:tbl>
    <w:p w14:paraId="71FEC999" w14:textId="77777777" w:rsidR="00DA7CBD" w:rsidRPr="00BF76E0" w:rsidRDefault="00DA7CBD" w:rsidP="00DA7CBD">
      <w:pPr>
        <w:rPr>
          <w:ins w:id="11812" w:author="Dave" w:date="2017-11-25T14:19:00Z"/>
          <w:lang w:eastAsia="en-GB"/>
        </w:rPr>
      </w:pPr>
    </w:p>
    <w:p w14:paraId="5688E239" w14:textId="77777777" w:rsidR="00DA7CBD" w:rsidRPr="00BF76E0" w:rsidRDefault="00DA7CBD" w:rsidP="00DA7CBD">
      <w:pPr>
        <w:pStyle w:val="Heading4"/>
        <w:rPr>
          <w:ins w:id="11813" w:author="Dave" w:date="2017-11-25T14:19:00Z"/>
        </w:rPr>
      </w:pPr>
      <w:bookmarkStart w:id="11814" w:name="_Toc372010428"/>
      <w:bookmarkStart w:id="11815" w:name="_Toc379382798"/>
      <w:bookmarkStart w:id="11816" w:name="_Toc379383498"/>
      <w:bookmarkStart w:id="11817" w:name="_Toc494974462"/>
      <w:bookmarkStart w:id="11818" w:name="_Toc500347687"/>
      <w:ins w:id="11819" w:author="Dave" w:date="2017-11-25T14:19:00Z">
        <w:r w:rsidRPr="00BF76E0">
          <w:lastRenderedPageBreak/>
          <w:t>C.9.2.32</w:t>
        </w:r>
        <w:r w:rsidRPr="00BF76E0">
          <w:tab/>
          <w:t>Consistent identification</w:t>
        </w:r>
        <w:bookmarkEnd w:id="11814"/>
        <w:bookmarkEnd w:id="11815"/>
        <w:bookmarkEnd w:id="11816"/>
        <w:bookmarkEnd w:id="11817"/>
        <w:bookmarkEnd w:id="1181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DD9880" w14:textId="77777777" w:rsidTr="00DA7CBD">
        <w:trPr>
          <w:jc w:val="center"/>
          <w:ins w:id="11820" w:author="Dave" w:date="2017-11-25T14:19:00Z"/>
        </w:trPr>
        <w:tc>
          <w:tcPr>
            <w:tcW w:w="1951" w:type="dxa"/>
            <w:shd w:val="clear" w:color="auto" w:fill="auto"/>
          </w:tcPr>
          <w:p w14:paraId="5C5B976C" w14:textId="77777777" w:rsidR="00DA7CBD" w:rsidRPr="00BF76E0" w:rsidRDefault="00DA7CBD" w:rsidP="00DA7CBD">
            <w:pPr>
              <w:pStyle w:val="TAL"/>
              <w:rPr>
                <w:ins w:id="11821" w:author="Dave" w:date="2017-11-25T14:19:00Z"/>
              </w:rPr>
            </w:pPr>
            <w:ins w:id="11822" w:author="Dave" w:date="2017-11-25T14:19:00Z">
              <w:r w:rsidRPr="00BF76E0">
                <w:t xml:space="preserve">Type of </w:t>
              </w:r>
              <w:r>
                <w:t>assessment</w:t>
              </w:r>
            </w:ins>
          </w:p>
        </w:tc>
        <w:tc>
          <w:tcPr>
            <w:tcW w:w="7088" w:type="dxa"/>
            <w:shd w:val="clear" w:color="auto" w:fill="auto"/>
          </w:tcPr>
          <w:p w14:paraId="40CCE798" w14:textId="77777777" w:rsidR="00DA7CBD" w:rsidRPr="00BF76E0" w:rsidRDefault="00DA7CBD" w:rsidP="00DA7CBD">
            <w:pPr>
              <w:pStyle w:val="TAL"/>
              <w:rPr>
                <w:ins w:id="11823" w:author="Dave" w:date="2017-11-25T14:19:00Z"/>
              </w:rPr>
            </w:pPr>
            <w:ins w:id="11824" w:author="Dave" w:date="2017-11-25T14:19:00Z">
              <w:r w:rsidRPr="00BF76E0">
                <w:t>Inspection</w:t>
              </w:r>
            </w:ins>
          </w:p>
        </w:tc>
      </w:tr>
      <w:tr w:rsidR="00DA7CBD" w:rsidRPr="00BF76E0" w14:paraId="02C5B18E" w14:textId="77777777" w:rsidTr="00DA7CBD">
        <w:trPr>
          <w:jc w:val="center"/>
          <w:ins w:id="11825" w:author="Dave" w:date="2017-11-25T14:19:00Z"/>
        </w:trPr>
        <w:tc>
          <w:tcPr>
            <w:tcW w:w="1951" w:type="dxa"/>
            <w:shd w:val="clear" w:color="auto" w:fill="auto"/>
          </w:tcPr>
          <w:p w14:paraId="433017A7" w14:textId="77777777" w:rsidR="00DA7CBD" w:rsidRPr="00BF76E0" w:rsidRDefault="00DA7CBD" w:rsidP="00DA7CBD">
            <w:pPr>
              <w:keepNext/>
              <w:keepLines/>
              <w:spacing w:after="0"/>
              <w:rPr>
                <w:ins w:id="11826" w:author="Dave" w:date="2017-11-25T14:19:00Z"/>
                <w:rFonts w:ascii="Arial" w:hAnsi="Arial"/>
                <w:sz w:val="18"/>
              </w:rPr>
            </w:pPr>
            <w:ins w:id="11827" w:author="Dave" w:date="2017-11-25T14:19:00Z">
              <w:r w:rsidRPr="00BF76E0">
                <w:rPr>
                  <w:rFonts w:ascii="Arial" w:hAnsi="Arial"/>
                  <w:sz w:val="18"/>
                </w:rPr>
                <w:t>Pre-conditions</w:t>
              </w:r>
            </w:ins>
          </w:p>
        </w:tc>
        <w:tc>
          <w:tcPr>
            <w:tcW w:w="7088" w:type="dxa"/>
            <w:shd w:val="clear" w:color="auto" w:fill="auto"/>
          </w:tcPr>
          <w:p w14:paraId="27084181" w14:textId="77777777" w:rsidR="00DA7CBD" w:rsidRPr="00BF76E0" w:rsidRDefault="00DA7CBD" w:rsidP="00DA7CBD">
            <w:pPr>
              <w:keepNext/>
              <w:keepLines/>
              <w:spacing w:after="0"/>
              <w:rPr>
                <w:ins w:id="11828" w:author="Dave" w:date="2017-11-25T14:19:00Z"/>
                <w:rFonts w:ascii="Arial" w:hAnsi="Arial"/>
                <w:sz w:val="18"/>
              </w:rPr>
            </w:pPr>
            <w:ins w:id="1182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181966E" w14:textId="77777777" w:rsidTr="00DA7CBD">
        <w:trPr>
          <w:jc w:val="center"/>
          <w:ins w:id="11830" w:author="Dave" w:date="2017-11-25T14:19:00Z"/>
        </w:trPr>
        <w:tc>
          <w:tcPr>
            <w:tcW w:w="1951" w:type="dxa"/>
            <w:shd w:val="clear" w:color="auto" w:fill="auto"/>
          </w:tcPr>
          <w:p w14:paraId="75395732" w14:textId="77777777" w:rsidR="00DA7CBD" w:rsidRPr="00BF76E0" w:rsidRDefault="00DA7CBD" w:rsidP="00DA7CBD">
            <w:pPr>
              <w:pStyle w:val="TAL"/>
              <w:rPr>
                <w:ins w:id="11831" w:author="Dave" w:date="2017-11-25T14:19:00Z"/>
              </w:rPr>
            </w:pPr>
            <w:ins w:id="11832" w:author="Dave" w:date="2017-11-25T14:19:00Z">
              <w:r w:rsidRPr="00BF76E0">
                <w:t>Procedure</w:t>
              </w:r>
            </w:ins>
          </w:p>
        </w:tc>
        <w:tc>
          <w:tcPr>
            <w:tcW w:w="7088" w:type="dxa"/>
            <w:shd w:val="clear" w:color="auto" w:fill="auto"/>
          </w:tcPr>
          <w:p w14:paraId="33D3055D" w14:textId="77777777" w:rsidR="00DA7CBD" w:rsidRPr="00BF76E0" w:rsidRDefault="00DA7CBD" w:rsidP="00DA7CBD">
            <w:pPr>
              <w:pStyle w:val="TAL"/>
              <w:rPr>
                <w:ins w:id="11833" w:author="Dave" w:date="2017-11-25T14:19:00Z"/>
              </w:rPr>
            </w:pPr>
            <w:ins w:id="11834" w:author="Dave" w:date="2017-11-25T14:19:00Z">
              <w:r w:rsidRPr="00BF76E0">
                <w:t xml:space="preserve">1. Check that the web page does not fail </w:t>
              </w:r>
              <w:r w:rsidRPr="0033092B">
                <w:t>WCAG</w:t>
              </w:r>
              <w:r w:rsidRPr="00BF76E0">
                <w:t xml:space="preserve"> 2.0 Success Criterion 3.2.4 Consistent Identification</w:t>
              </w:r>
              <w:r>
                <w:t xml:space="preserve"> </w:t>
              </w:r>
              <w:r w:rsidRPr="0033092B">
                <w:t>[</w:t>
              </w:r>
              <w:r>
                <w:fldChar w:fldCharType="begin"/>
              </w:r>
              <w:r>
                <w:instrText>REF REF_ISOIEC40500 \h</w:instrText>
              </w:r>
            </w:ins>
            <w:ins w:id="11835" w:author="Dave" w:date="2017-11-25T14:19:00Z">
              <w:r>
                <w:fldChar w:fldCharType="separate"/>
              </w:r>
              <w:r>
                <w:rPr>
                  <w:noProof/>
                </w:rPr>
                <w:t>4</w:t>
              </w:r>
              <w:r>
                <w:rPr>
                  <w:noProof/>
                </w:rPr>
                <w:fldChar w:fldCharType="end"/>
              </w:r>
              <w:r w:rsidRPr="0033092B">
                <w:t>]</w:t>
              </w:r>
              <w:r w:rsidRPr="00BF76E0">
                <w:t>.</w:t>
              </w:r>
            </w:ins>
          </w:p>
        </w:tc>
      </w:tr>
      <w:tr w:rsidR="00DA7CBD" w:rsidRPr="00BF76E0" w14:paraId="712ACEA8" w14:textId="77777777" w:rsidTr="00DA7CBD">
        <w:trPr>
          <w:jc w:val="center"/>
          <w:ins w:id="11836" w:author="Dave" w:date="2017-11-25T14:19:00Z"/>
        </w:trPr>
        <w:tc>
          <w:tcPr>
            <w:tcW w:w="1951" w:type="dxa"/>
            <w:shd w:val="clear" w:color="auto" w:fill="auto"/>
          </w:tcPr>
          <w:p w14:paraId="2374C50B" w14:textId="77777777" w:rsidR="00DA7CBD" w:rsidRPr="00BF76E0" w:rsidRDefault="00DA7CBD" w:rsidP="00DA7CBD">
            <w:pPr>
              <w:keepNext/>
              <w:keepLines/>
              <w:spacing w:after="0"/>
              <w:rPr>
                <w:ins w:id="11837" w:author="Dave" w:date="2017-11-25T14:19:00Z"/>
                <w:rFonts w:ascii="Arial" w:hAnsi="Arial"/>
                <w:sz w:val="18"/>
              </w:rPr>
            </w:pPr>
            <w:ins w:id="11838" w:author="Dave" w:date="2017-11-25T14:19:00Z">
              <w:r w:rsidRPr="00BF76E0">
                <w:rPr>
                  <w:rFonts w:ascii="Arial" w:hAnsi="Arial"/>
                  <w:sz w:val="18"/>
                </w:rPr>
                <w:t>Result</w:t>
              </w:r>
            </w:ins>
          </w:p>
        </w:tc>
        <w:tc>
          <w:tcPr>
            <w:tcW w:w="7088" w:type="dxa"/>
            <w:shd w:val="clear" w:color="auto" w:fill="auto"/>
          </w:tcPr>
          <w:p w14:paraId="51B7EA9F" w14:textId="77777777" w:rsidR="00DA7CBD" w:rsidRPr="00BF76E0" w:rsidRDefault="00DA7CBD" w:rsidP="00DA7CBD">
            <w:pPr>
              <w:keepNext/>
              <w:keepLines/>
              <w:spacing w:after="0"/>
              <w:rPr>
                <w:ins w:id="11839" w:author="Dave" w:date="2017-11-25T14:19:00Z"/>
                <w:rFonts w:ascii="Arial" w:hAnsi="Arial"/>
                <w:sz w:val="18"/>
              </w:rPr>
            </w:pPr>
            <w:ins w:id="11840" w:author="Dave" w:date="2017-11-25T14:19:00Z">
              <w:r w:rsidRPr="00BF76E0">
                <w:rPr>
                  <w:rFonts w:ascii="Arial" w:hAnsi="Arial"/>
                  <w:sz w:val="18"/>
                </w:rPr>
                <w:t>Pass: Check 1 is true</w:t>
              </w:r>
            </w:ins>
          </w:p>
          <w:p w14:paraId="17B0B55F" w14:textId="77777777" w:rsidR="00DA7CBD" w:rsidRPr="00BF76E0" w:rsidRDefault="00DA7CBD" w:rsidP="00DA7CBD">
            <w:pPr>
              <w:keepNext/>
              <w:keepLines/>
              <w:spacing w:after="0"/>
              <w:rPr>
                <w:ins w:id="11841" w:author="Dave" w:date="2017-11-25T14:19:00Z"/>
                <w:rFonts w:ascii="Arial" w:hAnsi="Arial"/>
                <w:sz w:val="18"/>
              </w:rPr>
            </w:pPr>
            <w:ins w:id="11842" w:author="Dave" w:date="2017-11-25T14:19:00Z">
              <w:r w:rsidRPr="00BF76E0">
                <w:rPr>
                  <w:rFonts w:ascii="Arial" w:hAnsi="Arial"/>
                  <w:sz w:val="18"/>
                </w:rPr>
                <w:t>Fail: Check 1 is false</w:t>
              </w:r>
            </w:ins>
          </w:p>
        </w:tc>
      </w:tr>
    </w:tbl>
    <w:p w14:paraId="1246F85F" w14:textId="77777777" w:rsidR="00DA7CBD" w:rsidRPr="00BF76E0" w:rsidRDefault="00DA7CBD" w:rsidP="00DA7CBD">
      <w:pPr>
        <w:rPr>
          <w:ins w:id="11843" w:author="Dave" w:date="2017-11-25T14:19:00Z"/>
          <w:lang w:eastAsia="en-GB"/>
        </w:rPr>
      </w:pPr>
    </w:p>
    <w:p w14:paraId="47B3195F" w14:textId="77777777" w:rsidR="00DA7CBD" w:rsidRPr="00BF76E0" w:rsidRDefault="00DA7CBD" w:rsidP="00DA7CBD">
      <w:pPr>
        <w:pStyle w:val="Heading4"/>
        <w:rPr>
          <w:ins w:id="11844" w:author="Dave" w:date="2017-11-25T14:19:00Z"/>
        </w:rPr>
      </w:pPr>
      <w:bookmarkStart w:id="11845" w:name="_Toc372010429"/>
      <w:bookmarkStart w:id="11846" w:name="_Toc379382799"/>
      <w:bookmarkStart w:id="11847" w:name="_Toc379383499"/>
      <w:bookmarkStart w:id="11848" w:name="_Toc494974463"/>
      <w:bookmarkStart w:id="11849" w:name="_Toc500347688"/>
      <w:ins w:id="11850" w:author="Dave" w:date="2017-11-25T14:19:00Z">
        <w:r w:rsidRPr="00BF76E0">
          <w:t>C.9.2.33</w:t>
        </w:r>
        <w:r w:rsidRPr="00BF76E0">
          <w:tab/>
          <w:t>Error identification</w:t>
        </w:r>
        <w:bookmarkEnd w:id="11845"/>
        <w:bookmarkEnd w:id="11846"/>
        <w:bookmarkEnd w:id="11847"/>
        <w:bookmarkEnd w:id="11848"/>
        <w:bookmarkEnd w:id="118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999BA96" w14:textId="77777777" w:rsidTr="00DA7CBD">
        <w:trPr>
          <w:jc w:val="center"/>
          <w:ins w:id="11851" w:author="Dave" w:date="2017-11-25T14:19:00Z"/>
        </w:trPr>
        <w:tc>
          <w:tcPr>
            <w:tcW w:w="1951" w:type="dxa"/>
            <w:shd w:val="clear" w:color="auto" w:fill="auto"/>
          </w:tcPr>
          <w:p w14:paraId="3CE12894" w14:textId="77777777" w:rsidR="00DA7CBD" w:rsidRPr="00BF76E0" w:rsidRDefault="00DA7CBD" w:rsidP="00DA7CBD">
            <w:pPr>
              <w:pStyle w:val="TAL"/>
              <w:rPr>
                <w:ins w:id="11852" w:author="Dave" w:date="2017-11-25T14:19:00Z"/>
              </w:rPr>
            </w:pPr>
            <w:ins w:id="11853" w:author="Dave" w:date="2017-11-25T14:19:00Z">
              <w:r w:rsidRPr="00BF76E0">
                <w:t xml:space="preserve">Type of </w:t>
              </w:r>
              <w:r>
                <w:t>assessment</w:t>
              </w:r>
            </w:ins>
          </w:p>
        </w:tc>
        <w:tc>
          <w:tcPr>
            <w:tcW w:w="7088" w:type="dxa"/>
            <w:shd w:val="clear" w:color="auto" w:fill="auto"/>
          </w:tcPr>
          <w:p w14:paraId="24DE9227" w14:textId="77777777" w:rsidR="00DA7CBD" w:rsidRPr="00BF76E0" w:rsidRDefault="00DA7CBD" w:rsidP="00DA7CBD">
            <w:pPr>
              <w:pStyle w:val="TAL"/>
              <w:rPr>
                <w:ins w:id="11854" w:author="Dave" w:date="2017-11-25T14:19:00Z"/>
              </w:rPr>
            </w:pPr>
            <w:ins w:id="11855" w:author="Dave" w:date="2017-11-25T14:19:00Z">
              <w:r w:rsidRPr="00BF76E0">
                <w:t>Inspection</w:t>
              </w:r>
            </w:ins>
          </w:p>
        </w:tc>
      </w:tr>
      <w:tr w:rsidR="00DA7CBD" w:rsidRPr="00BF76E0" w14:paraId="700B83C9" w14:textId="77777777" w:rsidTr="00DA7CBD">
        <w:trPr>
          <w:jc w:val="center"/>
          <w:ins w:id="11856" w:author="Dave" w:date="2017-11-25T14:19:00Z"/>
        </w:trPr>
        <w:tc>
          <w:tcPr>
            <w:tcW w:w="1951" w:type="dxa"/>
            <w:shd w:val="clear" w:color="auto" w:fill="auto"/>
          </w:tcPr>
          <w:p w14:paraId="6997CCDA" w14:textId="77777777" w:rsidR="00DA7CBD" w:rsidRPr="00BF76E0" w:rsidRDefault="00DA7CBD" w:rsidP="00DA7CBD">
            <w:pPr>
              <w:keepNext/>
              <w:keepLines/>
              <w:spacing w:after="0"/>
              <w:rPr>
                <w:ins w:id="11857" w:author="Dave" w:date="2017-11-25T14:19:00Z"/>
                <w:rFonts w:ascii="Arial" w:hAnsi="Arial"/>
                <w:sz w:val="18"/>
              </w:rPr>
            </w:pPr>
            <w:ins w:id="11858" w:author="Dave" w:date="2017-11-25T14:19:00Z">
              <w:r w:rsidRPr="00BF76E0">
                <w:rPr>
                  <w:rFonts w:ascii="Arial" w:hAnsi="Arial"/>
                  <w:sz w:val="18"/>
                </w:rPr>
                <w:t>Pre-conditions</w:t>
              </w:r>
            </w:ins>
          </w:p>
        </w:tc>
        <w:tc>
          <w:tcPr>
            <w:tcW w:w="7088" w:type="dxa"/>
            <w:shd w:val="clear" w:color="auto" w:fill="auto"/>
          </w:tcPr>
          <w:p w14:paraId="7F9AC885" w14:textId="77777777" w:rsidR="00DA7CBD" w:rsidRPr="00BF76E0" w:rsidRDefault="00DA7CBD" w:rsidP="00DA7CBD">
            <w:pPr>
              <w:keepNext/>
              <w:keepLines/>
              <w:spacing w:after="0"/>
              <w:rPr>
                <w:ins w:id="11859" w:author="Dave" w:date="2017-11-25T14:19:00Z"/>
                <w:rFonts w:ascii="Arial" w:hAnsi="Arial"/>
                <w:sz w:val="18"/>
              </w:rPr>
            </w:pPr>
            <w:ins w:id="1186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5610B45" w14:textId="77777777" w:rsidTr="00DA7CBD">
        <w:trPr>
          <w:jc w:val="center"/>
          <w:ins w:id="11861" w:author="Dave" w:date="2017-11-25T14:19:00Z"/>
        </w:trPr>
        <w:tc>
          <w:tcPr>
            <w:tcW w:w="1951" w:type="dxa"/>
            <w:shd w:val="clear" w:color="auto" w:fill="auto"/>
          </w:tcPr>
          <w:p w14:paraId="04CB9E66" w14:textId="77777777" w:rsidR="00DA7CBD" w:rsidRPr="00BF76E0" w:rsidRDefault="00DA7CBD" w:rsidP="00DA7CBD">
            <w:pPr>
              <w:pStyle w:val="TAL"/>
              <w:rPr>
                <w:ins w:id="11862" w:author="Dave" w:date="2017-11-25T14:19:00Z"/>
              </w:rPr>
            </w:pPr>
            <w:ins w:id="11863" w:author="Dave" w:date="2017-11-25T14:19:00Z">
              <w:r w:rsidRPr="00BF76E0">
                <w:t>Procedure</w:t>
              </w:r>
            </w:ins>
          </w:p>
        </w:tc>
        <w:tc>
          <w:tcPr>
            <w:tcW w:w="7088" w:type="dxa"/>
            <w:shd w:val="clear" w:color="auto" w:fill="auto"/>
          </w:tcPr>
          <w:p w14:paraId="12886395" w14:textId="77777777" w:rsidR="00DA7CBD" w:rsidRPr="00BF76E0" w:rsidRDefault="00DA7CBD" w:rsidP="00DA7CBD">
            <w:pPr>
              <w:pStyle w:val="TAL"/>
              <w:rPr>
                <w:ins w:id="11864" w:author="Dave" w:date="2017-11-25T14:19:00Z"/>
              </w:rPr>
            </w:pPr>
            <w:ins w:id="11865" w:author="Dave" w:date="2017-11-25T14:19:00Z">
              <w:r w:rsidRPr="00BF76E0">
                <w:t xml:space="preserve">1. Check that the web page does not fail </w:t>
              </w:r>
              <w:r w:rsidRPr="0033092B">
                <w:t>WCAG</w:t>
              </w:r>
              <w:r w:rsidRPr="00BF76E0">
                <w:t xml:space="preserve"> 2.0 Success Criterion 3.3.1 Error Identification</w:t>
              </w:r>
              <w:r>
                <w:t xml:space="preserve"> </w:t>
              </w:r>
              <w:r w:rsidRPr="0033092B">
                <w:t>[</w:t>
              </w:r>
              <w:r>
                <w:fldChar w:fldCharType="begin"/>
              </w:r>
              <w:r>
                <w:instrText>REF REF_ISOIEC40500 \h</w:instrText>
              </w:r>
            </w:ins>
            <w:ins w:id="11866" w:author="Dave" w:date="2017-11-25T14:19:00Z">
              <w:r>
                <w:fldChar w:fldCharType="separate"/>
              </w:r>
              <w:r>
                <w:rPr>
                  <w:noProof/>
                </w:rPr>
                <w:t>4</w:t>
              </w:r>
              <w:r>
                <w:rPr>
                  <w:noProof/>
                </w:rPr>
                <w:fldChar w:fldCharType="end"/>
              </w:r>
              <w:r w:rsidRPr="0033092B">
                <w:t>]</w:t>
              </w:r>
              <w:r w:rsidRPr="00BF76E0">
                <w:t>.</w:t>
              </w:r>
            </w:ins>
          </w:p>
        </w:tc>
      </w:tr>
      <w:tr w:rsidR="00DA7CBD" w:rsidRPr="00BF76E0" w14:paraId="2402B59A" w14:textId="77777777" w:rsidTr="00DA7CBD">
        <w:trPr>
          <w:jc w:val="center"/>
          <w:ins w:id="11867" w:author="Dave" w:date="2017-11-25T14:19:00Z"/>
        </w:trPr>
        <w:tc>
          <w:tcPr>
            <w:tcW w:w="1951" w:type="dxa"/>
            <w:shd w:val="clear" w:color="auto" w:fill="auto"/>
          </w:tcPr>
          <w:p w14:paraId="46FA1C20" w14:textId="77777777" w:rsidR="00DA7CBD" w:rsidRPr="00BF76E0" w:rsidRDefault="00DA7CBD" w:rsidP="00DA7CBD">
            <w:pPr>
              <w:keepNext/>
              <w:keepLines/>
              <w:spacing w:after="0"/>
              <w:rPr>
                <w:ins w:id="11868" w:author="Dave" w:date="2017-11-25T14:19:00Z"/>
                <w:rFonts w:ascii="Arial" w:hAnsi="Arial"/>
                <w:sz w:val="18"/>
              </w:rPr>
            </w:pPr>
            <w:ins w:id="11869" w:author="Dave" w:date="2017-11-25T14:19:00Z">
              <w:r w:rsidRPr="00BF76E0">
                <w:rPr>
                  <w:rFonts w:ascii="Arial" w:hAnsi="Arial"/>
                  <w:sz w:val="18"/>
                </w:rPr>
                <w:t>Result</w:t>
              </w:r>
            </w:ins>
          </w:p>
        </w:tc>
        <w:tc>
          <w:tcPr>
            <w:tcW w:w="7088" w:type="dxa"/>
            <w:shd w:val="clear" w:color="auto" w:fill="auto"/>
          </w:tcPr>
          <w:p w14:paraId="0415CB19" w14:textId="77777777" w:rsidR="00DA7CBD" w:rsidRPr="00BF76E0" w:rsidRDefault="00DA7CBD" w:rsidP="00DA7CBD">
            <w:pPr>
              <w:keepNext/>
              <w:keepLines/>
              <w:spacing w:after="0"/>
              <w:rPr>
                <w:ins w:id="11870" w:author="Dave" w:date="2017-11-25T14:19:00Z"/>
                <w:rFonts w:ascii="Arial" w:hAnsi="Arial"/>
                <w:sz w:val="18"/>
              </w:rPr>
            </w:pPr>
            <w:ins w:id="11871" w:author="Dave" w:date="2017-11-25T14:19:00Z">
              <w:r w:rsidRPr="00BF76E0">
                <w:rPr>
                  <w:rFonts w:ascii="Arial" w:hAnsi="Arial"/>
                  <w:sz w:val="18"/>
                </w:rPr>
                <w:t>Pass: Check 1 is true</w:t>
              </w:r>
            </w:ins>
          </w:p>
          <w:p w14:paraId="531D3EE5" w14:textId="77777777" w:rsidR="00DA7CBD" w:rsidRPr="00BF76E0" w:rsidRDefault="00DA7CBD" w:rsidP="00DA7CBD">
            <w:pPr>
              <w:keepNext/>
              <w:keepLines/>
              <w:spacing w:after="0"/>
              <w:rPr>
                <w:ins w:id="11872" w:author="Dave" w:date="2017-11-25T14:19:00Z"/>
                <w:rFonts w:ascii="Arial" w:hAnsi="Arial"/>
                <w:sz w:val="18"/>
              </w:rPr>
            </w:pPr>
            <w:ins w:id="11873" w:author="Dave" w:date="2017-11-25T14:19:00Z">
              <w:r w:rsidRPr="00BF76E0">
                <w:rPr>
                  <w:rFonts w:ascii="Arial" w:hAnsi="Arial"/>
                  <w:sz w:val="18"/>
                </w:rPr>
                <w:t>Fail: Check 1 is false</w:t>
              </w:r>
            </w:ins>
          </w:p>
        </w:tc>
      </w:tr>
    </w:tbl>
    <w:p w14:paraId="16FDA9B1" w14:textId="77777777" w:rsidR="00DA7CBD" w:rsidRPr="00BF76E0" w:rsidRDefault="00DA7CBD" w:rsidP="00DA7CBD">
      <w:pPr>
        <w:rPr>
          <w:ins w:id="11874" w:author="Dave" w:date="2017-11-25T14:19:00Z"/>
          <w:lang w:eastAsia="en-GB"/>
        </w:rPr>
      </w:pPr>
    </w:p>
    <w:p w14:paraId="1C63AF7D" w14:textId="77777777" w:rsidR="00DA7CBD" w:rsidRPr="00BF76E0" w:rsidRDefault="00DA7CBD" w:rsidP="00DA7CBD">
      <w:pPr>
        <w:pStyle w:val="Heading4"/>
        <w:rPr>
          <w:ins w:id="11875" w:author="Dave" w:date="2017-11-25T14:19:00Z"/>
        </w:rPr>
      </w:pPr>
      <w:bookmarkStart w:id="11876" w:name="_Toc372010430"/>
      <w:bookmarkStart w:id="11877" w:name="_Toc379382800"/>
      <w:bookmarkStart w:id="11878" w:name="_Toc379383500"/>
      <w:bookmarkStart w:id="11879" w:name="_Toc494974464"/>
      <w:bookmarkStart w:id="11880" w:name="_Toc500347689"/>
      <w:ins w:id="11881" w:author="Dave" w:date="2017-11-25T14:19:00Z">
        <w:r w:rsidRPr="00BF76E0">
          <w:t>C.9.2.34</w:t>
        </w:r>
        <w:r w:rsidRPr="00BF76E0">
          <w:tab/>
          <w:t xml:space="preserve">Labels </w:t>
        </w:r>
        <w:r w:rsidRPr="0033092B">
          <w:t>or</w:t>
        </w:r>
        <w:r w:rsidRPr="00BF76E0">
          <w:t xml:space="preserve"> instructions</w:t>
        </w:r>
        <w:bookmarkEnd w:id="11876"/>
        <w:bookmarkEnd w:id="11877"/>
        <w:bookmarkEnd w:id="11878"/>
        <w:bookmarkEnd w:id="11879"/>
        <w:bookmarkEnd w:id="1188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9A9AAB4" w14:textId="77777777" w:rsidTr="00DA7CBD">
        <w:trPr>
          <w:jc w:val="center"/>
          <w:ins w:id="11882" w:author="Dave" w:date="2017-11-25T14:19:00Z"/>
        </w:trPr>
        <w:tc>
          <w:tcPr>
            <w:tcW w:w="1951" w:type="dxa"/>
            <w:shd w:val="clear" w:color="auto" w:fill="auto"/>
          </w:tcPr>
          <w:p w14:paraId="37500D20" w14:textId="77777777" w:rsidR="00DA7CBD" w:rsidRPr="00BF76E0" w:rsidRDefault="00DA7CBD" w:rsidP="00DA7CBD">
            <w:pPr>
              <w:pStyle w:val="TAL"/>
              <w:rPr>
                <w:ins w:id="11883" w:author="Dave" w:date="2017-11-25T14:19:00Z"/>
              </w:rPr>
            </w:pPr>
            <w:ins w:id="11884" w:author="Dave" w:date="2017-11-25T14:19:00Z">
              <w:r w:rsidRPr="00BF76E0">
                <w:t xml:space="preserve">Type of </w:t>
              </w:r>
              <w:r>
                <w:t>assessment</w:t>
              </w:r>
            </w:ins>
          </w:p>
        </w:tc>
        <w:tc>
          <w:tcPr>
            <w:tcW w:w="7088" w:type="dxa"/>
            <w:shd w:val="clear" w:color="auto" w:fill="auto"/>
          </w:tcPr>
          <w:p w14:paraId="15145FBE" w14:textId="77777777" w:rsidR="00DA7CBD" w:rsidRPr="00BF76E0" w:rsidRDefault="00DA7CBD" w:rsidP="00DA7CBD">
            <w:pPr>
              <w:pStyle w:val="TAL"/>
              <w:rPr>
                <w:ins w:id="11885" w:author="Dave" w:date="2017-11-25T14:19:00Z"/>
              </w:rPr>
            </w:pPr>
            <w:ins w:id="11886" w:author="Dave" w:date="2017-11-25T14:19:00Z">
              <w:r w:rsidRPr="00BF76E0">
                <w:t>Inspection</w:t>
              </w:r>
            </w:ins>
          </w:p>
        </w:tc>
      </w:tr>
      <w:tr w:rsidR="00DA7CBD" w:rsidRPr="00BF76E0" w14:paraId="2B059C20" w14:textId="77777777" w:rsidTr="00DA7CBD">
        <w:trPr>
          <w:jc w:val="center"/>
          <w:ins w:id="11887" w:author="Dave" w:date="2017-11-25T14:19:00Z"/>
        </w:trPr>
        <w:tc>
          <w:tcPr>
            <w:tcW w:w="1951" w:type="dxa"/>
            <w:shd w:val="clear" w:color="auto" w:fill="auto"/>
          </w:tcPr>
          <w:p w14:paraId="0D069B74" w14:textId="77777777" w:rsidR="00DA7CBD" w:rsidRPr="00BF76E0" w:rsidRDefault="00DA7CBD" w:rsidP="00DA7CBD">
            <w:pPr>
              <w:keepNext/>
              <w:keepLines/>
              <w:spacing w:after="0"/>
              <w:rPr>
                <w:ins w:id="11888" w:author="Dave" w:date="2017-11-25T14:19:00Z"/>
                <w:rFonts w:ascii="Arial" w:hAnsi="Arial"/>
                <w:sz w:val="18"/>
              </w:rPr>
            </w:pPr>
            <w:ins w:id="11889" w:author="Dave" w:date="2017-11-25T14:19:00Z">
              <w:r w:rsidRPr="00BF76E0">
                <w:rPr>
                  <w:rFonts w:ascii="Arial" w:hAnsi="Arial"/>
                  <w:sz w:val="18"/>
                </w:rPr>
                <w:t>Pre-conditions</w:t>
              </w:r>
            </w:ins>
          </w:p>
        </w:tc>
        <w:tc>
          <w:tcPr>
            <w:tcW w:w="7088" w:type="dxa"/>
            <w:shd w:val="clear" w:color="auto" w:fill="auto"/>
          </w:tcPr>
          <w:p w14:paraId="51865F5F" w14:textId="77777777" w:rsidR="00DA7CBD" w:rsidRPr="00BF76E0" w:rsidRDefault="00DA7CBD" w:rsidP="00DA7CBD">
            <w:pPr>
              <w:keepNext/>
              <w:keepLines/>
              <w:spacing w:after="0"/>
              <w:rPr>
                <w:ins w:id="11890" w:author="Dave" w:date="2017-11-25T14:19:00Z"/>
                <w:rFonts w:ascii="Arial" w:hAnsi="Arial"/>
                <w:sz w:val="18"/>
              </w:rPr>
            </w:pPr>
            <w:ins w:id="1189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244D21DD" w14:textId="77777777" w:rsidTr="00DA7CBD">
        <w:trPr>
          <w:jc w:val="center"/>
          <w:ins w:id="11892" w:author="Dave" w:date="2017-11-25T14:19:00Z"/>
        </w:trPr>
        <w:tc>
          <w:tcPr>
            <w:tcW w:w="1951" w:type="dxa"/>
            <w:shd w:val="clear" w:color="auto" w:fill="auto"/>
          </w:tcPr>
          <w:p w14:paraId="11433E96" w14:textId="77777777" w:rsidR="00DA7CBD" w:rsidRPr="00BF76E0" w:rsidRDefault="00DA7CBD" w:rsidP="00DA7CBD">
            <w:pPr>
              <w:pStyle w:val="TAL"/>
              <w:rPr>
                <w:ins w:id="11893" w:author="Dave" w:date="2017-11-25T14:19:00Z"/>
              </w:rPr>
            </w:pPr>
            <w:ins w:id="11894" w:author="Dave" w:date="2017-11-25T14:19:00Z">
              <w:r w:rsidRPr="00BF76E0">
                <w:t>Procedure</w:t>
              </w:r>
            </w:ins>
          </w:p>
        </w:tc>
        <w:tc>
          <w:tcPr>
            <w:tcW w:w="7088" w:type="dxa"/>
            <w:shd w:val="clear" w:color="auto" w:fill="auto"/>
          </w:tcPr>
          <w:p w14:paraId="5BC4B47E" w14:textId="77777777" w:rsidR="00DA7CBD" w:rsidRPr="00BF76E0" w:rsidRDefault="00DA7CBD" w:rsidP="00DA7CBD">
            <w:pPr>
              <w:pStyle w:val="TAL"/>
              <w:rPr>
                <w:ins w:id="11895" w:author="Dave" w:date="2017-11-25T14:19:00Z"/>
              </w:rPr>
            </w:pPr>
            <w:ins w:id="11896" w:author="Dave" w:date="2017-11-25T14:19:00Z">
              <w:r w:rsidRPr="00BF76E0">
                <w:t xml:space="preserve">1. Check that the web page does not fail </w:t>
              </w:r>
              <w:r w:rsidRPr="0033092B">
                <w:t>WCAG</w:t>
              </w:r>
              <w:r w:rsidRPr="00BF76E0">
                <w:t xml:space="preserve"> 2.0 Success Criterion 3.3.2 Labels </w:t>
              </w:r>
              <w:r w:rsidRPr="0033092B">
                <w:t>or</w:t>
              </w:r>
              <w:r w:rsidRPr="00BF76E0">
                <w:t xml:space="preserve"> Instructions</w:t>
              </w:r>
              <w:r>
                <w:t xml:space="preserve"> </w:t>
              </w:r>
              <w:r w:rsidRPr="0033092B">
                <w:t>[</w:t>
              </w:r>
              <w:r>
                <w:fldChar w:fldCharType="begin"/>
              </w:r>
              <w:r>
                <w:instrText>REF REF_ISOIEC40500 \h</w:instrText>
              </w:r>
            </w:ins>
            <w:ins w:id="11897" w:author="Dave" w:date="2017-11-25T14:19:00Z">
              <w:r>
                <w:fldChar w:fldCharType="separate"/>
              </w:r>
              <w:r>
                <w:rPr>
                  <w:noProof/>
                </w:rPr>
                <w:t>4</w:t>
              </w:r>
              <w:r>
                <w:rPr>
                  <w:noProof/>
                </w:rPr>
                <w:fldChar w:fldCharType="end"/>
              </w:r>
              <w:r w:rsidRPr="0033092B">
                <w:t>]</w:t>
              </w:r>
              <w:r w:rsidRPr="00BF76E0">
                <w:t>.</w:t>
              </w:r>
            </w:ins>
          </w:p>
        </w:tc>
      </w:tr>
      <w:tr w:rsidR="00DA7CBD" w:rsidRPr="00BF76E0" w14:paraId="0BFC85F2" w14:textId="77777777" w:rsidTr="00DA7CBD">
        <w:trPr>
          <w:jc w:val="center"/>
          <w:ins w:id="11898" w:author="Dave" w:date="2017-11-25T14:19:00Z"/>
        </w:trPr>
        <w:tc>
          <w:tcPr>
            <w:tcW w:w="1951" w:type="dxa"/>
            <w:shd w:val="clear" w:color="auto" w:fill="auto"/>
          </w:tcPr>
          <w:p w14:paraId="3E18D7D4" w14:textId="77777777" w:rsidR="00DA7CBD" w:rsidRPr="00BF76E0" w:rsidRDefault="00DA7CBD" w:rsidP="00DA7CBD">
            <w:pPr>
              <w:keepNext/>
              <w:keepLines/>
              <w:spacing w:after="0"/>
              <w:rPr>
                <w:ins w:id="11899" w:author="Dave" w:date="2017-11-25T14:19:00Z"/>
                <w:rFonts w:ascii="Arial" w:hAnsi="Arial"/>
                <w:sz w:val="18"/>
              </w:rPr>
            </w:pPr>
            <w:ins w:id="11900" w:author="Dave" w:date="2017-11-25T14:19:00Z">
              <w:r w:rsidRPr="00BF76E0">
                <w:rPr>
                  <w:rFonts w:ascii="Arial" w:hAnsi="Arial"/>
                  <w:sz w:val="18"/>
                </w:rPr>
                <w:t>Result</w:t>
              </w:r>
            </w:ins>
          </w:p>
        </w:tc>
        <w:tc>
          <w:tcPr>
            <w:tcW w:w="7088" w:type="dxa"/>
            <w:shd w:val="clear" w:color="auto" w:fill="auto"/>
          </w:tcPr>
          <w:p w14:paraId="5A1CB0DD" w14:textId="77777777" w:rsidR="00DA7CBD" w:rsidRPr="00BF76E0" w:rsidRDefault="00DA7CBD" w:rsidP="00DA7CBD">
            <w:pPr>
              <w:keepNext/>
              <w:keepLines/>
              <w:spacing w:after="0"/>
              <w:rPr>
                <w:ins w:id="11901" w:author="Dave" w:date="2017-11-25T14:19:00Z"/>
                <w:rFonts w:ascii="Arial" w:hAnsi="Arial"/>
                <w:sz w:val="18"/>
              </w:rPr>
            </w:pPr>
            <w:ins w:id="11902" w:author="Dave" w:date="2017-11-25T14:19:00Z">
              <w:r w:rsidRPr="00BF76E0">
                <w:rPr>
                  <w:rFonts w:ascii="Arial" w:hAnsi="Arial"/>
                  <w:sz w:val="18"/>
                </w:rPr>
                <w:t>Pass: Check 1 is true</w:t>
              </w:r>
            </w:ins>
          </w:p>
          <w:p w14:paraId="19B9E7C1" w14:textId="77777777" w:rsidR="00DA7CBD" w:rsidRPr="00BF76E0" w:rsidRDefault="00DA7CBD" w:rsidP="00DA7CBD">
            <w:pPr>
              <w:keepNext/>
              <w:keepLines/>
              <w:spacing w:after="0"/>
              <w:rPr>
                <w:ins w:id="11903" w:author="Dave" w:date="2017-11-25T14:19:00Z"/>
                <w:rFonts w:ascii="Arial" w:hAnsi="Arial"/>
                <w:sz w:val="18"/>
              </w:rPr>
            </w:pPr>
            <w:ins w:id="11904" w:author="Dave" w:date="2017-11-25T14:19:00Z">
              <w:r w:rsidRPr="00BF76E0">
                <w:rPr>
                  <w:rFonts w:ascii="Arial" w:hAnsi="Arial"/>
                  <w:sz w:val="18"/>
                </w:rPr>
                <w:t>Fail: Check 1 is false</w:t>
              </w:r>
            </w:ins>
          </w:p>
        </w:tc>
      </w:tr>
    </w:tbl>
    <w:p w14:paraId="71AB5C8B" w14:textId="77777777" w:rsidR="00DA7CBD" w:rsidRPr="00BF76E0" w:rsidRDefault="00DA7CBD" w:rsidP="00DA7CBD">
      <w:pPr>
        <w:rPr>
          <w:ins w:id="11905" w:author="Dave" w:date="2017-11-25T14:19:00Z"/>
          <w:lang w:eastAsia="en-GB"/>
        </w:rPr>
      </w:pPr>
    </w:p>
    <w:p w14:paraId="560A3336" w14:textId="77777777" w:rsidR="00DA7CBD" w:rsidRPr="00BF76E0" w:rsidRDefault="00DA7CBD" w:rsidP="00DA7CBD">
      <w:pPr>
        <w:pStyle w:val="Heading4"/>
        <w:rPr>
          <w:ins w:id="11906" w:author="Dave" w:date="2017-11-25T14:19:00Z"/>
        </w:rPr>
      </w:pPr>
      <w:bookmarkStart w:id="11907" w:name="_Toc372010431"/>
      <w:bookmarkStart w:id="11908" w:name="_Toc379382801"/>
      <w:bookmarkStart w:id="11909" w:name="_Toc379383501"/>
      <w:bookmarkStart w:id="11910" w:name="_Toc494974465"/>
      <w:bookmarkStart w:id="11911" w:name="_Toc500347690"/>
      <w:ins w:id="11912" w:author="Dave" w:date="2017-11-25T14:19:00Z">
        <w:r w:rsidRPr="00BF76E0">
          <w:t>C.9.2.35</w:t>
        </w:r>
        <w:r w:rsidRPr="00BF76E0">
          <w:tab/>
          <w:t>Error suggestion</w:t>
        </w:r>
        <w:bookmarkEnd w:id="11907"/>
        <w:bookmarkEnd w:id="11908"/>
        <w:bookmarkEnd w:id="11909"/>
        <w:bookmarkEnd w:id="11910"/>
        <w:bookmarkEnd w:id="1191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B135C7D" w14:textId="77777777" w:rsidTr="00DA7CBD">
        <w:trPr>
          <w:jc w:val="center"/>
          <w:ins w:id="11913" w:author="Dave" w:date="2017-11-25T14:19:00Z"/>
        </w:trPr>
        <w:tc>
          <w:tcPr>
            <w:tcW w:w="1951" w:type="dxa"/>
            <w:shd w:val="clear" w:color="auto" w:fill="auto"/>
          </w:tcPr>
          <w:p w14:paraId="605B7C0D" w14:textId="77777777" w:rsidR="00DA7CBD" w:rsidRPr="00BF76E0" w:rsidRDefault="00DA7CBD" w:rsidP="00DA7CBD">
            <w:pPr>
              <w:pStyle w:val="TAL"/>
              <w:rPr>
                <w:ins w:id="11914" w:author="Dave" w:date="2017-11-25T14:19:00Z"/>
              </w:rPr>
            </w:pPr>
            <w:ins w:id="11915" w:author="Dave" w:date="2017-11-25T14:19:00Z">
              <w:r w:rsidRPr="00BF76E0">
                <w:t xml:space="preserve">Type of </w:t>
              </w:r>
              <w:r>
                <w:t>assessment</w:t>
              </w:r>
            </w:ins>
          </w:p>
        </w:tc>
        <w:tc>
          <w:tcPr>
            <w:tcW w:w="7088" w:type="dxa"/>
            <w:shd w:val="clear" w:color="auto" w:fill="auto"/>
          </w:tcPr>
          <w:p w14:paraId="30B2EBF8" w14:textId="77777777" w:rsidR="00DA7CBD" w:rsidRPr="00BF76E0" w:rsidRDefault="00DA7CBD" w:rsidP="00DA7CBD">
            <w:pPr>
              <w:pStyle w:val="TAL"/>
              <w:rPr>
                <w:ins w:id="11916" w:author="Dave" w:date="2017-11-25T14:19:00Z"/>
              </w:rPr>
            </w:pPr>
            <w:ins w:id="11917" w:author="Dave" w:date="2017-11-25T14:19:00Z">
              <w:r w:rsidRPr="00BF76E0">
                <w:t>Inspection</w:t>
              </w:r>
            </w:ins>
          </w:p>
        </w:tc>
      </w:tr>
      <w:tr w:rsidR="00DA7CBD" w:rsidRPr="00BF76E0" w14:paraId="6632F0D4" w14:textId="77777777" w:rsidTr="00DA7CBD">
        <w:trPr>
          <w:jc w:val="center"/>
          <w:ins w:id="11918" w:author="Dave" w:date="2017-11-25T14:19:00Z"/>
        </w:trPr>
        <w:tc>
          <w:tcPr>
            <w:tcW w:w="1951" w:type="dxa"/>
            <w:shd w:val="clear" w:color="auto" w:fill="auto"/>
          </w:tcPr>
          <w:p w14:paraId="10D0079F" w14:textId="77777777" w:rsidR="00DA7CBD" w:rsidRPr="00BF76E0" w:rsidRDefault="00DA7CBD" w:rsidP="00DA7CBD">
            <w:pPr>
              <w:keepNext/>
              <w:keepLines/>
              <w:spacing w:after="0"/>
              <w:rPr>
                <w:ins w:id="11919" w:author="Dave" w:date="2017-11-25T14:19:00Z"/>
                <w:rFonts w:ascii="Arial" w:hAnsi="Arial"/>
                <w:sz w:val="18"/>
              </w:rPr>
            </w:pPr>
            <w:ins w:id="11920" w:author="Dave" w:date="2017-11-25T14:19:00Z">
              <w:r w:rsidRPr="00BF76E0">
                <w:rPr>
                  <w:rFonts w:ascii="Arial" w:hAnsi="Arial"/>
                  <w:sz w:val="18"/>
                </w:rPr>
                <w:t>Pre-conditions</w:t>
              </w:r>
            </w:ins>
          </w:p>
        </w:tc>
        <w:tc>
          <w:tcPr>
            <w:tcW w:w="7088" w:type="dxa"/>
            <w:shd w:val="clear" w:color="auto" w:fill="auto"/>
          </w:tcPr>
          <w:p w14:paraId="17C11AEF" w14:textId="77777777" w:rsidR="00DA7CBD" w:rsidRPr="00BF76E0" w:rsidRDefault="00DA7CBD" w:rsidP="00DA7CBD">
            <w:pPr>
              <w:keepNext/>
              <w:keepLines/>
              <w:spacing w:after="0"/>
              <w:rPr>
                <w:ins w:id="11921" w:author="Dave" w:date="2017-11-25T14:19:00Z"/>
                <w:rFonts w:ascii="Arial" w:hAnsi="Arial"/>
                <w:sz w:val="18"/>
              </w:rPr>
            </w:pPr>
            <w:ins w:id="1192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524C544D" w14:textId="77777777" w:rsidTr="00DA7CBD">
        <w:trPr>
          <w:jc w:val="center"/>
          <w:ins w:id="11923" w:author="Dave" w:date="2017-11-25T14:19:00Z"/>
        </w:trPr>
        <w:tc>
          <w:tcPr>
            <w:tcW w:w="1951" w:type="dxa"/>
            <w:shd w:val="clear" w:color="auto" w:fill="auto"/>
          </w:tcPr>
          <w:p w14:paraId="4B4DE316" w14:textId="77777777" w:rsidR="00DA7CBD" w:rsidRPr="00BF76E0" w:rsidRDefault="00DA7CBD" w:rsidP="00DA7CBD">
            <w:pPr>
              <w:pStyle w:val="TAL"/>
              <w:rPr>
                <w:ins w:id="11924" w:author="Dave" w:date="2017-11-25T14:19:00Z"/>
              </w:rPr>
            </w:pPr>
            <w:ins w:id="11925" w:author="Dave" w:date="2017-11-25T14:19:00Z">
              <w:r w:rsidRPr="00BF76E0">
                <w:t>Procedure</w:t>
              </w:r>
            </w:ins>
          </w:p>
        </w:tc>
        <w:tc>
          <w:tcPr>
            <w:tcW w:w="7088" w:type="dxa"/>
            <w:shd w:val="clear" w:color="auto" w:fill="auto"/>
          </w:tcPr>
          <w:p w14:paraId="060D9651" w14:textId="77777777" w:rsidR="00DA7CBD" w:rsidRPr="00BF76E0" w:rsidRDefault="00DA7CBD" w:rsidP="00DA7CBD">
            <w:pPr>
              <w:pStyle w:val="TAL"/>
              <w:rPr>
                <w:ins w:id="11926" w:author="Dave" w:date="2017-11-25T14:19:00Z"/>
              </w:rPr>
            </w:pPr>
            <w:ins w:id="11927" w:author="Dave" w:date="2017-11-25T14:19:00Z">
              <w:r w:rsidRPr="00BF76E0">
                <w:t xml:space="preserve">1. Check that the web page does not fail </w:t>
              </w:r>
              <w:r w:rsidRPr="0033092B">
                <w:t>WCAG</w:t>
              </w:r>
              <w:r w:rsidRPr="00BF76E0">
                <w:t xml:space="preserve"> 2.0 Success Criterion 3.3.3 Error Suggestion</w:t>
              </w:r>
              <w:r>
                <w:t xml:space="preserve"> </w:t>
              </w:r>
              <w:r w:rsidRPr="0033092B">
                <w:t>[</w:t>
              </w:r>
              <w:r>
                <w:fldChar w:fldCharType="begin"/>
              </w:r>
              <w:r>
                <w:instrText>REF REF_ISOIEC40500 \h</w:instrText>
              </w:r>
            </w:ins>
            <w:ins w:id="11928" w:author="Dave" w:date="2017-11-25T14:19:00Z">
              <w:r>
                <w:fldChar w:fldCharType="separate"/>
              </w:r>
              <w:r>
                <w:rPr>
                  <w:noProof/>
                </w:rPr>
                <w:t>4</w:t>
              </w:r>
              <w:r>
                <w:rPr>
                  <w:noProof/>
                </w:rPr>
                <w:fldChar w:fldCharType="end"/>
              </w:r>
              <w:r w:rsidRPr="0033092B">
                <w:t>]</w:t>
              </w:r>
              <w:r w:rsidRPr="00BF76E0">
                <w:t>.</w:t>
              </w:r>
            </w:ins>
          </w:p>
        </w:tc>
      </w:tr>
      <w:tr w:rsidR="00DA7CBD" w:rsidRPr="00BF76E0" w14:paraId="0A27D557" w14:textId="77777777" w:rsidTr="00DA7CBD">
        <w:trPr>
          <w:jc w:val="center"/>
          <w:ins w:id="11929" w:author="Dave" w:date="2017-11-25T14:19:00Z"/>
        </w:trPr>
        <w:tc>
          <w:tcPr>
            <w:tcW w:w="1951" w:type="dxa"/>
            <w:shd w:val="clear" w:color="auto" w:fill="auto"/>
          </w:tcPr>
          <w:p w14:paraId="554AF4A0" w14:textId="77777777" w:rsidR="00DA7CBD" w:rsidRPr="00BF76E0" w:rsidRDefault="00DA7CBD" w:rsidP="00DA7CBD">
            <w:pPr>
              <w:keepNext/>
              <w:keepLines/>
              <w:spacing w:after="0"/>
              <w:rPr>
                <w:ins w:id="11930" w:author="Dave" w:date="2017-11-25T14:19:00Z"/>
                <w:rFonts w:ascii="Arial" w:hAnsi="Arial"/>
                <w:sz w:val="18"/>
              </w:rPr>
            </w:pPr>
            <w:ins w:id="11931" w:author="Dave" w:date="2017-11-25T14:19:00Z">
              <w:r w:rsidRPr="00BF76E0">
                <w:rPr>
                  <w:rFonts w:ascii="Arial" w:hAnsi="Arial"/>
                  <w:sz w:val="18"/>
                </w:rPr>
                <w:t>Result</w:t>
              </w:r>
            </w:ins>
          </w:p>
        </w:tc>
        <w:tc>
          <w:tcPr>
            <w:tcW w:w="7088" w:type="dxa"/>
            <w:shd w:val="clear" w:color="auto" w:fill="auto"/>
          </w:tcPr>
          <w:p w14:paraId="3797721F" w14:textId="77777777" w:rsidR="00DA7CBD" w:rsidRPr="00BF76E0" w:rsidRDefault="00DA7CBD" w:rsidP="00DA7CBD">
            <w:pPr>
              <w:keepNext/>
              <w:keepLines/>
              <w:spacing w:after="0"/>
              <w:rPr>
                <w:ins w:id="11932" w:author="Dave" w:date="2017-11-25T14:19:00Z"/>
                <w:rFonts w:ascii="Arial" w:hAnsi="Arial"/>
                <w:sz w:val="18"/>
              </w:rPr>
            </w:pPr>
            <w:ins w:id="11933" w:author="Dave" w:date="2017-11-25T14:19:00Z">
              <w:r w:rsidRPr="00BF76E0">
                <w:rPr>
                  <w:rFonts w:ascii="Arial" w:hAnsi="Arial"/>
                  <w:sz w:val="18"/>
                </w:rPr>
                <w:t>Pass: Check 1 is true</w:t>
              </w:r>
            </w:ins>
          </w:p>
          <w:p w14:paraId="4801DA7D" w14:textId="77777777" w:rsidR="00DA7CBD" w:rsidRPr="00BF76E0" w:rsidRDefault="00DA7CBD" w:rsidP="00DA7CBD">
            <w:pPr>
              <w:keepNext/>
              <w:keepLines/>
              <w:spacing w:after="0"/>
              <w:rPr>
                <w:ins w:id="11934" w:author="Dave" w:date="2017-11-25T14:19:00Z"/>
                <w:rFonts w:ascii="Arial" w:hAnsi="Arial"/>
                <w:sz w:val="18"/>
              </w:rPr>
            </w:pPr>
            <w:ins w:id="11935" w:author="Dave" w:date="2017-11-25T14:19:00Z">
              <w:r w:rsidRPr="00BF76E0">
                <w:rPr>
                  <w:rFonts w:ascii="Arial" w:hAnsi="Arial"/>
                  <w:sz w:val="18"/>
                </w:rPr>
                <w:t>Fail: Check 1 is false</w:t>
              </w:r>
            </w:ins>
          </w:p>
        </w:tc>
      </w:tr>
    </w:tbl>
    <w:p w14:paraId="35301B9C" w14:textId="77777777" w:rsidR="00DA7CBD" w:rsidRPr="00BF76E0" w:rsidRDefault="00DA7CBD" w:rsidP="00DA7CBD">
      <w:pPr>
        <w:rPr>
          <w:ins w:id="11936" w:author="Dave" w:date="2017-11-25T14:19:00Z"/>
          <w:lang w:eastAsia="en-GB"/>
        </w:rPr>
      </w:pPr>
    </w:p>
    <w:p w14:paraId="11A00192" w14:textId="77777777" w:rsidR="00DA7CBD" w:rsidRPr="00BF76E0" w:rsidRDefault="00DA7CBD" w:rsidP="00DA7CBD">
      <w:pPr>
        <w:pStyle w:val="Heading4"/>
        <w:rPr>
          <w:ins w:id="11937" w:author="Dave" w:date="2017-11-25T14:19:00Z"/>
        </w:rPr>
      </w:pPr>
      <w:bookmarkStart w:id="11938" w:name="_Toc372010432"/>
      <w:bookmarkStart w:id="11939" w:name="_Toc379382802"/>
      <w:bookmarkStart w:id="11940" w:name="_Toc379383502"/>
      <w:bookmarkStart w:id="11941" w:name="_Toc494974466"/>
      <w:bookmarkStart w:id="11942" w:name="_Toc500347691"/>
      <w:ins w:id="11943" w:author="Dave" w:date="2017-11-25T14:19:00Z">
        <w:r w:rsidRPr="00BF76E0">
          <w:t>C.9.2.36</w:t>
        </w:r>
        <w:r w:rsidRPr="00BF76E0">
          <w:tab/>
          <w:t>Error prevention (legal, financial, data)</w:t>
        </w:r>
        <w:bookmarkEnd w:id="11938"/>
        <w:bookmarkEnd w:id="11939"/>
        <w:bookmarkEnd w:id="11940"/>
        <w:bookmarkEnd w:id="11941"/>
        <w:bookmarkEnd w:id="119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1B8DAA" w14:textId="77777777" w:rsidTr="00DA7CBD">
        <w:trPr>
          <w:jc w:val="center"/>
          <w:ins w:id="11944" w:author="Dave" w:date="2017-11-25T14:19:00Z"/>
        </w:trPr>
        <w:tc>
          <w:tcPr>
            <w:tcW w:w="1951" w:type="dxa"/>
            <w:shd w:val="clear" w:color="auto" w:fill="auto"/>
          </w:tcPr>
          <w:p w14:paraId="426905F8" w14:textId="77777777" w:rsidR="00DA7CBD" w:rsidRPr="00BF76E0" w:rsidRDefault="00DA7CBD" w:rsidP="00DA7CBD">
            <w:pPr>
              <w:pStyle w:val="TAL"/>
              <w:rPr>
                <w:ins w:id="11945" w:author="Dave" w:date="2017-11-25T14:19:00Z"/>
              </w:rPr>
            </w:pPr>
            <w:ins w:id="11946" w:author="Dave" w:date="2017-11-25T14:19:00Z">
              <w:r w:rsidRPr="00BF76E0">
                <w:t xml:space="preserve">Type of </w:t>
              </w:r>
              <w:r>
                <w:t>assessment</w:t>
              </w:r>
            </w:ins>
          </w:p>
        </w:tc>
        <w:tc>
          <w:tcPr>
            <w:tcW w:w="7088" w:type="dxa"/>
            <w:shd w:val="clear" w:color="auto" w:fill="auto"/>
          </w:tcPr>
          <w:p w14:paraId="5216E351" w14:textId="77777777" w:rsidR="00DA7CBD" w:rsidRPr="00BF76E0" w:rsidRDefault="00DA7CBD" w:rsidP="00DA7CBD">
            <w:pPr>
              <w:pStyle w:val="TAL"/>
              <w:rPr>
                <w:ins w:id="11947" w:author="Dave" w:date="2017-11-25T14:19:00Z"/>
              </w:rPr>
            </w:pPr>
            <w:ins w:id="11948" w:author="Dave" w:date="2017-11-25T14:19:00Z">
              <w:r w:rsidRPr="00BF76E0">
                <w:t>Inspection</w:t>
              </w:r>
            </w:ins>
          </w:p>
        </w:tc>
      </w:tr>
      <w:tr w:rsidR="00DA7CBD" w:rsidRPr="00BF76E0" w14:paraId="4AA5D5AA" w14:textId="77777777" w:rsidTr="00DA7CBD">
        <w:trPr>
          <w:jc w:val="center"/>
          <w:ins w:id="11949" w:author="Dave" w:date="2017-11-25T14:19:00Z"/>
        </w:trPr>
        <w:tc>
          <w:tcPr>
            <w:tcW w:w="1951" w:type="dxa"/>
            <w:shd w:val="clear" w:color="auto" w:fill="auto"/>
          </w:tcPr>
          <w:p w14:paraId="63169A88" w14:textId="77777777" w:rsidR="00DA7CBD" w:rsidRPr="00BF76E0" w:rsidRDefault="00DA7CBD" w:rsidP="00DA7CBD">
            <w:pPr>
              <w:keepNext/>
              <w:keepLines/>
              <w:spacing w:after="0"/>
              <w:rPr>
                <w:ins w:id="11950" w:author="Dave" w:date="2017-11-25T14:19:00Z"/>
                <w:rFonts w:ascii="Arial" w:hAnsi="Arial"/>
                <w:sz w:val="18"/>
              </w:rPr>
            </w:pPr>
            <w:ins w:id="11951" w:author="Dave" w:date="2017-11-25T14:19:00Z">
              <w:r w:rsidRPr="00BF76E0">
                <w:rPr>
                  <w:rFonts w:ascii="Arial" w:hAnsi="Arial"/>
                  <w:sz w:val="18"/>
                </w:rPr>
                <w:t>Pre-conditions</w:t>
              </w:r>
            </w:ins>
          </w:p>
        </w:tc>
        <w:tc>
          <w:tcPr>
            <w:tcW w:w="7088" w:type="dxa"/>
            <w:shd w:val="clear" w:color="auto" w:fill="auto"/>
          </w:tcPr>
          <w:p w14:paraId="75334332" w14:textId="77777777" w:rsidR="00DA7CBD" w:rsidRPr="00BF76E0" w:rsidRDefault="00DA7CBD" w:rsidP="00DA7CBD">
            <w:pPr>
              <w:keepNext/>
              <w:keepLines/>
              <w:spacing w:after="0"/>
              <w:rPr>
                <w:ins w:id="11952" w:author="Dave" w:date="2017-11-25T14:19:00Z"/>
                <w:rFonts w:ascii="Arial" w:hAnsi="Arial"/>
                <w:sz w:val="18"/>
              </w:rPr>
            </w:pPr>
            <w:ins w:id="1195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1A0D8124" w14:textId="77777777" w:rsidTr="00DA7CBD">
        <w:trPr>
          <w:jc w:val="center"/>
          <w:ins w:id="11954" w:author="Dave" w:date="2017-11-25T14:19:00Z"/>
        </w:trPr>
        <w:tc>
          <w:tcPr>
            <w:tcW w:w="1951" w:type="dxa"/>
            <w:shd w:val="clear" w:color="auto" w:fill="auto"/>
          </w:tcPr>
          <w:p w14:paraId="5702C860" w14:textId="77777777" w:rsidR="00DA7CBD" w:rsidRPr="00BF76E0" w:rsidRDefault="00DA7CBD" w:rsidP="00DA7CBD">
            <w:pPr>
              <w:pStyle w:val="TAL"/>
              <w:rPr>
                <w:ins w:id="11955" w:author="Dave" w:date="2017-11-25T14:19:00Z"/>
              </w:rPr>
            </w:pPr>
            <w:ins w:id="11956" w:author="Dave" w:date="2017-11-25T14:19:00Z">
              <w:r w:rsidRPr="00BF76E0">
                <w:t>Procedure</w:t>
              </w:r>
            </w:ins>
          </w:p>
        </w:tc>
        <w:tc>
          <w:tcPr>
            <w:tcW w:w="7088" w:type="dxa"/>
            <w:shd w:val="clear" w:color="auto" w:fill="auto"/>
          </w:tcPr>
          <w:p w14:paraId="20CE011D" w14:textId="77777777" w:rsidR="00DA7CBD" w:rsidRPr="00BF76E0" w:rsidRDefault="00DA7CBD" w:rsidP="00DA7CBD">
            <w:pPr>
              <w:pStyle w:val="TAL"/>
              <w:rPr>
                <w:ins w:id="11957" w:author="Dave" w:date="2017-11-25T14:19:00Z"/>
              </w:rPr>
            </w:pPr>
            <w:ins w:id="11958" w:author="Dave" w:date="2017-11-25T14:19:00Z">
              <w:r w:rsidRPr="00BF76E0">
                <w:t xml:space="preserve">1. Check that the web page does not fail </w:t>
              </w:r>
              <w:r w:rsidRPr="0033092B">
                <w:t>WCAG</w:t>
              </w:r>
              <w:r w:rsidRPr="00BF76E0">
                <w:t xml:space="preserve"> 2.0 Success Criterion 3.3.4 Error Prevention (Legal, Financial, Data)</w:t>
              </w:r>
              <w:r>
                <w:t xml:space="preserve"> </w:t>
              </w:r>
              <w:r w:rsidRPr="0033092B">
                <w:t>[</w:t>
              </w:r>
              <w:r>
                <w:fldChar w:fldCharType="begin"/>
              </w:r>
              <w:r>
                <w:instrText>REF REF_ISOIEC40500 \h</w:instrText>
              </w:r>
            </w:ins>
            <w:ins w:id="11959" w:author="Dave" w:date="2017-11-25T14:19:00Z">
              <w:r>
                <w:fldChar w:fldCharType="separate"/>
              </w:r>
              <w:r>
                <w:rPr>
                  <w:noProof/>
                </w:rPr>
                <w:t>4</w:t>
              </w:r>
              <w:r>
                <w:rPr>
                  <w:noProof/>
                </w:rPr>
                <w:fldChar w:fldCharType="end"/>
              </w:r>
              <w:r w:rsidRPr="0033092B">
                <w:t>]</w:t>
              </w:r>
              <w:r w:rsidRPr="00BF76E0">
                <w:t>.</w:t>
              </w:r>
            </w:ins>
          </w:p>
        </w:tc>
      </w:tr>
      <w:tr w:rsidR="00DA7CBD" w:rsidRPr="00BF76E0" w14:paraId="0AB623F8" w14:textId="77777777" w:rsidTr="00DA7CBD">
        <w:trPr>
          <w:jc w:val="center"/>
          <w:ins w:id="11960" w:author="Dave" w:date="2017-11-25T14:19:00Z"/>
        </w:trPr>
        <w:tc>
          <w:tcPr>
            <w:tcW w:w="1951" w:type="dxa"/>
            <w:shd w:val="clear" w:color="auto" w:fill="auto"/>
          </w:tcPr>
          <w:p w14:paraId="1320001F" w14:textId="77777777" w:rsidR="00DA7CBD" w:rsidRPr="00BF76E0" w:rsidRDefault="00DA7CBD" w:rsidP="00DA7CBD">
            <w:pPr>
              <w:keepNext/>
              <w:keepLines/>
              <w:spacing w:after="0"/>
              <w:rPr>
                <w:ins w:id="11961" w:author="Dave" w:date="2017-11-25T14:19:00Z"/>
                <w:rFonts w:ascii="Arial" w:hAnsi="Arial"/>
                <w:sz w:val="18"/>
              </w:rPr>
            </w:pPr>
            <w:ins w:id="11962" w:author="Dave" w:date="2017-11-25T14:19:00Z">
              <w:r w:rsidRPr="00BF76E0">
                <w:rPr>
                  <w:rFonts w:ascii="Arial" w:hAnsi="Arial"/>
                  <w:sz w:val="18"/>
                </w:rPr>
                <w:t>Result</w:t>
              </w:r>
            </w:ins>
          </w:p>
        </w:tc>
        <w:tc>
          <w:tcPr>
            <w:tcW w:w="7088" w:type="dxa"/>
            <w:shd w:val="clear" w:color="auto" w:fill="auto"/>
          </w:tcPr>
          <w:p w14:paraId="4DB16806" w14:textId="77777777" w:rsidR="00DA7CBD" w:rsidRPr="00BF76E0" w:rsidRDefault="00DA7CBD" w:rsidP="00DA7CBD">
            <w:pPr>
              <w:keepNext/>
              <w:keepLines/>
              <w:spacing w:after="0"/>
              <w:rPr>
                <w:ins w:id="11963" w:author="Dave" w:date="2017-11-25T14:19:00Z"/>
                <w:rFonts w:ascii="Arial" w:hAnsi="Arial"/>
                <w:sz w:val="18"/>
              </w:rPr>
            </w:pPr>
            <w:ins w:id="11964" w:author="Dave" w:date="2017-11-25T14:19:00Z">
              <w:r w:rsidRPr="00BF76E0">
                <w:rPr>
                  <w:rFonts w:ascii="Arial" w:hAnsi="Arial"/>
                  <w:sz w:val="18"/>
                </w:rPr>
                <w:t>Pass: Check 1 is true</w:t>
              </w:r>
            </w:ins>
          </w:p>
          <w:p w14:paraId="29F081F4" w14:textId="77777777" w:rsidR="00DA7CBD" w:rsidRPr="00BF76E0" w:rsidRDefault="00DA7CBD" w:rsidP="00DA7CBD">
            <w:pPr>
              <w:keepNext/>
              <w:keepLines/>
              <w:spacing w:after="0"/>
              <w:rPr>
                <w:ins w:id="11965" w:author="Dave" w:date="2017-11-25T14:19:00Z"/>
                <w:rFonts w:ascii="Arial" w:hAnsi="Arial"/>
                <w:sz w:val="18"/>
              </w:rPr>
            </w:pPr>
            <w:ins w:id="11966" w:author="Dave" w:date="2017-11-25T14:19:00Z">
              <w:r w:rsidRPr="00BF76E0">
                <w:rPr>
                  <w:rFonts w:ascii="Arial" w:hAnsi="Arial"/>
                  <w:sz w:val="18"/>
                </w:rPr>
                <w:t>Fail: Check 1 is false</w:t>
              </w:r>
            </w:ins>
          </w:p>
        </w:tc>
      </w:tr>
    </w:tbl>
    <w:p w14:paraId="088E88A9" w14:textId="77777777" w:rsidR="00DA7CBD" w:rsidRPr="00BF76E0" w:rsidRDefault="00DA7CBD" w:rsidP="00DA7CBD">
      <w:pPr>
        <w:rPr>
          <w:ins w:id="11967" w:author="Dave" w:date="2017-11-25T14:19:00Z"/>
          <w:lang w:eastAsia="en-GB"/>
        </w:rPr>
      </w:pPr>
    </w:p>
    <w:p w14:paraId="5F1D6B46" w14:textId="77777777" w:rsidR="00DA7CBD" w:rsidRPr="00BF76E0" w:rsidRDefault="00DA7CBD" w:rsidP="00DA7CBD">
      <w:pPr>
        <w:pStyle w:val="Heading4"/>
        <w:rPr>
          <w:ins w:id="11968" w:author="Dave" w:date="2017-11-25T14:19:00Z"/>
        </w:rPr>
      </w:pPr>
      <w:bookmarkStart w:id="11969" w:name="_Toc372010433"/>
      <w:bookmarkStart w:id="11970" w:name="_Toc379382803"/>
      <w:bookmarkStart w:id="11971" w:name="_Toc379383503"/>
      <w:bookmarkStart w:id="11972" w:name="_Toc494974467"/>
      <w:bookmarkStart w:id="11973" w:name="_Toc500347692"/>
      <w:ins w:id="11974" w:author="Dave" w:date="2017-11-25T14:19:00Z">
        <w:r w:rsidRPr="00BF76E0">
          <w:t>C.9.2.37</w:t>
        </w:r>
        <w:r w:rsidRPr="00BF76E0">
          <w:tab/>
          <w:t>Parsing</w:t>
        </w:r>
        <w:bookmarkEnd w:id="11969"/>
        <w:bookmarkEnd w:id="11970"/>
        <w:bookmarkEnd w:id="11971"/>
        <w:bookmarkEnd w:id="11972"/>
        <w:bookmarkEnd w:id="1197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DC9439" w14:textId="77777777" w:rsidTr="00DA7CBD">
        <w:trPr>
          <w:jc w:val="center"/>
          <w:ins w:id="11975" w:author="Dave" w:date="2017-11-25T14:19:00Z"/>
        </w:trPr>
        <w:tc>
          <w:tcPr>
            <w:tcW w:w="1951" w:type="dxa"/>
            <w:shd w:val="clear" w:color="auto" w:fill="auto"/>
          </w:tcPr>
          <w:p w14:paraId="06A938E5" w14:textId="77777777" w:rsidR="00DA7CBD" w:rsidRPr="00BF76E0" w:rsidRDefault="00DA7CBD" w:rsidP="00DA7CBD">
            <w:pPr>
              <w:pStyle w:val="TAL"/>
              <w:rPr>
                <w:ins w:id="11976" w:author="Dave" w:date="2017-11-25T14:19:00Z"/>
              </w:rPr>
            </w:pPr>
            <w:ins w:id="11977" w:author="Dave" w:date="2017-11-25T14:19:00Z">
              <w:r w:rsidRPr="00BF76E0">
                <w:t xml:space="preserve">Type of </w:t>
              </w:r>
              <w:r>
                <w:t>assessment</w:t>
              </w:r>
            </w:ins>
          </w:p>
        </w:tc>
        <w:tc>
          <w:tcPr>
            <w:tcW w:w="7088" w:type="dxa"/>
            <w:shd w:val="clear" w:color="auto" w:fill="auto"/>
          </w:tcPr>
          <w:p w14:paraId="24F86237" w14:textId="77777777" w:rsidR="00DA7CBD" w:rsidRPr="00BF76E0" w:rsidRDefault="00DA7CBD" w:rsidP="00DA7CBD">
            <w:pPr>
              <w:pStyle w:val="TAL"/>
              <w:rPr>
                <w:ins w:id="11978" w:author="Dave" w:date="2017-11-25T14:19:00Z"/>
              </w:rPr>
            </w:pPr>
            <w:ins w:id="11979" w:author="Dave" w:date="2017-11-25T14:19:00Z">
              <w:r w:rsidRPr="00BF76E0">
                <w:t>Inspection</w:t>
              </w:r>
            </w:ins>
          </w:p>
        </w:tc>
      </w:tr>
      <w:tr w:rsidR="00DA7CBD" w:rsidRPr="00BF76E0" w14:paraId="19BF049D" w14:textId="77777777" w:rsidTr="00DA7CBD">
        <w:trPr>
          <w:jc w:val="center"/>
          <w:ins w:id="11980" w:author="Dave" w:date="2017-11-25T14:19:00Z"/>
        </w:trPr>
        <w:tc>
          <w:tcPr>
            <w:tcW w:w="1951" w:type="dxa"/>
            <w:shd w:val="clear" w:color="auto" w:fill="auto"/>
          </w:tcPr>
          <w:p w14:paraId="142F2A0C" w14:textId="77777777" w:rsidR="00DA7CBD" w:rsidRPr="00BF76E0" w:rsidRDefault="00DA7CBD" w:rsidP="00DA7CBD">
            <w:pPr>
              <w:keepNext/>
              <w:keepLines/>
              <w:spacing w:after="0"/>
              <w:rPr>
                <w:ins w:id="11981" w:author="Dave" w:date="2017-11-25T14:19:00Z"/>
                <w:rFonts w:ascii="Arial" w:hAnsi="Arial"/>
                <w:sz w:val="18"/>
              </w:rPr>
            </w:pPr>
            <w:ins w:id="11982" w:author="Dave" w:date="2017-11-25T14:19:00Z">
              <w:r w:rsidRPr="00BF76E0">
                <w:rPr>
                  <w:rFonts w:ascii="Arial" w:hAnsi="Arial"/>
                  <w:sz w:val="18"/>
                </w:rPr>
                <w:t>Pre-conditions</w:t>
              </w:r>
            </w:ins>
          </w:p>
        </w:tc>
        <w:tc>
          <w:tcPr>
            <w:tcW w:w="7088" w:type="dxa"/>
            <w:shd w:val="clear" w:color="auto" w:fill="auto"/>
          </w:tcPr>
          <w:p w14:paraId="706CD1F1" w14:textId="77777777" w:rsidR="00DA7CBD" w:rsidRPr="00BF76E0" w:rsidRDefault="00DA7CBD" w:rsidP="00DA7CBD">
            <w:pPr>
              <w:keepNext/>
              <w:keepLines/>
              <w:spacing w:after="0"/>
              <w:rPr>
                <w:ins w:id="11983" w:author="Dave" w:date="2017-11-25T14:19:00Z"/>
                <w:rFonts w:ascii="Arial" w:hAnsi="Arial"/>
                <w:sz w:val="18"/>
              </w:rPr>
            </w:pPr>
            <w:ins w:id="1198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6036F2A2" w14:textId="77777777" w:rsidTr="00DA7CBD">
        <w:trPr>
          <w:jc w:val="center"/>
          <w:ins w:id="11985" w:author="Dave" w:date="2017-11-25T14:19:00Z"/>
        </w:trPr>
        <w:tc>
          <w:tcPr>
            <w:tcW w:w="1951" w:type="dxa"/>
            <w:shd w:val="clear" w:color="auto" w:fill="auto"/>
          </w:tcPr>
          <w:p w14:paraId="5020AA77" w14:textId="77777777" w:rsidR="00DA7CBD" w:rsidRPr="00BF76E0" w:rsidRDefault="00DA7CBD" w:rsidP="00DA7CBD">
            <w:pPr>
              <w:pStyle w:val="TAL"/>
              <w:rPr>
                <w:ins w:id="11986" w:author="Dave" w:date="2017-11-25T14:19:00Z"/>
              </w:rPr>
            </w:pPr>
            <w:ins w:id="11987" w:author="Dave" w:date="2017-11-25T14:19:00Z">
              <w:r w:rsidRPr="00BF76E0">
                <w:t>Procedure</w:t>
              </w:r>
            </w:ins>
          </w:p>
        </w:tc>
        <w:tc>
          <w:tcPr>
            <w:tcW w:w="7088" w:type="dxa"/>
            <w:shd w:val="clear" w:color="auto" w:fill="auto"/>
          </w:tcPr>
          <w:p w14:paraId="10387040" w14:textId="77777777" w:rsidR="00DA7CBD" w:rsidRPr="00BF76E0" w:rsidRDefault="00DA7CBD" w:rsidP="00DA7CBD">
            <w:pPr>
              <w:pStyle w:val="TAL"/>
              <w:rPr>
                <w:ins w:id="11988" w:author="Dave" w:date="2017-11-25T14:19:00Z"/>
              </w:rPr>
            </w:pPr>
            <w:ins w:id="11989" w:author="Dave" w:date="2017-11-25T14:19:00Z">
              <w:r w:rsidRPr="00BF76E0">
                <w:t xml:space="preserve">1. Check that the web page does not fail </w:t>
              </w:r>
              <w:r w:rsidRPr="0033092B">
                <w:t>WCAG</w:t>
              </w:r>
              <w:r w:rsidRPr="00BF76E0">
                <w:t xml:space="preserve"> 2.0 Success Criterion 4.1.1</w:t>
              </w:r>
              <w:r>
                <w:br/>
              </w:r>
              <w:r w:rsidRPr="00BF76E0">
                <w:t>Parsing</w:t>
              </w:r>
              <w:r>
                <w:t xml:space="preserve"> </w:t>
              </w:r>
              <w:r w:rsidRPr="0033092B">
                <w:t>[</w:t>
              </w:r>
              <w:r>
                <w:fldChar w:fldCharType="begin"/>
              </w:r>
              <w:r>
                <w:instrText>REF REF_ISOIEC40500 \h</w:instrText>
              </w:r>
            </w:ins>
            <w:ins w:id="11990" w:author="Dave" w:date="2017-11-25T14:19:00Z">
              <w:r>
                <w:fldChar w:fldCharType="separate"/>
              </w:r>
              <w:r>
                <w:rPr>
                  <w:noProof/>
                </w:rPr>
                <w:t>4</w:t>
              </w:r>
              <w:r>
                <w:rPr>
                  <w:noProof/>
                </w:rPr>
                <w:fldChar w:fldCharType="end"/>
              </w:r>
              <w:r w:rsidRPr="0033092B">
                <w:t>]</w:t>
              </w:r>
              <w:r w:rsidRPr="00BF76E0">
                <w:t>.</w:t>
              </w:r>
            </w:ins>
          </w:p>
        </w:tc>
      </w:tr>
      <w:tr w:rsidR="00DA7CBD" w:rsidRPr="00BF76E0" w14:paraId="247CFAB3" w14:textId="77777777" w:rsidTr="00DA7CBD">
        <w:trPr>
          <w:jc w:val="center"/>
          <w:ins w:id="11991" w:author="Dave" w:date="2017-11-25T14:19:00Z"/>
        </w:trPr>
        <w:tc>
          <w:tcPr>
            <w:tcW w:w="1951" w:type="dxa"/>
            <w:shd w:val="clear" w:color="auto" w:fill="auto"/>
          </w:tcPr>
          <w:p w14:paraId="37071136" w14:textId="77777777" w:rsidR="00DA7CBD" w:rsidRPr="00BF76E0" w:rsidRDefault="00DA7CBD" w:rsidP="00DA7CBD">
            <w:pPr>
              <w:keepNext/>
              <w:keepLines/>
              <w:spacing w:after="0"/>
              <w:rPr>
                <w:ins w:id="11992" w:author="Dave" w:date="2017-11-25T14:19:00Z"/>
                <w:rFonts w:ascii="Arial" w:hAnsi="Arial"/>
                <w:sz w:val="18"/>
              </w:rPr>
            </w:pPr>
            <w:ins w:id="11993" w:author="Dave" w:date="2017-11-25T14:19:00Z">
              <w:r w:rsidRPr="00BF76E0">
                <w:rPr>
                  <w:rFonts w:ascii="Arial" w:hAnsi="Arial"/>
                  <w:sz w:val="18"/>
                </w:rPr>
                <w:t>Result</w:t>
              </w:r>
            </w:ins>
          </w:p>
        </w:tc>
        <w:tc>
          <w:tcPr>
            <w:tcW w:w="7088" w:type="dxa"/>
            <w:shd w:val="clear" w:color="auto" w:fill="auto"/>
          </w:tcPr>
          <w:p w14:paraId="252C0EB9" w14:textId="77777777" w:rsidR="00DA7CBD" w:rsidRPr="00BF76E0" w:rsidRDefault="00DA7CBD" w:rsidP="00DA7CBD">
            <w:pPr>
              <w:keepNext/>
              <w:keepLines/>
              <w:spacing w:after="0"/>
              <w:rPr>
                <w:ins w:id="11994" w:author="Dave" w:date="2017-11-25T14:19:00Z"/>
                <w:rFonts w:ascii="Arial" w:hAnsi="Arial"/>
                <w:sz w:val="18"/>
              </w:rPr>
            </w:pPr>
            <w:ins w:id="11995" w:author="Dave" w:date="2017-11-25T14:19:00Z">
              <w:r w:rsidRPr="00BF76E0">
                <w:rPr>
                  <w:rFonts w:ascii="Arial" w:hAnsi="Arial"/>
                  <w:sz w:val="18"/>
                </w:rPr>
                <w:t>Pass: Check 1 is true</w:t>
              </w:r>
            </w:ins>
          </w:p>
          <w:p w14:paraId="263D9B56" w14:textId="77777777" w:rsidR="00DA7CBD" w:rsidRPr="00BF76E0" w:rsidRDefault="00DA7CBD" w:rsidP="00DA7CBD">
            <w:pPr>
              <w:keepNext/>
              <w:keepLines/>
              <w:spacing w:after="0"/>
              <w:rPr>
                <w:ins w:id="11996" w:author="Dave" w:date="2017-11-25T14:19:00Z"/>
                <w:rFonts w:ascii="Arial" w:hAnsi="Arial"/>
                <w:sz w:val="18"/>
              </w:rPr>
            </w:pPr>
            <w:ins w:id="11997" w:author="Dave" w:date="2017-11-25T14:19:00Z">
              <w:r w:rsidRPr="00BF76E0">
                <w:rPr>
                  <w:rFonts w:ascii="Arial" w:hAnsi="Arial"/>
                  <w:sz w:val="18"/>
                </w:rPr>
                <w:t>Fail: Check 1 is false</w:t>
              </w:r>
            </w:ins>
          </w:p>
        </w:tc>
      </w:tr>
    </w:tbl>
    <w:p w14:paraId="69AA714D" w14:textId="77777777" w:rsidR="00DA7CBD" w:rsidRPr="00BF76E0" w:rsidRDefault="00DA7CBD" w:rsidP="00DA7CBD">
      <w:pPr>
        <w:rPr>
          <w:ins w:id="11998" w:author="Dave" w:date="2017-11-25T14:19:00Z"/>
          <w:lang w:eastAsia="en-GB"/>
        </w:rPr>
      </w:pPr>
    </w:p>
    <w:p w14:paraId="4AC993BA" w14:textId="77777777" w:rsidR="00DA7CBD" w:rsidRPr="00BF76E0" w:rsidRDefault="00DA7CBD" w:rsidP="00DA7CBD">
      <w:pPr>
        <w:pStyle w:val="Heading4"/>
        <w:rPr>
          <w:ins w:id="11999" w:author="Dave" w:date="2017-11-25T14:19:00Z"/>
        </w:rPr>
      </w:pPr>
      <w:bookmarkStart w:id="12000" w:name="_Toc372010434"/>
      <w:bookmarkStart w:id="12001" w:name="_Toc379382804"/>
      <w:bookmarkStart w:id="12002" w:name="_Toc379383504"/>
      <w:bookmarkStart w:id="12003" w:name="_Toc494974468"/>
      <w:bookmarkStart w:id="12004" w:name="_Toc500347693"/>
      <w:ins w:id="12005" w:author="Dave" w:date="2017-11-25T14:19:00Z">
        <w:r w:rsidRPr="00BF76E0">
          <w:lastRenderedPageBreak/>
          <w:t>C.9.2.38</w:t>
        </w:r>
        <w:r w:rsidRPr="00BF76E0">
          <w:tab/>
          <w:t>Name, role, value</w:t>
        </w:r>
        <w:bookmarkEnd w:id="12000"/>
        <w:bookmarkEnd w:id="12001"/>
        <w:bookmarkEnd w:id="12002"/>
        <w:bookmarkEnd w:id="12003"/>
        <w:bookmarkEnd w:id="1200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98EE26" w14:textId="77777777" w:rsidTr="00DA7CBD">
        <w:trPr>
          <w:jc w:val="center"/>
          <w:ins w:id="12006" w:author="Dave" w:date="2017-11-25T14:19:00Z"/>
        </w:trPr>
        <w:tc>
          <w:tcPr>
            <w:tcW w:w="1951" w:type="dxa"/>
            <w:shd w:val="clear" w:color="auto" w:fill="auto"/>
          </w:tcPr>
          <w:p w14:paraId="323530F8" w14:textId="77777777" w:rsidR="00DA7CBD" w:rsidRPr="00BF76E0" w:rsidRDefault="00DA7CBD" w:rsidP="00DA7CBD">
            <w:pPr>
              <w:pStyle w:val="TAL"/>
              <w:rPr>
                <w:ins w:id="12007" w:author="Dave" w:date="2017-11-25T14:19:00Z"/>
              </w:rPr>
            </w:pPr>
            <w:ins w:id="12008" w:author="Dave" w:date="2017-11-25T14:19:00Z">
              <w:r w:rsidRPr="00BF76E0">
                <w:t xml:space="preserve">Type of </w:t>
              </w:r>
              <w:r>
                <w:t>assessment</w:t>
              </w:r>
            </w:ins>
          </w:p>
        </w:tc>
        <w:tc>
          <w:tcPr>
            <w:tcW w:w="7088" w:type="dxa"/>
            <w:shd w:val="clear" w:color="auto" w:fill="auto"/>
          </w:tcPr>
          <w:p w14:paraId="3DA4713C" w14:textId="77777777" w:rsidR="00DA7CBD" w:rsidRPr="00BF76E0" w:rsidRDefault="00DA7CBD" w:rsidP="00DA7CBD">
            <w:pPr>
              <w:pStyle w:val="TAL"/>
              <w:rPr>
                <w:ins w:id="12009" w:author="Dave" w:date="2017-11-25T14:19:00Z"/>
              </w:rPr>
            </w:pPr>
            <w:ins w:id="12010" w:author="Dave" w:date="2017-11-25T14:19:00Z">
              <w:r w:rsidRPr="00BF76E0">
                <w:t>Inspection</w:t>
              </w:r>
            </w:ins>
          </w:p>
        </w:tc>
      </w:tr>
      <w:tr w:rsidR="00DA7CBD" w:rsidRPr="00BF76E0" w14:paraId="0CFDD48A" w14:textId="77777777" w:rsidTr="00DA7CBD">
        <w:trPr>
          <w:jc w:val="center"/>
          <w:ins w:id="12011" w:author="Dave" w:date="2017-11-25T14:19:00Z"/>
        </w:trPr>
        <w:tc>
          <w:tcPr>
            <w:tcW w:w="1951" w:type="dxa"/>
            <w:shd w:val="clear" w:color="auto" w:fill="auto"/>
          </w:tcPr>
          <w:p w14:paraId="4DF52276" w14:textId="77777777" w:rsidR="00DA7CBD" w:rsidRPr="00BF76E0" w:rsidRDefault="00DA7CBD" w:rsidP="00DA7CBD">
            <w:pPr>
              <w:keepNext/>
              <w:keepLines/>
              <w:spacing w:after="0"/>
              <w:rPr>
                <w:ins w:id="12012" w:author="Dave" w:date="2017-11-25T14:19:00Z"/>
                <w:rFonts w:ascii="Arial" w:hAnsi="Arial"/>
                <w:sz w:val="18"/>
              </w:rPr>
            </w:pPr>
            <w:ins w:id="12013" w:author="Dave" w:date="2017-11-25T14:19:00Z">
              <w:r w:rsidRPr="00BF76E0">
                <w:rPr>
                  <w:rFonts w:ascii="Arial" w:hAnsi="Arial"/>
                  <w:sz w:val="18"/>
                </w:rPr>
                <w:t>Pre-conditions</w:t>
              </w:r>
            </w:ins>
          </w:p>
        </w:tc>
        <w:tc>
          <w:tcPr>
            <w:tcW w:w="7088" w:type="dxa"/>
            <w:shd w:val="clear" w:color="auto" w:fill="auto"/>
          </w:tcPr>
          <w:p w14:paraId="5037EFF8" w14:textId="77777777" w:rsidR="00DA7CBD" w:rsidRPr="00BF76E0" w:rsidRDefault="00DA7CBD" w:rsidP="00DA7CBD">
            <w:pPr>
              <w:keepNext/>
              <w:keepLines/>
              <w:spacing w:after="0"/>
              <w:rPr>
                <w:ins w:id="12014" w:author="Dave" w:date="2017-11-25T14:19:00Z"/>
                <w:rFonts w:ascii="Arial" w:hAnsi="Arial"/>
                <w:sz w:val="18"/>
              </w:rPr>
            </w:pPr>
            <w:ins w:id="1201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58801FC8" w14:textId="77777777" w:rsidTr="00DA7CBD">
        <w:trPr>
          <w:jc w:val="center"/>
          <w:ins w:id="12016" w:author="Dave" w:date="2017-11-25T14:19:00Z"/>
        </w:trPr>
        <w:tc>
          <w:tcPr>
            <w:tcW w:w="1951" w:type="dxa"/>
            <w:shd w:val="clear" w:color="auto" w:fill="auto"/>
          </w:tcPr>
          <w:p w14:paraId="00CF64A3" w14:textId="77777777" w:rsidR="00DA7CBD" w:rsidRPr="00A37C6B" w:rsidRDefault="00DA7CBD" w:rsidP="00DA7CBD">
            <w:pPr>
              <w:pStyle w:val="TAL"/>
              <w:rPr>
                <w:ins w:id="12017" w:author="Dave" w:date="2017-11-25T14:19:00Z"/>
                <w:szCs w:val="18"/>
              </w:rPr>
            </w:pPr>
            <w:ins w:id="12018" w:author="Dave" w:date="2017-11-25T14:19:00Z">
              <w:r w:rsidRPr="00A37C6B">
                <w:rPr>
                  <w:szCs w:val="18"/>
                </w:rPr>
                <w:t>Procedure</w:t>
              </w:r>
            </w:ins>
          </w:p>
        </w:tc>
        <w:tc>
          <w:tcPr>
            <w:tcW w:w="7088" w:type="dxa"/>
            <w:shd w:val="clear" w:color="auto" w:fill="auto"/>
          </w:tcPr>
          <w:p w14:paraId="2F548507" w14:textId="77777777" w:rsidR="00DA7CBD" w:rsidRPr="00A37C6B" w:rsidRDefault="00DA7CBD" w:rsidP="00DA7CBD">
            <w:pPr>
              <w:pStyle w:val="TAL"/>
              <w:rPr>
                <w:ins w:id="12019" w:author="Dave" w:date="2017-11-25T14:19:00Z"/>
                <w:szCs w:val="18"/>
              </w:rPr>
            </w:pPr>
            <w:ins w:id="12020" w:author="Dave" w:date="2017-11-25T14:19:00Z">
              <w:r w:rsidRPr="00A37C6B">
                <w:rPr>
                  <w:szCs w:val="18"/>
                </w:rPr>
                <w:t>1. Check that the web page does not fail WCAG 2.0 Success Criterion 4.1.2 Name, Role, Value [</w:t>
              </w:r>
              <w:r>
                <w:fldChar w:fldCharType="begin"/>
              </w:r>
              <w:r>
                <w:instrText xml:space="preserve">REF REF_ISOIEC40500 \h \* MERGEFORMAT </w:instrText>
              </w:r>
            </w:ins>
            <w:ins w:id="12021" w:author="Dave" w:date="2017-11-25T14:19:00Z">
              <w:r>
                <w:fldChar w:fldCharType="separate"/>
              </w:r>
              <w:r>
                <w:t>4</w:t>
              </w:r>
              <w:r>
                <w:fldChar w:fldCharType="end"/>
              </w:r>
              <w:r w:rsidRPr="00A37C6B">
                <w:rPr>
                  <w:szCs w:val="18"/>
                </w:rPr>
                <w:t>].</w:t>
              </w:r>
            </w:ins>
          </w:p>
        </w:tc>
      </w:tr>
      <w:tr w:rsidR="00DA7CBD" w:rsidRPr="00BF76E0" w14:paraId="0E063E8C" w14:textId="77777777" w:rsidTr="00DA7CBD">
        <w:trPr>
          <w:jc w:val="center"/>
          <w:ins w:id="12022" w:author="Dave" w:date="2017-11-25T14:19:00Z"/>
        </w:trPr>
        <w:tc>
          <w:tcPr>
            <w:tcW w:w="1951" w:type="dxa"/>
            <w:shd w:val="clear" w:color="auto" w:fill="auto"/>
          </w:tcPr>
          <w:p w14:paraId="46501083" w14:textId="77777777" w:rsidR="00DA7CBD" w:rsidRPr="00BF76E0" w:rsidRDefault="00DA7CBD" w:rsidP="00DA7CBD">
            <w:pPr>
              <w:keepNext/>
              <w:keepLines/>
              <w:spacing w:after="0"/>
              <w:rPr>
                <w:ins w:id="12023" w:author="Dave" w:date="2017-11-25T14:19:00Z"/>
                <w:rFonts w:ascii="Arial" w:hAnsi="Arial"/>
                <w:sz w:val="18"/>
              </w:rPr>
            </w:pPr>
            <w:ins w:id="12024" w:author="Dave" w:date="2017-11-25T14:19:00Z">
              <w:r w:rsidRPr="00BF76E0">
                <w:rPr>
                  <w:rFonts w:ascii="Arial" w:hAnsi="Arial"/>
                  <w:sz w:val="18"/>
                </w:rPr>
                <w:t>Result</w:t>
              </w:r>
            </w:ins>
          </w:p>
        </w:tc>
        <w:tc>
          <w:tcPr>
            <w:tcW w:w="7088" w:type="dxa"/>
            <w:shd w:val="clear" w:color="auto" w:fill="auto"/>
          </w:tcPr>
          <w:p w14:paraId="08965373" w14:textId="77777777" w:rsidR="00DA7CBD" w:rsidRPr="00BF76E0" w:rsidRDefault="00DA7CBD" w:rsidP="00DA7CBD">
            <w:pPr>
              <w:keepNext/>
              <w:keepLines/>
              <w:spacing w:after="0"/>
              <w:rPr>
                <w:ins w:id="12025" w:author="Dave" w:date="2017-11-25T14:19:00Z"/>
                <w:rFonts w:ascii="Arial" w:hAnsi="Arial"/>
                <w:sz w:val="18"/>
              </w:rPr>
            </w:pPr>
            <w:ins w:id="12026" w:author="Dave" w:date="2017-11-25T14:19:00Z">
              <w:r w:rsidRPr="00BF76E0">
                <w:rPr>
                  <w:rFonts w:ascii="Arial" w:hAnsi="Arial"/>
                  <w:sz w:val="18"/>
                </w:rPr>
                <w:t>Pass: Check 1 is true</w:t>
              </w:r>
            </w:ins>
          </w:p>
          <w:p w14:paraId="0A0C1ECC" w14:textId="77777777" w:rsidR="00DA7CBD" w:rsidRPr="00BF76E0" w:rsidRDefault="00DA7CBD" w:rsidP="00DA7CBD">
            <w:pPr>
              <w:keepNext/>
              <w:keepLines/>
              <w:spacing w:after="0"/>
              <w:rPr>
                <w:ins w:id="12027" w:author="Dave" w:date="2017-11-25T14:19:00Z"/>
                <w:rFonts w:ascii="Arial" w:hAnsi="Arial"/>
                <w:sz w:val="18"/>
              </w:rPr>
            </w:pPr>
            <w:ins w:id="12028" w:author="Dave" w:date="2017-11-25T14:19:00Z">
              <w:r w:rsidRPr="00BF76E0">
                <w:rPr>
                  <w:rFonts w:ascii="Arial" w:hAnsi="Arial"/>
                  <w:sz w:val="18"/>
                </w:rPr>
                <w:t>Fail: Check 1 is false</w:t>
              </w:r>
            </w:ins>
          </w:p>
        </w:tc>
      </w:tr>
    </w:tbl>
    <w:p w14:paraId="209A2A72" w14:textId="77777777" w:rsidR="00DA7CBD" w:rsidRDefault="00DA7CBD" w:rsidP="00DA7CBD">
      <w:pPr>
        <w:rPr>
          <w:ins w:id="12029" w:author="Dave" w:date="2017-11-25T14:19:00Z"/>
          <w:lang w:eastAsia="en-GB"/>
        </w:rPr>
      </w:pPr>
    </w:p>
    <w:p w14:paraId="555B29FC" w14:textId="77777777" w:rsidR="00DA7CBD" w:rsidRPr="00BF76E0" w:rsidRDefault="00DA7CBD" w:rsidP="00DA7CBD">
      <w:pPr>
        <w:pStyle w:val="Heading4"/>
        <w:rPr>
          <w:ins w:id="12030" w:author="Dave" w:date="2017-11-25T14:19:00Z"/>
        </w:rPr>
      </w:pPr>
      <w:bookmarkStart w:id="12031" w:name="_Toc500347694"/>
      <w:commentRangeStart w:id="12032"/>
      <w:ins w:id="12033" w:author="Dave" w:date="2017-11-25T14:19:00Z">
        <w:r w:rsidRPr="00BF76E0">
          <w:t>C.9.2.</w:t>
        </w:r>
        <w:r w:rsidRPr="002F13A7">
          <w:t>39</w:t>
        </w:r>
        <w:r w:rsidRPr="002F13A7">
          <w:tab/>
          <w:t>Purpose of controls</w:t>
        </w:r>
        <w:bookmarkEnd w:id="1203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189634" w14:textId="77777777" w:rsidTr="00DA7CBD">
        <w:trPr>
          <w:jc w:val="center"/>
          <w:ins w:id="12034" w:author="Dave" w:date="2017-11-25T14:19:00Z"/>
        </w:trPr>
        <w:tc>
          <w:tcPr>
            <w:tcW w:w="1951" w:type="dxa"/>
            <w:shd w:val="clear" w:color="auto" w:fill="auto"/>
          </w:tcPr>
          <w:p w14:paraId="256688D5" w14:textId="77777777" w:rsidR="00DA7CBD" w:rsidRPr="00BF76E0" w:rsidRDefault="00DA7CBD" w:rsidP="00DA7CBD">
            <w:pPr>
              <w:pStyle w:val="TAL"/>
              <w:rPr>
                <w:ins w:id="12035" w:author="Dave" w:date="2017-11-25T14:19:00Z"/>
              </w:rPr>
            </w:pPr>
            <w:ins w:id="12036" w:author="Dave" w:date="2017-11-25T14:19:00Z">
              <w:r w:rsidRPr="00BF76E0">
                <w:t xml:space="preserve">Type of </w:t>
              </w:r>
              <w:r>
                <w:t>assessment</w:t>
              </w:r>
            </w:ins>
          </w:p>
        </w:tc>
        <w:tc>
          <w:tcPr>
            <w:tcW w:w="7088" w:type="dxa"/>
            <w:shd w:val="clear" w:color="auto" w:fill="auto"/>
          </w:tcPr>
          <w:p w14:paraId="699C1683" w14:textId="77777777" w:rsidR="00DA7CBD" w:rsidRPr="00BF76E0" w:rsidRDefault="00DA7CBD" w:rsidP="00DA7CBD">
            <w:pPr>
              <w:pStyle w:val="TAL"/>
              <w:rPr>
                <w:ins w:id="12037" w:author="Dave" w:date="2017-11-25T14:19:00Z"/>
              </w:rPr>
            </w:pPr>
            <w:ins w:id="12038" w:author="Dave" w:date="2017-11-25T14:19:00Z">
              <w:r w:rsidRPr="00BF76E0">
                <w:t>Inspection</w:t>
              </w:r>
            </w:ins>
          </w:p>
        </w:tc>
      </w:tr>
      <w:tr w:rsidR="00DA7CBD" w:rsidRPr="00BF76E0" w14:paraId="59A7D89C" w14:textId="77777777" w:rsidTr="00DA7CBD">
        <w:trPr>
          <w:jc w:val="center"/>
          <w:ins w:id="12039" w:author="Dave" w:date="2017-11-25T14:19:00Z"/>
        </w:trPr>
        <w:tc>
          <w:tcPr>
            <w:tcW w:w="1951" w:type="dxa"/>
            <w:shd w:val="clear" w:color="auto" w:fill="auto"/>
          </w:tcPr>
          <w:p w14:paraId="5E4710F8" w14:textId="77777777" w:rsidR="00DA7CBD" w:rsidRPr="00BF76E0" w:rsidRDefault="00DA7CBD" w:rsidP="00DA7CBD">
            <w:pPr>
              <w:keepNext/>
              <w:keepLines/>
              <w:spacing w:after="0"/>
              <w:rPr>
                <w:ins w:id="12040" w:author="Dave" w:date="2017-11-25T14:19:00Z"/>
                <w:rFonts w:ascii="Arial" w:hAnsi="Arial"/>
                <w:sz w:val="18"/>
              </w:rPr>
            </w:pPr>
            <w:ins w:id="12041" w:author="Dave" w:date="2017-11-25T14:19:00Z">
              <w:r w:rsidRPr="00BF76E0">
                <w:rPr>
                  <w:rFonts w:ascii="Arial" w:hAnsi="Arial"/>
                  <w:sz w:val="18"/>
                </w:rPr>
                <w:t>Pre-conditions</w:t>
              </w:r>
            </w:ins>
          </w:p>
        </w:tc>
        <w:tc>
          <w:tcPr>
            <w:tcW w:w="7088" w:type="dxa"/>
            <w:shd w:val="clear" w:color="auto" w:fill="auto"/>
          </w:tcPr>
          <w:p w14:paraId="6762F041" w14:textId="77777777" w:rsidR="00DA7CBD" w:rsidRPr="00BF76E0" w:rsidRDefault="00DA7CBD" w:rsidP="00DA7CBD">
            <w:pPr>
              <w:keepNext/>
              <w:keepLines/>
              <w:spacing w:after="0"/>
              <w:rPr>
                <w:ins w:id="12042" w:author="Dave" w:date="2017-11-25T14:19:00Z"/>
                <w:rFonts w:ascii="Arial" w:hAnsi="Arial"/>
                <w:sz w:val="18"/>
              </w:rPr>
            </w:pPr>
            <w:ins w:id="1204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72267F4C" w14:textId="77777777" w:rsidTr="00DA7CBD">
        <w:trPr>
          <w:jc w:val="center"/>
          <w:ins w:id="12044" w:author="Dave" w:date="2017-11-25T14:19:00Z"/>
        </w:trPr>
        <w:tc>
          <w:tcPr>
            <w:tcW w:w="1951" w:type="dxa"/>
            <w:shd w:val="clear" w:color="auto" w:fill="auto"/>
          </w:tcPr>
          <w:p w14:paraId="172DC133" w14:textId="77777777" w:rsidR="00DA7CBD" w:rsidRPr="00A37C6B" w:rsidRDefault="00DA7CBD" w:rsidP="00DA7CBD">
            <w:pPr>
              <w:pStyle w:val="TAL"/>
              <w:rPr>
                <w:ins w:id="12045" w:author="Dave" w:date="2017-11-25T14:19:00Z"/>
                <w:szCs w:val="18"/>
              </w:rPr>
            </w:pPr>
            <w:ins w:id="12046" w:author="Dave" w:date="2017-11-25T14:19:00Z">
              <w:r w:rsidRPr="00A37C6B">
                <w:rPr>
                  <w:szCs w:val="18"/>
                </w:rPr>
                <w:t>Procedure</w:t>
              </w:r>
            </w:ins>
          </w:p>
        </w:tc>
        <w:tc>
          <w:tcPr>
            <w:tcW w:w="7088" w:type="dxa"/>
            <w:shd w:val="clear" w:color="auto" w:fill="auto"/>
          </w:tcPr>
          <w:p w14:paraId="515983EA" w14:textId="70DE3D09" w:rsidR="00DA7CBD" w:rsidRPr="00A37C6B" w:rsidRDefault="00DA7CBD" w:rsidP="00413778">
            <w:pPr>
              <w:pStyle w:val="TAL"/>
              <w:rPr>
                <w:ins w:id="12047" w:author="Dave" w:date="2017-11-25T14:19:00Z"/>
                <w:szCs w:val="18"/>
              </w:rPr>
            </w:pPr>
            <w:ins w:id="12048"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1.3.4</w:t>
              </w:r>
              <w:r w:rsidRPr="00A37C6B">
                <w:rPr>
                  <w:szCs w:val="18"/>
                </w:rPr>
                <w:t>.</w:t>
              </w:r>
              <w:r w:rsidRPr="002F13A7">
                <w:t xml:space="preserve"> Purpose of controls</w:t>
              </w:r>
            </w:ins>
            <w:ins w:id="12049" w:author="Dave" w:date="2017-11-25T15:11:00Z">
              <w:r w:rsidR="00413778">
                <w:t xml:space="preserve"> </w:t>
              </w:r>
            </w:ins>
            <w:ins w:id="12050" w:author="Dave" w:date="2017-11-25T15:13:00Z">
              <w:r w:rsidR="00413778">
                <w:fldChar w:fldCharType="begin"/>
              </w:r>
            </w:ins>
            <w:ins w:id="12051" w:author="Dave" w:date="2017-11-25T15:14:00Z">
              <w:r w:rsidR="00413778">
                <w:instrText>HYPERLINK  \l "wcag_2_1"</w:instrText>
              </w:r>
            </w:ins>
            <w:ins w:id="12052" w:author="Dave" w:date="2017-11-25T15:13:00Z">
              <w:r w:rsidR="00413778">
                <w:fldChar w:fldCharType="separate"/>
              </w:r>
            </w:ins>
            <w:ins w:id="12053" w:author="Dave" w:date="2017-11-25T15:14:00Z">
              <w:r w:rsidR="00413778">
                <w:rPr>
                  <w:rStyle w:val="Hyperlink"/>
                </w:rPr>
                <w:t>[i.30]</w:t>
              </w:r>
            </w:ins>
            <w:ins w:id="12054" w:author="Dave" w:date="2017-11-25T15:13:00Z">
              <w:r w:rsidR="00413778">
                <w:fldChar w:fldCharType="end"/>
              </w:r>
            </w:ins>
            <w:ins w:id="12055" w:author="Dave" w:date="2017-11-25T14:19:00Z">
              <w:r w:rsidRPr="00A37C6B">
                <w:rPr>
                  <w:szCs w:val="18"/>
                </w:rPr>
                <w:t>.</w:t>
              </w:r>
            </w:ins>
          </w:p>
        </w:tc>
      </w:tr>
      <w:tr w:rsidR="00DA7CBD" w:rsidRPr="00BF76E0" w14:paraId="6E46054F" w14:textId="77777777" w:rsidTr="00DA7CBD">
        <w:trPr>
          <w:jc w:val="center"/>
          <w:ins w:id="12056" w:author="Dave" w:date="2017-11-25T14:19:00Z"/>
        </w:trPr>
        <w:tc>
          <w:tcPr>
            <w:tcW w:w="1951" w:type="dxa"/>
            <w:shd w:val="clear" w:color="auto" w:fill="auto"/>
          </w:tcPr>
          <w:p w14:paraId="49EE77E7" w14:textId="77777777" w:rsidR="00DA7CBD" w:rsidRPr="00BF76E0" w:rsidRDefault="00DA7CBD" w:rsidP="00DA7CBD">
            <w:pPr>
              <w:keepNext/>
              <w:keepLines/>
              <w:spacing w:after="0"/>
              <w:rPr>
                <w:ins w:id="12057" w:author="Dave" w:date="2017-11-25T14:19:00Z"/>
                <w:rFonts w:ascii="Arial" w:hAnsi="Arial"/>
                <w:sz w:val="18"/>
              </w:rPr>
            </w:pPr>
            <w:ins w:id="12058" w:author="Dave" w:date="2017-11-25T14:19:00Z">
              <w:r w:rsidRPr="00BF76E0">
                <w:rPr>
                  <w:rFonts w:ascii="Arial" w:hAnsi="Arial"/>
                  <w:sz w:val="18"/>
                </w:rPr>
                <w:t>Result</w:t>
              </w:r>
            </w:ins>
          </w:p>
        </w:tc>
        <w:tc>
          <w:tcPr>
            <w:tcW w:w="7088" w:type="dxa"/>
            <w:shd w:val="clear" w:color="auto" w:fill="auto"/>
          </w:tcPr>
          <w:p w14:paraId="5C7AA4F8" w14:textId="77777777" w:rsidR="00DA7CBD" w:rsidRPr="00BF76E0" w:rsidRDefault="00DA7CBD" w:rsidP="00DA7CBD">
            <w:pPr>
              <w:keepNext/>
              <w:keepLines/>
              <w:spacing w:after="0"/>
              <w:rPr>
                <w:ins w:id="12059" w:author="Dave" w:date="2017-11-25T14:19:00Z"/>
                <w:rFonts w:ascii="Arial" w:hAnsi="Arial"/>
                <w:sz w:val="18"/>
              </w:rPr>
            </w:pPr>
            <w:ins w:id="12060" w:author="Dave" w:date="2017-11-25T14:19:00Z">
              <w:r w:rsidRPr="00BF76E0">
                <w:rPr>
                  <w:rFonts w:ascii="Arial" w:hAnsi="Arial"/>
                  <w:sz w:val="18"/>
                </w:rPr>
                <w:t>Pass: Check 1 is true</w:t>
              </w:r>
            </w:ins>
          </w:p>
          <w:p w14:paraId="6817A5F1" w14:textId="77777777" w:rsidR="00DA7CBD" w:rsidRPr="00BF76E0" w:rsidRDefault="00DA7CBD" w:rsidP="00DA7CBD">
            <w:pPr>
              <w:keepNext/>
              <w:keepLines/>
              <w:spacing w:after="0"/>
              <w:rPr>
                <w:ins w:id="12061" w:author="Dave" w:date="2017-11-25T14:19:00Z"/>
                <w:rFonts w:ascii="Arial" w:hAnsi="Arial"/>
                <w:sz w:val="18"/>
              </w:rPr>
            </w:pPr>
            <w:ins w:id="12062" w:author="Dave" w:date="2017-11-25T14:19:00Z">
              <w:r w:rsidRPr="00BF76E0">
                <w:rPr>
                  <w:rFonts w:ascii="Arial" w:hAnsi="Arial"/>
                  <w:sz w:val="18"/>
                </w:rPr>
                <w:t>Fail: Check 1 is false</w:t>
              </w:r>
            </w:ins>
          </w:p>
        </w:tc>
      </w:tr>
    </w:tbl>
    <w:p w14:paraId="0F46A415" w14:textId="77777777" w:rsidR="00DA7CBD" w:rsidRDefault="00DA7CBD" w:rsidP="00DA7CBD">
      <w:pPr>
        <w:rPr>
          <w:ins w:id="12063" w:author="Dave" w:date="2017-11-25T14:19:00Z"/>
          <w:lang w:eastAsia="en-GB"/>
        </w:rPr>
      </w:pPr>
    </w:p>
    <w:p w14:paraId="24118130" w14:textId="77777777" w:rsidR="00DA7CBD" w:rsidRPr="00BF76E0" w:rsidRDefault="00DA7CBD" w:rsidP="00DA7CBD">
      <w:pPr>
        <w:pStyle w:val="Heading4"/>
        <w:rPr>
          <w:ins w:id="12064" w:author="Dave" w:date="2017-11-25T14:19:00Z"/>
        </w:rPr>
      </w:pPr>
      <w:bookmarkStart w:id="12065" w:name="_Toc500347695"/>
      <w:ins w:id="12066" w:author="Dave" w:date="2017-11-25T14:19:00Z">
        <w:r w:rsidRPr="00BF76E0">
          <w:t>C.9.2.</w:t>
        </w:r>
        <w:r>
          <w:t>40</w:t>
        </w:r>
        <w:r w:rsidRPr="002F13A7">
          <w:tab/>
          <w:t>Zoom content</w:t>
        </w:r>
        <w:bookmarkEnd w:id="1206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E66B78" w14:textId="77777777" w:rsidTr="00DA7CBD">
        <w:trPr>
          <w:jc w:val="center"/>
          <w:ins w:id="12067" w:author="Dave" w:date="2017-11-25T14:19:00Z"/>
        </w:trPr>
        <w:tc>
          <w:tcPr>
            <w:tcW w:w="1951" w:type="dxa"/>
            <w:shd w:val="clear" w:color="auto" w:fill="auto"/>
          </w:tcPr>
          <w:p w14:paraId="4E95D3D2" w14:textId="77777777" w:rsidR="00DA7CBD" w:rsidRPr="00BF76E0" w:rsidRDefault="00DA7CBD" w:rsidP="00DA7CBD">
            <w:pPr>
              <w:pStyle w:val="TAL"/>
              <w:rPr>
                <w:ins w:id="12068" w:author="Dave" w:date="2017-11-25T14:19:00Z"/>
              </w:rPr>
            </w:pPr>
            <w:ins w:id="12069" w:author="Dave" w:date="2017-11-25T14:19:00Z">
              <w:r w:rsidRPr="00BF76E0">
                <w:t xml:space="preserve">Type of </w:t>
              </w:r>
              <w:r>
                <w:t>assessment</w:t>
              </w:r>
            </w:ins>
          </w:p>
        </w:tc>
        <w:tc>
          <w:tcPr>
            <w:tcW w:w="7088" w:type="dxa"/>
            <w:shd w:val="clear" w:color="auto" w:fill="auto"/>
          </w:tcPr>
          <w:p w14:paraId="64EC00C5" w14:textId="77777777" w:rsidR="00DA7CBD" w:rsidRPr="00BF76E0" w:rsidRDefault="00DA7CBD" w:rsidP="00DA7CBD">
            <w:pPr>
              <w:pStyle w:val="TAL"/>
              <w:rPr>
                <w:ins w:id="12070" w:author="Dave" w:date="2017-11-25T14:19:00Z"/>
              </w:rPr>
            </w:pPr>
            <w:ins w:id="12071" w:author="Dave" w:date="2017-11-25T14:19:00Z">
              <w:r w:rsidRPr="00BF76E0">
                <w:t>Inspection</w:t>
              </w:r>
            </w:ins>
          </w:p>
        </w:tc>
      </w:tr>
      <w:tr w:rsidR="00DA7CBD" w:rsidRPr="00BF76E0" w14:paraId="66ECC946" w14:textId="77777777" w:rsidTr="00DA7CBD">
        <w:trPr>
          <w:jc w:val="center"/>
          <w:ins w:id="12072" w:author="Dave" w:date="2017-11-25T14:19:00Z"/>
        </w:trPr>
        <w:tc>
          <w:tcPr>
            <w:tcW w:w="1951" w:type="dxa"/>
            <w:shd w:val="clear" w:color="auto" w:fill="auto"/>
          </w:tcPr>
          <w:p w14:paraId="3EB5B5A2" w14:textId="77777777" w:rsidR="00DA7CBD" w:rsidRPr="00BF76E0" w:rsidRDefault="00DA7CBD" w:rsidP="00DA7CBD">
            <w:pPr>
              <w:keepNext/>
              <w:keepLines/>
              <w:spacing w:after="0"/>
              <w:rPr>
                <w:ins w:id="12073" w:author="Dave" w:date="2017-11-25T14:19:00Z"/>
                <w:rFonts w:ascii="Arial" w:hAnsi="Arial"/>
                <w:sz w:val="18"/>
              </w:rPr>
            </w:pPr>
            <w:ins w:id="12074" w:author="Dave" w:date="2017-11-25T14:19:00Z">
              <w:r w:rsidRPr="00BF76E0">
                <w:rPr>
                  <w:rFonts w:ascii="Arial" w:hAnsi="Arial"/>
                  <w:sz w:val="18"/>
                </w:rPr>
                <w:t>Pre-conditions</w:t>
              </w:r>
            </w:ins>
          </w:p>
        </w:tc>
        <w:tc>
          <w:tcPr>
            <w:tcW w:w="7088" w:type="dxa"/>
            <w:shd w:val="clear" w:color="auto" w:fill="auto"/>
          </w:tcPr>
          <w:p w14:paraId="5C05D5ED" w14:textId="77777777" w:rsidR="00DA7CBD" w:rsidRPr="00BF76E0" w:rsidRDefault="00DA7CBD" w:rsidP="00DA7CBD">
            <w:pPr>
              <w:keepNext/>
              <w:keepLines/>
              <w:spacing w:after="0"/>
              <w:rPr>
                <w:ins w:id="12075" w:author="Dave" w:date="2017-11-25T14:19:00Z"/>
                <w:rFonts w:ascii="Arial" w:hAnsi="Arial"/>
                <w:sz w:val="18"/>
              </w:rPr>
            </w:pPr>
            <w:ins w:id="1207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34EBB245" w14:textId="77777777" w:rsidTr="00DA7CBD">
        <w:trPr>
          <w:jc w:val="center"/>
          <w:ins w:id="12077" w:author="Dave" w:date="2017-11-25T14:19:00Z"/>
        </w:trPr>
        <w:tc>
          <w:tcPr>
            <w:tcW w:w="1951" w:type="dxa"/>
            <w:shd w:val="clear" w:color="auto" w:fill="auto"/>
          </w:tcPr>
          <w:p w14:paraId="24F27D04" w14:textId="77777777" w:rsidR="00DA7CBD" w:rsidRPr="00A37C6B" w:rsidRDefault="00DA7CBD" w:rsidP="00DA7CBD">
            <w:pPr>
              <w:pStyle w:val="TAL"/>
              <w:rPr>
                <w:ins w:id="12078" w:author="Dave" w:date="2017-11-25T14:19:00Z"/>
                <w:szCs w:val="18"/>
              </w:rPr>
            </w:pPr>
            <w:ins w:id="12079" w:author="Dave" w:date="2017-11-25T14:19:00Z">
              <w:r w:rsidRPr="00A37C6B">
                <w:rPr>
                  <w:szCs w:val="18"/>
                </w:rPr>
                <w:t>Procedure</w:t>
              </w:r>
            </w:ins>
          </w:p>
        </w:tc>
        <w:tc>
          <w:tcPr>
            <w:tcW w:w="7088" w:type="dxa"/>
            <w:shd w:val="clear" w:color="auto" w:fill="auto"/>
          </w:tcPr>
          <w:p w14:paraId="05B2BC3A" w14:textId="409CBE7E" w:rsidR="00DA7CBD" w:rsidRPr="00A37C6B" w:rsidRDefault="00DA7CBD" w:rsidP="00DA7CBD">
            <w:pPr>
              <w:pStyle w:val="TAL"/>
              <w:rPr>
                <w:ins w:id="12080" w:author="Dave" w:date="2017-11-25T14:19:00Z"/>
                <w:szCs w:val="18"/>
              </w:rPr>
            </w:pPr>
            <w:ins w:id="12081"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 xml:space="preserve">1.4.10 </w:t>
              </w:r>
              <w:r w:rsidRPr="002F13A7">
                <w:rPr>
                  <w:szCs w:val="18"/>
                </w:rPr>
                <w:t>Zoom content</w:t>
              </w:r>
              <w:r w:rsidRPr="00A37C6B">
                <w:rPr>
                  <w:szCs w:val="18"/>
                </w:rPr>
                <w:t xml:space="preserve"> </w:t>
              </w:r>
            </w:ins>
            <w:ins w:id="12082"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38BB1E7B" w14:textId="77777777" w:rsidTr="00DA7CBD">
        <w:trPr>
          <w:jc w:val="center"/>
          <w:ins w:id="12083" w:author="Dave" w:date="2017-11-25T14:19:00Z"/>
        </w:trPr>
        <w:tc>
          <w:tcPr>
            <w:tcW w:w="1951" w:type="dxa"/>
            <w:shd w:val="clear" w:color="auto" w:fill="auto"/>
          </w:tcPr>
          <w:p w14:paraId="5122D98E" w14:textId="77777777" w:rsidR="00DA7CBD" w:rsidRPr="00BF76E0" w:rsidRDefault="00DA7CBD" w:rsidP="00DA7CBD">
            <w:pPr>
              <w:keepNext/>
              <w:keepLines/>
              <w:spacing w:after="0"/>
              <w:rPr>
                <w:ins w:id="12084" w:author="Dave" w:date="2017-11-25T14:19:00Z"/>
                <w:rFonts w:ascii="Arial" w:hAnsi="Arial"/>
                <w:sz w:val="18"/>
              </w:rPr>
            </w:pPr>
            <w:ins w:id="12085" w:author="Dave" w:date="2017-11-25T14:19:00Z">
              <w:r w:rsidRPr="00BF76E0">
                <w:rPr>
                  <w:rFonts w:ascii="Arial" w:hAnsi="Arial"/>
                  <w:sz w:val="18"/>
                </w:rPr>
                <w:t>Result</w:t>
              </w:r>
            </w:ins>
          </w:p>
        </w:tc>
        <w:tc>
          <w:tcPr>
            <w:tcW w:w="7088" w:type="dxa"/>
            <w:shd w:val="clear" w:color="auto" w:fill="auto"/>
          </w:tcPr>
          <w:p w14:paraId="41010A48" w14:textId="77777777" w:rsidR="00DA7CBD" w:rsidRPr="00BF76E0" w:rsidRDefault="00DA7CBD" w:rsidP="00DA7CBD">
            <w:pPr>
              <w:keepNext/>
              <w:keepLines/>
              <w:spacing w:after="0"/>
              <w:rPr>
                <w:ins w:id="12086" w:author="Dave" w:date="2017-11-25T14:19:00Z"/>
                <w:rFonts w:ascii="Arial" w:hAnsi="Arial"/>
                <w:sz w:val="18"/>
              </w:rPr>
            </w:pPr>
            <w:ins w:id="12087" w:author="Dave" w:date="2017-11-25T14:19:00Z">
              <w:r w:rsidRPr="00BF76E0">
                <w:rPr>
                  <w:rFonts w:ascii="Arial" w:hAnsi="Arial"/>
                  <w:sz w:val="18"/>
                </w:rPr>
                <w:t>Pass: Check 1 is true</w:t>
              </w:r>
            </w:ins>
          </w:p>
          <w:p w14:paraId="5FF442FF" w14:textId="77777777" w:rsidR="00DA7CBD" w:rsidRPr="00BF76E0" w:rsidRDefault="00DA7CBD" w:rsidP="00DA7CBD">
            <w:pPr>
              <w:keepNext/>
              <w:keepLines/>
              <w:spacing w:after="0"/>
              <w:rPr>
                <w:ins w:id="12088" w:author="Dave" w:date="2017-11-25T14:19:00Z"/>
                <w:rFonts w:ascii="Arial" w:hAnsi="Arial"/>
                <w:sz w:val="18"/>
              </w:rPr>
            </w:pPr>
            <w:ins w:id="12089" w:author="Dave" w:date="2017-11-25T14:19:00Z">
              <w:r w:rsidRPr="00BF76E0">
                <w:rPr>
                  <w:rFonts w:ascii="Arial" w:hAnsi="Arial"/>
                  <w:sz w:val="18"/>
                </w:rPr>
                <w:t>Fail: Check 1 is false</w:t>
              </w:r>
            </w:ins>
          </w:p>
        </w:tc>
      </w:tr>
    </w:tbl>
    <w:commentRangeEnd w:id="12032"/>
    <w:p w14:paraId="7D8D3975" w14:textId="77777777" w:rsidR="00DA7CBD" w:rsidRDefault="00DA7CBD" w:rsidP="00DA7CBD">
      <w:pPr>
        <w:rPr>
          <w:ins w:id="12090" w:author="Dave" w:date="2017-11-25T14:19:00Z"/>
          <w:lang w:eastAsia="en-GB"/>
        </w:rPr>
      </w:pPr>
      <w:ins w:id="12091" w:author="Dave" w:date="2017-11-25T14:19:00Z">
        <w:r>
          <w:rPr>
            <w:rStyle w:val="CommentReference"/>
          </w:rPr>
          <w:commentReference w:id="12032"/>
        </w:r>
      </w:ins>
    </w:p>
    <w:p w14:paraId="2DE24979" w14:textId="77777777" w:rsidR="00DA7CBD" w:rsidRPr="00BF76E0" w:rsidRDefault="00DA7CBD" w:rsidP="00DA7CBD">
      <w:pPr>
        <w:pStyle w:val="Heading4"/>
        <w:rPr>
          <w:ins w:id="12092" w:author="Dave" w:date="2017-11-25T14:19:00Z"/>
        </w:rPr>
      </w:pPr>
      <w:bookmarkStart w:id="12093" w:name="_Toc500347696"/>
      <w:ins w:id="12094" w:author="Dave" w:date="2017-11-25T14:19:00Z">
        <w:r w:rsidRPr="00BF76E0">
          <w:t>C.9.2.</w:t>
        </w:r>
        <w:r>
          <w:t>41</w:t>
        </w:r>
        <w:r w:rsidRPr="002F13A7">
          <w:tab/>
        </w:r>
        <w:r w:rsidRPr="004449CC">
          <w:t>Graphics contrast</w:t>
        </w:r>
        <w:bookmarkEnd w:id="1209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CA07F8" w14:textId="77777777" w:rsidTr="00DA7CBD">
        <w:trPr>
          <w:jc w:val="center"/>
          <w:ins w:id="12095" w:author="Dave" w:date="2017-11-25T14:19:00Z"/>
        </w:trPr>
        <w:tc>
          <w:tcPr>
            <w:tcW w:w="1951" w:type="dxa"/>
            <w:shd w:val="clear" w:color="auto" w:fill="auto"/>
          </w:tcPr>
          <w:p w14:paraId="5D29661F" w14:textId="77777777" w:rsidR="00DA7CBD" w:rsidRPr="00BF76E0" w:rsidRDefault="00DA7CBD" w:rsidP="00DA7CBD">
            <w:pPr>
              <w:pStyle w:val="TAL"/>
              <w:rPr>
                <w:ins w:id="12096" w:author="Dave" w:date="2017-11-25T14:19:00Z"/>
              </w:rPr>
            </w:pPr>
            <w:ins w:id="12097" w:author="Dave" w:date="2017-11-25T14:19:00Z">
              <w:r w:rsidRPr="00BF76E0">
                <w:t xml:space="preserve">Type of </w:t>
              </w:r>
              <w:r>
                <w:t>assessment</w:t>
              </w:r>
            </w:ins>
          </w:p>
        </w:tc>
        <w:tc>
          <w:tcPr>
            <w:tcW w:w="7088" w:type="dxa"/>
            <w:shd w:val="clear" w:color="auto" w:fill="auto"/>
          </w:tcPr>
          <w:p w14:paraId="183F91D3" w14:textId="77777777" w:rsidR="00DA7CBD" w:rsidRPr="00BF76E0" w:rsidRDefault="00DA7CBD" w:rsidP="00DA7CBD">
            <w:pPr>
              <w:pStyle w:val="TAL"/>
              <w:rPr>
                <w:ins w:id="12098" w:author="Dave" w:date="2017-11-25T14:19:00Z"/>
              </w:rPr>
            </w:pPr>
            <w:ins w:id="12099" w:author="Dave" w:date="2017-11-25T14:19:00Z">
              <w:r w:rsidRPr="00BF76E0">
                <w:t>Inspection</w:t>
              </w:r>
            </w:ins>
          </w:p>
        </w:tc>
      </w:tr>
      <w:tr w:rsidR="00DA7CBD" w:rsidRPr="00BF76E0" w14:paraId="3FD0F72C" w14:textId="77777777" w:rsidTr="00DA7CBD">
        <w:trPr>
          <w:jc w:val="center"/>
          <w:ins w:id="12100" w:author="Dave" w:date="2017-11-25T14:19:00Z"/>
        </w:trPr>
        <w:tc>
          <w:tcPr>
            <w:tcW w:w="1951" w:type="dxa"/>
            <w:shd w:val="clear" w:color="auto" w:fill="auto"/>
          </w:tcPr>
          <w:p w14:paraId="36A09767" w14:textId="77777777" w:rsidR="00DA7CBD" w:rsidRPr="00BF76E0" w:rsidRDefault="00DA7CBD" w:rsidP="00DA7CBD">
            <w:pPr>
              <w:keepNext/>
              <w:keepLines/>
              <w:spacing w:after="0"/>
              <w:rPr>
                <w:ins w:id="12101" w:author="Dave" w:date="2017-11-25T14:19:00Z"/>
                <w:rFonts w:ascii="Arial" w:hAnsi="Arial"/>
                <w:sz w:val="18"/>
              </w:rPr>
            </w:pPr>
            <w:ins w:id="12102" w:author="Dave" w:date="2017-11-25T14:19:00Z">
              <w:r w:rsidRPr="00BF76E0">
                <w:rPr>
                  <w:rFonts w:ascii="Arial" w:hAnsi="Arial"/>
                  <w:sz w:val="18"/>
                </w:rPr>
                <w:t>Pre-conditions</w:t>
              </w:r>
            </w:ins>
          </w:p>
        </w:tc>
        <w:tc>
          <w:tcPr>
            <w:tcW w:w="7088" w:type="dxa"/>
            <w:shd w:val="clear" w:color="auto" w:fill="auto"/>
          </w:tcPr>
          <w:p w14:paraId="49DD09E2" w14:textId="77777777" w:rsidR="00DA7CBD" w:rsidRPr="00BF76E0" w:rsidRDefault="00DA7CBD" w:rsidP="00DA7CBD">
            <w:pPr>
              <w:keepNext/>
              <w:keepLines/>
              <w:spacing w:after="0"/>
              <w:rPr>
                <w:ins w:id="12103" w:author="Dave" w:date="2017-11-25T14:19:00Z"/>
                <w:rFonts w:ascii="Arial" w:hAnsi="Arial"/>
                <w:sz w:val="18"/>
              </w:rPr>
            </w:pPr>
            <w:ins w:id="1210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238D54B2" w14:textId="77777777" w:rsidTr="00DA7CBD">
        <w:trPr>
          <w:jc w:val="center"/>
          <w:ins w:id="12105" w:author="Dave" w:date="2017-11-25T14:19:00Z"/>
        </w:trPr>
        <w:tc>
          <w:tcPr>
            <w:tcW w:w="1951" w:type="dxa"/>
            <w:shd w:val="clear" w:color="auto" w:fill="auto"/>
          </w:tcPr>
          <w:p w14:paraId="4EA7252E" w14:textId="77777777" w:rsidR="00DA7CBD" w:rsidRPr="00A37C6B" w:rsidRDefault="00DA7CBD" w:rsidP="00DA7CBD">
            <w:pPr>
              <w:pStyle w:val="TAL"/>
              <w:rPr>
                <w:ins w:id="12106" w:author="Dave" w:date="2017-11-25T14:19:00Z"/>
                <w:szCs w:val="18"/>
              </w:rPr>
            </w:pPr>
            <w:ins w:id="12107" w:author="Dave" w:date="2017-11-25T14:19:00Z">
              <w:r w:rsidRPr="00A37C6B">
                <w:rPr>
                  <w:szCs w:val="18"/>
                </w:rPr>
                <w:t>Procedure</w:t>
              </w:r>
            </w:ins>
          </w:p>
        </w:tc>
        <w:tc>
          <w:tcPr>
            <w:tcW w:w="7088" w:type="dxa"/>
            <w:shd w:val="clear" w:color="auto" w:fill="auto"/>
          </w:tcPr>
          <w:p w14:paraId="7D4A3983" w14:textId="160850FA" w:rsidR="00DA7CBD" w:rsidRPr="00A37C6B" w:rsidRDefault="00DA7CBD" w:rsidP="00DA7CBD">
            <w:pPr>
              <w:pStyle w:val="TAL"/>
              <w:rPr>
                <w:ins w:id="12108" w:author="Dave" w:date="2017-11-25T14:19:00Z"/>
                <w:szCs w:val="18"/>
              </w:rPr>
            </w:pPr>
            <w:ins w:id="12109"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1.4.11</w:t>
              </w:r>
              <w:r w:rsidRPr="00A37C6B">
                <w:rPr>
                  <w:szCs w:val="18"/>
                </w:rPr>
                <w:t>.</w:t>
              </w:r>
              <w:r w:rsidRPr="002F13A7">
                <w:t xml:space="preserve"> </w:t>
              </w:r>
              <w:r w:rsidRPr="004449CC">
                <w:t xml:space="preserve">Graphics contrast </w:t>
              </w:r>
            </w:ins>
            <w:ins w:id="12110"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153E590B" w14:textId="77777777" w:rsidTr="00DA7CBD">
        <w:trPr>
          <w:jc w:val="center"/>
          <w:ins w:id="12111" w:author="Dave" w:date="2017-11-25T14:19:00Z"/>
        </w:trPr>
        <w:tc>
          <w:tcPr>
            <w:tcW w:w="1951" w:type="dxa"/>
            <w:shd w:val="clear" w:color="auto" w:fill="auto"/>
          </w:tcPr>
          <w:p w14:paraId="7FF6FF1C" w14:textId="77777777" w:rsidR="00DA7CBD" w:rsidRPr="00BF76E0" w:rsidRDefault="00DA7CBD" w:rsidP="00DA7CBD">
            <w:pPr>
              <w:keepNext/>
              <w:keepLines/>
              <w:spacing w:after="0"/>
              <w:rPr>
                <w:ins w:id="12112" w:author="Dave" w:date="2017-11-25T14:19:00Z"/>
                <w:rFonts w:ascii="Arial" w:hAnsi="Arial"/>
                <w:sz w:val="18"/>
              </w:rPr>
            </w:pPr>
            <w:ins w:id="12113" w:author="Dave" w:date="2017-11-25T14:19:00Z">
              <w:r w:rsidRPr="00BF76E0">
                <w:rPr>
                  <w:rFonts w:ascii="Arial" w:hAnsi="Arial"/>
                  <w:sz w:val="18"/>
                </w:rPr>
                <w:t>Result</w:t>
              </w:r>
            </w:ins>
          </w:p>
        </w:tc>
        <w:tc>
          <w:tcPr>
            <w:tcW w:w="7088" w:type="dxa"/>
            <w:shd w:val="clear" w:color="auto" w:fill="auto"/>
          </w:tcPr>
          <w:p w14:paraId="41A5DC31" w14:textId="77777777" w:rsidR="00DA7CBD" w:rsidRPr="00BF76E0" w:rsidRDefault="00DA7CBD" w:rsidP="00DA7CBD">
            <w:pPr>
              <w:keepNext/>
              <w:keepLines/>
              <w:spacing w:after="0"/>
              <w:rPr>
                <w:ins w:id="12114" w:author="Dave" w:date="2017-11-25T14:19:00Z"/>
                <w:rFonts w:ascii="Arial" w:hAnsi="Arial"/>
                <w:sz w:val="18"/>
              </w:rPr>
            </w:pPr>
            <w:ins w:id="12115" w:author="Dave" w:date="2017-11-25T14:19:00Z">
              <w:r w:rsidRPr="00BF76E0">
                <w:rPr>
                  <w:rFonts w:ascii="Arial" w:hAnsi="Arial"/>
                  <w:sz w:val="18"/>
                </w:rPr>
                <w:t>Pass: Check 1 is true</w:t>
              </w:r>
            </w:ins>
          </w:p>
          <w:p w14:paraId="12FD29EE" w14:textId="77777777" w:rsidR="00DA7CBD" w:rsidRPr="00BF76E0" w:rsidRDefault="00DA7CBD" w:rsidP="00DA7CBD">
            <w:pPr>
              <w:keepNext/>
              <w:keepLines/>
              <w:spacing w:after="0"/>
              <w:rPr>
                <w:ins w:id="12116" w:author="Dave" w:date="2017-11-25T14:19:00Z"/>
                <w:rFonts w:ascii="Arial" w:hAnsi="Arial"/>
                <w:sz w:val="18"/>
              </w:rPr>
            </w:pPr>
            <w:ins w:id="12117" w:author="Dave" w:date="2017-11-25T14:19:00Z">
              <w:r w:rsidRPr="00BF76E0">
                <w:rPr>
                  <w:rFonts w:ascii="Arial" w:hAnsi="Arial"/>
                  <w:sz w:val="18"/>
                </w:rPr>
                <w:t>Fail: Check 1 is false</w:t>
              </w:r>
            </w:ins>
          </w:p>
        </w:tc>
      </w:tr>
    </w:tbl>
    <w:p w14:paraId="13EABCB6" w14:textId="77777777" w:rsidR="00DA7CBD" w:rsidRDefault="00DA7CBD" w:rsidP="00DA7CBD">
      <w:pPr>
        <w:rPr>
          <w:ins w:id="12118" w:author="Dave" w:date="2017-11-25T14:19:00Z"/>
          <w:lang w:eastAsia="en-GB"/>
        </w:rPr>
      </w:pPr>
    </w:p>
    <w:p w14:paraId="2F56510F" w14:textId="77777777" w:rsidR="00DA7CBD" w:rsidRPr="00BF76E0" w:rsidRDefault="00DA7CBD" w:rsidP="00DA7CBD">
      <w:pPr>
        <w:pStyle w:val="Heading4"/>
        <w:rPr>
          <w:ins w:id="12119" w:author="Dave" w:date="2017-11-25T14:19:00Z"/>
        </w:rPr>
      </w:pPr>
      <w:bookmarkStart w:id="12120" w:name="_Toc500347697"/>
      <w:ins w:id="12121" w:author="Dave" w:date="2017-11-25T14:19:00Z">
        <w:r w:rsidRPr="00BF76E0">
          <w:t>C.9.2.</w:t>
        </w:r>
        <w:r>
          <w:t>42</w:t>
        </w:r>
        <w:r w:rsidRPr="002F13A7">
          <w:tab/>
        </w:r>
        <w:r>
          <w:t>Adapting text</w:t>
        </w:r>
        <w:bookmarkEnd w:id="1212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1F4698" w14:textId="77777777" w:rsidTr="00DA7CBD">
        <w:trPr>
          <w:jc w:val="center"/>
          <w:ins w:id="12122" w:author="Dave" w:date="2017-11-25T14:19:00Z"/>
        </w:trPr>
        <w:tc>
          <w:tcPr>
            <w:tcW w:w="1951" w:type="dxa"/>
            <w:shd w:val="clear" w:color="auto" w:fill="auto"/>
          </w:tcPr>
          <w:p w14:paraId="1D70761B" w14:textId="77777777" w:rsidR="00DA7CBD" w:rsidRPr="00BF76E0" w:rsidRDefault="00DA7CBD" w:rsidP="00DA7CBD">
            <w:pPr>
              <w:pStyle w:val="TAL"/>
              <w:rPr>
                <w:ins w:id="12123" w:author="Dave" w:date="2017-11-25T14:19:00Z"/>
              </w:rPr>
            </w:pPr>
            <w:ins w:id="12124" w:author="Dave" w:date="2017-11-25T14:19:00Z">
              <w:r w:rsidRPr="00BF76E0">
                <w:t xml:space="preserve">Type of </w:t>
              </w:r>
              <w:r>
                <w:t>assessment</w:t>
              </w:r>
            </w:ins>
          </w:p>
        </w:tc>
        <w:tc>
          <w:tcPr>
            <w:tcW w:w="7088" w:type="dxa"/>
            <w:shd w:val="clear" w:color="auto" w:fill="auto"/>
          </w:tcPr>
          <w:p w14:paraId="7E6FB27C" w14:textId="77777777" w:rsidR="00DA7CBD" w:rsidRPr="00BF76E0" w:rsidRDefault="00DA7CBD" w:rsidP="00DA7CBD">
            <w:pPr>
              <w:pStyle w:val="TAL"/>
              <w:rPr>
                <w:ins w:id="12125" w:author="Dave" w:date="2017-11-25T14:19:00Z"/>
              </w:rPr>
            </w:pPr>
            <w:ins w:id="12126" w:author="Dave" w:date="2017-11-25T14:19:00Z">
              <w:r w:rsidRPr="00BF76E0">
                <w:t>Inspection</w:t>
              </w:r>
            </w:ins>
          </w:p>
        </w:tc>
      </w:tr>
      <w:tr w:rsidR="00DA7CBD" w:rsidRPr="00BF76E0" w14:paraId="2970959D" w14:textId="77777777" w:rsidTr="00DA7CBD">
        <w:trPr>
          <w:jc w:val="center"/>
          <w:ins w:id="12127" w:author="Dave" w:date="2017-11-25T14:19:00Z"/>
        </w:trPr>
        <w:tc>
          <w:tcPr>
            <w:tcW w:w="1951" w:type="dxa"/>
            <w:shd w:val="clear" w:color="auto" w:fill="auto"/>
          </w:tcPr>
          <w:p w14:paraId="30E3FF53" w14:textId="77777777" w:rsidR="00DA7CBD" w:rsidRPr="00BF76E0" w:rsidRDefault="00DA7CBD" w:rsidP="00DA7CBD">
            <w:pPr>
              <w:keepNext/>
              <w:keepLines/>
              <w:spacing w:after="0"/>
              <w:rPr>
                <w:ins w:id="12128" w:author="Dave" w:date="2017-11-25T14:19:00Z"/>
                <w:rFonts w:ascii="Arial" w:hAnsi="Arial"/>
                <w:sz w:val="18"/>
              </w:rPr>
            </w:pPr>
            <w:ins w:id="12129" w:author="Dave" w:date="2017-11-25T14:19:00Z">
              <w:r w:rsidRPr="00BF76E0">
                <w:rPr>
                  <w:rFonts w:ascii="Arial" w:hAnsi="Arial"/>
                  <w:sz w:val="18"/>
                </w:rPr>
                <w:t>Pre-conditions</w:t>
              </w:r>
            </w:ins>
          </w:p>
        </w:tc>
        <w:tc>
          <w:tcPr>
            <w:tcW w:w="7088" w:type="dxa"/>
            <w:shd w:val="clear" w:color="auto" w:fill="auto"/>
          </w:tcPr>
          <w:p w14:paraId="35C6DF48" w14:textId="77777777" w:rsidR="00DA7CBD" w:rsidRPr="00BF76E0" w:rsidRDefault="00DA7CBD" w:rsidP="00DA7CBD">
            <w:pPr>
              <w:keepNext/>
              <w:keepLines/>
              <w:spacing w:after="0"/>
              <w:rPr>
                <w:ins w:id="12130" w:author="Dave" w:date="2017-11-25T14:19:00Z"/>
                <w:rFonts w:ascii="Arial" w:hAnsi="Arial"/>
                <w:sz w:val="18"/>
              </w:rPr>
            </w:pPr>
            <w:ins w:id="1213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42DC078A" w14:textId="77777777" w:rsidTr="00DA7CBD">
        <w:trPr>
          <w:jc w:val="center"/>
          <w:ins w:id="12132" w:author="Dave" w:date="2017-11-25T14:19:00Z"/>
        </w:trPr>
        <w:tc>
          <w:tcPr>
            <w:tcW w:w="1951" w:type="dxa"/>
            <w:shd w:val="clear" w:color="auto" w:fill="auto"/>
          </w:tcPr>
          <w:p w14:paraId="5F287450" w14:textId="77777777" w:rsidR="00DA7CBD" w:rsidRPr="00A37C6B" w:rsidRDefault="00DA7CBD" w:rsidP="00DA7CBD">
            <w:pPr>
              <w:pStyle w:val="TAL"/>
              <w:rPr>
                <w:ins w:id="12133" w:author="Dave" w:date="2017-11-25T14:19:00Z"/>
                <w:szCs w:val="18"/>
              </w:rPr>
            </w:pPr>
            <w:ins w:id="12134" w:author="Dave" w:date="2017-11-25T14:19:00Z">
              <w:r w:rsidRPr="00A37C6B">
                <w:rPr>
                  <w:szCs w:val="18"/>
                </w:rPr>
                <w:t>Procedure</w:t>
              </w:r>
            </w:ins>
          </w:p>
        </w:tc>
        <w:tc>
          <w:tcPr>
            <w:tcW w:w="7088" w:type="dxa"/>
            <w:shd w:val="clear" w:color="auto" w:fill="auto"/>
          </w:tcPr>
          <w:p w14:paraId="2E02F775" w14:textId="3617CC23" w:rsidR="00DA7CBD" w:rsidRPr="00A37C6B" w:rsidRDefault="00DA7CBD" w:rsidP="00DA7CBD">
            <w:pPr>
              <w:pStyle w:val="TAL"/>
              <w:rPr>
                <w:ins w:id="12135" w:author="Dave" w:date="2017-11-25T14:19:00Z"/>
                <w:szCs w:val="18"/>
              </w:rPr>
            </w:pPr>
            <w:ins w:id="12136"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1.4.13</w:t>
              </w:r>
              <w:r w:rsidRPr="00A37C6B">
                <w:rPr>
                  <w:szCs w:val="18"/>
                </w:rPr>
                <w:t>.</w:t>
              </w:r>
              <w:r w:rsidRPr="002F13A7">
                <w:t xml:space="preserve"> </w:t>
              </w:r>
              <w:r w:rsidRPr="004449CC">
                <w:t>Adapting text</w:t>
              </w:r>
              <w:r w:rsidRPr="00A37C6B">
                <w:rPr>
                  <w:szCs w:val="18"/>
                </w:rPr>
                <w:t xml:space="preserve"> </w:t>
              </w:r>
            </w:ins>
            <w:ins w:id="12137"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5401DB2A" w14:textId="77777777" w:rsidTr="00DA7CBD">
        <w:trPr>
          <w:jc w:val="center"/>
          <w:ins w:id="12138" w:author="Dave" w:date="2017-11-25T14:19:00Z"/>
        </w:trPr>
        <w:tc>
          <w:tcPr>
            <w:tcW w:w="1951" w:type="dxa"/>
            <w:shd w:val="clear" w:color="auto" w:fill="auto"/>
          </w:tcPr>
          <w:p w14:paraId="0E1A1047" w14:textId="77777777" w:rsidR="00DA7CBD" w:rsidRPr="00BF76E0" w:rsidRDefault="00DA7CBD" w:rsidP="00DA7CBD">
            <w:pPr>
              <w:keepNext/>
              <w:keepLines/>
              <w:spacing w:after="0"/>
              <w:rPr>
                <w:ins w:id="12139" w:author="Dave" w:date="2017-11-25T14:19:00Z"/>
                <w:rFonts w:ascii="Arial" w:hAnsi="Arial"/>
                <w:sz w:val="18"/>
              </w:rPr>
            </w:pPr>
            <w:ins w:id="12140" w:author="Dave" w:date="2017-11-25T14:19:00Z">
              <w:r w:rsidRPr="00BF76E0">
                <w:rPr>
                  <w:rFonts w:ascii="Arial" w:hAnsi="Arial"/>
                  <w:sz w:val="18"/>
                </w:rPr>
                <w:t>Result</w:t>
              </w:r>
            </w:ins>
          </w:p>
        </w:tc>
        <w:tc>
          <w:tcPr>
            <w:tcW w:w="7088" w:type="dxa"/>
            <w:shd w:val="clear" w:color="auto" w:fill="auto"/>
          </w:tcPr>
          <w:p w14:paraId="18EF30CA" w14:textId="77777777" w:rsidR="00DA7CBD" w:rsidRPr="00BF76E0" w:rsidRDefault="00DA7CBD" w:rsidP="00DA7CBD">
            <w:pPr>
              <w:keepNext/>
              <w:keepLines/>
              <w:spacing w:after="0"/>
              <w:rPr>
                <w:ins w:id="12141" w:author="Dave" w:date="2017-11-25T14:19:00Z"/>
                <w:rFonts w:ascii="Arial" w:hAnsi="Arial"/>
                <w:sz w:val="18"/>
              </w:rPr>
            </w:pPr>
            <w:ins w:id="12142" w:author="Dave" w:date="2017-11-25T14:19:00Z">
              <w:r w:rsidRPr="00BF76E0">
                <w:rPr>
                  <w:rFonts w:ascii="Arial" w:hAnsi="Arial"/>
                  <w:sz w:val="18"/>
                </w:rPr>
                <w:t>Pass: Check 1 is true</w:t>
              </w:r>
            </w:ins>
          </w:p>
          <w:p w14:paraId="2B2F6351" w14:textId="77777777" w:rsidR="00DA7CBD" w:rsidRPr="00BF76E0" w:rsidRDefault="00DA7CBD" w:rsidP="00DA7CBD">
            <w:pPr>
              <w:keepNext/>
              <w:keepLines/>
              <w:spacing w:after="0"/>
              <w:rPr>
                <w:ins w:id="12143" w:author="Dave" w:date="2017-11-25T14:19:00Z"/>
                <w:rFonts w:ascii="Arial" w:hAnsi="Arial"/>
                <w:sz w:val="18"/>
              </w:rPr>
            </w:pPr>
            <w:ins w:id="12144" w:author="Dave" w:date="2017-11-25T14:19:00Z">
              <w:r w:rsidRPr="00BF76E0">
                <w:rPr>
                  <w:rFonts w:ascii="Arial" w:hAnsi="Arial"/>
                  <w:sz w:val="18"/>
                </w:rPr>
                <w:t>Fail: Check 1 is false</w:t>
              </w:r>
            </w:ins>
          </w:p>
        </w:tc>
      </w:tr>
    </w:tbl>
    <w:p w14:paraId="6641B1B2" w14:textId="77777777" w:rsidR="00DA7CBD" w:rsidRDefault="00DA7CBD" w:rsidP="00DA7CBD">
      <w:pPr>
        <w:rPr>
          <w:ins w:id="12145" w:author="Dave" w:date="2017-11-25T14:19:00Z"/>
          <w:lang w:eastAsia="en-GB"/>
        </w:rPr>
      </w:pPr>
    </w:p>
    <w:p w14:paraId="014AF8E5" w14:textId="77777777" w:rsidR="00DA7CBD" w:rsidRPr="00BF76E0" w:rsidRDefault="00DA7CBD" w:rsidP="00DA7CBD">
      <w:pPr>
        <w:pStyle w:val="Heading4"/>
        <w:rPr>
          <w:ins w:id="12146" w:author="Dave" w:date="2017-11-25T14:19:00Z"/>
        </w:rPr>
      </w:pPr>
      <w:bookmarkStart w:id="12147" w:name="_Toc500347698"/>
      <w:ins w:id="12148" w:author="Dave" w:date="2017-11-25T14:19:00Z">
        <w:r w:rsidRPr="00BF76E0">
          <w:t>C.9.2.</w:t>
        </w:r>
        <w:r>
          <w:t>43</w:t>
        </w:r>
        <w:r w:rsidRPr="002F13A7">
          <w:tab/>
        </w:r>
        <w:r w:rsidRPr="004449CC">
          <w:t>Content on hover or focus</w:t>
        </w:r>
        <w:bookmarkEnd w:id="1214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F385CE" w14:textId="77777777" w:rsidTr="00DA7CBD">
        <w:trPr>
          <w:jc w:val="center"/>
          <w:ins w:id="12149" w:author="Dave" w:date="2017-11-25T14:19:00Z"/>
        </w:trPr>
        <w:tc>
          <w:tcPr>
            <w:tcW w:w="1951" w:type="dxa"/>
            <w:shd w:val="clear" w:color="auto" w:fill="auto"/>
          </w:tcPr>
          <w:p w14:paraId="343B2D01" w14:textId="77777777" w:rsidR="00DA7CBD" w:rsidRPr="00BF76E0" w:rsidRDefault="00DA7CBD" w:rsidP="00DA7CBD">
            <w:pPr>
              <w:pStyle w:val="TAL"/>
              <w:rPr>
                <w:ins w:id="12150" w:author="Dave" w:date="2017-11-25T14:19:00Z"/>
              </w:rPr>
            </w:pPr>
            <w:ins w:id="12151" w:author="Dave" w:date="2017-11-25T14:19:00Z">
              <w:r w:rsidRPr="00BF76E0">
                <w:t xml:space="preserve">Type of </w:t>
              </w:r>
              <w:r>
                <w:t>assessment</w:t>
              </w:r>
            </w:ins>
          </w:p>
        </w:tc>
        <w:tc>
          <w:tcPr>
            <w:tcW w:w="7088" w:type="dxa"/>
            <w:shd w:val="clear" w:color="auto" w:fill="auto"/>
          </w:tcPr>
          <w:p w14:paraId="5D3A4199" w14:textId="77777777" w:rsidR="00DA7CBD" w:rsidRPr="00BF76E0" w:rsidRDefault="00DA7CBD" w:rsidP="00DA7CBD">
            <w:pPr>
              <w:pStyle w:val="TAL"/>
              <w:rPr>
                <w:ins w:id="12152" w:author="Dave" w:date="2017-11-25T14:19:00Z"/>
              </w:rPr>
            </w:pPr>
            <w:ins w:id="12153" w:author="Dave" w:date="2017-11-25T14:19:00Z">
              <w:r w:rsidRPr="00BF76E0">
                <w:t>Inspection</w:t>
              </w:r>
            </w:ins>
          </w:p>
        </w:tc>
      </w:tr>
      <w:tr w:rsidR="00DA7CBD" w:rsidRPr="00BF76E0" w14:paraId="20D75910" w14:textId="77777777" w:rsidTr="00DA7CBD">
        <w:trPr>
          <w:jc w:val="center"/>
          <w:ins w:id="12154" w:author="Dave" w:date="2017-11-25T14:19:00Z"/>
        </w:trPr>
        <w:tc>
          <w:tcPr>
            <w:tcW w:w="1951" w:type="dxa"/>
            <w:shd w:val="clear" w:color="auto" w:fill="auto"/>
          </w:tcPr>
          <w:p w14:paraId="7F60EB53" w14:textId="77777777" w:rsidR="00DA7CBD" w:rsidRPr="00BF76E0" w:rsidRDefault="00DA7CBD" w:rsidP="00DA7CBD">
            <w:pPr>
              <w:keepNext/>
              <w:keepLines/>
              <w:spacing w:after="0"/>
              <w:rPr>
                <w:ins w:id="12155" w:author="Dave" w:date="2017-11-25T14:19:00Z"/>
                <w:rFonts w:ascii="Arial" w:hAnsi="Arial"/>
                <w:sz w:val="18"/>
              </w:rPr>
            </w:pPr>
            <w:ins w:id="12156" w:author="Dave" w:date="2017-11-25T14:19:00Z">
              <w:r w:rsidRPr="00BF76E0">
                <w:rPr>
                  <w:rFonts w:ascii="Arial" w:hAnsi="Arial"/>
                  <w:sz w:val="18"/>
                </w:rPr>
                <w:t>Pre-conditions</w:t>
              </w:r>
            </w:ins>
          </w:p>
        </w:tc>
        <w:tc>
          <w:tcPr>
            <w:tcW w:w="7088" w:type="dxa"/>
            <w:shd w:val="clear" w:color="auto" w:fill="auto"/>
          </w:tcPr>
          <w:p w14:paraId="4430D7E6" w14:textId="77777777" w:rsidR="00DA7CBD" w:rsidRPr="00BF76E0" w:rsidRDefault="00DA7CBD" w:rsidP="00DA7CBD">
            <w:pPr>
              <w:keepNext/>
              <w:keepLines/>
              <w:spacing w:after="0"/>
              <w:rPr>
                <w:ins w:id="12157" w:author="Dave" w:date="2017-11-25T14:19:00Z"/>
                <w:rFonts w:ascii="Arial" w:hAnsi="Arial"/>
                <w:sz w:val="18"/>
              </w:rPr>
            </w:pPr>
            <w:ins w:id="1215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07676D44" w14:textId="77777777" w:rsidTr="00DA7CBD">
        <w:trPr>
          <w:jc w:val="center"/>
          <w:ins w:id="12159" w:author="Dave" w:date="2017-11-25T14:19:00Z"/>
        </w:trPr>
        <w:tc>
          <w:tcPr>
            <w:tcW w:w="1951" w:type="dxa"/>
            <w:shd w:val="clear" w:color="auto" w:fill="auto"/>
          </w:tcPr>
          <w:p w14:paraId="008091BC" w14:textId="77777777" w:rsidR="00DA7CBD" w:rsidRPr="00A37C6B" w:rsidRDefault="00DA7CBD" w:rsidP="00DA7CBD">
            <w:pPr>
              <w:pStyle w:val="TAL"/>
              <w:rPr>
                <w:ins w:id="12160" w:author="Dave" w:date="2017-11-25T14:19:00Z"/>
                <w:szCs w:val="18"/>
              </w:rPr>
            </w:pPr>
            <w:ins w:id="12161" w:author="Dave" w:date="2017-11-25T14:19:00Z">
              <w:r w:rsidRPr="00A37C6B">
                <w:rPr>
                  <w:szCs w:val="18"/>
                </w:rPr>
                <w:t>Procedure</w:t>
              </w:r>
            </w:ins>
          </w:p>
        </w:tc>
        <w:tc>
          <w:tcPr>
            <w:tcW w:w="7088" w:type="dxa"/>
            <w:shd w:val="clear" w:color="auto" w:fill="auto"/>
          </w:tcPr>
          <w:p w14:paraId="5F638162" w14:textId="7C1A186B" w:rsidR="00DA7CBD" w:rsidRPr="00A37C6B" w:rsidRDefault="00DA7CBD" w:rsidP="00413778">
            <w:pPr>
              <w:pStyle w:val="TAL"/>
              <w:rPr>
                <w:ins w:id="12162" w:author="Dave" w:date="2017-11-25T14:19:00Z"/>
                <w:szCs w:val="18"/>
              </w:rPr>
            </w:pPr>
            <w:ins w:id="12163"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1.4</w:t>
              </w:r>
              <w:r w:rsidRPr="00A37C6B">
                <w:rPr>
                  <w:szCs w:val="18"/>
                </w:rPr>
                <w:t>.</w:t>
              </w:r>
              <w:r>
                <w:rPr>
                  <w:szCs w:val="18"/>
                </w:rPr>
                <w:t>14.</w:t>
              </w:r>
              <w:r w:rsidRPr="002F13A7">
                <w:t xml:space="preserve"> </w:t>
              </w:r>
              <w:r w:rsidRPr="004449CC">
                <w:t>Content on hover or focus</w:t>
              </w:r>
              <w:r w:rsidRPr="00A37C6B">
                <w:rPr>
                  <w:szCs w:val="18"/>
                </w:rPr>
                <w:t xml:space="preserve"> </w:t>
              </w:r>
            </w:ins>
            <w:ins w:id="12164"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ins w:id="12165" w:author="Dave" w:date="2017-11-25T14:19:00Z">
              <w:r w:rsidRPr="00A37C6B">
                <w:rPr>
                  <w:szCs w:val="18"/>
                </w:rPr>
                <w:t>.</w:t>
              </w:r>
            </w:ins>
          </w:p>
        </w:tc>
      </w:tr>
      <w:tr w:rsidR="00DA7CBD" w:rsidRPr="00BF76E0" w14:paraId="385EE58E" w14:textId="77777777" w:rsidTr="00DA7CBD">
        <w:trPr>
          <w:jc w:val="center"/>
          <w:ins w:id="12166" w:author="Dave" w:date="2017-11-25T14:19:00Z"/>
        </w:trPr>
        <w:tc>
          <w:tcPr>
            <w:tcW w:w="1951" w:type="dxa"/>
            <w:shd w:val="clear" w:color="auto" w:fill="auto"/>
          </w:tcPr>
          <w:p w14:paraId="25D76E6B" w14:textId="77777777" w:rsidR="00DA7CBD" w:rsidRPr="00BF76E0" w:rsidRDefault="00DA7CBD" w:rsidP="00DA7CBD">
            <w:pPr>
              <w:keepNext/>
              <w:keepLines/>
              <w:spacing w:after="0"/>
              <w:rPr>
                <w:ins w:id="12167" w:author="Dave" w:date="2017-11-25T14:19:00Z"/>
                <w:rFonts w:ascii="Arial" w:hAnsi="Arial"/>
                <w:sz w:val="18"/>
              </w:rPr>
            </w:pPr>
            <w:ins w:id="12168" w:author="Dave" w:date="2017-11-25T14:19:00Z">
              <w:r w:rsidRPr="00BF76E0">
                <w:rPr>
                  <w:rFonts w:ascii="Arial" w:hAnsi="Arial"/>
                  <w:sz w:val="18"/>
                </w:rPr>
                <w:t>Result</w:t>
              </w:r>
            </w:ins>
          </w:p>
        </w:tc>
        <w:tc>
          <w:tcPr>
            <w:tcW w:w="7088" w:type="dxa"/>
            <w:shd w:val="clear" w:color="auto" w:fill="auto"/>
          </w:tcPr>
          <w:p w14:paraId="54B3D8DC" w14:textId="77777777" w:rsidR="00DA7CBD" w:rsidRPr="00BF76E0" w:rsidRDefault="00DA7CBD" w:rsidP="00DA7CBD">
            <w:pPr>
              <w:keepNext/>
              <w:keepLines/>
              <w:spacing w:after="0"/>
              <w:rPr>
                <w:ins w:id="12169" w:author="Dave" w:date="2017-11-25T14:19:00Z"/>
                <w:rFonts w:ascii="Arial" w:hAnsi="Arial"/>
                <w:sz w:val="18"/>
              </w:rPr>
            </w:pPr>
            <w:ins w:id="12170" w:author="Dave" w:date="2017-11-25T14:19:00Z">
              <w:r w:rsidRPr="00BF76E0">
                <w:rPr>
                  <w:rFonts w:ascii="Arial" w:hAnsi="Arial"/>
                  <w:sz w:val="18"/>
                </w:rPr>
                <w:t>Pass: Check 1 is true</w:t>
              </w:r>
            </w:ins>
          </w:p>
          <w:p w14:paraId="12934F89" w14:textId="77777777" w:rsidR="00DA7CBD" w:rsidRPr="00BF76E0" w:rsidRDefault="00DA7CBD" w:rsidP="00DA7CBD">
            <w:pPr>
              <w:keepNext/>
              <w:keepLines/>
              <w:spacing w:after="0"/>
              <w:rPr>
                <w:ins w:id="12171" w:author="Dave" w:date="2017-11-25T14:19:00Z"/>
                <w:rFonts w:ascii="Arial" w:hAnsi="Arial"/>
                <w:sz w:val="18"/>
              </w:rPr>
            </w:pPr>
            <w:ins w:id="12172" w:author="Dave" w:date="2017-11-25T14:19:00Z">
              <w:r w:rsidRPr="00BF76E0">
                <w:rPr>
                  <w:rFonts w:ascii="Arial" w:hAnsi="Arial"/>
                  <w:sz w:val="18"/>
                </w:rPr>
                <w:t>Fail: Check 1 is false</w:t>
              </w:r>
            </w:ins>
          </w:p>
        </w:tc>
      </w:tr>
    </w:tbl>
    <w:p w14:paraId="2B994790" w14:textId="77777777" w:rsidR="00DA7CBD" w:rsidRDefault="00DA7CBD" w:rsidP="00DA7CBD">
      <w:pPr>
        <w:rPr>
          <w:ins w:id="12173" w:author="Dave" w:date="2017-11-25T14:19:00Z"/>
          <w:lang w:eastAsia="en-GB"/>
        </w:rPr>
      </w:pPr>
    </w:p>
    <w:p w14:paraId="325B2406" w14:textId="77777777" w:rsidR="00DA7CBD" w:rsidRPr="00BF76E0" w:rsidRDefault="00DA7CBD" w:rsidP="00DA7CBD">
      <w:pPr>
        <w:pStyle w:val="Heading4"/>
        <w:rPr>
          <w:ins w:id="12174" w:author="Dave" w:date="2017-11-25T14:19:00Z"/>
        </w:rPr>
      </w:pPr>
      <w:bookmarkStart w:id="12175" w:name="_Toc500347699"/>
      <w:ins w:id="12176" w:author="Dave" w:date="2017-11-25T14:19:00Z">
        <w:r w:rsidRPr="00BF76E0">
          <w:lastRenderedPageBreak/>
          <w:t>C.9.2.</w:t>
        </w:r>
        <w:r>
          <w:t>44</w:t>
        </w:r>
        <w:r w:rsidRPr="002F13A7">
          <w:tab/>
        </w:r>
        <w:r w:rsidRPr="004449CC">
          <w:t>Accessible authentication</w:t>
        </w:r>
        <w:bookmarkEnd w:id="1217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B07841" w14:textId="77777777" w:rsidTr="00DA7CBD">
        <w:trPr>
          <w:jc w:val="center"/>
          <w:ins w:id="12177" w:author="Dave" w:date="2017-11-25T14:19:00Z"/>
        </w:trPr>
        <w:tc>
          <w:tcPr>
            <w:tcW w:w="1951" w:type="dxa"/>
            <w:shd w:val="clear" w:color="auto" w:fill="auto"/>
          </w:tcPr>
          <w:p w14:paraId="6D81C34F" w14:textId="77777777" w:rsidR="00DA7CBD" w:rsidRPr="00BF76E0" w:rsidRDefault="00DA7CBD" w:rsidP="00DA7CBD">
            <w:pPr>
              <w:pStyle w:val="TAL"/>
              <w:rPr>
                <w:ins w:id="12178" w:author="Dave" w:date="2017-11-25T14:19:00Z"/>
              </w:rPr>
            </w:pPr>
            <w:ins w:id="12179" w:author="Dave" w:date="2017-11-25T14:19:00Z">
              <w:r w:rsidRPr="00BF76E0">
                <w:t xml:space="preserve">Type of </w:t>
              </w:r>
              <w:r>
                <w:t>assessment</w:t>
              </w:r>
            </w:ins>
          </w:p>
        </w:tc>
        <w:tc>
          <w:tcPr>
            <w:tcW w:w="7088" w:type="dxa"/>
            <w:shd w:val="clear" w:color="auto" w:fill="auto"/>
          </w:tcPr>
          <w:p w14:paraId="262E9254" w14:textId="77777777" w:rsidR="00DA7CBD" w:rsidRPr="00BF76E0" w:rsidRDefault="00DA7CBD" w:rsidP="00DA7CBD">
            <w:pPr>
              <w:pStyle w:val="TAL"/>
              <w:rPr>
                <w:ins w:id="12180" w:author="Dave" w:date="2017-11-25T14:19:00Z"/>
              </w:rPr>
            </w:pPr>
            <w:ins w:id="12181" w:author="Dave" w:date="2017-11-25T14:19:00Z">
              <w:r w:rsidRPr="00BF76E0">
                <w:t>Inspection</w:t>
              </w:r>
            </w:ins>
          </w:p>
        </w:tc>
      </w:tr>
      <w:tr w:rsidR="00DA7CBD" w:rsidRPr="00BF76E0" w14:paraId="68DEF1B3" w14:textId="77777777" w:rsidTr="00DA7CBD">
        <w:trPr>
          <w:jc w:val="center"/>
          <w:ins w:id="12182" w:author="Dave" w:date="2017-11-25T14:19:00Z"/>
        </w:trPr>
        <w:tc>
          <w:tcPr>
            <w:tcW w:w="1951" w:type="dxa"/>
            <w:shd w:val="clear" w:color="auto" w:fill="auto"/>
          </w:tcPr>
          <w:p w14:paraId="04024A5B" w14:textId="77777777" w:rsidR="00DA7CBD" w:rsidRPr="00BF76E0" w:rsidRDefault="00DA7CBD" w:rsidP="00DA7CBD">
            <w:pPr>
              <w:keepNext/>
              <w:keepLines/>
              <w:spacing w:after="0"/>
              <w:rPr>
                <w:ins w:id="12183" w:author="Dave" w:date="2017-11-25T14:19:00Z"/>
                <w:rFonts w:ascii="Arial" w:hAnsi="Arial"/>
                <w:sz w:val="18"/>
              </w:rPr>
            </w:pPr>
            <w:ins w:id="12184" w:author="Dave" w:date="2017-11-25T14:19:00Z">
              <w:r w:rsidRPr="00BF76E0">
                <w:rPr>
                  <w:rFonts w:ascii="Arial" w:hAnsi="Arial"/>
                  <w:sz w:val="18"/>
                </w:rPr>
                <w:t>Pre-conditions</w:t>
              </w:r>
            </w:ins>
          </w:p>
        </w:tc>
        <w:tc>
          <w:tcPr>
            <w:tcW w:w="7088" w:type="dxa"/>
            <w:shd w:val="clear" w:color="auto" w:fill="auto"/>
          </w:tcPr>
          <w:p w14:paraId="66EB3862" w14:textId="77777777" w:rsidR="00DA7CBD" w:rsidRPr="00BF76E0" w:rsidRDefault="00DA7CBD" w:rsidP="00DA7CBD">
            <w:pPr>
              <w:keepNext/>
              <w:keepLines/>
              <w:spacing w:after="0"/>
              <w:rPr>
                <w:ins w:id="12185" w:author="Dave" w:date="2017-11-25T14:19:00Z"/>
                <w:rFonts w:ascii="Arial" w:hAnsi="Arial"/>
                <w:sz w:val="18"/>
              </w:rPr>
            </w:pPr>
            <w:ins w:id="1218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6A7AE6CE" w14:textId="77777777" w:rsidTr="00DA7CBD">
        <w:trPr>
          <w:jc w:val="center"/>
          <w:ins w:id="12187" w:author="Dave" w:date="2017-11-25T14:19:00Z"/>
        </w:trPr>
        <w:tc>
          <w:tcPr>
            <w:tcW w:w="1951" w:type="dxa"/>
            <w:shd w:val="clear" w:color="auto" w:fill="auto"/>
          </w:tcPr>
          <w:p w14:paraId="4BEB41A9" w14:textId="77777777" w:rsidR="00DA7CBD" w:rsidRPr="00A37C6B" w:rsidRDefault="00DA7CBD" w:rsidP="00DA7CBD">
            <w:pPr>
              <w:pStyle w:val="TAL"/>
              <w:rPr>
                <w:ins w:id="12188" w:author="Dave" w:date="2017-11-25T14:19:00Z"/>
                <w:szCs w:val="18"/>
              </w:rPr>
            </w:pPr>
            <w:ins w:id="12189" w:author="Dave" w:date="2017-11-25T14:19:00Z">
              <w:r w:rsidRPr="00A37C6B">
                <w:rPr>
                  <w:szCs w:val="18"/>
                </w:rPr>
                <w:t>Procedure</w:t>
              </w:r>
            </w:ins>
          </w:p>
        </w:tc>
        <w:tc>
          <w:tcPr>
            <w:tcW w:w="7088" w:type="dxa"/>
            <w:shd w:val="clear" w:color="auto" w:fill="auto"/>
          </w:tcPr>
          <w:p w14:paraId="1B42BDDF" w14:textId="188742CA" w:rsidR="00DA7CBD" w:rsidRPr="00A37C6B" w:rsidRDefault="00DA7CBD" w:rsidP="00DA7CBD">
            <w:pPr>
              <w:pStyle w:val="TAL"/>
              <w:rPr>
                <w:ins w:id="12190" w:author="Dave" w:date="2017-11-25T14:19:00Z"/>
                <w:szCs w:val="18"/>
              </w:rPr>
            </w:pPr>
            <w:ins w:id="12191"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2.2.6</w:t>
              </w:r>
              <w:r w:rsidRPr="00A37C6B">
                <w:rPr>
                  <w:szCs w:val="18"/>
                </w:rPr>
                <w:t>.</w:t>
              </w:r>
              <w:r w:rsidRPr="002F13A7">
                <w:t xml:space="preserve"> </w:t>
              </w:r>
              <w:r w:rsidRPr="004449CC">
                <w:t>Accessible authentication</w:t>
              </w:r>
              <w:r w:rsidRPr="00A37C6B">
                <w:rPr>
                  <w:szCs w:val="18"/>
                </w:rPr>
                <w:t xml:space="preserve"> </w:t>
              </w:r>
            </w:ins>
            <w:ins w:id="12192"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2D941F24" w14:textId="77777777" w:rsidTr="00DA7CBD">
        <w:trPr>
          <w:jc w:val="center"/>
          <w:ins w:id="12193" w:author="Dave" w:date="2017-11-25T14:19:00Z"/>
        </w:trPr>
        <w:tc>
          <w:tcPr>
            <w:tcW w:w="1951" w:type="dxa"/>
            <w:shd w:val="clear" w:color="auto" w:fill="auto"/>
          </w:tcPr>
          <w:p w14:paraId="07F56207" w14:textId="77777777" w:rsidR="00DA7CBD" w:rsidRPr="00BF76E0" w:rsidRDefault="00DA7CBD" w:rsidP="00DA7CBD">
            <w:pPr>
              <w:keepNext/>
              <w:keepLines/>
              <w:spacing w:after="0"/>
              <w:rPr>
                <w:ins w:id="12194" w:author="Dave" w:date="2017-11-25T14:19:00Z"/>
                <w:rFonts w:ascii="Arial" w:hAnsi="Arial"/>
                <w:sz w:val="18"/>
              </w:rPr>
            </w:pPr>
            <w:ins w:id="12195" w:author="Dave" w:date="2017-11-25T14:19:00Z">
              <w:r w:rsidRPr="00BF76E0">
                <w:rPr>
                  <w:rFonts w:ascii="Arial" w:hAnsi="Arial"/>
                  <w:sz w:val="18"/>
                </w:rPr>
                <w:t>Result</w:t>
              </w:r>
            </w:ins>
          </w:p>
        </w:tc>
        <w:tc>
          <w:tcPr>
            <w:tcW w:w="7088" w:type="dxa"/>
            <w:shd w:val="clear" w:color="auto" w:fill="auto"/>
          </w:tcPr>
          <w:p w14:paraId="6BBE5D50" w14:textId="77777777" w:rsidR="00DA7CBD" w:rsidRPr="00BF76E0" w:rsidRDefault="00DA7CBD" w:rsidP="00DA7CBD">
            <w:pPr>
              <w:keepNext/>
              <w:keepLines/>
              <w:spacing w:after="0"/>
              <w:rPr>
                <w:ins w:id="12196" w:author="Dave" w:date="2017-11-25T14:19:00Z"/>
                <w:rFonts w:ascii="Arial" w:hAnsi="Arial"/>
                <w:sz w:val="18"/>
              </w:rPr>
            </w:pPr>
            <w:ins w:id="12197" w:author="Dave" w:date="2017-11-25T14:19:00Z">
              <w:r w:rsidRPr="00BF76E0">
                <w:rPr>
                  <w:rFonts w:ascii="Arial" w:hAnsi="Arial"/>
                  <w:sz w:val="18"/>
                </w:rPr>
                <w:t>Pass: Check 1 is true</w:t>
              </w:r>
            </w:ins>
          </w:p>
          <w:p w14:paraId="010EBDCD" w14:textId="77777777" w:rsidR="00DA7CBD" w:rsidRPr="00BF76E0" w:rsidRDefault="00DA7CBD" w:rsidP="00DA7CBD">
            <w:pPr>
              <w:keepNext/>
              <w:keepLines/>
              <w:spacing w:after="0"/>
              <w:rPr>
                <w:ins w:id="12198" w:author="Dave" w:date="2017-11-25T14:19:00Z"/>
                <w:rFonts w:ascii="Arial" w:hAnsi="Arial"/>
                <w:sz w:val="18"/>
              </w:rPr>
            </w:pPr>
            <w:ins w:id="12199" w:author="Dave" w:date="2017-11-25T14:19:00Z">
              <w:r w:rsidRPr="00BF76E0">
                <w:rPr>
                  <w:rFonts w:ascii="Arial" w:hAnsi="Arial"/>
                  <w:sz w:val="18"/>
                </w:rPr>
                <w:t>Fail: Check 1 is false</w:t>
              </w:r>
            </w:ins>
          </w:p>
        </w:tc>
      </w:tr>
    </w:tbl>
    <w:p w14:paraId="267B6E5D" w14:textId="77777777" w:rsidR="00DA7CBD" w:rsidRDefault="00DA7CBD" w:rsidP="00DA7CBD">
      <w:pPr>
        <w:rPr>
          <w:ins w:id="12200" w:author="Dave" w:date="2017-11-25T14:19:00Z"/>
          <w:lang w:eastAsia="en-GB"/>
        </w:rPr>
      </w:pPr>
    </w:p>
    <w:p w14:paraId="6845B34C" w14:textId="77777777" w:rsidR="00DA7CBD" w:rsidRPr="00BF76E0" w:rsidRDefault="00DA7CBD" w:rsidP="00DA7CBD">
      <w:pPr>
        <w:pStyle w:val="Heading4"/>
        <w:rPr>
          <w:ins w:id="12201" w:author="Dave" w:date="2017-11-25T14:19:00Z"/>
        </w:rPr>
      </w:pPr>
      <w:bookmarkStart w:id="12202" w:name="_Toc500347700"/>
      <w:ins w:id="12203" w:author="Dave" w:date="2017-11-25T14:19:00Z">
        <w:r w:rsidRPr="00BF76E0">
          <w:t>C.9.2.</w:t>
        </w:r>
        <w:r>
          <w:t>45</w:t>
        </w:r>
        <w:r w:rsidRPr="002F13A7">
          <w:tab/>
        </w:r>
        <w:r w:rsidRPr="004449CC">
          <w:t>Interruptions</w:t>
        </w:r>
        <w:bookmarkEnd w:id="1220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94006F" w14:textId="77777777" w:rsidTr="00DA7CBD">
        <w:trPr>
          <w:jc w:val="center"/>
          <w:ins w:id="12204" w:author="Dave" w:date="2017-11-25T14:19:00Z"/>
        </w:trPr>
        <w:tc>
          <w:tcPr>
            <w:tcW w:w="1951" w:type="dxa"/>
            <w:shd w:val="clear" w:color="auto" w:fill="auto"/>
          </w:tcPr>
          <w:p w14:paraId="54FC5412" w14:textId="77777777" w:rsidR="00DA7CBD" w:rsidRPr="00BF76E0" w:rsidRDefault="00DA7CBD" w:rsidP="00DA7CBD">
            <w:pPr>
              <w:pStyle w:val="TAL"/>
              <w:rPr>
                <w:ins w:id="12205" w:author="Dave" w:date="2017-11-25T14:19:00Z"/>
              </w:rPr>
            </w:pPr>
            <w:ins w:id="12206" w:author="Dave" w:date="2017-11-25T14:19:00Z">
              <w:r w:rsidRPr="00BF76E0">
                <w:t xml:space="preserve">Type of </w:t>
              </w:r>
              <w:r>
                <w:t>assessment</w:t>
              </w:r>
            </w:ins>
          </w:p>
        </w:tc>
        <w:tc>
          <w:tcPr>
            <w:tcW w:w="7088" w:type="dxa"/>
            <w:shd w:val="clear" w:color="auto" w:fill="auto"/>
          </w:tcPr>
          <w:p w14:paraId="6F321672" w14:textId="77777777" w:rsidR="00DA7CBD" w:rsidRPr="00BF76E0" w:rsidRDefault="00DA7CBD" w:rsidP="00DA7CBD">
            <w:pPr>
              <w:pStyle w:val="TAL"/>
              <w:rPr>
                <w:ins w:id="12207" w:author="Dave" w:date="2017-11-25T14:19:00Z"/>
              </w:rPr>
            </w:pPr>
            <w:ins w:id="12208" w:author="Dave" w:date="2017-11-25T14:19:00Z">
              <w:r w:rsidRPr="00BF76E0">
                <w:t>Inspection</w:t>
              </w:r>
            </w:ins>
          </w:p>
        </w:tc>
      </w:tr>
      <w:tr w:rsidR="00DA7CBD" w:rsidRPr="00BF76E0" w14:paraId="68982389" w14:textId="77777777" w:rsidTr="00DA7CBD">
        <w:trPr>
          <w:jc w:val="center"/>
          <w:ins w:id="12209" w:author="Dave" w:date="2017-11-25T14:19:00Z"/>
        </w:trPr>
        <w:tc>
          <w:tcPr>
            <w:tcW w:w="1951" w:type="dxa"/>
            <w:shd w:val="clear" w:color="auto" w:fill="auto"/>
          </w:tcPr>
          <w:p w14:paraId="1BE18741" w14:textId="77777777" w:rsidR="00DA7CBD" w:rsidRPr="00BF76E0" w:rsidRDefault="00DA7CBD" w:rsidP="00DA7CBD">
            <w:pPr>
              <w:keepNext/>
              <w:keepLines/>
              <w:spacing w:after="0"/>
              <w:rPr>
                <w:ins w:id="12210" w:author="Dave" w:date="2017-11-25T14:19:00Z"/>
                <w:rFonts w:ascii="Arial" w:hAnsi="Arial"/>
                <w:sz w:val="18"/>
              </w:rPr>
            </w:pPr>
            <w:ins w:id="12211" w:author="Dave" w:date="2017-11-25T14:19:00Z">
              <w:r w:rsidRPr="00BF76E0">
                <w:rPr>
                  <w:rFonts w:ascii="Arial" w:hAnsi="Arial"/>
                  <w:sz w:val="18"/>
                </w:rPr>
                <w:t>Pre-conditions</w:t>
              </w:r>
            </w:ins>
          </w:p>
        </w:tc>
        <w:tc>
          <w:tcPr>
            <w:tcW w:w="7088" w:type="dxa"/>
            <w:shd w:val="clear" w:color="auto" w:fill="auto"/>
          </w:tcPr>
          <w:p w14:paraId="360E95DE" w14:textId="77777777" w:rsidR="00DA7CBD" w:rsidRPr="00BF76E0" w:rsidRDefault="00DA7CBD" w:rsidP="00DA7CBD">
            <w:pPr>
              <w:keepNext/>
              <w:keepLines/>
              <w:spacing w:after="0"/>
              <w:rPr>
                <w:ins w:id="12212" w:author="Dave" w:date="2017-11-25T14:19:00Z"/>
                <w:rFonts w:ascii="Arial" w:hAnsi="Arial"/>
                <w:sz w:val="18"/>
              </w:rPr>
            </w:pPr>
            <w:ins w:id="1221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34964569" w14:textId="77777777" w:rsidTr="00DA7CBD">
        <w:trPr>
          <w:jc w:val="center"/>
          <w:ins w:id="12214" w:author="Dave" w:date="2017-11-25T14:19:00Z"/>
        </w:trPr>
        <w:tc>
          <w:tcPr>
            <w:tcW w:w="1951" w:type="dxa"/>
            <w:shd w:val="clear" w:color="auto" w:fill="auto"/>
          </w:tcPr>
          <w:p w14:paraId="2F984052" w14:textId="77777777" w:rsidR="00DA7CBD" w:rsidRPr="00A37C6B" w:rsidRDefault="00DA7CBD" w:rsidP="00DA7CBD">
            <w:pPr>
              <w:pStyle w:val="TAL"/>
              <w:rPr>
                <w:ins w:id="12215" w:author="Dave" w:date="2017-11-25T14:19:00Z"/>
                <w:szCs w:val="18"/>
              </w:rPr>
            </w:pPr>
            <w:ins w:id="12216" w:author="Dave" w:date="2017-11-25T14:19:00Z">
              <w:r w:rsidRPr="00A37C6B">
                <w:rPr>
                  <w:szCs w:val="18"/>
                </w:rPr>
                <w:t>Procedure</w:t>
              </w:r>
            </w:ins>
          </w:p>
        </w:tc>
        <w:tc>
          <w:tcPr>
            <w:tcW w:w="7088" w:type="dxa"/>
            <w:shd w:val="clear" w:color="auto" w:fill="auto"/>
          </w:tcPr>
          <w:p w14:paraId="7EE865CC" w14:textId="5A032D6B" w:rsidR="00DA7CBD" w:rsidRPr="00A37C6B" w:rsidRDefault="00DA7CBD" w:rsidP="00DA7CBD">
            <w:pPr>
              <w:pStyle w:val="TAL"/>
              <w:rPr>
                <w:ins w:id="12217" w:author="Dave" w:date="2017-11-25T14:19:00Z"/>
                <w:szCs w:val="18"/>
              </w:rPr>
            </w:pPr>
            <w:ins w:id="12218"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2.2.7</w:t>
              </w:r>
              <w:r w:rsidRPr="00A37C6B">
                <w:rPr>
                  <w:szCs w:val="18"/>
                </w:rPr>
                <w:t>.</w:t>
              </w:r>
              <w:r w:rsidRPr="002F13A7">
                <w:t xml:space="preserve"> </w:t>
              </w:r>
              <w:r w:rsidRPr="004449CC">
                <w:t>Interruptions</w:t>
              </w:r>
              <w:r w:rsidRPr="00A37C6B">
                <w:rPr>
                  <w:szCs w:val="18"/>
                </w:rPr>
                <w:t xml:space="preserve"> </w:t>
              </w:r>
            </w:ins>
            <w:ins w:id="12219"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ins w:id="12220" w:author="Dave" w:date="2017-11-25T14:19:00Z">
              <w:r w:rsidRPr="00A37C6B">
                <w:rPr>
                  <w:szCs w:val="18"/>
                </w:rPr>
                <w:t>.</w:t>
              </w:r>
            </w:ins>
          </w:p>
        </w:tc>
      </w:tr>
      <w:tr w:rsidR="00DA7CBD" w:rsidRPr="00BF76E0" w14:paraId="52FA518B" w14:textId="77777777" w:rsidTr="00DA7CBD">
        <w:trPr>
          <w:jc w:val="center"/>
          <w:ins w:id="12221" w:author="Dave" w:date="2017-11-25T14:19:00Z"/>
        </w:trPr>
        <w:tc>
          <w:tcPr>
            <w:tcW w:w="1951" w:type="dxa"/>
            <w:shd w:val="clear" w:color="auto" w:fill="auto"/>
          </w:tcPr>
          <w:p w14:paraId="03F1A231" w14:textId="77777777" w:rsidR="00DA7CBD" w:rsidRPr="00BF76E0" w:rsidRDefault="00DA7CBD" w:rsidP="00DA7CBD">
            <w:pPr>
              <w:keepNext/>
              <w:keepLines/>
              <w:spacing w:after="0"/>
              <w:rPr>
                <w:ins w:id="12222" w:author="Dave" w:date="2017-11-25T14:19:00Z"/>
                <w:rFonts w:ascii="Arial" w:hAnsi="Arial"/>
                <w:sz w:val="18"/>
              </w:rPr>
            </w:pPr>
            <w:ins w:id="12223" w:author="Dave" w:date="2017-11-25T14:19:00Z">
              <w:r w:rsidRPr="00BF76E0">
                <w:rPr>
                  <w:rFonts w:ascii="Arial" w:hAnsi="Arial"/>
                  <w:sz w:val="18"/>
                </w:rPr>
                <w:t>Result</w:t>
              </w:r>
            </w:ins>
          </w:p>
        </w:tc>
        <w:tc>
          <w:tcPr>
            <w:tcW w:w="7088" w:type="dxa"/>
            <w:shd w:val="clear" w:color="auto" w:fill="auto"/>
          </w:tcPr>
          <w:p w14:paraId="67E7EB7E" w14:textId="77777777" w:rsidR="00DA7CBD" w:rsidRPr="00BF76E0" w:rsidRDefault="00DA7CBD" w:rsidP="00DA7CBD">
            <w:pPr>
              <w:keepNext/>
              <w:keepLines/>
              <w:spacing w:after="0"/>
              <w:rPr>
                <w:ins w:id="12224" w:author="Dave" w:date="2017-11-25T14:19:00Z"/>
                <w:rFonts w:ascii="Arial" w:hAnsi="Arial"/>
                <w:sz w:val="18"/>
              </w:rPr>
            </w:pPr>
            <w:ins w:id="12225" w:author="Dave" w:date="2017-11-25T14:19:00Z">
              <w:r w:rsidRPr="00BF76E0">
                <w:rPr>
                  <w:rFonts w:ascii="Arial" w:hAnsi="Arial"/>
                  <w:sz w:val="18"/>
                </w:rPr>
                <w:t>Pass: Check 1 is true</w:t>
              </w:r>
            </w:ins>
          </w:p>
          <w:p w14:paraId="47423BBB" w14:textId="77777777" w:rsidR="00DA7CBD" w:rsidRPr="00BF76E0" w:rsidRDefault="00DA7CBD" w:rsidP="00DA7CBD">
            <w:pPr>
              <w:keepNext/>
              <w:keepLines/>
              <w:spacing w:after="0"/>
              <w:rPr>
                <w:ins w:id="12226" w:author="Dave" w:date="2017-11-25T14:19:00Z"/>
                <w:rFonts w:ascii="Arial" w:hAnsi="Arial"/>
                <w:sz w:val="18"/>
              </w:rPr>
            </w:pPr>
            <w:ins w:id="12227" w:author="Dave" w:date="2017-11-25T14:19:00Z">
              <w:r w:rsidRPr="00BF76E0">
                <w:rPr>
                  <w:rFonts w:ascii="Arial" w:hAnsi="Arial"/>
                  <w:sz w:val="18"/>
                </w:rPr>
                <w:t>Fail: Check 1 is false</w:t>
              </w:r>
            </w:ins>
          </w:p>
        </w:tc>
      </w:tr>
    </w:tbl>
    <w:p w14:paraId="68172ED0" w14:textId="77777777" w:rsidR="00DA7CBD" w:rsidRDefault="00DA7CBD" w:rsidP="00DA7CBD">
      <w:pPr>
        <w:rPr>
          <w:ins w:id="12228" w:author="Dave" w:date="2017-11-25T14:19:00Z"/>
          <w:lang w:eastAsia="en-GB"/>
        </w:rPr>
      </w:pPr>
    </w:p>
    <w:p w14:paraId="5C6BE24A" w14:textId="77777777" w:rsidR="00DA7CBD" w:rsidRPr="00BF76E0" w:rsidRDefault="00DA7CBD" w:rsidP="00DA7CBD">
      <w:pPr>
        <w:pStyle w:val="Heading4"/>
        <w:rPr>
          <w:ins w:id="12229" w:author="Dave" w:date="2017-11-25T14:19:00Z"/>
        </w:rPr>
      </w:pPr>
      <w:bookmarkStart w:id="12230" w:name="_Toc500347701"/>
      <w:ins w:id="12231" w:author="Dave" w:date="2017-11-25T14:19:00Z">
        <w:r w:rsidRPr="00BF76E0">
          <w:t>C.9.2.</w:t>
        </w:r>
        <w:r>
          <w:t>46</w:t>
        </w:r>
        <w:r w:rsidRPr="002F13A7">
          <w:tab/>
        </w:r>
        <w:r w:rsidRPr="004449CC">
          <w:t>Character key shortcuts</w:t>
        </w:r>
        <w:bookmarkEnd w:id="1223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4BF5D9" w14:textId="77777777" w:rsidTr="00DA7CBD">
        <w:trPr>
          <w:jc w:val="center"/>
          <w:ins w:id="12232" w:author="Dave" w:date="2017-11-25T14:19:00Z"/>
        </w:trPr>
        <w:tc>
          <w:tcPr>
            <w:tcW w:w="1951" w:type="dxa"/>
            <w:shd w:val="clear" w:color="auto" w:fill="auto"/>
          </w:tcPr>
          <w:p w14:paraId="31D50CF9" w14:textId="77777777" w:rsidR="00DA7CBD" w:rsidRPr="00BF76E0" w:rsidRDefault="00DA7CBD" w:rsidP="00DA7CBD">
            <w:pPr>
              <w:pStyle w:val="TAL"/>
              <w:rPr>
                <w:ins w:id="12233" w:author="Dave" w:date="2017-11-25T14:19:00Z"/>
              </w:rPr>
            </w:pPr>
            <w:ins w:id="12234" w:author="Dave" w:date="2017-11-25T14:19:00Z">
              <w:r w:rsidRPr="00BF76E0">
                <w:t xml:space="preserve">Type of </w:t>
              </w:r>
              <w:r>
                <w:t>assessment</w:t>
              </w:r>
            </w:ins>
          </w:p>
        </w:tc>
        <w:tc>
          <w:tcPr>
            <w:tcW w:w="7088" w:type="dxa"/>
            <w:shd w:val="clear" w:color="auto" w:fill="auto"/>
          </w:tcPr>
          <w:p w14:paraId="555F6900" w14:textId="77777777" w:rsidR="00DA7CBD" w:rsidRPr="00BF76E0" w:rsidRDefault="00DA7CBD" w:rsidP="00DA7CBD">
            <w:pPr>
              <w:pStyle w:val="TAL"/>
              <w:rPr>
                <w:ins w:id="12235" w:author="Dave" w:date="2017-11-25T14:19:00Z"/>
              </w:rPr>
            </w:pPr>
            <w:ins w:id="12236" w:author="Dave" w:date="2017-11-25T14:19:00Z">
              <w:r w:rsidRPr="00BF76E0">
                <w:t>Inspection</w:t>
              </w:r>
            </w:ins>
          </w:p>
        </w:tc>
      </w:tr>
      <w:tr w:rsidR="00DA7CBD" w:rsidRPr="00BF76E0" w14:paraId="32309578" w14:textId="77777777" w:rsidTr="00DA7CBD">
        <w:trPr>
          <w:jc w:val="center"/>
          <w:ins w:id="12237" w:author="Dave" w:date="2017-11-25T14:19:00Z"/>
        </w:trPr>
        <w:tc>
          <w:tcPr>
            <w:tcW w:w="1951" w:type="dxa"/>
            <w:shd w:val="clear" w:color="auto" w:fill="auto"/>
          </w:tcPr>
          <w:p w14:paraId="25235F4C" w14:textId="77777777" w:rsidR="00DA7CBD" w:rsidRPr="00BF76E0" w:rsidRDefault="00DA7CBD" w:rsidP="00DA7CBD">
            <w:pPr>
              <w:keepNext/>
              <w:keepLines/>
              <w:spacing w:after="0"/>
              <w:rPr>
                <w:ins w:id="12238" w:author="Dave" w:date="2017-11-25T14:19:00Z"/>
                <w:rFonts w:ascii="Arial" w:hAnsi="Arial"/>
                <w:sz w:val="18"/>
              </w:rPr>
            </w:pPr>
            <w:ins w:id="12239" w:author="Dave" w:date="2017-11-25T14:19:00Z">
              <w:r w:rsidRPr="00BF76E0">
                <w:rPr>
                  <w:rFonts w:ascii="Arial" w:hAnsi="Arial"/>
                  <w:sz w:val="18"/>
                </w:rPr>
                <w:t>Pre-conditions</w:t>
              </w:r>
            </w:ins>
          </w:p>
        </w:tc>
        <w:tc>
          <w:tcPr>
            <w:tcW w:w="7088" w:type="dxa"/>
            <w:shd w:val="clear" w:color="auto" w:fill="auto"/>
          </w:tcPr>
          <w:p w14:paraId="590BBBCD" w14:textId="77777777" w:rsidR="00DA7CBD" w:rsidRPr="00BF76E0" w:rsidRDefault="00DA7CBD" w:rsidP="00DA7CBD">
            <w:pPr>
              <w:keepNext/>
              <w:keepLines/>
              <w:spacing w:after="0"/>
              <w:rPr>
                <w:ins w:id="12240" w:author="Dave" w:date="2017-11-25T14:19:00Z"/>
                <w:rFonts w:ascii="Arial" w:hAnsi="Arial"/>
                <w:sz w:val="18"/>
              </w:rPr>
            </w:pPr>
            <w:ins w:id="1224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024688B6" w14:textId="77777777" w:rsidTr="00DA7CBD">
        <w:trPr>
          <w:jc w:val="center"/>
          <w:ins w:id="12242" w:author="Dave" w:date="2017-11-25T14:19:00Z"/>
        </w:trPr>
        <w:tc>
          <w:tcPr>
            <w:tcW w:w="1951" w:type="dxa"/>
            <w:shd w:val="clear" w:color="auto" w:fill="auto"/>
          </w:tcPr>
          <w:p w14:paraId="0CE2E8F3" w14:textId="77777777" w:rsidR="00DA7CBD" w:rsidRPr="00A37C6B" w:rsidRDefault="00DA7CBD" w:rsidP="00DA7CBD">
            <w:pPr>
              <w:pStyle w:val="TAL"/>
              <w:rPr>
                <w:ins w:id="12243" w:author="Dave" w:date="2017-11-25T14:19:00Z"/>
                <w:szCs w:val="18"/>
              </w:rPr>
            </w:pPr>
            <w:ins w:id="12244" w:author="Dave" w:date="2017-11-25T14:19:00Z">
              <w:r w:rsidRPr="00A37C6B">
                <w:rPr>
                  <w:szCs w:val="18"/>
                </w:rPr>
                <w:t>Procedure</w:t>
              </w:r>
            </w:ins>
          </w:p>
        </w:tc>
        <w:tc>
          <w:tcPr>
            <w:tcW w:w="7088" w:type="dxa"/>
            <w:shd w:val="clear" w:color="auto" w:fill="auto"/>
          </w:tcPr>
          <w:p w14:paraId="780F6946" w14:textId="2366ECD9" w:rsidR="00DA7CBD" w:rsidRPr="00A37C6B" w:rsidRDefault="00DA7CBD" w:rsidP="00DA7CBD">
            <w:pPr>
              <w:pStyle w:val="TAL"/>
              <w:rPr>
                <w:ins w:id="12245" w:author="Dave" w:date="2017-11-25T14:19:00Z"/>
                <w:szCs w:val="18"/>
              </w:rPr>
            </w:pPr>
            <w:ins w:id="12246"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2.4.11</w:t>
              </w:r>
              <w:r w:rsidRPr="00A37C6B">
                <w:rPr>
                  <w:szCs w:val="18"/>
                </w:rPr>
                <w:t>.</w:t>
              </w:r>
              <w:r w:rsidRPr="002F13A7">
                <w:t xml:space="preserve"> </w:t>
              </w:r>
              <w:r w:rsidRPr="004449CC">
                <w:t>Character key shortcuts</w:t>
              </w:r>
              <w:r w:rsidRPr="00A37C6B">
                <w:rPr>
                  <w:szCs w:val="18"/>
                </w:rPr>
                <w:t xml:space="preserve"> </w:t>
              </w:r>
            </w:ins>
            <w:ins w:id="12247"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4E09F5C8" w14:textId="77777777" w:rsidTr="00DA7CBD">
        <w:trPr>
          <w:jc w:val="center"/>
          <w:ins w:id="12248" w:author="Dave" w:date="2017-11-25T14:19:00Z"/>
        </w:trPr>
        <w:tc>
          <w:tcPr>
            <w:tcW w:w="1951" w:type="dxa"/>
            <w:shd w:val="clear" w:color="auto" w:fill="auto"/>
          </w:tcPr>
          <w:p w14:paraId="66F75F58" w14:textId="77777777" w:rsidR="00DA7CBD" w:rsidRPr="00BF76E0" w:rsidRDefault="00DA7CBD" w:rsidP="00DA7CBD">
            <w:pPr>
              <w:keepNext/>
              <w:keepLines/>
              <w:spacing w:after="0"/>
              <w:rPr>
                <w:ins w:id="12249" w:author="Dave" w:date="2017-11-25T14:19:00Z"/>
                <w:rFonts w:ascii="Arial" w:hAnsi="Arial"/>
                <w:sz w:val="18"/>
              </w:rPr>
            </w:pPr>
            <w:ins w:id="12250" w:author="Dave" w:date="2017-11-25T14:19:00Z">
              <w:r w:rsidRPr="00BF76E0">
                <w:rPr>
                  <w:rFonts w:ascii="Arial" w:hAnsi="Arial"/>
                  <w:sz w:val="18"/>
                </w:rPr>
                <w:t>Result</w:t>
              </w:r>
            </w:ins>
          </w:p>
        </w:tc>
        <w:tc>
          <w:tcPr>
            <w:tcW w:w="7088" w:type="dxa"/>
            <w:shd w:val="clear" w:color="auto" w:fill="auto"/>
          </w:tcPr>
          <w:p w14:paraId="3B1199C6" w14:textId="77777777" w:rsidR="00DA7CBD" w:rsidRPr="00BF76E0" w:rsidRDefault="00DA7CBD" w:rsidP="00DA7CBD">
            <w:pPr>
              <w:keepNext/>
              <w:keepLines/>
              <w:spacing w:after="0"/>
              <w:rPr>
                <w:ins w:id="12251" w:author="Dave" w:date="2017-11-25T14:19:00Z"/>
                <w:rFonts w:ascii="Arial" w:hAnsi="Arial"/>
                <w:sz w:val="18"/>
              </w:rPr>
            </w:pPr>
            <w:ins w:id="12252" w:author="Dave" w:date="2017-11-25T14:19:00Z">
              <w:r w:rsidRPr="00BF76E0">
                <w:rPr>
                  <w:rFonts w:ascii="Arial" w:hAnsi="Arial"/>
                  <w:sz w:val="18"/>
                </w:rPr>
                <w:t>Pass: Check 1 is true</w:t>
              </w:r>
            </w:ins>
          </w:p>
          <w:p w14:paraId="2D451381" w14:textId="77777777" w:rsidR="00DA7CBD" w:rsidRPr="00BF76E0" w:rsidRDefault="00DA7CBD" w:rsidP="00DA7CBD">
            <w:pPr>
              <w:keepNext/>
              <w:keepLines/>
              <w:spacing w:after="0"/>
              <w:rPr>
                <w:ins w:id="12253" w:author="Dave" w:date="2017-11-25T14:19:00Z"/>
                <w:rFonts w:ascii="Arial" w:hAnsi="Arial"/>
                <w:sz w:val="18"/>
              </w:rPr>
            </w:pPr>
            <w:ins w:id="12254" w:author="Dave" w:date="2017-11-25T14:19:00Z">
              <w:r w:rsidRPr="00BF76E0">
                <w:rPr>
                  <w:rFonts w:ascii="Arial" w:hAnsi="Arial"/>
                  <w:sz w:val="18"/>
                </w:rPr>
                <w:t>Fail: Check 1 is false</w:t>
              </w:r>
            </w:ins>
          </w:p>
        </w:tc>
      </w:tr>
    </w:tbl>
    <w:p w14:paraId="6F26E327" w14:textId="77777777" w:rsidR="00DA7CBD" w:rsidRDefault="00DA7CBD" w:rsidP="00DA7CBD">
      <w:pPr>
        <w:rPr>
          <w:ins w:id="12255" w:author="Dave" w:date="2017-11-25T14:19:00Z"/>
          <w:lang w:eastAsia="en-GB"/>
        </w:rPr>
      </w:pPr>
    </w:p>
    <w:p w14:paraId="41E545C8" w14:textId="77777777" w:rsidR="00DA7CBD" w:rsidRPr="00BF76E0" w:rsidRDefault="00DA7CBD" w:rsidP="00DA7CBD">
      <w:pPr>
        <w:pStyle w:val="Heading4"/>
        <w:rPr>
          <w:ins w:id="12256" w:author="Dave" w:date="2017-11-25T14:19:00Z"/>
        </w:rPr>
      </w:pPr>
      <w:bookmarkStart w:id="12257" w:name="_Toc500347702"/>
      <w:ins w:id="12258" w:author="Dave" w:date="2017-11-25T14:19:00Z">
        <w:r w:rsidRPr="00BF76E0">
          <w:t>C.9.2.</w:t>
        </w:r>
        <w:r>
          <w:t>47</w:t>
        </w:r>
        <w:r w:rsidRPr="002F13A7">
          <w:tab/>
        </w:r>
        <w:r w:rsidRPr="004449CC">
          <w:t>Label in name</w:t>
        </w:r>
        <w:bookmarkEnd w:id="1225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155064" w14:textId="77777777" w:rsidTr="00DA7CBD">
        <w:trPr>
          <w:jc w:val="center"/>
          <w:ins w:id="12259" w:author="Dave" w:date="2017-11-25T14:19:00Z"/>
        </w:trPr>
        <w:tc>
          <w:tcPr>
            <w:tcW w:w="1951" w:type="dxa"/>
            <w:shd w:val="clear" w:color="auto" w:fill="auto"/>
          </w:tcPr>
          <w:p w14:paraId="13B2D1D1" w14:textId="77777777" w:rsidR="00DA7CBD" w:rsidRPr="00BF76E0" w:rsidRDefault="00DA7CBD" w:rsidP="00DA7CBD">
            <w:pPr>
              <w:pStyle w:val="TAL"/>
              <w:rPr>
                <w:ins w:id="12260" w:author="Dave" w:date="2017-11-25T14:19:00Z"/>
              </w:rPr>
            </w:pPr>
            <w:ins w:id="12261" w:author="Dave" w:date="2017-11-25T14:19:00Z">
              <w:r w:rsidRPr="00BF76E0">
                <w:t xml:space="preserve">Type of </w:t>
              </w:r>
              <w:r>
                <w:t>assessment</w:t>
              </w:r>
            </w:ins>
          </w:p>
        </w:tc>
        <w:tc>
          <w:tcPr>
            <w:tcW w:w="7088" w:type="dxa"/>
            <w:shd w:val="clear" w:color="auto" w:fill="auto"/>
          </w:tcPr>
          <w:p w14:paraId="4E27EF54" w14:textId="77777777" w:rsidR="00DA7CBD" w:rsidRPr="00BF76E0" w:rsidRDefault="00DA7CBD" w:rsidP="00DA7CBD">
            <w:pPr>
              <w:pStyle w:val="TAL"/>
              <w:rPr>
                <w:ins w:id="12262" w:author="Dave" w:date="2017-11-25T14:19:00Z"/>
              </w:rPr>
            </w:pPr>
            <w:ins w:id="12263" w:author="Dave" w:date="2017-11-25T14:19:00Z">
              <w:r w:rsidRPr="00BF76E0">
                <w:t>Inspection</w:t>
              </w:r>
            </w:ins>
          </w:p>
        </w:tc>
      </w:tr>
      <w:tr w:rsidR="00DA7CBD" w:rsidRPr="00BF76E0" w14:paraId="1A1627A9" w14:textId="77777777" w:rsidTr="00DA7CBD">
        <w:trPr>
          <w:jc w:val="center"/>
          <w:ins w:id="12264" w:author="Dave" w:date="2017-11-25T14:19:00Z"/>
        </w:trPr>
        <w:tc>
          <w:tcPr>
            <w:tcW w:w="1951" w:type="dxa"/>
            <w:shd w:val="clear" w:color="auto" w:fill="auto"/>
          </w:tcPr>
          <w:p w14:paraId="65B9F53A" w14:textId="77777777" w:rsidR="00DA7CBD" w:rsidRPr="00BF76E0" w:rsidRDefault="00DA7CBD" w:rsidP="00DA7CBD">
            <w:pPr>
              <w:keepNext/>
              <w:keepLines/>
              <w:spacing w:after="0"/>
              <w:rPr>
                <w:ins w:id="12265" w:author="Dave" w:date="2017-11-25T14:19:00Z"/>
                <w:rFonts w:ascii="Arial" w:hAnsi="Arial"/>
                <w:sz w:val="18"/>
              </w:rPr>
            </w:pPr>
            <w:ins w:id="12266" w:author="Dave" w:date="2017-11-25T14:19:00Z">
              <w:r w:rsidRPr="00BF76E0">
                <w:rPr>
                  <w:rFonts w:ascii="Arial" w:hAnsi="Arial"/>
                  <w:sz w:val="18"/>
                </w:rPr>
                <w:t>Pre-conditions</w:t>
              </w:r>
            </w:ins>
          </w:p>
        </w:tc>
        <w:tc>
          <w:tcPr>
            <w:tcW w:w="7088" w:type="dxa"/>
            <w:shd w:val="clear" w:color="auto" w:fill="auto"/>
          </w:tcPr>
          <w:p w14:paraId="2A01974D" w14:textId="77777777" w:rsidR="00DA7CBD" w:rsidRPr="00BF76E0" w:rsidRDefault="00DA7CBD" w:rsidP="00DA7CBD">
            <w:pPr>
              <w:keepNext/>
              <w:keepLines/>
              <w:spacing w:after="0"/>
              <w:rPr>
                <w:ins w:id="12267" w:author="Dave" w:date="2017-11-25T14:19:00Z"/>
                <w:rFonts w:ascii="Arial" w:hAnsi="Arial"/>
                <w:sz w:val="18"/>
              </w:rPr>
            </w:pPr>
            <w:ins w:id="1226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44022702" w14:textId="77777777" w:rsidTr="00DA7CBD">
        <w:trPr>
          <w:jc w:val="center"/>
          <w:ins w:id="12269" w:author="Dave" w:date="2017-11-25T14:19:00Z"/>
        </w:trPr>
        <w:tc>
          <w:tcPr>
            <w:tcW w:w="1951" w:type="dxa"/>
            <w:shd w:val="clear" w:color="auto" w:fill="auto"/>
          </w:tcPr>
          <w:p w14:paraId="5EFC4B32" w14:textId="77777777" w:rsidR="00DA7CBD" w:rsidRPr="00A37C6B" w:rsidRDefault="00DA7CBD" w:rsidP="00DA7CBD">
            <w:pPr>
              <w:pStyle w:val="TAL"/>
              <w:rPr>
                <w:ins w:id="12270" w:author="Dave" w:date="2017-11-25T14:19:00Z"/>
                <w:szCs w:val="18"/>
              </w:rPr>
            </w:pPr>
            <w:ins w:id="12271" w:author="Dave" w:date="2017-11-25T14:19:00Z">
              <w:r w:rsidRPr="00A37C6B">
                <w:rPr>
                  <w:szCs w:val="18"/>
                </w:rPr>
                <w:t>Procedure</w:t>
              </w:r>
            </w:ins>
          </w:p>
        </w:tc>
        <w:tc>
          <w:tcPr>
            <w:tcW w:w="7088" w:type="dxa"/>
            <w:shd w:val="clear" w:color="auto" w:fill="auto"/>
          </w:tcPr>
          <w:p w14:paraId="0FDD9DFA" w14:textId="1A4187CD" w:rsidR="00DA7CBD" w:rsidRPr="00A37C6B" w:rsidRDefault="00DA7CBD" w:rsidP="00DA7CBD">
            <w:pPr>
              <w:pStyle w:val="TAL"/>
              <w:rPr>
                <w:ins w:id="12272" w:author="Dave" w:date="2017-11-25T14:19:00Z"/>
                <w:szCs w:val="18"/>
              </w:rPr>
            </w:pPr>
            <w:ins w:id="12273"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2.4.12</w:t>
              </w:r>
              <w:r w:rsidRPr="00A37C6B">
                <w:rPr>
                  <w:szCs w:val="18"/>
                </w:rPr>
                <w:t>.</w:t>
              </w:r>
              <w:r w:rsidRPr="002F13A7">
                <w:t xml:space="preserve"> </w:t>
              </w:r>
              <w:r w:rsidRPr="004449CC">
                <w:t>Label in name</w:t>
              </w:r>
              <w:r w:rsidRPr="00A37C6B">
                <w:rPr>
                  <w:szCs w:val="18"/>
                </w:rPr>
                <w:t xml:space="preserve"> </w:t>
              </w:r>
            </w:ins>
            <w:ins w:id="12274" w:author="Dave" w:date="2017-11-25T15:15: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7939CB3A" w14:textId="77777777" w:rsidTr="00DA7CBD">
        <w:trPr>
          <w:jc w:val="center"/>
          <w:ins w:id="12275" w:author="Dave" w:date="2017-11-25T14:19:00Z"/>
        </w:trPr>
        <w:tc>
          <w:tcPr>
            <w:tcW w:w="1951" w:type="dxa"/>
            <w:shd w:val="clear" w:color="auto" w:fill="auto"/>
          </w:tcPr>
          <w:p w14:paraId="219F517E" w14:textId="77777777" w:rsidR="00DA7CBD" w:rsidRPr="00BF76E0" w:rsidRDefault="00DA7CBD" w:rsidP="00DA7CBD">
            <w:pPr>
              <w:keepNext/>
              <w:keepLines/>
              <w:spacing w:after="0"/>
              <w:rPr>
                <w:ins w:id="12276" w:author="Dave" w:date="2017-11-25T14:19:00Z"/>
                <w:rFonts w:ascii="Arial" w:hAnsi="Arial"/>
                <w:sz w:val="18"/>
              </w:rPr>
            </w:pPr>
            <w:ins w:id="12277" w:author="Dave" w:date="2017-11-25T14:19:00Z">
              <w:r w:rsidRPr="00BF76E0">
                <w:rPr>
                  <w:rFonts w:ascii="Arial" w:hAnsi="Arial"/>
                  <w:sz w:val="18"/>
                </w:rPr>
                <w:t>Result</w:t>
              </w:r>
            </w:ins>
          </w:p>
        </w:tc>
        <w:tc>
          <w:tcPr>
            <w:tcW w:w="7088" w:type="dxa"/>
            <w:shd w:val="clear" w:color="auto" w:fill="auto"/>
          </w:tcPr>
          <w:p w14:paraId="78061979" w14:textId="77777777" w:rsidR="00DA7CBD" w:rsidRPr="00BF76E0" w:rsidRDefault="00DA7CBD" w:rsidP="00DA7CBD">
            <w:pPr>
              <w:keepNext/>
              <w:keepLines/>
              <w:spacing w:after="0"/>
              <w:rPr>
                <w:ins w:id="12278" w:author="Dave" w:date="2017-11-25T14:19:00Z"/>
                <w:rFonts w:ascii="Arial" w:hAnsi="Arial"/>
                <w:sz w:val="18"/>
              </w:rPr>
            </w:pPr>
            <w:ins w:id="12279" w:author="Dave" w:date="2017-11-25T14:19:00Z">
              <w:r w:rsidRPr="00BF76E0">
                <w:rPr>
                  <w:rFonts w:ascii="Arial" w:hAnsi="Arial"/>
                  <w:sz w:val="18"/>
                </w:rPr>
                <w:t>Pass: Check 1 is true</w:t>
              </w:r>
            </w:ins>
          </w:p>
          <w:p w14:paraId="1D0C3AD5" w14:textId="77777777" w:rsidR="00DA7CBD" w:rsidRPr="00BF76E0" w:rsidRDefault="00DA7CBD" w:rsidP="00DA7CBD">
            <w:pPr>
              <w:keepNext/>
              <w:keepLines/>
              <w:spacing w:after="0"/>
              <w:rPr>
                <w:ins w:id="12280" w:author="Dave" w:date="2017-11-25T14:19:00Z"/>
                <w:rFonts w:ascii="Arial" w:hAnsi="Arial"/>
                <w:sz w:val="18"/>
              </w:rPr>
            </w:pPr>
            <w:ins w:id="12281" w:author="Dave" w:date="2017-11-25T14:19:00Z">
              <w:r w:rsidRPr="00BF76E0">
                <w:rPr>
                  <w:rFonts w:ascii="Arial" w:hAnsi="Arial"/>
                  <w:sz w:val="18"/>
                </w:rPr>
                <w:t>Fail: Check 1 is false</w:t>
              </w:r>
            </w:ins>
          </w:p>
        </w:tc>
      </w:tr>
    </w:tbl>
    <w:p w14:paraId="393665B5" w14:textId="77777777" w:rsidR="00DA7CBD" w:rsidRDefault="00DA7CBD" w:rsidP="00DA7CBD">
      <w:pPr>
        <w:rPr>
          <w:ins w:id="12282" w:author="Dave" w:date="2017-11-25T14:19:00Z"/>
          <w:lang w:eastAsia="en-GB"/>
        </w:rPr>
      </w:pPr>
    </w:p>
    <w:p w14:paraId="76E8B17C" w14:textId="77777777" w:rsidR="00DA7CBD" w:rsidRPr="00BF76E0" w:rsidRDefault="00DA7CBD" w:rsidP="00DA7CBD">
      <w:pPr>
        <w:pStyle w:val="Heading4"/>
        <w:rPr>
          <w:ins w:id="12283" w:author="Dave" w:date="2017-11-25T14:19:00Z"/>
        </w:rPr>
      </w:pPr>
      <w:bookmarkStart w:id="12284" w:name="_Toc500347703"/>
      <w:ins w:id="12285" w:author="Dave" w:date="2017-11-25T14:19:00Z">
        <w:r w:rsidRPr="00BF76E0">
          <w:t>C.9.2.</w:t>
        </w:r>
        <w:r>
          <w:t>48</w:t>
        </w:r>
        <w:r w:rsidRPr="002F13A7">
          <w:tab/>
        </w:r>
        <w:r w:rsidRPr="004449CC">
          <w:t>Pointer gestures</w:t>
        </w:r>
        <w:bookmarkEnd w:id="1228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8B9E2F7" w14:textId="77777777" w:rsidTr="00DA7CBD">
        <w:trPr>
          <w:jc w:val="center"/>
          <w:ins w:id="12286" w:author="Dave" w:date="2017-11-25T14:19:00Z"/>
        </w:trPr>
        <w:tc>
          <w:tcPr>
            <w:tcW w:w="1951" w:type="dxa"/>
            <w:shd w:val="clear" w:color="auto" w:fill="auto"/>
          </w:tcPr>
          <w:p w14:paraId="57EDCEFE" w14:textId="77777777" w:rsidR="00DA7CBD" w:rsidRPr="00BF76E0" w:rsidRDefault="00DA7CBD" w:rsidP="00DA7CBD">
            <w:pPr>
              <w:pStyle w:val="TAL"/>
              <w:rPr>
                <w:ins w:id="12287" w:author="Dave" w:date="2017-11-25T14:19:00Z"/>
              </w:rPr>
            </w:pPr>
            <w:ins w:id="12288" w:author="Dave" w:date="2017-11-25T14:19:00Z">
              <w:r w:rsidRPr="00BF76E0">
                <w:t xml:space="preserve">Type of </w:t>
              </w:r>
              <w:r>
                <w:t>assessment</w:t>
              </w:r>
            </w:ins>
          </w:p>
        </w:tc>
        <w:tc>
          <w:tcPr>
            <w:tcW w:w="7088" w:type="dxa"/>
            <w:shd w:val="clear" w:color="auto" w:fill="auto"/>
          </w:tcPr>
          <w:p w14:paraId="592AC44F" w14:textId="77777777" w:rsidR="00DA7CBD" w:rsidRPr="00BF76E0" w:rsidRDefault="00DA7CBD" w:rsidP="00DA7CBD">
            <w:pPr>
              <w:pStyle w:val="TAL"/>
              <w:rPr>
                <w:ins w:id="12289" w:author="Dave" w:date="2017-11-25T14:19:00Z"/>
              </w:rPr>
            </w:pPr>
            <w:ins w:id="12290" w:author="Dave" w:date="2017-11-25T14:19:00Z">
              <w:r w:rsidRPr="00BF76E0">
                <w:t>Inspection</w:t>
              </w:r>
            </w:ins>
          </w:p>
        </w:tc>
      </w:tr>
      <w:tr w:rsidR="00DA7CBD" w:rsidRPr="00BF76E0" w14:paraId="5CD5EE09" w14:textId="77777777" w:rsidTr="00DA7CBD">
        <w:trPr>
          <w:jc w:val="center"/>
          <w:ins w:id="12291" w:author="Dave" w:date="2017-11-25T14:19:00Z"/>
        </w:trPr>
        <w:tc>
          <w:tcPr>
            <w:tcW w:w="1951" w:type="dxa"/>
            <w:shd w:val="clear" w:color="auto" w:fill="auto"/>
          </w:tcPr>
          <w:p w14:paraId="6E44F685" w14:textId="77777777" w:rsidR="00DA7CBD" w:rsidRPr="00BF76E0" w:rsidRDefault="00DA7CBD" w:rsidP="00DA7CBD">
            <w:pPr>
              <w:keepNext/>
              <w:keepLines/>
              <w:spacing w:after="0"/>
              <w:rPr>
                <w:ins w:id="12292" w:author="Dave" w:date="2017-11-25T14:19:00Z"/>
                <w:rFonts w:ascii="Arial" w:hAnsi="Arial"/>
                <w:sz w:val="18"/>
              </w:rPr>
            </w:pPr>
            <w:ins w:id="12293" w:author="Dave" w:date="2017-11-25T14:19:00Z">
              <w:r w:rsidRPr="00BF76E0">
                <w:rPr>
                  <w:rFonts w:ascii="Arial" w:hAnsi="Arial"/>
                  <w:sz w:val="18"/>
                </w:rPr>
                <w:t>Pre-conditions</w:t>
              </w:r>
            </w:ins>
          </w:p>
        </w:tc>
        <w:tc>
          <w:tcPr>
            <w:tcW w:w="7088" w:type="dxa"/>
            <w:shd w:val="clear" w:color="auto" w:fill="auto"/>
          </w:tcPr>
          <w:p w14:paraId="66B22F85" w14:textId="77777777" w:rsidR="00DA7CBD" w:rsidRPr="00BF76E0" w:rsidRDefault="00DA7CBD" w:rsidP="00DA7CBD">
            <w:pPr>
              <w:keepNext/>
              <w:keepLines/>
              <w:spacing w:after="0"/>
              <w:rPr>
                <w:ins w:id="12294" w:author="Dave" w:date="2017-11-25T14:19:00Z"/>
                <w:rFonts w:ascii="Arial" w:hAnsi="Arial"/>
                <w:sz w:val="18"/>
              </w:rPr>
            </w:pPr>
            <w:ins w:id="1229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7AA8B67A" w14:textId="77777777" w:rsidTr="00DA7CBD">
        <w:trPr>
          <w:jc w:val="center"/>
          <w:ins w:id="12296" w:author="Dave" w:date="2017-11-25T14:19:00Z"/>
        </w:trPr>
        <w:tc>
          <w:tcPr>
            <w:tcW w:w="1951" w:type="dxa"/>
            <w:shd w:val="clear" w:color="auto" w:fill="auto"/>
          </w:tcPr>
          <w:p w14:paraId="1619BE9E" w14:textId="77777777" w:rsidR="00DA7CBD" w:rsidRPr="00A37C6B" w:rsidRDefault="00DA7CBD" w:rsidP="00DA7CBD">
            <w:pPr>
              <w:pStyle w:val="TAL"/>
              <w:rPr>
                <w:ins w:id="12297" w:author="Dave" w:date="2017-11-25T14:19:00Z"/>
                <w:szCs w:val="18"/>
              </w:rPr>
            </w:pPr>
            <w:ins w:id="12298" w:author="Dave" w:date="2017-11-25T14:19:00Z">
              <w:r w:rsidRPr="00A37C6B">
                <w:rPr>
                  <w:szCs w:val="18"/>
                </w:rPr>
                <w:t>Procedure</w:t>
              </w:r>
            </w:ins>
          </w:p>
        </w:tc>
        <w:tc>
          <w:tcPr>
            <w:tcW w:w="7088" w:type="dxa"/>
            <w:shd w:val="clear" w:color="auto" w:fill="auto"/>
          </w:tcPr>
          <w:p w14:paraId="74B263B9" w14:textId="184C5221" w:rsidR="00DA7CBD" w:rsidRPr="00A37C6B" w:rsidRDefault="00DA7CBD" w:rsidP="00DA7CBD">
            <w:pPr>
              <w:pStyle w:val="TAL"/>
              <w:rPr>
                <w:ins w:id="12299" w:author="Dave" w:date="2017-11-25T14:19:00Z"/>
                <w:szCs w:val="18"/>
              </w:rPr>
            </w:pPr>
            <w:ins w:id="12300"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2.5.1</w:t>
              </w:r>
              <w:r w:rsidRPr="00A37C6B">
                <w:rPr>
                  <w:szCs w:val="18"/>
                </w:rPr>
                <w:t>.</w:t>
              </w:r>
              <w:r w:rsidRPr="002F13A7">
                <w:t xml:space="preserve"> </w:t>
              </w:r>
              <w:r w:rsidRPr="004449CC">
                <w:t>Pointer gestures</w:t>
              </w:r>
              <w:r w:rsidRPr="00A37C6B">
                <w:rPr>
                  <w:szCs w:val="18"/>
                </w:rPr>
                <w:t xml:space="preserve"> </w:t>
              </w:r>
            </w:ins>
            <w:ins w:id="12301"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43D12233" w14:textId="77777777" w:rsidTr="00DA7CBD">
        <w:trPr>
          <w:jc w:val="center"/>
          <w:ins w:id="12302" w:author="Dave" w:date="2017-11-25T14:19:00Z"/>
        </w:trPr>
        <w:tc>
          <w:tcPr>
            <w:tcW w:w="1951" w:type="dxa"/>
            <w:shd w:val="clear" w:color="auto" w:fill="auto"/>
          </w:tcPr>
          <w:p w14:paraId="356D5358" w14:textId="77777777" w:rsidR="00DA7CBD" w:rsidRPr="00BF76E0" w:rsidRDefault="00DA7CBD" w:rsidP="00DA7CBD">
            <w:pPr>
              <w:keepNext/>
              <w:keepLines/>
              <w:spacing w:after="0"/>
              <w:rPr>
                <w:ins w:id="12303" w:author="Dave" w:date="2017-11-25T14:19:00Z"/>
                <w:rFonts w:ascii="Arial" w:hAnsi="Arial"/>
                <w:sz w:val="18"/>
              </w:rPr>
            </w:pPr>
            <w:ins w:id="12304" w:author="Dave" w:date="2017-11-25T14:19:00Z">
              <w:r w:rsidRPr="00BF76E0">
                <w:rPr>
                  <w:rFonts w:ascii="Arial" w:hAnsi="Arial"/>
                  <w:sz w:val="18"/>
                </w:rPr>
                <w:t>Result</w:t>
              </w:r>
            </w:ins>
          </w:p>
        </w:tc>
        <w:tc>
          <w:tcPr>
            <w:tcW w:w="7088" w:type="dxa"/>
            <w:shd w:val="clear" w:color="auto" w:fill="auto"/>
          </w:tcPr>
          <w:p w14:paraId="3E231589" w14:textId="77777777" w:rsidR="00DA7CBD" w:rsidRPr="00BF76E0" w:rsidRDefault="00DA7CBD" w:rsidP="00DA7CBD">
            <w:pPr>
              <w:keepNext/>
              <w:keepLines/>
              <w:spacing w:after="0"/>
              <w:rPr>
                <w:ins w:id="12305" w:author="Dave" w:date="2017-11-25T14:19:00Z"/>
                <w:rFonts w:ascii="Arial" w:hAnsi="Arial"/>
                <w:sz w:val="18"/>
              </w:rPr>
            </w:pPr>
            <w:ins w:id="12306" w:author="Dave" w:date="2017-11-25T14:19:00Z">
              <w:r w:rsidRPr="00BF76E0">
                <w:rPr>
                  <w:rFonts w:ascii="Arial" w:hAnsi="Arial"/>
                  <w:sz w:val="18"/>
                </w:rPr>
                <w:t>Pass: Check 1 is true</w:t>
              </w:r>
            </w:ins>
          </w:p>
          <w:p w14:paraId="62FDF5F2" w14:textId="77777777" w:rsidR="00DA7CBD" w:rsidRPr="00BF76E0" w:rsidRDefault="00DA7CBD" w:rsidP="00DA7CBD">
            <w:pPr>
              <w:keepNext/>
              <w:keepLines/>
              <w:spacing w:after="0"/>
              <w:rPr>
                <w:ins w:id="12307" w:author="Dave" w:date="2017-11-25T14:19:00Z"/>
                <w:rFonts w:ascii="Arial" w:hAnsi="Arial"/>
                <w:sz w:val="18"/>
              </w:rPr>
            </w:pPr>
            <w:ins w:id="12308" w:author="Dave" w:date="2017-11-25T14:19:00Z">
              <w:r w:rsidRPr="00BF76E0">
                <w:rPr>
                  <w:rFonts w:ascii="Arial" w:hAnsi="Arial"/>
                  <w:sz w:val="18"/>
                </w:rPr>
                <w:t>Fail: Check 1 is false</w:t>
              </w:r>
            </w:ins>
          </w:p>
        </w:tc>
      </w:tr>
    </w:tbl>
    <w:p w14:paraId="4919DDD6" w14:textId="77777777" w:rsidR="00DA7CBD" w:rsidRDefault="00DA7CBD" w:rsidP="00DA7CBD">
      <w:pPr>
        <w:rPr>
          <w:ins w:id="12309" w:author="Dave" w:date="2017-11-25T14:19:00Z"/>
          <w:lang w:eastAsia="en-GB"/>
        </w:rPr>
      </w:pPr>
    </w:p>
    <w:p w14:paraId="00603662" w14:textId="77777777" w:rsidR="00DA7CBD" w:rsidRPr="00BF76E0" w:rsidRDefault="00DA7CBD" w:rsidP="00DA7CBD">
      <w:pPr>
        <w:pStyle w:val="Heading4"/>
        <w:rPr>
          <w:ins w:id="12310" w:author="Dave" w:date="2017-11-25T14:19:00Z"/>
        </w:rPr>
      </w:pPr>
      <w:bookmarkStart w:id="12311" w:name="_Toc500347704"/>
      <w:ins w:id="12312" w:author="Dave" w:date="2017-11-25T14:19:00Z">
        <w:r w:rsidRPr="00BF76E0">
          <w:t>C.9.2.</w:t>
        </w:r>
        <w:r>
          <w:t>49</w:t>
        </w:r>
        <w:r w:rsidRPr="002F13A7">
          <w:tab/>
        </w:r>
        <w:r w:rsidRPr="004449CC">
          <w:t>Accidental activation</w:t>
        </w:r>
        <w:bookmarkEnd w:id="1231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193DC0" w14:textId="77777777" w:rsidTr="00DA7CBD">
        <w:trPr>
          <w:jc w:val="center"/>
          <w:ins w:id="12313" w:author="Dave" w:date="2017-11-25T14:19:00Z"/>
        </w:trPr>
        <w:tc>
          <w:tcPr>
            <w:tcW w:w="1951" w:type="dxa"/>
            <w:shd w:val="clear" w:color="auto" w:fill="auto"/>
          </w:tcPr>
          <w:p w14:paraId="061306B3" w14:textId="77777777" w:rsidR="00DA7CBD" w:rsidRPr="00BF76E0" w:rsidRDefault="00DA7CBD" w:rsidP="00DA7CBD">
            <w:pPr>
              <w:pStyle w:val="TAL"/>
              <w:rPr>
                <w:ins w:id="12314" w:author="Dave" w:date="2017-11-25T14:19:00Z"/>
              </w:rPr>
            </w:pPr>
            <w:ins w:id="12315" w:author="Dave" w:date="2017-11-25T14:19:00Z">
              <w:r w:rsidRPr="00BF76E0">
                <w:t xml:space="preserve">Type of </w:t>
              </w:r>
              <w:r>
                <w:t>assessment</w:t>
              </w:r>
            </w:ins>
          </w:p>
        </w:tc>
        <w:tc>
          <w:tcPr>
            <w:tcW w:w="7088" w:type="dxa"/>
            <w:shd w:val="clear" w:color="auto" w:fill="auto"/>
          </w:tcPr>
          <w:p w14:paraId="22F4C43E" w14:textId="77777777" w:rsidR="00DA7CBD" w:rsidRPr="00BF76E0" w:rsidRDefault="00DA7CBD" w:rsidP="00DA7CBD">
            <w:pPr>
              <w:pStyle w:val="TAL"/>
              <w:rPr>
                <w:ins w:id="12316" w:author="Dave" w:date="2017-11-25T14:19:00Z"/>
              </w:rPr>
            </w:pPr>
            <w:ins w:id="12317" w:author="Dave" w:date="2017-11-25T14:19:00Z">
              <w:r w:rsidRPr="00BF76E0">
                <w:t>Inspection</w:t>
              </w:r>
            </w:ins>
          </w:p>
        </w:tc>
      </w:tr>
      <w:tr w:rsidR="00DA7CBD" w:rsidRPr="00BF76E0" w14:paraId="3105AFC8" w14:textId="77777777" w:rsidTr="00DA7CBD">
        <w:trPr>
          <w:jc w:val="center"/>
          <w:ins w:id="12318" w:author="Dave" w:date="2017-11-25T14:19:00Z"/>
        </w:trPr>
        <w:tc>
          <w:tcPr>
            <w:tcW w:w="1951" w:type="dxa"/>
            <w:shd w:val="clear" w:color="auto" w:fill="auto"/>
          </w:tcPr>
          <w:p w14:paraId="1A62BD64" w14:textId="77777777" w:rsidR="00DA7CBD" w:rsidRPr="00BF76E0" w:rsidRDefault="00DA7CBD" w:rsidP="00DA7CBD">
            <w:pPr>
              <w:keepNext/>
              <w:keepLines/>
              <w:spacing w:after="0"/>
              <w:rPr>
                <w:ins w:id="12319" w:author="Dave" w:date="2017-11-25T14:19:00Z"/>
                <w:rFonts w:ascii="Arial" w:hAnsi="Arial"/>
                <w:sz w:val="18"/>
              </w:rPr>
            </w:pPr>
            <w:ins w:id="12320" w:author="Dave" w:date="2017-11-25T14:19:00Z">
              <w:r w:rsidRPr="00BF76E0">
                <w:rPr>
                  <w:rFonts w:ascii="Arial" w:hAnsi="Arial"/>
                  <w:sz w:val="18"/>
                </w:rPr>
                <w:t>Pre-conditions</w:t>
              </w:r>
            </w:ins>
          </w:p>
        </w:tc>
        <w:tc>
          <w:tcPr>
            <w:tcW w:w="7088" w:type="dxa"/>
            <w:shd w:val="clear" w:color="auto" w:fill="auto"/>
          </w:tcPr>
          <w:p w14:paraId="59085DDC" w14:textId="77777777" w:rsidR="00DA7CBD" w:rsidRPr="00BF76E0" w:rsidRDefault="00DA7CBD" w:rsidP="00DA7CBD">
            <w:pPr>
              <w:keepNext/>
              <w:keepLines/>
              <w:spacing w:after="0"/>
              <w:rPr>
                <w:ins w:id="12321" w:author="Dave" w:date="2017-11-25T14:19:00Z"/>
                <w:rFonts w:ascii="Arial" w:hAnsi="Arial"/>
                <w:sz w:val="18"/>
              </w:rPr>
            </w:pPr>
            <w:ins w:id="1232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04E54558" w14:textId="77777777" w:rsidTr="00DA7CBD">
        <w:trPr>
          <w:jc w:val="center"/>
          <w:ins w:id="12323" w:author="Dave" w:date="2017-11-25T14:19:00Z"/>
        </w:trPr>
        <w:tc>
          <w:tcPr>
            <w:tcW w:w="1951" w:type="dxa"/>
            <w:shd w:val="clear" w:color="auto" w:fill="auto"/>
          </w:tcPr>
          <w:p w14:paraId="42354833" w14:textId="77777777" w:rsidR="00DA7CBD" w:rsidRPr="00A37C6B" w:rsidRDefault="00DA7CBD" w:rsidP="00DA7CBD">
            <w:pPr>
              <w:pStyle w:val="TAL"/>
              <w:rPr>
                <w:ins w:id="12324" w:author="Dave" w:date="2017-11-25T14:19:00Z"/>
                <w:szCs w:val="18"/>
              </w:rPr>
            </w:pPr>
            <w:ins w:id="12325" w:author="Dave" w:date="2017-11-25T14:19:00Z">
              <w:r w:rsidRPr="00A37C6B">
                <w:rPr>
                  <w:szCs w:val="18"/>
                </w:rPr>
                <w:t>Procedure</w:t>
              </w:r>
            </w:ins>
          </w:p>
        </w:tc>
        <w:tc>
          <w:tcPr>
            <w:tcW w:w="7088" w:type="dxa"/>
            <w:shd w:val="clear" w:color="auto" w:fill="auto"/>
          </w:tcPr>
          <w:p w14:paraId="111F9D61" w14:textId="600FFF4E" w:rsidR="00DA7CBD" w:rsidRPr="00A37C6B" w:rsidRDefault="00DA7CBD" w:rsidP="00DA7CBD">
            <w:pPr>
              <w:pStyle w:val="TAL"/>
              <w:rPr>
                <w:ins w:id="12326" w:author="Dave" w:date="2017-11-25T14:19:00Z"/>
                <w:szCs w:val="18"/>
              </w:rPr>
            </w:pPr>
            <w:ins w:id="12327"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2.5.2</w:t>
              </w:r>
              <w:r w:rsidRPr="00A37C6B">
                <w:rPr>
                  <w:szCs w:val="18"/>
                </w:rPr>
                <w:t>.</w:t>
              </w:r>
              <w:r w:rsidRPr="002F13A7">
                <w:t xml:space="preserve"> </w:t>
              </w:r>
              <w:r w:rsidRPr="004449CC">
                <w:t>Accidental activation</w:t>
              </w:r>
              <w:r w:rsidRPr="00A37C6B">
                <w:rPr>
                  <w:szCs w:val="18"/>
                </w:rPr>
                <w:t xml:space="preserve"> </w:t>
              </w:r>
            </w:ins>
            <w:ins w:id="12328"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77CAA541" w14:textId="77777777" w:rsidTr="00DA7CBD">
        <w:trPr>
          <w:jc w:val="center"/>
          <w:ins w:id="12329" w:author="Dave" w:date="2017-11-25T14:19:00Z"/>
        </w:trPr>
        <w:tc>
          <w:tcPr>
            <w:tcW w:w="1951" w:type="dxa"/>
            <w:shd w:val="clear" w:color="auto" w:fill="auto"/>
          </w:tcPr>
          <w:p w14:paraId="6AA1EFCC" w14:textId="77777777" w:rsidR="00DA7CBD" w:rsidRPr="00BF76E0" w:rsidRDefault="00DA7CBD" w:rsidP="00DA7CBD">
            <w:pPr>
              <w:keepNext/>
              <w:keepLines/>
              <w:spacing w:after="0"/>
              <w:rPr>
                <w:ins w:id="12330" w:author="Dave" w:date="2017-11-25T14:19:00Z"/>
                <w:rFonts w:ascii="Arial" w:hAnsi="Arial"/>
                <w:sz w:val="18"/>
              </w:rPr>
            </w:pPr>
            <w:ins w:id="12331" w:author="Dave" w:date="2017-11-25T14:19:00Z">
              <w:r w:rsidRPr="00BF76E0">
                <w:rPr>
                  <w:rFonts w:ascii="Arial" w:hAnsi="Arial"/>
                  <w:sz w:val="18"/>
                </w:rPr>
                <w:t>Result</w:t>
              </w:r>
            </w:ins>
          </w:p>
        </w:tc>
        <w:tc>
          <w:tcPr>
            <w:tcW w:w="7088" w:type="dxa"/>
            <w:shd w:val="clear" w:color="auto" w:fill="auto"/>
          </w:tcPr>
          <w:p w14:paraId="6179531A" w14:textId="77777777" w:rsidR="00DA7CBD" w:rsidRPr="00BF76E0" w:rsidRDefault="00DA7CBD" w:rsidP="00DA7CBD">
            <w:pPr>
              <w:keepNext/>
              <w:keepLines/>
              <w:spacing w:after="0"/>
              <w:rPr>
                <w:ins w:id="12332" w:author="Dave" w:date="2017-11-25T14:19:00Z"/>
                <w:rFonts w:ascii="Arial" w:hAnsi="Arial"/>
                <w:sz w:val="18"/>
              </w:rPr>
            </w:pPr>
            <w:ins w:id="12333" w:author="Dave" w:date="2017-11-25T14:19:00Z">
              <w:r w:rsidRPr="00BF76E0">
                <w:rPr>
                  <w:rFonts w:ascii="Arial" w:hAnsi="Arial"/>
                  <w:sz w:val="18"/>
                </w:rPr>
                <w:t>Pass: Check 1 is true</w:t>
              </w:r>
            </w:ins>
          </w:p>
          <w:p w14:paraId="0675FF2A" w14:textId="77777777" w:rsidR="00DA7CBD" w:rsidRPr="00BF76E0" w:rsidRDefault="00DA7CBD" w:rsidP="00DA7CBD">
            <w:pPr>
              <w:keepNext/>
              <w:keepLines/>
              <w:spacing w:after="0"/>
              <w:rPr>
                <w:ins w:id="12334" w:author="Dave" w:date="2017-11-25T14:19:00Z"/>
                <w:rFonts w:ascii="Arial" w:hAnsi="Arial"/>
                <w:sz w:val="18"/>
              </w:rPr>
            </w:pPr>
            <w:ins w:id="12335" w:author="Dave" w:date="2017-11-25T14:19:00Z">
              <w:r w:rsidRPr="00BF76E0">
                <w:rPr>
                  <w:rFonts w:ascii="Arial" w:hAnsi="Arial"/>
                  <w:sz w:val="18"/>
                </w:rPr>
                <w:t>Fail: Check 1 is false</w:t>
              </w:r>
            </w:ins>
          </w:p>
        </w:tc>
      </w:tr>
    </w:tbl>
    <w:p w14:paraId="343294E4" w14:textId="77777777" w:rsidR="00DA7CBD" w:rsidRDefault="00DA7CBD" w:rsidP="00DA7CBD">
      <w:pPr>
        <w:rPr>
          <w:ins w:id="12336" w:author="Dave" w:date="2017-11-25T14:19:00Z"/>
          <w:lang w:eastAsia="en-GB"/>
        </w:rPr>
      </w:pPr>
    </w:p>
    <w:p w14:paraId="1386C66C" w14:textId="77777777" w:rsidR="00DA7CBD" w:rsidRPr="00BF76E0" w:rsidRDefault="00DA7CBD" w:rsidP="00DA7CBD">
      <w:pPr>
        <w:pStyle w:val="Heading4"/>
        <w:rPr>
          <w:ins w:id="12337" w:author="Dave" w:date="2017-11-25T14:19:00Z"/>
        </w:rPr>
      </w:pPr>
      <w:bookmarkStart w:id="12338" w:name="_Toc500347705"/>
      <w:ins w:id="12339" w:author="Dave" w:date="2017-11-25T14:19:00Z">
        <w:r w:rsidRPr="00BF76E0">
          <w:lastRenderedPageBreak/>
          <w:t>C.9.2.</w:t>
        </w:r>
        <w:r>
          <w:t>50</w:t>
        </w:r>
        <w:r w:rsidRPr="002F13A7">
          <w:tab/>
        </w:r>
        <w:r w:rsidRPr="004449CC">
          <w:t>Target size</w:t>
        </w:r>
        <w:bookmarkEnd w:id="1233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9458DC" w14:textId="77777777" w:rsidTr="00DA7CBD">
        <w:trPr>
          <w:jc w:val="center"/>
          <w:ins w:id="12340" w:author="Dave" w:date="2017-11-25T14:19:00Z"/>
        </w:trPr>
        <w:tc>
          <w:tcPr>
            <w:tcW w:w="1951" w:type="dxa"/>
            <w:shd w:val="clear" w:color="auto" w:fill="auto"/>
          </w:tcPr>
          <w:p w14:paraId="3476DDAC" w14:textId="77777777" w:rsidR="00DA7CBD" w:rsidRPr="00BF76E0" w:rsidRDefault="00DA7CBD" w:rsidP="00DA7CBD">
            <w:pPr>
              <w:pStyle w:val="TAL"/>
              <w:rPr>
                <w:ins w:id="12341" w:author="Dave" w:date="2017-11-25T14:19:00Z"/>
              </w:rPr>
            </w:pPr>
            <w:ins w:id="12342" w:author="Dave" w:date="2017-11-25T14:19:00Z">
              <w:r w:rsidRPr="00BF76E0">
                <w:t xml:space="preserve">Type of </w:t>
              </w:r>
              <w:r>
                <w:t>assessment</w:t>
              </w:r>
            </w:ins>
          </w:p>
        </w:tc>
        <w:tc>
          <w:tcPr>
            <w:tcW w:w="7088" w:type="dxa"/>
            <w:shd w:val="clear" w:color="auto" w:fill="auto"/>
          </w:tcPr>
          <w:p w14:paraId="4F22F16A" w14:textId="77777777" w:rsidR="00DA7CBD" w:rsidRPr="00BF76E0" w:rsidRDefault="00DA7CBD" w:rsidP="00DA7CBD">
            <w:pPr>
              <w:pStyle w:val="TAL"/>
              <w:rPr>
                <w:ins w:id="12343" w:author="Dave" w:date="2017-11-25T14:19:00Z"/>
              </w:rPr>
            </w:pPr>
            <w:ins w:id="12344" w:author="Dave" w:date="2017-11-25T14:19:00Z">
              <w:r w:rsidRPr="00BF76E0">
                <w:t>Inspection</w:t>
              </w:r>
            </w:ins>
          </w:p>
        </w:tc>
      </w:tr>
      <w:tr w:rsidR="00DA7CBD" w:rsidRPr="00BF76E0" w14:paraId="2F700C50" w14:textId="77777777" w:rsidTr="00DA7CBD">
        <w:trPr>
          <w:jc w:val="center"/>
          <w:ins w:id="12345" w:author="Dave" w:date="2017-11-25T14:19:00Z"/>
        </w:trPr>
        <w:tc>
          <w:tcPr>
            <w:tcW w:w="1951" w:type="dxa"/>
            <w:shd w:val="clear" w:color="auto" w:fill="auto"/>
          </w:tcPr>
          <w:p w14:paraId="7821B23B" w14:textId="77777777" w:rsidR="00DA7CBD" w:rsidRPr="00BF76E0" w:rsidRDefault="00DA7CBD" w:rsidP="00DA7CBD">
            <w:pPr>
              <w:keepNext/>
              <w:keepLines/>
              <w:spacing w:after="0"/>
              <w:rPr>
                <w:ins w:id="12346" w:author="Dave" w:date="2017-11-25T14:19:00Z"/>
                <w:rFonts w:ascii="Arial" w:hAnsi="Arial"/>
                <w:sz w:val="18"/>
              </w:rPr>
            </w:pPr>
            <w:ins w:id="12347" w:author="Dave" w:date="2017-11-25T14:19:00Z">
              <w:r w:rsidRPr="00BF76E0">
                <w:rPr>
                  <w:rFonts w:ascii="Arial" w:hAnsi="Arial"/>
                  <w:sz w:val="18"/>
                </w:rPr>
                <w:t>Pre-conditions</w:t>
              </w:r>
            </w:ins>
          </w:p>
        </w:tc>
        <w:tc>
          <w:tcPr>
            <w:tcW w:w="7088" w:type="dxa"/>
            <w:shd w:val="clear" w:color="auto" w:fill="auto"/>
          </w:tcPr>
          <w:p w14:paraId="3FBF781F" w14:textId="77777777" w:rsidR="00DA7CBD" w:rsidRPr="00BF76E0" w:rsidRDefault="00DA7CBD" w:rsidP="00DA7CBD">
            <w:pPr>
              <w:keepNext/>
              <w:keepLines/>
              <w:spacing w:after="0"/>
              <w:rPr>
                <w:ins w:id="12348" w:author="Dave" w:date="2017-11-25T14:19:00Z"/>
                <w:rFonts w:ascii="Arial" w:hAnsi="Arial"/>
                <w:sz w:val="18"/>
              </w:rPr>
            </w:pPr>
            <w:ins w:id="1234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3CEAE1FC" w14:textId="77777777" w:rsidTr="00DA7CBD">
        <w:trPr>
          <w:jc w:val="center"/>
          <w:ins w:id="12350" w:author="Dave" w:date="2017-11-25T14:19:00Z"/>
        </w:trPr>
        <w:tc>
          <w:tcPr>
            <w:tcW w:w="1951" w:type="dxa"/>
            <w:shd w:val="clear" w:color="auto" w:fill="auto"/>
          </w:tcPr>
          <w:p w14:paraId="789524BD" w14:textId="77777777" w:rsidR="00DA7CBD" w:rsidRPr="00A37C6B" w:rsidRDefault="00DA7CBD" w:rsidP="00DA7CBD">
            <w:pPr>
              <w:pStyle w:val="TAL"/>
              <w:rPr>
                <w:ins w:id="12351" w:author="Dave" w:date="2017-11-25T14:19:00Z"/>
                <w:szCs w:val="18"/>
              </w:rPr>
            </w:pPr>
            <w:ins w:id="12352" w:author="Dave" w:date="2017-11-25T14:19:00Z">
              <w:r w:rsidRPr="00A37C6B">
                <w:rPr>
                  <w:szCs w:val="18"/>
                </w:rPr>
                <w:t>Procedure</w:t>
              </w:r>
            </w:ins>
          </w:p>
        </w:tc>
        <w:tc>
          <w:tcPr>
            <w:tcW w:w="7088" w:type="dxa"/>
            <w:shd w:val="clear" w:color="auto" w:fill="auto"/>
          </w:tcPr>
          <w:p w14:paraId="0CAF5209" w14:textId="01CD2049" w:rsidR="00DA7CBD" w:rsidRPr="00A37C6B" w:rsidRDefault="00DA7CBD" w:rsidP="00DA7CBD">
            <w:pPr>
              <w:pStyle w:val="TAL"/>
              <w:rPr>
                <w:ins w:id="12353" w:author="Dave" w:date="2017-11-25T14:19:00Z"/>
                <w:szCs w:val="18"/>
              </w:rPr>
            </w:pPr>
            <w:ins w:id="12354"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2.5.4</w:t>
              </w:r>
              <w:r w:rsidRPr="00A37C6B">
                <w:rPr>
                  <w:szCs w:val="18"/>
                </w:rPr>
                <w:t>.</w:t>
              </w:r>
              <w:r w:rsidRPr="002F13A7">
                <w:t xml:space="preserve"> </w:t>
              </w:r>
              <w:r w:rsidRPr="004449CC">
                <w:t xml:space="preserve">Target size </w:t>
              </w:r>
            </w:ins>
            <w:ins w:id="12355"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5A12AAFB" w14:textId="77777777" w:rsidTr="00DA7CBD">
        <w:trPr>
          <w:jc w:val="center"/>
          <w:ins w:id="12356" w:author="Dave" w:date="2017-11-25T14:19:00Z"/>
        </w:trPr>
        <w:tc>
          <w:tcPr>
            <w:tcW w:w="1951" w:type="dxa"/>
            <w:shd w:val="clear" w:color="auto" w:fill="auto"/>
          </w:tcPr>
          <w:p w14:paraId="19EC5BAA" w14:textId="77777777" w:rsidR="00DA7CBD" w:rsidRPr="00BF76E0" w:rsidRDefault="00DA7CBD" w:rsidP="00DA7CBD">
            <w:pPr>
              <w:keepNext/>
              <w:keepLines/>
              <w:spacing w:after="0"/>
              <w:rPr>
                <w:ins w:id="12357" w:author="Dave" w:date="2017-11-25T14:19:00Z"/>
                <w:rFonts w:ascii="Arial" w:hAnsi="Arial"/>
                <w:sz w:val="18"/>
              </w:rPr>
            </w:pPr>
            <w:ins w:id="12358" w:author="Dave" w:date="2017-11-25T14:19:00Z">
              <w:r w:rsidRPr="00BF76E0">
                <w:rPr>
                  <w:rFonts w:ascii="Arial" w:hAnsi="Arial"/>
                  <w:sz w:val="18"/>
                </w:rPr>
                <w:t>Result</w:t>
              </w:r>
            </w:ins>
          </w:p>
        </w:tc>
        <w:tc>
          <w:tcPr>
            <w:tcW w:w="7088" w:type="dxa"/>
            <w:shd w:val="clear" w:color="auto" w:fill="auto"/>
          </w:tcPr>
          <w:p w14:paraId="1B853771" w14:textId="77777777" w:rsidR="00DA7CBD" w:rsidRPr="00BF76E0" w:rsidRDefault="00DA7CBD" w:rsidP="00DA7CBD">
            <w:pPr>
              <w:keepNext/>
              <w:keepLines/>
              <w:spacing w:after="0"/>
              <w:rPr>
                <w:ins w:id="12359" w:author="Dave" w:date="2017-11-25T14:19:00Z"/>
                <w:rFonts w:ascii="Arial" w:hAnsi="Arial"/>
                <w:sz w:val="18"/>
              </w:rPr>
            </w:pPr>
            <w:ins w:id="12360" w:author="Dave" w:date="2017-11-25T14:19:00Z">
              <w:r w:rsidRPr="00BF76E0">
                <w:rPr>
                  <w:rFonts w:ascii="Arial" w:hAnsi="Arial"/>
                  <w:sz w:val="18"/>
                </w:rPr>
                <w:t>Pass: Check 1 is true</w:t>
              </w:r>
            </w:ins>
          </w:p>
          <w:p w14:paraId="60ACA3BE" w14:textId="77777777" w:rsidR="00DA7CBD" w:rsidRPr="00BF76E0" w:rsidRDefault="00DA7CBD" w:rsidP="00DA7CBD">
            <w:pPr>
              <w:keepNext/>
              <w:keepLines/>
              <w:spacing w:after="0"/>
              <w:rPr>
                <w:ins w:id="12361" w:author="Dave" w:date="2017-11-25T14:19:00Z"/>
                <w:rFonts w:ascii="Arial" w:hAnsi="Arial"/>
                <w:sz w:val="18"/>
              </w:rPr>
            </w:pPr>
            <w:ins w:id="12362" w:author="Dave" w:date="2017-11-25T14:19:00Z">
              <w:r w:rsidRPr="00BF76E0">
                <w:rPr>
                  <w:rFonts w:ascii="Arial" w:hAnsi="Arial"/>
                  <w:sz w:val="18"/>
                </w:rPr>
                <w:t>Fail: Check 1 is false</w:t>
              </w:r>
            </w:ins>
          </w:p>
        </w:tc>
      </w:tr>
    </w:tbl>
    <w:p w14:paraId="19363BCC" w14:textId="77777777" w:rsidR="00DA7CBD" w:rsidRDefault="00DA7CBD" w:rsidP="00DA7CBD">
      <w:pPr>
        <w:rPr>
          <w:ins w:id="12363" w:author="Dave" w:date="2017-11-25T14:19:00Z"/>
          <w:lang w:eastAsia="en-GB"/>
        </w:rPr>
      </w:pPr>
    </w:p>
    <w:p w14:paraId="50A0C811" w14:textId="77777777" w:rsidR="00DA7CBD" w:rsidRPr="00BF76E0" w:rsidRDefault="00DA7CBD" w:rsidP="00DA7CBD">
      <w:pPr>
        <w:pStyle w:val="Heading4"/>
        <w:rPr>
          <w:ins w:id="12364" w:author="Dave" w:date="2017-11-25T14:19:00Z"/>
        </w:rPr>
      </w:pPr>
      <w:bookmarkStart w:id="12365" w:name="_Toc500347706"/>
      <w:ins w:id="12366" w:author="Dave" w:date="2017-11-25T14:19:00Z">
        <w:r w:rsidRPr="00BF76E0">
          <w:t>C.9.2.</w:t>
        </w:r>
        <w:r>
          <w:t>51</w:t>
        </w:r>
        <w:r w:rsidRPr="002F13A7">
          <w:tab/>
        </w:r>
        <w:r w:rsidRPr="004449CC">
          <w:t>Device sensors</w:t>
        </w:r>
        <w:bookmarkEnd w:id="1236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896740" w14:textId="77777777" w:rsidTr="00DA7CBD">
        <w:trPr>
          <w:jc w:val="center"/>
          <w:ins w:id="12367" w:author="Dave" w:date="2017-11-25T14:19:00Z"/>
        </w:trPr>
        <w:tc>
          <w:tcPr>
            <w:tcW w:w="1951" w:type="dxa"/>
            <w:shd w:val="clear" w:color="auto" w:fill="auto"/>
          </w:tcPr>
          <w:p w14:paraId="43280E8A" w14:textId="77777777" w:rsidR="00DA7CBD" w:rsidRPr="00BF76E0" w:rsidRDefault="00DA7CBD" w:rsidP="00DA7CBD">
            <w:pPr>
              <w:pStyle w:val="TAL"/>
              <w:rPr>
                <w:ins w:id="12368" w:author="Dave" w:date="2017-11-25T14:19:00Z"/>
              </w:rPr>
            </w:pPr>
            <w:ins w:id="12369" w:author="Dave" w:date="2017-11-25T14:19:00Z">
              <w:r w:rsidRPr="00BF76E0">
                <w:t xml:space="preserve">Type of </w:t>
              </w:r>
              <w:r>
                <w:t>assessment</w:t>
              </w:r>
            </w:ins>
          </w:p>
        </w:tc>
        <w:tc>
          <w:tcPr>
            <w:tcW w:w="7088" w:type="dxa"/>
            <w:shd w:val="clear" w:color="auto" w:fill="auto"/>
          </w:tcPr>
          <w:p w14:paraId="72C2A038" w14:textId="77777777" w:rsidR="00DA7CBD" w:rsidRPr="00BF76E0" w:rsidRDefault="00DA7CBD" w:rsidP="00DA7CBD">
            <w:pPr>
              <w:pStyle w:val="TAL"/>
              <w:rPr>
                <w:ins w:id="12370" w:author="Dave" w:date="2017-11-25T14:19:00Z"/>
              </w:rPr>
            </w:pPr>
            <w:ins w:id="12371" w:author="Dave" w:date="2017-11-25T14:19:00Z">
              <w:r w:rsidRPr="00BF76E0">
                <w:t>Inspection</w:t>
              </w:r>
            </w:ins>
          </w:p>
        </w:tc>
      </w:tr>
      <w:tr w:rsidR="00DA7CBD" w:rsidRPr="00BF76E0" w14:paraId="793FB30D" w14:textId="77777777" w:rsidTr="00DA7CBD">
        <w:trPr>
          <w:jc w:val="center"/>
          <w:ins w:id="12372" w:author="Dave" w:date="2017-11-25T14:19:00Z"/>
        </w:trPr>
        <w:tc>
          <w:tcPr>
            <w:tcW w:w="1951" w:type="dxa"/>
            <w:shd w:val="clear" w:color="auto" w:fill="auto"/>
          </w:tcPr>
          <w:p w14:paraId="454AD319" w14:textId="77777777" w:rsidR="00DA7CBD" w:rsidRPr="00BF76E0" w:rsidRDefault="00DA7CBD" w:rsidP="00DA7CBD">
            <w:pPr>
              <w:keepNext/>
              <w:keepLines/>
              <w:spacing w:after="0"/>
              <w:rPr>
                <w:ins w:id="12373" w:author="Dave" w:date="2017-11-25T14:19:00Z"/>
                <w:rFonts w:ascii="Arial" w:hAnsi="Arial"/>
                <w:sz w:val="18"/>
              </w:rPr>
            </w:pPr>
            <w:ins w:id="12374" w:author="Dave" w:date="2017-11-25T14:19:00Z">
              <w:r w:rsidRPr="00BF76E0">
                <w:rPr>
                  <w:rFonts w:ascii="Arial" w:hAnsi="Arial"/>
                  <w:sz w:val="18"/>
                </w:rPr>
                <w:t>Pre-conditions</w:t>
              </w:r>
            </w:ins>
          </w:p>
        </w:tc>
        <w:tc>
          <w:tcPr>
            <w:tcW w:w="7088" w:type="dxa"/>
            <w:shd w:val="clear" w:color="auto" w:fill="auto"/>
          </w:tcPr>
          <w:p w14:paraId="62913F8B" w14:textId="77777777" w:rsidR="00DA7CBD" w:rsidRPr="00BF76E0" w:rsidRDefault="00DA7CBD" w:rsidP="00DA7CBD">
            <w:pPr>
              <w:keepNext/>
              <w:keepLines/>
              <w:spacing w:after="0"/>
              <w:rPr>
                <w:ins w:id="12375" w:author="Dave" w:date="2017-11-25T14:19:00Z"/>
                <w:rFonts w:ascii="Arial" w:hAnsi="Arial"/>
                <w:sz w:val="18"/>
              </w:rPr>
            </w:pPr>
            <w:ins w:id="1237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7BFD3D85" w14:textId="77777777" w:rsidTr="00DA7CBD">
        <w:trPr>
          <w:jc w:val="center"/>
          <w:ins w:id="12377" w:author="Dave" w:date="2017-11-25T14:19:00Z"/>
        </w:trPr>
        <w:tc>
          <w:tcPr>
            <w:tcW w:w="1951" w:type="dxa"/>
            <w:shd w:val="clear" w:color="auto" w:fill="auto"/>
          </w:tcPr>
          <w:p w14:paraId="1BC4E7B8" w14:textId="77777777" w:rsidR="00DA7CBD" w:rsidRPr="00A37C6B" w:rsidRDefault="00DA7CBD" w:rsidP="00DA7CBD">
            <w:pPr>
              <w:pStyle w:val="TAL"/>
              <w:rPr>
                <w:ins w:id="12378" w:author="Dave" w:date="2017-11-25T14:19:00Z"/>
                <w:szCs w:val="18"/>
              </w:rPr>
            </w:pPr>
            <w:ins w:id="12379" w:author="Dave" w:date="2017-11-25T14:19:00Z">
              <w:r w:rsidRPr="00A37C6B">
                <w:rPr>
                  <w:szCs w:val="18"/>
                </w:rPr>
                <w:t>Procedure</w:t>
              </w:r>
            </w:ins>
          </w:p>
        </w:tc>
        <w:tc>
          <w:tcPr>
            <w:tcW w:w="7088" w:type="dxa"/>
            <w:shd w:val="clear" w:color="auto" w:fill="auto"/>
          </w:tcPr>
          <w:p w14:paraId="6BFA4A31" w14:textId="0C832119" w:rsidR="00DA7CBD" w:rsidRPr="00A37C6B" w:rsidRDefault="00DA7CBD" w:rsidP="00DA7CBD">
            <w:pPr>
              <w:pStyle w:val="TAL"/>
              <w:rPr>
                <w:ins w:id="12380" w:author="Dave" w:date="2017-11-25T14:19:00Z"/>
                <w:szCs w:val="18"/>
              </w:rPr>
            </w:pPr>
            <w:ins w:id="12381"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2.6.1</w:t>
              </w:r>
              <w:r w:rsidRPr="00A37C6B">
                <w:rPr>
                  <w:szCs w:val="18"/>
                </w:rPr>
                <w:t>.</w:t>
              </w:r>
              <w:r w:rsidRPr="002F13A7">
                <w:t xml:space="preserve"> </w:t>
              </w:r>
              <w:r w:rsidRPr="004449CC">
                <w:t xml:space="preserve">Device sensors </w:t>
              </w:r>
            </w:ins>
            <w:ins w:id="12382"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416DA527" w14:textId="77777777" w:rsidTr="00DA7CBD">
        <w:trPr>
          <w:jc w:val="center"/>
          <w:ins w:id="12383" w:author="Dave" w:date="2017-11-25T14:19:00Z"/>
        </w:trPr>
        <w:tc>
          <w:tcPr>
            <w:tcW w:w="1951" w:type="dxa"/>
            <w:shd w:val="clear" w:color="auto" w:fill="auto"/>
          </w:tcPr>
          <w:p w14:paraId="3D2E241B" w14:textId="77777777" w:rsidR="00DA7CBD" w:rsidRPr="00BF76E0" w:rsidRDefault="00DA7CBD" w:rsidP="00DA7CBD">
            <w:pPr>
              <w:keepNext/>
              <w:keepLines/>
              <w:spacing w:after="0"/>
              <w:rPr>
                <w:ins w:id="12384" w:author="Dave" w:date="2017-11-25T14:19:00Z"/>
                <w:rFonts w:ascii="Arial" w:hAnsi="Arial"/>
                <w:sz w:val="18"/>
              </w:rPr>
            </w:pPr>
            <w:ins w:id="12385" w:author="Dave" w:date="2017-11-25T14:19:00Z">
              <w:r w:rsidRPr="00BF76E0">
                <w:rPr>
                  <w:rFonts w:ascii="Arial" w:hAnsi="Arial"/>
                  <w:sz w:val="18"/>
                </w:rPr>
                <w:t>Result</w:t>
              </w:r>
            </w:ins>
          </w:p>
        </w:tc>
        <w:tc>
          <w:tcPr>
            <w:tcW w:w="7088" w:type="dxa"/>
            <w:shd w:val="clear" w:color="auto" w:fill="auto"/>
          </w:tcPr>
          <w:p w14:paraId="2E2C0556" w14:textId="77777777" w:rsidR="00DA7CBD" w:rsidRPr="00BF76E0" w:rsidRDefault="00DA7CBD" w:rsidP="00DA7CBD">
            <w:pPr>
              <w:keepNext/>
              <w:keepLines/>
              <w:spacing w:after="0"/>
              <w:rPr>
                <w:ins w:id="12386" w:author="Dave" w:date="2017-11-25T14:19:00Z"/>
                <w:rFonts w:ascii="Arial" w:hAnsi="Arial"/>
                <w:sz w:val="18"/>
              </w:rPr>
            </w:pPr>
            <w:ins w:id="12387" w:author="Dave" w:date="2017-11-25T14:19:00Z">
              <w:r w:rsidRPr="00BF76E0">
                <w:rPr>
                  <w:rFonts w:ascii="Arial" w:hAnsi="Arial"/>
                  <w:sz w:val="18"/>
                </w:rPr>
                <w:t>Pass: Check 1 is true</w:t>
              </w:r>
            </w:ins>
          </w:p>
          <w:p w14:paraId="69D592CD" w14:textId="77777777" w:rsidR="00DA7CBD" w:rsidRPr="00BF76E0" w:rsidRDefault="00DA7CBD" w:rsidP="00DA7CBD">
            <w:pPr>
              <w:keepNext/>
              <w:keepLines/>
              <w:spacing w:after="0"/>
              <w:rPr>
                <w:ins w:id="12388" w:author="Dave" w:date="2017-11-25T14:19:00Z"/>
                <w:rFonts w:ascii="Arial" w:hAnsi="Arial"/>
                <w:sz w:val="18"/>
              </w:rPr>
            </w:pPr>
            <w:ins w:id="12389" w:author="Dave" w:date="2017-11-25T14:19:00Z">
              <w:r w:rsidRPr="00BF76E0">
                <w:rPr>
                  <w:rFonts w:ascii="Arial" w:hAnsi="Arial"/>
                  <w:sz w:val="18"/>
                </w:rPr>
                <w:t>Fail: Check 1 is false</w:t>
              </w:r>
            </w:ins>
          </w:p>
        </w:tc>
      </w:tr>
    </w:tbl>
    <w:p w14:paraId="2665AB7A" w14:textId="77777777" w:rsidR="00DA7CBD" w:rsidRDefault="00DA7CBD" w:rsidP="00DA7CBD">
      <w:pPr>
        <w:rPr>
          <w:ins w:id="12390" w:author="Dave" w:date="2017-11-25T14:19:00Z"/>
          <w:lang w:eastAsia="en-GB"/>
        </w:rPr>
      </w:pPr>
    </w:p>
    <w:p w14:paraId="257026C9" w14:textId="77777777" w:rsidR="00DA7CBD" w:rsidRPr="00BF76E0" w:rsidRDefault="00DA7CBD" w:rsidP="00DA7CBD">
      <w:pPr>
        <w:pStyle w:val="Heading4"/>
        <w:rPr>
          <w:ins w:id="12391" w:author="Dave" w:date="2017-11-25T14:19:00Z"/>
        </w:rPr>
      </w:pPr>
      <w:bookmarkStart w:id="12392" w:name="_Toc500347707"/>
      <w:ins w:id="12393" w:author="Dave" w:date="2017-11-25T14:19:00Z">
        <w:r w:rsidRPr="00BF76E0">
          <w:t>C.9.2.</w:t>
        </w:r>
        <w:r>
          <w:t>52</w:t>
        </w:r>
        <w:r w:rsidRPr="002F13A7">
          <w:tab/>
        </w:r>
        <w:r w:rsidRPr="004449CC">
          <w:t>Orientation</w:t>
        </w:r>
        <w:bookmarkEnd w:id="1239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234207" w14:textId="77777777" w:rsidTr="00DA7CBD">
        <w:trPr>
          <w:jc w:val="center"/>
          <w:ins w:id="12394" w:author="Dave" w:date="2017-11-25T14:19:00Z"/>
        </w:trPr>
        <w:tc>
          <w:tcPr>
            <w:tcW w:w="1951" w:type="dxa"/>
            <w:shd w:val="clear" w:color="auto" w:fill="auto"/>
          </w:tcPr>
          <w:p w14:paraId="5A8CC116" w14:textId="77777777" w:rsidR="00DA7CBD" w:rsidRPr="00BF76E0" w:rsidRDefault="00DA7CBD" w:rsidP="00DA7CBD">
            <w:pPr>
              <w:pStyle w:val="TAL"/>
              <w:rPr>
                <w:ins w:id="12395" w:author="Dave" w:date="2017-11-25T14:19:00Z"/>
              </w:rPr>
            </w:pPr>
            <w:ins w:id="12396" w:author="Dave" w:date="2017-11-25T14:19:00Z">
              <w:r w:rsidRPr="00BF76E0">
                <w:t xml:space="preserve">Type of </w:t>
              </w:r>
              <w:r>
                <w:t>assessment</w:t>
              </w:r>
            </w:ins>
          </w:p>
        </w:tc>
        <w:tc>
          <w:tcPr>
            <w:tcW w:w="7088" w:type="dxa"/>
            <w:shd w:val="clear" w:color="auto" w:fill="auto"/>
          </w:tcPr>
          <w:p w14:paraId="64D8618D" w14:textId="77777777" w:rsidR="00DA7CBD" w:rsidRPr="00BF76E0" w:rsidRDefault="00DA7CBD" w:rsidP="00DA7CBD">
            <w:pPr>
              <w:pStyle w:val="TAL"/>
              <w:rPr>
                <w:ins w:id="12397" w:author="Dave" w:date="2017-11-25T14:19:00Z"/>
              </w:rPr>
            </w:pPr>
            <w:ins w:id="12398" w:author="Dave" w:date="2017-11-25T14:19:00Z">
              <w:r w:rsidRPr="00BF76E0">
                <w:t>Inspection</w:t>
              </w:r>
            </w:ins>
          </w:p>
        </w:tc>
      </w:tr>
      <w:tr w:rsidR="00DA7CBD" w:rsidRPr="00BF76E0" w14:paraId="527F7EE1" w14:textId="77777777" w:rsidTr="00DA7CBD">
        <w:trPr>
          <w:jc w:val="center"/>
          <w:ins w:id="12399" w:author="Dave" w:date="2017-11-25T14:19:00Z"/>
        </w:trPr>
        <w:tc>
          <w:tcPr>
            <w:tcW w:w="1951" w:type="dxa"/>
            <w:shd w:val="clear" w:color="auto" w:fill="auto"/>
          </w:tcPr>
          <w:p w14:paraId="4FA8DE49" w14:textId="77777777" w:rsidR="00DA7CBD" w:rsidRPr="00BF76E0" w:rsidRDefault="00DA7CBD" w:rsidP="00DA7CBD">
            <w:pPr>
              <w:keepNext/>
              <w:keepLines/>
              <w:spacing w:after="0"/>
              <w:rPr>
                <w:ins w:id="12400" w:author="Dave" w:date="2017-11-25T14:19:00Z"/>
                <w:rFonts w:ascii="Arial" w:hAnsi="Arial"/>
                <w:sz w:val="18"/>
              </w:rPr>
            </w:pPr>
            <w:ins w:id="12401" w:author="Dave" w:date="2017-11-25T14:19:00Z">
              <w:r w:rsidRPr="00BF76E0">
                <w:rPr>
                  <w:rFonts w:ascii="Arial" w:hAnsi="Arial"/>
                  <w:sz w:val="18"/>
                </w:rPr>
                <w:t>Pre-conditions</w:t>
              </w:r>
            </w:ins>
          </w:p>
        </w:tc>
        <w:tc>
          <w:tcPr>
            <w:tcW w:w="7088" w:type="dxa"/>
            <w:shd w:val="clear" w:color="auto" w:fill="auto"/>
          </w:tcPr>
          <w:p w14:paraId="1C6464E6" w14:textId="77777777" w:rsidR="00DA7CBD" w:rsidRPr="00BF76E0" w:rsidRDefault="00DA7CBD" w:rsidP="00DA7CBD">
            <w:pPr>
              <w:keepNext/>
              <w:keepLines/>
              <w:spacing w:after="0"/>
              <w:rPr>
                <w:ins w:id="12402" w:author="Dave" w:date="2017-11-25T14:19:00Z"/>
                <w:rFonts w:ascii="Arial" w:hAnsi="Arial"/>
                <w:sz w:val="18"/>
              </w:rPr>
            </w:pPr>
            <w:ins w:id="1240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A37C6B" w14:paraId="1AE8565B" w14:textId="77777777" w:rsidTr="00DA7CBD">
        <w:trPr>
          <w:jc w:val="center"/>
          <w:ins w:id="12404" w:author="Dave" w:date="2017-11-25T14:19:00Z"/>
        </w:trPr>
        <w:tc>
          <w:tcPr>
            <w:tcW w:w="1951" w:type="dxa"/>
            <w:shd w:val="clear" w:color="auto" w:fill="auto"/>
          </w:tcPr>
          <w:p w14:paraId="003367D7" w14:textId="77777777" w:rsidR="00DA7CBD" w:rsidRPr="00A37C6B" w:rsidRDefault="00DA7CBD" w:rsidP="00DA7CBD">
            <w:pPr>
              <w:pStyle w:val="TAL"/>
              <w:rPr>
                <w:ins w:id="12405" w:author="Dave" w:date="2017-11-25T14:19:00Z"/>
                <w:szCs w:val="18"/>
              </w:rPr>
            </w:pPr>
            <w:ins w:id="12406" w:author="Dave" w:date="2017-11-25T14:19:00Z">
              <w:r w:rsidRPr="00A37C6B">
                <w:rPr>
                  <w:szCs w:val="18"/>
                </w:rPr>
                <w:t>Procedure</w:t>
              </w:r>
            </w:ins>
          </w:p>
        </w:tc>
        <w:tc>
          <w:tcPr>
            <w:tcW w:w="7088" w:type="dxa"/>
            <w:shd w:val="clear" w:color="auto" w:fill="auto"/>
          </w:tcPr>
          <w:p w14:paraId="4F235E60" w14:textId="07278201" w:rsidR="00DA7CBD" w:rsidRPr="00A37C6B" w:rsidRDefault="00DA7CBD" w:rsidP="00DA7CBD">
            <w:pPr>
              <w:pStyle w:val="TAL"/>
              <w:rPr>
                <w:ins w:id="12407" w:author="Dave" w:date="2017-11-25T14:19:00Z"/>
                <w:szCs w:val="18"/>
              </w:rPr>
            </w:pPr>
            <w:ins w:id="12408" w:author="Dave" w:date="2017-11-25T14:19:00Z">
              <w:r w:rsidRPr="00A37C6B">
                <w:rPr>
                  <w:szCs w:val="18"/>
                </w:rPr>
                <w:t>1. Check that the web page does not fail WCAG 2.</w:t>
              </w:r>
              <w:r>
                <w:rPr>
                  <w:szCs w:val="18"/>
                </w:rPr>
                <w:t>1</w:t>
              </w:r>
              <w:r w:rsidRPr="00A37C6B">
                <w:rPr>
                  <w:szCs w:val="18"/>
                </w:rPr>
                <w:t xml:space="preserve"> Success Criterion </w:t>
              </w:r>
              <w:r>
                <w:rPr>
                  <w:szCs w:val="18"/>
                </w:rPr>
                <w:t>2.6.2</w:t>
              </w:r>
              <w:r w:rsidRPr="00A37C6B">
                <w:rPr>
                  <w:szCs w:val="18"/>
                </w:rPr>
                <w:t>.</w:t>
              </w:r>
              <w:r w:rsidRPr="002F13A7">
                <w:t xml:space="preserve"> </w:t>
              </w:r>
              <w:r w:rsidRPr="004449CC">
                <w:t xml:space="preserve">Orientation </w:t>
              </w:r>
            </w:ins>
            <w:ins w:id="12409" w:author="Dave" w:date="2017-11-25T15:16:00Z">
              <w:r w:rsidR="00413778">
                <w:fldChar w:fldCharType="begin"/>
              </w:r>
              <w:r w:rsidR="00413778">
                <w:instrText>HYPERLINK  \l "wcag_2_1"</w:instrText>
              </w:r>
              <w:r w:rsidR="00413778">
                <w:fldChar w:fldCharType="separate"/>
              </w:r>
              <w:r w:rsidR="00413778">
                <w:rPr>
                  <w:rStyle w:val="Hyperlink"/>
                </w:rPr>
                <w:t>[i.30]</w:t>
              </w:r>
              <w:r w:rsidR="00413778">
                <w:fldChar w:fldCharType="end"/>
              </w:r>
            </w:ins>
          </w:p>
        </w:tc>
      </w:tr>
      <w:tr w:rsidR="00DA7CBD" w:rsidRPr="00BF76E0" w14:paraId="25B5DE26" w14:textId="77777777" w:rsidTr="00DA7CBD">
        <w:trPr>
          <w:jc w:val="center"/>
          <w:ins w:id="12410" w:author="Dave" w:date="2017-11-25T14:19:00Z"/>
        </w:trPr>
        <w:tc>
          <w:tcPr>
            <w:tcW w:w="1951" w:type="dxa"/>
            <w:shd w:val="clear" w:color="auto" w:fill="auto"/>
          </w:tcPr>
          <w:p w14:paraId="5E459BE0" w14:textId="77777777" w:rsidR="00DA7CBD" w:rsidRPr="00BF76E0" w:rsidRDefault="00DA7CBD" w:rsidP="00DA7CBD">
            <w:pPr>
              <w:keepNext/>
              <w:keepLines/>
              <w:spacing w:after="0"/>
              <w:rPr>
                <w:ins w:id="12411" w:author="Dave" w:date="2017-11-25T14:19:00Z"/>
                <w:rFonts w:ascii="Arial" w:hAnsi="Arial"/>
                <w:sz w:val="18"/>
              </w:rPr>
            </w:pPr>
            <w:ins w:id="12412" w:author="Dave" w:date="2017-11-25T14:19:00Z">
              <w:r w:rsidRPr="00BF76E0">
                <w:rPr>
                  <w:rFonts w:ascii="Arial" w:hAnsi="Arial"/>
                  <w:sz w:val="18"/>
                </w:rPr>
                <w:t>Result</w:t>
              </w:r>
            </w:ins>
          </w:p>
        </w:tc>
        <w:tc>
          <w:tcPr>
            <w:tcW w:w="7088" w:type="dxa"/>
            <w:shd w:val="clear" w:color="auto" w:fill="auto"/>
          </w:tcPr>
          <w:p w14:paraId="2F79D0C5" w14:textId="77777777" w:rsidR="00DA7CBD" w:rsidRPr="00BF76E0" w:rsidRDefault="00DA7CBD" w:rsidP="00DA7CBD">
            <w:pPr>
              <w:keepNext/>
              <w:keepLines/>
              <w:spacing w:after="0"/>
              <w:rPr>
                <w:ins w:id="12413" w:author="Dave" w:date="2017-11-25T14:19:00Z"/>
                <w:rFonts w:ascii="Arial" w:hAnsi="Arial"/>
                <w:sz w:val="18"/>
              </w:rPr>
            </w:pPr>
            <w:ins w:id="12414" w:author="Dave" w:date="2017-11-25T14:19:00Z">
              <w:r w:rsidRPr="00BF76E0">
                <w:rPr>
                  <w:rFonts w:ascii="Arial" w:hAnsi="Arial"/>
                  <w:sz w:val="18"/>
                </w:rPr>
                <w:t>Pass: Check 1 is true</w:t>
              </w:r>
            </w:ins>
          </w:p>
          <w:p w14:paraId="6F4ADAB9" w14:textId="77777777" w:rsidR="00DA7CBD" w:rsidRPr="00BF76E0" w:rsidRDefault="00DA7CBD" w:rsidP="00DA7CBD">
            <w:pPr>
              <w:keepNext/>
              <w:keepLines/>
              <w:spacing w:after="0"/>
              <w:rPr>
                <w:ins w:id="12415" w:author="Dave" w:date="2017-11-25T14:19:00Z"/>
                <w:rFonts w:ascii="Arial" w:hAnsi="Arial"/>
                <w:sz w:val="18"/>
              </w:rPr>
            </w:pPr>
            <w:ins w:id="12416" w:author="Dave" w:date="2017-11-25T14:19:00Z">
              <w:r w:rsidRPr="00BF76E0">
                <w:rPr>
                  <w:rFonts w:ascii="Arial" w:hAnsi="Arial"/>
                  <w:sz w:val="18"/>
                </w:rPr>
                <w:t>Fail: Check 1 is false</w:t>
              </w:r>
            </w:ins>
          </w:p>
        </w:tc>
      </w:tr>
    </w:tbl>
    <w:p w14:paraId="4D1823DB" w14:textId="77777777" w:rsidR="00DA7CBD" w:rsidRPr="00BF76E0" w:rsidRDefault="00DA7CBD" w:rsidP="00DA7CBD">
      <w:pPr>
        <w:rPr>
          <w:ins w:id="12417" w:author="Dave" w:date="2017-11-25T14:19:00Z"/>
          <w:lang w:eastAsia="en-GB"/>
        </w:rPr>
      </w:pPr>
    </w:p>
    <w:p w14:paraId="32247069" w14:textId="77777777" w:rsidR="00DA7CBD" w:rsidRPr="00BF76E0" w:rsidRDefault="00DA7CBD" w:rsidP="00DA7CBD">
      <w:pPr>
        <w:pStyle w:val="Heading3"/>
        <w:rPr>
          <w:ins w:id="12418" w:author="Dave" w:date="2017-11-25T14:19:00Z"/>
        </w:rPr>
      </w:pPr>
      <w:bookmarkStart w:id="12419" w:name="_Toc372010435"/>
      <w:bookmarkStart w:id="12420" w:name="_Toc379382805"/>
      <w:bookmarkStart w:id="12421" w:name="_Toc379383505"/>
      <w:bookmarkStart w:id="12422" w:name="_Toc494974469"/>
      <w:bookmarkStart w:id="12423" w:name="_Toc500347708"/>
      <w:ins w:id="12424" w:author="Dave" w:date="2017-11-25T14:19:00Z">
        <w:r w:rsidRPr="00BF76E0">
          <w:t>C.9.3</w:t>
        </w:r>
        <w:r w:rsidRPr="00BF76E0">
          <w:tab/>
        </w:r>
        <w:r w:rsidRPr="0033092B">
          <w:t>WCAG</w:t>
        </w:r>
        <w:r w:rsidRPr="00BF76E0">
          <w:t xml:space="preserve"> 2.0 conformance requirements</w:t>
        </w:r>
        <w:bookmarkEnd w:id="12419"/>
        <w:bookmarkEnd w:id="12420"/>
        <w:bookmarkEnd w:id="12421"/>
        <w:bookmarkEnd w:id="12422"/>
        <w:bookmarkEnd w:id="1242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36D83" w14:textId="77777777" w:rsidTr="00DA7CBD">
        <w:trPr>
          <w:jc w:val="center"/>
          <w:ins w:id="12425" w:author="Dave" w:date="2017-11-25T14:19:00Z"/>
        </w:trPr>
        <w:tc>
          <w:tcPr>
            <w:tcW w:w="1951" w:type="dxa"/>
            <w:shd w:val="clear" w:color="auto" w:fill="auto"/>
          </w:tcPr>
          <w:p w14:paraId="3AF93C8B" w14:textId="77777777" w:rsidR="00DA7CBD" w:rsidRPr="00BF76E0" w:rsidRDefault="00DA7CBD" w:rsidP="00DA7CBD">
            <w:pPr>
              <w:pStyle w:val="TAL"/>
              <w:rPr>
                <w:ins w:id="12426" w:author="Dave" w:date="2017-11-25T14:19:00Z"/>
              </w:rPr>
            </w:pPr>
            <w:ins w:id="12427" w:author="Dave" w:date="2017-11-25T14:19:00Z">
              <w:r w:rsidRPr="00BF76E0">
                <w:t xml:space="preserve">Type of </w:t>
              </w:r>
              <w:r>
                <w:t>assessment</w:t>
              </w:r>
            </w:ins>
          </w:p>
        </w:tc>
        <w:tc>
          <w:tcPr>
            <w:tcW w:w="7088" w:type="dxa"/>
            <w:shd w:val="clear" w:color="auto" w:fill="auto"/>
          </w:tcPr>
          <w:p w14:paraId="06947685" w14:textId="77777777" w:rsidR="00DA7CBD" w:rsidRPr="00BF76E0" w:rsidRDefault="00DA7CBD" w:rsidP="00DA7CBD">
            <w:pPr>
              <w:pStyle w:val="TAL"/>
              <w:rPr>
                <w:ins w:id="12428" w:author="Dave" w:date="2017-11-25T14:19:00Z"/>
              </w:rPr>
            </w:pPr>
            <w:ins w:id="12429" w:author="Dave" w:date="2017-11-25T14:19:00Z">
              <w:r w:rsidRPr="00BF76E0">
                <w:t>Inspection</w:t>
              </w:r>
            </w:ins>
          </w:p>
        </w:tc>
      </w:tr>
      <w:tr w:rsidR="00DA7CBD" w:rsidRPr="00BF76E0" w14:paraId="7079E116" w14:textId="77777777" w:rsidTr="00DA7CBD">
        <w:trPr>
          <w:jc w:val="center"/>
          <w:ins w:id="12430" w:author="Dave" w:date="2017-11-25T14:19:00Z"/>
        </w:trPr>
        <w:tc>
          <w:tcPr>
            <w:tcW w:w="1951" w:type="dxa"/>
            <w:shd w:val="clear" w:color="auto" w:fill="auto"/>
          </w:tcPr>
          <w:p w14:paraId="1ADCFFFA" w14:textId="77777777" w:rsidR="00DA7CBD" w:rsidRPr="00BF76E0" w:rsidRDefault="00DA7CBD" w:rsidP="00DA7CBD">
            <w:pPr>
              <w:keepNext/>
              <w:keepLines/>
              <w:spacing w:after="0"/>
              <w:rPr>
                <w:ins w:id="12431" w:author="Dave" w:date="2017-11-25T14:19:00Z"/>
                <w:rFonts w:ascii="Arial" w:hAnsi="Arial"/>
                <w:sz w:val="18"/>
              </w:rPr>
            </w:pPr>
            <w:ins w:id="12432" w:author="Dave" w:date="2017-11-25T14:19:00Z">
              <w:r w:rsidRPr="00BF76E0">
                <w:rPr>
                  <w:rFonts w:ascii="Arial" w:hAnsi="Arial"/>
                  <w:sz w:val="18"/>
                </w:rPr>
                <w:t>Pre-conditions</w:t>
              </w:r>
            </w:ins>
          </w:p>
        </w:tc>
        <w:tc>
          <w:tcPr>
            <w:tcW w:w="7088" w:type="dxa"/>
            <w:shd w:val="clear" w:color="auto" w:fill="auto"/>
          </w:tcPr>
          <w:p w14:paraId="2B54D4F1" w14:textId="77777777" w:rsidR="00DA7CBD" w:rsidRPr="00BF76E0" w:rsidRDefault="00DA7CBD" w:rsidP="00DA7CBD">
            <w:pPr>
              <w:keepNext/>
              <w:keepLines/>
              <w:spacing w:after="0"/>
              <w:rPr>
                <w:ins w:id="12433" w:author="Dave" w:date="2017-11-25T14:19:00Z"/>
                <w:rFonts w:ascii="Arial" w:hAnsi="Arial"/>
                <w:sz w:val="18"/>
              </w:rPr>
            </w:pPr>
            <w:ins w:id="1243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ins>
          </w:p>
        </w:tc>
      </w:tr>
      <w:tr w:rsidR="00DA7CBD" w:rsidRPr="00BF76E0" w14:paraId="4C6DD381" w14:textId="77777777" w:rsidTr="00DA7CBD">
        <w:trPr>
          <w:jc w:val="center"/>
          <w:ins w:id="12435" w:author="Dave" w:date="2017-11-25T14:19:00Z"/>
        </w:trPr>
        <w:tc>
          <w:tcPr>
            <w:tcW w:w="1951" w:type="dxa"/>
            <w:shd w:val="clear" w:color="auto" w:fill="auto"/>
          </w:tcPr>
          <w:p w14:paraId="0EBD0A66" w14:textId="77777777" w:rsidR="00DA7CBD" w:rsidRPr="00BF76E0" w:rsidRDefault="00DA7CBD" w:rsidP="00DA7CBD">
            <w:pPr>
              <w:keepNext/>
              <w:keepLines/>
              <w:spacing w:after="0"/>
              <w:rPr>
                <w:ins w:id="12436" w:author="Dave" w:date="2017-11-25T14:19:00Z"/>
                <w:rFonts w:ascii="Arial" w:hAnsi="Arial"/>
                <w:sz w:val="18"/>
              </w:rPr>
            </w:pPr>
            <w:ins w:id="12437" w:author="Dave" w:date="2017-11-25T14:19:00Z">
              <w:r w:rsidRPr="00BF76E0">
                <w:rPr>
                  <w:rFonts w:ascii="Arial" w:hAnsi="Arial"/>
                  <w:sz w:val="18"/>
                </w:rPr>
                <w:t>Procedure</w:t>
              </w:r>
            </w:ins>
          </w:p>
        </w:tc>
        <w:tc>
          <w:tcPr>
            <w:tcW w:w="7088" w:type="dxa"/>
            <w:shd w:val="clear" w:color="auto" w:fill="auto"/>
          </w:tcPr>
          <w:p w14:paraId="054492D8" w14:textId="77777777" w:rsidR="00DA7CBD" w:rsidRPr="00A37C6B" w:rsidRDefault="00DA7CBD" w:rsidP="00DA7CBD">
            <w:pPr>
              <w:keepNext/>
              <w:keepLines/>
              <w:spacing w:after="0"/>
              <w:rPr>
                <w:ins w:id="12438" w:author="Dave" w:date="2017-11-25T14:19:00Z"/>
                <w:rFonts w:ascii="Arial" w:hAnsi="Arial" w:cs="Arial"/>
                <w:sz w:val="18"/>
                <w:szCs w:val="18"/>
              </w:rPr>
            </w:pPr>
            <w:ins w:id="12439" w:author="Dave" w:date="2017-11-25T14:19:00Z">
              <w:r w:rsidRPr="00BF76E0">
                <w:rPr>
                  <w:rFonts w:ascii="Arial" w:hAnsi="Arial"/>
                  <w:sz w:val="18"/>
                </w:rPr>
                <w:t xml:space="preserve">1. Check that the web page satisfies </w:t>
              </w:r>
              <w:r w:rsidRPr="0033092B">
                <w:rPr>
                  <w:rFonts w:ascii="Arial" w:hAnsi="Arial"/>
                  <w:sz w:val="18"/>
                </w:rPr>
                <w:t>WCAG</w:t>
              </w:r>
              <w:r w:rsidRPr="00BF76E0">
                <w:rPr>
                  <w:rFonts w:ascii="Arial" w:hAnsi="Arial"/>
                  <w:sz w:val="18"/>
                </w:rPr>
                <w:t xml:space="preserve"> 2.</w:t>
              </w:r>
              <w:r w:rsidRPr="00A37C6B">
                <w:rPr>
                  <w:rFonts w:ascii="Arial" w:hAnsi="Arial" w:cs="Arial"/>
                  <w:sz w:val="18"/>
                  <w:szCs w:val="18"/>
                </w:rPr>
                <w:t>0 [</w:t>
              </w:r>
              <w:r>
                <w:fldChar w:fldCharType="begin"/>
              </w:r>
              <w:r>
                <w:instrText xml:space="preserve">REF REF_ISOIEC40500 \h \* MERGEFORMAT </w:instrText>
              </w:r>
            </w:ins>
            <w:ins w:id="12440" w:author="Dave" w:date="2017-11-25T14:19:00Z">
              <w:r>
                <w:fldChar w:fldCharType="separate"/>
              </w:r>
              <w:r>
                <w:t>4</w:t>
              </w:r>
              <w:r>
                <w:fldChar w:fldCharType="end"/>
              </w:r>
              <w:r w:rsidRPr="00A37C6B">
                <w:rPr>
                  <w:rFonts w:ascii="Arial" w:hAnsi="Arial" w:cs="Arial"/>
                  <w:sz w:val="18"/>
                  <w:szCs w:val="18"/>
                </w:rPr>
                <w:t>] conformance requirement "1: Conformance level" at level AA.</w:t>
              </w:r>
            </w:ins>
          </w:p>
          <w:p w14:paraId="32C22D41" w14:textId="77777777" w:rsidR="00DA7CBD" w:rsidRPr="00A37C6B" w:rsidRDefault="00DA7CBD" w:rsidP="00DA7CBD">
            <w:pPr>
              <w:keepNext/>
              <w:keepLines/>
              <w:spacing w:after="0"/>
              <w:rPr>
                <w:ins w:id="12441" w:author="Dave" w:date="2017-11-25T14:19:00Z"/>
                <w:rFonts w:ascii="Arial" w:hAnsi="Arial" w:cs="Arial"/>
                <w:sz w:val="18"/>
                <w:szCs w:val="18"/>
              </w:rPr>
            </w:pPr>
            <w:ins w:id="12442" w:author="Dave" w:date="2017-11-25T14:19:00Z">
              <w:r w:rsidRPr="00A37C6B">
                <w:rPr>
                  <w:rFonts w:ascii="Arial" w:hAnsi="Arial" w:cs="Arial"/>
                  <w:sz w:val="18"/>
                  <w:szCs w:val="18"/>
                </w:rPr>
                <w:t>2. Check that the web page satisfies WCAG 2.0 [</w:t>
              </w:r>
              <w:r>
                <w:fldChar w:fldCharType="begin"/>
              </w:r>
              <w:r>
                <w:instrText xml:space="preserve">REF REF_ISOIEC40500 \h \* MERGEFORMAT </w:instrText>
              </w:r>
            </w:ins>
            <w:ins w:id="12443" w:author="Dave" w:date="2017-11-25T14:19:00Z">
              <w:r>
                <w:fldChar w:fldCharType="separate"/>
              </w:r>
              <w:r>
                <w:t>4</w:t>
              </w:r>
              <w:r>
                <w:fldChar w:fldCharType="end"/>
              </w:r>
              <w:r w:rsidRPr="00A37C6B">
                <w:rPr>
                  <w:rFonts w:ascii="Arial" w:hAnsi="Arial" w:cs="Arial"/>
                  <w:sz w:val="18"/>
                  <w:szCs w:val="18"/>
                </w:rPr>
                <w:t>] conformance requirement "2:</w:t>
              </w:r>
              <w:r w:rsidRPr="00A37C6B">
                <w:rPr>
                  <w:rFonts w:ascii="Arial" w:hAnsi="Arial" w:cs="Arial"/>
                  <w:sz w:val="18"/>
                  <w:szCs w:val="18"/>
                </w:rPr>
                <w:br/>
                <w:t>Full pages".</w:t>
              </w:r>
            </w:ins>
          </w:p>
          <w:p w14:paraId="5E4EE6B6" w14:textId="77777777" w:rsidR="00DA7CBD" w:rsidRPr="00A37C6B" w:rsidRDefault="00DA7CBD" w:rsidP="00DA7CBD">
            <w:pPr>
              <w:keepNext/>
              <w:keepLines/>
              <w:spacing w:after="0"/>
              <w:rPr>
                <w:ins w:id="12444" w:author="Dave" w:date="2017-11-25T14:19:00Z"/>
                <w:rFonts w:ascii="Arial" w:hAnsi="Arial" w:cs="Arial"/>
                <w:sz w:val="18"/>
                <w:szCs w:val="18"/>
              </w:rPr>
            </w:pPr>
            <w:ins w:id="12445" w:author="Dave" w:date="2017-11-25T14:19:00Z">
              <w:r w:rsidRPr="00A37C6B">
                <w:rPr>
                  <w:rFonts w:ascii="Arial" w:hAnsi="Arial" w:cs="Arial"/>
                  <w:sz w:val="18"/>
                  <w:szCs w:val="18"/>
                </w:rPr>
                <w:t>3. Check that the web page satisfies WCAG 2.0 [</w:t>
              </w:r>
              <w:r>
                <w:fldChar w:fldCharType="begin"/>
              </w:r>
              <w:r>
                <w:instrText xml:space="preserve">REF REF_ISOIEC40500 \h \* MERGEFORMAT </w:instrText>
              </w:r>
            </w:ins>
            <w:ins w:id="12446" w:author="Dave" w:date="2017-11-25T14:19:00Z">
              <w:r>
                <w:fldChar w:fldCharType="separate"/>
              </w:r>
              <w:r>
                <w:t>4</w:t>
              </w:r>
              <w:r>
                <w:fldChar w:fldCharType="end"/>
              </w:r>
              <w:r w:rsidRPr="00A37C6B">
                <w:rPr>
                  <w:rFonts w:ascii="Arial" w:hAnsi="Arial" w:cs="Arial"/>
                  <w:sz w:val="18"/>
                  <w:szCs w:val="18"/>
                </w:rPr>
                <w:t>] conformance requirement "3: Complete processes".</w:t>
              </w:r>
            </w:ins>
          </w:p>
          <w:p w14:paraId="13F5B4A1" w14:textId="77777777" w:rsidR="00DA7CBD" w:rsidRPr="00A37C6B" w:rsidRDefault="00DA7CBD" w:rsidP="00DA7CBD">
            <w:pPr>
              <w:keepNext/>
              <w:keepLines/>
              <w:spacing w:after="0"/>
              <w:rPr>
                <w:ins w:id="12447" w:author="Dave" w:date="2017-11-25T14:19:00Z"/>
                <w:rFonts w:ascii="Arial" w:hAnsi="Arial" w:cs="Arial"/>
                <w:sz w:val="18"/>
                <w:szCs w:val="18"/>
              </w:rPr>
            </w:pPr>
            <w:ins w:id="12448" w:author="Dave" w:date="2017-11-25T14:19:00Z">
              <w:r w:rsidRPr="00A37C6B">
                <w:rPr>
                  <w:rFonts w:ascii="Arial" w:hAnsi="Arial" w:cs="Arial"/>
                  <w:sz w:val="18"/>
                  <w:szCs w:val="18"/>
                </w:rPr>
                <w:t>4. Check that the web page satisfies WCAG 2.0 [</w:t>
              </w:r>
              <w:r>
                <w:fldChar w:fldCharType="begin"/>
              </w:r>
              <w:r>
                <w:instrText xml:space="preserve">REF REF_ISOIEC40500 \h \* MERGEFORMAT </w:instrText>
              </w:r>
            </w:ins>
            <w:ins w:id="12449" w:author="Dave" w:date="2017-11-25T14:19:00Z">
              <w:r>
                <w:fldChar w:fldCharType="separate"/>
              </w:r>
              <w:r>
                <w:t>4</w:t>
              </w:r>
              <w:r>
                <w:fldChar w:fldCharType="end"/>
              </w:r>
              <w:r w:rsidRPr="00A37C6B">
                <w:rPr>
                  <w:rFonts w:ascii="Arial" w:hAnsi="Arial" w:cs="Arial"/>
                  <w:sz w:val="18"/>
                  <w:szCs w:val="18"/>
                </w:rPr>
                <w:t>] conformance requirement "4:</w:t>
              </w:r>
              <w:r w:rsidRPr="00A37C6B">
                <w:rPr>
                  <w:rFonts w:ascii="Arial" w:hAnsi="Arial" w:cs="Arial"/>
                  <w:sz w:val="18"/>
                  <w:szCs w:val="18"/>
                </w:rPr>
                <w:br/>
                <w:t>Only Accessibility-Supported Ways of Using Technologies".</w:t>
              </w:r>
            </w:ins>
          </w:p>
          <w:p w14:paraId="541F362A" w14:textId="77777777" w:rsidR="00DA7CBD" w:rsidRPr="00BF76E0" w:rsidRDefault="00DA7CBD" w:rsidP="00DA7CBD">
            <w:pPr>
              <w:keepNext/>
              <w:keepLines/>
              <w:spacing w:after="0"/>
              <w:rPr>
                <w:ins w:id="12450" w:author="Dave" w:date="2017-11-25T14:19:00Z"/>
                <w:rFonts w:ascii="Arial" w:hAnsi="Arial"/>
                <w:sz w:val="18"/>
              </w:rPr>
            </w:pPr>
            <w:ins w:id="12451" w:author="Dave" w:date="2017-11-25T14:19:00Z">
              <w:r w:rsidRPr="00A37C6B">
                <w:rPr>
                  <w:rFonts w:ascii="Arial" w:hAnsi="Arial" w:cs="Arial"/>
                  <w:sz w:val="18"/>
                  <w:szCs w:val="18"/>
                </w:rPr>
                <w:t>5. Check that the web page satisfies WCAG 2.0 [</w:t>
              </w:r>
              <w:r>
                <w:fldChar w:fldCharType="begin"/>
              </w:r>
              <w:r>
                <w:instrText xml:space="preserve">REF REF_ISOIEC40500 \h \* MERGEFORMAT </w:instrText>
              </w:r>
            </w:ins>
            <w:ins w:id="12452" w:author="Dave" w:date="2017-11-25T14:19:00Z">
              <w:r>
                <w:fldChar w:fldCharType="separate"/>
              </w:r>
              <w:r>
                <w:t>4</w:t>
              </w:r>
              <w:r>
                <w:fldChar w:fldCharType="end"/>
              </w:r>
              <w:r w:rsidRPr="00A37C6B">
                <w:rPr>
                  <w:rFonts w:ascii="Arial" w:hAnsi="Arial" w:cs="Arial"/>
                  <w:sz w:val="18"/>
                  <w:szCs w:val="18"/>
                </w:rPr>
                <w:t>] conf</w:t>
              </w:r>
              <w:r w:rsidRPr="00BF76E0">
                <w:rPr>
                  <w:rFonts w:ascii="Arial" w:hAnsi="Arial"/>
                  <w:sz w:val="18"/>
                </w:rPr>
                <w:t xml:space="preserve">ormance requirement </w:t>
              </w:r>
              <w:r>
                <w:rPr>
                  <w:rFonts w:ascii="Arial" w:hAnsi="Arial"/>
                  <w:sz w:val="18"/>
                </w:rPr>
                <w:t>"</w:t>
              </w:r>
              <w:r w:rsidRPr="00BF76E0">
                <w:rPr>
                  <w:rFonts w:ascii="Arial" w:hAnsi="Arial"/>
                  <w:sz w:val="18"/>
                </w:rPr>
                <w:t>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w:t>
              </w:r>
            </w:ins>
          </w:p>
        </w:tc>
      </w:tr>
      <w:tr w:rsidR="00DA7CBD" w:rsidRPr="00BF76E0" w14:paraId="22A7E2EC" w14:textId="77777777" w:rsidTr="00DA7CBD">
        <w:trPr>
          <w:jc w:val="center"/>
          <w:ins w:id="12453" w:author="Dave" w:date="2017-11-25T14:19:00Z"/>
        </w:trPr>
        <w:tc>
          <w:tcPr>
            <w:tcW w:w="1951" w:type="dxa"/>
            <w:shd w:val="clear" w:color="auto" w:fill="auto"/>
          </w:tcPr>
          <w:p w14:paraId="2C57EB6F" w14:textId="77777777" w:rsidR="00DA7CBD" w:rsidRPr="00BF76E0" w:rsidRDefault="00DA7CBD" w:rsidP="00DA7CBD">
            <w:pPr>
              <w:keepNext/>
              <w:keepLines/>
              <w:spacing w:after="0"/>
              <w:rPr>
                <w:ins w:id="12454" w:author="Dave" w:date="2017-11-25T14:19:00Z"/>
                <w:rFonts w:ascii="Arial" w:hAnsi="Arial"/>
                <w:sz w:val="18"/>
              </w:rPr>
            </w:pPr>
            <w:ins w:id="12455" w:author="Dave" w:date="2017-11-25T14:19:00Z">
              <w:r w:rsidRPr="00BF76E0">
                <w:rPr>
                  <w:rFonts w:ascii="Arial" w:hAnsi="Arial"/>
                  <w:sz w:val="18"/>
                </w:rPr>
                <w:t>Result</w:t>
              </w:r>
            </w:ins>
          </w:p>
        </w:tc>
        <w:tc>
          <w:tcPr>
            <w:tcW w:w="7088" w:type="dxa"/>
            <w:shd w:val="clear" w:color="auto" w:fill="auto"/>
          </w:tcPr>
          <w:p w14:paraId="43EFC68F" w14:textId="77777777" w:rsidR="00DA7CBD" w:rsidRPr="00BF76E0" w:rsidRDefault="00DA7CBD" w:rsidP="00DA7CBD">
            <w:pPr>
              <w:keepNext/>
              <w:keepLines/>
              <w:spacing w:after="0"/>
              <w:rPr>
                <w:ins w:id="12456" w:author="Dave" w:date="2017-11-25T14:19:00Z"/>
                <w:rFonts w:ascii="Arial" w:hAnsi="Arial"/>
                <w:sz w:val="18"/>
              </w:rPr>
            </w:pPr>
            <w:ins w:id="12457" w:author="Dave" w:date="2017-11-25T14:19:00Z">
              <w:r w:rsidRPr="00BF76E0">
                <w:rPr>
                  <w:rFonts w:ascii="Arial" w:hAnsi="Arial"/>
                  <w:sz w:val="18"/>
                </w:rPr>
                <w:t>Pass: All checks are true</w:t>
              </w:r>
            </w:ins>
          </w:p>
          <w:p w14:paraId="60A12F7E" w14:textId="77777777" w:rsidR="00DA7CBD" w:rsidRPr="00BF76E0" w:rsidRDefault="00DA7CBD" w:rsidP="00DA7CBD">
            <w:pPr>
              <w:keepNext/>
              <w:keepLines/>
              <w:spacing w:after="0"/>
              <w:rPr>
                <w:ins w:id="12458" w:author="Dave" w:date="2017-11-25T14:19:00Z"/>
                <w:rFonts w:ascii="Arial" w:hAnsi="Arial"/>
                <w:sz w:val="18"/>
              </w:rPr>
            </w:pPr>
            <w:ins w:id="12459" w:author="Dave" w:date="2017-11-25T14:19:00Z">
              <w:r w:rsidRPr="00BF76E0">
                <w:rPr>
                  <w:rFonts w:ascii="Arial" w:hAnsi="Arial"/>
                  <w:sz w:val="18"/>
                </w:rPr>
                <w:t>Fail: Any check is false</w:t>
              </w:r>
            </w:ins>
          </w:p>
        </w:tc>
      </w:tr>
    </w:tbl>
    <w:p w14:paraId="1DB92BA9" w14:textId="77777777" w:rsidR="00DA7CBD" w:rsidRPr="00BF76E0" w:rsidRDefault="00DA7CBD" w:rsidP="00DA7CBD">
      <w:pPr>
        <w:rPr>
          <w:ins w:id="12460" w:author="Dave" w:date="2017-11-25T14:19:00Z"/>
        </w:rPr>
      </w:pPr>
    </w:p>
    <w:p w14:paraId="63CCC783" w14:textId="77777777" w:rsidR="00DA7CBD" w:rsidRPr="00BF76E0" w:rsidRDefault="00DA7CBD" w:rsidP="00DA7CBD">
      <w:pPr>
        <w:pStyle w:val="Heading2"/>
        <w:pBdr>
          <w:top w:val="single" w:sz="8" w:space="1" w:color="auto"/>
        </w:pBdr>
        <w:rPr>
          <w:ins w:id="12461" w:author="Dave" w:date="2017-11-25T14:19:00Z"/>
        </w:rPr>
      </w:pPr>
      <w:bookmarkStart w:id="12462" w:name="_Toc372010436"/>
      <w:bookmarkStart w:id="12463" w:name="_Toc379382806"/>
      <w:bookmarkStart w:id="12464" w:name="_Toc379383506"/>
      <w:bookmarkStart w:id="12465" w:name="_Toc494974470"/>
      <w:bookmarkStart w:id="12466" w:name="_Toc500347709"/>
      <w:ins w:id="12467" w:author="Dave" w:date="2017-11-25T14:19:00Z">
        <w:r w:rsidRPr="00BF76E0">
          <w:t>C.10</w:t>
        </w:r>
        <w:r w:rsidRPr="00BF76E0">
          <w:tab/>
        </w:r>
        <w:r w:rsidRPr="008B0383">
          <w:t xml:space="preserve">Non-web </w:t>
        </w:r>
        <w:bookmarkEnd w:id="12462"/>
        <w:bookmarkEnd w:id="12463"/>
        <w:bookmarkEnd w:id="12464"/>
        <w:r>
          <w:t>d</w:t>
        </w:r>
        <w:r w:rsidRPr="00BF76E0">
          <w:t>ocuments</w:t>
        </w:r>
        <w:bookmarkEnd w:id="12465"/>
        <w:bookmarkEnd w:id="12466"/>
      </w:ins>
    </w:p>
    <w:p w14:paraId="420ED39E" w14:textId="77777777" w:rsidR="00DA7CBD" w:rsidRPr="00BF76E0" w:rsidRDefault="00DA7CBD" w:rsidP="00DA7CBD">
      <w:pPr>
        <w:pStyle w:val="Heading3"/>
        <w:rPr>
          <w:ins w:id="12468" w:author="Dave" w:date="2017-11-25T14:19:00Z"/>
        </w:rPr>
      </w:pPr>
      <w:bookmarkStart w:id="12469" w:name="_Toc372010437"/>
      <w:bookmarkStart w:id="12470" w:name="_Toc379382807"/>
      <w:bookmarkStart w:id="12471" w:name="_Toc379383507"/>
      <w:bookmarkStart w:id="12472" w:name="_Toc494974471"/>
      <w:bookmarkStart w:id="12473" w:name="_Toc500347710"/>
      <w:ins w:id="12474" w:author="Dave" w:date="2017-11-25T14:19:00Z">
        <w:r w:rsidRPr="00BF76E0">
          <w:t>C.10.1</w:t>
        </w:r>
        <w:r w:rsidRPr="00BF76E0">
          <w:tab/>
          <w:t>General</w:t>
        </w:r>
        <w:bookmarkEnd w:id="12469"/>
        <w:bookmarkEnd w:id="12470"/>
        <w:bookmarkEnd w:id="12471"/>
        <w:bookmarkEnd w:id="12472"/>
        <w:bookmarkEnd w:id="12473"/>
      </w:ins>
    </w:p>
    <w:p w14:paraId="4DD924DF" w14:textId="77777777" w:rsidR="00DA7CBD" w:rsidRPr="00BF76E0" w:rsidRDefault="00DA7CBD" w:rsidP="00DA7CBD">
      <w:pPr>
        <w:rPr>
          <w:ins w:id="12475" w:author="Dave" w:date="2017-11-25T14:19:00Z"/>
        </w:rPr>
      </w:pPr>
      <w:ins w:id="12476" w:author="Dave" w:date="2017-11-25T14:19:00Z">
        <w:r w:rsidRPr="00BF76E0">
          <w:t>Clause 10.1 is advisory only and contains no requirements requiring test.</w:t>
        </w:r>
      </w:ins>
    </w:p>
    <w:p w14:paraId="1E685C00" w14:textId="77777777" w:rsidR="00DA7CBD" w:rsidRPr="00BF76E0" w:rsidRDefault="00DA7CBD" w:rsidP="00DA7CBD">
      <w:pPr>
        <w:pStyle w:val="Heading3"/>
        <w:rPr>
          <w:ins w:id="12477" w:author="Dave" w:date="2017-11-25T14:19:00Z"/>
        </w:rPr>
      </w:pPr>
      <w:bookmarkStart w:id="12478" w:name="_Toc372010438"/>
      <w:bookmarkStart w:id="12479" w:name="_Toc379382808"/>
      <w:bookmarkStart w:id="12480" w:name="_Toc379383508"/>
      <w:bookmarkStart w:id="12481" w:name="_Toc494974472"/>
      <w:bookmarkStart w:id="12482" w:name="_Toc500347711"/>
      <w:ins w:id="12483" w:author="Dave" w:date="2017-11-25T14:19:00Z">
        <w:r w:rsidRPr="00BF76E0">
          <w:lastRenderedPageBreak/>
          <w:t>C.10.2</w:t>
        </w:r>
        <w:r w:rsidRPr="00BF76E0">
          <w:tab/>
          <w:t>Document success criteria</w:t>
        </w:r>
        <w:bookmarkEnd w:id="12478"/>
        <w:bookmarkEnd w:id="12479"/>
        <w:bookmarkEnd w:id="12480"/>
        <w:bookmarkEnd w:id="12481"/>
        <w:bookmarkEnd w:id="12482"/>
      </w:ins>
    </w:p>
    <w:p w14:paraId="249E2F70" w14:textId="77777777" w:rsidR="00DA7CBD" w:rsidRPr="00BF76E0" w:rsidRDefault="00DA7CBD" w:rsidP="00DA7CBD">
      <w:pPr>
        <w:pStyle w:val="Heading4"/>
        <w:rPr>
          <w:ins w:id="12484" w:author="Dave" w:date="2017-11-25T14:19:00Z"/>
        </w:rPr>
      </w:pPr>
      <w:bookmarkStart w:id="12485" w:name="_Toc372010439"/>
      <w:bookmarkStart w:id="12486" w:name="_Toc379382809"/>
      <w:bookmarkStart w:id="12487" w:name="_Toc379383509"/>
      <w:bookmarkStart w:id="12488" w:name="_Toc494974473"/>
      <w:bookmarkStart w:id="12489" w:name="_Toc500347712"/>
      <w:ins w:id="12490" w:author="Dave" w:date="2017-11-25T14:19:00Z">
        <w:r w:rsidRPr="00BF76E0">
          <w:t>C.10.2.1</w:t>
        </w:r>
        <w:r w:rsidRPr="00BF76E0">
          <w:tab/>
          <w:t>Non-text content</w:t>
        </w:r>
        <w:bookmarkEnd w:id="12485"/>
        <w:bookmarkEnd w:id="12486"/>
        <w:bookmarkEnd w:id="12487"/>
        <w:bookmarkEnd w:id="12488"/>
        <w:bookmarkEnd w:id="124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E7E42B" w14:textId="77777777" w:rsidTr="00DA7CBD">
        <w:trPr>
          <w:jc w:val="center"/>
          <w:ins w:id="12491" w:author="Dave" w:date="2017-11-25T14:19:00Z"/>
        </w:trPr>
        <w:tc>
          <w:tcPr>
            <w:tcW w:w="1951" w:type="dxa"/>
            <w:shd w:val="clear" w:color="auto" w:fill="auto"/>
          </w:tcPr>
          <w:p w14:paraId="638EA172" w14:textId="77777777" w:rsidR="00DA7CBD" w:rsidRPr="00BF76E0" w:rsidRDefault="00DA7CBD" w:rsidP="00DA7CBD">
            <w:pPr>
              <w:pStyle w:val="TAL"/>
              <w:rPr>
                <w:ins w:id="12492" w:author="Dave" w:date="2017-11-25T14:19:00Z"/>
              </w:rPr>
            </w:pPr>
            <w:ins w:id="12493" w:author="Dave" w:date="2017-11-25T14:19:00Z">
              <w:r w:rsidRPr="00BF76E0">
                <w:t xml:space="preserve">Type of </w:t>
              </w:r>
              <w:r>
                <w:t>assessment</w:t>
              </w:r>
            </w:ins>
          </w:p>
        </w:tc>
        <w:tc>
          <w:tcPr>
            <w:tcW w:w="7088" w:type="dxa"/>
            <w:shd w:val="clear" w:color="auto" w:fill="auto"/>
          </w:tcPr>
          <w:p w14:paraId="71D4705F" w14:textId="77777777" w:rsidR="00DA7CBD" w:rsidRPr="00BF76E0" w:rsidRDefault="00DA7CBD" w:rsidP="00DA7CBD">
            <w:pPr>
              <w:pStyle w:val="TAL"/>
              <w:rPr>
                <w:ins w:id="12494" w:author="Dave" w:date="2017-11-25T14:19:00Z"/>
              </w:rPr>
            </w:pPr>
            <w:ins w:id="12495" w:author="Dave" w:date="2017-11-25T14:19:00Z">
              <w:r w:rsidRPr="00BF76E0">
                <w:t>Inspection</w:t>
              </w:r>
            </w:ins>
          </w:p>
        </w:tc>
      </w:tr>
      <w:tr w:rsidR="00DA7CBD" w:rsidRPr="00BF76E0" w14:paraId="21C665D3" w14:textId="77777777" w:rsidTr="00DA7CBD">
        <w:trPr>
          <w:jc w:val="center"/>
          <w:ins w:id="12496" w:author="Dave" w:date="2017-11-25T14:19:00Z"/>
        </w:trPr>
        <w:tc>
          <w:tcPr>
            <w:tcW w:w="1951" w:type="dxa"/>
            <w:shd w:val="clear" w:color="auto" w:fill="auto"/>
          </w:tcPr>
          <w:p w14:paraId="442948F8" w14:textId="77777777" w:rsidR="00DA7CBD" w:rsidRPr="00BF76E0" w:rsidRDefault="00DA7CBD" w:rsidP="00DA7CBD">
            <w:pPr>
              <w:keepNext/>
              <w:keepLines/>
              <w:spacing w:after="0"/>
              <w:rPr>
                <w:ins w:id="12497" w:author="Dave" w:date="2017-11-25T14:19:00Z"/>
                <w:rFonts w:ascii="Arial" w:hAnsi="Arial"/>
                <w:sz w:val="18"/>
              </w:rPr>
            </w:pPr>
            <w:ins w:id="12498" w:author="Dave" w:date="2017-11-25T14:19:00Z">
              <w:r w:rsidRPr="00BF76E0">
                <w:rPr>
                  <w:rFonts w:ascii="Arial" w:hAnsi="Arial"/>
                  <w:sz w:val="18"/>
                </w:rPr>
                <w:t>Pre-conditions</w:t>
              </w:r>
            </w:ins>
          </w:p>
        </w:tc>
        <w:tc>
          <w:tcPr>
            <w:tcW w:w="7088" w:type="dxa"/>
            <w:shd w:val="clear" w:color="auto" w:fill="auto"/>
          </w:tcPr>
          <w:p w14:paraId="7EE13BF7" w14:textId="77777777" w:rsidR="00DA7CBD" w:rsidRPr="00BF76E0" w:rsidRDefault="00DA7CBD" w:rsidP="00DA7CBD">
            <w:pPr>
              <w:keepNext/>
              <w:keepLines/>
              <w:spacing w:after="0"/>
              <w:rPr>
                <w:ins w:id="12499" w:author="Dave" w:date="2017-11-25T14:19:00Z"/>
                <w:rFonts w:ascii="Arial" w:hAnsi="Arial"/>
                <w:sz w:val="18"/>
              </w:rPr>
            </w:pPr>
            <w:ins w:id="125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6AA5EC9" w14:textId="77777777" w:rsidTr="00DA7CBD">
        <w:trPr>
          <w:jc w:val="center"/>
          <w:ins w:id="12501" w:author="Dave" w:date="2017-11-25T14:19:00Z"/>
        </w:trPr>
        <w:tc>
          <w:tcPr>
            <w:tcW w:w="1951" w:type="dxa"/>
            <w:shd w:val="clear" w:color="auto" w:fill="auto"/>
          </w:tcPr>
          <w:p w14:paraId="533D0321" w14:textId="77777777" w:rsidR="00DA7CBD" w:rsidRPr="00BF76E0" w:rsidRDefault="00DA7CBD" w:rsidP="00DA7CBD">
            <w:pPr>
              <w:keepNext/>
              <w:keepLines/>
              <w:spacing w:after="0"/>
              <w:rPr>
                <w:ins w:id="12502" w:author="Dave" w:date="2017-11-25T14:19:00Z"/>
                <w:rFonts w:ascii="Arial" w:hAnsi="Arial"/>
                <w:sz w:val="18"/>
              </w:rPr>
            </w:pPr>
            <w:ins w:id="12503" w:author="Dave" w:date="2017-11-25T14:19:00Z">
              <w:r w:rsidRPr="00BF76E0">
                <w:rPr>
                  <w:rFonts w:ascii="Arial" w:hAnsi="Arial"/>
                  <w:sz w:val="18"/>
                </w:rPr>
                <w:t>Procedure</w:t>
              </w:r>
            </w:ins>
          </w:p>
        </w:tc>
        <w:tc>
          <w:tcPr>
            <w:tcW w:w="7088" w:type="dxa"/>
            <w:shd w:val="clear" w:color="auto" w:fill="auto"/>
          </w:tcPr>
          <w:p w14:paraId="66ADDAA8" w14:textId="77777777" w:rsidR="00DA7CBD" w:rsidRPr="00BF76E0" w:rsidRDefault="00DA7CBD" w:rsidP="00DA7CBD">
            <w:pPr>
              <w:keepNext/>
              <w:keepLines/>
              <w:spacing w:after="0"/>
              <w:rPr>
                <w:ins w:id="12504" w:author="Dave" w:date="2017-11-25T14:19:00Z"/>
                <w:rFonts w:ascii="Arial" w:hAnsi="Arial"/>
                <w:sz w:val="18"/>
              </w:rPr>
            </w:pPr>
            <w:ins w:id="12505" w:author="Dave" w:date="2017-11-25T14:19:00Z">
              <w:r w:rsidRPr="00BF76E0">
                <w:rPr>
                  <w:rFonts w:ascii="Arial" w:hAnsi="Arial"/>
                  <w:sz w:val="18"/>
                </w:rPr>
                <w:t>1. Check that the document does not fail the Success Criterion in Table 10.1.</w:t>
              </w:r>
            </w:ins>
          </w:p>
        </w:tc>
      </w:tr>
      <w:tr w:rsidR="00DA7CBD" w:rsidRPr="00BF76E0" w14:paraId="4B782678" w14:textId="77777777" w:rsidTr="00DA7CBD">
        <w:trPr>
          <w:jc w:val="center"/>
          <w:ins w:id="12506" w:author="Dave" w:date="2017-11-25T14:19:00Z"/>
        </w:trPr>
        <w:tc>
          <w:tcPr>
            <w:tcW w:w="1951" w:type="dxa"/>
            <w:shd w:val="clear" w:color="auto" w:fill="auto"/>
          </w:tcPr>
          <w:p w14:paraId="4103133F" w14:textId="77777777" w:rsidR="00DA7CBD" w:rsidRPr="00BF76E0" w:rsidRDefault="00DA7CBD" w:rsidP="00DA7CBD">
            <w:pPr>
              <w:keepNext/>
              <w:keepLines/>
              <w:spacing w:after="0"/>
              <w:rPr>
                <w:ins w:id="12507" w:author="Dave" w:date="2017-11-25T14:19:00Z"/>
                <w:rFonts w:ascii="Arial" w:hAnsi="Arial"/>
                <w:sz w:val="18"/>
              </w:rPr>
            </w:pPr>
            <w:ins w:id="12508" w:author="Dave" w:date="2017-11-25T14:19:00Z">
              <w:r w:rsidRPr="00BF76E0">
                <w:rPr>
                  <w:rFonts w:ascii="Arial" w:hAnsi="Arial"/>
                  <w:sz w:val="18"/>
                </w:rPr>
                <w:t>Result</w:t>
              </w:r>
            </w:ins>
          </w:p>
        </w:tc>
        <w:tc>
          <w:tcPr>
            <w:tcW w:w="7088" w:type="dxa"/>
            <w:shd w:val="clear" w:color="auto" w:fill="auto"/>
          </w:tcPr>
          <w:p w14:paraId="2E0623A4" w14:textId="77777777" w:rsidR="00DA7CBD" w:rsidRPr="00BF76E0" w:rsidRDefault="00DA7CBD" w:rsidP="00DA7CBD">
            <w:pPr>
              <w:keepNext/>
              <w:keepLines/>
              <w:spacing w:after="0"/>
              <w:rPr>
                <w:ins w:id="12509" w:author="Dave" w:date="2017-11-25T14:19:00Z"/>
                <w:rFonts w:ascii="Arial" w:hAnsi="Arial"/>
                <w:sz w:val="18"/>
              </w:rPr>
            </w:pPr>
            <w:ins w:id="12510" w:author="Dave" w:date="2017-11-25T14:19:00Z">
              <w:r w:rsidRPr="00BF76E0">
                <w:rPr>
                  <w:rFonts w:ascii="Arial" w:hAnsi="Arial"/>
                  <w:sz w:val="18"/>
                </w:rPr>
                <w:t>Pass: Check 1 is true</w:t>
              </w:r>
            </w:ins>
          </w:p>
          <w:p w14:paraId="3C92168E" w14:textId="77777777" w:rsidR="00DA7CBD" w:rsidRPr="00BF76E0" w:rsidRDefault="00DA7CBD" w:rsidP="00DA7CBD">
            <w:pPr>
              <w:keepNext/>
              <w:keepLines/>
              <w:spacing w:after="0"/>
              <w:rPr>
                <w:ins w:id="12511" w:author="Dave" w:date="2017-11-25T14:19:00Z"/>
                <w:rFonts w:ascii="Arial" w:hAnsi="Arial"/>
                <w:sz w:val="18"/>
              </w:rPr>
            </w:pPr>
            <w:ins w:id="12512" w:author="Dave" w:date="2017-11-25T14:19:00Z">
              <w:r w:rsidRPr="00BF76E0">
                <w:rPr>
                  <w:rFonts w:ascii="Arial" w:hAnsi="Arial"/>
                  <w:sz w:val="18"/>
                </w:rPr>
                <w:t>Fail: Check 1 is false</w:t>
              </w:r>
            </w:ins>
          </w:p>
        </w:tc>
      </w:tr>
    </w:tbl>
    <w:p w14:paraId="5B689E1D" w14:textId="77777777" w:rsidR="00DA7CBD" w:rsidRPr="00BF76E0" w:rsidRDefault="00DA7CBD" w:rsidP="00DA7CBD">
      <w:pPr>
        <w:rPr>
          <w:ins w:id="12513" w:author="Dave" w:date="2017-11-25T14:19:00Z"/>
          <w:lang w:eastAsia="en-GB"/>
        </w:rPr>
      </w:pPr>
    </w:p>
    <w:p w14:paraId="5786942D" w14:textId="77777777" w:rsidR="00DA7CBD" w:rsidRPr="00BF76E0" w:rsidRDefault="00DA7CBD" w:rsidP="00DA7CBD">
      <w:pPr>
        <w:pStyle w:val="Heading4"/>
        <w:rPr>
          <w:ins w:id="12514" w:author="Dave" w:date="2017-11-25T14:19:00Z"/>
        </w:rPr>
      </w:pPr>
      <w:bookmarkStart w:id="12515" w:name="_Toc372010440"/>
      <w:bookmarkStart w:id="12516" w:name="_Toc379382810"/>
      <w:bookmarkStart w:id="12517" w:name="_Toc379383510"/>
      <w:bookmarkStart w:id="12518" w:name="_Toc494974474"/>
      <w:bookmarkStart w:id="12519" w:name="_Toc500347713"/>
      <w:ins w:id="12520" w:author="Dave" w:date="2017-11-25T14:19:00Z">
        <w:r w:rsidRPr="00BF76E0">
          <w:t>C.10.2.2</w:t>
        </w:r>
        <w:r w:rsidRPr="00BF76E0">
          <w:tab/>
          <w:t>Audio-only and video-only (pre-recorded)</w:t>
        </w:r>
        <w:bookmarkEnd w:id="12515"/>
        <w:bookmarkEnd w:id="12516"/>
        <w:bookmarkEnd w:id="12517"/>
        <w:bookmarkEnd w:id="12518"/>
        <w:bookmarkEnd w:id="1251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47AA20" w14:textId="77777777" w:rsidTr="00DA7CBD">
        <w:trPr>
          <w:jc w:val="center"/>
          <w:ins w:id="12521" w:author="Dave" w:date="2017-11-25T14:19:00Z"/>
        </w:trPr>
        <w:tc>
          <w:tcPr>
            <w:tcW w:w="1951" w:type="dxa"/>
            <w:shd w:val="clear" w:color="auto" w:fill="auto"/>
          </w:tcPr>
          <w:p w14:paraId="60EF73CA" w14:textId="77777777" w:rsidR="00DA7CBD" w:rsidRPr="00BF76E0" w:rsidRDefault="00DA7CBD" w:rsidP="00DA7CBD">
            <w:pPr>
              <w:pStyle w:val="TAL"/>
              <w:rPr>
                <w:ins w:id="12522" w:author="Dave" w:date="2017-11-25T14:19:00Z"/>
              </w:rPr>
            </w:pPr>
            <w:ins w:id="12523" w:author="Dave" w:date="2017-11-25T14:19:00Z">
              <w:r w:rsidRPr="00BF76E0">
                <w:t xml:space="preserve">Type of </w:t>
              </w:r>
              <w:r>
                <w:t>assessment</w:t>
              </w:r>
            </w:ins>
          </w:p>
        </w:tc>
        <w:tc>
          <w:tcPr>
            <w:tcW w:w="7088" w:type="dxa"/>
            <w:shd w:val="clear" w:color="auto" w:fill="auto"/>
          </w:tcPr>
          <w:p w14:paraId="5D39E65F" w14:textId="77777777" w:rsidR="00DA7CBD" w:rsidRPr="00BF76E0" w:rsidRDefault="00DA7CBD" w:rsidP="00DA7CBD">
            <w:pPr>
              <w:pStyle w:val="TAL"/>
              <w:rPr>
                <w:ins w:id="12524" w:author="Dave" w:date="2017-11-25T14:19:00Z"/>
              </w:rPr>
            </w:pPr>
            <w:ins w:id="12525" w:author="Dave" w:date="2017-11-25T14:19:00Z">
              <w:r w:rsidRPr="00BF76E0">
                <w:t>Inspection</w:t>
              </w:r>
            </w:ins>
          </w:p>
        </w:tc>
      </w:tr>
      <w:tr w:rsidR="00DA7CBD" w:rsidRPr="00BF76E0" w14:paraId="511BE0F8" w14:textId="77777777" w:rsidTr="00DA7CBD">
        <w:trPr>
          <w:jc w:val="center"/>
          <w:ins w:id="12526" w:author="Dave" w:date="2017-11-25T14:19:00Z"/>
        </w:trPr>
        <w:tc>
          <w:tcPr>
            <w:tcW w:w="1951" w:type="dxa"/>
            <w:shd w:val="clear" w:color="auto" w:fill="auto"/>
          </w:tcPr>
          <w:p w14:paraId="0556386A" w14:textId="77777777" w:rsidR="00DA7CBD" w:rsidRPr="00BF76E0" w:rsidRDefault="00DA7CBD" w:rsidP="00DA7CBD">
            <w:pPr>
              <w:keepNext/>
              <w:keepLines/>
              <w:spacing w:after="0"/>
              <w:rPr>
                <w:ins w:id="12527" w:author="Dave" w:date="2017-11-25T14:19:00Z"/>
                <w:rFonts w:ascii="Arial" w:hAnsi="Arial"/>
                <w:sz w:val="18"/>
              </w:rPr>
            </w:pPr>
            <w:ins w:id="12528" w:author="Dave" w:date="2017-11-25T14:19:00Z">
              <w:r w:rsidRPr="00BF76E0">
                <w:rPr>
                  <w:rFonts w:ascii="Arial" w:hAnsi="Arial"/>
                  <w:sz w:val="18"/>
                </w:rPr>
                <w:t>Pre-conditions</w:t>
              </w:r>
            </w:ins>
          </w:p>
        </w:tc>
        <w:tc>
          <w:tcPr>
            <w:tcW w:w="7088" w:type="dxa"/>
            <w:shd w:val="clear" w:color="auto" w:fill="auto"/>
          </w:tcPr>
          <w:p w14:paraId="57BEE31E" w14:textId="77777777" w:rsidR="00DA7CBD" w:rsidRPr="00BF76E0" w:rsidRDefault="00DA7CBD" w:rsidP="00DA7CBD">
            <w:pPr>
              <w:keepNext/>
              <w:keepLines/>
              <w:spacing w:after="0"/>
              <w:rPr>
                <w:ins w:id="12529" w:author="Dave" w:date="2017-11-25T14:19:00Z"/>
                <w:rFonts w:ascii="Arial" w:hAnsi="Arial"/>
                <w:sz w:val="18"/>
              </w:rPr>
            </w:pPr>
            <w:ins w:id="1253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15B00EE" w14:textId="77777777" w:rsidTr="00DA7CBD">
        <w:trPr>
          <w:jc w:val="center"/>
          <w:ins w:id="12531" w:author="Dave" w:date="2017-11-25T14:19:00Z"/>
        </w:trPr>
        <w:tc>
          <w:tcPr>
            <w:tcW w:w="1951" w:type="dxa"/>
            <w:shd w:val="clear" w:color="auto" w:fill="auto"/>
          </w:tcPr>
          <w:p w14:paraId="35927997" w14:textId="77777777" w:rsidR="00DA7CBD" w:rsidRPr="00BF76E0" w:rsidRDefault="00DA7CBD" w:rsidP="00DA7CBD">
            <w:pPr>
              <w:keepNext/>
              <w:keepLines/>
              <w:spacing w:after="0"/>
              <w:rPr>
                <w:ins w:id="12532" w:author="Dave" w:date="2017-11-25T14:19:00Z"/>
                <w:rFonts w:ascii="Arial" w:hAnsi="Arial"/>
                <w:sz w:val="18"/>
              </w:rPr>
            </w:pPr>
            <w:ins w:id="12533" w:author="Dave" w:date="2017-11-25T14:19:00Z">
              <w:r w:rsidRPr="00BF76E0">
                <w:rPr>
                  <w:rFonts w:ascii="Arial" w:hAnsi="Arial"/>
                  <w:sz w:val="18"/>
                </w:rPr>
                <w:t>Procedure</w:t>
              </w:r>
            </w:ins>
          </w:p>
        </w:tc>
        <w:tc>
          <w:tcPr>
            <w:tcW w:w="7088" w:type="dxa"/>
            <w:shd w:val="clear" w:color="auto" w:fill="auto"/>
          </w:tcPr>
          <w:p w14:paraId="4F4F541F" w14:textId="77777777" w:rsidR="00DA7CBD" w:rsidRPr="00BF76E0" w:rsidRDefault="00DA7CBD" w:rsidP="00DA7CBD">
            <w:pPr>
              <w:keepNext/>
              <w:keepLines/>
              <w:spacing w:after="0"/>
              <w:rPr>
                <w:ins w:id="12534" w:author="Dave" w:date="2017-11-25T14:19:00Z"/>
                <w:rFonts w:ascii="Arial" w:hAnsi="Arial"/>
                <w:sz w:val="18"/>
              </w:rPr>
            </w:pPr>
            <w:ins w:id="12535" w:author="Dave" w:date="2017-11-25T14:19:00Z">
              <w:r w:rsidRPr="00BF76E0">
                <w:rPr>
                  <w:rFonts w:ascii="Arial" w:hAnsi="Arial"/>
                  <w:sz w:val="18"/>
                </w:rPr>
                <w:t>1. Check that the document does not fail the Success Criterion in Table 10.2.</w:t>
              </w:r>
            </w:ins>
          </w:p>
        </w:tc>
      </w:tr>
      <w:tr w:rsidR="00DA7CBD" w:rsidRPr="00BF76E0" w14:paraId="29E8E73A" w14:textId="77777777" w:rsidTr="00DA7CBD">
        <w:trPr>
          <w:jc w:val="center"/>
          <w:ins w:id="12536" w:author="Dave" w:date="2017-11-25T14:19:00Z"/>
        </w:trPr>
        <w:tc>
          <w:tcPr>
            <w:tcW w:w="1951" w:type="dxa"/>
            <w:shd w:val="clear" w:color="auto" w:fill="auto"/>
          </w:tcPr>
          <w:p w14:paraId="0B3F71DF" w14:textId="77777777" w:rsidR="00DA7CBD" w:rsidRPr="00BF76E0" w:rsidRDefault="00DA7CBD" w:rsidP="00DA7CBD">
            <w:pPr>
              <w:keepNext/>
              <w:keepLines/>
              <w:spacing w:after="0"/>
              <w:rPr>
                <w:ins w:id="12537" w:author="Dave" w:date="2017-11-25T14:19:00Z"/>
                <w:rFonts w:ascii="Arial" w:hAnsi="Arial"/>
                <w:sz w:val="18"/>
              </w:rPr>
            </w:pPr>
            <w:ins w:id="12538" w:author="Dave" w:date="2017-11-25T14:19:00Z">
              <w:r w:rsidRPr="00BF76E0">
                <w:rPr>
                  <w:rFonts w:ascii="Arial" w:hAnsi="Arial"/>
                  <w:sz w:val="18"/>
                </w:rPr>
                <w:t>Result</w:t>
              </w:r>
            </w:ins>
          </w:p>
        </w:tc>
        <w:tc>
          <w:tcPr>
            <w:tcW w:w="7088" w:type="dxa"/>
            <w:shd w:val="clear" w:color="auto" w:fill="auto"/>
          </w:tcPr>
          <w:p w14:paraId="1C002F76" w14:textId="77777777" w:rsidR="00DA7CBD" w:rsidRPr="00BF76E0" w:rsidRDefault="00DA7CBD" w:rsidP="00DA7CBD">
            <w:pPr>
              <w:keepNext/>
              <w:keepLines/>
              <w:spacing w:after="0"/>
              <w:rPr>
                <w:ins w:id="12539" w:author="Dave" w:date="2017-11-25T14:19:00Z"/>
                <w:rFonts w:ascii="Arial" w:hAnsi="Arial"/>
                <w:sz w:val="18"/>
              </w:rPr>
            </w:pPr>
            <w:ins w:id="12540" w:author="Dave" w:date="2017-11-25T14:19:00Z">
              <w:r w:rsidRPr="00BF76E0">
                <w:rPr>
                  <w:rFonts w:ascii="Arial" w:hAnsi="Arial"/>
                  <w:sz w:val="18"/>
                </w:rPr>
                <w:t>Pass: Check 1 is true</w:t>
              </w:r>
            </w:ins>
          </w:p>
          <w:p w14:paraId="4E29853A" w14:textId="77777777" w:rsidR="00DA7CBD" w:rsidRPr="00BF76E0" w:rsidRDefault="00DA7CBD" w:rsidP="00DA7CBD">
            <w:pPr>
              <w:keepNext/>
              <w:keepLines/>
              <w:spacing w:after="0"/>
              <w:rPr>
                <w:ins w:id="12541" w:author="Dave" w:date="2017-11-25T14:19:00Z"/>
                <w:rFonts w:ascii="Arial" w:hAnsi="Arial"/>
                <w:sz w:val="18"/>
              </w:rPr>
            </w:pPr>
            <w:ins w:id="12542" w:author="Dave" w:date="2017-11-25T14:19:00Z">
              <w:r w:rsidRPr="00BF76E0">
                <w:rPr>
                  <w:rFonts w:ascii="Arial" w:hAnsi="Arial"/>
                  <w:sz w:val="18"/>
                </w:rPr>
                <w:t>Fail: Check 1 is false</w:t>
              </w:r>
            </w:ins>
          </w:p>
        </w:tc>
      </w:tr>
    </w:tbl>
    <w:p w14:paraId="66FB57C9" w14:textId="77777777" w:rsidR="00DA7CBD" w:rsidRPr="00BF76E0" w:rsidRDefault="00DA7CBD" w:rsidP="00DA7CBD">
      <w:pPr>
        <w:rPr>
          <w:ins w:id="12543" w:author="Dave" w:date="2017-11-25T14:19:00Z"/>
          <w:lang w:eastAsia="en-GB"/>
        </w:rPr>
      </w:pPr>
    </w:p>
    <w:p w14:paraId="5363B14E" w14:textId="77777777" w:rsidR="00DA7CBD" w:rsidRPr="00BF76E0" w:rsidRDefault="00DA7CBD" w:rsidP="00DA7CBD">
      <w:pPr>
        <w:pStyle w:val="Heading4"/>
        <w:rPr>
          <w:ins w:id="12544" w:author="Dave" w:date="2017-11-25T14:19:00Z"/>
        </w:rPr>
      </w:pPr>
      <w:bookmarkStart w:id="12545" w:name="_Toc372010441"/>
      <w:bookmarkStart w:id="12546" w:name="_Toc379382811"/>
      <w:bookmarkStart w:id="12547" w:name="_Toc379383511"/>
      <w:bookmarkStart w:id="12548" w:name="_Toc494974475"/>
      <w:bookmarkStart w:id="12549" w:name="_Toc500347714"/>
      <w:ins w:id="12550" w:author="Dave" w:date="2017-11-25T14:19:00Z">
        <w:r w:rsidRPr="00BF76E0">
          <w:t>C.10.2.3</w:t>
        </w:r>
        <w:r w:rsidRPr="00BF76E0">
          <w:tab/>
          <w:t>Captions (pre-recorded)</w:t>
        </w:r>
        <w:bookmarkEnd w:id="12545"/>
        <w:bookmarkEnd w:id="12546"/>
        <w:bookmarkEnd w:id="12547"/>
        <w:bookmarkEnd w:id="12548"/>
        <w:bookmarkEnd w:id="125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1E1E97" w14:textId="77777777" w:rsidTr="00DA7CBD">
        <w:trPr>
          <w:jc w:val="center"/>
          <w:ins w:id="12551" w:author="Dave" w:date="2017-11-25T14:19:00Z"/>
        </w:trPr>
        <w:tc>
          <w:tcPr>
            <w:tcW w:w="1951" w:type="dxa"/>
            <w:shd w:val="clear" w:color="auto" w:fill="auto"/>
          </w:tcPr>
          <w:p w14:paraId="3295DDC5" w14:textId="77777777" w:rsidR="00DA7CBD" w:rsidRPr="00BF76E0" w:rsidRDefault="00DA7CBD" w:rsidP="00DA7CBD">
            <w:pPr>
              <w:pStyle w:val="TAL"/>
              <w:rPr>
                <w:ins w:id="12552" w:author="Dave" w:date="2017-11-25T14:19:00Z"/>
              </w:rPr>
            </w:pPr>
            <w:ins w:id="12553" w:author="Dave" w:date="2017-11-25T14:19:00Z">
              <w:r w:rsidRPr="00BF76E0">
                <w:t xml:space="preserve">Type of </w:t>
              </w:r>
              <w:r>
                <w:t>assessment</w:t>
              </w:r>
            </w:ins>
          </w:p>
        </w:tc>
        <w:tc>
          <w:tcPr>
            <w:tcW w:w="7088" w:type="dxa"/>
            <w:shd w:val="clear" w:color="auto" w:fill="auto"/>
          </w:tcPr>
          <w:p w14:paraId="3A699FA4" w14:textId="77777777" w:rsidR="00DA7CBD" w:rsidRPr="00BF76E0" w:rsidRDefault="00DA7CBD" w:rsidP="00DA7CBD">
            <w:pPr>
              <w:pStyle w:val="TAL"/>
              <w:rPr>
                <w:ins w:id="12554" w:author="Dave" w:date="2017-11-25T14:19:00Z"/>
              </w:rPr>
            </w:pPr>
            <w:ins w:id="12555" w:author="Dave" w:date="2017-11-25T14:19:00Z">
              <w:r w:rsidRPr="00BF76E0">
                <w:t>Inspection</w:t>
              </w:r>
            </w:ins>
          </w:p>
        </w:tc>
      </w:tr>
      <w:tr w:rsidR="00DA7CBD" w:rsidRPr="00BF76E0" w14:paraId="4CD6410C" w14:textId="77777777" w:rsidTr="00DA7CBD">
        <w:trPr>
          <w:jc w:val="center"/>
          <w:ins w:id="12556" w:author="Dave" w:date="2017-11-25T14:19:00Z"/>
        </w:trPr>
        <w:tc>
          <w:tcPr>
            <w:tcW w:w="1951" w:type="dxa"/>
            <w:shd w:val="clear" w:color="auto" w:fill="auto"/>
          </w:tcPr>
          <w:p w14:paraId="7B882952" w14:textId="77777777" w:rsidR="00DA7CBD" w:rsidRPr="00BF76E0" w:rsidRDefault="00DA7CBD" w:rsidP="00DA7CBD">
            <w:pPr>
              <w:keepNext/>
              <w:keepLines/>
              <w:spacing w:after="0"/>
              <w:rPr>
                <w:ins w:id="12557" w:author="Dave" w:date="2017-11-25T14:19:00Z"/>
                <w:rFonts w:ascii="Arial" w:hAnsi="Arial"/>
                <w:sz w:val="18"/>
              </w:rPr>
            </w:pPr>
            <w:ins w:id="12558" w:author="Dave" w:date="2017-11-25T14:19:00Z">
              <w:r w:rsidRPr="00BF76E0">
                <w:rPr>
                  <w:rFonts w:ascii="Arial" w:hAnsi="Arial"/>
                  <w:sz w:val="18"/>
                </w:rPr>
                <w:t>Pre-conditions</w:t>
              </w:r>
            </w:ins>
          </w:p>
        </w:tc>
        <w:tc>
          <w:tcPr>
            <w:tcW w:w="7088" w:type="dxa"/>
            <w:shd w:val="clear" w:color="auto" w:fill="auto"/>
          </w:tcPr>
          <w:p w14:paraId="31A61DE9" w14:textId="77777777" w:rsidR="00DA7CBD" w:rsidRPr="00BF76E0" w:rsidRDefault="00DA7CBD" w:rsidP="00DA7CBD">
            <w:pPr>
              <w:keepNext/>
              <w:keepLines/>
              <w:spacing w:after="0"/>
              <w:rPr>
                <w:ins w:id="12559" w:author="Dave" w:date="2017-11-25T14:19:00Z"/>
                <w:rFonts w:ascii="Arial" w:hAnsi="Arial"/>
                <w:sz w:val="18"/>
              </w:rPr>
            </w:pPr>
            <w:ins w:id="1256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C9D9D5D" w14:textId="77777777" w:rsidTr="00DA7CBD">
        <w:trPr>
          <w:jc w:val="center"/>
          <w:ins w:id="12561" w:author="Dave" w:date="2017-11-25T14:19:00Z"/>
        </w:trPr>
        <w:tc>
          <w:tcPr>
            <w:tcW w:w="1951" w:type="dxa"/>
            <w:shd w:val="clear" w:color="auto" w:fill="auto"/>
          </w:tcPr>
          <w:p w14:paraId="528A3530" w14:textId="77777777" w:rsidR="00DA7CBD" w:rsidRPr="00BF76E0" w:rsidRDefault="00DA7CBD" w:rsidP="00DA7CBD">
            <w:pPr>
              <w:keepNext/>
              <w:keepLines/>
              <w:spacing w:after="0"/>
              <w:rPr>
                <w:ins w:id="12562" w:author="Dave" w:date="2017-11-25T14:19:00Z"/>
                <w:rFonts w:ascii="Arial" w:hAnsi="Arial"/>
                <w:sz w:val="18"/>
              </w:rPr>
            </w:pPr>
            <w:ins w:id="12563" w:author="Dave" w:date="2017-11-25T14:19:00Z">
              <w:r w:rsidRPr="00BF76E0">
                <w:rPr>
                  <w:rFonts w:ascii="Arial" w:hAnsi="Arial"/>
                  <w:sz w:val="18"/>
                </w:rPr>
                <w:t>Procedure</w:t>
              </w:r>
            </w:ins>
          </w:p>
        </w:tc>
        <w:tc>
          <w:tcPr>
            <w:tcW w:w="7088" w:type="dxa"/>
            <w:shd w:val="clear" w:color="auto" w:fill="auto"/>
          </w:tcPr>
          <w:p w14:paraId="1B274563" w14:textId="77777777" w:rsidR="00DA7CBD" w:rsidRPr="00BF76E0" w:rsidRDefault="00DA7CBD" w:rsidP="00DA7CBD">
            <w:pPr>
              <w:keepNext/>
              <w:keepLines/>
              <w:spacing w:after="0"/>
              <w:rPr>
                <w:ins w:id="12564" w:author="Dave" w:date="2017-11-25T14:19:00Z"/>
                <w:rFonts w:ascii="Arial" w:hAnsi="Arial"/>
                <w:sz w:val="18"/>
              </w:rPr>
            </w:pPr>
            <w:ins w:id="12565" w:author="Dave" w:date="2017-11-25T14:19:00Z">
              <w:r w:rsidRPr="00BF76E0">
                <w:rPr>
                  <w:rFonts w:ascii="Arial" w:hAnsi="Arial"/>
                  <w:sz w:val="18"/>
                </w:rPr>
                <w:t>1. Check that the document does not fail the Success Criterion in Table 10.3.</w:t>
              </w:r>
            </w:ins>
          </w:p>
        </w:tc>
      </w:tr>
      <w:tr w:rsidR="00DA7CBD" w:rsidRPr="00BF76E0" w14:paraId="3743AB58" w14:textId="77777777" w:rsidTr="00DA7CBD">
        <w:trPr>
          <w:jc w:val="center"/>
          <w:ins w:id="12566" w:author="Dave" w:date="2017-11-25T14:19:00Z"/>
        </w:trPr>
        <w:tc>
          <w:tcPr>
            <w:tcW w:w="1951" w:type="dxa"/>
            <w:shd w:val="clear" w:color="auto" w:fill="auto"/>
          </w:tcPr>
          <w:p w14:paraId="55AACDAE" w14:textId="77777777" w:rsidR="00DA7CBD" w:rsidRPr="00BF76E0" w:rsidRDefault="00DA7CBD" w:rsidP="00DA7CBD">
            <w:pPr>
              <w:keepNext/>
              <w:keepLines/>
              <w:spacing w:after="0"/>
              <w:rPr>
                <w:ins w:id="12567" w:author="Dave" w:date="2017-11-25T14:19:00Z"/>
                <w:rFonts w:ascii="Arial" w:hAnsi="Arial"/>
                <w:sz w:val="18"/>
              </w:rPr>
            </w:pPr>
            <w:ins w:id="12568" w:author="Dave" w:date="2017-11-25T14:19:00Z">
              <w:r w:rsidRPr="00BF76E0">
                <w:rPr>
                  <w:rFonts w:ascii="Arial" w:hAnsi="Arial"/>
                  <w:sz w:val="18"/>
                </w:rPr>
                <w:t>Result</w:t>
              </w:r>
            </w:ins>
          </w:p>
        </w:tc>
        <w:tc>
          <w:tcPr>
            <w:tcW w:w="7088" w:type="dxa"/>
            <w:shd w:val="clear" w:color="auto" w:fill="auto"/>
          </w:tcPr>
          <w:p w14:paraId="14A15E56" w14:textId="77777777" w:rsidR="00DA7CBD" w:rsidRPr="00BF76E0" w:rsidRDefault="00DA7CBD" w:rsidP="00DA7CBD">
            <w:pPr>
              <w:keepNext/>
              <w:keepLines/>
              <w:spacing w:after="0"/>
              <w:rPr>
                <w:ins w:id="12569" w:author="Dave" w:date="2017-11-25T14:19:00Z"/>
                <w:rFonts w:ascii="Arial" w:hAnsi="Arial"/>
                <w:sz w:val="18"/>
              </w:rPr>
            </w:pPr>
            <w:ins w:id="12570" w:author="Dave" w:date="2017-11-25T14:19:00Z">
              <w:r w:rsidRPr="00BF76E0">
                <w:rPr>
                  <w:rFonts w:ascii="Arial" w:hAnsi="Arial"/>
                  <w:sz w:val="18"/>
                </w:rPr>
                <w:t>Pass: Check 1 is true</w:t>
              </w:r>
            </w:ins>
          </w:p>
          <w:p w14:paraId="0DACBFB8" w14:textId="77777777" w:rsidR="00DA7CBD" w:rsidRPr="00BF76E0" w:rsidRDefault="00DA7CBD" w:rsidP="00DA7CBD">
            <w:pPr>
              <w:keepNext/>
              <w:keepLines/>
              <w:spacing w:after="0"/>
              <w:rPr>
                <w:ins w:id="12571" w:author="Dave" w:date="2017-11-25T14:19:00Z"/>
                <w:rFonts w:ascii="Arial" w:hAnsi="Arial"/>
                <w:sz w:val="18"/>
              </w:rPr>
            </w:pPr>
            <w:ins w:id="12572" w:author="Dave" w:date="2017-11-25T14:19:00Z">
              <w:r w:rsidRPr="00BF76E0">
                <w:rPr>
                  <w:rFonts w:ascii="Arial" w:hAnsi="Arial"/>
                  <w:sz w:val="18"/>
                </w:rPr>
                <w:t>Fail: Check 1 is false</w:t>
              </w:r>
            </w:ins>
          </w:p>
        </w:tc>
      </w:tr>
    </w:tbl>
    <w:p w14:paraId="3A111CF8" w14:textId="77777777" w:rsidR="00DA7CBD" w:rsidRPr="00BF76E0" w:rsidRDefault="00DA7CBD" w:rsidP="00DA7CBD">
      <w:pPr>
        <w:rPr>
          <w:ins w:id="12573" w:author="Dave" w:date="2017-11-25T14:19:00Z"/>
        </w:rPr>
      </w:pPr>
    </w:p>
    <w:p w14:paraId="3D91334E" w14:textId="77777777" w:rsidR="00DA7CBD" w:rsidRPr="00BF76E0" w:rsidRDefault="00DA7CBD" w:rsidP="00DA7CBD">
      <w:pPr>
        <w:pStyle w:val="Heading4"/>
        <w:rPr>
          <w:ins w:id="12574" w:author="Dave" w:date="2017-11-25T14:19:00Z"/>
        </w:rPr>
      </w:pPr>
      <w:bookmarkStart w:id="12575" w:name="_Toc372010442"/>
      <w:bookmarkStart w:id="12576" w:name="_Toc379382812"/>
      <w:bookmarkStart w:id="12577" w:name="_Toc379383512"/>
      <w:bookmarkStart w:id="12578" w:name="_Toc494974476"/>
      <w:bookmarkStart w:id="12579" w:name="_Toc500347715"/>
      <w:ins w:id="12580" w:author="Dave" w:date="2017-11-25T14:19:00Z">
        <w:r w:rsidRPr="00BF76E0">
          <w:t>C.10.2.4</w:t>
        </w:r>
        <w:r w:rsidRPr="00BF76E0">
          <w:tab/>
          <w:t xml:space="preserve">Audio description </w:t>
        </w:r>
        <w:r w:rsidRPr="0033092B">
          <w:t>or</w:t>
        </w:r>
        <w:r w:rsidRPr="00BF76E0">
          <w:t xml:space="preserve"> media alternative (pre-recorded)</w:t>
        </w:r>
        <w:bookmarkEnd w:id="12575"/>
        <w:bookmarkEnd w:id="12576"/>
        <w:bookmarkEnd w:id="12577"/>
        <w:bookmarkEnd w:id="12578"/>
        <w:bookmarkEnd w:id="125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DCFC65" w14:textId="77777777" w:rsidTr="00DA7CBD">
        <w:trPr>
          <w:jc w:val="center"/>
          <w:ins w:id="12581" w:author="Dave" w:date="2017-11-25T14:19:00Z"/>
        </w:trPr>
        <w:tc>
          <w:tcPr>
            <w:tcW w:w="1951" w:type="dxa"/>
            <w:shd w:val="clear" w:color="auto" w:fill="auto"/>
          </w:tcPr>
          <w:p w14:paraId="066A0FAE" w14:textId="77777777" w:rsidR="00DA7CBD" w:rsidRPr="00BF76E0" w:rsidRDefault="00DA7CBD" w:rsidP="00DA7CBD">
            <w:pPr>
              <w:pStyle w:val="TAL"/>
              <w:rPr>
                <w:ins w:id="12582" w:author="Dave" w:date="2017-11-25T14:19:00Z"/>
              </w:rPr>
            </w:pPr>
            <w:ins w:id="12583" w:author="Dave" w:date="2017-11-25T14:19:00Z">
              <w:r w:rsidRPr="00BF76E0">
                <w:t xml:space="preserve">Type of </w:t>
              </w:r>
              <w:r>
                <w:t>assessment</w:t>
              </w:r>
            </w:ins>
          </w:p>
        </w:tc>
        <w:tc>
          <w:tcPr>
            <w:tcW w:w="7088" w:type="dxa"/>
            <w:shd w:val="clear" w:color="auto" w:fill="auto"/>
          </w:tcPr>
          <w:p w14:paraId="2DE83F9C" w14:textId="77777777" w:rsidR="00DA7CBD" w:rsidRPr="00BF76E0" w:rsidRDefault="00DA7CBD" w:rsidP="00DA7CBD">
            <w:pPr>
              <w:pStyle w:val="TAL"/>
              <w:rPr>
                <w:ins w:id="12584" w:author="Dave" w:date="2017-11-25T14:19:00Z"/>
              </w:rPr>
            </w:pPr>
            <w:ins w:id="12585" w:author="Dave" w:date="2017-11-25T14:19:00Z">
              <w:r w:rsidRPr="00BF76E0">
                <w:t>Inspection</w:t>
              </w:r>
            </w:ins>
          </w:p>
        </w:tc>
      </w:tr>
      <w:tr w:rsidR="00DA7CBD" w:rsidRPr="00BF76E0" w14:paraId="23C3AD8A" w14:textId="77777777" w:rsidTr="00DA7CBD">
        <w:trPr>
          <w:jc w:val="center"/>
          <w:ins w:id="12586" w:author="Dave" w:date="2017-11-25T14:19:00Z"/>
        </w:trPr>
        <w:tc>
          <w:tcPr>
            <w:tcW w:w="1951" w:type="dxa"/>
            <w:shd w:val="clear" w:color="auto" w:fill="auto"/>
          </w:tcPr>
          <w:p w14:paraId="55CB756C" w14:textId="77777777" w:rsidR="00DA7CBD" w:rsidRPr="00BF76E0" w:rsidRDefault="00DA7CBD" w:rsidP="00DA7CBD">
            <w:pPr>
              <w:keepNext/>
              <w:keepLines/>
              <w:spacing w:after="0"/>
              <w:rPr>
                <w:ins w:id="12587" w:author="Dave" w:date="2017-11-25T14:19:00Z"/>
                <w:rFonts w:ascii="Arial" w:hAnsi="Arial"/>
                <w:sz w:val="18"/>
              </w:rPr>
            </w:pPr>
            <w:ins w:id="12588" w:author="Dave" w:date="2017-11-25T14:19:00Z">
              <w:r w:rsidRPr="00BF76E0">
                <w:rPr>
                  <w:rFonts w:ascii="Arial" w:hAnsi="Arial"/>
                  <w:sz w:val="18"/>
                </w:rPr>
                <w:t>Pre-conditions</w:t>
              </w:r>
            </w:ins>
          </w:p>
        </w:tc>
        <w:tc>
          <w:tcPr>
            <w:tcW w:w="7088" w:type="dxa"/>
            <w:shd w:val="clear" w:color="auto" w:fill="auto"/>
          </w:tcPr>
          <w:p w14:paraId="79649C0E" w14:textId="77777777" w:rsidR="00DA7CBD" w:rsidRPr="00BF76E0" w:rsidRDefault="00DA7CBD" w:rsidP="00DA7CBD">
            <w:pPr>
              <w:keepNext/>
              <w:keepLines/>
              <w:spacing w:after="0"/>
              <w:rPr>
                <w:ins w:id="12589" w:author="Dave" w:date="2017-11-25T14:19:00Z"/>
                <w:rFonts w:ascii="Arial" w:hAnsi="Arial"/>
                <w:sz w:val="18"/>
              </w:rPr>
            </w:pPr>
            <w:ins w:id="1259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62D698C" w14:textId="77777777" w:rsidTr="00DA7CBD">
        <w:trPr>
          <w:jc w:val="center"/>
          <w:ins w:id="12591" w:author="Dave" w:date="2017-11-25T14:19:00Z"/>
        </w:trPr>
        <w:tc>
          <w:tcPr>
            <w:tcW w:w="1951" w:type="dxa"/>
            <w:shd w:val="clear" w:color="auto" w:fill="auto"/>
          </w:tcPr>
          <w:p w14:paraId="24E542B4" w14:textId="77777777" w:rsidR="00DA7CBD" w:rsidRPr="00BF76E0" w:rsidRDefault="00DA7CBD" w:rsidP="00DA7CBD">
            <w:pPr>
              <w:keepNext/>
              <w:keepLines/>
              <w:spacing w:after="0"/>
              <w:rPr>
                <w:ins w:id="12592" w:author="Dave" w:date="2017-11-25T14:19:00Z"/>
                <w:rFonts w:ascii="Arial" w:hAnsi="Arial"/>
                <w:sz w:val="18"/>
              </w:rPr>
            </w:pPr>
            <w:ins w:id="12593" w:author="Dave" w:date="2017-11-25T14:19:00Z">
              <w:r w:rsidRPr="00BF76E0">
                <w:rPr>
                  <w:rFonts w:ascii="Arial" w:hAnsi="Arial"/>
                  <w:sz w:val="18"/>
                </w:rPr>
                <w:t>Procedure</w:t>
              </w:r>
            </w:ins>
          </w:p>
        </w:tc>
        <w:tc>
          <w:tcPr>
            <w:tcW w:w="7088" w:type="dxa"/>
            <w:shd w:val="clear" w:color="auto" w:fill="auto"/>
          </w:tcPr>
          <w:p w14:paraId="0A3CB661" w14:textId="77777777" w:rsidR="00DA7CBD" w:rsidRPr="00BF76E0" w:rsidRDefault="00DA7CBD" w:rsidP="00DA7CBD">
            <w:pPr>
              <w:keepNext/>
              <w:keepLines/>
              <w:spacing w:after="0"/>
              <w:rPr>
                <w:ins w:id="12594" w:author="Dave" w:date="2017-11-25T14:19:00Z"/>
                <w:rFonts w:ascii="Arial" w:hAnsi="Arial"/>
                <w:sz w:val="18"/>
              </w:rPr>
            </w:pPr>
            <w:ins w:id="12595" w:author="Dave" w:date="2017-11-25T14:19:00Z">
              <w:r w:rsidRPr="00BF76E0">
                <w:rPr>
                  <w:rFonts w:ascii="Arial" w:hAnsi="Arial"/>
                  <w:sz w:val="18"/>
                </w:rPr>
                <w:t>1. Check that the document does not fail the Success Criterion in Table 10.4.</w:t>
              </w:r>
            </w:ins>
          </w:p>
        </w:tc>
      </w:tr>
      <w:tr w:rsidR="00DA7CBD" w:rsidRPr="00BF76E0" w14:paraId="35A1922A" w14:textId="77777777" w:rsidTr="00DA7CBD">
        <w:trPr>
          <w:jc w:val="center"/>
          <w:ins w:id="12596" w:author="Dave" w:date="2017-11-25T14:19:00Z"/>
        </w:trPr>
        <w:tc>
          <w:tcPr>
            <w:tcW w:w="1951" w:type="dxa"/>
            <w:shd w:val="clear" w:color="auto" w:fill="auto"/>
          </w:tcPr>
          <w:p w14:paraId="2737168C" w14:textId="77777777" w:rsidR="00DA7CBD" w:rsidRPr="00BF76E0" w:rsidRDefault="00DA7CBD" w:rsidP="00DA7CBD">
            <w:pPr>
              <w:keepNext/>
              <w:keepLines/>
              <w:spacing w:after="0"/>
              <w:rPr>
                <w:ins w:id="12597" w:author="Dave" w:date="2017-11-25T14:19:00Z"/>
                <w:rFonts w:ascii="Arial" w:hAnsi="Arial"/>
                <w:sz w:val="18"/>
              </w:rPr>
            </w:pPr>
            <w:ins w:id="12598" w:author="Dave" w:date="2017-11-25T14:19:00Z">
              <w:r w:rsidRPr="00BF76E0">
                <w:rPr>
                  <w:rFonts w:ascii="Arial" w:hAnsi="Arial"/>
                  <w:sz w:val="18"/>
                </w:rPr>
                <w:t>Result</w:t>
              </w:r>
            </w:ins>
          </w:p>
        </w:tc>
        <w:tc>
          <w:tcPr>
            <w:tcW w:w="7088" w:type="dxa"/>
            <w:shd w:val="clear" w:color="auto" w:fill="auto"/>
          </w:tcPr>
          <w:p w14:paraId="0768C7EA" w14:textId="77777777" w:rsidR="00DA7CBD" w:rsidRPr="00BF76E0" w:rsidRDefault="00DA7CBD" w:rsidP="00DA7CBD">
            <w:pPr>
              <w:keepNext/>
              <w:keepLines/>
              <w:spacing w:after="0"/>
              <w:rPr>
                <w:ins w:id="12599" w:author="Dave" w:date="2017-11-25T14:19:00Z"/>
                <w:rFonts w:ascii="Arial" w:hAnsi="Arial"/>
                <w:sz w:val="18"/>
              </w:rPr>
            </w:pPr>
            <w:ins w:id="12600" w:author="Dave" w:date="2017-11-25T14:19:00Z">
              <w:r w:rsidRPr="00BF76E0">
                <w:rPr>
                  <w:rFonts w:ascii="Arial" w:hAnsi="Arial"/>
                  <w:sz w:val="18"/>
                </w:rPr>
                <w:t>Pass: Check 1 is true</w:t>
              </w:r>
            </w:ins>
          </w:p>
          <w:p w14:paraId="59CA0152" w14:textId="77777777" w:rsidR="00DA7CBD" w:rsidRPr="00BF76E0" w:rsidRDefault="00DA7CBD" w:rsidP="00DA7CBD">
            <w:pPr>
              <w:keepNext/>
              <w:keepLines/>
              <w:spacing w:after="0"/>
              <w:rPr>
                <w:ins w:id="12601" w:author="Dave" w:date="2017-11-25T14:19:00Z"/>
                <w:rFonts w:ascii="Arial" w:hAnsi="Arial"/>
                <w:sz w:val="18"/>
              </w:rPr>
            </w:pPr>
            <w:ins w:id="12602" w:author="Dave" w:date="2017-11-25T14:19:00Z">
              <w:r w:rsidRPr="00BF76E0">
                <w:rPr>
                  <w:rFonts w:ascii="Arial" w:hAnsi="Arial"/>
                  <w:sz w:val="18"/>
                </w:rPr>
                <w:t>Fail: Check 1 is false</w:t>
              </w:r>
            </w:ins>
          </w:p>
        </w:tc>
      </w:tr>
    </w:tbl>
    <w:p w14:paraId="127113E7" w14:textId="77777777" w:rsidR="00DA7CBD" w:rsidRPr="00BF76E0" w:rsidRDefault="00DA7CBD" w:rsidP="00DA7CBD">
      <w:pPr>
        <w:rPr>
          <w:ins w:id="12603" w:author="Dave" w:date="2017-11-25T14:19:00Z"/>
        </w:rPr>
      </w:pPr>
    </w:p>
    <w:p w14:paraId="171532B4" w14:textId="77777777" w:rsidR="00DA7CBD" w:rsidRPr="00BF76E0" w:rsidRDefault="00DA7CBD" w:rsidP="00DA7CBD">
      <w:pPr>
        <w:pStyle w:val="Heading4"/>
        <w:rPr>
          <w:ins w:id="12604" w:author="Dave" w:date="2017-11-25T14:19:00Z"/>
        </w:rPr>
      </w:pPr>
      <w:bookmarkStart w:id="12605" w:name="_Toc372010443"/>
      <w:bookmarkStart w:id="12606" w:name="_Toc379382813"/>
      <w:bookmarkStart w:id="12607" w:name="_Toc379383513"/>
      <w:bookmarkStart w:id="12608" w:name="_Toc494974477"/>
      <w:bookmarkStart w:id="12609" w:name="_Toc500347716"/>
      <w:ins w:id="12610" w:author="Dave" w:date="2017-11-25T14:19:00Z">
        <w:r w:rsidRPr="00BF76E0">
          <w:t>C.10.2.5</w:t>
        </w:r>
        <w:r w:rsidRPr="00BF76E0">
          <w:tab/>
          <w:t>Captions (live)</w:t>
        </w:r>
        <w:bookmarkEnd w:id="12605"/>
        <w:bookmarkEnd w:id="12606"/>
        <w:bookmarkEnd w:id="12607"/>
        <w:bookmarkEnd w:id="12608"/>
        <w:bookmarkEnd w:id="1260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3D6E2A" w14:textId="77777777" w:rsidTr="00DA7CBD">
        <w:trPr>
          <w:jc w:val="center"/>
          <w:ins w:id="12611" w:author="Dave" w:date="2017-11-25T14:19:00Z"/>
        </w:trPr>
        <w:tc>
          <w:tcPr>
            <w:tcW w:w="1951" w:type="dxa"/>
            <w:shd w:val="clear" w:color="auto" w:fill="auto"/>
          </w:tcPr>
          <w:p w14:paraId="2346D632" w14:textId="77777777" w:rsidR="00DA7CBD" w:rsidRPr="00BF76E0" w:rsidRDefault="00DA7CBD" w:rsidP="00DA7CBD">
            <w:pPr>
              <w:pStyle w:val="TAL"/>
              <w:rPr>
                <w:ins w:id="12612" w:author="Dave" w:date="2017-11-25T14:19:00Z"/>
              </w:rPr>
            </w:pPr>
            <w:ins w:id="12613" w:author="Dave" w:date="2017-11-25T14:19:00Z">
              <w:r w:rsidRPr="00BF76E0">
                <w:t xml:space="preserve">Type of </w:t>
              </w:r>
              <w:r>
                <w:t>assessment</w:t>
              </w:r>
            </w:ins>
          </w:p>
        </w:tc>
        <w:tc>
          <w:tcPr>
            <w:tcW w:w="7088" w:type="dxa"/>
            <w:shd w:val="clear" w:color="auto" w:fill="auto"/>
          </w:tcPr>
          <w:p w14:paraId="6F93F57B" w14:textId="77777777" w:rsidR="00DA7CBD" w:rsidRPr="00BF76E0" w:rsidRDefault="00DA7CBD" w:rsidP="00DA7CBD">
            <w:pPr>
              <w:pStyle w:val="TAL"/>
              <w:rPr>
                <w:ins w:id="12614" w:author="Dave" w:date="2017-11-25T14:19:00Z"/>
              </w:rPr>
            </w:pPr>
            <w:ins w:id="12615" w:author="Dave" w:date="2017-11-25T14:19:00Z">
              <w:r w:rsidRPr="00BF76E0">
                <w:t>Inspection</w:t>
              </w:r>
            </w:ins>
          </w:p>
        </w:tc>
      </w:tr>
      <w:tr w:rsidR="00DA7CBD" w:rsidRPr="00BF76E0" w14:paraId="69078E5E" w14:textId="77777777" w:rsidTr="00DA7CBD">
        <w:trPr>
          <w:jc w:val="center"/>
          <w:ins w:id="12616" w:author="Dave" w:date="2017-11-25T14:19:00Z"/>
        </w:trPr>
        <w:tc>
          <w:tcPr>
            <w:tcW w:w="1951" w:type="dxa"/>
            <w:shd w:val="clear" w:color="auto" w:fill="auto"/>
          </w:tcPr>
          <w:p w14:paraId="41B80C1D" w14:textId="77777777" w:rsidR="00DA7CBD" w:rsidRPr="00BF76E0" w:rsidRDefault="00DA7CBD" w:rsidP="00DA7CBD">
            <w:pPr>
              <w:keepNext/>
              <w:keepLines/>
              <w:spacing w:after="0"/>
              <w:rPr>
                <w:ins w:id="12617" w:author="Dave" w:date="2017-11-25T14:19:00Z"/>
                <w:rFonts w:ascii="Arial" w:hAnsi="Arial"/>
                <w:sz w:val="18"/>
              </w:rPr>
            </w:pPr>
            <w:ins w:id="12618" w:author="Dave" w:date="2017-11-25T14:19:00Z">
              <w:r w:rsidRPr="00BF76E0">
                <w:rPr>
                  <w:rFonts w:ascii="Arial" w:hAnsi="Arial"/>
                  <w:sz w:val="18"/>
                </w:rPr>
                <w:t>Pre-conditions</w:t>
              </w:r>
            </w:ins>
          </w:p>
        </w:tc>
        <w:tc>
          <w:tcPr>
            <w:tcW w:w="7088" w:type="dxa"/>
            <w:shd w:val="clear" w:color="auto" w:fill="auto"/>
          </w:tcPr>
          <w:p w14:paraId="4CB5799E" w14:textId="77777777" w:rsidR="00DA7CBD" w:rsidRPr="00BF76E0" w:rsidRDefault="00DA7CBD" w:rsidP="00DA7CBD">
            <w:pPr>
              <w:keepNext/>
              <w:keepLines/>
              <w:spacing w:after="0"/>
              <w:rPr>
                <w:ins w:id="12619" w:author="Dave" w:date="2017-11-25T14:19:00Z"/>
                <w:rFonts w:ascii="Arial" w:hAnsi="Arial"/>
                <w:sz w:val="18"/>
              </w:rPr>
            </w:pPr>
            <w:ins w:id="1262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CCD21DD" w14:textId="77777777" w:rsidTr="00DA7CBD">
        <w:trPr>
          <w:jc w:val="center"/>
          <w:ins w:id="12621" w:author="Dave" w:date="2017-11-25T14:19:00Z"/>
        </w:trPr>
        <w:tc>
          <w:tcPr>
            <w:tcW w:w="1951" w:type="dxa"/>
            <w:shd w:val="clear" w:color="auto" w:fill="auto"/>
          </w:tcPr>
          <w:p w14:paraId="61EDA289" w14:textId="77777777" w:rsidR="00DA7CBD" w:rsidRPr="00BF76E0" w:rsidRDefault="00DA7CBD" w:rsidP="00DA7CBD">
            <w:pPr>
              <w:keepNext/>
              <w:keepLines/>
              <w:spacing w:after="0"/>
              <w:rPr>
                <w:ins w:id="12622" w:author="Dave" w:date="2017-11-25T14:19:00Z"/>
                <w:rFonts w:ascii="Arial" w:hAnsi="Arial"/>
                <w:sz w:val="18"/>
              </w:rPr>
            </w:pPr>
            <w:ins w:id="12623" w:author="Dave" w:date="2017-11-25T14:19:00Z">
              <w:r w:rsidRPr="00BF76E0">
                <w:rPr>
                  <w:rFonts w:ascii="Arial" w:hAnsi="Arial"/>
                  <w:sz w:val="18"/>
                </w:rPr>
                <w:t>Procedure</w:t>
              </w:r>
            </w:ins>
          </w:p>
        </w:tc>
        <w:tc>
          <w:tcPr>
            <w:tcW w:w="7088" w:type="dxa"/>
            <w:shd w:val="clear" w:color="auto" w:fill="auto"/>
          </w:tcPr>
          <w:p w14:paraId="74813B4E" w14:textId="77777777" w:rsidR="00DA7CBD" w:rsidRPr="00BF76E0" w:rsidRDefault="00DA7CBD" w:rsidP="00DA7CBD">
            <w:pPr>
              <w:keepNext/>
              <w:keepLines/>
              <w:spacing w:after="0"/>
              <w:rPr>
                <w:ins w:id="12624" w:author="Dave" w:date="2017-11-25T14:19:00Z"/>
                <w:rFonts w:ascii="Arial" w:hAnsi="Arial"/>
                <w:sz w:val="18"/>
              </w:rPr>
            </w:pPr>
            <w:ins w:id="12625" w:author="Dave" w:date="2017-11-25T14:19:00Z">
              <w:r w:rsidRPr="00BF76E0">
                <w:rPr>
                  <w:rFonts w:ascii="Arial" w:hAnsi="Arial"/>
                  <w:sz w:val="18"/>
                </w:rPr>
                <w:t>1. Check that the document does not fail the Success Criterion in Table 10.5.</w:t>
              </w:r>
            </w:ins>
          </w:p>
        </w:tc>
      </w:tr>
      <w:tr w:rsidR="00DA7CBD" w:rsidRPr="00BF76E0" w14:paraId="25CE4948" w14:textId="77777777" w:rsidTr="00DA7CBD">
        <w:trPr>
          <w:jc w:val="center"/>
          <w:ins w:id="12626" w:author="Dave" w:date="2017-11-25T14:19:00Z"/>
        </w:trPr>
        <w:tc>
          <w:tcPr>
            <w:tcW w:w="1951" w:type="dxa"/>
            <w:shd w:val="clear" w:color="auto" w:fill="auto"/>
          </w:tcPr>
          <w:p w14:paraId="0498DEF3" w14:textId="77777777" w:rsidR="00DA7CBD" w:rsidRPr="00BF76E0" w:rsidRDefault="00DA7CBD" w:rsidP="00DA7CBD">
            <w:pPr>
              <w:keepNext/>
              <w:keepLines/>
              <w:spacing w:after="0"/>
              <w:rPr>
                <w:ins w:id="12627" w:author="Dave" w:date="2017-11-25T14:19:00Z"/>
                <w:rFonts w:ascii="Arial" w:hAnsi="Arial"/>
                <w:sz w:val="18"/>
              </w:rPr>
            </w:pPr>
            <w:ins w:id="12628" w:author="Dave" w:date="2017-11-25T14:19:00Z">
              <w:r w:rsidRPr="00BF76E0">
                <w:rPr>
                  <w:rFonts w:ascii="Arial" w:hAnsi="Arial"/>
                  <w:sz w:val="18"/>
                </w:rPr>
                <w:t>Result</w:t>
              </w:r>
            </w:ins>
          </w:p>
        </w:tc>
        <w:tc>
          <w:tcPr>
            <w:tcW w:w="7088" w:type="dxa"/>
            <w:shd w:val="clear" w:color="auto" w:fill="auto"/>
          </w:tcPr>
          <w:p w14:paraId="77ADC493" w14:textId="77777777" w:rsidR="00DA7CBD" w:rsidRPr="00BF76E0" w:rsidRDefault="00DA7CBD" w:rsidP="00DA7CBD">
            <w:pPr>
              <w:keepNext/>
              <w:keepLines/>
              <w:spacing w:after="0"/>
              <w:rPr>
                <w:ins w:id="12629" w:author="Dave" w:date="2017-11-25T14:19:00Z"/>
                <w:rFonts w:ascii="Arial" w:hAnsi="Arial"/>
                <w:sz w:val="18"/>
              </w:rPr>
            </w:pPr>
            <w:ins w:id="12630" w:author="Dave" w:date="2017-11-25T14:19:00Z">
              <w:r w:rsidRPr="00BF76E0">
                <w:rPr>
                  <w:rFonts w:ascii="Arial" w:hAnsi="Arial"/>
                  <w:sz w:val="18"/>
                </w:rPr>
                <w:t>Pass: Check 1 is true</w:t>
              </w:r>
            </w:ins>
          </w:p>
          <w:p w14:paraId="605B335C" w14:textId="77777777" w:rsidR="00DA7CBD" w:rsidRPr="00BF76E0" w:rsidRDefault="00DA7CBD" w:rsidP="00DA7CBD">
            <w:pPr>
              <w:keepNext/>
              <w:keepLines/>
              <w:spacing w:after="0"/>
              <w:rPr>
                <w:ins w:id="12631" w:author="Dave" w:date="2017-11-25T14:19:00Z"/>
                <w:rFonts w:ascii="Arial" w:hAnsi="Arial"/>
                <w:sz w:val="18"/>
              </w:rPr>
            </w:pPr>
            <w:ins w:id="12632" w:author="Dave" w:date="2017-11-25T14:19:00Z">
              <w:r w:rsidRPr="00BF76E0">
                <w:rPr>
                  <w:rFonts w:ascii="Arial" w:hAnsi="Arial"/>
                  <w:sz w:val="18"/>
                </w:rPr>
                <w:t>Fail: Check 1 is false</w:t>
              </w:r>
            </w:ins>
          </w:p>
        </w:tc>
      </w:tr>
    </w:tbl>
    <w:p w14:paraId="75DE2878" w14:textId="77777777" w:rsidR="00DA7CBD" w:rsidRPr="00BF76E0" w:rsidRDefault="00DA7CBD" w:rsidP="00DA7CBD">
      <w:pPr>
        <w:rPr>
          <w:ins w:id="12633" w:author="Dave" w:date="2017-11-25T14:19:00Z"/>
        </w:rPr>
      </w:pPr>
    </w:p>
    <w:p w14:paraId="66C37136" w14:textId="77777777" w:rsidR="00DA7CBD" w:rsidRPr="00BF76E0" w:rsidRDefault="00DA7CBD" w:rsidP="00DA7CBD">
      <w:pPr>
        <w:pStyle w:val="Heading4"/>
        <w:rPr>
          <w:ins w:id="12634" w:author="Dave" w:date="2017-11-25T14:19:00Z"/>
        </w:rPr>
      </w:pPr>
      <w:bookmarkStart w:id="12635" w:name="_Toc372010444"/>
      <w:bookmarkStart w:id="12636" w:name="_Toc379382814"/>
      <w:bookmarkStart w:id="12637" w:name="_Toc379383514"/>
      <w:bookmarkStart w:id="12638" w:name="_Toc494974478"/>
      <w:bookmarkStart w:id="12639" w:name="_Toc500347717"/>
      <w:ins w:id="12640" w:author="Dave" w:date="2017-11-25T14:19:00Z">
        <w:r w:rsidRPr="00BF76E0">
          <w:t>C.10.2.6</w:t>
        </w:r>
        <w:r w:rsidRPr="00BF76E0">
          <w:tab/>
          <w:t>Audio description (pre-recorded)</w:t>
        </w:r>
        <w:bookmarkEnd w:id="12635"/>
        <w:bookmarkEnd w:id="12636"/>
        <w:bookmarkEnd w:id="12637"/>
        <w:bookmarkEnd w:id="12638"/>
        <w:bookmarkEnd w:id="1263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72E658" w14:textId="77777777" w:rsidTr="00DA7CBD">
        <w:trPr>
          <w:jc w:val="center"/>
          <w:ins w:id="12641" w:author="Dave" w:date="2017-11-25T14:19:00Z"/>
        </w:trPr>
        <w:tc>
          <w:tcPr>
            <w:tcW w:w="1951" w:type="dxa"/>
            <w:shd w:val="clear" w:color="auto" w:fill="auto"/>
          </w:tcPr>
          <w:p w14:paraId="72DB1AED" w14:textId="77777777" w:rsidR="00DA7CBD" w:rsidRPr="00BF76E0" w:rsidRDefault="00DA7CBD" w:rsidP="00DA7CBD">
            <w:pPr>
              <w:pStyle w:val="TAL"/>
              <w:rPr>
                <w:ins w:id="12642" w:author="Dave" w:date="2017-11-25T14:19:00Z"/>
              </w:rPr>
            </w:pPr>
            <w:ins w:id="12643" w:author="Dave" w:date="2017-11-25T14:19:00Z">
              <w:r w:rsidRPr="00BF76E0">
                <w:t xml:space="preserve">Type of </w:t>
              </w:r>
              <w:r>
                <w:t>assessment</w:t>
              </w:r>
            </w:ins>
          </w:p>
        </w:tc>
        <w:tc>
          <w:tcPr>
            <w:tcW w:w="7088" w:type="dxa"/>
            <w:shd w:val="clear" w:color="auto" w:fill="auto"/>
          </w:tcPr>
          <w:p w14:paraId="5AA4EF08" w14:textId="77777777" w:rsidR="00DA7CBD" w:rsidRPr="00BF76E0" w:rsidRDefault="00DA7CBD" w:rsidP="00DA7CBD">
            <w:pPr>
              <w:pStyle w:val="TAL"/>
              <w:rPr>
                <w:ins w:id="12644" w:author="Dave" w:date="2017-11-25T14:19:00Z"/>
              </w:rPr>
            </w:pPr>
            <w:ins w:id="12645" w:author="Dave" w:date="2017-11-25T14:19:00Z">
              <w:r w:rsidRPr="00BF76E0">
                <w:t>Inspection</w:t>
              </w:r>
            </w:ins>
          </w:p>
        </w:tc>
      </w:tr>
      <w:tr w:rsidR="00DA7CBD" w:rsidRPr="00BF76E0" w14:paraId="2BE1642D" w14:textId="77777777" w:rsidTr="00DA7CBD">
        <w:trPr>
          <w:jc w:val="center"/>
          <w:ins w:id="12646" w:author="Dave" w:date="2017-11-25T14:19:00Z"/>
        </w:trPr>
        <w:tc>
          <w:tcPr>
            <w:tcW w:w="1951" w:type="dxa"/>
            <w:shd w:val="clear" w:color="auto" w:fill="auto"/>
          </w:tcPr>
          <w:p w14:paraId="46FB68AE" w14:textId="77777777" w:rsidR="00DA7CBD" w:rsidRPr="00BF76E0" w:rsidRDefault="00DA7CBD" w:rsidP="00DA7CBD">
            <w:pPr>
              <w:keepNext/>
              <w:keepLines/>
              <w:spacing w:after="0"/>
              <w:rPr>
                <w:ins w:id="12647" w:author="Dave" w:date="2017-11-25T14:19:00Z"/>
                <w:rFonts w:ascii="Arial" w:hAnsi="Arial"/>
                <w:sz w:val="18"/>
              </w:rPr>
            </w:pPr>
            <w:ins w:id="12648" w:author="Dave" w:date="2017-11-25T14:19:00Z">
              <w:r w:rsidRPr="00BF76E0">
                <w:rPr>
                  <w:rFonts w:ascii="Arial" w:hAnsi="Arial"/>
                  <w:sz w:val="18"/>
                </w:rPr>
                <w:t>Pre-conditions</w:t>
              </w:r>
            </w:ins>
          </w:p>
        </w:tc>
        <w:tc>
          <w:tcPr>
            <w:tcW w:w="7088" w:type="dxa"/>
            <w:shd w:val="clear" w:color="auto" w:fill="auto"/>
          </w:tcPr>
          <w:p w14:paraId="35EBA338" w14:textId="77777777" w:rsidR="00DA7CBD" w:rsidRPr="00BF76E0" w:rsidRDefault="00DA7CBD" w:rsidP="00DA7CBD">
            <w:pPr>
              <w:keepNext/>
              <w:keepLines/>
              <w:spacing w:after="0"/>
              <w:rPr>
                <w:ins w:id="12649" w:author="Dave" w:date="2017-11-25T14:19:00Z"/>
                <w:rFonts w:ascii="Arial" w:hAnsi="Arial"/>
                <w:sz w:val="18"/>
              </w:rPr>
            </w:pPr>
            <w:ins w:id="1265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2331F7E" w14:textId="77777777" w:rsidTr="00DA7CBD">
        <w:trPr>
          <w:jc w:val="center"/>
          <w:ins w:id="12651" w:author="Dave" w:date="2017-11-25T14:19:00Z"/>
        </w:trPr>
        <w:tc>
          <w:tcPr>
            <w:tcW w:w="1951" w:type="dxa"/>
            <w:shd w:val="clear" w:color="auto" w:fill="auto"/>
          </w:tcPr>
          <w:p w14:paraId="00CCDB1B" w14:textId="77777777" w:rsidR="00DA7CBD" w:rsidRPr="00BF76E0" w:rsidRDefault="00DA7CBD" w:rsidP="00DA7CBD">
            <w:pPr>
              <w:keepNext/>
              <w:keepLines/>
              <w:spacing w:after="0"/>
              <w:rPr>
                <w:ins w:id="12652" w:author="Dave" w:date="2017-11-25T14:19:00Z"/>
                <w:rFonts w:ascii="Arial" w:hAnsi="Arial"/>
                <w:sz w:val="18"/>
              </w:rPr>
            </w:pPr>
            <w:ins w:id="12653" w:author="Dave" w:date="2017-11-25T14:19:00Z">
              <w:r w:rsidRPr="00BF76E0">
                <w:rPr>
                  <w:rFonts w:ascii="Arial" w:hAnsi="Arial"/>
                  <w:sz w:val="18"/>
                </w:rPr>
                <w:t>Procedure</w:t>
              </w:r>
            </w:ins>
          </w:p>
        </w:tc>
        <w:tc>
          <w:tcPr>
            <w:tcW w:w="7088" w:type="dxa"/>
            <w:shd w:val="clear" w:color="auto" w:fill="auto"/>
          </w:tcPr>
          <w:p w14:paraId="4DFE5C98" w14:textId="77777777" w:rsidR="00DA7CBD" w:rsidRPr="00BF76E0" w:rsidRDefault="00DA7CBD" w:rsidP="00DA7CBD">
            <w:pPr>
              <w:keepNext/>
              <w:keepLines/>
              <w:spacing w:after="0"/>
              <w:rPr>
                <w:ins w:id="12654" w:author="Dave" w:date="2017-11-25T14:19:00Z"/>
                <w:rFonts w:ascii="Arial" w:hAnsi="Arial"/>
                <w:sz w:val="18"/>
              </w:rPr>
            </w:pPr>
            <w:ins w:id="12655" w:author="Dave" w:date="2017-11-25T14:19:00Z">
              <w:r w:rsidRPr="00BF76E0">
                <w:rPr>
                  <w:rFonts w:ascii="Arial" w:hAnsi="Arial"/>
                  <w:sz w:val="18"/>
                </w:rPr>
                <w:t>1. Check that the document does not fail the Success Criterion in Table 10.6.</w:t>
              </w:r>
            </w:ins>
          </w:p>
        </w:tc>
      </w:tr>
      <w:tr w:rsidR="00DA7CBD" w:rsidRPr="00BF76E0" w14:paraId="0ECDE4D2" w14:textId="77777777" w:rsidTr="00DA7CBD">
        <w:trPr>
          <w:jc w:val="center"/>
          <w:ins w:id="12656" w:author="Dave" w:date="2017-11-25T14:19:00Z"/>
        </w:trPr>
        <w:tc>
          <w:tcPr>
            <w:tcW w:w="1951" w:type="dxa"/>
            <w:shd w:val="clear" w:color="auto" w:fill="auto"/>
          </w:tcPr>
          <w:p w14:paraId="6E4BF5C5" w14:textId="77777777" w:rsidR="00DA7CBD" w:rsidRPr="00BF76E0" w:rsidRDefault="00DA7CBD" w:rsidP="00DA7CBD">
            <w:pPr>
              <w:keepNext/>
              <w:keepLines/>
              <w:spacing w:after="0"/>
              <w:rPr>
                <w:ins w:id="12657" w:author="Dave" w:date="2017-11-25T14:19:00Z"/>
                <w:rFonts w:ascii="Arial" w:hAnsi="Arial"/>
                <w:sz w:val="18"/>
              </w:rPr>
            </w:pPr>
            <w:ins w:id="12658" w:author="Dave" w:date="2017-11-25T14:19:00Z">
              <w:r w:rsidRPr="00BF76E0">
                <w:rPr>
                  <w:rFonts w:ascii="Arial" w:hAnsi="Arial"/>
                  <w:sz w:val="18"/>
                </w:rPr>
                <w:t>Result</w:t>
              </w:r>
            </w:ins>
          </w:p>
        </w:tc>
        <w:tc>
          <w:tcPr>
            <w:tcW w:w="7088" w:type="dxa"/>
            <w:shd w:val="clear" w:color="auto" w:fill="auto"/>
          </w:tcPr>
          <w:p w14:paraId="73206DF7" w14:textId="77777777" w:rsidR="00DA7CBD" w:rsidRPr="00BF76E0" w:rsidRDefault="00DA7CBD" w:rsidP="00DA7CBD">
            <w:pPr>
              <w:keepNext/>
              <w:keepLines/>
              <w:spacing w:after="0"/>
              <w:rPr>
                <w:ins w:id="12659" w:author="Dave" w:date="2017-11-25T14:19:00Z"/>
                <w:rFonts w:ascii="Arial" w:hAnsi="Arial"/>
                <w:sz w:val="18"/>
              </w:rPr>
            </w:pPr>
            <w:ins w:id="12660" w:author="Dave" w:date="2017-11-25T14:19:00Z">
              <w:r w:rsidRPr="00BF76E0">
                <w:rPr>
                  <w:rFonts w:ascii="Arial" w:hAnsi="Arial"/>
                  <w:sz w:val="18"/>
                </w:rPr>
                <w:t>Pass: Check 1 is true</w:t>
              </w:r>
            </w:ins>
          </w:p>
          <w:p w14:paraId="3E27900C" w14:textId="77777777" w:rsidR="00DA7CBD" w:rsidRPr="00BF76E0" w:rsidRDefault="00DA7CBD" w:rsidP="00DA7CBD">
            <w:pPr>
              <w:keepNext/>
              <w:keepLines/>
              <w:spacing w:after="0"/>
              <w:rPr>
                <w:ins w:id="12661" w:author="Dave" w:date="2017-11-25T14:19:00Z"/>
                <w:rFonts w:ascii="Arial" w:hAnsi="Arial"/>
                <w:sz w:val="18"/>
              </w:rPr>
            </w:pPr>
            <w:ins w:id="12662" w:author="Dave" w:date="2017-11-25T14:19:00Z">
              <w:r w:rsidRPr="00BF76E0">
                <w:rPr>
                  <w:rFonts w:ascii="Arial" w:hAnsi="Arial"/>
                  <w:sz w:val="18"/>
                </w:rPr>
                <w:t>Fail: Check 1 is false</w:t>
              </w:r>
            </w:ins>
          </w:p>
        </w:tc>
      </w:tr>
    </w:tbl>
    <w:p w14:paraId="0BCFF235" w14:textId="77777777" w:rsidR="00DA7CBD" w:rsidRPr="00BF76E0" w:rsidRDefault="00DA7CBD" w:rsidP="00DA7CBD">
      <w:pPr>
        <w:rPr>
          <w:ins w:id="12663" w:author="Dave" w:date="2017-11-25T14:19:00Z"/>
        </w:rPr>
      </w:pPr>
    </w:p>
    <w:p w14:paraId="438B8B48" w14:textId="77777777" w:rsidR="00DA7CBD" w:rsidRPr="00BF76E0" w:rsidRDefault="00DA7CBD" w:rsidP="00DA7CBD">
      <w:pPr>
        <w:pStyle w:val="Heading4"/>
        <w:rPr>
          <w:ins w:id="12664" w:author="Dave" w:date="2017-11-25T14:19:00Z"/>
        </w:rPr>
      </w:pPr>
      <w:bookmarkStart w:id="12665" w:name="_Toc372010445"/>
      <w:bookmarkStart w:id="12666" w:name="_Toc379382815"/>
      <w:bookmarkStart w:id="12667" w:name="_Toc379383515"/>
      <w:bookmarkStart w:id="12668" w:name="_Toc494974479"/>
      <w:bookmarkStart w:id="12669" w:name="_Toc500347718"/>
      <w:ins w:id="12670" w:author="Dave" w:date="2017-11-25T14:19:00Z">
        <w:r w:rsidRPr="00BF76E0">
          <w:lastRenderedPageBreak/>
          <w:t>C.10.2.7</w:t>
        </w:r>
        <w:r w:rsidRPr="00BF76E0">
          <w:tab/>
          <w:t>Info and relationships</w:t>
        </w:r>
        <w:bookmarkEnd w:id="12665"/>
        <w:bookmarkEnd w:id="12666"/>
        <w:bookmarkEnd w:id="12667"/>
        <w:bookmarkEnd w:id="12668"/>
        <w:bookmarkEnd w:id="126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D3B3EC" w14:textId="77777777" w:rsidTr="00DA7CBD">
        <w:trPr>
          <w:jc w:val="center"/>
          <w:ins w:id="12671" w:author="Dave" w:date="2017-11-25T14:19:00Z"/>
        </w:trPr>
        <w:tc>
          <w:tcPr>
            <w:tcW w:w="1951" w:type="dxa"/>
            <w:shd w:val="clear" w:color="auto" w:fill="auto"/>
          </w:tcPr>
          <w:p w14:paraId="5B6B338E" w14:textId="77777777" w:rsidR="00DA7CBD" w:rsidRPr="00BF76E0" w:rsidRDefault="00DA7CBD" w:rsidP="00DA7CBD">
            <w:pPr>
              <w:pStyle w:val="TAL"/>
              <w:rPr>
                <w:ins w:id="12672" w:author="Dave" w:date="2017-11-25T14:19:00Z"/>
              </w:rPr>
            </w:pPr>
            <w:ins w:id="12673" w:author="Dave" w:date="2017-11-25T14:19:00Z">
              <w:r w:rsidRPr="00BF76E0">
                <w:t xml:space="preserve">Type of </w:t>
              </w:r>
              <w:r>
                <w:t>assessment</w:t>
              </w:r>
            </w:ins>
          </w:p>
        </w:tc>
        <w:tc>
          <w:tcPr>
            <w:tcW w:w="7088" w:type="dxa"/>
            <w:shd w:val="clear" w:color="auto" w:fill="auto"/>
          </w:tcPr>
          <w:p w14:paraId="3AA5A5BA" w14:textId="77777777" w:rsidR="00DA7CBD" w:rsidRPr="00BF76E0" w:rsidRDefault="00DA7CBD" w:rsidP="00DA7CBD">
            <w:pPr>
              <w:pStyle w:val="TAL"/>
              <w:rPr>
                <w:ins w:id="12674" w:author="Dave" w:date="2017-11-25T14:19:00Z"/>
              </w:rPr>
            </w:pPr>
            <w:ins w:id="12675" w:author="Dave" w:date="2017-11-25T14:19:00Z">
              <w:r w:rsidRPr="00BF76E0">
                <w:t>Inspection</w:t>
              </w:r>
            </w:ins>
          </w:p>
        </w:tc>
      </w:tr>
      <w:tr w:rsidR="00DA7CBD" w:rsidRPr="00BF76E0" w14:paraId="35DB4159" w14:textId="77777777" w:rsidTr="00DA7CBD">
        <w:trPr>
          <w:jc w:val="center"/>
          <w:ins w:id="12676" w:author="Dave" w:date="2017-11-25T14:19:00Z"/>
        </w:trPr>
        <w:tc>
          <w:tcPr>
            <w:tcW w:w="1951" w:type="dxa"/>
            <w:shd w:val="clear" w:color="auto" w:fill="auto"/>
          </w:tcPr>
          <w:p w14:paraId="77AA5F64" w14:textId="77777777" w:rsidR="00DA7CBD" w:rsidRPr="00BF76E0" w:rsidRDefault="00DA7CBD" w:rsidP="00DA7CBD">
            <w:pPr>
              <w:keepNext/>
              <w:keepLines/>
              <w:spacing w:after="0"/>
              <w:rPr>
                <w:ins w:id="12677" w:author="Dave" w:date="2017-11-25T14:19:00Z"/>
                <w:rFonts w:ascii="Arial" w:hAnsi="Arial"/>
                <w:sz w:val="18"/>
              </w:rPr>
            </w:pPr>
            <w:ins w:id="12678" w:author="Dave" w:date="2017-11-25T14:19:00Z">
              <w:r w:rsidRPr="00BF76E0">
                <w:rPr>
                  <w:rFonts w:ascii="Arial" w:hAnsi="Arial"/>
                  <w:sz w:val="18"/>
                </w:rPr>
                <w:t>Pre-conditions</w:t>
              </w:r>
            </w:ins>
          </w:p>
        </w:tc>
        <w:tc>
          <w:tcPr>
            <w:tcW w:w="7088" w:type="dxa"/>
            <w:shd w:val="clear" w:color="auto" w:fill="auto"/>
          </w:tcPr>
          <w:p w14:paraId="5E1A6681" w14:textId="77777777" w:rsidR="00DA7CBD" w:rsidRPr="00BF76E0" w:rsidRDefault="00DA7CBD" w:rsidP="00DA7CBD">
            <w:pPr>
              <w:keepNext/>
              <w:keepLines/>
              <w:spacing w:after="0"/>
              <w:rPr>
                <w:ins w:id="12679" w:author="Dave" w:date="2017-11-25T14:19:00Z"/>
                <w:rFonts w:ascii="Arial" w:hAnsi="Arial"/>
                <w:sz w:val="18"/>
              </w:rPr>
            </w:pPr>
            <w:ins w:id="1268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FB977AF" w14:textId="77777777" w:rsidTr="00DA7CBD">
        <w:trPr>
          <w:jc w:val="center"/>
          <w:ins w:id="12681" w:author="Dave" w:date="2017-11-25T14:19:00Z"/>
        </w:trPr>
        <w:tc>
          <w:tcPr>
            <w:tcW w:w="1951" w:type="dxa"/>
            <w:shd w:val="clear" w:color="auto" w:fill="auto"/>
          </w:tcPr>
          <w:p w14:paraId="3766CF0C" w14:textId="77777777" w:rsidR="00DA7CBD" w:rsidRPr="00BF76E0" w:rsidRDefault="00DA7CBD" w:rsidP="00DA7CBD">
            <w:pPr>
              <w:keepNext/>
              <w:keepLines/>
              <w:spacing w:after="0"/>
              <w:rPr>
                <w:ins w:id="12682" w:author="Dave" w:date="2017-11-25T14:19:00Z"/>
                <w:rFonts w:ascii="Arial" w:hAnsi="Arial"/>
                <w:sz w:val="18"/>
              </w:rPr>
            </w:pPr>
            <w:ins w:id="12683" w:author="Dave" w:date="2017-11-25T14:19:00Z">
              <w:r w:rsidRPr="00BF76E0">
                <w:rPr>
                  <w:rFonts w:ascii="Arial" w:hAnsi="Arial"/>
                  <w:sz w:val="18"/>
                </w:rPr>
                <w:t>Procedure</w:t>
              </w:r>
            </w:ins>
          </w:p>
        </w:tc>
        <w:tc>
          <w:tcPr>
            <w:tcW w:w="7088" w:type="dxa"/>
            <w:shd w:val="clear" w:color="auto" w:fill="auto"/>
          </w:tcPr>
          <w:p w14:paraId="7E21BF6B" w14:textId="77777777" w:rsidR="00DA7CBD" w:rsidRPr="00BF76E0" w:rsidRDefault="00DA7CBD" w:rsidP="00DA7CBD">
            <w:pPr>
              <w:keepNext/>
              <w:keepLines/>
              <w:spacing w:after="0"/>
              <w:rPr>
                <w:ins w:id="12684" w:author="Dave" w:date="2017-11-25T14:19:00Z"/>
                <w:rFonts w:ascii="Arial" w:hAnsi="Arial"/>
                <w:sz w:val="18"/>
              </w:rPr>
            </w:pPr>
            <w:ins w:id="12685" w:author="Dave" w:date="2017-11-25T14:19:00Z">
              <w:r w:rsidRPr="00BF76E0">
                <w:rPr>
                  <w:rFonts w:ascii="Arial" w:hAnsi="Arial"/>
                  <w:sz w:val="18"/>
                </w:rPr>
                <w:t>1. Check that the document does not fail the Success Criterion in Table 10.7.</w:t>
              </w:r>
            </w:ins>
          </w:p>
        </w:tc>
      </w:tr>
      <w:tr w:rsidR="00DA7CBD" w:rsidRPr="00BF76E0" w14:paraId="3D529FB3" w14:textId="77777777" w:rsidTr="00DA7CBD">
        <w:trPr>
          <w:jc w:val="center"/>
          <w:ins w:id="12686" w:author="Dave" w:date="2017-11-25T14:19:00Z"/>
        </w:trPr>
        <w:tc>
          <w:tcPr>
            <w:tcW w:w="1951" w:type="dxa"/>
            <w:shd w:val="clear" w:color="auto" w:fill="auto"/>
          </w:tcPr>
          <w:p w14:paraId="393172AE" w14:textId="77777777" w:rsidR="00DA7CBD" w:rsidRPr="00BF76E0" w:rsidRDefault="00DA7CBD" w:rsidP="00DA7CBD">
            <w:pPr>
              <w:keepNext/>
              <w:keepLines/>
              <w:spacing w:after="0"/>
              <w:rPr>
                <w:ins w:id="12687" w:author="Dave" w:date="2017-11-25T14:19:00Z"/>
                <w:rFonts w:ascii="Arial" w:hAnsi="Arial"/>
                <w:sz w:val="18"/>
              </w:rPr>
            </w:pPr>
            <w:ins w:id="12688" w:author="Dave" w:date="2017-11-25T14:19:00Z">
              <w:r w:rsidRPr="00BF76E0">
                <w:rPr>
                  <w:rFonts w:ascii="Arial" w:hAnsi="Arial"/>
                  <w:sz w:val="18"/>
                </w:rPr>
                <w:t>Result</w:t>
              </w:r>
            </w:ins>
          </w:p>
        </w:tc>
        <w:tc>
          <w:tcPr>
            <w:tcW w:w="7088" w:type="dxa"/>
            <w:shd w:val="clear" w:color="auto" w:fill="auto"/>
          </w:tcPr>
          <w:p w14:paraId="39094BA9" w14:textId="77777777" w:rsidR="00DA7CBD" w:rsidRPr="00BF76E0" w:rsidRDefault="00DA7CBD" w:rsidP="00DA7CBD">
            <w:pPr>
              <w:keepNext/>
              <w:keepLines/>
              <w:spacing w:after="0"/>
              <w:rPr>
                <w:ins w:id="12689" w:author="Dave" w:date="2017-11-25T14:19:00Z"/>
                <w:rFonts w:ascii="Arial" w:hAnsi="Arial"/>
                <w:sz w:val="18"/>
              </w:rPr>
            </w:pPr>
            <w:ins w:id="12690" w:author="Dave" w:date="2017-11-25T14:19:00Z">
              <w:r w:rsidRPr="00BF76E0">
                <w:rPr>
                  <w:rFonts w:ascii="Arial" w:hAnsi="Arial"/>
                  <w:sz w:val="18"/>
                </w:rPr>
                <w:t>Pass: Check 1 is true</w:t>
              </w:r>
            </w:ins>
          </w:p>
          <w:p w14:paraId="34A8730E" w14:textId="77777777" w:rsidR="00DA7CBD" w:rsidRPr="00BF76E0" w:rsidRDefault="00DA7CBD" w:rsidP="00DA7CBD">
            <w:pPr>
              <w:keepNext/>
              <w:keepLines/>
              <w:spacing w:after="0"/>
              <w:rPr>
                <w:ins w:id="12691" w:author="Dave" w:date="2017-11-25T14:19:00Z"/>
                <w:rFonts w:ascii="Arial" w:hAnsi="Arial"/>
                <w:sz w:val="18"/>
              </w:rPr>
            </w:pPr>
            <w:ins w:id="12692" w:author="Dave" w:date="2017-11-25T14:19:00Z">
              <w:r w:rsidRPr="00BF76E0">
                <w:rPr>
                  <w:rFonts w:ascii="Arial" w:hAnsi="Arial"/>
                  <w:sz w:val="18"/>
                </w:rPr>
                <w:t>Fail: Check 1 is false</w:t>
              </w:r>
            </w:ins>
          </w:p>
        </w:tc>
      </w:tr>
    </w:tbl>
    <w:p w14:paraId="25C57809" w14:textId="77777777" w:rsidR="00DA7CBD" w:rsidRPr="00BF76E0" w:rsidRDefault="00DA7CBD" w:rsidP="00DA7CBD">
      <w:pPr>
        <w:rPr>
          <w:ins w:id="12693" w:author="Dave" w:date="2017-11-25T14:19:00Z"/>
        </w:rPr>
      </w:pPr>
    </w:p>
    <w:p w14:paraId="239ABB3A" w14:textId="77777777" w:rsidR="00DA7CBD" w:rsidRPr="00BF76E0" w:rsidRDefault="00DA7CBD" w:rsidP="00DA7CBD">
      <w:pPr>
        <w:pStyle w:val="Heading4"/>
        <w:rPr>
          <w:ins w:id="12694" w:author="Dave" w:date="2017-11-25T14:19:00Z"/>
        </w:rPr>
      </w:pPr>
      <w:bookmarkStart w:id="12695" w:name="_Toc372010446"/>
      <w:bookmarkStart w:id="12696" w:name="_Toc379382816"/>
      <w:bookmarkStart w:id="12697" w:name="_Toc379383516"/>
      <w:bookmarkStart w:id="12698" w:name="_Toc494974480"/>
      <w:bookmarkStart w:id="12699" w:name="_Toc500347719"/>
      <w:ins w:id="12700" w:author="Dave" w:date="2017-11-25T14:19:00Z">
        <w:r w:rsidRPr="00BF76E0">
          <w:t>C.10.2.8</w:t>
        </w:r>
        <w:r w:rsidRPr="00BF76E0">
          <w:tab/>
          <w:t>Meaningful sequence</w:t>
        </w:r>
        <w:bookmarkEnd w:id="12695"/>
        <w:bookmarkEnd w:id="12696"/>
        <w:bookmarkEnd w:id="12697"/>
        <w:bookmarkEnd w:id="12698"/>
        <w:bookmarkEnd w:id="126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2A829" w14:textId="77777777" w:rsidTr="00DA7CBD">
        <w:trPr>
          <w:jc w:val="center"/>
          <w:ins w:id="12701" w:author="Dave" w:date="2017-11-25T14:19:00Z"/>
        </w:trPr>
        <w:tc>
          <w:tcPr>
            <w:tcW w:w="1951" w:type="dxa"/>
            <w:shd w:val="clear" w:color="auto" w:fill="auto"/>
          </w:tcPr>
          <w:p w14:paraId="020D5E44" w14:textId="77777777" w:rsidR="00DA7CBD" w:rsidRPr="00BF76E0" w:rsidRDefault="00DA7CBD" w:rsidP="00DA7CBD">
            <w:pPr>
              <w:pStyle w:val="TAL"/>
              <w:rPr>
                <w:ins w:id="12702" w:author="Dave" w:date="2017-11-25T14:19:00Z"/>
              </w:rPr>
            </w:pPr>
            <w:ins w:id="12703" w:author="Dave" w:date="2017-11-25T14:19:00Z">
              <w:r w:rsidRPr="00BF76E0">
                <w:t xml:space="preserve">Type of </w:t>
              </w:r>
              <w:r>
                <w:t>assessment</w:t>
              </w:r>
            </w:ins>
          </w:p>
        </w:tc>
        <w:tc>
          <w:tcPr>
            <w:tcW w:w="7088" w:type="dxa"/>
            <w:shd w:val="clear" w:color="auto" w:fill="auto"/>
          </w:tcPr>
          <w:p w14:paraId="55E60109" w14:textId="77777777" w:rsidR="00DA7CBD" w:rsidRPr="00BF76E0" w:rsidRDefault="00DA7CBD" w:rsidP="00DA7CBD">
            <w:pPr>
              <w:pStyle w:val="TAL"/>
              <w:rPr>
                <w:ins w:id="12704" w:author="Dave" w:date="2017-11-25T14:19:00Z"/>
              </w:rPr>
            </w:pPr>
            <w:ins w:id="12705" w:author="Dave" w:date="2017-11-25T14:19:00Z">
              <w:r w:rsidRPr="00BF76E0">
                <w:t>Inspection</w:t>
              </w:r>
            </w:ins>
          </w:p>
        </w:tc>
      </w:tr>
      <w:tr w:rsidR="00DA7CBD" w:rsidRPr="00BF76E0" w14:paraId="11CB396A" w14:textId="77777777" w:rsidTr="00DA7CBD">
        <w:trPr>
          <w:jc w:val="center"/>
          <w:ins w:id="12706" w:author="Dave" w:date="2017-11-25T14:19:00Z"/>
        </w:trPr>
        <w:tc>
          <w:tcPr>
            <w:tcW w:w="1951" w:type="dxa"/>
            <w:shd w:val="clear" w:color="auto" w:fill="auto"/>
          </w:tcPr>
          <w:p w14:paraId="0DBA2156" w14:textId="77777777" w:rsidR="00DA7CBD" w:rsidRPr="00BF76E0" w:rsidRDefault="00DA7CBD" w:rsidP="00DA7CBD">
            <w:pPr>
              <w:keepNext/>
              <w:keepLines/>
              <w:spacing w:after="0"/>
              <w:rPr>
                <w:ins w:id="12707" w:author="Dave" w:date="2017-11-25T14:19:00Z"/>
                <w:rFonts w:ascii="Arial" w:hAnsi="Arial"/>
                <w:sz w:val="18"/>
              </w:rPr>
            </w:pPr>
            <w:ins w:id="12708" w:author="Dave" w:date="2017-11-25T14:19:00Z">
              <w:r w:rsidRPr="00BF76E0">
                <w:rPr>
                  <w:rFonts w:ascii="Arial" w:hAnsi="Arial"/>
                  <w:sz w:val="18"/>
                </w:rPr>
                <w:t>Pre-conditions</w:t>
              </w:r>
            </w:ins>
          </w:p>
        </w:tc>
        <w:tc>
          <w:tcPr>
            <w:tcW w:w="7088" w:type="dxa"/>
            <w:shd w:val="clear" w:color="auto" w:fill="auto"/>
          </w:tcPr>
          <w:p w14:paraId="389D9E35" w14:textId="77777777" w:rsidR="00DA7CBD" w:rsidRPr="00BF76E0" w:rsidRDefault="00DA7CBD" w:rsidP="00DA7CBD">
            <w:pPr>
              <w:keepNext/>
              <w:keepLines/>
              <w:spacing w:after="0"/>
              <w:rPr>
                <w:ins w:id="12709" w:author="Dave" w:date="2017-11-25T14:19:00Z"/>
                <w:rFonts w:ascii="Arial" w:hAnsi="Arial"/>
                <w:sz w:val="18"/>
              </w:rPr>
            </w:pPr>
            <w:ins w:id="1271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725EB793" w14:textId="77777777" w:rsidTr="00DA7CBD">
        <w:trPr>
          <w:jc w:val="center"/>
          <w:ins w:id="12711" w:author="Dave" w:date="2017-11-25T14:19:00Z"/>
        </w:trPr>
        <w:tc>
          <w:tcPr>
            <w:tcW w:w="1951" w:type="dxa"/>
            <w:shd w:val="clear" w:color="auto" w:fill="auto"/>
          </w:tcPr>
          <w:p w14:paraId="3C664909" w14:textId="77777777" w:rsidR="00DA7CBD" w:rsidRPr="00BF76E0" w:rsidRDefault="00DA7CBD" w:rsidP="00DA7CBD">
            <w:pPr>
              <w:keepNext/>
              <w:keepLines/>
              <w:spacing w:after="0"/>
              <w:rPr>
                <w:ins w:id="12712" w:author="Dave" w:date="2017-11-25T14:19:00Z"/>
                <w:rFonts w:ascii="Arial" w:hAnsi="Arial"/>
                <w:sz w:val="18"/>
              </w:rPr>
            </w:pPr>
            <w:ins w:id="12713" w:author="Dave" w:date="2017-11-25T14:19:00Z">
              <w:r w:rsidRPr="00BF76E0">
                <w:rPr>
                  <w:rFonts w:ascii="Arial" w:hAnsi="Arial"/>
                  <w:sz w:val="18"/>
                </w:rPr>
                <w:t>Procedure</w:t>
              </w:r>
            </w:ins>
          </w:p>
        </w:tc>
        <w:tc>
          <w:tcPr>
            <w:tcW w:w="7088" w:type="dxa"/>
            <w:shd w:val="clear" w:color="auto" w:fill="auto"/>
          </w:tcPr>
          <w:p w14:paraId="3B0CBA95" w14:textId="77777777" w:rsidR="00DA7CBD" w:rsidRPr="00BF76E0" w:rsidRDefault="00DA7CBD" w:rsidP="00DA7CBD">
            <w:pPr>
              <w:keepNext/>
              <w:keepLines/>
              <w:spacing w:after="0"/>
              <w:rPr>
                <w:ins w:id="12714" w:author="Dave" w:date="2017-11-25T14:19:00Z"/>
                <w:rFonts w:ascii="Arial" w:hAnsi="Arial"/>
                <w:sz w:val="18"/>
              </w:rPr>
            </w:pPr>
            <w:ins w:id="12715" w:author="Dave" w:date="2017-11-25T14:19:00Z">
              <w:r w:rsidRPr="00BF76E0">
                <w:rPr>
                  <w:rFonts w:ascii="Arial" w:hAnsi="Arial"/>
                  <w:sz w:val="18"/>
                </w:rPr>
                <w:t>1. Check that the document does not fail the Success Criterion in Table 10.8.</w:t>
              </w:r>
            </w:ins>
          </w:p>
        </w:tc>
      </w:tr>
      <w:tr w:rsidR="00DA7CBD" w:rsidRPr="00BF76E0" w14:paraId="501A6A9F" w14:textId="77777777" w:rsidTr="00DA7CBD">
        <w:trPr>
          <w:jc w:val="center"/>
          <w:ins w:id="12716" w:author="Dave" w:date="2017-11-25T14:19:00Z"/>
        </w:trPr>
        <w:tc>
          <w:tcPr>
            <w:tcW w:w="1951" w:type="dxa"/>
            <w:shd w:val="clear" w:color="auto" w:fill="auto"/>
          </w:tcPr>
          <w:p w14:paraId="36B56D40" w14:textId="77777777" w:rsidR="00DA7CBD" w:rsidRPr="00BF76E0" w:rsidRDefault="00DA7CBD" w:rsidP="00DA7CBD">
            <w:pPr>
              <w:keepNext/>
              <w:keepLines/>
              <w:spacing w:after="0"/>
              <w:rPr>
                <w:ins w:id="12717" w:author="Dave" w:date="2017-11-25T14:19:00Z"/>
                <w:rFonts w:ascii="Arial" w:hAnsi="Arial"/>
                <w:sz w:val="18"/>
              </w:rPr>
            </w:pPr>
            <w:ins w:id="12718" w:author="Dave" w:date="2017-11-25T14:19:00Z">
              <w:r w:rsidRPr="00BF76E0">
                <w:rPr>
                  <w:rFonts w:ascii="Arial" w:hAnsi="Arial"/>
                  <w:sz w:val="18"/>
                </w:rPr>
                <w:t>Result</w:t>
              </w:r>
            </w:ins>
          </w:p>
        </w:tc>
        <w:tc>
          <w:tcPr>
            <w:tcW w:w="7088" w:type="dxa"/>
            <w:shd w:val="clear" w:color="auto" w:fill="auto"/>
          </w:tcPr>
          <w:p w14:paraId="692D0AFC" w14:textId="77777777" w:rsidR="00DA7CBD" w:rsidRPr="00BF76E0" w:rsidRDefault="00DA7CBD" w:rsidP="00DA7CBD">
            <w:pPr>
              <w:keepNext/>
              <w:keepLines/>
              <w:spacing w:after="0"/>
              <w:rPr>
                <w:ins w:id="12719" w:author="Dave" w:date="2017-11-25T14:19:00Z"/>
                <w:rFonts w:ascii="Arial" w:hAnsi="Arial"/>
                <w:sz w:val="18"/>
              </w:rPr>
            </w:pPr>
            <w:ins w:id="12720" w:author="Dave" w:date="2017-11-25T14:19:00Z">
              <w:r w:rsidRPr="00BF76E0">
                <w:rPr>
                  <w:rFonts w:ascii="Arial" w:hAnsi="Arial"/>
                  <w:sz w:val="18"/>
                </w:rPr>
                <w:t>Pass: Check 1 is true</w:t>
              </w:r>
            </w:ins>
          </w:p>
          <w:p w14:paraId="000B647B" w14:textId="77777777" w:rsidR="00DA7CBD" w:rsidRPr="00BF76E0" w:rsidRDefault="00DA7CBD" w:rsidP="00DA7CBD">
            <w:pPr>
              <w:keepNext/>
              <w:keepLines/>
              <w:spacing w:after="0"/>
              <w:rPr>
                <w:ins w:id="12721" w:author="Dave" w:date="2017-11-25T14:19:00Z"/>
                <w:rFonts w:ascii="Arial" w:hAnsi="Arial"/>
                <w:sz w:val="18"/>
              </w:rPr>
            </w:pPr>
            <w:ins w:id="12722" w:author="Dave" w:date="2017-11-25T14:19:00Z">
              <w:r w:rsidRPr="00BF76E0">
                <w:rPr>
                  <w:rFonts w:ascii="Arial" w:hAnsi="Arial"/>
                  <w:sz w:val="18"/>
                </w:rPr>
                <w:t>Fail: Check 1 is false</w:t>
              </w:r>
            </w:ins>
          </w:p>
        </w:tc>
      </w:tr>
    </w:tbl>
    <w:p w14:paraId="2079287C" w14:textId="77777777" w:rsidR="00DA7CBD" w:rsidRPr="00BF76E0" w:rsidRDefault="00DA7CBD" w:rsidP="00DA7CBD">
      <w:pPr>
        <w:rPr>
          <w:ins w:id="12723" w:author="Dave" w:date="2017-11-25T14:19:00Z"/>
        </w:rPr>
      </w:pPr>
    </w:p>
    <w:p w14:paraId="6312F28A" w14:textId="77777777" w:rsidR="00DA7CBD" w:rsidRPr="00BF76E0" w:rsidRDefault="00DA7CBD" w:rsidP="00DA7CBD">
      <w:pPr>
        <w:pStyle w:val="Heading4"/>
        <w:rPr>
          <w:ins w:id="12724" w:author="Dave" w:date="2017-11-25T14:19:00Z"/>
        </w:rPr>
      </w:pPr>
      <w:bookmarkStart w:id="12725" w:name="_Toc372010447"/>
      <w:bookmarkStart w:id="12726" w:name="_Toc379382817"/>
      <w:bookmarkStart w:id="12727" w:name="_Toc379383517"/>
      <w:bookmarkStart w:id="12728" w:name="_Toc494974481"/>
      <w:bookmarkStart w:id="12729" w:name="_Toc500347720"/>
      <w:ins w:id="12730" w:author="Dave" w:date="2017-11-25T14:19:00Z">
        <w:r w:rsidRPr="00BF76E0">
          <w:t>C.10.2.9</w:t>
        </w:r>
        <w:r w:rsidRPr="00BF76E0">
          <w:tab/>
          <w:t>Sensory characteristics</w:t>
        </w:r>
        <w:bookmarkEnd w:id="12725"/>
        <w:bookmarkEnd w:id="12726"/>
        <w:bookmarkEnd w:id="12727"/>
        <w:bookmarkEnd w:id="12728"/>
        <w:bookmarkEnd w:id="127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C3A45" w14:textId="77777777" w:rsidTr="00DA7CBD">
        <w:trPr>
          <w:jc w:val="center"/>
          <w:ins w:id="12731" w:author="Dave" w:date="2017-11-25T14:19:00Z"/>
        </w:trPr>
        <w:tc>
          <w:tcPr>
            <w:tcW w:w="1951" w:type="dxa"/>
            <w:shd w:val="clear" w:color="auto" w:fill="auto"/>
          </w:tcPr>
          <w:p w14:paraId="68EF7BA3" w14:textId="77777777" w:rsidR="00DA7CBD" w:rsidRPr="00BF76E0" w:rsidRDefault="00DA7CBD" w:rsidP="00DA7CBD">
            <w:pPr>
              <w:pStyle w:val="TAL"/>
              <w:rPr>
                <w:ins w:id="12732" w:author="Dave" w:date="2017-11-25T14:19:00Z"/>
              </w:rPr>
            </w:pPr>
            <w:ins w:id="12733" w:author="Dave" w:date="2017-11-25T14:19:00Z">
              <w:r w:rsidRPr="00BF76E0">
                <w:t xml:space="preserve">Type of </w:t>
              </w:r>
              <w:r>
                <w:t>assessment</w:t>
              </w:r>
            </w:ins>
          </w:p>
        </w:tc>
        <w:tc>
          <w:tcPr>
            <w:tcW w:w="7088" w:type="dxa"/>
            <w:shd w:val="clear" w:color="auto" w:fill="auto"/>
          </w:tcPr>
          <w:p w14:paraId="4666FE72" w14:textId="77777777" w:rsidR="00DA7CBD" w:rsidRPr="00BF76E0" w:rsidRDefault="00DA7CBD" w:rsidP="00DA7CBD">
            <w:pPr>
              <w:pStyle w:val="TAL"/>
              <w:rPr>
                <w:ins w:id="12734" w:author="Dave" w:date="2017-11-25T14:19:00Z"/>
              </w:rPr>
            </w:pPr>
            <w:ins w:id="12735" w:author="Dave" w:date="2017-11-25T14:19:00Z">
              <w:r w:rsidRPr="00BF76E0">
                <w:t>Inspection</w:t>
              </w:r>
            </w:ins>
          </w:p>
        </w:tc>
      </w:tr>
      <w:tr w:rsidR="00DA7CBD" w:rsidRPr="00BF76E0" w14:paraId="0683EB54" w14:textId="77777777" w:rsidTr="00DA7CBD">
        <w:trPr>
          <w:jc w:val="center"/>
          <w:ins w:id="12736" w:author="Dave" w:date="2017-11-25T14:19:00Z"/>
        </w:trPr>
        <w:tc>
          <w:tcPr>
            <w:tcW w:w="1951" w:type="dxa"/>
            <w:shd w:val="clear" w:color="auto" w:fill="auto"/>
          </w:tcPr>
          <w:p w14:paraId="3994679F" w14:textId="77777777" w:rsidR="00DA7CBD" w:rsidRPr="00BF76E0" w:rsidRDefault="00DA7CBD" w:rsidP="00DA7CBD">
            <w:pPr>
              <w:keepNext/>
              <w:keepLines/>
              <w:spacing w:after="0"/>
              <w:rPr>
                <w:ins w:id="12737" w:author="Dave" w:date="2017-11-25T14:19:00Z"/>
                <w:rFonts w:ascii="Arial" w:hAnsi="Arial"/>
                <w:sz w:val="18"/>
              </w:rPr>
            </w:pPr>
            <w:ins w:id="12738" w:author="Dave" w:date="2017-11-25T14:19:00Z">
              <w:r w:rsidRPr="00BF76E0">
                <w:rPr>
                  <w:rFonts w:ascii="Arial" w:hAnsi="Arial"/>
                  <w:sz w:val="18"/>
                </w:rPr>
                <w:t>Pre-conditions</w:t>
              </w:r>
            </w:ins>
          </w:p>
        </w:tc>
        <w:tc>
          <w:tcPr>
            <w:tcW w:w="7088" w:type="dxa"/>
            <w:shd w:val="clear" w:color="auto" w:fill="auto"/>
          </w:tcPr>
          <w:p w14:paraId="0D5810A9" w14:textId="77777777" w:rsidR="00DA7CBD" w:rsidRPr="00BF76E0" w:rsidRDefault="00DA7CBD" w:rsidP="00DA7CBD">
            <w:pPr>
              <w:keepNext/>
              <w:keepLines/>
              <w:spacing w:after="0"/>
              <w:rPr>
                <w:ins w:id="12739" w:author="Dave" w:date="2017-11-25T14:19:00Z"/>
                <w:rFonts w:ascii="Arial" w:hAnsi="Arial"/>
                <w:sz w:val="18"/>
              </w:rPr>
            </w:pPr>
            <w:ins w:id="1274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8CD2D51" w14:textId="77777777" w:rsidTr="00DA7CBD">
        <w:trPr>
          <w:jc w:val="center"/>
          <w:ins w:id="12741" w:author="Dave" w:date="2017-11-25T14:19:00Z"/>
        </w:trPr>
        <w:tc>
          <w:tcPr>
            <w:tcW w:w="1951" w:type="dxa"/>
            <w:shd w:val="clear" w:color="auto" w:fill="auto"/>
          </w:tcPr>
          <w:p w14:paraId="0DE7B762" w14:textId="77777777" w:rsidR="00DA7CBD" w:rsidRPr="00BF76E0" w:rsidRDefault="00DA7CBD" w:rsidP="00DA7CBD">
            <w:pPr>
              <w:keepNext/>
              <w:keepLines/>
              <w:spacing w:after="0"/>
              <w:rPr>
                <w:ins w:id="12742" w:author="Dave" w:date="2017-11-25T14:19:00Z"/>
                <w:rFonts w:ascii="Arial" w:hAnsi="Arial"/>
                <w:sz w:val="18"/>
              </w:rPr>
            </w:pPr>
            <w:ins w:id="12743" w:author="Dave" w:date="2017-11-25T14:19:00Z">
              <w:r w:rsidRPr="00BF76E0">
                <w:rPr>
                  <w:rFonts w:ascii="Arial" w:hAnsi="Arial"/>
                  <w:sz w:val="18"/>
                </w:rPr>
                <w:t>Procedure</w:t>
              </w:r>
            </w:ins>
          </w:p>
        </w:tc>
        <w:tc>
          <w:tcPr>
            <w:tcW w:w="7088" w:type="dxa"/>
            <w:shd w:val="clear" w:color="auto" w:fill="auto"/>
          </w:tcPr>
          <w:p w14:paraId="0D72D11E" w14:textId="77777777" w:rsidR="00DA7CBD" w:rsidRPr="00BF76E0" w:rsidRDefault="00DA7CBD" w:rsidP="00DA7CBD">
            <w:pPr>
              <w:keepNext/>
              <w:keepLines/>
              <w:spacing w:after="0"/>
              <w:rPr>
                <w:ins w:id="12744" w:author="Dave" w:date="2017-11-25T14:19:00Z"/>
                <w:rFonts w:ascii="Arial" w:hAnsi="Arial"/>
                <w:sz w:val="18"/>
              </w:rPr>
            </w:pPr>
            <w:ins w:id="12745" w:author="Dave" w:date="2017-11-25T14:19:00Z">
              <w:r w:rsidRPr="00BF76E0">
                <w:rPr>
                  <w:rFonts w:ascii="Arial" w:hAnsi="Arial"/>
                  <w:sz w:val="18"/>
                </w:rPr>
                <w:t>1. Check that the document does not fail the Success Criterion in Table 10.9.</w:t>
              </w:r>
            </w:ins>
          </w:p>
        </w:tc>
      </w:tr>
      <w:tr w:rsidR="00DA7CBD" w:rsidRPr="00BF76E0" w14:paraId="444706B5" w14:textId="77777777" w:rsidTr="00DA7CBD">
        <w:trPr>
          <w:jc w:val="center"/>
          <w:ins w:id="12746" w:author="Dave" w:date="2017-11-25T14:19:00Z"/>
        </w:trPr>
        <w:tc>
          <w:tcPr>
            <w:tcW w:w="1951" w:type="dxa"/>
            <w:shd w:val="clear" w:color="auto" w:fill="auto"/>
          </w:tcPr>
          <w:p w14:paraId="42501F7E" w14:textId="77777777" w:rsidR="00DA7CBD" w:rsidRPr="00BF76E0" w:rsidRDefault="00DA7CBD" w:rsidP="00DA7CBD">
            <w:pPr>
              <w:keepNext/>
              <w:keepLines/>
              <w:spacing w:after="0"/>
              <w:rPr>
                <w:ins w:id="12747" w:author="Dave" w:date="2017-11-25T14:19:00Z"/>
                <w:rFonts w:ascii="Arial" w:hAnsi="Arial"/>
                <w:sz w:val="18"/>
              </w:rPr>
            </w:pPr>
            <w:ins w:id="12748" w:author="Dave" w:date="2017-11-25T14:19:00Z">
              <w:r w:rsidRPr="00BF76E0">
                <w:rPr>
                  <w:rFonts w:ascii="Arial" w:hAnsi="Arial"/>
                  <w:sz w:val="18"/>
                </w:rPr>
                <w:t>Result</w:t>
              </w:r>
            </w:ins>
          </w:p>
        </w:tc>
        <w:tc>
          <w:tcPr>
            <w:tcW w:w="7088" w:type="dxa"/>
            <w:shd w:val="clear" w:color="auto" w:fill="auto"/>
          </w:tcPr>
          <w:p w14:paraId="16D4FEEA" w14:textId="77777777" w:rsidR="00DA7CBD" w:rsidRPr="00BF76E0" w:rsidRDefault="00DA7CBD" w:rsidP="00DA7CBD">
            <w:pPr>
              <w:keepNext/>
              <w:keepLines/>
              <w:spacing w:after="0"/>
              <w:rPr>
                <w:ins w:id="12749" w:author="Dave" w:date="2017-11-25T14:19:00Z"/>
                <w:rFonts w:ascii="Arial" w:hAnsi="Arial"/>
                <w:sz w:val="18"/>
              </w:rPr>
            </w:pPr>
            <w:ins w:id="12750" w:author="Dave" w:date="2017-11-25T14:19:00Z">
              <w:r w:rsidRPr="00BF76E0">
                <w:rPr>
                  <w:rFonts w:ascii="Arial" w:hAnsi="Arial"/>
                  <w:sz w:val="18"/>
                </w:rPr>
                <w:t>Pass: Check 1 is true</w:t>
              </w:r>
            </w:ins>
          </w:p>
          <w:p w14:paraId="04441E32" w14:textId="77777777" w:rsidR="00DA7CBD" w:rsidRPr="00BF76E0" w:rsidRDefault="00DA7CBD" w:rsidP="00DA7CBD">
            <w:pPr>
              <w:keepNext/>
              <w:keepLines/>
              <w:spacing w:after="0"/>
              <w:rPr>
                <w:ins w:id="12751" w:author="Dave" w:date="2017-11-25T14:19:00Z"/>
                <w:rFonts w:ascii="Arial" w:hAnsi="Arial"/>
                <w:sz w:val="18"/>
              </w:rPr>
            </w:pPr>
            <w:ins w:id="12752" w:author="Dave" w:date="2017-11-25T14:19:00Z">
              <w:r w:rsidRPr="00BF76E0">
                <w:rPr>
                  <w:rFonts w:ascii="Arial" w:hAnsi="Arial"/>
                  <w:sz w:val="18"/>
                </w:rPr>
                <w:t>Fail: Check 1 is false</w:t>
              </w:r>
            </w:ins>
          </w:p>
        </w:tc>
      </w:tr>
    </w:tbl>
    <w:p w14:paraId="73D91D7A" w14:textId="77777777" w:rsidR="00DA7CBD" w:rsidRPr="00BF76E0" w:rsidRDefault="00DA7CBD" w:rsidP="00DA7CBD">
      <w:pPr>
        <w:rPr>
          <w:ins w:id="12753" w:author="Dave" w:date="2017-11-25T14:19:00Z"/>
        </w:rPr>
      </w:pPr>
    </w:p>
    <w:p w14:paraId="6B4CB559" w14:textId="77777777" w:rsidR="00DA7CBD" w:rsidRPr="00BF76E0" w:rsidRDefault="00DA7CBD" w:rsidP="00DA7CBD">
      <w:pPr>
        <w:pStyle w:val="Heading4"/>
        <w:rPr>
          <w:ins w:id="12754" w:author="Dave" w:date="2017-11-25T14:19:00Z"/>
        </w:rPr>
      </w:pPr>
      <w:bookmarkStart w:id="12755" w:name="_Toc372010448"/>
      <w:bookmarkStart w:id="12756" w:name="_Toc379382818"/>
      <w:bookmarkStart w:id="12757" w:name="_Toc379383518"/>
      <w:bookmarkStart w:id="12758" w:name="_Toc494974482"/>
      <w:bookmarkStart w:id="12759" w:name="_Toc500347721"/>
      <w:ins w:id="12760" w:author="Dave" w:date="2017-11-25T14:19:00Z">
        <w:r w:rsidRPr="00BF76E0">
          <w:t>C.10.2.10</w:t>
        </w:r>
        <w:r w:rsidRPr="00BF76E0">
          <w:tab/>
          <w:t>Use of colour</w:t>
        </w:r>
        <w:bookmarkEnd w:id="12755"/>
        <w:bookmarkEnd w:id="12756"/>
        <w:bookmarkEnd w:id="12757"/>
        <w:bookmarkEnd w:id="12758"/>
        <w:bookmarkEnd w:id="1275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0380D1" w14:textId="77777777" w:rsidTr="00DA7CBD">
        <w:trPr>
          <w:jc w:val="center"/>
          <w:ins w:id="12761" w:author="Dave" w:date="2017-11-25T14:19:00Z"/>
        </w:trPr>
        <w:tc>
          <w:tcPr>
            <w:tcW w:w="1951" w:type="dxa"/>
            <w:shd w:val="clear" w:color="auto" w:fill="auto"/>
          </w:tcPr>
          <w:p w14:paraId="78D6040D" w14:textId="77777777" w:rsidR="00DA7CBD" w:rsidRPr="00BF76E0" w:rsidRDefault="00DA7CBD" w:rsidP="00DA7CBD">
            <w:pPr>
              <w:pStyle w:val="TAL"/>
              <w:rPr>
                <w:ins w:id="12762" w:author="Dave" w:date="2017-11-25T14:19:00Z"/>
              </w:rPr>
            </w:pPr>
            <w:ins w:id="12763" w:author="Dave" w:date="2017-11-25T14:19:00Z">
              <w:r w:rsidRPr="00BF76E0">
                <w:t xml:space="preserve">Type of </w:t>
              </w:r>
              <w:r>
                <w:t>assessment</w:t>
              </w:r>
            </w:ins>
          </w:p>
        </w:tc>
        <w:tc>
          <w:tcPr>
            <w:tcW w:w="7088" w:type="dxa"/>
            <w:shd w:val="clear" w:color="auto" w:fill="auto"/>
          </w:tcPr>
          <w:p w14:paraId="45665624" w14:textId="77777777" w:rsidR="00DA7CBD" w:rsidRPr="00BF76E0" w:rsidRDefault="00DA7CBD" w:rsidP="00DA7CBD">
            <w:pPr>
              <w:pStyle w:val="TAL"/>
              <w:rPr>
                <w:ins w:id="12764" w:author="Dave" w:date="2017-11-25T14:19:00Z"/>
              </w:rPr>
            </w:pPr>
            <w:ins w:id="12765" w:author="Dave" w:date="2017-11-25T14:19:00Z">
              <w:r w:rsidRPr="00BF76E0">
                <w:t>Inspection</w:t>
              </w:r>
            </w:ins>
          </w:p>
        </w:tc>
      </w:tr>
      <w:tr w:rsidR="00DA7CBD" w:rsidRPr="00BF76E0" w14:paraId="3F07A5BD" w14:textId="77777777" w:rsidTr="00DA7CBD">
        <w:trPr>
          <w:jc w:val="center"/>
          <w:ins w:id="12766" w:author="Dave" w:date="2017-11-25T14:19:00Z"/>
        </w:trPr>
        <w:tc>
          <w:tcPr>
            <w:tcW w:w="1951" w:type="dxa"/>
            <w:shd w:val="clear" w:color="auto" w:fill="auto"/>
          </w:tcPr>
          <w:p w14:paraId="5B718E51" w14:textId="77777777" w:rsidR="00DA7CBD" w:rsidRPr="00BF76E0" w:rsidRDefault="00DA7CBD" w:rsidP="00DA7CBD">
            <w:pPr>
              <w:keepNext/>
              <w:keepLines/>
              <w:spacing w:after="0"/>
              <w:rPr>
                <w:ins w:id="12767" w:author="Dave" w:date="2017-11-25T14:19:00Z"/>
                <w:rFonts w:ascii="Arial" w:hAnsi="Arial"/>
                <w:sz w:val="18"/>
              </w:rPr>
            </w:pPr>
            <w:ins w:id="12768" w:author="Dave" w:date="2017-11-25T14:19:00Z">
              <w:r w:rsidRPr="00BF76E0">
                <w:rPr>
                  <w:rFonts w:ascii="Arial" w:hAnsi="Arial"/>
                  <w:sz w:val="18"/>
                </w:rPr>
                <w:t>Pre-conditions</w:t>
              </w:r>
            </w:ins>
          </w:p>
        </w:tc>
        <w:tc>
          <w:tcPr>
            <w:tcW w:w="7088" w:type="dxa"/>
            <w:shd w:val="clear" w:color="auto" w:fill="auto"/>
          </w:tcPr>
          <w:p w14:paraId="2E6DA2B4" w14:textId="77777777" w:rsidR="00DA7CBD" w:rsidRPr="00BF76E0" w:rsidRDefault="00DA7CBD" w:rsidP="00DA7CBD">
            <w:pPr>
              <w:keepNext/>
              <w:keepLines/>
              <w:spacing w:after="0"/>
              <w:rPr>
                <w:ins w:id="12769" w:author="Dave" w:date="2017-11-25T14:19:00Z"/>
                <w:rFonts w:ascii="Arial" w:hAnsi="Arial"/>
                <w:sz w:val="18"/>
              </w:rPr>
            </w:pPr>
            <w:ins w:id="1277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27B617A" w14:textId="77777777" w:rsidTr="00DA7CBD">
        <w:trPr>
          <w:jc w:val="center"/>
          <w:ins w:id="12771" w:author="Dave" w:date="2017-11-25T14:19:00Z"/>
        </w:trPr>
        <w:tc>
          <w:tcPr>
            <w:tcW w:w="1951" w:type="dxa"/>
            <w:shd w:val="clear" w:color="auto" w:fill="auto"/>
          </w:tcPr>
          <w:p w14:paraId="236E0F0A" w14:textId="77777777" w:rsidR="00DA7CBD" w:rsidRPr="00BF76E0" w:rsidRDefault="00DA7CBD" w:rsidP="00DA7CBD">
            <w:pPr>
              <w:keepNext/>
              <w:keepLines/>
              <w:spacing w:after="0"/>
              <w:rPr>
                <w:ins w:id="12772" w:author="Dave" w:date="2017-11-25T14:19:00Z"/>
                <w:rFonts w:ascii="Arial" w:hAnsi="Arial"/>
                <w:sz w:val="18"/>
              </w:rPr>
            </w:pPr>
            <w:ins w:id="12773" w:author="Dave" w:date="2017-11-25T14:19:00Z">
              <w:r w:rsidRPr="00BF76E0">
                <w:rPr>
                  <w:rFonts w:ascii="Arial" w:hAnsi="Arial"/>
                  <w:sz w:val="18"/>
                </w:rPr>
                <w:t>Procedure</w:t>
              </w:r>
            </w:ins>
          </w:p>
        </w:tc>
        <w:tc>
          <w:tcPr>
            <w:tcW w:w="7088" w:type="dxa"/>
            <w:shd w:val="clear" w:color="auto" w:fill="auto"/>
          </w:tcPr>
          <w:p w14:paraId="5043C222" w14:textId="77777777" w:rsidR="00DA7CBD" w:rsidRPr="00BF76E0" w:rsidRDefault="00DA7CBD" w:rsidP="00DA7CBD">
            <w:pPr>
              <w:keepNext/>
              <w:keepLines/>
              <w:spacing w:after="0"/>
              <w:rPr>
                <w:ins w:id="12774" w:author="Dave" w:date="2017-11-25T14:19:00Z"/>
                <w:rFonts w:ascii="Arial" w:hAnsi="Arial"/>
                <w:sz w:val="18"/>
              </w:rPr>
            </w:pPr>
            <w:ins w:id="12775" w:author="Dave" w:date="2017-11-25T14:19:00Z">
              <w:r w:rsidRPr="00BF76E0">
                <w:rPr>
                  <w:rFonts w:ascii="Arial" w:hAnsi="Arial"/>
                  <w:sz w:val="18"/>
                </w:rPr>
                <w:t>1. Check that the document does not fail the Success Criterion in Table 10.10.</w:t>
              </w:r>
            </w:ins>
          </w:p>
        </w:tc>
      </w:tr>
      <w:tr w:rsidR="00DA7CBD" w:rsidRPr="00BF76E0" w14:paraId="22670BF0" w14:textId="77777777" w:rsidTr="00DA7CBD">
        <w:trPr>
          <w:jc w:val="center"/>
          <w:ins w:id="12776" w:author="Dave" w:date="2017-11-25T14:19:00Z"/>
        </w:trPr>
        <w:tc>
          <w:tcPr>
            <w:tcW w:w="1951" w:type="dxa"/>
            <w:shd w:val="clear" w:color="auto" w:fill="auto"/>
          </w:tcPr>
          <w:p w14:paraId="625757F7" w14:textId="77777777" w:rsidR="00DA7CBD" w:rsidRPr="00BF76E0" w:rsidRDefault="00DA7CBD" w:rsidP="00DA7CBD">
            <w:pPr>
              <w:keepNext/>
              <w:keepLines/>
              <w:spacing w:after="0"/>
              <w:rPr>
                <w:ins w:id="12777" w:author="Dave" w:date="2017-11-25T14:19:00Z"/>
                <w:rFonts w:ascii="Arial" w:hAnsi="Arial"/>
                <w:sz w:val="18"/>
              </w:rPr>
            </w:pPr>
            <w:ins w:id="12778" w:author="Dave" w:date="2017-11-25T14:19:00Z">
              <w:r w:rsidRPr="00BF76E0">
                <w:rPr>
                  <w:rFonts w:ascii="Arial" w:hAnsi="Arial"/>
                  <w:sz w:val="18"/>
                </w:rPr>
                <w:t>Result</w:t>
              </w:r>
            </w:ins>
          </w:p>
        </w:tc>
        <w:tc>
          <w:tcPr>
            <w:tcW w:w="7088" w:type="dxa"/>
            <w:shd w:val="clear" w:color="auto" w:fill="auto"/>
          </w:tcPr>
          <w:p w14:paraId="4BD685FB" w14:textId="77777777" w:rsidR="00DA7CBD" w:rsidRPr="00BF76E0" w:rsidRDefault="00DA7CBD" w:rsidP="00DA7CBD">
            <w:pPr>
              <w:keepNext/>
              <w:keepLines/>
              <w:spacing w:after="0"/>
              <w:rPr>
                <w:ins w:id="12779" w:author="Dave" w:date="2017-11-25T14:19:00Z"/>
                <w:rFonts w:ascii="Arial" w:hAnsi="Arial"/>
                <w:sz w:val="18"/>
              </w:rPr>
            </w:pPr>
            <w:ins w:id="12780" w:author="Dave" w:date="2017-11-25T14:19:00Z">
              <w:r w:rsidRPr="00BF76E0">
                <w:rPr>
                  <w:rFonts w:ascii="Arial" w:hAnsi="Arial"/>
                  <w:sz w:val="18"/>
                </w:rPr>
                <w:t>Pass: Check 1 is true</w:t>
              </w:r>
            </w:ins>
          </w:p>
          <w:p w14:paraId="7FDED38F" w14:textId="77777777" w:rsidR="00DA7CBD" w:rsidRPr="00BF76E0" w:rsidRDefault="00DA7CBD" w:rsidP="00DA7CBD">
            <w:pPr>
              <w:keepNext/>
              <w:keepLines/>
              <w:spacing w:after="0"/>
              <w:rPr>
                <w:ins w:id="12781" w:author="Dave" w:date="2017-11-25T14:19:00Z"/>
                <w:rFonts w:ascii="Arial" w:hAnsi="Arial"/>
                <w:sz w:val="18"/>
              </w:rPr>
            </w:pPr>
            <w:ins w:id="12782" w:author="Dave" w:date="2017-11-25T14:19:00Z">
              <w:r w:rsidRPr="00BF76E0">
                <w:rPr>
                  <w:rFonts w:ascii="Arial" w:hAnsi="Arial"/>
                  <w:sz w:val="18"/>
                </w:rPr>
                <w:t>Fail: Check 1 is false</w:t>
              </w:r>
            </w:ins>
          </w:p>
        </w:tc>
      </w:tr>
    </w:tbl>
    <w:p w14:paraId="6641BABF" w14:textId="77777777" w:rsidR="00DA7CBD" w:rsidRPr="00BF76E0" w:rsidRDefault="00DA7CBD" w:rsidP="00DA7CBD">
      <w:pPr>
        <w:rPr>
          <w:ins w:id="12783" w:author="Dave" w:date="2017-11-25T14:19:00Z"/>
        </w:rPr>
      </w:pPr>
    </w:p>
    <w:p w14:paraId="02A612F3" w14:textId="77777777" w:rsidR="00DA7CBD" w:rsidRPr="00BF76E0" w:rsidRDefault="00DA7CBD" w:rsidP="00DA7CBD">
      <w:pPr>
        <w:pStyle w:val="Heading4"/>
        <w:rPr>
          <w:ins w:id="12784" w:author="Dave" w:date="2017-11-25T14:19:00Z"/>
        </w:rPr>
      </w:pPr>
      <w:bookmarkStart w:id="12785" w:name="_Toc372010449"/>
      <w:bookmarkStart w:id="12786" w:name="_Toc379382819"/>
      <w:bookmarkStart w:id="12787" w:name="_Toc379383519"/>
      <w:bookmarkStart w:id="12788" w:name="_Toc494974483"/>
      <w:bookmarkStart w:id="12789" w:name="_Toc500347722"/>
      <w:ins w:id="12790" w:author="Dave" w:date="2017-11-25T14:19:00Z">
        <w:r w:rsidRPr="00BF76E0">
          <w:t>C.10.2.11</w:t>
        </w:r>
        <w:r w:rsidRPr="00BF76E0">
          <w:tab/>
          <w:t>Audio control</w:t>
        </w:r>
        <w:bookmarkEnd w:id="12785"/>
        <w:bookmarkEnd w:id="12786"/>
        <w:bookmarkEnd w:id="12787"/>
        <w:bookmarkEnd w:id="12788"/>
        <w:bookmarkEnd w:id="127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31F9E" w14:textId="77777777" w:rsidTr="00DA7CBD">
        <w:trPr>
          <w:jc w:val="center"/>
          <w:ins w:id="12791" w:author="Dave" w:date="2017-11-25T14:19:00Z"/>
        </w:trPr>
        <w:tc>
          <w:tcPr>
            <w:tcW w:w="1951" w:type="dxa"/>
            <w:shd w:val="clear" w:color="auto" w:fill="auto"/>
          </w:tcPr>
          <w:p w14:paraId="3831946C" w14:textId="77777777" w:rsidR="00DA7CBD" w:rsidRPr="00BF76E0" w:rsidRDefault="00DA7CBD" w:rsidP="00DA7CBD">
            <w:pPr>
              <w:pStyle w:val="TAL"/>
              <w:rPr>
                <w:ins w:id="12792" w:author="Dave" w:date="2017-11-25T14:19:00Z"/>
              </w:rPr>
            </w:pPr>
            <w:ins w:id="12793" w:author="Dave" w:date="2017-11-25T14:19:00Z">
              <w:r w:rsidRPr="00BF76E0">
                <w:t xml:space="preserve">Type of </w:t>
              </w:r>
              <w:r>
                <w:t>assessment</w:t>
              </w:r>
            </w:ins>
          </w:p>
        </w:tc>
        <w:tc>
          <w:tcPr>
            <w:tcW w:w="7088" w:type="dxa"/>
            <w:shd w:val="clear" w:color="auto" w:fill="auto"/>
          </w:tcPr>
          <w:p w14:paraId="6117CA27" w14:textId="77777777" w:rsidR="00DA7CBD" w:rsidRPr="00BF76E0" w:rsidRDefault="00DA7CBD" w:rsidP="00DA7CBD">
            <w:pPr>
              <w:pStyle w:val="TAL"/>
              <w:rPr>
                <w:ins w:id="12794" w:author="Dave" w:date="2017-11-25T14:19:00Z"/>
              </w:rPr>
            </w:pPr>
            <w:ins w:id="12795" w:author="Dave" w:date="2017-11-25T14:19:00Z">
              <w:r w:rsidRPr="00BF76E0">
                <w:t>Inspection</w:t>
              </w:r>
            </w:ins>
          </w:p>
        </w:tc>
      </w:tr>
      <w:tr w:rsidR="00DA7CBD" w:rsidRPr="00BF76E0" w14:paraId="5E28BF11" w14:textId="77777777" w:rsidTr="00DA7CBD">
        <w:trPr>
          <w:jc w:val="center"/>
          <w:ins w:id="12796" w:author="Dave" w:date="2017-11-25T14:19:00Z"/>
        </w:trPr>
        <w:tc>
          <w:tcPr>
            <w:tcW w:w="1951" w:type="dxa"/>
            <w:shd w:val="clear" w:color="auto" w:fill="auto"/>
          </w:tcPr>
          <w:p w14:paraId="3AD0EE5B" w14:textId="77777777" w:rsidR="00DA7CBD" w:rsidRPr="00BF76E0" w:rsidRDefault="00DA7CBD" w:rsidP="00DA7CBD">
            <w:pPr>
              <w:keepNext/>
              <w:keepLines/>
              <w:spacing w:after="0"/>
              <w:rPr>
                <w:ins w:id="12797" w:author="Dave" w:date="2017-11-25T14:19:00Z"/>
                <w:rFonts w:ascii="Arial" w:hAnsi="Arial"/>
                <w:sz w:val="18"/>
              </w:rPr>
            </w:pPr>
            <w:ins w:id="12798" w:author="Dave" w:date="2017-11-25T14:19:00Z">
              <w:r w:rsidRPr="00BF76E0">
                <w:rPr>
                  <w:rFonts w:ascii="Arial" w:hAnsi="Arial"/>
                  <w:sz w:val="18"/>
                </w:rPr>
                <w:t>Pre-conditions</w:t>
              </w:r>
            </w:ins>
          </w:p>
        </w:tc>
        <w:tc>
          <w:tcPr>
            <w:tcW w:w="7088" w:type="dxa"/>
            <w:shd w:val="clear" w:color="auto" w:fill="auto"/>
          </w:tcPr>
          <w:p w14:paraId="7C54D97E" w14:textId="77777777" w:rsidR="00DA7CBD" w:rsidRPr="00BF76E0" w:rsidRDefault="00DA7CBD" w:rsidP="00DA7CBD">
            <w:pPr>
              <w:keepNext/>
              <w:keepLines/>
              <w:spacing w:after="0"/>
              <w:rPr>
                <w:ins w:id="12799" w:author="Dave" w:date="2017-11-25T14:19:00Z"/>
                <w:rFonts w:ascii="Arial" w:hAnsi="Arial"/>
                <w:sz w:val="18"/>
              </w:rPr>
            </w:pPr>
            <w:ins w:id="1280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6725E45" w14:textId="77777777" w:rsidTr="00DA7CBD">
        <w:trPr>
          <w:jc w:val="center"/>
          <w:ins w:id="12801" w:author="Dave" w:date="2017-11-25T14:19:00Z"/>
        </w:trPr>
        <w:tc>
          <w:tcPr>
            <w:tcW w:w="1951" w:type="dxa"/>
            <w:shd w:val="clear" w:color="auto" w:fill="auto"/>
          </w:tcPr>
          <w:p w14:paraId="5C36D899" w14:textId="77777777" w:rsidR="00DA7CBD" w:rsidRPr="00BF76E0" w:rsidRDefault="00DA7CBD" w:rsidP="00DA7CBD">
            <w:pPr>
              <w:keepNext/>
              <w:keepLines/>
              <w:spacing w:after="0"/>
              <w:rPr>
                <w:ins w:id="12802" w:author="Dave" w:date="2017-11-25T14:19:00Z"/>
                <w:rFonts w:ascii="Arial" w:hAnsi="Arial"/>
                <w:sz w:val="18"/>
              </w:rPr>
            </w:pPr>
            <w:ins w:id="12803" w:author="Dave" w:date="2017-11-25T14:19:00Z">
              <w:r w:rsidRPr="00BF76E0">
                <w:rPr>
                  <w:rFonts w:ascii="Arial" w:hAnsi="Arial"/>
                  <w:sz w:val="18"/>
                </w:rPr>
                <w:t>Procedure</w:t>
              </w:r>
            </w:ins>
          </w:p>
        </w:tc>
        <w:tc>
          <w:tcPr>
            <w:tcW w:w="7088" w:type="dxa"/>
            <w:shd w:val="clear" w:color="auto" w:fill="auto"/>
          </w:tcPr>
          <w:p w14:paraId="3F20553A" w14:textId="77777777" w:rsidR="00DA7CBD" w:rsidRPr="00BF76E0" w:rsidRDefault="00DA7CBD" w:rsidP="00DA7CBD">
            <w:pPr>
              <w:keepNext/>
              <w:keepLines/>
              <w:spacing w:after="0"/>
              <w:rPr>
                <w:ins w:id="12804" w:author="Dave" w:date="2017-11-25T14:19:00Z"/>
                <w:rFonts w:ascii="Arial" w:hAnsi="Arial"/>
                <w:sz w:val="18"/>
              </w:rPr>
            </w:pPr>
            <w:ins w:id="12805" w:author="Dave" w:date="2017-11-25T14:19:00Z">
              <w:r w:rsidRPr="00BF76E0">
                <w:rPr>
                  <w:rFonts w:ascii="Arial" w:hAnsi="Arial"/>
                  <w:sz w:val="18"/>
                </w:rPr>
                <w:t>1. Check that the document does not fail the Success Criterion in Table 10.11.</w:t>
              </w:r>
            </w:ins>
          </w:p>
        </w:tc>
      </w:tr>
      <w:tr w:rsidR="00DA7CBD" w:rsidRPr="00BF76E0" w14:paraId="5072E9A2" w14:textId="77777777" w:rsidTr="00DA7CBD">
        <w:trPr>
          <w:jc w:val="center"/>
          <w:ins w:id="12806" w:author="Dave" w:date="2017-11-25T14:19:00Z"/>
        </w:trPr>
        <w:tc>
          <w:tcPr>
            <w:tcW w:w="1951" w:type="dxa"/>
            <w:shd w:val="clear" w:color="auto" w:fill="auto"/>
          </w:tcPr>
          <w:p w14:paraId="7C9772DA" w14:textId="77777777" w:rsidR="00DA7CBD" w:rsidRPr="00BF76E0" w:rsidRDefault="00DA7CBD" w:rsidP="00DA7CBD">
            <w:pPr>
              <w:keepNext/>
              <w:keepLines/>
              <w:spacing w:after="0"/>
              <w:rPr>
                <w:ins w:id="12807" w:author="Dave" w:date="2017-11-25T14:19:00Z"/>
                <w:rFonts w:ascii="Arial" w:hAnsi="Arial"/>
                <w:sz w:val="18"/>
              </w:rPr>
            </w:pPr>
            <w:ins w:id="12808" w:author="Dave" w:date="2017-11-25T14:19:00Z">
              <w:r w:rsidRPr="00BF76E0">
                <w:rPr>
                  <w:rFonts w:ascii="Arial" w:hAnsi="Arial"/>
                  <w:sz w:val="18"/>
                </w:rPr>
                <w:t>Result</w:t>
              </w:r>
            </w:ins>
          </w:p>
        </w:tc>
        <w:tc>
          <w:tcPr>
            <w:tcW w:w="7088" w:type="dxa"/>
            <w:shd w:val="clear" w:color="auto" w:fill="auto"/>
          </w:tcPr>
          <w:p w14:paraId="591E03B7" w14:textId="77777777" w:rsidR="00DA7CBD" w:rsidRPr="00BF76E0" w:rsidRDefault="00DA7CBD" w:rsidP="00DA7CBD">
            <w:pPr>
              <w:keepNext/>
              <w:keepLines/>
              <w:spacing w:after="0"/>
              <w:rPr>
                <w:ins w:id="12809" w:author="Dave" w:date="2017-11-25T14:19:00Z"/>
                <w:rFonts w:ascii="Arial" w:hAnsi="Arial"/>
                <w:sz w:val="18"/>
              </w:rPr>
            </w:pPr>
            <w:ins w:id="12810" w:author="Dave" w:date="2017-11-25T14:19:00Z">
              <w:r w:rsidRPr="00BF76E0">
                <w:rPr>
                  <w:rFonts w:ascii="Arial" w:hAnsi="Arial"/>
                  <w:sz w:val="18"/>
                </w:rPr>
                <w:t>Pass: Check 1 is true</w:t>
              </w:r>
            </w:ins>
          </w:p>
          <w:p w14:paraId="6F815A52" w14:textId="77777777" w:rsidR="00DA7CBD" w:rsidRPr="00BF76E0" w:rsidRDefault="00DA7CBD" w:rsidP="00DA7CBD">
            <w:pPr>
              <w:keepNext/>
              <w:keepLines/>
              <w:spacing w:after="0"/>
              <w:rPr>
                <w:ins w:id="12811" w:author="Dave" w:date="2017-11-25T14:19:00Z"/>
                <w:rFonts w:ascii="Arial" w:hAnsi="Arial"/>
                <w:sz w:val="18"/>
              </w:rPr>
            </w:pPr>
            <w:ins w:id="12812" w:author="Dave" w:date="2017-11-25T14:19:00Z">
              <w:r w:rsidRPr="00BF76E0">
                <w:rPr>
                  <w:rFonts w:ascii="Arial" w:hAnsi="Arial"/>
                  <w:sz w:val="18"/>
                </w:rPr>
                <w:t>Fail: Check 1 is false</w:t>
              </w:r>
            </w:ins>
          </w:p>
        </w:tc>
      </w:tr>
    </w:tbl>
    <w:p w14:paraId="6379D0C7" w14:textId="77777777" w:rsidR="00DA7CBD" w:rsidRPr="00BF76E0" w:rsidRDefault="00DA7CBD" w:rsidP="00DA7CBD">
      <w:pPr>
        <w:rPr>
          <w:ins w:id="12813" w:author="Dave" w:date="2017-11-25T14:19:00Z"/>
        </w:rPr>
      </w:pPr>
    </w:p>
    <w:p w14:paraId="534B55D5" w14:textId="77777777" w:rsidR="00DA7CBD" w:rsidRPr="00BF76E0" w:rsidRDefault="00DA7CBD" w:rsidP="00DA7CBD">
      <w:pPr>
        <w:pStyle w:val="Heading4"/>
        <w:rPr>
          <w:ins w:id="12814" w:author="Dave" w:date="2017-11-25T14:19:00Z"/>
        </w:rPr>
      </w:pPr>
      <w:bookmarkStart w:id="12815" w:name="_Toc372010450"/>
      <w:bookmarkStart w:id="12816" w:name="_Toc379382820"/>
      <w:bookmarkStart w:id="12817" w:name="_Toc379383520"/>
      <w:bookmarkStart w:id="12818" w:name="_Toc494974484"/>
      <w:bookmarkStart w:id="12819" w:name="_Toc500347723"/>
      <w:ins w:id="12820" w:author="Dave" w:date="2017-11-25T14:19:00Z">
        <w:r w:rsidRPr="00BF76E0">
          <w:t>C.10.2.12</w:t>
        </w:r>
        <w:r w:rsidRPr="00BF76E0">
          <w:tab/>
          <w:t>Contrast (minimum)</w:t>
        </w:r>
        <w:bookmarkEnd w:id="12815"/>
        <w:bookmarkEnd w:id="12816"/>
        <w:bookmarkEnd w:id="12817"/>
        <w:bookmarkEnd w:id="12818"/>
        <w:bookmarkEnd w:id="1281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E56DD0" w14:textId="77777777" w:rsidTr="00DA7CBD">
        <w:trPr>
          <w:jc w:val="center"/>
          <w:ins w:id="12821" w:author="Dave" w:date="2017-11-25T14:19:00Z"/>
        </w:trPr>
        <w:tc>
          <w:tcPr>
            <w:tcW w:w="1951" w:type="dxa"/>
            <w:shd w:val="clear" w:color="auto" w:fill="auto"/>
          </w:tcPr>
          <w:p w14:paraId="0C28A9AB" w14:textId="77777777" w:rsidR="00DA7CBD" w:rsidRPr="00BF76E0" w:rsidRDefault="00DA7CBD" w:rsidP="00DA7CBD">
            <w:pPr>
              <w:pStyle w:val="TAL"/>
              <w:rPr>
                <w:ins w:id="12822" w:author="Dave" w:date="2017-11-25T14:19:00Z"/>
              </w:rPr>
            </w:pPr>
            <w:ins w:id="12823" w:author="Dave" w:date="2017-11-25T14:19:00Z">
              <w:r w:rsidRPr="00BF76E0">
                <w:t xml:space="preserve">Type of </w:t>
              </w:r>
              <w:r>
                <w:t>assessment</w:t>
              </w:r>
            </w:ins>
          </w:p>
        </w:tc>
        <w:tc>
          <w:tcPr>
            <w:tcW w:w="7088" w:type="dxa"/>
            <w:shd w:val="clear" w:color="auto" w:fill="auto"/>
          </w:tcPr>
          <w:p w14:paraId="0F01BE12" w14:textId="77777777" w:rsidR="00DA7CBD" w:rsidRPr="00BF76E0" w:rsidRDefault="00DA7CBD" w:rsidP="00DA7CBD">
            <w:pPr>
              <w:pStyle w:val="TAL"/>
              <w:rPr>
                <w:ins w:id="12824" w:author="Dave" w:date="2017-11-25T14:19:00Z"/>
              </w:rPr>
            </w:pPr>
            <w:ins w:id="12825" w:author="Dave" w:date="2017-11-25T14:19:00Z">
              <w:r w:rsidRPr="00BF76E0">
                <w:t>Inspection</w:t>
              </w:r>
            </w:ins>
          </w:p>
        </w:tc>
      </w:tr>
      <w:tr w:rsidR="00DA7CBD" w:rsidRPr="00BF76E0" w14:paraId="2D7EFC8C" w14:textId="77777777" w:rsidTr="00DA7CBD">
        <w:trPr>
          <w:jc w:val="center"/>
          <w:ins w:id="12826" w:author="Dave" w:date="2017-11-25T14:19:00Z"/>
        </w:trPr>
        <w:tc>
          <w:tcPr>
            <w:tcW w:w="1951" w:type="dxa"/>
            <w:shd w:val="clear" w:color="auto" w:fill="auto"/>
          </w:tcPr>
          <w:p w14:paraId="0CB2A406" w14:textId="77777777" w:rsidR="00DA7CBD" w:rsidRPr="00BF76E0" w:rsidRDefault="00DA7CBD" w:rsidP="00DA7CBD">
            <w:pPr>
              <w:keepNext/>
              <w:keepLines/>
              <w:spacing w:after="0"/>
              <w:rPr>
                <w:ins w:id="12827" w:author="Dave" w:date="2017-11-25T14:19:00Z"/>
                <w:rFonts w:ascii="Arial" w:hAnsi="Arial"/>
                <w:sz w:val="18"/>
              </w:rPr>
            </w:pPr>
            <w:ins w:id="12828" w:author="Dave" w:date="2017-11-25T14:19:00Z">
              <w:r w:rsidRPr="00BF76E0">
                <w:rPr>
                  <w:rFonts w:ascii="Arial" w:hAnsi="Arial"/>
                  <w:sz w:val="18"/>
                </w:rPr>
                <w:t>Pre-conditions</w:t>
              </w:r>
            </w:ins>
          </w:p>
        </w:tc>
        <w:tc>
          <w:tcPr>
            <w:tcW w:w="7088" w:type="dxa"/>
            <w:shd w:val="clear" w:color="auto" w:fill="auto"/>
          </w:tcPr>
          <w:p w14:paraId="3C4B3D64" w14:textId="77777777" w:rsidR="00DA7CBD" w:rsidRPr="00BF76E0" w:rsidRDefault="00DA7CBD" w:rsidP="00DA7CBD">
            <w:pPr>
              <w:keepNext/>
              <w:keepLines/>
              <w:spacing w:after="0"/>
              <w:rPr>
                <w:ins w:id="12829" w:author="Dave" w:date="2017-11-25T14:19:00Z"/>
                <w:rFonts w:ascii="Arial" w:hAnsi="Arial"/>
                <w:sz w:val="18"/>
              </w:rPr>
            </w:pPr>
            <w:ins w:id="1283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5203D87E" w14:textId="77777777" w:rsidTr="00DA7CBD">
        <w:trPr>
          <w:jc w:val="center"/>
          <w:ins w:id="12831" w:author="Dave" w:date="2017-11-25T14:19:00Z"/>
        </w:trPr>
        <w:tc>
          <w:tcPr>
            <w:tcW w:w="1951" w:type="dxa"/>
            <w:shd w:val="clear" w:color="auto" w:fill="auto"/>
          </w:tcPr>
          <w:p w14:paraId="7BAB4AD1" w14:textId="77777777" w:rsidR="00DA7CBD" w:rsidRPr="00BF76E0" w:rsidRDefault="00DA7CBD" w:rsidP="00DA7CBD">
            <w:pPr>
              <w:keepNext/>
              <w:keepLines/>
              <w:spacing w:after="0"/>
              <w:rPr>
                <w:ins w:id="12832" w:author="Dave" w:date="2017-11-25T14:19:00Z"/>
                <w:rFonts w:ascii="Arial" w:hAnsi="Arial"/>
                <w:sz w:val="18"/>
              </w:rPr>
            </w:pPr>
            <w:ins w:id="12833" w:author="Dave" w:date="2017-11-25T14:19:00Z">
              <w:r w:rsidRPr="00BF76E0">
                <w:rPr>
                  <w:rFonts w:ascii="Arial" w:hAnsi="Arial"/>
                  <w:sz w:val="18"/>
                </w:rPr>
                <w:t>Procedure</w:t>
              </w:r>
            </w:ins>
          </w:p>
        </w:tc>
        <w:tc>
          <w:tcPr>
            <w:tcW w:w="7088" w:type="dxa"/>
            <w:shd w:val="clear" w:color="auto" w:fill="auto"/>
          </w:tcPr>
          <w:p w14:paraId="75622A76" w14:textId="77777777" w:rsidR="00DA7CBD" w:rsidRPr="00BF76E0" w:rsidRDefault="00DA7CBD" w:rsidP="00DA7CBD">
            <w:pPr>
              <w:keepNext/>
              <w:keepLines/>
              <w:spacing w:after="0"/>
              <w:rPr>
                <w:ins w:id="12834" w:author="Dave" w:date="2017-11-25T14:19:00Z"/>
                <w:rFonts w:ascii="Arial" w:hAnsi="Arial"/>
                <w:sz w:val="18"/>
              </w:rPr>
            </w:pPr>
            <w:ins w:id="12835" w:author="Dave" w:date="2017-11-25T14:19:00Z">
              <w:r w:rsidRPr="00BF76E0">
                <w:rPr>
                  <w:rFonts w:ascii="Arial" w:hAnsi="Arial"/>
                  <w:sz w:val="18"/>
                </w:rPr>
                <w:t>1. Check that the document does not fail the Success Criterion in Table 10.12.</w:t>
              </w:r>
            </w:ins>
          </w:p>
        </w:tc>
      </w:tr>
      <w:tr w:rsidR="00DA7CBD" w:rsidRPr="00BF76E0" w14:paraId="0C087B4F" w14:textId="77777777" w:rsidTr="00DA7CBD">
        <w:trPr>
          <w:jc w:val="center"/>
          <w:ins w:id="12836" w:author="Dave" w:date="2017-11-25T14:19:00Z"/>
        </w:trPr>
        <w:tc>
          <w:tcPr>
            <w:tcW w:w="1951" w:type="dxa"/>
            <w:shd w:val="clear" w:color="auto" w:fill="auto"/>
          </w:tcPr>
          <w:p w14:paraId="78953BB4" w14:textId="77777777" w:rsidR="00DA7CBD" w:rsidRPr="00BF76E0" w:rsidRDefault="00DA7CBD" w:rsidP="00DA7CBD">
            <w:pPr>
              <w:keepNext/>
              <w:keepLines/>
              <w:spacing w:after="0"/>
              <w:rPr>
                <w:ins w:id="12837" w:author="Dave" w:date="2017-11-25T14:19:00Z"/>
                <w:rFonts w:ascii="Arial" w:hAnsi="Arial"/>
                <w:sz w:val="18"/>
              </w:rPr>
            </w:pPr>
            <w:ins w:id="12838" w:author="Dave" w:date="2017-11-25T14:19:00Z">
              <w:r w:rsidRPr="00BF76E0">
                <w:rPr>
                  <w:rFonts w:ascii="Arial" w:hAnsi="Arial"/>
                  <w:sz w:val="18"/>
                </w:rPr>
                <w:t>Result</w:t>
              </w:r>
            </w:ins>
          </w:p>
        </w:tc>
        <w:tc>
          <w:tcPr>
            <w:tcW w:w="7088" w:type="dxa"/>
            <w:shd w:val="clear" w:color="auto" w:fill="auto"/>
          </w:tcPr>
          <w:p w14:paraId="102051BE" w14:textId="77777777" w:rsidR="00DA7CBD" w:rsidRPr="00BF76E0" w:rsidRDefault="00DA7CBD" w:rsidP="00DA7CBD">
            <w:pPr>
              <w:keepNext/>
              <w:keepLines/>
              <w:spacing w:after="0"/>
              <w:rPr>
                <w:ins w:id="12839" w:author="Dave" w:date="2017-11-25T14:19:00Z"/>
                <w:rFonts w:ascii="Arial" w:hAnsi="Arial"/>
                <w:sz w:val="18"/>
              </w:rPr>
            </w:pPr>
            <w:ins w:id="12840" w:author="Dave" w:date="2017-11-25T14:19:00Z">
              <w:r w:rsidRPr="00BF76E0">
                <w:rPr>
                  <w:rFonts w:ascii="Arial" w:hAnsi="Arial"/>
                  <w:sz w:val="18"/>
                </w:rPr>
                <w:t>Pass: Check 1 is true</w:t>
              </w:r>
            </w:ins>
          </w:p>
          <w:p w14:paraId="42ECA87C" w14:textId="77777777" w:rsidR="00DA7CBD" w:rsidRPr="00BF76E0" w:rsidRDefault="00DA7CBD" w:rsidP="00DA7CBD">
            <w:pPr>
              <w:keepNext/>
              <w:keepLines/>
              <w:spacing w:after="0"/>
              <w:rPr>
                <w:ins w:id="12841" w:author="Dave" w:date="2017-11-25T14:19:00Z"/>
                <w:rFonts w:ascii="Arial" w:hAnsi="Arial"/>
                <w:sz w:val="18"/>
              </w:rPr>
            </w:pPr>
            <w:ins w:id="12842" w:author="Dave" w:date="2017-11-25T14:19:00Z">
              <w:r w:rsidRPr="00BF76E0">
                <w:rPr>
                  <w:rFonts w:ascii="Arial" w:hAnsi="Arial"/>
                  <w:sz w:val="18"/>
                </w:rPr>
                <w:t>Fail: Check 1 is false</w:t>
              </w:r>
            </w:ins>
          </w:p>
        </w:tc>
      </w:tr>
    </w:tbl>
    <w:p w14:paraId="3C6F4C82" w14:textId="77777777" w:rsidR="00DA7CBD" w:rsidRDefault="00DA7CBD" w:rsidP="00DA7CBD">
      <w:pPr>
        <w:rPr>
          <w:ins w:id="12843" w:author="Dave" w:date="2017-11-25T14:19:00Z"/>
        </w:rPr>
      </w:pPr>
    </w:p>
    <w:p w14:paraId="14D6E3A8" w14:textId="77777777" w:rsidR="00DA7CBD" w:rsidRPr="00BF76E0" w:rsidRDefault="00DA7CBD" w:rsidP="00DA7CBD">
      <w:pPr>
        <w:pStyle w:val="Heading4"/>
        <w:rPr>
          <w:ins w:id="12844" w:author="Dave" w:date="2017-11-25T14:19:00Z"/>
        </w:rPr>
      </w:pPr>
      <w:bookmarkStart w:id="12845" w:name="_Toc372010451"/>
      <w:bookmarkStart w:id="12846" w:name="_Toc379382821"/>
      <w:bookmarkStart w:id="12847" w:name="_Toc379383521"/>
      <w:bookmarkStart w:id="12848" w:name="_Toc494974485"/>
      <w:bookmarkStart w:id="12849" w:name="_Toc500347724"/>
      <w:ins w:id="12850" w:author="Dave" w:date="2017-11-25T14:19:00Z">
        <w:r w:rsidRPr="00BF76E0">
          <w:t>C.10.2.13</w:t>
        </w:r>
        <w:r w:rsidRPr="00BF76E0">
          <w:tab/>
          <w:t>Resize text</w:t>
        </w:r>
        <w:bookmarkEnd w:id="12845"/>
        <w:bookmarkEnd w:id="12846"/>
        <w:bookmarkEnd w:id="12847"/>
        <w:bookmarkEnd w:id="12848"/>
        <w:bookmarkEnd w:id="128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5C24A3" w14:textId="77777777" w:rsidTr="00DA7CBD">
        <w:trPr>
          <w:jc w:val="center"/>
          <w:ins w:id="12851" w:author="Dave" w:date="2017-11-25T14:19:00Z"/>
        </w:trPr>
        <w:tc>
          <w:tcPr>
            <w:tcW w:w="1951" w:type="dxa"/>
            <w:shd w:val="clear" w:color="auto" w:fill="auto"/>
          </w:tcPr>
          <w:p w14:paraId="12E86200" w14:textId="77777777" w:rsidR="00DA7CBD" w:rsidRPr="00BF76E0" w:rsidRDefault="00DA7CBD" w:rsidP="00DA7CBD">
            <w:pPr>
              <w:pStyle w:val="TAL"/>
              <w:rPr>
                <w:ins w:id="12852" w:author="Dave" w:date="2017-11-25T14:19:00Z"/>
              </w:rPr>
            </w:pPr>
            <w:ins w:id="12853" w:author="Dave" w:date="2017-11-25T14:19:00Z">
              <w:r w:rsidRPr="00BF76E0">
                <w:t xml:space="preserve">Type of </w:t>
              </w:r>
              <w:r>
                <w:t>assessment</w:t>
              </w:r>
            </w:ins>
          </w:p>
        </w:tc>
        <w:tc>
          <w:tcPr>
            <w:tcW w:w="7088" w:type="dxa"/>
            <w:shd w:val="clear" w:color="auto" w:fill="auto"/>
          </w:tcPr>
          <w:p w14:paraId="780455CA" w14:textId="77777777" w:rsidR="00DA7CBD" w:rsidRPr="00BF76E0" w:rsidRDefault="00DA7CBD" w:rsidP="00DA7CBD">
            <w:pPr>
              <w:pStyle w:val="TAL"/>
              <w:rPr>
                <w:ins w:id="12854" w:author="Dave" w:date="2017-11-25T14:19:00Z"/>
              </w:rPr>
            </w:pPr>
            <w:ins w:id="12855" w:author="Dave" w:date="2017-11-25T14:19:00Z">
              <w:r w:rsidRPr="00BF76E0">
                <w:t>Inspection</w:t>
              </w:r>
            </w:ins>
          </w:p>
        </w:tc>
      </w:tr>
      <w:tr w:rsidR="00DA7CBD" w:rsidRPr="00BF76E0" w14:paraId="01477127" w14:textId="77777777" w:rsidTr="00DA7CBD">
        <w:trPr>
          <w:jc w:val="center"/>
          <w:ins w:id="12856" w:author="Dave" w:date="2017-11-25T14:19:00Z"/>
        </w:trPr>
        <w:tc>
          <w:tcPr>
            <w:tcW w:w="1951" w:type="dxa"/>
            <w:shd w:val="clear" w:color="auto" w:fill="auto"/>
          </w:tcPr>
          <w:p w14:paraId="3EF65D9A" w14:textId="77777777" w:rsidR="00DA7CBD" w:rsidRPr="00BF76E0" w:rsidRDefault="00DA7CBD" w:rsidP="00DA7CBD">
            <w:pPr>
              <w:keepNext/>
              <w:keepLines/>
              <w:spacing w:after="0"/>
              <w:rPr>
                <w:ins w:id="12857" w:author="Dave" w:date="2017-11-25T14:19:00Z"/>
                <w:rFonts w:ascii="Arial" w:hAnsi="Arial"/>
                <w:sz w:val="18"/>
              </w:rPr>
            </w:pPr>
            <w:ins w:id="12858" w:author="Dave" w:date="2017-11-25T14:19:00Z">
              <w:r w:rsidRPr="00BF76E0">
                <w:rPr>
                  <w:rFonts w:ascii="Arial" w:hAnsi="Arial"/>
                  <w:sz w:val="18"/>
                </w:rPr>
                <w:t>Pre-conditions</w:t>
              </w:r>
            </w:ins>
          </w:p>
        </w:tc>
        <w:tc>
          <w:tcPr>
            <w:tcW w:w="7088" w:type="dxa"/>
            <w:shd w:val="clear" w:color="auto" w:fill="auto"/>
          </w:tcPr>
          <w:p w14:paraId="0C71B55D" w14:textId="77777777" w:rsidR="00DA7CBD" w:rsidRPr="00BF76E0" w:rsidRDefault="00DA7CBD" w:rsidP="00DA7CBD">
            <w:pPr>
              <w:keepNext/>
              <w:keepLines/>
              <w:spacing w:after="0"/>
              <w:rPr>
                <w:ins w:id="12859" w:author="Dave" w:date="2017-11-25T14:19:00Z"/>
                <w:rFonts w:ascii="Arial" w:hAnsi="Arial"/>
                <w:sz w:val="18"/>
              </w:rPr>
            </w:pPr>
            <w:ins w:id="1286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2165774A" w14:textId="77777777" w:rsidTr="00DA7CBD">
        <w:trPr>
          <w:jc w:val="center"/>
          <w:ins w:id="12861" w:author="Dave" w:date="2017-11-25T14:19:00Z"/>
        </w:trPr>
        <w:tc>
          <w:tcPr>
            <w:tcW w:w="1951" w:type="dxa"/>
            <w:shd w:val="clear" w:color="auto" w:fill="auto"/>
          </w:tcPr>
          <w:p w14:paraId="2CCC99C5" w14:textId="77777777" w:rsidR="00DA7CBD" w:rsidRPr="00BF76E0" w:rsidRDefault="00DA7CBD" w:rsidP="00DA7CBD">
            <w:pPr>
              <w:keepNext/>
              <w:keepLines/>
              <w:spacing w:after="0"/>
              <w:rPr>
                <w:ins w:id="12862" w:author="Dave" w:date="2017-11-25T14:19:00Z"/>
                <w:rFonts w:ascii="Arial" w:hAnsi="Arial"/>
                <w:sz w:val="18"/>
              </w:rPr>
            </w:pPr>
            <w:ins w:id="12863" w:author="Dave" w:date="2017-11-25T14:19:00Z">
              <w:r w:rsidRPr="00BF76E0">
                <w:rPr>
                  <w:rFonts w:ascii="Arial" w:hAnsi="Arial"/>
                  <w:sz w:val="18"/>
                </w:rPr>
                <w:t>Procedure</w:t>
              </w:r>
            </w:ins>
          </w:p>
        </w:tc>
        <w:tc>
          <w:tcPr>
            <w:tcW w:w="7088" w:type="dxa"/>
            <w:shd w:val="clear" w:color="auto" w:fill="auto"/>
          </w:tcPr>
          <w:p w14:paraId="4033E1AD" w14:textId="77777777" w:rsidR="00DA7CBD" w:rsidRPr="00BF76E0" w:rsidRDefault="00DA7CBD" w:rsidP="00DA7CBD">
            <w:pPr>
              <w:keepNext/>
              <w:keepLines/>
              <w:spacing w:after="0"/>
              <w:rPr>
                <w:ins w:id="12864" w:author="Dave" w:date="2017-11-25T14:19:00Z"/>
                <w:rFonts w:ascii="Arial" w:hAnsi="Arial"/>
                <w:sz w:val="18"/>
              </w:rPr>
            </w:pPr>
            <w:ins w:id="12865" w:author="Dave" w:date="2017-11-25T14:19:00Z">
              <w:r w:rsidRPr="00BF76E0">
                <w:rPr>
                  <w:rFonts w:ascii="Arial" w:hAnsi="Arial"/>
                  <w:sz w:val="18"/>
                </w:rPr>
                <w:t>1. Check that the document does not fail the Success Criterion in Table 10.13.</w:t>
              </w:r>
            </w:ins>
          </w:p>
        </w:tc>
      </w:tr>
      <w:tr w:rsidR="00DA7CBD" w:rsidRPr="00BF76E0" w14:paraId="7F8F3DB6" w14:textId="77777777" w:rsidTr="00DA7CBD">
        <w:trPr>
          <w:jc w:val="center"/>
          <w:ins w:id="12866" w:author="Dave" w:date="2017-11-25T14:19:00Z"/>
        </w:trPr>
        <w:tc>
          <w:tcPr>
            <w:tcW w:w="1951" w:type="dxa"/>
            <w:shd w:val="clear" w:color="auto" w:fill="auto"/>
          </w:tcPr>
          <w:p w14:paraId="4C9E0DFA" w14:textId="77777777" w:rsidR="00DA7CBD" w:rsidRPr="00BF76E0" w:rsidRDefault="00DA7CBD" w:rsidP="00DA7CBD">
            <w:pPr>
              <w:keepNext/>
              <w:keepLines/>
              <w:spacing w:after="0"/>
              <w:rPr>
                <w:ins w:id="12867" w:author="Dave" w:date="2017-11-25T14:19:00Z"/>
                <w:rFonts w:ascii="Arial" w:hAnsi="Arial"/>
                <w:sz w:val="18"/>
              </w:rPr>
            </w:pPr>
            <w:ins w:id="12868" w:author="Dave" w:date="2017-11-25T14:19:00Z">
              <w:r w:rsidRPr="00BF76E0">
                <w:rPr>
                  <w:rFonts w:ascii="Arial" w:hAnsi="Arial"/>
                  <w:sz w:val="18"/>
                </w:rPr>
                <w:t>Result</w:t>
              </w:r>
            </w:ins>
          </w:p>
        </w:tc>
        <w:tc>
          <w:tcPr>
            <w:tcW w:w="7088" w:type="dxa"/>
            <w:shd w:val="clear" w:color="auto" w:fill="auto"/>
          </w:tcPr>
          <w:p w14:paraId="668AFD38" w14:textId="77777777" w:rsidR="00DA7CBD" w:rsidRPr="00BF76E0" w:rsidRDefault="00DA7CBD" w:rsidP="00DA7CBD">
            <w:pPr>
              <w:keepNext/>
              <w:keepLines/>
              <w:spacing w:after="0"/>
              <w:rPr>
                <w:ins w:id="12869" w:author="Dave" w:date="2017-11-25T14:19:00Z"/>
                <w:rFonts w:ascii="Arial" w:hAnsi="Arial"/>
                <w:sz w:val="18"/>
              </w:rPr>
            </w:pPr>
            <w:ins w:id="12870" w:author="Dave" w:date="2017-11-25T14:19:00Z">
              <w:r w:rsidRPr="00BF76E0">
                <w:rPr>
                  <w:rFonts w:ascii="Arial" w:hAnsi="Arial"/>
                  <w:sz w:val="18"/>
                </w:rPr>
                <w:t>Pass: Check 1 is true</w:t>
              </w:r>
            </w:ins>
          </w:p>
          <w:p w14:paraId="7D213F88" w14:textId="77777777" w:rsidR="00DA7CBD" w:rsidRPr="00BF76E0" w:rsidRDefault="00DA7CBD" w:rsidP="00DA7CBD">
            <w:pPr>
              <w:keepNext/>
              <w:keepLines/>
              <w:spacing w:after="0"/>
              <w:rPr>
                <w:ins w:id="12871" w:author="Dave" w:date="2017-11-25T14:19:00Z"/>
                <w:rFonts w:ascii="Arial" w:hAnsi="Arial"/>
                <w:sz w:val="18"/>
              </w:rPr>
            </w:pPr>
            <w:ins w:id="12872" w:author="Dave" w:date="2017-11-25T14:19:00Z">
              <w:r w:rsidRPr="00BF76E0">
                <w:rPr>
                  <w:rFonts w:ascii="Arial" w:hAnsi="Arial"/>
                  <w:sz w:val="18"/>
                </w:rPr>
                <w:t>Fail: Check 1 is false</w:t>
              </w:r>
            </w:ins>
          </w:p>
        </w:tc>
      </w:tr>
    </w:tbl>
    <w:p w14:paraId="353F7251" w14:textId="77777777" w:rsidR="00DA7CBD" w:rsidRPr="00BF76E0" w:rsidRDefault="00DA7CBD" w:rsidP="00DA7CBD">
      <w:pPr>
        <w:rPr>
          <w:ins w:id="12873" w:author="Dave" w:date="2017-11-25T14:19:00Z"/>
        </w:rPr>
      </w:pPr>
    </w:p>
    <w:p w14:paraId="5E11695C" w14:textId="77777777" w:rsidR="00DA7CBD" w:rsidRPr="00BF76E0" w:rsidRDefault="00DA7CBD" w:rsidP="00DA7CBD">
      <w:pPr>
        <w:pStyle w:val="Heading4"/>
        <w:rPr>
          <w:ins w:id="12874" w:author="Dave" w:date="2017-11-25T14:19:00Z"/>
        </w:rPr>
      </w:pPr>
      <w:bookmarkStart w:id="12875" w:name="_Toc372010452"/>
      <w:bookmarkStart w:id="12876" w:name="_Toc379382822"/>
      <w:bookmarkStart w:id="12877" w:name="_Toc379383522"/>
      <w:bookmarkStart w:id="12878" w:name="_Toc494974486"/>
      <w:bookmarkStart w:id="12879" w:name="_Toc500347725"/>
      <w:ins w:id="12880" w:author="Dave" w:date="2017-11-25T14:19:00Z">
        <w:r w:rsidRPr="00BF76E0">
          <w:lastRenderedPageBreak/>
          <w:t>C.10.2.14</w:t>
        </w:r>
        <w:r w:rsidRPr="00BF76E0">
          <w:tab/>
          <w:t>Images of text</w:t>
        </w:r>
        <w:bookmarkEnd w:id="12875"/>
        <w:bookmarkEnd w:id="12876"/>
        <w:bookmarkEnd w:id="12877"/>
        <w:bookmarkEnd w:id="12878"/>
        <w:bookmarkEnd w:id="128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259A" w14:textId="77777777" w:rsidTr="00DA7CBD">
        <w:trPr>
          <w:jc w:val="center"/>
          <w:ins w:id="12881" w:author="Dave" w:date="2017-11-25T14:19:00Z"/>
        </w:trPr>
        <w:tc>
          <w:tcPr>
            <w:tcW w:w="1951" w:type="dxa"/>
            <w:shd w:val="clear" w:color="auto" w:fill="auto"/>
          </w:tcPr>
          <w:p w14:paraId="5D03E9C1" w14:textId="77777777" w:rsidR="00DA7CBD" w:rsidRPr="00BF76E0" w:rsidRDefault="00DA7CBD" w:rsidP="00DA7CBD">
            <w:pPr>
              <w:pStyle w:val="TAL"/>
              <w:rPr>
                <w:ins w:id="12882" w:author="Dave" w:date="2017-11-25T14:19:00Z"/>
              </w:rPr>
            </w:pPr>
            <w:ins w:id="12883" w:author="Dave" w:date="2017-11-25T14:19:00Z">
              <w:r w:rsidRPr="00BF76E0">
                <w:t xml:space="preserve">Type of </w:t>
              </w:r>
              <w:r>
                <w:t>assessment</w:t>
              </w:r>
            </w:ins>
          </w:p>
        </w:tc>
        <w:tc>
          <w:tcPr>
            <w:tcW w:w="7088" w:type="dxa"/>
            <w:shd w:val="clear" w:color="auto" w:fill="auto"/>
          </w:tcPr>
          <w:p w14:paraId="7A2B6A33" w14:textId="77777777" w:rsidR="00DA7CBD" w:rsidRPr="00BF76E0" w:rsidRDefault="00DA7CBD" w:rsidP="00DA7CBD">
            <w:pPr>
              <w:pStyle w:val="TAL"/>
              <w:rPr>
                <w:ins w:id="12884" w:author="Dave" w:date="2017-11-25T14:19:00Z"/>
              </w:rPr>
            </w:pPr>
            <w:ins w:id="12885" w:author="Dave" w:date="2017-11-25T14:19:00Z">
              <w:r w:rsidRPr="00BF76E0">
                <w:t>Inspection</w:t>
              </w:r>
            </w:ins>
          </w:p>
        </w:tc>
      </w:tr>
      <w:tr w:rsidR="00DA7CBD" w:rsidRPr="00BF76E0" w14:paraId="4C094215" w14:textId="77777777" w:rsidTr="00DA7CBD">
        <w:trPr>
          <w:jc w:val="center"/>
          <w:ins w:id="12886" w:author="Dave" w:date="2017-11-25T14:19:00Z"/>
        </w:trPr>
        <w:tc>
          <w:tcPr>
            <w:tcW w:w="1951" w:type="dxa"/>
            <w:shd w:val="clear" w:color="auto" w:fill="auto"/>
          </w:tcPr>
          <w:p w14:paraId="112D878C" w14:textId="77777777" w:rsidR="00DA7CBD" w:rsidRPr="00BF76E0" w:rsidRDefault="00DA7CBD" w:rsidP="00DA7CBD">
            <w:pPr>
              <w:keepNext/>
              <w:keepLines/>
              <w:spacing w:after="0"/>
              <w:rPr>
                <w:ins w:id="12887" w:author="Dave" w:date="2017-11-25T14:19:00Z"/>
                <w:rFonts w:ascii="Arial" w:hAnsi="Arial"/>
                <w:sz w:val="18"/>
              </w:rPr>
            </w:pPr>
            <w:ins w:id="12888" w:author="Dave" w:date="2017-11-25T14:19:00Z">
              <w:r w:rsidRPr="00BF76E0">
                <w:rPr>
                  <w:rFonts w:ascii="Arial" w:hAnsi="Arial"/>
                  <w:sz w:val="18"/>
                </w:rPr>
                <w:t>Pre-conditions</w:t>
              </w:r>
            </w:ins>
          </w:p>
        </w:tc>
        <w:tc>
          <w:tcPr>
            <w:tcW w:w="7088" w:type="dxa"/>
            <w:shd w:val="clear" w:color="auto" w:fill="auto"/>
          </w:tcPr>
          <w:p w14:paraId="1AB5D06A" w14:textId="77777777" w:rsidR="00DA7CBD" w:rsidRPr="00BF76E0" w:rsidRDefault="00DA7CBD" w:rsidP="00DA7CBD">
            <w:pPr>
              <w:keepNext/>
              <w:keepLines/>
              <w:spacing w:after="0"/>
              <w:rPr>
                <w:ins w:id="12889" w:author="Dave" w:date="2017-11-25T14:19:00Z"/>
                <w:rFonts w:ascii="Arial" w:hAnsi="Arial"/>
                <w:sz w:val="18"/>
              </w:rPr>
            </w:pPr>
            <w:ins w:id="1289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B85558F" w14:textId="77777777" w:rsidTr="00DA7CBD">
        <w:trPr>
          <w:jc w:val="center"/>
          <w:ins w:id="12891" w:author="Dave" w:date="2017-11-25T14:19:00Z"/>
        </w:trPr>
        <w:tc>
          <w:tcPr>
            <w:tcW w:w="1951" w:type="dxa"/>
            <w:shd w:val="clear" w:color="auto" w:fill="auto"/>
          </w:tcPr>
          <w:p w14:paraId="1A38F5B9" w14:textId="77777777" w:rsidR="00DA7CBD" w:rsidRPr="00BF76E0" w:rsidRDefault="00DA7CBD" w:rsidP="00DA7CBD">
            <w:pPr>
              <w:keepNext/>
              <w:keepLines/>
              <w:spacing w:after="0"/>
              <w:rPr>
                <w:ins w:id="12892" w:author="Dave" w:date="2017-11-25T14:19:00Z"/>
                <w:rFonts w:ascii="Arial" w:hAnsi="Arial"/>
                <w:sz w:val="18"/>
              </w:rPr>
            </w:pPr>
            <w:ins w:id="12893" w:author="Dave" w:date="2017-11-25T14:19:00Z">
              <w:r w:rsidRPr="00BF76E0">
                <w:rPr>
                  <w:rFonts w:ascii="Arial" w:hAnsi="Arial"/>
                  <w:sz w:val="18"/>
                </w:rPr>
                <w:t>Procedure</w:t>
              </w:r>
            </w:ins>
          </w:p>
        </w:tc>
        <w:tc>
          <w:tcPr>
            <w:tcW w:w="7088" w:type="dxa"/>
            <w:shd w:val="clear" w:color="auto" w:fill="auto"/>
          </w:tcPr>
          <w:p w14:paraId="163788BC" w14:textId="77777777" w:rsidR="00DA7CBD" w:rsidRPr="00BF76E0" w:rsidRDefault="00DA7CBD" w:rsidP="00DA7CBD">
            <w:pPr>
              <w:keepNext/>
              <w:keepLines/>
              <w:spacing w:after="0"/>
              <w:rPr>
                <w:ins w:id="12894" w:author="Dave" w:date="2017-11-25T14:19:00Z"/>
                <w:rFonts w:ascii="Arial" w:hAnsi="Arial"/>
                <w:sz w:val="18"/>
              </w:rPr>
            </w:pPr>
            <w:ins w:id="12895" w:author="Dave" w:date="2017-11-25T14:19:00Z">
              <w:r w:rsidRPr="00BF76E0">
                <w:rPr>
                  <w:rFonts w:ascii="Arial" w:hAnsi="Arial"/>
                  <w:sz w:val="18"/>
                </w:rPr>
                <w:t>1. Check that the document does not fail the Success Criterion in Table 10.14.</w:t>
              </w:r>
            </w:ins>
          </w:p>
        </w:tc>
      </w:tr>
      <w:tr w:rsidR="00DA7CBD" w:rsidRPr="00BF76E0" w14:paraId="13EF10E5" w14:textId="77777777" w:rsidTr="00DA7CBD">
        <w:trPr>
          <w:jc w:val="center"/>
          <w:ins w:id="12896" w:author="Dave" w:date="2017-11-25T14:19:00Z"/>
        </w:trPr>
        <w:tc>
          <w:tcPr>
            <w:tcW w:w="1951" w:type="dxa"/>
            <w:shd w:val="clear" w:color="auto" w:fill="auto"/>
          </w:tcPr>
          <w:p w14:paraId="753030CD" w14:textId="77777777" w:rsidR="00DA7CBD" w:rsidRPr="00BF76E0" w:rsidRDefault="00DA7CBD" w:rsidP="00DA7CBD">
            <w:pPr>
              <w:keepNext/>
              <w:keepLines/>
              <w:spacing w:after="0"/>
              <w:rPr>
                <w:ins w:id="12897" w:author="Dave" w:date="2017-11-25T14:19:00Z"/>
                <w:rFonts w:ascii="Arial" w:hAnsi="Arial"/>
                <w:sz w:val="18"/>
              </w:rPr>
            </w:pPr>
            <w:ins w:id="12898" w:author="Dave" w:date="2017-11-25T14:19:00Z">
              <w:r w:rsidRPr="00BF76E0">
                <w:rPr>
                  <w:rFonts w:ascii="Arial" w:hAnsi="Arial"/>
                  <w:sz w:val="18"/>
                </w:rPr>
                <w:t>Result</w:t>
              </w:r>
            </w:ins>
          </w:p>
        </w:tc>
        <w:tc>
          <w:tcPr>
            <w:tcW w:w="7088" w:type="dxa"/>
            <w:shd w:val="clear" w:color="auto" w:fill="auto"/>
          </w:tcPr>
          <w:p w14:paraId="54CD315E" w14:textId="77777777" w:rsidR="00DA7CBD" w:rsidRPr="00BF76E0" w:rsidRDefault="00DA7CBD" w:rsidP="00DA7CBD">
            <w:pPr>
              <w:keepNext/>
              <w:keepLines/>
              <w:spacing w:after="0"/>
              <w:rPr>
                <w:ins w:id="12899" w:author="Dave" w:date="2017-11-25T14:19:00Z"/>
                <w:rFonts w:ascii="Arial" w:hAnsi="Arial"/>
                <w:sz w:val="18"/>
              </w:rPr>
            </w:pPr>
            <w:ins w:id="12900" w:author="Dave" w:date="2017-11-25T14:19:00Z">
              <w:r w:rsidRPr="00BF76E0">
                <w:rPr>
                  <w:rFonts w:ascii="Arial" w:hAnsi="Arial"/>
                  <w:sz w:val="18"/>
                </w:rPr>
                <w:t>Pass: Check 1 is true</w:t>
              </w:r>
            </w:ins>
          </w:p>
          <w:p w14:paraId="5EEBB797" w14:textId="77777777" w:rsidR="00DA7CBD" w:rsidRPr="00BF76E0" w:rsidRDefault="00DA7CBD" w:rsidP="00DA7CBD">
            <w:pPr>
              <w:keepNext/>
              <w:keepLines/>
              <w:spacing w:after="0"/>
              <w:rPr>
                <w:ins w:id="12901" w:author="Dave" w:date="2017-11-25T14:19:00Z"/>
                <w:rFonts w:ascii="Arial" w:hAnsi="Arial"/>
                <w:sz w:val="18"/>
              </w:rPr>
            </w:pPr>
            <w:ins w:id="12902" w:author="Dave" w:date="2017-11-25T14:19:00Z">
              <w:r w:rsidRPr="00BF76E0">
                <w:rPr>
                  <w:rFonts w:ascii="Arial" w:hAnsi="Arial"/>
                  <w:sz w:val="18"/>
                </w:rPr>
                <w:t>Fail: Check 1 is false</w:t>
              </w:r>
            </w:ins>
          </w:p>
        </w:tc>
      </w:tr>
    </w:tbl>
    <w:p w14:paraId="5567F064" w14:textId="77777777" w:rsidR="00DA7CBD" w:rsidRPr="00BF76E0" w:rsidRDefault="00DA7CBD" w:rsidP="00DA7CBD">
      <w:pPr>
        <w:rPr>
          <w:ins w:id="12903" w:author="Dave" w:date="2017-11-25T14:19:00Z"/>
        </w:rPr>
      </w:pPr>
    </w:p>
    <w:p w14:paraId="0F7E05F2" w14:textId="77777777" w:rsidR="00DA7CBD" w:rsidRPr="00BF76E0" w:rsidRDefault="00DA7CBD" w:rsidP="00DA7CBD">
      <w:pPr>
        <w:pStyle w:val="Heading4"/>
        <w:rPr>
          <w:ins w:id="12904" w:author="Dave" w:date="2017-11-25T14:19:00Z"/>
        </w:rPr>
      </w:pPr>
      <w:bookmarkStart w:id="12905" w:name="_Toc372010453"/>
      <w:bookmarkStart w:id="12906" w:name="_Toc379382823"/>
      <w:bookmarkStart w:id="12907" w:name="_Toc379383523"/>
      <w:bookmarkStart w:id="12908" w:name="_Toc494974487"/>
      <w:bookmarkStart w:id="12909" w:name="_Toc500347726"/>
      <w:ins w:id="12910" w:author="Dave" w:date="2017-11-25T14:19:00Z">
        <w:r w:rsidRPr="00BF76E0">
          <w:t>C.10.2.15</w:t>
        </w:r>
        <w:r w:rsidRPr="00BF76E0">
          <w:tab/>
          <w:t>Keyboard</w:t>
        </w:r>
        <w:bookmarkEnd w:id="12905"/>
        <w:bookmarkEnd w:id="12906"/>
        <w:bookmarkEnd w:id="12907"/>
        <w:bookmarkEnd w:id="12908"/>
        <w:bookmarkEnd w:id="1290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101FC" w14:textId="77777777" w:rsidTr="00DA7CBD">
        <w:trPr>
          <w:jc w:val="center"/>
          <w:ins w:id="12911" w:author="Dave" w:date="2017-11-25T14:19:00Z"/>
        </w:trPr>
        <w:tc>
          <w:tcPr>
            <w:tcW w:w="1951" w:type="dxa"/>
            <w:shd w:val="clear" w:color="auto" w:fill="auto"/>
          </w:tcPr>
          <w:p w14:paraId="70B6D1AE" w14:textId="77777777" w:rsidR="00DA7CBD" w:rsidRPr="00BF76E0" w:rsidRDefault="00DA7CBD" w:rsidP="00DA7CBD">
            <w:pPr>
              <w:pStyle w:val="TAL"/>
              <w:rPr>
                <w:ins w:id="12912" w:author="Dave" w:date="2017-11-25T14:19:00Z"/>
              </w:rPr>
            </w:pPr>
            <w:ins w:id="12913" w:author="Dave" w:date="2017-11-25T14:19:00Z">
              <w:r w:rsidRPr="00BF76E0">
                <w:t xml:space="preserve">Type of </w:t>
              </w:r>
              <w:r>
                <w:t>assessment</w:t>
              </w:r>
            </w:ins>
          </w:p>
        </w:tc>
        <w:tc>
          <w:tcPr>
            <w:tcW w:w="7088" w:type="dxa"/>
            <w:shd w:val="clear" w:color="auto" w:fill="auto"/>
          </w:tcPr>
          <w:p w14:paraId="3096E5F7" w14:textId="77777777" w:rsidR="00DA7CBD" w:rsidRPr="00BF76E0" w:rsidRDefault="00DA7CBD" w:rsidP="00DA7CBD">
            <w:pPr>
              <w:pStyle w:val="TAL"/>
              <w:rPr>
                <w:ins w:id="12914" w:author="Dave" w:date="2017-11-25T14:19:00Z"/>
              </w:rPr>
            </w:pPr>
            <w:ins w:id="12915" w:author="Dave" w:date="2017-11-25T14:19:00Z">
              <w:r w:rsidRPr="00BF76E0">
                <w:t>Inspection</w:t>
              </w:r>
            </w:ins>
          </w:p>
        </w:tc>
      </w:tr>
      <w:tr w:rsidR="00DA7CBD" w:rsidRPr="00BF76E0" w14:paraId="21D5F264" w14:textId="77777777" w:rsidTr="00DA7CBD">
        <w:trPr>
          <w:jc w:val="center"/>
          <w:ins w:id="12916" w:author="Dave" w:date="2017-11-25T14:19:00Z"/>
        </w:trPr>
        <w:tc>
          <w:tcPr>
            <w:tcW w:w="1951" w:type="dxa"/>
            <w:shd w:val="clear" w:color="auto" w:fill="auto"/>
          </w:tcPr>
          <w:p w14:paraId="49B5DE70" w14:textId="77777777" w:rsidR="00DA7CBD" w:rsidRPr="00BF76E0" w:rsidRDefault="00DA7CBD" w:rsidP="00DA7CBD">
            <w:pPr>
              <w:keepNext/>
              <w:keepLines/>
              <w:spacing w:after="0"/>
              <w:rPr>
                <w:ins w:id="12917" w:author="Dave" w:date="2017-11-25T14:19:00Z"/>
                <w:rFonts w:ascii="Arial" w:hAnsi="Arial"/>
                <w:sz w:val="18"/>
              </w:rPr>
            </w:pPr>
            <w:ins w:id="12918" w:author="Dave" w:date="2017-11-25T14:19:00Z">
              <w:r w:rsidRPr="00BF76E0">
                <w:rPr>
                  <w:rFonts w:ascii="Arial" w:hAnsi="Arial"/>
                  <w:sz w:val="18"/>
                </w:rPr>
                <w:t>Pre-conditions</w:t>
              </w:r>
            </w:ins>
          </w:p>
        </w:tc>
        <w:tc>
          <w:tcPr>
            <w:tcW w:w="7088" w:type="dxa"/>
            <w:shd w:val="clear" w:color="auto" w:fill="auto"/>
          </w:tcPr>
          <w:p w14:paraId="612349E0" w14:textId="77777777" w:rsidR="00DA7CBD" w:rsidRPr="00BF76E0" w:rsidRDefault="00DA7CBD" w:rsidP="00DA7CBD">
            <w:pPr>
              <w:keepNext/>
              <w:keepLines/>
              <w:spacing w:after="0"/>
              <w:rPr>
                <w:ins w:id="12919" w:author="Dave" w:date="2017-11-25T14:19:00Z"/>
                <w:rFonts w:ascii="Arial" w:hAnsi="Arial"/>
                <w:sz w:val="18"/>
              </w:rPr>
            </w:pPr>
            <w:ins w:id="1292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3FFFA8F" w14:textId="77777777" w:rsidTr="00DA7CBD">
        <w:trPr>
          <w:jc w:val="center"/>
          <w:ins w:id="12921" w:author="Dave" w:date="2017-11-25T14:19:00Z"/>
        </w:trPr>
        <w:tc>
          <w:tcPr>
            <w:tcW w:w="1951" w:type="dxa"/>
            <w:shd w:val="clear" w:color="auto" w:fill="auto"/>
          </w:tcPr>
          <w:p w14:paraId="27C09BE7" w14:textId="77777777" w:rsidR="00DA7CBD" w:rsidRPr="00BF76E0" w:rsidRDefault="00DA7CBD" w:rsidP="00DA7CBD">
            <w:pPr>
              <w:keepNext/>
              <w:keepLines/>
              <w:spacing w:after="0"/>
              <w:rPr>
                <w:ins w:id="12922" w:author="Dave" w:date="2017-11-25T14:19:00Z"/>
                <w:rFonts w:ascii="Arial" w:hAnsi="Arial"/>
                <w:sz w:val="18"/>
              </w:rPr>
            </w:pPr>
            <w:ins w:id="12923" w:author="Dave" w:date="2017-11-25T14:19:00Z">
              <w:r w:rsidRPr="00BF76E0">
                <w:rPr>
                  <w:rFonts w:ascii="Arial" w:hAnsi="Arial"/>
                  <w:sz w:val="18"/>
                </w:rPr>
                <w:t>Procedure</w:t>
              </w:r>
            </w:ins>
          </w:p>
        </w:tc>
        <w:tc>
          <w:tcPr>
            <w:tcW w:w="7088" w:type="dxa"/>
            <w:shd w:val="clear" w:color="auto" w:fill="auto"/>
          </w:tcPr>
          <w:p w14:paraId="2329C1E4" w14:textId="77777777" w:rsidR="00DA7CBD" w:rsidRPr="00BF76E0" w:rsidRDefault="00DA7CBD" w:rsidP="00DA7CBD">
            <w:pPr>
              <w:keepNext/>
              <w:keepLines/>
              <w:spacing w:after="0"/>
              <w:rPr>
                <w:ins w:id="12924" w:author="Dave" w:date="2017-11-25T14:19:00Z"/>
                <w:rFonts w:ascii="Arial" w:hAnsi="Arial"/>
                <w:sz w:val="18"/>
              </w:rPr>
            </w:pPr>
            <w:ins w:id="12925" w:author="Dave" w:date="2017-11-25T14:19:00Z">
              <w:r w:rsidRPr="00BF76E0">
                <w:rPr>
                  <w:rFonts w:ascii="Arial" w:hAnsi="Arial"/>
                  <w:sz w:val="18"/>
                </w:rPr>
                <w:t>1. Check that the document does not fail the Success Criterion in Table 10.15.</w:t>
              </w:r>
            </w:ins>
          </w:p>
        </w:tc>
      </w:tr>
      <w:tr w:rsidR="00DA7CBD" w:rsidRPr="00BF76E0" w14:paraId="10E471B1" w14:textId="77777777" w:rsidTr="00DA7CBD">
        <w:trPr>
          <w:jc w:val="center"/>
          <w:ins w:id="12926" w:author="Dave" w:date="2017-11-25T14:19:00Z"/>
        </w:trPr>
        <w:tc>
          <w:tcPr>
            <w:tcW w:w="1951" w:type="dxa"/>
            <w:shd w:val="clear" w:color="auto" w:fill="auto"/>
          </w:tcPr>
          <w:p w14:paraId="5E3BF24D" w14:textId="77777777" w:rsidR="00DA7CBD" w:rsidRPr="00BF76E0" w:rsidRDefault="00DA7CBD" w:rsidP="00DA7CBD">
            <w:pPr>
              <w:keepNext/>
              <w:keepLines/>
              <w:spacing w:after="0"/>
              <w:rPr>
                <w:ins w:id="12927" w:author="Dave" w:date="2017-11-25T14:19:00Z"/>
                <w:rFonts w:ascii="Arial" w:hAnsi="Arial"/>
                <w:sz w:val="18"/>
              </w:rPr>
            </w:pPr>
            <w:ins w:id="12928" w:author="Dave" w:date="2017-11-25T14:19:00Z">
              <w:r w:rsidRPr="00BF76E0">
                <w:rPr>
                  <w:rFonts w:ascii="Arial" w:hAnsi="Arial"/>
                  <w:sz w:val="18"/>
                </w:rPr>
                <w:t>Result</w:t>
              </w:r>
            </w:ins>
          </w:p>
        </w:tc>
        <w:tc>
          <w:tcPr>
            <w:tcW w:w="7088" w:type="dxa"/>
            <w:shd w:val="clear" w:color="auto" w:fill="auto"/>
          </w:tcPr>
          <w:p w14:paraId="3CCB5036" w14:textId="77777777" w:rsidR="00DA7CBD" w:rsidRPr="00BF76E0" w:rsidRDefault="00DA7CBD" w:rsidP="00DA7CBD">
            <w:pPr>
              <w:keepNext/>
              <w:keepLines/>
              <w:spacing w:after="0"/>
              <w:rPr>
                <w:ins w:id="12929" w:author="Dave" w:date="2017-11-25T14:19:00Z"/>
                <w:rFonts w:ascii="Arial" w:hAnsi="Arial"/>
                <w:sz w:val="18"/>
              </w:rPr>
            </w:pPr>
            <w:ins w:id="12930" w:author="Dave" w:date="2017-11-25T14:19:00Z">
              <w:r w:rsidRPr="00BF76E0">
                <w:rPr>
                  <w:rFonts w:ascii="Arial" w:hAnsi="Arial"/>
                  <w:sz w:val="18"/>
                </w:rPr>
                <w:t>Pass: Check 1 is true</w:t>
              </w:r>
            </w:ins>
          </w:p>
          <w:p w14:paraId="5ED0F218" w14:textId="77777777" w:rsidR="00DA7CBD" w:rsidRPr="00BF76E0" w:rsidRDefault="00DA7CBD" w:rsidP="00DA7CBD">
            <w:pPr>
              <w:keepNext/>
              <w:keepLines/>
              <w:spacing w:after="0"/>
              <w:rPr>
                <w:ins w:id="12931" w:author="Dave" w:date="2017-11-25T14:19:00Z"/>
                <w:rFonts w:ascii="Arial" w:hAnsi="Arial"/>
                <w:sz w:val="18"/>
              </w:rPr>
            </w:pPr>
            <w:ins w:id="12932" w:author="Dave" w:date="2017-11-25T14:19:00Z">
              <w:r w:rsidRPr="00BF76E0">
                <w:rPr>
                  <w:rFonts w:ascii="Arial" w:hAnsi="Arial"/>
                  <w:sz w:val="18"/>
                </w:rPr>
                <w:t>Fail: Check 1 is false</w:t>
              </w:r>
            </w:ins>
          </w:p>
        </w:tc>
      </w:tr>
    </w:tbl>
    <w:p w14:paraId="26EA4727" w14:textId="77777777" w:rsidR="00DA7CBD" w:rsidRPr="00BF76E0" w:rsidRDefault="00DA7CBD" w:rsidP="00DA7CBD">
      <w:pPr>
        <w:rPr>
          <w:ins w:id="12933" w:author="Dave" w:date="2017-11-25T14:19:00Z"/>
        </w:rPr>
      </w:pPr>
    </w:p>
    <w:p w14:paraId="04B87152" w14:textId="77777777" w:rsidR="00DA7CBD" w:rsidRPr="00BF76E0" w:rsidRDefault="00DA7CBD" w:rsidP="00DA7CBD">
      <w:pPr>
        <w:pStyle w:val="Heading4"/>
        <w:rPr>
          <w:ins w:id="12934" w:author="Dave" w:date="2017-11-25T14:19:00Z"/>
        </w:rPr>
      </w:pPr>
      <w:bookmarkStart w:id="12935" w:name="_Toc372010454"/>
      <w:bookmarkStart w:id="12936" w:name="_Toc379382824"/>
      <w:bookmarkStart w:id="12937" w:name="_Toc379383524"/>
      <w:bookmarkStart w:id="12938" w:name="_Toc494974488"/>
      <w:bookmarkStart w:id="12939" w:name="_Toc500347727"/>
      <w:ins w:id="12940" w:author="Dave" w:date="2017-11-25T14:19:00Z">
        <w:r w:rsidRPr="00BF76E0">
          <w:t>C.10.2.16</w:t>
        </w:r>
        <w:r w:rsidRPr="00BF76E0">
          <w:tab/>
          <w:t>No keyboard trap</w:t>
        </w:r>
        <w:bookmarkEnd w:id="12935"/>
        <w:bookmarkEnd w:id="12936"/>
        <w:bookmarkEnd w:id="12937"/>
        <w:bookmarkEnd w:id="12938"/>
        <w:bookmarkEnd w:id="1293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965D02" w14:textId="77777777" w:rsidTr="00DA7CBD">
        <w:trPr>
          <w:jc w:val="center"/>
          <w:ins w:id="12941" w:author="Dave" w:date="2017-11-25T14:19:00Z"/>
        </w:trPr>
        <w:tc>
          <w:tcPr>
            <w:tcW w:w="1951" w:type="dxa"/>
            <w:shd w:val="clear" w:color="auto" w:fill="auto"/>
          </w:tcPr>
          <w:p w14:paraId="32E01B93" w14:textId="77777777" w:rsidR="00DA7CBD" w:rsidRPr="00BF76E0" w:rsidRDefault="00DA7CBD" w:rsidP="00DA7CBD">
            <w:pPr>
              <w:pStyle w:val="TAL"/>
              <w:rPr>
                <w:ins w:id="12942" w:author="Dave" w:date="2017-11-25T14:19:00Z"/>
              </w:rPr>
            </w:pPr>
            <w:ins w:id="12943" w:author="Dave" w:date="2017-11-25T14:19:00Z">
              <w:r w:rsidRPr="00BF76E0">
                <w:t xml:space="preserve">Type of </w:t>
              </w:r>
              <w:r>
                <w:t>assessment</w:t>
              </w:r>
            </w:ins>
          </w:p>
        </w:tc>
        <w:tc>
          <w:tcPr>
            <w:tcW w:w="7088" w:type="dxa"/>
            <w:shd w:val="clear" w:color="auto" w:fill="auto"/>
          </w:tcPr>
          <w:p w14:paraId="5A8EA680" w14:textId="77777777" w:rsidR="00DA7CBD" w:rsidRPr="00BF76E0" w:rsidRDefault="00DA7CBD" w:rsidP="00DA7CBD">
            <w:pPr>
              <w:pStyle w:val="TAL"/>
              <w:rPr>
                <w:ins w:id="12944" w:author="Dave" w:date="2017-11-25T14:19:00Z"/>
              </w:rPr>
            </w:pPr>
            <w:ins w:id="12945" w:author="Dave" w:date="2017-11-25T14:19:00Z">
              <w:r w:rsidRPr="00BF76E0">
                <w:t>Inspection</w:t>
              </w:r>
            </w:ins>
          </w:p>
        </w:tc>
      </w:tr>
      <w:tr w:rsidR="00DA7CBD" w:rsidRPr="00BF76E0" w14:paraId="10CDC580" w14:textId="77777777" w:rsidTr="00DA7CBD">
        <w:trPr>
          <w:jc w:val="center"/>
          <w:ins w:id="12946" w:author="Dave" w:date="2017-11-25T14:19:00Z"/>
        </w:trPr>
        <w:tc>
          <w:tcPr>
            <w:tcW w:w="1951" w:type="dxa"/>
            <w:shd w:val="clear" w:color="auto" w:fill="auto"/>
          </w:tcPr>
          <w:p w14:paraId="7C7AEDC4" w14:textId="77777777" w:rsidR="00DA7CBD" w:rsidRPr="00BF76E0" w:rsidRDefault="00DA7CBD" w:rsidP="00DA7CBD">
            <w:pPr>
              <w:keepNext/>
              <w:keepLines/>
              <w:spacing w:after="0"/>
              <w:rPr>
                <w:ins w:id="12947" w:author="Dave" w:date="2017-11-25T14:19:00Z"/>
                <w:rFonts w:ascii="Arial" w:hAnsi="Arial"/>
                <w:sz w:val="18"/>
              </w:rPr>
            </w:pPr>
            <w:ins w:id="12948" w:author="Dave" w:date="2017-11-25T14:19:00Z">
              <w:r w:rsidRPr="00BF76E0">
                <w:rPr>
                  <w:rFonts w:ascii="Arial" w:hAnsi="Arial"/>
                  <w:sz w:val="18"/>
                </w:rPr>
                <w:t>Pre-conditions</w:t>
              </w:r>
            </w:ins>
          </w:p>
        </w:tc>
        <w:tc>
          <w:tcPr>
            <w:tcW w:w="7088" w:type="dxa"/>
            <w:shd w:val="clear" w:color="auto" w:fill="auto"/>
          </w:tcPr>
          <w:p w14:paraId="13006274" w14:textId="77777777" w:rsidR="00DA7CBD" w:rsidRPr="00BF76E0" w:rsidRDefault="00DA7CBD" w:rsidP="00DA7CBD">
            <w:pPr>
              <w:keepNext/>
              <w:keepLines/>
              <w:spacing w:after="0"/>
              <w:rPr>
                <w:ins w:id="12949" w:author="Dave" w:date="2017-11-25T14:19:00Z"/>
                <w:rFonts w:ascii="Arial" w:hAnsi="Arial"/>
                <w:sz w:val="18"/>
              </w:rPr>
            </w:pPr>
            <w:ins w:id="1295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5AA94E5" w14:textId="77777777" w:rsidTr="00DA7CBD">
        <w:trPr>
          <w:jc w:val="center"/>
          <w:ins w:id="12951" w:author="Dave" w:date="2017-11-25T14:19:00Z"/>
        </w:trPr>
        <w:tc>
          <w:tcPr>
            <w:tcW w:w="1951" w:type="dxa"/>
            <w:shd w:val="clear" w:color="auto" w:fill="auto"/>
          </w:tcPr>
          <w:p w14:paraId="411E6C4F" w14:textId="77777777" w:rsidR="00DA7CBD" w:rsidRPr="00BF76E0" w:rsidRDefault="00DA7CBD" w:rsidP="00DA7CBD">
            <w:pPr>
              <w:keepNext/>
              <w:keepLines/>
              <w:spacing w:after="0"/>
              <w:rPr>
                <w:ins w:id="12952" w:author="Dave" w:date="2017-11-25T14:19:00Z"/>
                <w:rFonts w:ascii="Arial" w:hAnsi="Arial"/>
                <w:sz w:val="18"/>
              </w:rPr>
            </w:pPr>
            <w:ins w:id="12953" w:author="Dave" w:date="2017-11-25T14:19:00Z">
              <w:r w:rsidRPr="00BF76E0">
                <w:rPr>
                  <w:rFonts w:ascii="Arial" w:hAnsi="Arial"/>
                  <w:sz w:val="18"/>
                </w:rPr>
                <w:t>Procedure</w:t>
              </w:r>
            </w:ins>
          </w:p>
        </w:tc>
        <w:tc>
          <w:tcPr>
            <w:tcW w:w="7088" w:type="dxa"/>
            <w:shd w:val="clear" w:color="auto" w:fill="auto"/>
          </w:tcPr>
          <w:p w14:paraId="472DDE01" w14:textId="77777777" w:rsidR="00DA7CBD" w:rsidRPr="00BF76E0" w:rsidRDefault="00DA7CBD" w:rsidP="00DA7CBD">
            <w:pPr>
              <w:keepNext/>
              <w:keepLines/>
              <w:spacing w:after="0"/>
              <w:rPr>
                <w:ins w:id="12954" w:author="Dave" w:date="2017-11-25T14:19:00Z"/>
                <w:rFonts w:ascii="Arial" w:hAnsi="Arial"/>
                <w:sz w:val="18"/>
              </w:rPr>
            </w:pPr>
            <w:ins w:id="12955" w:author="Dave" w:date="2017-11-25T14:19:00Z">
              <w:r w:rsidRPr="00BF76E0">
                <w:rPr>
                  <w:rFonts w:ascii="Arial" w:hAnsi="Arial"/>
                  <w:sz w:val="18"/>
                </w:rPr>
                <w:t>1. Check that the document does not fail the Success Criterion in Table 10.16.</w:t>
              </w:r>
            </w:ins>
          </w:p>
        </w:tc>
      </w:tr>
      <w:tr w:rsidR="00DA7CBD" w:rsidRPr="00BF76E0" w14:paraId="6EE294E9" w14:textId="77777777" w:rsidTr="00DA7CBD">
        <w:trPr>
          <w:jc w:val="center"/>
          <w:ins w:id="12956" w:author="Dave" w:date="2017-11-25T14:19:00Z"/>
        </w:trPr>
        <w:tc>
          <w:tcPr>
            <w:tcW w:w="1951" w:type="dxa"/>
            <w:shd w:val="clear" w:color="auto" w:fill="auto"/>
          </w:tcPr>
          <w:p w14:paraId="3C1EE870" w14:textId="77777777" w:rsidR="00DA7CBD" w:rsidRPr="00BF76E0" w:rsidRDefault="00DA7CBD" w:rsidP="00DA7CBD">
            <w:pPr>
              <w:keepNext/>
              <w:keepLines/>
              <w:spacing w:after="0"/>
              <w:rPr>
                <w:ins w:id="12957" w:author="Dave" w:date="2017-11-25T14:19:00Z"/>
                <w:rFonts w:ascii="Arial" w:hAnsi="Arial"/>
                <w:sz w:val="18"/>
              </w:rPr>
            </w:pPr>
            <w:ins w:id="12958" w:author="Dave" w:date="2017-11-25T14:19:00Z">
              <w:r w:rsidRPr="00BF76E0">
                <w:rPr>
                  <w:rFonts w:ascii="Arial" w:hAnsi="Arial"/>
                  <w:sz w:val="18"/>
                </w:rPr>
                <w:t>Result</w:t>
              </w:r>
            </w:ins>
          </w:p>
        </w:tc>
        <w:tc>
          <w:tcPr>
            <w:tcW w:w="7088" w:type="dxa"/>
            <w:shd w:val="clear" w:color="auto" w:fill="auto"/>
          </w:tcPr>
          <w:p w14:paraId="08C7E2F6" w14:textId="77777777" w:rsidR="00DA7CBD" w:rsidRPr="00BF76E0" w:rsidRDefault="00DA7CBD" w:rsidP="00DA7CBD">
            <w:pPr>
              <w:keepNext/>
              <w:keepLines/>
              <w:spacing w:after="0"/>
              <w:rPr>
                <w:ins w:id="12959" w:author="Dave" w:date="2017-11-25T14:19:00Z"/>
                <w:rFonts w:ascii="Arial" w:hAnsi="Arial"/>
                <w:sz w:val="18"/>
              </w:rPr>
            </w:pPr>
            <w:ins w:id="12960" w:author="Dave" w:date="2017-11-25T14:19:00Z">
              <w:r w:rsidRPr="00BF76E0">
                <w:rPr>
                  <w:rFonts w:ascii="Arial" w:hAnsi="Arial"/>
                  <w:sz w:val="18"/>
                </w:rPr>
                <w:t>Pass: Check 1 is true</w:t>
              </w:r>
            </w:ins>
          </w:p>
          <w:p w14:paraId="775ABBC6" w14:textId="77777777" w:rsidR="00DA7CBD" w:rsidRPr="00BF76E0" w:rsidRDefault="00DA7CBD" w:rsidP="00DA7CBD">
            <w:pPr>
              <w:keepNext/>
              <w:keepLines/>
              <w:spacing w:after="0"/>
              <w:rPr>
                <w:ins w:id="12961" w:author="Dave" w:date="2017-11-25T14:19:00Z"/>
                <w:rFonts w:ascii="Arial" w:hAnsi="Arial"/>
                <w:sz w:val="18"/>
              </w:rPr>
            </w:pPr>
            <w:ins w:id="12962" w:author="Dave" w:date="2017-11-25T14:19:00Z">
              <w:r w:rsidRPr="00BF76E0">
                <w:rPr>
                  <w:rFonts w:ascii="Arial" w:hAnsi="Arial"/>
                  <w:sz w:val="18"/>
                </w:rPr>
                <w:t>Fail: Check 1 is false</w:t>
              </w:r>
            </w:ins>
          </w:p>
        </w:tc>
      </w:tr>
    </w:tbl>
    <w:p w14:paraId="0577A3C3" w14:textId="77777777" w:rsidR="00DA7CBD" w:rsidRPr="00BF76E0" w:rsidRDefault="00DA7CBD" w:rsidP="00DA7CBD">
      <w:pPr>
        <w:rPr>
          <w:ins w:id="12963" w:author="Dave" w:date="2017-11-25T14:19:00Z"/>
        </w:rPr>
      </w:pPr>
    </w:p>
    <w:p w14:paraId="59D21FB8" w14:textId="77777777" w:rsidR="00DA7CBD" w:rsidRPr="00BF76E0" w:rsidRDefault="00DA7CBD" w:rsidP="00DA7CBD">
      <w:pPr>
        <w:pStyle w:val="Heading4"/>
        <w:rPr>
          <w:ins w:id="12964" w:author="Dave" w:date="2017-11-25T14:19:00Z"/>
        </w:rPr>
      </w:pPr>
      <w:bookmarkStart w:id="12965" w:name="_Toc372010455"/>
      <w:bookmarkStart w:id="12966" w:name="_Toc379382825"/>
      <w:bookmarkStart w:id="12967" w:name="_Toc379383525"/>
      <w:bookmarkStart w:id="12968" w:name="_Toc494974489"/>
      <w:bookmarkStart w:id="12969" w:name="_Toc500347728"/>
      <w:ins w:id="12970" w:author="Dave" w:date="2017-11-25T14:19:00Z">
        <w:r w:rsidRPr="00BF76E0">
          <w:t>C.10.2.17</w:t>
        </w:r>
        <w:r w:rsidRPr="00BF76E0">
          <w:tab/>
          <w:t>Timing adjustable</w:t>
        </w:r>
        <w:bookmarkEnd w:id="12965"/>
        <w:bookmarkEnd w:id="12966"/>
        <w:bookmarkEnd w:id="12967"/>
        <w:bookmarkEnd w:id="12968"/>
        <w:bookmarkEnd w:id="1296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532A87" w14:textId="77777777" w:rsidTr="00DA7CBD">
        <w:trPr>
          <w:jc w:val="center"/>
          <w:ins w:id="12971" w:author="Dave" w:date="2017-11-25T14:19:00Z"/>
        </w:trPr>
        <w:tc>
          <w:tcPr>
            <w:tcW w:w="1951" w:type="dxa"/>
            <w:shd w:val="clear" w:color="auto" w:fill="auto"/>
          </w:tcPr>
          <w:p w14:paraId="6D17B24E" w14:textId="77777777" w:rsidR="00DA7CBD" w:rsidRPr="00BF76E0" w:rsidRDefault="00DA7CBD" w:rsidP="00DA7CBD">
            <w:pPr>
              <w:pStyle w:val="TAL"/>
              <w:rPr>
                <w:ins w:id="12972" w:author="Dave" w:date="2017-11-25T14:19:00Z"/>
              </w:rPr>
            </w:pPr>
            <w:ins w:id="12973" w:author="Dave" w:date="2017-11-25T14:19:00Z">
              <w:r w:rsidRPr="00BF76E0">
                <w:t xml:space="preserve">Type of </w:t>
              </w:r>
              <w:r>
                <w:t>assessment</w:t>
              </w:r>
            </w:ins>
          </w:p>
        </w:tc>
        <w:tc>
          <w:tcPr>
            <w:tcW w:w="7088" w:type="dxa"/>
            <w:shd w:val="clear" w:color="auto" w:fill="auto"/>
          </w:tcPr>
          <w:p w14:paraId="412039B8" w14:textId="77777777" w:rsidR="00DA7CBD" w:rsidRPr="00BF76E0" w:rsidRDefault="00DA7CBD" w:rsidP="00DA7CBD">
            <w:pPr>
              <w:pStyle w:val="TAL"/>
              <w:rPr>
                <w:ins w:id="12974" w:author="Dave" w:date="2017-11-25T14:19:00Z"/>
              </w:rPr>
            </w:pPr>
            <w:ins w:id="12975" w:author="Dave" w:date="2017-11-25T14:19:00Z">
              <w:r w:rsidRPr="00BF76E0">
                <w:t>Inspection</w:t>
              </w:r>
            </w:ins>
          </w:p>
        </w:tc>
      </w:tr>
      <w:tr w:rsidR="00DA7CBD" w:rsidRPr="00BF76E0" w14:paraId="02879406" w14:textId="77777777" w:rsidTr="00DA7CBD">
        <w:trPr>
          <w:jc w:val="center"/>
          <w:ins w:id="12976" w:author="Dave" w:date="2017-11-25T14:19:00Z"/>
        </w:trPr>
        <w:tc>
          <w:tcPr>
            <w:tcW w:w="1951" w:type="dxa"/>
            <w:shd w:val="clear" w:color="auto" w:fill="auto"/>
          </w:tcPr>
          <w:p w14:paraId="6D9338FC" w14:textId="77777777" w:rsidR="00DA7CBD" w:rsidRPr="00BF76E0" w:rsidRDefault="00DA7CBD" w:rsidP="00DA7CBD">
            <w:pPr>
              <w:keepNext/>
              <w:keepLines/>
              <w:spacing w:after="0"/>
              <w:rPr>
                <w:ins w:id="12977" w:author="Dave" w:date="2017-11-25T14:19:00Z"/>
                <w:rFonts w:ascii="Arial" w:hAnsi="Arial"/>
                <w:sz w:val="18"/>
              </w:rPr>
            </w:pPr>
            <w:ins w:id="12978" w:author="Dave" w:date="2017-11-25T14:19:00Z">
              <w:r w:rsidRPr="00BF76E0">
                <w:rPr>
                  <w:rFonts w:ascii="Arial" w:hAnsi="Arial"/>
                  <w:sz w:val="18"/>
                </w:rPr>
                <w:t>Pre-conditions</w:t>
              </w:r>
            </w:ins>
          </w:p>
        </w:tc>
        <w:tc>
          <w:tcPr>
            <w:tcW w:w="7088" w:type="dxa"/>
            <w:shd w:val="clear" w:color="auto" w:fill="auto"/>
          </w:tcPr>
          <w:p w14:paraId="43FE0160" w14:textId="77777777" w:rsidR="00DA7CBD" w:rsidRPr="00BF76E0" w:rsidRDefault="00DA7CBD" w:rsidP="00DA7CBD">
            <w:pPr>
              <w:keepNext/>
              <w:keepLines/>
              <w:spacing w:after="0"/>
              <w:rPr>
                <w:ins w:id="12979" w:author="Dave" w:date="2017-11-25T14:19:00Z"/>
                <w:rFonts w:ascii="Arial" w:hAnsi="Arial"/>
                <w:sz w:val="18"/>
              </w:rPr>
            </w:pPr>
            <w:ins w:id="1298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E177BC5" w14:textId="77777777" w:rsidTr="00DA7CBD">
        <w:trPr>
          <w:jc w:val="center"/>
          <w:ins w:id="12981" w:author="Dave" w:date="2017-11-25T14:19:00Z"/>
        </w:trPr>
        <w:tc>
          <w:tcPr>
            <w:tcW w:w="1951" w:type="dxa"/>
            <w:shd w:val="clear" w:color="auto" w:fill="auto"/>
          </w:tcPr>
          <w:p w14:paraId="26465CFC" w14:textId="77777777" w:rsidR="00DA7CBD" w:rsidRPr="00BF76E0" w:rsidRDefault="00DA7CBD" w:rsidP="00DA7CBD">
            <w:pPr>
              <w:keepNext/>
              <w:keepLines/>
              <w:spacing w:after="0"/>
              <w:rPr>
                <w:ins w:id="12982" w:author="Dave" w:date="2017-11-25T14:19:00Z"/>
                <w:rFonts w:ascii="Arial" w:hAnsi="Arial"/>
                <w:sz w:val="18"/>
              </w:rPr>
            </w:pPr>
            <w:ins w:id="12983" w:author="Dave" w:date="2017-11-25T14:19:00Z">
              <w:r w:rsidRPr="00BF76E0">
                <w:rPr>
                  <w:rFonts w:ascii="Arial" w:hAnsi="Arial"/>
                  <w:sz w:val="18"/>
                </w:rPr>
                <w:t>Procedure</w:t>
              </w:r>
            </w:ins>
          </w:p>
        </w:tc>
        <w:tc>
          <w:tcPr>
            <w:tcW w:w="7088" w:type="dxa"/>
            <w:shd w:val="clear" w:color="auto" w:fill="auto"/>
          </w:tcPr>
          <w:p w14:paraId="7469E8DE" w14:textId="77777777" w:rsidR="00DA7CBD" w:rsidRPr="00BF76E0" w:rsidRDefault="00DA7CBD" w:rsidP="00DA7CBD">
            <w:pPr>
              <w:keepNext/>
              <w:keepLines/>
              <w:spacing w:after="0"/>
              <w:rPr>
                <w:ins w:id="12984" w:author="Dave" w:date="2017-11-25T14:19:00Z"/>
                <w:rFonts w:ascii="Arial" w:hAnsi="Arial"/>
                <w:sz w:val="18"/>
              </w:rPr>
            </w:pPr>
            <w:ins w:id="12985" w:author="Dave" w:date="2017-11-25T14:19:00Z">
              <w:r w:rsidRPr="00BF76E0">
                <w:rPr>
                  <w:rFonts w:ascii="Arial" w:hAnsi="Arial"/>
                  <w:sz w:val="18"/>
                </w:rPr>
                <w:t>1. Check that the document does not fail the Success Criterion in Table 10.17.</w:t>
              </w:r>
            </w:ins>
          </w:p>
        </w:tc>
      </w:tr>
      <w:tr w:rsidR="00DA7CBD" w:rsidRPr="00BF76E0" w14:paraId="3F8682D2" w14:textId="77777777" w:rsidTr="00DA7CBD">
        <w:trPr>
          <w:jc w:val="center"/>
          <w:ins w:id="12986" w:author="Dave" w:date="2017-11-25T14:19:00Z"/>
        </w:trPr>
        <w:tc>
          <w:tcPr>
            <w:tcW w:w="1951" w:type="dxa"/>
            <w:shd w:val="clear" w:color="auto" w:fill="auto"/>
          </w:tcPr>
          <w:p w14:paraId="05F3F66F" w14:textId="77777777" w:rsidR="00DA7CBD" w:rsidRPr="00BF76E0" w:rsidRDefault="00DA7CBD" w:rsidP="00DA7CBD">
            <w:pPr>
              <w:keepNext/>
              <w:keepLines/>
              <w:spacing w:after="0"/>
              <w:rPr>
                <w:ins w:id="12987" w:author="Dave" w:date="2017-11-25T14:19:00Z"/>
                <w:rFonts w:ascii="Arial" w:hAnsi="Arial"/>
                <w:sz w:val="18"/>
              </w:rPr>
            </w:pPr>
            <w:ins w:id="12988" w:author="Dave" w:date="2017-11-25T14:19:00Z">
              <w:r w:rsidRPr="00BF76E0">
                <w:rPr>
                  <w:rFonts w:ascii="Arial" w:hAnsi="Arial"/>
                  <w:sz w:val="18"/>
                </w:rPr>
                <w:t>Result</w:t>
              </w:r>
            </w:ins>
          </w:p>
        </w:tc>
        <w:tc>
          <w:tcPr>
            <w:tcW w:w="7088" w:type="dxa"/>
            <w:shd w:val="clear" w:color="auto" w:fill="auto"/>
          </w:tcPr>
          <w:p w14:paraId="7B41A6D6" w14:textId="77777777" w:rsidR="00DA7CBD" w:rsidRPr="00BF76E0" w:rsidRDefault="00DA7CBD" w:rsidP="00DA7CBD">
            <w:pPr>
              <w:keepNext/>
              <w:keepLines/>
              <w:spacing w:after="0"/>
              <w:rPr>
                <w:ins w:id="12989" w:author="Dave" w:date="2017-11-25T14:19:00Z"/>
                <w:rFonts w:ascii="Arial" w:hAnsi="Arial"/>
                <w:sz w:val="18"/>
              </w:rPr>
            </w:pPr>
            <w:ins w:id="12990" w:author="Dave" w:date="2017-11-25T14:19:00Z">
              <w:r w:rsidRPr="00BF76E0">
                <w:rPr>
                  <w:rFonts w:ascii="Arial" w:hAnsi="Arial"/>
                  <w:sz w:val="18"/>
                </w:rPr>
                <w:t>Pass: Check 1 is true</w:t>
              </w:r>
            </w:ins>
          </w:p>
          <w:p w14:paraId="20AA4785" w14:textId="77777777" w:rsidR="00DA7CBD" w:rsidRPr="00BF76E0" w:rsidRDefault="00DA7CBD" w:rsidP="00DA7CBD">
            <w:pPr>
              <w:keepNext/>
              <w:keepLines/>
              <w:spacing w:after="0"/>
              <w:rPr>
                <w:ins w:id="12991" w:author="Dave" w:date="2017-11-25T14:19:00Z"/>
                <w:rFonts w:ascii="Arial" w:hAnsi="Arial"/>
                <w:sz w:val="18"/>
              </w:rPr>
            </w:pPr>
            <w:ins w:id="12992" w:author="Dave" w:date="2017-11-25T14:19:00Z">
              <w:r w:rsidRPr="00BF76E0">
                <w:rPr>
                  <w:rFonts w:ascii="Arial" w:hAnsi="Arial"/>
                  <w:sz w:val="18"/>
                </w:rPr>
                <w:t>Fail: Check 1 is false</w:t>
              </w:r>
            </w:ins>
          </w:p>
        </w:tc>
      </w:tr>
    </w:tbl>
    <w:p w14:paraId="26559366" w14:textId="77777777" w:rsidR="00DA7CBD" w:rsidRPr="00BF76E0" w:rsidRDefault="00DA7CBD" w:rsidP="00DA7CBD">
      <w:pPr>
        <w:rPr>
          <w:ins w:id="12993" w:author="Dave" w:date="2017-11-25T14:19:00Z"/>
        </w:rPr>
      </w:pPr>
    </w:p>
    <w:p w14:paraId="3C04731E" w14:textId="77777777" w:rsidR="00DA7CBD" w:rsidRPr="00BF76E0" w:rsidRDefault="00DA7CBD" w:rsidP="00DA7CBD">
      <w:pPr>
        <w:pStyle w:val="Heading4"/>
        <w:rPr>
          <w:ins w:id="12994" w:author="Dave" w:date="2017-11-25T14:19:00Z"/>
        </w:rPr>
      </w:pPr>
      <w:bookmarkStart w:id="12995" w:name="_Toc372010456"/>
      <w:bookmarkStart w:id="12996" w:name="_Toc379382826"/>
      <w:bookmarkStart w:id="12997" w:name="_Toc379383526"/>
      <w:bookmarkStart w:id="12998" w:name="_Toc494974490"/>
      <w:bookmarkStart w:id="12999" w:name="_Toc500347729"/>
      <w:ins w:id="13000" w:author="Dave" w:date="2017-11-25T14:19:00Z">
        <w:r w:rsidRPr="00BF76E0">
          <w:t>C.10.2.18</w:t>
        </w:r>
        <w:r w:rsidRPr="00BF76E0">
          <w:tab/>
          <w:t>Pause, stop, hide</w:t>
        </w:r>
        <w:bookmarkEnd w:id="12995"/>
        <w:bookmarkEnd w:id="12996"/>
        <w:bookmarkEnd w:id="12997"/>
        <w:bookmarkEnd w:id="12998"/>
        <w:bookmarkEnd w:id="1299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71E9770" w14:textId="77777777" w:rsidTr="00DA7CBD">
        <w:trPr>
          <w:jc w:val="center"/>
          <w:ins w:id="13001" w:author="Dave" w:date="2017-11-25T14:19:00Z"/>
        </w:trPr>
        <w:tc>
          <w:tcPr>
            <w:tcW w:w="1951" w:type="dxa"/>
            <w:shd w:val="clear" w:color="auto" w:fill="auto"/>
          </w:tcPr>
          <w:p w14:paraId="11C10F2E" w14:textId="77777777" w:rsidR="00DA7CBD" w:rsidRPr="00BF76E0" w:rsidRDefault="00DA7CBD" w:rsidP="00DA7CBD">
            <w:pPr>
              <w:pStyle w:val="TAL"/>
              <w:rPr>
                <w:ins w:id="13002" w:author="Dave" w:date="2017-11-25T14:19:00Z"/>
              </w:rPr>
            </w:pPr>
            <w:ins w:id="13003" w:author="Dave" w:date="2017-11-25T14:19:00Z">
              <w:r w:rsidRPr="00BF76E0">
                <w:t xml:space="preserve">Type of </w:t>
              </w:r>
              <w:r>
                <w:t>assessment</w:t>
              </w:r>
            </w:ins>
          </w:p>
        </w:tc>
        <w:tc>
          <w:tcPr>
            <w:tcW w:w="7088" w:type="dxa"/>
            <w:shd w:val="clear" w:color="auto" w:fill="auto"/>
          </w:tcPr>
          <w:p w14:paraId="367023EA" w14:textId="77777777" w:rsidR="00DA7CBD" w:rsidRPr="00BF76E0" w:rsidRDefault="00DA7CBD" w:rsidP="00DA7CBD">
            <w:pPr>
              <w:pStyle w:val="TAL"/>
              <w:rPr>
                <w:ins w:id="13004" w:author="Dave" w:date="2017-11-25T14:19:00Z"/>
              </w:rPr>
            </w:pPr>
            <w:ins w:id="13005" w:author="Dave" w:date="2017-11-25T14:19:00Z">
              <w:r w:rsidRPr="00BF76E0">
                <w:t>Inspection</w:t>
              </w:r>
            </w:ins>
          </w:p>
        </w:tc>
      </w:tr>
      <w:tr w:rsidR="00DA7CBD" w:rsidRPr="00BF76E0" w14:paraId="2FA360A8" w14:textId="77777777" w:rsidTr="00DA7CBD">
        <w:trPr>
          <w:jc w:val="center"/>
          <w:ins w:id="13006" w:author="Dave" w:date="2017-11-25T14:19:00Z"/>
        </w:trPr>
        <w:tc>
          <w:tcPr>
            <w:tcW w:w="1951" w:type="dxa"/>
            <w:shd w:val="clear" w:color="auto" w:fill="auto"/>
          </w:tcPr>
          <w:p w14:paraId="3BA4457B" w14:textId="77777777" w:rsidR="00DA7CBD" w:rsidRPr="00BF76E0" w:rsidRDefault="00DA7CBD" w:rsidP="00DA7CBD">
            <w:pPr>
              <w:keepNext/>
              <w:keepLines/>
              <w:spacing w:after="0"/>
              <w:rPr>
                <w:ins w:id="13007" w:author="Dave" w:date="2017-11-25T14:19:00Z"/>
                <w:rFonts w:ascii="Arial" w:hAnsi="Arial"/>
                <w:sz w:val="18"/>
              </w:rPr>
            </w:pPr>
            <w:ins w:id="13008" w:author="Dave" w:date="2017-11-25T14:19:00Z">
              <w:r w:rsidRPr="00BF76E0">
                <w:rPr>
                  <w:rFonts w:ascii="Arial" w:hAnsi="Arial"/>
                  <w:sz w:val="18"/>
                </w:rPr>
                <w:t>Pre-conditions</w:t>
              </w:r>
            </w:ins>
          </w:p>
        </w:tc>
        <w:tc>
          <w:tcPr>
            <w:tcW w:w="7088" w:type="dxa"/>
            <w:shd w:val="clear" w:color="auto" w:fill="auto"/>
          </w:tcPr>
          <w:p w14:paraId="280A5674" w14:textId="77777777" w:rsidR="00DA7CBD" w:rsidRPr="00BF76E0" w:rsidRDefault="00DA7CBD" w:rsidP="00DA7CBD">
            <w:pPr>
              <w:keepNext/>
              <w:keepLines/>
              <w:spacing w:after="0"/>
              <w:rPr>
                <w:ins w:id="13009" w:author="Dave" w:date="2017-11-25T14:19:00Z"/>
                <w:rFonts w:ascii="Arial" w:hAnsi="Arial"/>
                <w:sz w:val="18"/>
              </w:rPr>
            </w:pPr>
            <w:ins w:id="1301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EC9D0F7" w14:textId="77777777" w:rsidTr="00DA7CBD">
        <w:trPr>
          <w:jc w:val="center"/>
          <w:ins w:id="13011" w:author="Dave" w:date="2017-11-25T14:19:00Z"/>
        </w:trPr>
        <w:tc>
          <w:tcPr>
            <w:tcW w:w="1951" w:type="dxa"/>
            <w:shd w:val="clear" w:color="auto" w:fill="auto"/>
          </w:tcPr>
          <w:p w14:paraId="29BFCF92" w14:textId="77777777" w:rsidR="00DA7CBD" w:rsidRPr="00BF76E0" w:rsidRDefault="00DA7CBD" w:rsidP="00DA7CBD">
            <w:pPr>
              <w:keepNext/>
              <w:keepLines/>
              <w:spacing w:after="0"/>
              <w:rPr>
                <w:ins w:id="13012" w:author="Dave" w:date="2017-11-25T14:19:00Z"/>
                <w:rFonts w:ascii="Arial" w:hAnsi="Arial"/>
                <w:sz w:val="18"/>
              </w:rPr>
            </w:pPr>
            <w:ins w:id="13013" w:author="Dave" w:date="2017-11-25T14:19:00Z">
              <w:r w:rsidRPr="00BF76E0">
                <w:rPr>
                  <w:rFonts w:ascii="Arial" w:hAnsi="Arial"/>
                  <w:sz w:val="18"/>
                </w:rPr>
                <w:t>Procedure</w:t>
              </w:r>
            </w:ins>
          </w:p>
        </w:tc>
        <w:tc>
          <w:tcPr>
            <w:tcW w:w="7088" w:type="dxa"/>
            <w:shd w:val="clear" w:color="auto" w:fill="auto"/>
          </w:tcPr>
          <w:p w14:paraId="3E8AD2E8" w14:textId="77777777" w:rsidR="00DA7CBD" w:rsidRPr="00BF76E0" w:rsidRDefault="00DA7CBD" w:rsidP="00DA7CBD">
            <w:pPr>
              <w:keepNext/>
              <w:keepLines/>
              <w:spacing w:after="0"/>
              <w:rPr>
                <w:ins w:id="13014" w:author="Dave" w:date="2017-11-25T14:19:00Z"/>
                <w:rFonts w:ascii="Arial" w:hAnsi="Arial"/>
                <w:sz w:val="18"/>
              </w:rPr>
            </w:pPr>
            <w:ins w:id="13015" w:author="Dave" w:date="2017-11-25T14:19:00Z">
              <w:r w:rsidRPr="00BF76E0">
                <w:rPr>
                  <w:rFonts w:ascii="Arial" w:hAnsi="Arial"/>
                  <w:sz w:val="18"/>
                </w:rPr>
                <w:t>1. Check that the document does not fail the Success Criterion in Table 10.18.</w:t>
              </w:r>
            </w:ins>
          </w:p>
        </w:tc>
      </w:tr>
      <w:tr w:rsidR="00DA7CBD" w:rsidRPr="00BF76E0" w14:paraId="3911BDE1" w14:textId="77777777" w:rsidTr="00DA7CBD">
        <w:trPr>
          <w:jc w:val="center"/>
          <w:ins w:id="13016" w:author="Dave" w:date="2017-11-25T14:19:00Z"/>
        </w:trPr>
        <w:tc>
          <w:tcPr>
            <w:tcW w:w="1951" w:type="dxa"/>
            <w:shd w:val="clear" w:color="auto" w:fill="auto"/>
          </w:tcPr>
          <w:p w14:paraId="4F6286E5" w14:textId="77777777" w:rsidR="00DA7CBD" w:rsidRPr="00BF76E0" w:rsidRDefault="00DA7CBD" w:rsidP="00DA7CBD">
            <w:pPr>
              <w:keepNext/>
              <w:keepLines/>
              <w:spacing w:after="0"/>
              <w:rPr>
                <w:ins w:id="13017" w:author="Dave" w:date="2017-11-25T14:19:00Z"/>
                <w:rFonts w:ascii="Arial" w:hAnsi="Arial"/>
                <w:sz w:val="18"/>
              </w:rPr>
            </w:pPr>
            <w:ins w:id="13018" w:author="Dave" w:date="2017-11-25T14:19:00Z">
              <w:r w:rsidRPr="00BF76E0">
                <w:rPr>
                  <w:rFonts w:ascii="Arial" w:hAnsi="Arial"/>
                  <w:sz w:val="18"/>
                </w:rPr>
                <w:t>Result</w:t>
              </w:r>
            </w:ins>
          </w:p>
        </w:tc>
        <w:tc>
          <w:tcPr>
            <w:tcW w:w="7088" w:type="dxa"/>
            <w:shd w:val="clear" w:color="auto" w:fill="auto"/>
          </w:tcPr>
          <w:p w14:paraId="11DDE014" w14:textId="77777777" w:rsidR="00DA7CBD" w:rsidRPr="00BF76E0" w:rsidRDefault="00DA7CBD" w:rsidP="00DA7CBD">
            <w:pPr>
              <w:keepNext/>
              <w:keepLines/>
              <w:spacing w:after="0"/>
              <w:rPr>
                <w:ins w:id="13019" w:author="Dave" w:date="2017-11-25T14:19:00Z"/>
                <w:rFonts w:ascii="Arial" w:hAnsi="Arial"/>
                <w:sz w:val="18"/>
              </w:rPr>
            </w:pPr>
            <w:ins w:id="13020" w:author="Dave" w:date="2017-11-25T14:19:00Z">
              <w:r w:rsidRPr="00BF76E0">
                <w:rPr>
                  <w:rFonts w:ascii="Arial" w:hAnsi="Arial"/>
                  <w:sz w:val="18"/>
                </w:rPr>
                <w:t>Pass: Check 1 is true</w:t>
              </w:r>
            </w:ins>
          </w:p>
          <w:p w14:paraId="07EA0D6D" w14:textId="77777777" w:rsidR="00DA7CBD" w:rsidRPr="00BF76E0" w:rsidRDefault="00DA7CBD" w:rsidP="00DA7CBD">
            <w:pPr>
              <w:keepNext/>
              <w:keepLines/>
              <w:spacing w:after="0"/>
              <w:rPr>
                <w:ins w:id="13021" w:author="Dave" w:date="2017-11-25T14:19:00Z"/>
                <w:rFonts w:ascii="Arial" w:hAnsi="Arial"/>
                <w:sz w:val="18"/>
              </w:rPr>
            </w:pPr>
            <w:ins w:id="13022" w:author="Dave" w:date="2017-11-25T14:19:00Z">
              <w:r w:rsidRPr="00BF76E0">
                <w:rPr>
                  <w:rFonts w:ascii="Arial" w:hAnsi="Arial"/>
                  <w:sz w:val="18"/>
                </w:rPr>
                <w:t>Fail: Check 1 is false</w:t>
              </w:r>
            </w:ins>
          </w:p>
        </w:tc>
      </w:tr>
    </w:tbl>
    <w:p w14:paraId="78AE2BD0" w14:textId="77777777" w:rsidR="00DA7CBD" w:rsidRDefault="00DA7CBD" w:rsidP="00DA7CBD">
      <w:pPr>
        <w:rPr>
          <w:ins w:id="13023" w:author="Dave" w:date="2017-11-25T14:19:00Z"/>
        </w:rPr>
      </w:pPr>
    </w:p>
    <w:p w14:paraId="4CD3CAEA" w14:textId="77777777" w:rsidR="00DA7CBD" w:rsidRPr="00BF76E0" w:rsidRDefault="00DA7CBD" w:rsidP="00DA7CBD">
      <w:pPr>
        <w:pStyle w:val="Heading4"/>
        <w:rPr>
          <w:ins w:id="13024" w:author="Dave" w:date="2017-11-25T14:19:00Z"/>
        </w:rPr>
      </w:pPr>
      <w:bookmarkStart w:id="13025" w:name="_Toc372010457"/>
      <w:bookmarkStart w:id="13026" w:name="_Toc379382827"/>
      <w:bookmarkStart w:id="13027" w:name="_Toc379383527"/>
      <w:bookmarkStart w:id="13028" w:name="_Toc494974491"/>
      <w:bookmarkStart w:id="13029" w:name="_Toc500347730"/>
      <w:ins w:id="13030" w:author="Dave" w:date="2017-11-25T14:19:00Z">
        <w:r w:rsidRPr="00BF76E0">
          <w:t>C.10.2.19</w:t>
        </w:r>
        <w:r w:rsidRPr="00BF76E0">
          <w:tab/>
          <w:t xml:space="preserve">Three flashes </w:t>
        </w:r>
        <w:r w:rsidRPr="0033092B">
          <w:t>or</w:t>
        </w:r>
        <w:r w:rsidRPr="00BF76E0">
          <w:t xml:space="preserve"> below threshold</w:t>
        </w:r>
        <w:bookmarkEnd w:id="13025"/>
        <w:bookmarkEnd w:id="13026"/>
        <w:bookmarkEnd w:id="13027"/>
        <w:bookmarkEnd w:id="13028"/>
        <w:bookmarkEnd w:id="1302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245BBA" w14:textId="77777777" w:rsidTr="00DA7CBD">
        <w:trPr>
          <w:jc w:val="center"/>
          <w:ins w:id="13031" w:author="Dave" w:date="2017-11-25T14:19:00Z"/>
        </w:trPr>
        <w:tc>
          <w:tcPr>
            <w:tcW w:w="1951" w:type="dxa"/>
            <w:shd w:val="clear" w:color="auto" w:fill="auto"/>
          </w:tcPr>
          <w:p w14:paraId="741C52B0" w14:textId="77777777" w:rsidR="00DA7CBD" w:rsidRPr="00BF76E0" w:rsidRDefault="00DA7CBD" w:rsidP="00DA7CBD">
            <w:pPr>
              <w:pStyle w:val="TAL"/>
              <w:rPr>
                <w:ins w:id="13032" w:author="Dave" w:date="2017-11-25T14:19:00Z"/>
              </w:rPr>
            </w:pPr>
            <w:ins w:id="13033" w:author="Dave" w:date="2017-11-25T14:19:00Z">
              <w:r w:rsidRPr="00BF76E0">
                <w:t xml:space="preserve">Type of </w:t>
              </w:r>
              <w:r>
                <w:t>assessment</w:t>
              </w:r>
            </w:ins>
          </w:p>
        </w:tc>
        <w:tc>
          <w:tcPr>
            <w:tcW w:w="7088" w:type="dxa"/>
            <w:shd w:val="clear" w:color="auto" w:fill="auto"/>
          </w:tcPr>
          <w:p w14:paraId="7D9D286A" w14:textId="77777777" w:rsidR="00DA7CBD" w:rsidRPr="00BF76E0" w:rsidRDefault="00DA7CBD" w:rsidP="00DA7CBD">
            <w:pPr>
              <w:pStyle w:val="TAL"/>
              <w:rPr>
                <w:ins w:id="13034" w:author="Dave" w:date="2017-11-25T14:19:00Z"/>
              </w:rPr>
            </w:pPr>
            <w:ins w:id="13035" w:author="Dave" w:date="2017-11-25T14:19:00Z">
              <w:r w:rsidRPr="00BF76E0">
                <w:t>Inspection</w:t>
              </w:r>
            </w:ins>
          </w:p>
        </w:tc>
      </w:tr>
      <w:tr w:rsidR="00DA7CBD" w:rsidRPr="00BF76E0" w14:paraId="75EB427D" w14:textId="77777777" w:rsidTr="00DA7CBD">
        <w:trPr>
          <w:jc w:val="center"/>
          <w:ins w:id="13036" w:author="Dave" w:date="2017-11-25T14:19:00Z"/>
        </w:trPr>
        <w:tc>
          <w:tcPr>
            <w:tcW w:w="1951" w:type="dxa"/>
            <w:shd w:val="clear" w:color="auto" w:fill="auto"/>
          </w:tcPr>
          <w:p w14:paraId="3ADFB3BB" w14:textId="77777777" w:rsidR="00DA7CBD" w:rsidRPr="00BF76E0" w:rsidRDefault="00DA7CBD" w:rsidP="00DA7CBD">
            <w:pPr>
              <w:keepNext/>
              <w:keepLines/>
              <w:spacing w:after="0"/>
              <w:rPr>
                <w:ins w:id="13037" w:author="Dave" w:date="2017-11-25T14:19:00Z"/>
                <w:rFonts w:ascii="Arial" w:hAnsi="Arial"/>
                <w:sz w:val="18"/>
              </w:rPr>
            </w:pPr>
            <w:ins w:id="13038" w:author="Dave" w:date="2017-11-25T14:19:00Z">
              <w:r w:rsidRPr="00BF76E0">
                <w:rPr>
                  <w:rFonts w:ascii="Arial" w:hAnsi="Arial"/>
                  <w:sz w:val="18"/>
                </w:rPr>
                <w:t>Pre-conditions</w:t>
              </w:r>
            </w:ins>
          </w:p>
        </w:tc>
        <w:tc>
          <w:tcPr>
            <w:tcW w:w="7088" w:type="dxa"/>
            <w:shd w:val="clear" w:color="auto" w:fill="auto"/>
          </w:tcPr>
          <w:p w14:paraId="32FED983" w14:textId="77777777" w:rsidR="00DA7CBD" w:rsidRPr="00BF76E0" w:rsidRDefault="00DA7CBD" w:rsidP="00DA7CBD">
            <w:pPr>
              <w:keepNext/>
              <w:keepLines/>
              <w:spacing w:after="0"/>
              <w:rPr>
                <w:ins w:id="13039" w:author="Dave" w:date="2017-11-25T14:19:00Z"/>
                <w:rFonts w:ascii="Arial" w:hAnsi="Arial"/>
                <w:sz w:val="18"/>
              </w:rPr>
            </w:pPr>
            <w:ins w:id="13040"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7D3780A" w14:textId="77777777" w:rsidTr="00DA7CBD">
        <w:trPr>
          <w:jc w:val="center"/>
          <w:ins w:id="13041" w:author="Dave" w:date="2017-11-25T14:19:00Z"/>
        </w:trPr>
        <w:tc>
          <w:tcPr>
            <w:tcW w:w="1951" w:type="dxa"/>
            <w:shd w:val="clear" w:color="auto" w:fill="auto"/>
          </w:tcPr>
          <w:p w14:paraId="5D62B5B0" w14:textId="77777777" w:rsidR="00DA7CBD" w:rsidRPr="00BF76E0" w:rsidRDefault="00DA7CBD" w:rsidP="00DA7CBD">
            <w:pPr>
              <w:keepNext/>
              <w:keepLines/>
              <w:spacing w:after="0"/>
              <w:rPr>
                <w:ins w:id="13042" w:author="Dave" w:date="2017-11-25T14:19:00Z"/>
                <w:rFonts w:ascii="Arial" w:hAnsi="Arial"/>
                <w:sz w:val="18"/>
              </w:rPr>
            </w:pPr>
            <w:ins w:id="13043" w:author="Dave" w:date="2017-11-25T14:19:00Z">
              <w:r w:rsidRPr="00BF76E0">
                <w:rPr>
                  <w:rFonts w:ascii="Arial" w:hAnsi="Arial"/>
                  <w:sz w:val="18"/>
                </w:rPr>
                <w:t>Procedure</w:t>
              </w:r>
            </w:ins>
          </w:p>
        </w:tc>
        <w:tc>
          <w:tcPr>
            <w:tcW w:w="7088" w:type="dxa"/>
            <w:shd w:val="clear" w:color="auto" w:fill="auto"/>
          </w:tcPr>
          <w:p w14:paraId="2EE0F994" w14:textId="77777777" w:rsidR="00DA7CBD" w:rsidRPr="00BF76E0" w:rsidRDefault="00DA7CBD" w:rsidP="00DA7CBD">
            <w:pPr>
              <w:keepNext/>
              <w:keepLines/>
              <w:spacing w:after="0"/>
              <w:rPr>
                <w:ins w:id="13044" w:author="Dave" w:date="2017-11-25T14:19:00Z"/>
                <w:rFonts w:ascii="Arial" w:hAnsi="Arial"/>
                <w:sz w:val="18"/>
              </w:rPr>
            </w:pPr>
            <w:ins w:id="13045" w:author="Dave" w:date="2017-11-25T14:19:00Z">
              <w:r w:rsidRPr="00BF76E0">
                <w:rPr>
                  <w:rFonts w:ascii="Arial" w:hAnsi="Arial"/>
                  <w:sz w:val="18"/>
                </w:rPr>
                <w:t>1. Check that the document does not fail the Success Criterion in Table 10.19.</w:t>
              </w:r>
            </w:ins>
          </w:p>
        </w:tc>
      </w:tr>
      <w:tr w:rsidR="00DA7CBD" w:rsidRPr="00BF76E0" w14:paraId="6FAC14BB" w14:textId="77777777" w:rsidTr="00DA7CBD">
        <w:trPr>
          <w:jc w:val="center"/>
          <w:ins w:id="13046" w:author="Dave" w:date="2017-11-25T14:19:00Z"/>
        </w:trPr>
        <w:tc>
          <w:tcPr>
            <w:tcW w:w="1951" w:type="dxa"/>
            <w:shd w:val="clear" w:color="auto" w:fill="auto"/>
          </w:tcPr>
          <w:p w14:paraId="56B0BFDE" w14:textId="77777777" w:rsidR="00DA7CBD" w:rsidRPr="00BF76E0" w:rsidRDefault="00DA7CBD" w:rsidP="00DA7CBD">
            <w:pPr>
              <w:keepNext/>
              <w:keepLines/>
              <w:spacing w:after="0"/>
              <w:rPr>
                <w:ins w:id="13047" w:author="Dave" w:date="2017-11-25T14:19:00Z"/>
                <w:rFonts w:ascii="Arial" w:hAnsi="Arial"/>
                <w:sz w:val="18"/>
              </w:rPr>
            </w:pPr>
            <w:ins w:id="13048" w:author="Dave" w:date="2017-11-25T14:19:00Z">
              <w:r w:rsidRPr="00BF76E0">
                <w:rPr>
                  <w:rFonts w:ascii="Arial" w:hAnsi="Arial"/>
                  <w:sz w:val="18"/>
                </w:rPr>
                <w:t>Result</w:t>
              </w:r>
            </w:ins>
          </w:p>
        </w:tc>
        <w:tc>
          <w:tcPr>
            <w:tcW w:w="7088" w:type="dxa"/>
            <w:shd w:val="clear" w:color="auto" w:fill="auto"/>
          </w:tcPr>
          <w:p w14:paraId="55BD963E" w14:textId="77777777" w:rsidR="00DA7CBD" w:rsidRPr="00BF76E0" w:rsidRDefault="00DA7CBD" w:rsidP="00DA7CBD">
            <w:pPr>
              <w:keepNext/>
              <w:keepLines/>
              <w:spacing w:after="0"/>
              <w:rPr>
                <w:ins w:id="13049" w:author="Dave" w:date="2017-11-25T14:19:00Z"/>
                <w:rFonts w:ascii="Arial" w:hAnsi="Arial"/>
                <w:sz w:val="18"/>
              </w:rPr>
            </w:pPr>
            <w:ins w:id="13050" w:author="Dave" w:date="2017-11-25T14:19:00Z">
              <w:r w:rsidRPr="00BF76E0">
                <w:rPr>
                  <w:rFonts w:ascii="Arial" w:hAnsi="Arial"/>
                  <w:sz w:val="18"/>
                </w:rPr>
                <w:t>Pass: Check 1 is true</w:t>
              </w:r>
            </w:ins>
          </w:p>
          <w:p w14:paraId="6539A642" w14:textId="77777777" w:rsidR="00DA7CBD" w:rsidRPr="00BF76E0" w:rsidRDefault="00DA7CBD" w:rsidP="00DA7CBD">
            <w:pPr>
              <w:keepNext/>
              <w:keepLines/>
              <w:spacing w:after="0"/>
              <w:rPr>
                <w:ins w:id="13051" w:author="Dave" w:date="2017-11-25T14:19:00Z"/>
                <w:rFonts w:ascii="Arial" w:hAnsi="Arial"/>
                <w:sz w:val="18"/>
              </w:rPr>
            </w:pPr>
            <w:ins w:id="13052" w:author="Dave" w:date="2017-11-25T14:19:00Z">
              <w:r w:rsidRPr="00BF76E0">
                <w:rPr>
                  <w:rFonts w:ascii="Arial" w:hAnsi="Arial"/>
                  <w:sz w:val="18"/>
                </w:rPr>
                <w:t>Fail: Check 1 is false</w:t>
              </w:r>
            </w:ins>
          </w:p>
        </w:tc>
      </w:tr>
    </w:tbl>
    <w:p w14:paraId="37A43335" w14:textId="77777777" w:rsidR="00DA7CBD" w:rsidRPr="00BF76E0" w:rsidRDefault="00DA7CBD" w:rsidP="00DA7CBD">
      <w:pPr>
        <w:rPr>
          <w:ins w:id="13053" w:author="Dave" w:date="2017-11-25T14:19:00Z"/>
        </w:rPr>
      </w:pPr>
    </w:p>
    <w:p w14:paraId="314D5A09" w14:textId="77777777" w:rsidR="00DA7CBD" w:rsidRPr="00BF76E0" w:rsidRDefault="00DA7CBD" w:rsidP="00DA7CBD">
      <w:pPr>
        <w:pStyle w:val="Heading4"/>
        <w:rPr>
          <w:ins w:id="13054" w:author="Dave" w:date="2017-11-25T14:19:00Z"/>
        </w:rPr>
      </w:pPr>
      <w:bookmarkStart w:id="13055" w:name="_Toc372010458"/>
      <w:bookmarkStart w:id="13056" w:name="_Toc379382828"/>
      <w:bookmarkStart w:id="13057" w:name="_Toc379383528"/>
      <w:bookmarkStart w:id="13058" w:name="_Toc494974492"/>
      <w:bookmarkStart w:id="13059" w:name="_Toc500347731"/>
      <w:ins w:id="13060" w:author="Dave" w:date="2017-11-25T14:19:00Z">
        <w:r w:rsidRPr="00BF76E0">
          <w:t>C.10.2.20</w:t>
        </w:r>
        <w:r w:rsidRPr="00BF76E0">
          <w:tab/>
          <w:t>Empty clause</w:t>
        </w:r>
        <w:bookmarkEnd w:id="13055"/>
        <w:bookmarkEnd w:id="13056"/>
        <w:bookmarkEnd w:id="13057"/>
        <w:bookmarkEnd w:id="13058"/>
        <w:bookmarkEnd w:id="13059"/>
      </w:ins>
    </w:p>
    <w:p w14:paraId="7F83E6AE" w14:textId="77777777" w:rsidR="00DA7CBD" w:rsidRPr="00BF76E0" w:rsidRDefault="00DA7CBD" w:rsidP="00DA7CBD">
      <w:pPr>
        <w:rPr>
          <w:ins w:id="13061" w:author="Dave" w:date="2017-11-25T14:19:00Z"/>
        </w:rPr>
      </w:pPr>
      <w:ins w:id="13062" w:author="Dave" w:date="2017-11-25T14:19:00Z">
        <w:r w:rsidRPr="00BF76E0">
          <w:t>Clause 10.2.20 contains no requirements requiring test.</w:t>
        </w:r>
      </w:ins>
    </w:p>
    <w:p w14:paraId="02359222" w14:textId="77777777" w:rsidR="00DA7CBD" w:rsidRPr="00BF76E0" w:rsidRDefault="00DA7CBD" w:rsidP="00DA7CBD">
      <w:pPr>
        <w:pStyle w:val="Heading4"/>
        <w:rPr>
          <w:ins w:id="13063" w:author="Dave" w:date="2017-11-25T14:19:00Z"/>
        </w:rPr>
      </w:pPr>
      <w:bookmarkStart w:id="13064" w:name="_Toc372010459"/>
      <w:bookmarkStart w:id="13065" w:name="_Toc379382829"/>
      <w:bookmarkStart w:id="13066" w:name="_Toc379383529"/>
      <w:bookmarkStart w:id="13067" w:name="_Toc494974493"/>
      <w:bookmarkStart w:id="13068" w:name="_Toc500347732"/>
      <w:ins w:id="13069" w:author="Dave" w:date="2017-11-25T14:19:00Z">
        <w:r w:rsidRPr="00BF76E0">
          <w:lastRenderedPageBreak/>
          <w:t>C.10.2.21</w:t>
        </w:r>
        <w:r w:rsidRPr="00BF76E0">
          <w:tab/>
          <w:t>Document titled</w:t>
        </w:r>
        <w:bookmarkEnd w:id="13064"/>
        <w:bookmarkEnd w:id="13065"/>
        <w:bookmarkEnd w:id="13066"/>
        <w:bookmarkEnd w:id="13067"/>
        <w:bookmarkEnd w:id="1306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28CA34" w14:textId="77777777" w:rsidTr="00DA7CBD">
        <w:trPr>
          <w:jc w:val="center"/>
          <w:ins w:id="13070" w:author="Dave" w:date="2017-11-25T14:19:00Z"/>
        </w:trPr>
        <w:tc>
          <w:tcPr>
            <w:tcW w:w="1951" w:type="dxa"/>
            <w:shd w:val="clear" w:color="auto" w:fill="auto"/>
          </w:tcPr>
          <w:p w14:paraId="5C33CBA3" w14:textId="77777777" w:rsidR="00DA7CBD" w:rsidRPr="00BF76E0" w:rsidRDefault="00DA7CBD" w:rsidP="00DA7CBD">
            <w:pPr>
              <w:pStyle w:val="TAL"/>
              <w:rPr>
                <w:ins w:id="13071" w:author="Dave" w:date="2017-11-25T14:19:00Z"/>
              </w:rPr>
            </w:pPr>
            <w:ins w:id="13072" w:author="Dave" w:date="2017-11-25T14:19:00Z">
              <w:r w:rsidRPr="00BF76E0">
                <w:t xml:space="preserve">Type of </w:t>
              </w:r>
              <w:r>
                <w:t>assessment</w:t>
              </w:r>
            </w:ins>
          </w:p>
        </w:tc>
        <w:tc>
          <w:tcPr>
            <w:tcW w:w="7088" w:type="dxa"/>
            <w:shd w:val="clear" w:color="auto" w:fill="auto"/>
          </w:tcPr>
          <w:p w14:paraId="4A180947" w14:textId="77777777" w:rsidR="00DA7CBD" w:rsidRPr="00BF76E0" w:rsidRDefault="00DA7CBD" w:rsidP="00DA7CBD">
            <w:pPr>
              <w:pStyle w:val="TAL"/>
              <w:rPr>
                <w:ins w:id="13073" w:author="Dave" w:date="2017-11-25T14:19:00Z"/>
              </w:rPr>
            </w:pPr>
            <w:ins w:id="13074" w:author="Dave" w:date="2017-11-25T14:19:00Z">
              <w:r w:rsidRPr="00BF76E0">
                <w:t>Inspection</w:t>
              </w:r>
            </w:ins>
          </w:p>
        </w:tc>
      </w:tr>
      <w:tr w:rsidR="00DA7CBD" w:rsidRPr="00BF76E0" w14:paraId="72A93D3E" w14:textId="77777777" w:rsidTr="00DA7CBD">
        <w:trPr>
          <w:jc w:val="center"/>
          <w:ins w:id="13075" w:author="Dave" w:date="2017-11-25T14:19:00Z"/>
        </w:trPr>
        <w:tc>
          <w:tcPr>
            <w:tcW w:w="1951" w:type="dxa"/>
            <w:shd w:val="clear" w:color="auto" w:fill="auto"/>
          </w:tcPr>
          <w:p w14:paraId="12E1E577" w14:textId="77777777" w:rsidR="00DA7CBD" w:rsidRPr="00BF76E0" w:rsidRDefault="00DA7CBD" w:rsidP="00DA7CBD">
            <w:pPr>
              <w:keepNext/>
              <w:keepLines/>
              <w:spacing w:after="0"/>
              <w:rPr>
                <w:ins w:id="13076" w:author="Dave" w:date="2017-11-25T14:19:00Z"/>
                <w:rFonts w:ascii="Arial" w:hAnsi="Arial"/>
                <w:sz w:val="18"/>
              </w:rPr>
            </w:pPr>
            <w:ins w:id="13077" w:author="Dave" w:date="2017-11-25T14:19:00Z">
              <w:r w:rsidRPr="00BF76E0">
                <w:rPr>
                  <w:rFonts w:ascii="Arial" w:hAnsi="Arial"/>
                  <w:sz w:val="18"/>
                </w:rPr>
                <w:t>Pre-conditions</w:t>
              </w:r>
            </w:ins>
          </w:p>
        </w:tc>
        <w:tc>
          <w:tcPr>
            <w:tcW w:w="7088" w:type="dxa"/>
            <w:shd w:val="clear" w:color="auto" w:fill="auto"/>
          </w:tcPr>
          <w:p w14:paraId="7F2CBF06" w14:textId="77777777" w:rsidR="00DA7CBD" w:rsidRPr="00BF76E0" w:rsidRDefault="00DA7CBD" w:rsidP="00DA7CBD">
            <w:pPr>
              <w:keepNext/>
              <w:keepLines/>
              <w:spacing w:after="0"/>
              <w:rPr>
                <w:ins w:id="13078" w:author="Dave" w:date="2017-11-25T14:19:00Z"/>
                <w:rFonts w:ascii="Arial" w:hAnsi="Arial"/>
                <w:sz w:val="18"/>
              </w:rPr>
            </w:pPr>
            <w:ins w:id="1307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094C36D" w14:textId="77777777" w:rsidTr="00DA7CBD">
        <w:trPr>
          <w:jc w:val="center"/>
          <w:ins w:id="13080" w:author="Dave" w:date="2017-11-25T14:19:00Z"/>
        </w:trPr>
        <w:tc>
          <w:tcPr>
            <w:tcW w:w="1951" w:type="dxa"/>
            <w:shd w:val="clear" w:color="auto" w:fill="auto"/>
          </w:tcPr>
          <w:p w14:paraId="619F5B4C" w14:textId="77777777" w:rsidR="00DA7CBD" w:rsidRPr="00BF76E0" w:rsidRDefault="00DA7CBD" w:rsidP="00DA7CBD">
            <w:pPr>
              <w:keepNext/>
              <w:keepLines/>
              <w:spacing w:after="0"/>
              <w:rPr>
                <w:ins w:id="13081" w:author="Dave" w:date="2017-11-25T14:19:00Z"/>
                <w:rFonts w:ascii="Arial" w:hAnsi="Arial"/>
                <w:sz w:val="18"/>
              </w:rPr>
            </w:pPr>
            <w:ins w:id="13082" w:author="Dave" w:date="2017-11-25T14:19:00Z">
              <w:r w:rsidRPr="00BF76E0">
                <w:rPr>
                  <w:rFonts w:ascii="Arial" w:hAnsi="Arial"/>
                  <w:sz w:val="18"/>
                </w:rPr>
                <w:t>Procedure</w:t>
              </w:r>
            </w:ins>
          </w:p>
        </w:tc>
        <w:tc>
          <w:tcPr>
            <w:tcW w:w="7088" w:type="dxa"/>
            <w:shd w:val="clear" w:color="auto" w:fill="auto"/>
          </w:tcPr>
          <w:p w14:paraId="397E627A" w14:textId="77777777" w:rsidR="00DA7CBD" w:rsidRPr="00BF76E0" w:rsidRDefault="00DA7CBD" w:rsidP="00DA7CBD">
            <w:pPr>
              <w:keepNext/>
              <w:keepLines/>
              <w:spacing w:after="0"/>
              <w:rPr>
                <w:ins w:id="13083" w:author="Dave" w:date="2017-11-25T14:19:00Z"/>
                <w:rFonts w:ascii="Arial" w:hAnsi="Arial"/>
                <w:sz w:val="18"/>
              </w:rPr>
            </w:pPr>
            <w:ins w:id="13084" w:author="Dave" w:date="2017-11-25T14:19:00Z">
              <w:r w:rsidRPr="00BF76E0">
                <w:rPr>
                  <w:rFonts w:ascii="Arial" w:hAnsi="Arial"/>
                  <w:sz w:val="18"/>
                </w:rPr>
                <w:t>1. Check that the document does not fail the Success Criterion in Table 10.21.</w:t>
              </w:r>
            </w:ins>
          </w:p>
        </w:tc>
      </w:tr>
      <w:tr w:rsidR="00DA7CBD" w:rsidRPr="00BF76E0" w14:paraId="260805F7" w14:textId="77777777" w:rsidTr="00DA7CBD">
        <w:trPr>
          <w:jc w:val="center"/>
          <w:ins w:id="13085" w:author="Dave" w:date="2017-11-25T14:19:00Z"/>
        </w:trPr>
        <w:tc>
          <w:tcPr>
            <w:tcW w:w="1951" w:type="dxa"/>
            <w:shd w:val="clear" w:color="auto" w:fill="auto"/>
          </w:tcPr>
          <w:p w14:paraId="261A1606" w14:textId="77777777" w:rsidR="00DA7CBD" w:rsidRPr="00BF76E0" w:rsidRDefault="00DA7CBD" w:rsidP="00DA7CBD">
            <w:pPr>
              <w:keepNext/>
              <w:keepLines/>
              <w:spacing w:after="0"/>
              <w:rPr>
                <w:ins w:id="13086" w:author="Dave" w:date="2017-11-25T14:19:00Z"/>
                <w:rFonts w:ascii="Arial" w:hAnsi="Arial"/>
                <w:sz w:val="18"/>
              </w:rPr>
            </w:pPr>
            <w:ins w:id="13087" w:author="Dave" w:date="2017-11-25T14:19:00Z">
              <w:r w:rsidRPr="00BF76E0">
                <w:rPr>
                  <w:rFonts w:ascii="Arial" w:hAnsi="Arial"/>
                  <w:sz w:val="18"/>
                </w:rPr>
                <w:t>Result</w:t>
              </w:r>
            </w:ins>
          </w:p>
        </w:tc>
        <w:tc>
          <w:tcPr>
            <w:tcW w:w="7088" w:type="dxa"/>
            <w:shd w:val="clear" w:color="auto" w:fill="auto"/>
          </w:tcPr>
          <w:p w14:paraId="51CBAD75" w14:textId="77777777" w:rsidR="00DA7CBD" w:rsidRPr="00BF76E0" w:rsidRDefault="00DA7CBD" w:rsidP="00DA7CBD">
            <w:pPr>
              <w:keepNext/>
              <w:keepLines/>
              <w:spacing w:after="0"/>
              <w:rPr>
                <w:ins w:id="13088" w:author="Dave" w:date="2017-11-25T14:19:00Z"/>
                <w:rFonts w:ascii="Arial" w:hAnsi="Arial"/>
                <w:sz w:val="18"/>
              </w:rPr>
            </w:pPr>
            <w:ins w:id="13089" w:author="Dave" w:date="2017-11-25T14:19:00Z">
              <w:r w:rsidRPr="00BF76E0">
                <w:rPr>
                  <w:rFonts w:ascii="Arial" w:hAnsi="Arial"/>
                  <w:sz w:val="18"/>
                </w:rPr>
                <w:t>Pass: Check 1 is true</w:t>
              </w:r>
            </w:ins>
          </w:p>
          <w:p w14:paraId="0DCA5413" w14:textId="77777777" w:rsidR="00DA7CBD" w:rsidRPr="00BF76E0" w:rsidRDefault="00DA7CBD" w:rsidP="00DA7CBD">
            <w:pPr>
              <w:keepNext/>
              <w:keepLines/>
              <w:spacing w:after="0"/>
              <w:rPr>
                <w:ins w:id="13090" w:author="Dave" w:date="2017-11-25T14:19:00Z"/>
                <w:rFonts w:ascii="Arial" w:hAnsi="Arial"/>
                <w:sz w:val="18"/>
              </w:rPr>
            </w:pPr>
            <w:ins w:id="13091" w:author="Dave" w:date="2017-11-25T14:19:00Z">
              <w:r w:rsidRPr="00BF76E0">
                <w:rPr>
                  <w:rFonts w:ascii="Arial" w:hAnsi="Arial"/>
                  <w:sz w:val="18"/>
                </w:rPr>
                <w:t>Fail: Check 1 is false</w:t>
              </w:r>
            </w:ins>
          </w:p>
        </w:tc>
      </w:tr>
    </w:tbl>
    <w:p w14:paraId="1CD99CE4" w14:textId="77777777" w:rsidR="00DA7CBD" w:rsidRPr="00BF76E0" w:rsidRDefault="00DA7CBD" w:rsidP="00DA7CBD">
      <w:pPr>
        <w:rPr>
          <w:ins w:id="13092" w:author="Dave" w:date="2017-11-25T14:19:00Z"/>
        </w:rPr>
      </w:pPr>
    </w:p>
    <w:p w14:paraId="6364873B" w14:textId="77777777" w:rsidR="00DA7CBD" w:rsidRPr="00BF76E0" w:rsidRDefault="00DA7CBD" w:rsidP="00DA7CBD">
      <w:pPr>
        <w:pStyle w:val="Heading4"/>
        <w:rPr>
          <w:ins w:id="13093" w:author="Dave" w:date="2017-11-25T14:19:00Z"/>
        </w:rPr>
      </w:pPr>
      <w:bookmarkStart w:id="13094" w:name="_Toc372010460"/>
      <w:bookmarkStart w:id="13095" w:name="_Toc379382830"/>
      <w:bookmarkStart w:id="13096" w:name="_Toc379383530"/>
      <w:bookmarkStart w:id="13097" w:name="_Toc494974494"/>
      <w:bookmarkStart w:id="13098" w:name="_Toc500347733"/>
      <w:ins w:id="13099" w:author="Dave" w:date="2017-11-25T14:19:00Z">
        <w:r w:rsidRPr="00BF76E0">
          <w:t>C.10.2.22</w:t>
        </w:r>
        <w:r w:rsidRPr="00BF76E0">
          <w:tab/>
          <w:t>Focus order</w:t>
        </w:r>
        <w:bookmarkEnd w:id="13094"/>
        <w:bookmarkEnd w:id="13095"/>
        <w:bookmarkEnd w:id="13096"/>
        <w:bookmarkEnd w:id="13097"/>
        <w:bookmarkEnd w:id="1309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4206CF" w14:textId="77777777" w:rsidTr="00DA7CBD">
        <w:trPr>
          <w:jc w:val="center"/>
          <w:ins w:id="13100" w:author="Dave" w:date="2017-11-25T14:19:00Z"/>
        </w:trPr>
        <w:tc>
          <w:tcPr>
            <w:tcW w:w="1951" w:type="dxa"/>
            <w:shd w:val="clear" w:color="auto" w:fill="auto"/>
          </w:tcPr>
          <w:p w14:paraId="22A4C950" w14:textId="77777777" w:rsidR="00DA7CBD" w:rsidRPr="00BF76E0" w:rsidRDefault="00DA7CBD" w:rsidP="00DA7CBD">
            <w:pPr>
              <w:pStyle w:val="TAL"/>
              <w:rPr>
                <w:ins w:id="13101" w:author="Dave" w:date="2017-11-25T14:19:00Z"/>
              </w:rPr>
            </w:pPr>
            <w:ins w:id="13102" w:author="Dave" w:date="2017-11-25T14:19:00Z">
              <w:r w:rsidRPr="00BF76E0">
                <w:t xml:space="preserve">Type of </w:t>
              </w:r>
              <w:r>
                <w:t>assessment</w:t>
              </w:r>
            </w:ins>
          </w:p>
        </w:tc>
        <w:tc>
          <w:tcPr>
            <w:tcW w:w="7088" w:type="dxa"/>
            <w:shd w:val="clear" w:color="auto" w:fill="auto"/>
          </w:tcPr>
          <w:p w14:paraId="26CBC49A" w14:textId="77777777" w:rsidR="00DA7CBD" w:rsidRPr="00BF76E0" w:rsidRDefault="00DA7CBD" w:rsidP="00DA7CBD">
            <w:pPr>
              <w:pStyle w:val="TAL"/>
              <w:rPr>
                <w:ins w:id="13103" w:author="Dave" w:date="2017-11-25T14:19:00Z"/>
              </w:rPr>
            </w:pPr>
            <w:ins w:id="13104" w:author="Dave" w:date="2017-11-25T14:19:00Z">
              <w:r w:rsidRPr="00BF76E0">
                <w:t>Inspection</w:t>
              </w:r>
            </w:ins>
          </w:p>
        </w:tc>
      </w:tr>
      <w:tr w:rsidR="00DA7CBD" w:rsidRPr="00BF76E0" w14:paraId="5D3CE345" w14:textId="77777777" w:rsidTr="00DA7CBD">
        <w:trPr>
          <w:jc w:val="center"/>
          <w:ins w:id="13105" w:author="Dave" w:date="2017-11-25T14:19:00Z"/>
        </w:trPr>
        <w:tc>
          <w:tcPr>
            <w:tcW w:w="1951" w:type="dxa"/>
            <w:shd w:val="clear" w:color="auto" w:fill="auto"/>
          </w:tcPr>
          <w:p w14:paraId="6A0C1C3F" w14:textId="77777777" w:rsidR="00DA7CBD" w:rsidRPr="00BF76E0" w:rsidRDefault="00DA7CBD" w:rsidP="00DA7CBD">
            <w:pPr>
              <w:keepNext/>
              <w:keepLines/>
              <w:spacing w:after="0"/>
              <w:rPr>
                <w:ins w:id="13106" w:author="Dave" w:date="2017-11-25T14:19:00Z"/>
                <w:rFonts w:ascii="Arial" w:hAnsi="Arial"/>
                <w:sz w:val="18"/>
              </w:rPr>
            </w:pPr>
            <w:ins w:id="13107" w:author="Dave" w:date="2017-11-25T14:19:00Z">
              <w:r w:rsidRPr="00BF76E0">
                <w:rPr>
                  <w:rFonts w:ascii="Arial" w:hAnsi="Arial"/>
                  <w:sz w:val="18"/>
                </w:rPr>
                <w:t>Pre-conditions</w:t>
              </w:r>
            </w:ins>
          </w:p>
        </w:tc>
        <w:tc>
          <w:tcPr>
            <w:tcW w:w="7088" w:type="dxa"/>
            <w:shd w:val="clear" w:color="auto" w:fill="auto"/>
          </w:tcPr>
          <w:p w14:paraId="6DA49033" w14:textId="77777777" w:rsidR="00DA7CBD" w:rsidRPr="00BF76E0" w:rsidRDefault="00DA7CBD" w:rsidP="00DA7CBD">
            <w:pPr>
              <w:keepNext/>
              <w:keepLines/>
              <w:spacing w:after="0"/>
              <w:rPr>
                <w:ins w:id="13108" w:author="Dave" w:date="2017-11-25T14:19:00Z"/>
                <w:rFonts w:ascii="Arial" w:hAnsi="Arial"/>
                <w:sz w:val="18"/>
              </w:rPr>
            </w:pPr>
            <w:ins w:id="1310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1DC8EFCB" w14:textId="77777777" w:rsidTr="00DA7CBD">
        <w:trPr>
          <w:jc w:val="center"/>
          <w:ins w:id="13110" w:author="Dave" w:date="2017-11-25T14:19:00Z"/>
        </w:trPr>
        <w:tc>
          <w:tcPr>
            <w:tcW w:w="1951" w:type="dxa"/>
            <w:shd w:val="clear" w:color="auto" w:fill="auto"/>
          </w:tcPr>
          <w:p w14:paraId="03E7B9E4" w14:textId="77777777" w:rsidR="00DA7CBD" w:rsidRPr="00BF76E0" w:rsidRDefault="00DA7CBD" w:rsidP="00DA7CBD">
            <w:pPr>
              <w:keepNext/>
              <w:keepLines/>
              <w:spacing w:after="0"/>
              <w:rPr>
                <w:ins w:id="13111" w:author="Dave" w:date="2017-11-25T14:19:00Z"/>
                <w:rFonts w:ascii="Arial" w:hAnsi="Arial"/>
                <w:sz w:val="18"/>
              </w:rPr>
            </w:pPr>
            <w:ins w:id="13112" w:author="Dave" w:date="2017-11-25T14:19:00Z">
              <w:r w:rsidRPr="00BF76E0">
                <w:rPr>
                  <w:rFonts w:ascii="Arial" w:hAnsi="Arial"/>
                  <w:sz w:val="18"/>
                </w:rPr>
                <w:t>Procedure</w:t>
              </w:r>
            </w:ins>
          </w:p>
        </w:tc>
        <w:tc>
          <w:tcPr>
            <w:tcW w:w="7088" w:type="dxa"/>
            <w:shd w:val="clear" w:color="auto" w:fill="auto"/>
          </w:tcPr>
          <w:p w14:paraId="6BD321EA" w14:textId="77777777" w:rsidR="00DA7CBD" w:rsidRPr="00BF76E0" w:rsidRDefault="00DA7CBD" w:rsidP="00DA7CBD">
            <w:pPr>
              <w:keepNext/>
              <w:keepLines/>
              <w:spacing w:after="0"/>
              <w:rPr>
                <w:ins w:id="13113" w:author="Dave" w:date="2017-11-25T14:19:00Z"/>
                <w:rFonts w:ascii="Arial" w:hAnsi="Arial"/>
                <w:sz w:val="18"/>
              </w:rPr>
            </w:pPr>
            <w:ins w:id="13114" w:author="Dave" w:date="2017-11-25T14:19:00Z">
              <w:r w:rsidRPr="00BF76E0">
                <w:rPr>
                  <w:rFonts w:ascii="Arial" w:hAnsi="Arial"/>
                  <w:sz w:val="18"/>
                </w:rPr>
                <w:t>1. Check that the document does not fail the Success Criterion in Table 10.22.</w:t>
              </w:r>
            </w:ins>
          </w:p>
        </w:tc>
      </w:tr>
      <w:tr w:rsidR="00DA7CBD" w:rsidRPr="00BF76E0" w14:paraId="48276340" w14:textId="77777777" w:rsidTr="00DA7CBD">
        <w:trPr>
          <w:jc w:val="center"/>
          <w:ins w:id="13115" w:author="Dave" w:date="2017-11-25T14:19:00Z"/>
        </w:trPr>
        <w:tc>
          <w:tcPr>
            <w:tcW w:w="1951" w:type="dxa"/>
            <w:shd w:val="clear" w:color="auto" w:fill="auto"/>
          </w:tcPr>
          <w:p w14:paraId="40A3F3DF" w14:textId="77777777" w:rsidR="00DA7CBD" w:rsidRPr="00BF76E0" w:rsidRDefault="00DA7CBD" w:rsidP="00DA7CBD">
            <w:pPr>
              <w:keepNext/>
              <w:keepLines/>
              <w:spacing w:after="0"/>
              <w:rPr>
                <w:ins w:id="13116" w:author="Dave" w:date="2017-11-25T14:19:00Z"/>
                <w:rFonts w:ascii="Arial" w:hAnsi="Arial"/>
                <w:sz w:val="18"/>
              </w:rPr>
            </w:pPr>
            <w:ins w:id="13117" w:author="Dave" w:date="2017-11-25T14:19:00Z">
              <w:r w:rsidRPr="00BF76E0">
                <w:rPr>
                  <w:rFonts w:ascii="Arial" w:hAnsi="Arial"/>
                  <w:sz w:val="18"/>
                </w:rPr>
                <w:t>Result</w:t>
              </w:r>
            </w:ins>
          </w:p>
        </w:tc>
        <w:tc>
          <w:tcPr>
            <w:tcW w:w="7088" w:type="dxa"/>
            <w:shd w:val="clear" w:color="auto" w:fill="auto"/>
          </w:tcPr>
          <w:p w14:paraId="6CCF8388" w14:textId="77777777" w:rsidR="00DA7CBD" w:rsidRPr="00BF76E0" w:rsidRDefault="00DA7CBD" w:rsidP="00DA7CBD">
            <w:pPr>
              <w:keepNext/>
              <w:keepLines/>
              <w:spacing w:after="0"/>
              <w:rPr>
                <w:ins w:id="13118" w:author="Dave" w:date="2017-11-25T14:19:00Z"/>
                <w:rFonts w:ascii="Arial" w:hAnsi="Arial"/>
                <w:sz w:val="18"/>
              </w:rPr>
            </w:pPr>
            <w:ins w:id="13119" w:author="Dave" w:date="2017-11-25T14:19:00Z">
              <w:r w:rsidRPr="00BF76E0">
                <w:rPr>
                  <w:rFonts w:ascii="Arial" w:hAnsi="Arial"/>
                  <w:sz w:val="18"/>
                </w:rPr>
                <w:t>Pass: Check 1 is true</w:t>
              </w:r>
            </w:ins>
          </w:p>
          <w:p w14:paraId="6FF5EA38" w14:textId="77777777" w:rsidR="00DA7CBD" w:rsidRPr="00BF76E0" w:rsidRDefault="00DA7CBD" w:rsidP="00DA7CBD">
            <w:pPr>
              <w:keepNext/>
              <w:keepLines/>
              <w:spacing w:after="0"/>
              <w:rPr>
                <w:ins w:id="13120" w:author="Dave" w:date="2017-11-25T14:19:00Z"/>
                <w:rFonts w:ascii="Arial" w:hAnsi="Arial"/>
                <w:sz w:val="18"/>
              </w:rPr>
            </w:pPr>
            <w:ins w:id="13121" w:author="Dave" w:date="2017-11-25T14:19:00Z">
              <w:r w:rsidRPr="00BF76E0">
                <w:rPr>
                  <w:rFonts w:ascii="Arial" w:hAnsi="Arial"/>
                  <w:sz w:val="18"/>
                </w:rPr>
                <w:t>Fail: Check 1 is false</w:t>
              </w:r>
            </w:ins>
          </w:p>
        </w:tc>
      </w:tr>
    </w:tbl>
    <w:p w14:paraId="2A17604C" w14:textId="77777777" w:rsidR="00DA7CBD" w:rsidRPr="00BF76E0" w:rsidRDefault="00DA7CBD" w:rsidP="00DA7CBD">
      <w:pPr>
        <w:rPr>
          <w:ins w:id="13122" w:author="Dave" w:date="2017-11-25T14:19:00Z"/>
        </w:rPr>
      </w:pPr>
    </w:p>
    <w:p w14:paraId="5DD6197A" w14:textId="77777777" w:rsidR="00DA7CBD" w:rsidRPr="00BF76E0" w:rsidRDefault="00DA7CBD" w:rsidP="00DA7CBD">
      <w:pPr>
        <w:pStyle w:val="Heading4"/>
        <w:rPr>
          <w:ins w:id="13123" w:author="Dave" w:date="2017-11-25T14:19:00Z"/>
        </w:rPr>
      </w:pPr>
      <w:bookmarkStart w:id="13124" w:name="_Toc372010461"/>
      <w:bookmarkStart w:id="13125" w:name="_Toc379382831"/>
      <w:bookmarkStart w:id="13126" w:name="_Toc379383531"/>
      <w:bookmarkStart w:id="13127" w:name="_Toc494974495"/>
      <w:bookmarkStart w:id="13128" w:name="_Toc500347734"/>
      <w:ins w:id="13129" w:author="Dave" w:date="2017-11-25T14:19:00Z">
        <w:r w:rsidRPr="00BF76E0">
          <w:t>C.10.2.23</w:t>
        </w:r>
        <w:r w:rsidRPr="00BF76E0">
          <w:tab/>
          <w:t>Link purpose (in context)</w:t>
        </w:r>
        <w:bookmarkEnd w:id="13124"/>
        <w:bookmarkEnd w:id="13125"/>
        <w:bookmarkEnd w:id="13126"/>
        <w:bookmarkEnd w:id="13127"/>
        <w:bookmarkEnd w:id="131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5A0C19" w14:textId="77777777" w:rsidTr="00DA7CBD">
        <w:trPr>
          <w:jc w:val="center"/>
          <w:ins w:id="13130" w:author="Dave" w:date="2017-11-25T14:19:00Z"/>
        </w:trPr>
        <w:tc>
          <w:tcPr>
            <w:tcW w:w="1951" w:type="dxa"/>
            <w:shd w:val="clear" w:color="auto" w:fill="auto"/>
          </w:tcPr>
          <w:p w14:paraId="799C3D4D" w14:textId="77777777" w:rsidR="00DA7CBD" w:rsidRPr="00BF76E0" w:rsidRDefault="00DA7CBD" w:rsidP="00DA7CBD">
            <w:pPr>
              <w:pStyle w:val="TAL"/>
              <w:rPr>
                <w:ins w:id="13131" w:author="Dave" w:date="2017-11-25T14:19:00Z"/>
              </w:rPr>
            </w:pPr>
            <w:ins w:id="13132" w:author="Dave" w:date="2017-11-25T14:19:00Z">
              <w:r w:rsidRPr="00BF76E0">
                <w:t xml:space="preserve">Type of </w:t>
              </w:r>
              <w:r>
                <w:t>assessment</w:t>
              </w:r>
            </w:ins>
          </w:p>
        </w:tc>
        <w:tc>
          <w:tcPr>
            <w:tcW w:w="7088" w:type="dxa"/>
            <w:shd w:val="clear" w:color="auto" w:fill="auto"/>
          </w:tcPr>
          <w:p w14:paraId="79E8A6F5" w14:textId="77777777" w:rsidR="00DA7CBD" w:rsidRPr="00BF76E0" w:rsidRDefault="00DA7CBD" w:rsidP="00DA7CBD">
            <w:pPr>
              <w:pStyle w:val="TAL"/>
              <w:rPr>
                <w:ins w:id="13133" w:author="Dave" w:date="2017-11-25T14:19:00Z"/>
              </w:rPr>
            </w:pPr>
            <w:ins w:id="13134" w:author="Dave" w:date="2017-11-25T14:19:00Z">
              <w:r w:rsidRPr="00BF76E0">
                <w:t>Inspection</w:t>
              </w:r>
            </w:ins>
          </w:p>
        </w:tc>
      </w:tr>
      <w:tr w:rsidR="00DA7CBD" w:rsidRPr="00BF76E0" w14:paraId="3165DA0D" w14:textId="77777777" w:rsidTr="00DA7CBD">
        <w:trPr>
          <w:jc w:val="center"/>
          <w:ins w:id="13135" w:author="Dave" w:date="2017-11-25T14:19:00Z"/>
        </w:trPr>
        <w:tc>
          <w:tcPr>
            <w:tcW w:w="1951" w:type="dxa"/>
            <w:shd w:val="clear" w:color="auto" w:fill="auto"/>
          </w:tcPr>
          <w:p w14:paraId="328F081B" w14:textId="77777777" w:rsidR="00DA7CBD" w:rsidRPr="00BF76E0" w:rsidRDefault="00DA7CBD" w:rsidP="00DA7CBD">
            <w:pPr>
              <w:keepNext/>
              <w:keepLines/>
              <w:spacing w:after="0"/>
              <w:rPr>
                <w:ins w:id="13136" w:author="Dave" w:date="2017-11-25T14:19:00Z"/>
                <w:rFonts w:ascii="Arial" w:hAnsi="Arial"/>
                <w:sz w:val="18"/>
              </w:rPr>
            </w:pPr>
            <w:ins w:id="13137" w:author="Dave" w:date="2017-11-25T14:19:00Z">
              <w:r w:rsidRPr="00BF76E0">
                <w:rPr>
                  <w:rFonts w:ascii="Arial" w:hAnsi="Arial"/>
                  <w:sz w:val="18"/>
                </w:rPr>
                <w:t>Pre-conditions</w:t>
              </w:r>
            </w:ins>
          </w:p>
        </w:tc>
        <w:tc>
          <w:tcPr>
            <w:tcW w:w="7088" w:type="dxa"/>
            <w:shd w:val="clear" w:color="auto" w:fill="auto"/>
          </w:tcPr>
          <w:p w14:paraId="3436B260" w14:textId="77777777" w:rsidR="00DA7CBD" w:rsidRPr="00BF76E0" w:rsidRDefault="00DA7CBD" w:rsidP="00DA7CBD">
            <w:pPr>
              <w:keepNext/>
              <w:keepLines/>
              <w:spacing w:after="0"/>
              <w:rPr>
                <w:ins w:id="13138" w:author="Dave" w:date="2017-11-25T14:19:00Z"/>
                <w:rFonts w:ascii="Arial" w:hAnsi="Arial"/>
                <w:sz w:val="18"/>
              </w:rPr>
            </w:pPr>
            <w:ins w:id="1313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78DDC2E7" w14:textId="77777777" w:rsidTr="00DA7CBD">
        <w:trPr>
          <w:jc w:val="center"/>
          <w:ins w:id="13140" w:author="Dave" w:date="2017-11-25T14:19:00Z"/>
        </w:trPr>
        <w:tc>
          <w:tcPr>
            <w:tcW w:w="1951" w:type="dxa"/>
            <w:shd w:val="clear" w:color="auto" w:fill="auto"/>
          </w:tcPr>
          <w:p w14:paraId="2B6B0203" w14:textId="77777777" w:rsidR="00DA7CBD" w:rsidRPr="00BF76E0" w:rsidRDefault="00DA7CBD" w:rsidP="00DA7CBD">
            <w:pPr>
              <w:keepNext/>
              <w:keepLines/>
              <w:spacing w:after="0"/>
              <w:rPr>
                <w:ins w:id="13141" w:author="Dave" w:date="2017-11-25T14:19:00Z"/>
                <w:rFonts w:ascii="Arial" w:hAnsi="Arial"/>
                <w:sz w:val="18"/>
              </w:rPr>
            </w:pPr>
            <w:ins w:id="13142" w:author="Dave" w:date="2017-11-25T14:19:00Z">
              <w:r w:rsidRPr="00BF76E0">
                <w:rPr>
                  <w:rFonts w:ascii="Arial" w:hAnsi="Arial"/>
                  <w:sz w:val="18"/>
                </w:rPr>
                <w:t>Procedure</w:t>
              </w:r>
            </w:ins>
          </w:p>
        </w:tc>
        <w:tc>
          <w:tcPr>
            <w:tcW w:w="7088" w:type="dxa"/>
            <w:shd w:val="clear" w:color="auto" w:fill="auto"/>
          </w:tcPr>
          <w:p w14:paraId="4338E609" w14:textId="77777777" w:rsidR="00DA7CBD" w:rsidRPr="00BF76E0" w:rsidRDefault="00DA7CBD" w:rsidP="00DA7CBD">
            <w:pPr>
              <w:keepNext/>
              <w:keepLines/>
              <w:spacing w:after="0"/>
              <w:rPr>
                <w:ins w:id="13143" w:author="Dave" w:date="2017-11-25T14:19:00Z"/>
                <w:rFonts w:ascii="Arial" w:hAnsi="Arial"/>
                <w:sz w:val="18"/>
              </w:rPr>
            </w:pPr>
            <w:ins w:id="13144" w:author="Dave" w:date="2017-11-25T14:19:00Z">
              <w:r w:rsidRPr="00BF76E0">
                <w:rPr>
                  <w:rFonts w:ascii="Arial" w:hAnsi="Arial"/>
                  <w:sz w:val="18"/>
                </w:rPr>
                <w:t>1. Check that the document does not fail the Success Criterion in Table 10.23.</w:t>
              </w:r>
            </w:ins>
          </w:p>
        </w:tc>
      </w:tr>
      <w:tr w:rsidR="00DA7CBD" w:rsidRPr="00BF76E0" w14:paraId="53351F10" w14:textId="77777777" w:rsidTr="00DA7CBD">
        <w:trPr>
          <w:jc w:val="center"/>
          <w:ins w:id="13145" w:author="Dave" w:date="2017-11-25T14:19:00Z"/>
        </w:trPr>
        <w:tc>
          <w:tcPr>
            <w:tcW w:w="1951" w:type="dxa"/>
            <w:shd w:val="clear" w:color="auto" w:fill="auto"/>
          </w:tcPr>
          <w:p w14:paraId="6E8B1DBD" w14:textId="77777777" w:rsidR="00DA7CBD" w:rsidRPr="00BF76E0" w:rsidRDefault="00DA7CBD" w:rsidP="00DA7CBD">
            <w:pPr>
              <w:keepNext/>
              <w:keepLines/>
              <w:spacing w:after="0"/>
              <w:rPr>
                <w:ins w:id="13146" w:author="Dave" w:date="2017-11-25T14:19:00Z"/>
                <w:rFonts w:ascii="Arial" w:hAnsi="Arial"/>
                <w:sz w:val="18"/>
              </w:rPr>
            </w:pPr>
            <w:ins w:id="13147" w:author="Dave" w:date="2017-11-25T14:19:00Z">
              <w:r w:rsidRPr="00BF76E0">
                <w:rPr>
                  <w:rFonts w:ascii="Arial" w:hAnsi="Arial"/>
                  <w:sz w:val="18"/>
                </w:rPr>
                <w:t>Result</w:t>
              </w:r>
            </w:ins>
          </w:p>
        </w:tc>
        <w:tc>
          <w:tcPr>
            <w:tcW w:w="7088" w:type="dxa"/>
            <w:shd w:val="clear" w:color="auto" w:fill="auto"/>
          </w:tcPr>
          <w:p w14:paraId="6A00C562" w14:textId="77777777" w:rsidR="00DA7CBD" w:rsidRPr="00BF76E0" w:rsidRDefault="00DA7CBD" w:rsidP="00DA7CBD">
            <w:pPr>
              <w:keepNext/>
              <w:keepLines/>
              <w:spacing w:after="0"/>
              <w:rPr>
                <w:ins w:id="13148" w:author="Dave" w:date="2017-11-25T14:19:00Z"/>
                <w:rFonts w:ascii="Arial" w:hAnsi="Arial"/>
                <w:sz w:val="18"/>
              </w:rPr>
            </w:pPr>
            <w:ins w:id="13149" w:author="Dave" w:date="2017-11-25T14:19:00Z">
              <w:r w:rsidRPr="00BF76E0">
                <w:rPr>
                  <w:rFonts w:ascii="Arial" w:hAnsi="Arial"/>
                  <w:sz w:val="18"/>
                </w:rPr>
                <w:t>Pass: Check 1 is true</w:t>
              </w:r>
            </w:ins>
          </w:p>
          <w:p w14:paraId="3AA125D5" w14:textId="77777777" w:rsidR="00DA7CBD" w:rsidRPr="00BF76E0" w:rsidRDefault="00DA7CBD" w:rsidP="00DA7CBD">
            <w:pPr>
              <w:keepNext/>
              <w:keepLines/>
              <w:spacing w:after="0"/>
              <w:rPr>
                <w:ins w:id="13150" w:author="Dave" w:date="2017-11-25T14:19:00Z"/>
                <w:rFonts w:ascii="Arial" w:hAnsi="Arial"/>
                <w:sz w:val="18"/>
              </w:rPr>
            </w:pPr>
            <w:ins w:id="13151" w:author="Dave" w:date="2017-11-25T14:19:00Z">
              <w:r w:rsidRPr="00BF76E0">
                <w:rPr>
                  <w:rFonts w:ascii="Arial" w:hAnsi="Arial"/>
                  <w:sz w:val="18"/>
                </w:rPr>
                <w:t>Fail: Check 1 is false</w:t>
              </w:r>
            </w:ins>
          </w:p>
        </w:tc>
      </w:tr>
    </w:tbl>
    <w:p w14:paraId="37F59BFA" w14:textId="77777777" w:rsidR="00DA7CBD" w:rsidRPr="00BF76E0" w:rsidRDefault="00DA7CBD" w:rsidP="00DA7CBD">
      <w:pPr>
        <w:rPr>
          <w:ins w:id="13152" w:author="Dave" w:date="2017-11-25T14:19:00Z"/>
        </w:rPr>
      </w:pPr>
    </w:p>
    <w:p w14:paraId="646DA6A0" w14:textId="77777777" w:rsidR="00DA7CBD" w:rsidRDefault="00DA7CBD" w:rsidP="00DA7CBD">
      <w:pPr>
        <w:pStyle w:val="Heading4"/>
        <w:rPr>
          <w:ins w:id="13153" w:author="Dave" w:date="2017-11-25T14:19:00Z"/>
        </w:rPr>
      </w:pPr>
      <w:bookmarkStart w:id="13154" w:name="_Toc372010462"/>
      <w:bookmarkStart w:id="13155" w:name="_Toc379382832"/>
      <w:bookmarkStart w:id="13156" w:name="_Toc379383532"/>
      <w:bookmarkStart w:id="13157" w:name="_Toc494974496"/>
      <w:bookmarkStart w:id="13158" w:name="_Toc500347735"/>
      <w:ins w:id="13159" w:author="Dave" w:date="2017-11-25T14:19:00Z">
        <w:r w:rsidRPr="00BF76E0">
          <w:t>C.10.2.24</w:t>
        </w:r>
        <w:r w:rsidRPr="00BF76E0">
          <w:tab/>
        </w:r>
        <w:bookmarkEnd w:id="13154"/>
        <w:bookmarkEnd w:id="13155"/>
        <w:bookmarkEnd w:id="13156"/>
        <w:r>
          <w:t>Empty clause</w:t>
        </w:r>
        <w:bookmarkEnd w:id="13157"/>
        <w:bookmarkEnd w:id="13158"/>
      </w:ins>
    </w:p>
    <w:p w14:paraId="5D9E3C0A" w14:textId="77777777" w:rsidR="00DA7CBD" w:rsidRDefault="00DA7CBD" w:rsidP="00DA7CBD">
      <w:pPr>
        <w:rPr>
          <w:ins w:id="13160" w:author="Dave" w:date="2017-11-25T14:19:00Z"/>
        </w:rPr>
      </w:pPr>
      <w:ins w:id="13161" w:author="Dave" w:date="2017-11-25T14:19:00Z">
        <w:r>
          <w:t>Clause 10.2.24 contains no requirements requiring test.</w:t>
        </w:r>
      </w:ins>
    </w:p>
    <w:p w14:paraId="1A722566" w14:textId="77777777" w:rsidR="00DA7CBD" w:rsidRPr="00BF76E0" w:rsidRDefault="00DA7CBD" w:rsidP="00DA7CBD">
      <w:pPr>
        <w:pStyle w:val="Heading4"/>
        <w:rPr>
          <w:ins w:id="13162" w:author="Dave" w:date="2017-11-25T14:19:00Z"/>
        </w:rPr>
      </w:pPr>
      <w:bookmarkStart w:id="13163" w:name="_Toc372010463"/>
      <w:bookmarkStart w:id="13164" w:name="_Toc379382833"/>
      <w:bookmarkStart w:id="13165" w:name="_Toc379383533"/>
      <w:bookmarkStart w:id="13166" w:name="_Toc494974497"/>
      <w:bookmarkStart w:id="13167" w:name="_Toc500347736"/>
      <w:ins w:id="13168" w:author="Dave" w:date="2017-11-25T14:19:00Z">
        <w:r w:rsidRPr="00BF76E0">
          <w:t>C.10.2.25</w:t>
        </w:r>
        <w:r w:rsidRPr="00BF76E0">
          <w:tab/>
          <w:t>Headings and labels</w:t>
        </w:r>
        <w:bookmarkEnd w:id="13163"/>
        <w:bookmarkEnd w:id="13164"/>
        <w:bookmarkEnd w:id="13165"/>
        <w:bookmarkEnd w:id="13166"/>
        <w:bookmarkEnd w:id="1316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1D2EC4" w14:textId="77777777" w:rsidTr="00DA7CBD">
        <w:trPr>
          <w:jc w:val="center"/>
          <w:ins w:id="13169" w:author="Dave" w:date="2017-11-25T14:19:00Z"/>
        </w:trPr>
        <w:tc>
          <w:tcPr>
            <w:tcW w:w="1951" w:type="dxa"/>
            <w:shd w:val="clear" w:color="auto" w:fill="auto"/>
          </w:tcPr>
          <w:p w14:paraId="281184C3" w14:textId="77777777" w:rsidR="00DA7CBD" w:rsidRPr="00BF76E0" w:rsidRDefault="00DA7CBD" w:rsidP="00DA7CBD">
            <w:pPr>
              <w:pStyle w:val="TAL"/>
              <w:rPr>
                <w:ins w:id="13170" w:author="Dave" w:date="2017-11-25T14:19:00Z"/>
              </w:rPr>
            </w:pPr>
            <w:ins w:id="13171" w:author="Dave" w:date="2017-11-25T14:19:00Z">
              <w:r w:rsidRPr="00BF76E0">
                <w:t xml:space="preserve">Type of </w:t>
              </w:r>
              <w:r>
                <w:t>assessment</w:t>
              </w:r>
            </w:ins>
          </w:p>
        </w:tc>
        <w:tc>
          <w:tcPr>
            <w:tcW w:w="7088" w:type="dxa"/>
            <w:shd w:val="clear" w:color="auto" w:fill="auto"/>
          </w:tcPr>
          <w:p w14:paraId="431EE3FD" w14:textId="77777777" w:rsidR="00DA7CBD" w:rsidRPr="00BF76E0" w:rsidRDefault="00DA7CBD" w:rsidP="00DA7CBD">
            <w:pPr>
              <w:pStyle w:val="TAL"/>
              <w:rPr>
                <w:ins w:id="13172" w:author="Dave" w:date="2017-11-25T14:19:00Z"/>
              </w:rPr>
            </w:pPr>
            <w:ins w:id="13173" w:author="Dave" w:date="2017-11-25T14:19:00Z">
              <w:r w:rsidRPr="00BF76E0">
                <w:t>Inspection</w:t>
              </w:r>
            </w:ins>
          </w:p>
        </w:tc>
      </w:tr>
      <w:tr w:rsidR="00DA7CBD" w:rsidRPr="00BF76E0" w14:paraId="683340E8" w14:textId="77777777" w:rsidTr="00DA7CBD">
        <w:trPr>
          <w:jc w:val="center"/>
          <w:ins w:id="13174" w:author="Dave" w:date="2017-11-25T14:19:00Z"/>
        </w:trPr>
        <w:tc>
          <w:tcPr>
            <w:tcW w:w="1951" w:type="dxa"/>
            <w:shd w:val="clear" w:color="auto" w:fill="auto"/>
          </w:tcPr>
          <w:p w14:paraId="6197BE1D" w14:textId="77777777" w:rsidR="00DA7CBD" w:rsidRPr="00BF76E0" w:rsidRDefault="00DA7CBD" w:rsidP="00DA7CBD">
            <w:pPr>
              <w:keepNext/>
              <w:keepLines/>
              <w:spacing w:after="0"/>
              <w:rPr>
                <w:ins w:id="13175" w:author="Dave" w:date="2017-11-25T14:19:00Z"/>
                <w:rFonts w:ascii="Arial" w:hAnsi="Arial"/>
                <w:sz w:val="18"/>
              </w:rPr>
            </w:pPr>
            <w:ins w:id="13176" w:author="Dave" w:date="2017-11-25T14:19:00Z">
              <w:r w:rsidRPr="00BF76E0">
                <w:rPr>
                  <w:rFonts w:ascii="Arial" w:hAnsi="Arial"/>
                  <w:sz w:val="18"/>
                </w:rPr>
                <w:t>Pre-conditions</w:t>
              </w:r>
            </w:ins>
          </w:p>
        </w:tc>
        <w:tc>
          <w:tcPr>
            <w:tcW w:w="7088" w:type="dxa"/>
            <w:shd w:val="clear" w:color="auto" w:fill="auto"/>
          </w:tcPr>
          <w:p w14:paraId="15653F1F" w14:textId="77777777" w:rsidR="00DA7CBD" w:rsidRPr="00BF76E0" w:rsidRDefault="00DA7CBD" w:rsidP="00DA7CBD">
            <w:pPr>
              <w:keepNext/>
              <w:keepLines/>
              <w:spacing w:after="0"/>
              <w:rPr>
                <w:ins w:id="13177" w:author="Dave" w:date="2017-11-25T14:19:00Z"/>
                <w:rFonts w:ascii="Arial" w:hAnsi="Arial"/>
                <w:sz w:val="18"/>
              </w:rPr>
            </w:pPr>
            <w:ins w:id="1317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231AC48" w14:textId="77777777" w:rsidTr="00DA7CBD">
        <w:trPr>
          <w:jc w:val="center"/>
          <w:ins w:id="13179" w:author="Dave" w:date="2017-11-25T14:19:00Z"/>
        </w:trPr>
        <w:tc>
          <w:tcPr>
            <w:tcW w:w="1951" w:type="dxa"/>
            <w:shd w:val="clear" w:color="auto" w:fill="auto"/>
          </w:tcPr>
          <w:p w14:paraId="114DEA69" w14:textId="77777777" w:rsidR="00DA7CBD" w:rsidRPr="00BF76E0" w:rsidRDefault="00DA7CBD" w:rsidP="00DA7CBD">
            <w:pPr>
              <w:keepNext/>
              <w:keepLines/>
              <w:spacing w:after="0"/>
              <w:rPr>
                <w:ins w:id="13180" w:author="Dave" w:date="2017-11-25T14:19:00Z"/>
                <w:rFonts w:ascii="Arial" w:hAnsi="Arial"/>
                <w:sz w:val="18"/>
              </w:rPr>
            </w:pPr>
            <w:ins w:id="13181" w:author="Dave" w:date="2017-11-25T14:19:00Z">
              <w:r w:rsidRPr="00BF76E0">
                <w:rPr>
                  <w:rFonts w:ascii="Arial" w:hAnsi="Arial"/>
                  <w:sz w:val="18"/>
                </w:rPr>
                <w:t>Procedure</w:t>
              </w:r>
            </w:ins>
          </w:p>
        </w:tc>
        <w:tc>
          <w:tcPr>
            <w:tcW w:w="7088" w:type="dxa"/>
            <w:shd w:val="clear" w:color="auto" w:fill="auto"/>
          </w:tcPr>
          <w:p w14:paraId="752687B9" w14:textId="77777777" w:rsidR="00DA7CBD" w:rsidRPr="00BF76E0" w:rsidRDefault="00DA7CBD" w:rsidP="00DA7CBD">
            <w:pPr>
              <w:keepNext/>
              <w:keepLines/>
              <w:spacing w:after="0"/>
              <w:rPr>
                <w:ins w:id="13182" w:author="Dave" w:date="2017-11-25T14:19:00Z"/>
                <w:rFonts w:ascii="Arial" w:hAnsi="Arial"/>
                <w:sz w:val="18"/>
              </w:rPr>
            </w:pPr>
            <w:ins w:id="13183" w:author="Dave" w:date="2017-11-25T14:19:00Z">
              <w:r w:rsidRPr="00BF76E0">
                <w:rPr>
                  <w:rFonts w:ascii="Arial" w:hAnsi="Arial"/>
                  <w:sz w:val="18"/>
                </w:rPr>
                <w:t>1. Check that the document does not fail the Success Criterion in Table 10.25.</w:t>
              </w:r>
            </w:ins>
          </w:p>
        </w:tc>
      </w:tr>
      <w:tr w:rsidR="00DA7CBD" w:rsidRPr="00BF76E0" w14:paraId="179952CF" w14:textId="77777777" w:rsidTr="00DA7CBD">
        <w:trPr>
          <w:jc w:val="center"/>
          <w:ins w:id="13184" w:author="Dave" w:date="2017-11-25T14:19:00Z"/>
        </w:trPr>
        <w:tc>
          <w:tcPr>
            <w:tcW w:w="1951" w:type="dxa"/>
            <w:shd w:val="clear" w:color="auto" w:fill="auto"/>
          </w:tcPr>
          <w:p w14:paraId="26AB2B89" w14:textId="77777777" w:rsidR="00DA7CBD" w:rsidRPr="00BF76E0" w:rsidRDefault="00DA7CBD" w:rsidP="00DA7CBD">
            <w:pPr>
              <w:keepNext/>
              <w:keepLines/>
              <w:spacing w:after="0"/>
              <w:rPr>
                <w:ins w:id="13185" w:author="Dave" w:date="2017-11-25T14:19:00Z"/>
                <w:rFonts w:ascii="Arial" w:hAnsi="Arial"/>
                <w:sz w:val="18"/>
              </w:rPr>
            </w:pPr>
            <w:ins w:id="13186" w:author="Dave" w:date="2017-11-25T14:19:00Z">
              <w:r w:rsidRPr="00BF76E0">
                <w:rPr>
                  <w:rFonts w:ascii="Arial" w:hAnsi="Arial"/>
                  <w:sz w:val="18"/>
                </w:rPr>
                <w:t>Result</w:t>
              </w:r>
            </w:ins>
          </w:p>
        </w:tc>
        <w:tc>
          <w:tcPr>
            <w:tcW w:w="7088" w:type="dxa"/>
            <w:shd w:val="clear" w:color="auto" w:fill="auto"/>
          </w:tcPr>
          <w:p w14:paraId="0FB1F765" w14:textId="77777777" w:rsidR="00DA7CBD" w:rsidRPr="00BF76E0" w:rsidRDefault="00DA7CBD" w:rsidP="00DA7CBD">
            <w:pPr>
              <w:keepNext/>
              <w:keepLines/>
              <w:spacing w:after="0"/>
              <w:rPr>
                <w:ins w:id="13187" w:author="Dave" w:date="2017-11-25T14:19:00Z"/>
                <w:rFonts w:ascii="Arial" w:hAnsi="Arial"/>
                <w:sz w:val="18"/>
              </w:rPr>
            </w:pPr>
            <w:ins w:id="13188" w:author="Dave" w:date="2017-11-25T14:19:00Z">
              <w:r w:rsidRPr="00BF76E0">
                <w:rPr>
                  <w:rFonts w:ascii="Arial" w:hAnsi="Arial"/>
                  <w:sz w:val="18"/>
                </w:rPr>
                <w:t>Pass: Check 1 is true</w:t>
              </w:r>
            </w:ins>
          </w:p>
          <w:p w14:paraId="396CA240" w14:textId="77777777" w:rsidR="00DA7CBD" w:rsidRPr="00BF76E0" w:rsidRDefault="00DA7CBD" w:rsidP="00DA7CBD">
            <w:pPr>
              <w:keepNext/>
              <w:keepLines/>
              <w:spacing w:after="0"/>
              <w:rPr>
                <w:ins w:id="13189" w:author="Dave" w:date="2017-11-25T14:19:00Z"/>
                <w:rFonts w:ascii="Arial" w:hAnsi="Arial"/>
                <w:sz w:val="18"/>
              </w:rPr>
            </w:pPr>
            <w:ins w:id="13190" w:author="Dave" w:date="2017-11-25T14:19:00Z">
              <w:r w:rsidRPr="00BF76E0">
                <w:rPr>
                  <w:rFonts w:ascii="Arial" w:hAnsi="Arial"/>
                  <w:sz w:val="18"/>
                </w:rPr>
                <w:t>Fail: Check 1 is false</w:t>
              </w:r>
            </w:ins>
          </w:p>
        </w:tc>
      </w:tr>
    </w:tbl>
    <w:p w14:paraId="700A95B4" w14:textId="77777777" w:rsidR="00DA7CBD" w:rsidRPr="00BF76E0" w:rsidRDefault="00DA7CBD" w:rsidP="00DA7CBD">
      <w:pPr>
        <w:rPr>
          <w:ins w:id="13191" w:author="Dave" w:date="2017-11-25T14:19:00Z"/>
        </w:rPr>
      </w:pPr>
    </w:p>
    <w:p w14:paraId="611E17AB" w14:textId="77777777" w:rsidR="00DA7CBD" w:rsidRPr="00BF76E0" w:rsidRDefault="00DA7CBD" w:rsidP="00DA7CBD">
      <w:pPr>
        <w:pStyle w:val="Heading4"/>
        <w:rPr>
          <w:ins w:id="13192" w:author="Dave" w:date="2017-11-25T14:19:00Z"/>
        </w:rPr>
      </w:pPr>
      <w:bookmarkStart w:id="13193" w:name="_Toc372010464"/>
      <w:bookmarkStart w:id="13194" w:name="_Toc379382834"/>
      <w:bookmarkStart w:id="13195" w:name="_Toc379383534"/>
      <w:bookmarkStart w:id="13196" w:name="_Toc494974498"/>
      <w:bookmarkStart w:id="13197" w:name="_Toc500347737"/>
      <w:ins w:id="13198" w:author="Dave" w:date="2017-11-25T14:19:00Z">
        <w:r w:rsidRPr="00BF76E0">
          <w:t>C.10.2.26</w:t>
        </w:r>
        <w:r w:rsidRPr="00BF76E0">
          <w:tab/>
          <w:t>Focus visible</w:t>
        </w:r>
        <w:bookmarkEnd w:id="13193"/>
        <w:bookmarkEnd w:id="13194"/>
        <w:bookmarkEnd w:id="13195"/>
        <w:bookmarkEnd w:id="13196"/>
        <w:bookmarkEnd w:id="1319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B3248A9" w14:textId="77777777" w:rsidTr="00DA7CBD">
        <w:trPr>
          <w:jc w:val="center"/>
          <w:ins w:id="13199" w:author="Dave" w:date="2017-11-25T14:19:00Z"/>
        </w:trPr>
        <w:tc>
          <w:tcPr>
            <w:tcW w:w="1951" w:type="dxa"/>
            <w:shd w:val="clear" w:color="auto" w:fill="auto"/>
          </w:tcPr>
          <w:p w14:paraId="5A7EEFEF" w14:textId="77777777" w:rsidR="00DA7CBD" w:rsidRPr="00BF76E0" w:rsidRDefault="00DA7CBD" w:rsidP="00DA7CBD">
            <w:pPr>
              <w:pStyle w:val="TAL"/>
              <w:rPr>
                <w:ins w:id="13200" w:author="Dave" w:date="2017-11-25T14:19:00Z"/>
              </w:rPr>
            </w:pPr>
            <w:ins w:id="13201" w:author="Dave" w:date="2017-11-25T14:19:00Z">
              <w:r w:rsidRPr="00BF76E0">
                <w:t xml:space="preserve">Type of </w:t>
              </w:r>
              <w:r>
                <w:t>assessment</w:t>
              </w:r>
            </w:ins>
          </w:p>
        </w:tc>
        <w:tc>
          <w:tcPr>
            <w:tcW w:w="7088" w:type="dxa"/>
            <w:shd w:val="clear" w:color="auto" w:fill="auto"/>
          </w:tcPr>
          <w:p w14:paraId="52C7847B" w14:textId="77777777" w:rsidR="00DA7CBD" w:rsidRPr="00BF76E0" w:rsidRDefault="00DA7CBD" w:rsidP="00DA7CBD">
            <w:pPr>
              <w:pStyle w:val="TAL"/>
              <w:rPr>
                <w:ins w:id="13202" w:author="Dave" w:date="2017-11-25T14:19:00Z"/>
              </w:rPr>
            </w:pPr>
            <w:ins w:id="13203" w:author="Dave" w:date="2017-11-25T14:19:00Z">
              <w:r w:rsidRPr="00BF76E0">
                <w:t>Inspection</w:t>
              </w:r>
            </w:ins>
          </w:p>
        </w:tc>
      </w:tr>
      <w:tr w:rsidR="00DA7CBD" w:rsidRPr="00BF76E0" w14:paraId="4E2DDB11" w14:textId="77777777" w:rsidTr="00DA7CBD">
        <w:trPr>
          <w:jc w:val="center"/>
          <w:ins w:id="13204" w:author="Dave" w:date="2017-11-25T14:19:00Z"/>
        </w:trPr>
        <w:tc>
          <w:tcPr>
            <w:tcW w:w="1951" w:type="dxa"/>
            <w:shd w:val="clear" w:color="auto" w:fill="auto"/>
          </w:tcPr>
          <w:p w14:paraId="631A5D66" w14:textId="77777777" w:rsidR="00DA7CBD" w:rsidRPr="00BF76E0" w:rsidRDefault="00DA7CBD" w:rsidP="00DA7CBD">
            <w:pPr>
              <w:keepNext/>
              <w:keepLines/>
              <w:spacing w:after="0"/>
              <w:rPr>
                <w:ins w:id="13205" w:author="Dave" w:date="2017-11-25T14:19:00Z"/>
                <w:rFonts w:ascii="Arial" w:hAnsi="Arial"/>
                <w:sz w:val="18"/>
              </w:rPr>
            </w:pPr>
            <w:ins w:id="13206" w:author="Dave" w:date="2017-11-25T14:19:00Z">
              <w:r w:rsidRPr="00BF76E0">
                <w:rPr>
                  <w:rFonts w:ascii="Arial" w:hAnsi="Arial"/>
                  <w:sz w:val="18"/>
                </w:rPr>
                <w:t>Pre-conditions</w:t>
              </w:r>
            </w:ins>
          </w:p>
        </w:tc>
        <w:tc>
          <w:tcPr>
            <w:tcW w:w="7088" w:type="dxa"/>
            <w:shd w:val="clear" w:color="auto" w:fill="auto"/>
          </w:tcPr>
          <w:p w14:paraId="057E0260" w14:textId="77777777" w:rsidR="00DA7CBD" w:rsidRPr="00BF76E0" w:rsidRDefault="00DA7CBD" w:rsidP="00DA7CBD">
            <w:pPr>
              <w:keepNext/>
              <w:keepLines/>
              <w:spacing w:after="0"/>
              <w:rPr>
                <w:ins w:id="13207" w:author="Dave" w:date="2017-11-25T14:19:00Z"/>
                <w:rFonts w:ascii="Arial" w:hAnsi="Arial"/>
                <w:sz w:val="18"/>
              </w:rPr>
            </w:pPr>
            <w:ins w:id="1320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71A76A5A" w14:textId="77777777" w:rsidTr="00DA7CBD">
        <w:trPr>
          <w:jc w:val="center"/>
          <w:ins w:id="13209" w:author="Dave" w:date="2017-11-25T14:19:00Z"/>
        </w:trPr>
        <w:tc>
          <w:tcPr>
            <w:tcW w:w="1951" w:type="dxa"/>
            <w:shd w:val="clear" w:color="auto" w:fill="auto"/>
          </w:tcPr>
          <w:p w14:paraId="5039EBDF" w14:textId="77777777" w:rsidR="00DA7CBD" w:rsidRPr="00BF76E0" w:rsidRDefault="00DA7CBD" w:rsidP="00DA7CBD">
            <w:pPr>
              <w:keepNext/>
              <w:keepLines/>
              <w:spacing w:after="0"/>
              <w:rPr>
                <w:ins w:id="13210" w:author="Dave" w:date="2017-11-25T14:19:00Z"/>
                <w:rFonts w:ascii="Arial" w:hAnsi="Arial"/>
                <w:sz w:val="18"/>
              </w:rPr>
            </w:pPr>
            <w:ins w:id="13211" w:author="Dave" w:date="2017-11-25T14:19:00Z">
              <w:r w:rsidRPr="00BF76E0">
                <w:rPr>
                  <w:rFonts w:ascii="Arial" w:hAnsi="Arial"/>
                  <w:sz w:val="18"/>
                </w:rPr>
                <w:t>Procedure</w:t>
              </w:r>
            </w:ins>
          </w:p>
        </w:tc>
        <w:tc>
          <w:tcPr>
            <w:tcW w:w="7088" w:type="dxa"/>
            <w:shd w:val="clear" w:color="auto" w:fill="auto"/>
          </w:tcPr>
          <w:p w14:paraId="591ABBE7" w14:textId="77777777" w:rsidR="00DA7CBD" w:rsidRPr="00BF76E0" w:rsidRDefault="00DA7CBD" w:rsidP="00DA7CBD">
            <w:pPr>
              <w:keepNext/>
              <w:keepLines/>
              <w:spacing w:after="0"/>
              <w:rPr>
                <w:ins w:id="13212" w:author="Dave" w:date="2017-11-25T14:19:00Z"/>
                <w:rFonts w:ascii="Arial" w:hAnsi="Arial"/>
                <w:sz w:val="18"/>
              </w:rPr>
            </w:pPr>
            <w:ins w:id="13213" w:author="Dave" w:date="2017-11-25T14:19:00Z">
              <w:r w:rsidRPr="00BF76E0">
                <w:rPr>
                  <w:rFonts w:ascii="Arial" w:hAnsi="Arial"/>
                  <w:sz w:val="18"/>
                </w:rPr>
                <w:t>1. Check that the document does not fail the Success Criterion in Table 10.26.</w:t>
              </w:r>
            </w:ins>
          </w:p>
        </w:tc>
      </w:tr>
      <w:tr w:rsidR="00DA7CBD" w:rsidRPr="00BF76E0" w14:paraId="484C7693" w14:textId="77777777" w:rsidTr="00DA7CBD">
        <w:trPr>
          <w:jc w:val="center"/>
          <w:ins w:id="13214" w:author="Dave" w:date="2017-11-25T14:19:00Z"/>
        </w:trPr>
        <w:tc>
          <w:tcPr>
            <w:tcW w:w="1951" w:type="dxa"/>
            <w:shd w:val="clear" w:color="auto" w:fill="auto"/>
          </w:tcPr>
          <w:p w14:paraId="3EA7EBF1" w14:textId="77777777" w:rsidR="00DA7CBD" w:rsidRPr="00BF76E0" w:rsidRDefault="00DA7CBD" w:rsidP="00DA7CBD">
            <w:pPr>
              <w:keepNext/>
              <w:keepLines/>
              <w:spacing w:after="0"/>
              <w:rPr>
                <w:ins w:id="13215" w:author="Dave" w:date="2017-11-25T14:19:00Z"/>
                <w:rFonts w:ascii="Arial" w:hAnsi="Arial"/>
                <w:sz w:val="18"/>
              </w:rPr>
            </w:pPr>
            <w:ins w:id="13216" w:author="Dave" w:date="2017-11-25T14:19:00Z">
              <w:r w:rsidRPr="00BF76E0">
                <w:rPr>
                  <w:rFonts w:ascii="Arial" w:hAnsi="Arial"/>
                  <w:sz w:val="18"/>
                </w:rPr>
                <w:t>Result</w:t>
              </w:r>
            </w:ins>
          </w:p>
        </w:tc>
        <w:tc>
          <w:tcPr>
            <w:tcW w:w="7088" w:type="dxa"/>
            <w:shd w:val="clear" w:color="auto" w:fill="auto"/>
          </w:tcPr>
          <w:p w14:paraId="4B135018" w14:textId="77777777" w:rsidR="00DA7CBD" w:rsidRPr="00BF76E0" w:rsidRDefault="00DA7CBD" w:rsidP="00DA7CBD">
            <w:pPr>
              <w:keepNext/>
              <w:keepLines/>
              <w:spacing w:after="0"/>
              <w:rPr>
                <w:ins w:id="13217" w:author="Dave" w:date="2017-11-25T14:19:00Z"/>
                <w:rFonts w:ascii="Arial" w:hAnsi="Arial"/>
                <w:sz w:val="18"/>
              </w:rPr>
            </w:pPr>
            <w:ins w:id="13218" w:author="Dave" w:date="2017-11-25T14:19:00Z">
              <w:r w:rsidRPr="00BF76E0">
                <w:rPr>
                  <w:rFonts w:ascii="Arial" w:hAnsi="Arial"/>
                  <w:sz w:val="18"/>
                </w:rPr>
                <w:t>Pass: Check 1 is true</w:t>
              </w:r>
            </w:ins>
          </w:p>
          <w:p w14:paraId="3EF496DD" w14:textId="77777777" w:rsidR="00DA7CBD" w:rsidRPr="00BF76E0" w:rsidRDefault="00DA7CBD" w:rsidP="00DA7CBD">
            <w:pPr>
              <w:keepNext/>
              <w:keepLines/>
              <w:spacing w:after="0"/>
              <w:rPr>
                <w:ins w:id="13219" w:author="Dave" w:date="2017-11-25T14:19:00Z"/>
                <w:rFonts w:ascii="Arial" w:hAnsi="Arial"/>
                <w:sz w:val="18"/>
              </w:rPr>
            </w:pPr>
            <w:ins w:id="13220" w:author="Dave" w:date="2017-11-25T14:19:00Z">
              <w:r w:rsidRPr="00BF76E0">
                <w:rPr>
                  <w:rFonts w:ascii="Arial" w:hAnsi="Arial"/>
                  <w:sz w:val="18"/>
                </w:rPr>
                <w:t>Fail: Check 1 is false</w:t>
              </w:r>
            </w:ins>
          </w:p>
        </w:tc>
      </w:tr>
    </w:tbl>
    <w:p w14:paraId="386DBA86" w14:textId="77777777" w:rsidR="00DA7CBD" w:rsidRPr="00BF76E0" w:rsidRDefault="00DA7CBD" w:rsidP="00DA7CBD">
      <w:pPr>
        <w:rPr>
          <w:ins w:id="13221" w:author="Dave" w:date="2017-11-25T14:19:00Z"/>
        </w:rPr>
      </w:pPr>
    </w:p>
    <w:p w14:paraId="64996757" w14:textId="77777777" w:rsidR="00DA7CBD" w:rsidRPr="00BF76E0" w:rsidRDefault="00DA7CBD" w:rsidP="00DA7CBD">
      <w:pPr>
        <w:pStyle w:val="Heading4"/>
        <w:rPr>
          <w:ins w:id="13222" w:author="Dave" w:date="2017-11-25T14:19:00Z"/>
        </w:rPr>
      </w:pPr>
      <w:bookmarkStart w:id="13223" w:name="_Toc372010465"/>
      <w:bookmarkStart w:id="13224" w:name="_Toc379382835"/>
      <w:bookmarkStart w:id="13225" w:name="_Toc379383535"/>
      <w:bookmarkStart w:id="13226" w:name="_Toc494974499"/>
      <w:bookmarkStart w:id="13227" w:name="_Toc500347738"/>
      <w:ins w:id="13228" w:author="Dave" w:date="2017-11-25T14:19:00Z">
        <w:r w:rsidRPr="00BF76E0">
          <w:t>C.10.2.27</w:t>
        </w:r>
        <w:r w:rsidRPr="00BF76E0">
          <w:tab/>
          <w:t xml:space="preserve">Language of </w:t>
        </w:r>
        <w:bookmarkEnd w:id="13223"/>
        <w:bookmarkEnd w:id="13224"/>
        <w:bookmarkEnd w:id="13225"/>
        <w:r>
          <w:t>document</w:t>
        </w:r>
        <w:bookmarkEnd w:id="13226"/>
        <w:bookmarkEnd w:id="1322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0A6226" w14:textId="77777777" w:rsidTr="00DA7CBD">
        <w:trPr>
          <w:jc w:val="center"/>
          <w:ins w:id="13229" w:author="Dave" w:date="2017-11-25T14:19:00Z"/>
        </w:trPr>
        <w:tc>
          <w:tcPr>
            <w:tcW w:w="1951" w:type="dxa"/>
            <w:shd w:val="clear" w:color="auto" w:fill="auto"/>
          </w:tcPr>
          <w:p w14:paraId="6C1E6B70" w14:textId="77777777" w:rsidR="00DA7CBD" w:rsidRPr="00BF76E0" w:rsidRDefault="00DA7CBD" w:rsidP="00DA7CBD">
            <w:pPr>
              <w:pStyle w:val="TAL"/>
              <w:rPr>
                <w:ins w:id="13230" w:author="Dave" w:date="2017-11-25T14:19:00Z"/>
              </w:rPr>
            </w:pPr>
            <w:ins w:id="13231" w:author="Dave" w:date="2017-11-25T14:19:00Z">
              <w:r w:rsidRPr="00BF76E0">
                <w:t xml:space="preserve">Type of </w:t>
              </w:r>
              <w:r>
                <w:t>assessment</w:t>
              </w:r>
            </w:ins>
          </w:p>
        </w:tc>
        <w:tc>
          <w:tcPr>
            <w:tcW w:w="7088" w:type="dxa"/>
            <w:shd w:val="clear" w:color="auto" w:fill="auto"/>
          </w:tcPr>
          <w:p w14:paraId="660CAB09" w14:textId="77777777" w:rsidR="00DA7CBD" w:rsidRPr="00BF76E0" w:rsidRDefault="00DA7CBD" w:rsidP="00DA7CBD">
            <w:pPr>
              <w:pStyle w:val="TAL"/>
              <w:rPr>
                <w:ins w:id="13232" w:author="Dave" w:date="2017-11-25T14:19:00Z"/>
              </w:rPr>
            </w:pPr>
            <w:ins w:id="13233" w:author="Dave" w:date="2017-11-25T14:19:00Z">
              <w:r w:rsidRPr="00BF76E0">
                <w:t>Inspection</w:t>
              </w:r>
            </w:ins>
          </w:p>
        </w:tc>
      </w:tr>
      <w:tr w:rsidR="00DA7CBD" w:rsidRPr="00BF76E0" w14:paraId="7065C189" w14:textId="77777777" w:rsidTr="00DA7CBD">
        <w:trPr>
          <w:jc w:val="center"/>
          <w:ins w:id="13234" w:author="Dave" w:date="2017-11-25T14:19:00Z"/>
        </w:trPr>
        <w:tc>
          <w:tcPr>
            <w:tcW w:w="1951" w:type="dxa"/>
            <w:shd w:val="clear" w:color="auto" w:fill="auto"/>
          </w:tcPr>
          <w:p w14:paraId="1C63F22C" w14:textId="77777777" w:rsidR="00DA7CBD" w:rsidRPr="00BF76E0" w:rsidRDefault="00DA7CBD" w:rsidP="00DA7CBD">
            <w:pPr>
              <w:keepNext/>
              <w:keepLines/>
              <w:spacing w:after="0"/>
              <w:rPr>
                <w:ins w:id="13235" w:author="Dave" w:date="2017-11-25T14:19:00Z"/>
                <w:rFonts w:ascii="Arial" w:hAnsi="Arial"/>
                <w:sz w:val="18"/>
              </w:rPr>
            </w:pPr>
            <w:ins w:id="13236" w:author="Dave" w:date="2017-11-25T14:19:00Z">
              <w:r w:rsidRPr="00BF76E0">
                <w:rPr>
                  <w:rFonts w:ascii="Arial" w:hAnsi="Arial"/>
                  <w:sz w:val="18"/>
                </w:rPr>
                <w:t>Pre-conditions</w:t>
              </w:r>
            </w:ins>
          </w:p>
        </w:tc>
        <w:tc>
          <w:tcPr>
            <w:tcW w:w="7088" w:type="dxa"/>
            <w:shd w:val="clear" w:color="auto" w:fill="auto"/>
          </w:tcPr>
          <w:p w14:paraId="414E3576" w14:textId="77777777" w:rsidR="00DA7CBD" w:rsidRPr="00BF76E0" w:rsidRDefault="00DA7CBD" w:rsidP="00DA7CBD">
            <w:pPr>
              <w:keepNext/>
              <w:keepLines/>
              <w:spacing w:after="0"/>
              <w:rPr>
                <w:ins w:id="13237" w:author="Dave" w:date="2017-11-25T14:19:00Z"/>
                <w:rFonts w:ascii="Arial" w:hAnsi="Arial"/>
                <w:sz w:val="18"/>
              </w:rPr>
            </w:pPr>
            <w:ins w:id="1323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2734DE7" w14:textId="77777777" w:rsidTr="00DA7CBD">
        <w:trPr>
          <w:jc w:val="center"/>
          <w:ins w:id="13239" w:author="Dave" w:date="2017-11-25T14:19:00Z"/>
        </w:trPr>
        <w:tc>
          <w:tcPr>
            <w:tcW w:w="1951" w:type="dxa"/>
            <w:shd w:val="clear" w:color="auto" w:fill="auto"/>
          </w:tcPr>
          <w:p w14:paraId="0ABEA487" w14:textId="77777777" w:rsidR="00DA7CBD" w:rsidRPr="00BF76E0" w:rsidRDefault="00DA7CBD" w:rsidP="00DA7CBD">
            <w:pPr>
              <w:keepNext/>
              <w:keepLines/>
              <w:spacing w:after="0"/>
              <w:rPr>
                <w:ins w:id="13240" w:author="Dave" w:date="2017-11-25T14:19:00Z"/>
                <w:rFonts w:ascii="Arial" w:hAnsi="Arial"/>
                <w:sz w:val="18"/>
              </w:rPr>
            </w:pPr>
            <w:ins w:id="13241" w:author="Dave" w:date="2017-11-25T14:19:00Z">
              <w:r w:rsidRPr="00BF76E0">
                <w:rPr>
                  <w:rFonts w:ascii="Arial" w:hAnsi="Arial"/>
                  <w:sz w:val="18"/>
                </w:rPr>
                <w:t>Procedure</w:t>
              </w:r>
            </w:ins>
          </w:p>
        </w:tc>
        <w:tc>
          <w:tcPr>
            <w:tcW w:w="7088" w:type="dxa"/>
            <w:shd w:val="clear" w:color="auto" w:fill="auto"/>
          </w:tcPr>
          <w:p w14:paraId="4EBA76FB" w14:textId="77777777" w:rsidR="00DA7CBD" w:rsidRPr="00BF76E0" w:rsidRDefault="00DA7CBD" w:rsidP="00DA7CBD">
            <w:pPr>
              <w:keepNext/>
              <w:keepLines/>
              <w:spacing w:after="0"/>
              <w:rPr>
                <w:ins w:id="13242" w:author="Dave" w:date="2017-11-25T14:19:00Z"/>
                <w:rFonts w:ascii="Arial" w:hAnsi="Arial"/>
                <w:sz w:val="18"/>
              </w:rPr>
            </w:pPr>
            <w:ins w:id="13243" w:author="Dave" w:date="2017-11-25T14:19:00Z">
              <w:r w:rsidRPr="00BF76E0">
                <w:rPr>
                  <w:rFonts w:ascii="Arial" w:hAnsi="Arial"/>
                  <w:sz w:val="18"/>
                </w:rPr>
                <w:t>1. Check that the document does not fail the Success Criterion in Table 10.27.</w:t>
              </w:r>
            </w:ins>
          </w:p>
        </w:tc>
      </w:tr>
      <w:tr w:rsidR="00DA7CBD" w:rsidRPr="00BF76E0" w14:paraId="25C7F649" w14:textId="77777777" w:rsidTr="00DA7CBD">
        <w:trPr>
          <w:jc w:val="center"/>
          <w:ins w:id="13244" w:author="Dave" w:date="2017-11-25T14:19:00Z"/>
        </w:trPr>
        <w:tc>
          <w:tcPr>
            <w:tcW w:w="1951" w:type="dxa"/>
            <w:shd w:val="clear" w:color="auto" w:fill="auto"/>
          </w:tcPr>
          <w:p w14:paraId="7C808522" w14:textId="77777777" w:rsidR="00DA7CBD" w:rsidRPr="00BF76E0" w:rsidRDefault="00DA7CBD" w:rsidP="00DA7CBD">
            <w:pPr>
              <w:keepNext/>
              <w:keepLines/>
              <w:spacing w:after="0"/>
              <w:rPr>
                <w:ins w:id="13245" w:author="Dave" w:date="2017-11-25T14:19:00Z"/>
                <w:rFonts w:ascii="Arial" w:hAnsi="Arial"/>
                <w:sz w:val="18"/>
              </w:rPr>
            </w:pPr>
            <w:ins w:id="13246" w:author="Dave" w:date="2017-11-25T14:19:00Z">
              <w:r w:rsidRPr="00BF76E0">
                <w:rPr>
                  <w:rFonts w:ascii="Arial" w:hAnsi="Arial"/>
                  <w:sz w:val="18"/>
                </w:rPr>
                <w:t>Result</w:t>
              </w:r>
            </w:ins>
          </w:p>
        </w:tc>
        <w:tc>
          <w:tcPr>
            <w:tcW w:w="7088" w:type="dxa"/>
            <w:shd w:val="clear" w:color="auto" w:fill="auto"/>
          </w:tcPr>
          <w:p w14:paraId="698070F8" w14:textId="77777777" w:rsidR="00DA7CBD" w:rsidRPr="00BF76E0" w:rsidRDefault="00DA7CBD" w:rsidP="00DA7CBD">
            <w:pPr>
              <w:keepNext/>
              <w:keepLines/>
              <w:spacing w:after="0"/>
              <w:rPr>
                <w:ins w:id="13247" w:author="Dave" w:date="2017-11-25T14:19:00Z"/>
                <w:rFonts w:ascii="Arial" w:hAnsi="Arial"/>
                <w:sz w:val="18"/>
              </w:rPr>
            </w:pPr>
            <w:ins w:id="13248" w:author="Dave" w:date="2017-11-25T14:19:00Z">
              <w:r w:rsidRPr="00BF76E0">
                <w:rPr>
                  <w:rFonts w:ascii="Arial" w:hAnsi="Arial"/>
                  <w:sz w:val="18"/>
                </w:rPr>
                <w:t>Pass: Check 1 is true</w:t>
              </w:r>
            </w:ins>
          </w:p>
          <w:p w14:paraId="7F7AD19A" w14:textId="77777777" w:rsidR="00DA7CBD" w:rsidRPr="00BF76E0" w:rsidRDefault="00DA7CBD" w:rsidP="00DA7CBD">
            <w:pPr>
              <w:keepNext/>
              <w:keepLines/>
              <w:spacing w:after="0"/>
              <w:rPr>
                <w:ins w:id="13249" w:author="Dave" w:date="2017-11-25T14:19:00Z"/>
                <w:rFonts w:ascii="Arial" w:hAnsi="Arial"/>
                <w:sz w:val="18"/>
              </w:rPr>
            </w:pPr>
            <w:ins w:id="13250" w:author="Dave" w:date="2017-11-25T14:19:00Z">
              <w:r w:rsidRPr="00BF76E0">
                <w:rPr>
                  <w:rFonts w:ascii="Arial" w:hAnsi="Arial"/>
                  <w:sz w:val="18"/>
                </w:rPr>
                <w:t>Fail: Check 1 is false</w:t>
              </w:r>
            </w:ins>
          </w:p>
        </w:tc>
      </w:tr>
    </w:tbl>
    <w:p w14:paraId="03401362" w14:textId="77777777" w:rsidR="00DA7CBD" w:rsidRPr="00BF76E0" w:rsidRDefault="00DA7CBD" w:rsidP="00DA7CBD">
      <w:pPr>
        <w:rPr>
          <w:ins w:id="13251" w:author="Dave" w:date="2017-11-25T14:19:00Z"/>
        </w:rPr>
      </w:pPr>
    </w:p>
    <w:p w14:paraId="4C34474E" w14:textId="77777777" w:rsidR="00DA7CBD" w:rsidRPr="00BF76E0" w:rsidRDefault="00DA7CBD" w:rsidP="00DA7CBD">
      <w:pPr>
        <w:pStyle w:val="Heading4"/>
        <w:rPr>
          <w:ins w:id="13252" w:author="Dave" w:date="2017-11-25T14:19:00Z"/>
        </w:rPr>
      </w:pPr>
      <w:bookmarkStart w:id="13253" w:name="_Toc372010466"/>
      <w:bookmarkStart w:id="13254" w:name="_Toc379382836"/>
      <w:bookmarkStart w:id="13255" w:name="_Toc379383536"/>
      <w:bookmarkStart w:id="13256" w:name="_Toc494974500"/>
      <w:bookmarkStart w:id="13257" w:name="_Toc500347739"/>
      <w:ins w:id="13258" w:author="Dave" w:date="2017-11-25T14:19:00Z">
        <w:r w:rsidRPr="00BF76E0">
          <w:lastRenderedPageBreak/>
          <w:t>C.10.2.28</w:t>
        </w:r>
        <w:r w:rsidRPr="00BF76E0">
          <w:tab/>
          <w:t>Language of parts</w:t>
        </w:r>
        <w:bookmarkEnd w:id="13253"/>
        <w:bookmarkEnd w:id="13254"/>
        <w:bookmarkEnd w:id="13255"/>
        <w:bookmarkEnd w:id="13256"/>
        <w:bookmarkEnd w:id="1325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4F92EC9" w14:textId="77777777" w:rsidTr="00DA7CBD">
        <w:trPr>
          <w:jc w:val="center"/>
          <w:ins w:id="13259" w:author="Dave" w:date="2017-11-25T14:19:00Z"/>
        </w:trPr>
        <w:tc>
          <w:tcPr>
            <w:tcW w:w="1951" w:type="dxa"/>
            <w:shd w:val="clear" w:color="auto" w:fill="auto"/>
          </w:tcPr>
          <w:p w14:paraId="0CA057BA" w14:textId="77777777" w:rsidR="00DA7CBD" w:rsidRPr="00BF76E0" w:rsidRDefault="00DA7CBD" w:rsidP="00DA7CBD">
            <w:pPr>
              <w:pStyle w:val="TAL"/>
              <w:rPr>
                <w:ins w:id="13260" w:author="Dave" w:date="2017-11-25T14:19:00Z"/>
              </w:rPr>
            </w:pPr>
            <w:ins w:id="13261" w:author="Dave" w:date="2017-11-25T14:19:00Z">
              <w:r w:rsidRPr="00BF76E0">
                <w:t xml:space="preserve">Type of </w:t>
              </w:r>
              <w:r>
                <w:t>assessment</w:t>
              </w:r>
            </w:ins>
          </w:p>
        </w:tc>
        <w:tc>
          <w:tcPr>
            <w:tcW w:w="7088" w:type="dxa"/>
            <w:shd w:val="clear" w:color="auto" w:fill="auto"/>
          </w:tcPr>
          <w:p w14:paraId="7E52439F" w14:textId="77777777" w:rsidR="00DA7CBD" w:rsidRPr="00BF76E0" w:rsidRDefault="00DA7CBD" w:rsidP="00DA7CBD">
            <w:pPr>
              <w:pStyle w:val="TAL"/>
              <w:rPr>
                <w:ins w:id="13262" w:author="Dave" w:date="2017-11-25T14:19:00Z"/>
              </w:rPr>
            </w:pPr>
            <w:ins w:id="13263" w:author="Dave" w:date="2017-11-25T14:19:00Z">
              <w:r w:rsidRPr="00BF76E0">
                <w:t>Inspection</w:t>
              </w:r>
            </w:ins>
          </w:p>
        </w:tc>
      </w:tr>
      <w:tr w:rsidR="00DA7CBD" w:rsidRPr="00BF76E0" w14:paraId="0AF1D88D" w14:textId="77777777" w:rsidTr="00DA7CBD">
        <w:trPr>
          <w:jc w:val="center"/>
          <w:ins w:id="13264" w:author="Dave" w:date="2017-11-25T14:19:00Z"/>
        </w:trPr>
        <w:tc>
          <w:tcPr>
            <w:tcW w:w="1951" w:type="dxa"/>
            <w:shd w:val="clear" w:color="auto" w:fill="auto"/>
          </w:tcPr>
          <w:p w14:paraId="5684B0F5" w14:textId="77777777" w:rsidR="00DA7CBD" w:rsidRPr="00BF76E0" w:rsidRDefault="00DA7CBD" w:rsidP="00DA7CBD">
            <w:pPr>
              <w:keepNext/>
              <w:keepLines/>
              <w:spacing w:after="0"/>
              <w:rPr>
                <w:ins w:id="13265" w:author="Dave" w:date="2017-11-25T14:19:00Z"/>
                <w:rFonts w:ascii="Arial" w:hAnsi="Arial"/>
                <w:sz w:val="18"/>
              </w:rPr>
            </w:pPr>
            <w:ins w:id="13266" w:author="Dave" w:date="2017-11-25T14:19:00Z">
              <w:r w:rsidRPr="00BF76E0">
                <w:rPr>
                  <w:rFonts w:ascii="Arial" w:hAnsi="Arial"/>
                  <w:sz w:val="18"/>
                </w:rPr>
                <w:t>Pre-conditions</w:t>
              </w:r>
            </w:ins>
          </w:p>
        </w:tc>
        <w:tc>
          <w:tcPr>
            <w:tcW w:w="7088" w:type="dxa"/>
            <w:shd w:val="clear" w:color="auto" w:fill="auto"/>
          </w:tcPr>
          <w:p w14:paraId="3B857BF9" w14:textId="77777777" w:rsidR="00DA7CBD" w:rsidRPr="00BF76E0" w:rsidRDefault="00DA7CBD" w:rsidP="00DA7CBD">
            <w:pPr>
              <w:keepNext/>
              <w:keepLines/>
              <w:spacing w:after="0"/>
              <w:rPr>
                <w:ins w:id="13267" w:author="Dave" w:date="2017-11-25T14:19:00Z"/>
                <w:rFonts w:ascii="Arial" w:hAnsi="Arial"/>
                <w:sz w:val="18"/>
              </w:rPr>
            </w:pPr>
            <w:ins w:id="1326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752B823" w14:textId="77777777" w:rsidTr="00DA7CBD">
        <w:trPr>
          <w:jc w:val="center"/>
          <w:ins w:id="13269" w:author="Dave" w:date="2017-11-25T14:19:00Z"/>
        </w:trPr>
        <w:tc>
          <w:tcPr>
            <w:tcW w:w="1951" w:type="dxa"/>
            <w:shd w:val="clear" w:color="auto" w:fill="auto"/>
          </w:tcPr>
          <w:p w14:paraId="7B0D4B92" w14:textId="77777777" w:rsidR="00DA7CBD" w:rsidRPr="00BF76E0" w:rsidRDefault="00DA7CBD" w:rsidP="00DA7CBD">
            <w:pPr>
              <w:keepNext/>
              <w:keepLines/>
              <w:spacing w:after="0"/>
              <w:rPr>
                <w:ins w:id="13270" w:author="Dave" w:date="2017-11-25T14:19:00Z"/>
                <w:rFonts w:ascii="Arial" w:hAnsi="Arial"/>
                <w:sz w:val="18"/>
              </w:rPr>
            </w:pPr>
            <w:ins w:id="13271" w:author="Dave" w:date="2017-11-25T14:19:00Z">
              <w:r w:rsidRPr="00BF76E0">
                <w:rPr>
                  <w:rFonts w:ascii="Arial" w:hAnsi="Arial"/>
                  <w:sz w:val="18"/>
                </w:rPr>
                <w:t>Procedure</w:t>
              </w:r>
            </w:ins>
          </w:p>
        </w:tc>
        <w:tc>
          <w:tcPr>
            <w:tcW w:w="7088" w:type="dxa"/>
            <w:shd w:val="clear" w:color="auto" w:fill="auto"/>
          </w:tcPr>
          <w:p w14:paraId="481922A4" w14:textId="77777777" w:rsidR="00DA7CBD" w:rsidRPr="00BF76E0" w:rsidRDefault="00DA7CBD" w:rsidP="00DA7CBD">
            <w:pPr>
              <w:keepNext/>
              <w:keepLines/>
              <w:spacing w:after="0"/>
              <w:rPr>
                <w:ins w:id="13272" w:author="Dave" w:date="2017-11-25T14:19:00Z"/>
                <w:rFonts w:ascii="Arial" w:hAnsi="Arial"/>
                <w:sz w:val="18"/>
              </w:rPr>
            </w:pPr>
            <w:ins w:id="13273" w:author="Dave" w:date="2017-11-25T14:19:00Z">
              <w:r w:rsidRPr="00BF76E0">
                <w:rPr>
                  <w:rFonts w:ascii="Arial" w:hAnsi="Arial"/>
                  <w:sz w:val="18"/>
                </w:rPr>
                <w:t>1. Check that the document does not fail the Success Criterion in Table 10.28.</w:t>
              </w:r>
            </w:ins>
          </w:p>
        </w:tc>
      </w:tr>
      <w:tr w:rsidR="00DA7CBD" w:rsidRPr="00BF76E0" w14:paraId="4BD98AC7" w14:textId="77777777" w:rsidTr="00DA7CBD">
        <w:trPr>
          <w:jc w:val="center"/>
          <w:ins w:id="13274" w:author="Dave" w:date="2017-11-25T14:19:00Z"/>
        </w:trPr>
        <w:tc>
          <w:tcPr>
            <w:tcW w:w="1951" w:type="dxa"/>
            <w:shd w:val="clear" w:color="auto" w:fill="auto"/>
          </w:tcPr>
          <w:p w14:paraId="0B6EBFEE" w14:textId="77777777" w:rsidR="00DA7CBD" w:rsidRPr="00BF76E0" w:rsidRDefault="00DA7CBD" w:rsidP="00DA7CBD">
            <w:pPr>
              <w:keepNext/>
              <w:keepLines/>
              <w:spacing w:after="0"/>
              <w:rPr>
                <w:ins w:id="13275" w:author="Dave" w:date="2017-11-25T14:19:00Z"/>
                <w:rFonts w:ascii="Arial" w:hAnsi="Arial"/>
                <w:sz w:val="18"/>
              </w:rPr>
            </w:pPr>
            <w:ins w:id="13276" w:author="Dave" w:date="2017-11-25T14:19:00Z">
              <w:r w:rsidRPr="00BF76E0">
                <w:rPr>
                  <w:rFonts w:ascii="Arial" w:hAnsi="Arial"/>
                  <w:sz w:val="18"/>
                </w:rPr>
                <w:t>Result</w:t>
              </w:r>
            </w:ins>
          </w:p>
        </w:tc>
        <w:tc>
          <w:tcPr>
            <w:tcW w:w="7088" w:type="dxa"/>
            <w:shd w:val="clear" w:color="auto" w:fill="auto"/>
          </w:tcPr>
          <w:p w14:paraId="32C5BD31" w14:textId="77777777" w:rsidR="00DA7CBD" w:rsidRPr="00BF76E0" w:rsidRDefault="00DA7CBD" w:rsidP="00DA7CBD">
            <w:pPr>
              <w:keepNext/>
              <w:keepLines/>
              <w:spacing w:after="0"/>
              <w:rPr>
                <w:ins w:id="13277" w:author="Dave" w:date="2017-11-25T14:19:00Z"/>
                <w:rFonts w:ascii="Arial" w:hAnsi="Arial"/>
                <w:sz w:val="18"/>
              </w:rPr>
            </w:pPr>
            <w:ins w:id="13278" w:author="Dave" w:date="2017-11-25T14:19:00Z">
              <w:r w:rsidRPr="00BF76E0">
                <w:rPr>
                  <w:rFonts w:ascii="Arial" w:hAnsi="Arial"/>
                  <w:sz w:val="18"/>
                </w:rPr>
                <w:t>Pass: Check 1 is true</w:t>
              </w:r>
            </w:ins>
          </w:p>
          <w:p w14:paraId="66F7CF53" w14:textId="77777777" w:rsidR="00DA7CBD" w:rsidRPr="00BF76E0" w:rsidRDefault="00DA7CBD" w:rsidP="00DA7CBD">
            <w:pPr>
              <w:keepNext/>
              <w:keepLines/>
              <w:spacing w:after="0"/>
              <w:rPr>
                <w:ins w:id="13279" w:author="Dave" w:date="2017-11-25T14:19:00Z"/>
                <w:rFonts w:ascii="Arial" w:hAnsi="Arial"/>
                <w:sz w:val="18"/>
              </w:rPr>
            </w:pPr>
            <w:ins w:id="13280" w:author="Dave" w:date="2017-11-25T14:19:00Z">
              <w:r w:rsidRPr="00BF76E0">
                <w:rPr>
                  <w:rFonts w:ascii="Arial" w:hAnsi="Arial"/>
                  <w:sz w:val="18"/>
                </w:rPr>
                <w:t>Fail: Check 1 is false</w:t>
              </w:r>
            </w:ins>
          </w:p>
        </w:tc>
      </w:tr>
    </w:tbl>
    <w:p w14:paraId="73ADD626" w14:textId="77777777" w:rsidR="00DA7CBD" w:rsidRPr="00BF76E0" w:rsidRDefault="00DA7CBD" w:rsidP="00DA7CBD">
      <w:pPr>
        <w:rPr>
          <w:ins w:id="13281" w:author="Dave" w:date="2017-11-25T14:19:00Z"/>
        </w:rPr>
      </w:pPr>
    </w:p>
    <w:p w14:paraId="6EFD522F" w14:textId="77777777" w:rsidR="00DA7CBD" w:rsidRPr="00BF76E0" w:rsidRDefault="00DA7CBD" w:rsidP="00DA7CBD">
      <w:pPr>
        <w:pStyle w:val="Heading4"/>
        <w:rPr>
          <w:ins w:id="13282" w:author="Dave" w:date="2017-11-25T14:19:00Z"/>
        </w:rPr>
      </w:pPr>
      <w:bookmarkStart w:id="13283" w:name="_Toc372010467"/>
      <w:bookmarkStart w:id="13284" w:name="_Toc379382837"/>
      <w:bookmarkStart w:id="13285" w:name="_Toc379383537"/>
      <w:bookmarkStart w:id="13286" w:name="_Toc494974501"/>
      <w:bookmarkStart w:id="13287" w:name="_Toc500347740"/>
      <w:ins w:id="13288" w:author="Dave" w:date="2017-11-25T14:19:00Z">
        <w:r w:rsidRPr="00BF76E0">
          <w:t>C.10.2.29</w:t>
        </w:r>
        <w:r w:rsidRPr="00BF76E0">
          <w:tab/>
          <w:t>On focus</w:t>
        </w:r>
        <w:bookmarkEnd w:id="13283"/>
        <w:bookmarkEnd w:id="13284"/>
        <w:bookmarkEnd w:id="13285"/>
        <w:bookmarkEnd w:id="13286"/>
        <w:bookmarkEnd w:id="1328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7EC94B3" w14:textId="77777777" w:rsidTr="00DA7CBD">
        <w:trPr>
          <w:jc w:val="center"/>
          <w:ins w:id="13289" w:author="Dave" w:date="2017-11-25T14:19:00Z"/>
        </w:trPr>
        <w:tc>
          <w:tcPr>
            <w:tcW w:w="1951" w:type="dxa"/>
            <w:shd w:val="clear" w:color="auto" w:fill="auto"/>
          </w:tcPr>
          <w:p w14:paraId="0746C1F3" w14:textId="77777777" w:rsidR="00DA7CBD" w:rsidRPr="00BF76E0" w:rsidRDefault="00DA7CBD" w:rsidP="00DA7CBD">
            <w:pPr>
              <w:pStyle w:val="TAL"/>
              <w:rPr>
                <w:ins w:id="13290" w:author="Dave" w:date="2017-11-25T14:19:00Z"/>
              </w:rPr>
            </w:pPr>
            <w:ins w:id="13291" w:author="Dave" w:date="2017-11-25T14:19:00Z">
              <w:r w:rsidRPr="00BF76E0">
                <w:t xml:space="preserve">Type of </w:t>
              </w:r>
              <w:r>
                <w:t>assessment</w:t>
              </w:r>
            </w:ins>
          </w:p>
        </w:tc>
        <w:tc>
          <w:tcPr>
            <w:tcW w:w="7088" w:type="dxa"/>
            <w:shd w:val="clear" w:color="auto" w:fill="auto"/>
          </w:tcPr>
          <w:p w14:paraId="408B37E8" w14:textId="77777777" w:rsidR="00DA7CBD" w:rsidRPr="00BF76E0" w:rsidRDefault="00DA7CBD" w:rsidP="00DA7CBD">
            <w:pPr>
              <w:pStyle w:val="TAL"/>
              <w:rPr>
                <w:ins w:id="13292" w:author="Dave" w:date="2017-11-25T14:19:00Z"/>
              </w:rPr>
            </w:pPr>
            <w:ins w:id="13293" w:author="Dave" w:date="2017-11-25T14:19:00Z">
              <w:r w:rsidRPr="00BF76E0">
                <w:t>Inspection</w:t>
              </w:r>
            </w:ins>
          </w:p>
        </w:tc>
      </w:tr>
      <w:tr w:rsidR="00DA7CBD" w:rsidRPr="00BF76E0" w14:paraId="2B62F53E" w14:textId="77777777" w:rsidTr="00DA7CBD">
        <w:trPr>
          <w:jc w:val="center"/>
          <w:ins w:id="13294" w:author="Dave" w:date="2017-11-25T14:19:00Z"/>
        </w:trPr>
        <w:tc>
          <w:tcPr>
            <w:tcW w:w="1951" w:type="dxa"/>
            <w:shd w:val="clear" w:color="auto" w:fill="auto"/>
          </w:tcPr>
          <w:p w14:paraId="0A117391" w14:textId="77777777" w:rsidR="00DA7CBD" w:rsidRPr="00BF76E0" w:rsidRDefault="00DA7CBD" w:rsidP="00DA7CBD">
            <w:pPr>
              <w:keepNext/>
              <w:keepLines/>
              <w:spacing w:after="0"/>
              <w:rPr>
                <w:ins w:id="13295" w:author="Dave" w:date="2017-11-25T14:19:00Z"/>
                <w:rFonts w:ascii="Arial" w:hAnsi="Arial"/>
                <w:sz w:val="18"/>
              </w:rPr>
            </w:pPr>
            <w:ins w:id="13296" w:author="Dave" w:date="2017-11-25T14:19:00Z">
              <w:r w:rsidRPr="00BF76E0">
                <w:rPr>
                  <w:rFonts w:ascii="Arial" w:hAnsi="Arial"/>
                  <w:sz w:val="18"/>
                </w:rPr>
                <w:t>Pre-conditions</w:t>
              </w:r>
            </w:ins>
          </w:p>
        </w:tc>
        <w:tc>
          <w:tcPr>
            <w:tcW w:w="7088" w:type="dxa"/>
            <w:shd w:val="clear" w:color="auto" w:fill="auto"/>
          </w:tcPr>
          <w:p w14:paraId="5A8B41AA" w14:textId="77777777" w:rsidR="00DA7CBD" w:rsidRPr="00BF76E0" w:rsidRDefault="00DA7CBD" w:rsidP="00DA7CBD">
            <w:pPr>
              <w:keepNext/>
              <w:keepLines/>
              <w:spacing w:after="0"/>
              <w:rPr>
                <w:ins w:id="13297" w:author="Dave" w:date="2017-11-25T14:19:00Z"/>
                <w:rFonts w:ascii="Arial" w:hAnsi="Arial"/>
                <w:sz w:val="18"/>
              </w:rPr>
            </w:pPr>
            <w:ins w:id="1329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1A9E329" w14:textId="77777777" w:rsidTr="00DA7CBD">
        <w:trPr>
          <w:jc w:val="center"/>
          <w:ins w:id="13299" w:author="Dave" w:date="2017-11-25T14:19:00Z"/>
        </w:trPr>
        <w:tc>
          <w:tcPr>
            <w:tcW w:w="1951" w:type="dxa"/>
            <w:shd w:val="clear" w:color="auto" w:fill="auto"/>
          </w:tcPr>
          <w:p w14:paraId="0E67273D" w14:textId="77777777" w:rsidR="00DA7CBD" w:rsidRPr="00BF76E0" w:rsidRDefault="00DA7CBD" w:rsidP="00DA7CBD">
            <w:pPr>
              <w:keepNext/>
              <w:keepLines/>
              <w:spacing w:after="0"/>
              <w:rPr>
                <w:ins w:id="13300" w:author="Dave" w:date="2017-11-25T14:19:00Z"/>
                <w:rFonts w:ascii="Arial" w:hAnsi="Arial"/>
                <w:sz w:val="18"/>
              </w:rPr>
            </w:pPr>
            <w:ins w:id="13301" w:author="Dave" w:date="2017-11-25T14:19:00Z">
              <w:r w:rsidRPr="00BF76E0">
                <w:rPr>
                  <w:rFonts w:ascii="Arial" w:hAnsi="Arial"/>
                  <w:sz w:val="18"/>
                </w:rPr>
                <w:t>Procedure</w:t>
              </w:r>
            </w:ins>
          </w:p>
        </w:tc>
        <w:tc>
          <w:tcPr>
            <w:tcW w:w="7088" w:type="dxa"/>
            <w:shd w:val="clear" w:color="auto" w:fill="auto"/>
          </w:tcPr>
          <w:p w14:paraId="26590F3A" w14:textId="77777777" w:rsidR="00DA7CBD" w:rsidRPr="00BF76E0" w:rsidRDefault="00DA7CBD" w:rsidP="00DA7CBD">
            <w:pPr>
              <w:keepNext/>
              <w:keepLines/>
              <w:spacing w:after="0"/>
              <w:rPr>
                <w:ins w:id="13302" w:author="Dave" w:date="2017-11-25T14:19:00Z"/>
                <w:rFonts w:ascii="Arial" w:hAnsi="Arial"/>
                <w:sz w:val="18"/>
              </w:rPr>
            </w:pPr>
            <w:ins w:id="13303" w:author="Dave" w:date="2017-11-25T14:19:00Z">
              <w:r w:rsidRPr="00BF76E0">
                <w:rPr>
                  <w:rFonts w:ascii="Arial" w:hAnsi="Arial"/>
                  <w:sz w:val="18"/>
                </w:rPr>
                <w:t>1. Check that the document does not fail the Success Criterion in Table 10.29.</w:t>
              </w:r>
            </w:ins>
          </w:p>
        </w:tc>
      </w:tr>
      <w:tr w:rsidR="00DA7CBD" w:rsidRPr="00BF76E0" w14:paraId="6C990230" w14:textId="77777777" w:rsidTr="00DA7CBD">
        <w:trPr>
          <w:jc w:val="center"/>
          <w:ins w:id="13304" w:author="Dave" w:date="2017-11-25T14:19:00Z"/>
        </w:trPr>
        <w:tc>
          <w:tcPr>
            <w:tcW w:w="1951" w:type="dxa"/>
            <w:shd w:val="clear" w:color="auto" w:fill="auto"/>
          </w:tcPr>
          <w:p w14:paraId="2D7C737D" w14:textId="77777777" w:rsidR="00DA7CBD" w:rsidRPr="00BF76E0" w:rsidRDefault="00DA7CBD" w:rsidP="00DA7CBD">
            <w:pPr>
              <w:keepNext/>
              <w:keepLines/>
              <w:spacing w:after="0"/>
              <w:rPr>
                <w:ins w:id="13305" w:author="Dave" w:date="2017-11-25T14:19:00Z"/>
                <w:rFonts w:ascii="Arial" w:hAnsi="Arial"/>
                <w:sz w:val="18"/>
              </w:rPr>
            </w:pPr>
            <w:ins w:id="13306" w:author="Dave" w:date="2017-11-25T14:19:00Z">
              <w:r w:rsidRPr="00BF76E0">
                <w:rPr>
                  <w:rFonts w:ascii="Arial" w:hAnsi="Arial"/>
                  <w:sz w:val="18"/>
                </w:rPr>
                <w:t>Result</w:t>
              </w:r>
            </w:ins>
          </w:p>
        </w:tc>
        <w:tc>
          <w:tcPr>
            <w:tcW w:w="7088" w:type="dxa"/>
            <w:shd w:val="clear" w:color="auto" w:fill="auto"/>
          </w:tcPr>
          <w:p w14:paraId="1A6742DA" w14:textId="77777777" w:rsidR="00DA7CBD" w:rsidRPr="00BF76E0" w:rsidRDefault="00DA7CBD" w:rsidP="00DA7CBD">
            <w:pPr>
              <w:keepNext/>
              <w:keepLines/>
              <w:spacing w:after="0"/>
              <w:rPr>
                <w:ins w:id="13307" w:author="Dave" w:date="2017-11-25T14:19:00Z"/>
                <w:rFonts w:ascii="Arial" w:hAnsi="Arial"/>
                <w:sz w:val="18"/>
              </w:rPr>
            </w:pPr>
            <w:ins w:id="13308" w:author="Dave" w:date="2017-11-25T14:19:00Z">
              <w:r w:rsidRPr="00BF76E0">
                <w:rPr>
                  <w:rFonts w:ascii="Arial" w:hAnsi="Arial"/>
                  <w:sz w:val="18"/>
                </w:rPr>
                <w:t>Pass: Check 1 is true</w:t>
              </w:r>
            </w:ins>
          </w:p>
          <w:p w14:paraId="067C60C4" w14:textId="77777777" w:rsidR="00DA7CBD" w:rsidRPr="00BF76E0" w:rsidRDefault="00DA7CBD" w:rsidP="00DA7CBD">
            <w:pPr>
              <w:keepNext/>
              <w:keepLines/>
              <w:spacing w:after="0"/>
              <w:rPr>
                <w:ins w:id="13309" w:author="Dave" w:date="2017-11-25T14:19:00Z"/>
                <w:rFonts w:ascii="Arial" w:hAnsi="Arial"/>
                <w:sz w:val="18"/>
              </w:rPr>
            </w:pPr>
            <w:ins w:id="13310" w:author="Dave" w:date="2017-11-25T14:19:00Z">
              <w:r w:rsidRPr="00BF76E0">
                <w:rPr>
                  <w:rFonts w:ascii="Arial" w:hAnsi="Arial"/>
                  <w:sz w:val="18"/>
                </w:rPr>
                <w:t>Fail: Check 1 is false</w:t>
              </w:r>
            </w:ins>
          </w:p>
        </w:tc>
      </w:tr>
    </w:tbl>
    <w:p w14:paraId="44F5D41D" w14:textId="77777777" w:rsidR="00DA7CBD" w:rsidRPr="00BF76E0" w:rsidRDefault="00DA7CBD" w:rsidP="00DA7CBD">
      <w:pPr>
        <w:rPr>
          <w:ins w:id="13311" w:author="Dave" w:date="2017-11-25T14:19:00Z"/>
        </w:rPr>
      </w:pPr>
    </w:p>
    <w:p w14:paraId="25D72CEF" w14:textId="77777777" w:rsidR="00DA7CBD" w:rsidRPr="00BF76E0" w:rsidRDefault="00DA7CBD" w:rsidP="00DA7CBD">
      <w:pPr>
        <w:pStyle w:val="Heading4"/>
        <w:rPr>
          <w:ins w:id="13312" w:author="Dave" w:date="2017-11-25T14:19:00Z"/>
        </w:rPr>
      </w:pPr>
      <w:bookmarkStart w:id="13313" w:name="_Toc372010468"/>
      <w:bookmarkStart w:id="13314" w:name="_Toc379382838"/>
      <w:bookmarkStart w:id="13315" w:name="_Toc379383538"/>
      <w:bookmarkStart w:id="13316" w:name="_Toc494974502"/>
      <w:bookmarkStart w:id="13317" w:name="_Toc500347741"/>
      <w:ins w:id="13318" w:author="Dave" w:date="2017-11-25T14:19:00Z">
        <w:r w:rsidRPr="00BF76E0">
          <w:t>C.10.2.30</w:t>
        </w:r>
        <w:r w:rsidRPr="00BF76E0">
          <w:tab/>
          <w:t>On input</w:t>
        </w:r>
        <w:bookmarkEnd w:id="13313"/>
        <w:bookmarkEnd w:id="13314"/>
        <w:bookmarkEnd w:id="13315"/>
        <w:bookmarkEnd w:id="13316"/>
        <w:bookmarkEnd w:id="1331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6CD1ED" w14:textId="77777777" w:rsidTr="00DA7CBD">
        <w:trPr>
          <w:jc w:val="center"/>
          <w:ins w:id="13319" w:author="Dave" w:date="2017-11-25T14:19:00Z"/>
        </w:trPr>
        <w:tc>
          <w:tcPr>
            <w:tcW w:w="1951" w:type="dxa"/>
            <w:shd w:val="clear" w:color="auto" w:fill="auto"/>
          </w:tcPr>
          <w:p w14:paraId="4AE3A2D7" w14:textId="77777777" w:rsidR="00DA7CBD" w:rsidRPr="00BF76E0" w:rsidRDefault="00DA7CBD" w:rsidP="00DA7CBD">
            <w:pPr>
              <w:pStyle w:val="TAL"/>
              <w:rPr>
                <w:ins w:id="13320" w:author="Dave" w:date="2017-11-25T14:19:00Z"/>
              </w:rPr>
            </w:pPr>
            <w:ins w:id="13321" w:author="Dave" w:date="2017-11-25T14:19:00Z">
              <w:r w:rsidRPr="00BF76E0">
                <w:t xml:space="preserve">Type of </w:t>
              </w:r>
              <w:r>
                <w:t>assessment</w:t>
              </w:r>
            </w:ins>
          </w:p>
        </w:tc>
        <w:tc>
          <w:tcPr>
            <w:tcW w:w="7088" w:type="dxa"/>
            <w:shd w:val="clear" w:color="auto" w:fill="auto"/>
          </w:tcPr>
          <w:p w14:paraId="19EB0007" w14:textId="77777777" w:rsidR="00DA7CBD" w:rsidRPr="00BF76E0" w:rsidRDefault="00DA7CBD" w:rsidP="00DA7CBD">
            <w:pPr>
              <w:pStyle w:val="TAL"/>
              <w:rPr>
                <w:ins w:id="13322" w:author="Dave" w:date="2017-11-25T14:19:00Z"/>
              </w:rPr>
            </w:pPr>
            <w:ins w:id="13323" w:author="Dave" w:date="2017-11-25T14:19:00Z">
              <w:r w:rsidRPr="00BF76E0">
                <w:t>Inspection</w:t>
              </w:r>
            </w:ins>
          </w:p>
        </w:tc>
      </w:tr>
      <w:tr w:rsidR="00DA7CBD" w:rsidRPr="00BF76E0" w14:paraId="65AEC428" w14:textId="77777777" w:rsidTr="00DA7CBD">
        <w:trPr>
          <w:jc w:val="center"/>
          <w:ins w:id="13324" w:author="Dave" w:date="2017-11-25T14:19:00Z"/>
        </w:trPr>
        <w:tc>
          <w:tcPr>
            <w:tcW w:w="1951" w:type="dxa"/>
            <w:shd w:val="clear" w:color="auto" w:fill="auto"/>
          </w:tcPr>
          <w:p w14:paraId="54BE5294" w14:textId="77777777" w:rsidR="00DA7CBD" w:rsidRPr="00BF76E0" w:rsidRDefault="00DA7CBD" w:rsidP="00DA7CBD">
            <w:pPr>
              <w:keepNext/>
              <w:keepLines/>
              <w:spacing w:after="0"/>
              <w:rPr>
                <w:ins w:id="13325" w:author="Dave" w:date="2017-11-25T14:19:00Z"/>
                <w:rFonts w:ascii="Arial" w:hAnsi="Arial"/>
                <w:sz w:val="18"/>
              </w:rPr>
            </w:pPr>
            <w:ins w:id="13326" w:author="Dave" w:date="2017-11-25T14:19:00Z">
              <w:r w:rsidRPr="00BF76E0">
                <w:rPr>
                  <w:rFonts w:ascii="Arial" w:hAnsi="Arial"/>
                  <w:sz w:val="18"/>
                </w:rPr>
                <w:t>Pre-conditions</w:t>
              </w:r>
            </w:ins>
          </w:p>
        </w:tc>
        <w:tc>
          <w:tcPr>
            <w:tcW w:w="7088" w:type="dxa"/>
            <w:shd w:val="clear" w:color="auto" w:fill="auto"/>
          </w:tcPr>
          <w:p w14:paraId="2472DDAC" w14:textId="77777777" w:rsidR="00DA7CBD" w:rsidRPr="00BF76E0" w:rsidRDefault="00DA7CBD" w:rsidP="00DA7CBD">
            <w:pPr>
              <w:keepNext/>
              <w:keepLines/>
              <w:spacing w:after="0"/>
              <w:rPr>
                <w:ins w:id="13327" w:author="Dave" w:date="2017-11-25T14:19:00Z"/>
                <w:rFonts w:ascii="Arial" w:hAnsi="Arial"/>
                <w:sz w:val="18"/>
              </w:rPr>
            </w:pPr>
            <w:ins w:id="1332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86E3DB9" w14:textId="77777777" w:rsidTr="00DA7CBD">
        <w:trPr>
          <w:jc w:val="center"/>
          <w:ins w:id="13329" w:author="Dave" w:date="2017-11-25T14:19:00Z"/>
        </w:trPr>
        <w:tc>
          <w:tcPr>
            <w:tcW w:w="1951" w:type="dxa"/>
            <w:shd w:val="clear" w:color="auto" w:fill="auto"/>
          </w:tcPr>
          <w:p w14:paraId="7CA826F7" w14:textId="77777777" w:rsidR="00DA7CBD" w:rsidRPr="00BF76E0" w:rsidRDefault="00DA7CBD" w:rsidP="00DA7CBD">
            <w:pPr>
              <w:keepNext/>
              <w:keepLines/>
              <w:spacing w:after="0"/>
              <w:rPr>
                <w:ins w:id="13330" w:author="Dave" w:date="2017-11-25T14:19:00Z"/>
                <w:rFonts w:ascii="Arial" w:hAnsi="Arial"/>
                <w:sz w:val="18"/>
              </w:rPr>
            </w:pPr>
            <w:ins w:id="13331" w:author="Dave" w:date="2017-11-25T14:19:00Z">
              <w:r w:rsidRPr="00BF76E0">
                <w:rPr>
                  <w:rFonts w:ascii="Arial" w:hAnsi="Arial"/>
                  <w:sz w:val="18"/>
                </w:rPr>
                <w:t>Procedure</w:t>
              </w:r>
            </w:ins>
          </w:p>
        </w:tc>
        <w:tc>
          <w:tcPr>
            <w:tcW w:w="7088" w:type="dxa"/>
            <w:shd w:val="clear" w:color="auto" w:fill="auto"/>
          </w:tcPr>
          <w:p w14:paraId="59EBDC46" w14:textId="77777777" w:rsidR="00DA7CBD" w:rsidRPr="00BF76E0" w:rsidRDefault="00DA7CBD" w:rsidP="00DA7CBD">
            <w:pPr>
              <w:keepNext/>
              <w:keepLines/>
              <w:spacing w:after="0"/>
              <w:rPr>
                <w:ins w:id="13332" w:author="Dave" w:date="2017-11-25T14:19:00Z"/>
                <w:rFonts w:ascii="Arial" w:hAnsi="Arial"/>
                <w:sz w:val="18"/>
              </w:rPr>
            </w:pPr>
            <w:ins w:id="13333" w:author="Dave" w:date="2017-11-25T14:19:00Z">
              <w:r w:rsidRPr="00BF76E0">
                <w:rPr>
                  <w:rFonts w:ascii="Arial" w:hAnsi="Arial"/>
                  <w:sz w:val="18"/>
                </w:rPr>
                <w:t>1. Check that the document does not fail the Success Criterion in Table 10.30.</w:t>
              </w:r>
            </w:ins>
          </w:p>
        </w:tc>
      </w:tr>
      <w:tr w:rsidR="00DA7CBD" w:rsidRPr="00BF76E0" w14:paraId="380BBBBA" w14:textId="77777777" w:rsidTr="00DA7CBD">
        <w:trPr>
          <w:jc w:val="center"/>
          <w:ins w:id="13334" w:author="Dave" w:date="2017-11-25T14:19:00Z"/>
        </w:trPr>
        <w:tc>
          <w:tcPr>
            <w:tcW w:w="1951" w:type="dxa"/>
            <w:shd w:val="clear" w:color="auto" w:fill="auto"/>
          </w:tcPr>
          <w:p w14:paraId="4842C94F" w14:textId="77777777" w:rsidR="00DA7CBD" w:rsidRPr="00BF76E0" w:rsidRDefault="00DA7CBD" w:rsidP="00DA7CBD">
            <w:pPr>
              <w:keepNext/>
              <w:keepLines/>
              <w:spacing w:after="0"/>
              <w:rPr>
                <w:ins w:id="13335" w:author="Dave" w:date="2017-11-25T14:19:00Z"/>
                <w:rFonts w:ascii="Arial" w:hAnsi="Arial"/>
                <w:sz w:val="18"/>
              </w:rPr>
            </w:pPr>
            <w:ins w:id="13336" w:author="Dave" w:date="2017-11-25T14:19:00Z">
              <w:r w:rsidRPr="00BF76E0">
                <w:rPr>
                  <w:rFonts w:ascii="Arial" w:hAnsi="Arial"/>
                  <w:sz w:val="18"/>
                </w:rPr>
                <w:t>Result</w:t>
              </w:r>
            </w:ins>
          </w:p>
        </w:tc>
        <w:tc>
          <w:tcPr>
            <w:tcW w:w="7088" w:type="dxa"/>
            <w:shd w:val="clear" w:color="auto" w:fill="auto"/>
          </w:tcPr>
          <w:p w14:paraId="4531B324" w14:textId="77777777" w:rsidR="00DA7CBD" w:rsidRPr="00BF76E0" w:rsidRDefault="00DA7CBD" w:rsidP="00DA7CBD">
            <w:pPr>
              <w:keepNext/>
              <w:keepLines/>
              <w:spacing w:after="0"/>
              <w:rPr>
                <w:ins w:id="13337" w:author="Dave" w:date="2017-11-25T14:19:00Z"/>
                <w:rFonts w:ascii="Arial" w:hAnsi="Arial"/>
                <w:sz w:val="18"/>
              </w:rPr>
            </w:pPr>
            <w:ins w:id="13338" w:author="Dave" w:date="2017-11-25T14:19:00Z">
              <w:r w:rsidRPr="00BF76E0">
                <w:rPr>
                  <w:rFonts w:ascii="Arial" w:hAnsi="Arial"/>
                  <w:sz w:val="18"/>
                </w:rPr>
                <w:t>Pass: Check 1 is true</w:t>
              </w:r>
            </w:ins>
          </w:p>
          <w:p w14:paraId="1EB244F2" w14:textId="77777777" w:rsidR="00DA7CBD" w:rsidRPr="00BF76E0" w:rsidRDefault="00DA7CBD" w:rsidP="00DA7CBD">
            <w:pPr>
              <w:keepNext/>
              <w:keepLines/>
              <w:spacing w:after="0"/>
              <w:rPr>
                <w:ins w:id="13339" w:author="Dave" w:date="2017-11-25T14:19:00Z"/>
                <w:rFonts w:ascii="Arial" w:hAnsi="Arial"/>
                <w:sz w:val="18"/>
              </w:rPr>
            </w:pPr>
            <w:ins w:id="13340" w:author="Dave" w:date="2017-11-25T14:19:00Z">
              <w:r w:rsidRPr="00BF76E0">
                <w:rPr>
                  <w:rFonts w:ascii="Arial" w:hAnsi="Arial"/>
                  <w:sz w:val="18"/>
                </w:rPr>
                <w:t>Fail: Check 1 is false</w:t>
              </w:r>
            </w:ins>
          </w:p>
        </w:tc>
      </w:tr>
    </w:tbl>
    <w:p w14:paraId="352D90CF" w14:textId="77777777" w:rsidR="00DA7CBD" w:rsidRPr="00BF76E0" w:rsidRDefault="00DA7CBD" w:rsidP="00DA7CBD">
      <w:pPr>
        <w:rPr>
          <w:ins w:id="13341" w:author="Dave" w:date="2017-11-25T14:19:00Z"/>
        </w:rPr>
      </w:pPr>
    </w:p>
    <w:p w14:paraId="30191E8E" w14:textId="77777777" w:rsidR="00DA7CBD" w:rsidRPr="00BF76E0" w:rsidRDefault="00DA7CBD" w:rsidP="00DA7CBD">
      <w:pPr>
        <w:pStyle w:val="Heading4"/>
        <w:rPr>
          <w:ins w:id="13342" w:author="Dave" w:date="2017-11-25T14:19:00Z"/>
        </w:rPr>
      </w:pPr>
      <w:bookmarkStart w:id="13343" w:name="_Toc372010469"/>
      <w:bookmarkStart w:id="13344" w:name="_Toc379382839"/>
      <w:bookmarkStart w:id="13345" w:name="_Toc379383539"/>
      <w:bookmarkStart w:id="13346" w:name="_Toc494974503"/>
      <w:bookmarkStart w:id="13347" w:name="_Toc500347742"/>
      <w:ins w:id="13348" w:author="Dave" w:date="2017-11-25T14:19:00Z">
        <w:r w:rsidRPr="00BF76E0">
          <w:t>C.10.2.31</w:t>
        </w:r>
        <w:r w:rsidRPr="00BF76E0">
          <w:tab/>
          <w:t>Empty clause</w:t>
        </w:r>
        <w:bookmarkEnd w:id="13343"/>
        <w:bookmarkEnd w:id="13344"/>
        <w:bookmarkEnd w:id="13345"/>
        <w:bookmarkEnd w:id="13346"/>
        <w:bookmarkEnd w:id="13347"/>
      </w:ins>
    </w:p>
    <w:p w14:paraId="4EB600C1" w14:textId="77777777" w:rsidR="00DA7CBD" w:rsidRPr="00BF76E0" w:rsidRDefault="00DA7CBD" w:rsidP="00DA7CBD">
      <w:pPr>
        <w:rPr>
          <w:ins w:id="13349" w:author="Dave" w:date="2017-11-25T14:19:00Z"/>
        </w:rPr>
      </w:pPr>
      <w:ins w:id="13350" w:author="Dave" w:date="2017-11-25T14:19:00Z">
        <w:r w:rsidRPr="00BF76E0">
          <w:t>Clause 10.2.31 contains no requirements requiring test.</w:t>
        </w:r>
      </w:ins>
    </w:p>
    <w:p w14:paraId="3747DDC8" w14:textId="77777777" w:rsidR="00DA7CBD" w:rsidRPr="00BF76E0" w:rsidRDefault="00DA7CBD" w:rsidP="00DA7CBD">
      <w:pPr>
        <w:pStyle w:val="Heading4"/>
        <w:rPr>
          <w:ins w:id="13351" w:author="Dave" w:date="2017-11-25T14:19:00Z"/>
        </w:rPr>
      </w:pPr>
      <w:bookmarkStart w:id="13352" w:name="_Toc372010470"/>
      <w:bookmarkStart w:id="13353" w:name="_Toc379382840"/>
      <w:bookmarkStart w:id="13354" w:name="_Toc379383540"/>
      <w:bookmarkStart w:id="13355" w:name="_Toc494974504"/>
      <w:bookmarkStart w:id="13356" w:name="_Toc500347743"/>
      <w:ins w:id="13357" w:author="Dave" w:date="2017-11-25T14:19:00Z">
        <w:r w:rsidRPr="00BF76E0">
          <w:t>C.10.2.32</w:t>
        </w:r>
        <w:r w:rsidRPr="00BF76E0">
          <w:tab/>
          <w:t>Empty clause</w:t>
        </w:r>
        <w:bookmarkEnd w:id="13352"/>
        <w:bookmarkEnd w:id="13353"/>
        <w:bookmarkEnd w:id="13354"/>
        <w:bookmarkEnd w:id="13355"/>
        <w:bookmarkEnd w:id="13356"/>
      </w:ins>
    </w:p>
    <w:p w14:paraId="5B140A2F" w14:textId="77777777" w:rsidR="00DA7CBD" w:rsidRDefault="00DA7CBD" w:rsidP="00DA7CBD">
      <w:pPr>
        <w:rPr>
          <w:ins w:id="13358" w:author="Dave" w:date="2017-11-25T14:19:00Z"/>
        </w:rPr>
      </w:pPr>
      <w:ins w:id="13359" w:author="Dave" w:date="2017-11-25T14:19:00Z">
        <w:r w:rsidRPr="00BF76E0">
          <w:t>Clause 10.2.32 contains no requirements requiring test.</w:t>
        </w:r>
      </w:ins>
    </w:p>
    <w:p w14:paraId="2AD7A6AF" w14:textId="77777777" w:rsidR="00DA7CBD" w:rsidRPr="00BF76E0" w:rsidRDefault="00DA7CBD" w:rsidP="00DA7CBD">
      <w:pPr>
        <w:pStyle w:val="Heading4"/>
        <w:rPr>
          <w:ins w:id="13360" w:author="Dave" w:date="2017-11-25T14:19:00Z"/>
        </w:rPr>
      </w:pPr>
      <w:bookmarkStart w:id="13361" w:name="_Toc372010471"/>
      <w:bookmarkStart w:id="13362" w:name="_Toc379382841"/>
      <w:bookmarkStart w:id="13363" w:name="_Toc379383541"/>
      <w:bookmarkStart w:id="13364" w:name="_Toc494974505"/>
      <w:bookmarkStart w:id="13365" w:name="_Toc500347744"/>
      <w:ins w:id="13366" w:author="Dave" w:date="2017-11-25T14:19:00Z">
        <w:r w:rsidRPr="00BF76E0">
          <w:t>C.10.2.33</w:t>
        </w:r>
        <w:r w:rsidRPr="00BF76E0">
          <w:tab/>
          <w:t>Error identification</w:t>
        </w:r>
        <w:bookmarkEnd w:id="13361"/>
        <w:bookmarkEnd w:id="13362"/>
        <w:bookmarkEnd w:id="13363"/>
        <w:bookmarkEnd w:id="13364"/>
        <w:bookmarkEnd w:id="1336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0C8425" w14:textId="77777777" w:rsidTr="00DA7CBD">
        <w:trPr>
          <w:jc w:val="center"/>
          <w:ins w:id="13367" w:author="Dave" w:date="2017-11-25T14:19:00Z"/>
        </w:trPr>
        <w:tc>
          <w:tcPr>
            <w:tcW w:w="1951" w:type="dxa"/>
            <w:shd w:val="clear" w:color="auto" w:fill="auto"/>
          </w:tcPr>
          <w:p w14:paraId="2E2259D9" w14:textId="77777777" w:rsidR="00DA7CBD" w:rsidRPr="00BF76E0" w:rsidRDefault="00DA7CBD" w:rsidP="00DA7CBD">
            <w:pPr>
              <w:pStyle w:val="TAL"/>
              <w:rPr>
                <w:ins w:id="13368" w:author="Dave" w:date="2017-11-25T14:19:00Z"/>
              </w:rPr>
            </w:pPr>
            <w:ins w:id="13369" w:author="Dave" w:date="2017-11-25T14:19:00Z">
              <w:r w:rsidRPr="00BF76E0">
                <w:t xml:space="preserve">Type of </w:t>
              </w:r>
              <w:r>
                <w:t>assessment</w:t>
              </w:r>
            </w:ins>
          </w:p>
        </w:tc>
        <w:tc>
          <w:tcPr>
            <w:tcW w:w="7088" w:type="dxa"/>
            <w:shd w:val="clear" w:color="auto" w:fill="auto"/>
          </w:tcPr>
          <w:p w14:paraId="76DD9E3D" w14:textId="77777777" w:rsidR="00DA7CBD" w:rsidRPr="00BF76E0" w:rsidRDefault="00DA7CBD" w:rsidP="00DA7CBD">
            <w:pPr>
              <w:pStyle w:val="TAL"/>
              <w:rPr>
                <w:ins w:id="13370" w:author="Dave" w:date="2017-11-25T14:19:00Z"/>
              </w:rPr>
            </w:pPr>
            <w:ins w:id="13371" w:author="Dave" w:date="2017-11-25T14:19:00Z">
              <w:r w:rsidRPr="00BF76E0">
                <w:t>Inspection</w:t>
              </w:r>
            </w:ins>
          </w:p>
        </w:tc>
      </w:tr>
      <w:tr w:rsidR="00DA7CBD" w:rsidRPr="00BF76E0" w14:paraId="626D9696" w14:textId="77777777" w:rsidTr="00DA7CBD">
        <w:trPr>
          <w:jc w:val="center"/>
          <w:ins w:id="13372" w:author="Dave" w:date="2017-11-25T14:19:00Z"/>
        </w:trPr>
        <w:tc>
          <w:tcPr>
            <w:tcW w:w="1951" w:type="dxa"/>
            <w:shd w:val="clear" w:color="auto" w:fill="auto"/>
          </w:tcPr>
          <w:p w14:paraId="0E364E32" w14:textId="77777777" w:rsidR="00DA7CBD" w:rsidRPr="00BF76E0" w:rsidRDefault="00DA7CBD" w:rsidP="00DA7CBD">
            <w:pPr>
              <w:keepNext/>
              <w:keepLines/>
              <w:spacing w:after="0"/>
              <w:rPr>
                <w:ins w:id="13373" w:author="Dave" w:date="2017-11-25T14:19:00Z"/>
                <w:rFonts w:ascii="Arial" w:hAnsi="Arial"/>
                <w:sz w:val="18"/>
              </w:rPr>
            </w:pPr>
            <w:ins w:id="13374" w:author="Dave" w:date="2017-11-25T14:19:00Z">
              <w:r w:rsidRPr="00BF76E0">
                <w:rPr>
                  <w:rFonts w:ascii="Arial" w:hAnsi="Arial"/>
                  <w:sz w:val="18"/>
                </w:rPr>
                <w:t>Pre-conditions</w:t>
              </w:r>
            </w:ins>
          </w:p>
        </w:tc>
        <w:tc>
          <w:tcPr>
            <w:tcW w:w="7088" w:type="dxa"/>
            <w:shd w:val="clear" w:color="auto" w:fill="auto"/>
          </w:tcPr>
          <w:p w14:paraId="546283F8" w14:textId="77777777" w:rsidR="00DA7CBD" w:rsidRPr="00BF76E0" w:rsidRDefault="00DA7CBD" w:rsidP="00DA7CBD">
            <w:pPr>
              <w:keepNext/>
              <w:keepLines/>
              <w:spacing w:after="0"/>
              <w:rPr>
                <w:ins w:id="13375" w:author="Dave" w:date="2017-11-25T14:19:00Z"/>
                <w:rFonts w:ascii="Arial" w:hAnsi="Arial"/>
                <w:sz w:val="18"/>
              </w:rPr>
            </w:pPr>
            <w:ins w:id="1337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0B0ECE83" w14:textId="77777777" w:rsidTr="00DA7CBD">
        <w:trPr>
          <w:jc w:val="center"/>
          <w:ins w:id="13377" w:author="Dave" w:date="2017-11-25T14:19:00Z"/>
        </w:trPr>
        <w:tc>
          <w:tcPr>
            <w:tcW w:w="1951" w:type="dxa"/>
            <w:shd w:val="clear" w:color="auto" w:fill="auto"/>
          </w:tcPr>
          <w:p w14:paraId="2136DC00" w14:textId="77777777" w:rsidR="00DA7CBD" w:rsidRPr="00BF76E0" w:rsidRDefault="00DA7CBD" w:rsidP="00DA7CBD">
            <w:pPr>
              <w:keepNext/>
              <w:keepLines/>
              <w:spacing w:after="0"/>
              <w:rPr>
                <w:ins w:id="13378" w:author="Dave" w:date="2017-11-25T14:19:00Z"/>
                <w:rFonts w:ascii="Arial" w:hAnsi="Arial"/>
                <w:sz w:val="18"/>
              </w:rPr>
            </w:pPr>
            <w:ins w:id="13379" w:author="Dave" w:date="2017-11-25T14:19:00Z">
              <w:r w:rsidRPr="00BF76E0">
                <w:rPr>
                  <w:rFonts w:ascii="Arial" w:hAnsi="Arial"/>
                  <w:sz w:val="18"/>
                </w:rPr>
                <w:t>Procedure</w:t>
              </w:r>
            </w:ins>
          </w:p>
        </w:tc>
        <w:tc>
          <w:tcPr>
            <w:tcW w:w="7088" w:type="dxa"/>
            <w:shd w:val="clear" w:color="auto" w:fill="auto"/>
          </w:tcPr>
          <w:p w14:paraId="50A2A7DE" w14:textId="77777777" w:rsidR="00DA7CBD" w:rsidRPr="00BF76E0" w:rsidRDefault="00DA7CBD" w:rsidP="00DA7CBD">
            <w:pPr>
              <w:keepNext/>
              <w:keepLines/>
              <w:spacing w:after="0"/>
              <w:rPr>
                <w:ins w:id="13380" w:author="Dave" w:date="2017-11-25T14:19:00Z"/>
                <w:rFonts w:ascii="Arial" w:hAnsi="Arial"/>
                <w:sz w:val="18"/>
              </w:rPr>
            </w:pPr>
            <w:ins w:id="13381" w:author="Dave" w:date="2017-11-25T14:19:00Z">
              <w:r w:rsidRPr="00BF76E0">
                <w:rPr>
                  <w:rFonts w:ascii="Arial" w:hAnsi="Arial"/>
                  <w:sz w:val="18"/>
                </w:rPr>
                <w:t>1. Check that the document does not fail the Success Criterion in Table 10.33.</w:t>
              </w:r>
            </w:ins>
          </w:p>
        </w:tc>
      </w:tr>
      <w:tr w:rsidR="00DA7CBD" w:rsidRPr="00BF76E0" w14:paraId="7CB07678" w14:textId="77777777" w:rsidTr="00DA7CBD">
        <w:trPr>
          <w:jc w:val="center"/>
          <w:ins w:id="13382" w:author="Dave" w:date="2017-11-25T14:19:00Z"/>
        </w:trPr>
        <w:tc>
          <w:tcPr>
            <w:tcW w:w="1951" w:type="dxa"/>
            <w:shd w:val="clear" w:color="auto" w:fill="auto"/>
          </w:tcPr>
          <w:p w14:paraId="5215296B" w14:textId="77777777" w:rsidR="00DA7CBD" w:rsidRPr="00BF76E0" w:rsidRDefault="00DA7CBD" w:rsidP="00DA7CBD">
            <w:pPr>
              <w:keepNext/>
              <w:keepLines/>
              <w:spacing w:after="0"/>
              <w:rPr>
                <w:ins w:id="13383" w:author="Dave" w:date="2017-11-25T14:19:00Z"/>
                <w:rFonts w:ascii="Arial" w:hAnsi="Arial"/>
                <w:sz w:val="18"/>
              </w:rPr>
            </w:pPr>
            <w:ins w:id="13384" w:author="Dave" w:date="2017-11-25T14:19:00Z">
              <w:r w:rsidRPr="00BF76E0">
                <w:rPr>
                  <w:rFonts w:ascii="Arial" w:hAnsi="Arial"/>
                  <w:sz w:val="18"/>
                </w:rPr>
                <w:t>Result</w:t>
              </w:r>
            </w:ins>
          </w:p>
        </w:tc>
        <w:tc>
          <w:tcPr>
            <w:tcW w:w="7088" w:type="dxa"/>
            <w:shd w:val="clear" w:color="auto" w:fill="auto"/>
          </w:tcPr>
          <w:p w14:paraId="10E2BFB2" w14:textId="77777777" w:rsidR="00DA7CBD" w:rsidRPr="00BF76E0" w:rsidRDefault="00DA7CBD" w:rsidP="00DA7CBD">
            <w:pPr>
              <w:keepNext/>
              <w:keepLines/>
              <w:spacing w:after="0"/>
              <w:rPr>
                <w:ins w:id="13385" w:author="Dave" w:date="2017-11-25T14:19:00Z"/>
                <w:rFonts w:ascii="Arial" w:hAnsi="Arial"/>
                <w:sz w:val="18"/>
              </w:rPr>
            </w:pPr>
            <w:ins w:id="13386" w:author="Dave" w:date="2017-11-25T14:19:00Z">
              <w:r w:rsidRPr="00BF76E0">
                <w:rPr>
                  <w:rFonts w:ascii="Arial" w:hAnsi="Arial"/>
                  <w:sz w:val="18"/>
                </w:rPr>
                <w:t>Pass: Check 1 is true</w:t>
              </w:r>
            </w:ins>
          </w:p>
          <w:p w14:paraId="65E0D0A0" w14:textId="77777777" w:rsidR="00DA7CBD" w:rsidRPr="00BF76E0" w:rsidRDefault="00DA7CBD" w:rsidP="00DA7CBD">
            <w:pPr>
              <w:keepNext/>
              <w:keepLines/>
              <w:spacing w:after="0"/>
              <w:rPr>
                <w:ins w:id="13387" w:author="Dave" w:date="2017-11-25T14:19:00Z"/>
                <w:rFonts w:ascii="Arial" w:hAnsi="Arial"/>
                <w:sz w:val="18"/>
              </w:rPr>
            </w:pPr>
            <w:ins w:id="13388" w:author="Dave" w:date="2017-11-25T14:19:00Z">
              <w:r w:rsidRPr="00BF76E0">
                <w:rPr>
                  <w:rFonts w:ascii="Arial" w:hAnsi="Arial"/>
                  <w:sz w:val="18"/>
                </w:rPr>
                <w:t>Fail: Check 1 is false</w:t>
              </w:r>
            </w:ins>
          </w:p>
        </w:tc>
      </w:tr>
    </w:tbl>
    <w:p w14:paraId="18BDCC76" w14:textId="77777777" w:rsidR="00DA7CBD" w:rsidRPr="00BF76E0" w:rsidRDefault="00DA7CBD" w:rsidP="00DA7CBD">
      <w:pPr>
        <w:rPr>
          <w:ins w:id="13389" w:author="Dave" w:date="2017-11-25T14:19:00Z"/>
        </w:rPr>
      </w:pPr>
    </w:p>
    <w:p w14:paraId="44598FE0" w14:textId="77777777" w:rsidR="00DA7CBD" w:rsidRPr="00BF76E0" w:rsidRDefault="00DA7CBD" w:rsidP="00DA7CBD">
      <w:pPr>
        <w:pStyle w:val="Heading4"/>
        <w:rPr>
          <w:ins w:id="13390" w:author="Dave" w:date="2017-11-25T14:19:00Z"/>
        </w:rPr>
      </w:pPr>
      <w:bookmarkStart w:id="13391" w:name="_Toc372010472"/>
      <w:bookmarkStart w:id="13392" w:name="_Toc379382842"/>
      <w:bookmarkStart w:id="13393" w:name="_Toc379383542"/>
      <w:bookmarkStart w:id="13394" w:name="_Toc494974506"/>
      <w:bookmarkStart w:id="13395" w:name="_Toc500347745"/>
      <w:ins w:id="13396" w:author="Dave" w:date="2017-11-25T14:19:00Z">
        <w:r w:rsidRPr="00BF76E0">
          <w:t>C.10.2.34</w:t>
        </w:r>
        <w:r w:rsidRPr="00BF76E0">
          <w:tab/>
          <w:t xml:space="preserve">Labels </w:t>
        </w:r>
        <w:r w:rsidRPr="0033092B">
          <w:t>or</w:t>
        </w:r>
        <w:r w:rsidRPr="00BF76E0">
          <w:t xml:space="preserve"> instructions</w:t>
        </w:r>
        <w:bookmarkEnd w:id="13391"/>
        <w:bookmarkEnd w:id="13392"/>
        <w:bookmarkEnd w:id="13393"/>
        <w:bookmarkEnd w:id="13394"/>
        <w:bookmarkEnd w:id="1339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EAC2C4" w14:textId="77777777" w:rsidTr="00DA7CBD">
        <w:trPr>
          <w:jc w:val="center"/>
          <w:ins w:id="13397" w:author="Dave" w:date="2017-11-25T14:19:00Z"/>
        </w:trPr>
        <w:tc>
          <w:tcPr>
            <w:tcW w:w="1951" w:type="dxa"/>
            <w:shd w:val="clear" w:color="auto" w:fill="auto"/>
          </w:tcPr>
          <w:p w14:paraId="3AF16961" w14:textId="77777777" w:rsidR="00DA7CBD" w:rsidRPr="00BF76E0" w:rsidRDefault="00DA7CBD" w:rsidP="00DA7CBD">
            <w:pPr>
              <w:pStyle w:val="TAL"/>
              <w:rPr>
                <w:ins w:id="13398" w:author="Dave" w:date="2017-11-25T14:19:00Z"/>
              </w:rPr>
            </w:pPr>
            <w:ins w:id="13399" w:author="Dave" w:date="2017-11-25T14:19:00Z">
              <w:r w:rsidRPr="00BF76E0">
                <w:t xml:space="preserve">Type of </w:t>
              </w:r>
              <w:r>
                <w:t>assessment</w:t>
              </w:r>
            </w:ins>
          </w:p>
        </w:tc>
        <w:tc>
          <w:tcPr>
            <w:tcW w:w="7088" w:type="dxa"/>
            <w:shd w:val="clear" w:color="auto" w:fill="auto"/>
          </w:tcPr>
          <w:p w14:paraId="5A648262" w14:textId="77777777" w:rsidR="00DA7CBD" w:rsidRPr="00BF76E0" w:rsidRDefault="00DA7CBD" w:rsidP="00DA7CBD">
            <w:pPr>
              <w:pStyle w:val="TAL"/>
              <w:rPr>
                <w:ins w:id="13400" w:author="Dave" w:date="2017-11-25T14:19:00Z"/>
              </w:rPr>
            </w:pPr>
            <w:ins w:id="13401" w:author="Dave" w:date="2017-11-25T14:19:00Z">
              <w:r w:rsidRPr="00BF76E0">
                <w:t>Inspection</w:t>
              </w:r>
            </w:ins>
          </w:p>
        </w:tc>
      </w:tr>
      <w:tr w:rsidR="00DA7CBD" w:rsidRPr="00BF76E0" w14:paraId="53E782FB" w14:textId="77777777" w:rsidTr="00DA7CBD">
        <w:trPr>
          <w:jc w:val="center"/>
          <w:ins w:id="13402" w:author="Dave" w:date="2017-11-25T14:19:00Z"/>
        </w:trPr>
        <w:tc>
          <w:tcPr>
            <w:tcW w:w="1951" w:type="dxa"/>
            <w:shd w:val="clear" w:color="auto" w:fill="auto"/>
          </w:tcPr>
          <w:p w14:paraId="353EB8E3" w14:textId="77777777" w:rsidR="00DA7CBD" w:rsidRPr="00BF76E0" w:rsidRDefault="00DA7CBD" w:rsidP="00DA7CBD">
            <w:pPr>
              <w:keepNext/>
              <w:keepLines/>
              <w:spacing w:after="0"/>
              <w:rPr>
                <w:ins w:id="13403" w:author="Dave" w:date="2017-11-25T14:19:00Z"/>
                <w:rFonts w:ascii="Arial" w:hAnsi="Arial"/>
                <w:sz w:val="18"/>
              </w:rPr>
            </w:pPr>
            <w:ins w:id="13404" w:author="Dave" w:date="2017-11-25T14:19:00Z">
              <w:r w:rsidRPr="00BF76E0">
                <w:rPr>
                  <w:rFonts w:ascii="Arial" w:hAnsi="Arial"/>
                  <w:sz w:val="18"/>
                </w:rPr>
                <w:t>Pre-conditions</w:t>
              </w:r>
            </w:ins>
          </w:p>
        </w:tc>
        <w:tc>
          <w:tcPr>
            <w:tcW w:w="7088" w:type="dxa"/>
            <w:shd w:val="clear" w:color="auto" w:fill="auto"/>
          </w:tcPr>
          <w:p w14:paraId="4247B495" w14:textId="77777777" w:rsidR="00DA7CBD" w:rsidRPr="00BF76E0" w:rsidRDefault="00DA7CBD" w:rsidP="00DA7CBD">
            <w:pPr>
              <w:keepNext/>
              <w:keepLines/>
              <w:spacing w:after="0"/>
              <w:rPr>
                <w:ins w:id="13405" w:author="Dave" w:date="2017-11-25T14:19:00Z"/>
                <w:rFonts w:ascii="Arial" w:hAnsi="Arial"/>
                <w:sz w:val="18"/>
              </w:rPr>
            </w:pPr>
            <w:ins w:id="1340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F862CF7" w14:textId="77777777" w:rsidTr="00DA7CBD">
        <w:trPr>
          <w:jc w:val="center"/>
          <w:ins w:id="13407" w:author="Dave" w:date="2017-11-25T14:19:00Z"/>
        </w:trPr>
        <w:tc>
          <w:tcPr>
            <w:tcW w:w="1951" w:type="dxa"/>
            <w:shd w:val="clear" w:color="auto" w:fill="auto"/>
          </w:tcPr>
          <w:p w14:paraId="7398C2A1" w14:textId="77777777" w:rsidR="00DA7CBD" w:rsidRPr="00BF76E0" w:rsidRDefault="00DA7CBD" w:rsidP="00DA7CBD">
            <w:pPr>
              <w:keepNext/>
              <w:keepLines/>
              <w:spacing w:after="0"/>
              <w:rPr>
                <w:ins w:id="13408" w:author="Dave" w:date="2017-11-25T14:19:00Z"/>
                <w:rFonts w:ascii="Arial" w:hAnsi="Arial"/>
                <w:sz w:val="18"/>
              </w:rPr>
            </w:pPr>
            <w:ins w:id="13409" w:author="Dave" w:date="2017-11-25T14:19:00Z">
              <w:r w:rsidRPr="00BF76E0">
                <w:rPr>
                  <w:rFonts w:ascii="Arial" w:hAnsi="Arial"/>
                  <w:sz w:val="18"/>
                </w:rPr>
                <w:t>Procedure</w:t>
              </w:r>
            </w:ins>
          </w:p>
        </w:tc>
        <w:tc>
          <w:tcPr>
            <w:tcW w:w="7088" w:type="dxa"/>
            <w:shd w:val="clear" w:color="auto" w:fill="auto"/>
          </w:tcPr>
          <w:p w14:paraId="466F8676" w14:textId="77777777" w:rsidR="00DA7CBD" w:rsidRPr="00BF76E0" w:rsidRDefault="00DA7CBD" w:rsidP="00DA7CBD">
            <w:pPr>
              <w:keepNext/>
              <w:keepLines/>
              <w:spacing w:after="0"/>
              <w:rPr>
                <w:ins w:id="13410" w:author="Dave" w:date="2017-11-25T14:19:00Z"/>
                <w:rFonts w:ascii="Arial" w:hAnsi="Arial"/>
                <w:sz w:val="18"/>
              </w:rPr>
            </w:pPr>
            <w:ins w:id="13411" w:author="Dave" w:date="2017-11-25T14:19:00Z">
              <w:r w:rsidRPr="00BF76E0">
                <w:rPr>
                  <w:rFonts w:ascii="Arial" w:hAnsi="Arial"/>
                  <w:sz w:val="18"/>
                </w:rPr>
                <w:t>1. Check that the document does not fail the Success Criterion in Table 10.34.</w:t>
              </w:r>
            </w:ins>
          </w:p>
        </w:tc>
      </w:tr>
      <w:tr w:rsidR="00DA7CBD" w:rsidRPr="00BF76E0" w14:paraId="485C6D7F" w14:textId="77777777" w:rsidTr="00DA7CBD">
        <w:trPr>
          <w:jc w:val="center"/>
          <w:ins w:id="13412" w:author="Dave" w:date="2017-11-25T14:19:00Z"/>
        </w:trPr>
        <w:tc>
          <w:tcPr>
            <w:tcW w:w="1951" w:type="dxa"/>
            <w:shd w:val="clear" w:color="auto" w:fill="auto"/>
          </w:tcPr>
          <w:p w14:paraId="1977E03E" w14:textId="77777777" w:rsidR="00DA7CBD" w:rsidRPr="00BF76E0" w:rsidRDefault="00DA7CBD" w:rsidP="00DA7CBD">
            <w:pPr>
              <w:keepNext/>
              <w:keepLines/>
              <w:spacing w:after="0"/>
              <w:rPr>
                <w:ins w:id="13413" w:author="Dave" w:date="2017-11-25T14:19:00Z"/>
                <w:rFonts w:ascii="Arial" w:hAnsi="Arial"/>
                <w:sz w:val="18"/>
              </w:rPr>
            </w:pPr>
            <w:ins w:id="13414" w:author="Dave" w:date="2017-11-25T14:19:00Z">
              <w:r w:rsidRPr="00BF76E0">
                <w:rPr>
                  <w:rFonts w:ascii="Arial" w:hAnsi="Arial"/>
                  <w:sz w:val="18"/>
                </w:rPr>
                <w:t>Result</w:t>
              </w:r>
            </w:ins>
          </w:p>
        </w:tc>
        <w:tc>
          <w:tcPr>
            <w:tcW w:w="7088" w:type="dxa"/>
            <w:shd w:val="clear" w:color="auto" w:fill="auto"/>
          </w:tcPr>
          <w:p w14:paraId="26E25C34" w14:textId="77777777" w:rsidR="00DA7CBD" w:rsidRPr="00BF76E0" w:rsidRDefault="00DA7CBD" w:rsidP="00DA7CBD">
            <w:pPr>
              <w:keepNext/>
              <w:keepLines/>
              <w:spacing w:after="0"/>
              <w:rPr>
                <w:ins w:id="13415" w:author="Dave" w:date="2017-11-25T14:19:00Z"/>
                <w:rFonts w:ascii="Arial" w:hAnsi="Arial"/>
                <w:sz w:val="18"/>
              </w:rPr>
            </w:pPr>
            <w:ins w:id="13416" w:author="Dave" w:date="2017-11-25T14:19:00Z">
              <w:r w:rsidRPr="00BF76E0">
                <w:rPr>
                  <w:rFonts w:ascii="Arial" w:hAnsi="Arial"/>
                  <w:sz w:val="18"/>
                </w:rPr>
                <w:t>Pass: Check 1 is true</w:t>
              </w:r>
            </w:ins>
          </w:p>
          <w:p w14:paraId="54F7FAC6" w14:textId="77777777" w:rsidR="00DA7CBD" w:rsidRPr="00BF76E0" w:rsidRDefault="00DA7CBD" w:rsidP="00DA7CBD">
            <w:pPr>
              <w:keepNext/>
              <w:keepLines/>
              <w:spacing w:after="0"/>
              <w:rPr>
                <w:ins w:id="13417" w:author="Dave" w:date="2017-11-25T14:19:00Z"/>
                <w:rFonts w:ascii="Arial" w:hAnsi="Arial"/>
                <w:sz w:val="18"/>
              </w:rPr>
            </w:pPr>
            <w:ins w:id="13418" w:author="Dave" w:date="2017-11-25T14:19:00Z">
              <w:r w:rsidRPr="00BF76E0">
                <w:rPr>
                  <w:rFonts w:ascii="Arial" w:hAnsi="Arial"/>
                  <w:sz w:val="18"/>
                </w:rPr>
                <w:t>Fail: Check 1 is false</w:t>
              </w:r>
            </w:ins>
          </w:p>
        </w:tc>
      </w:tr>
    </w:tbl>
    <w:p w14:paraId="1CE18CBC" w14:textId="77777777" w:rsidR="00DA7CBD" w:rsidRPr="00BF76E0" w:rsidRDefault="00DA7CBD" w:rsidP="00DA7CBD">
      <w:pPr>
        <w:rPr>
          <w:ins w:id="13419" w:author="Dave" w:date="2017-11-25T14:19:00Z"/>
        </w:rPr>
      </w:pPr>
    </w:p>
    <w:p w14:paraId="13E0DBD8" w14:textId="77777777" w:rsidR="00DA7CBD" w:rsidRPr="00BF76E0" w:rsidRDefault="00DA7CBD" w:rsidP="00DA7CBD">
      <w:pPr>
        <w:pStyle w:val="Heading4"/>
        <w:rPr>
          <w:ins w:id="13420" w:author="Dave" w:date="2017-11-25T14:19:00Z"/>
        </w:rPr>
      </w:pPr>
      <w:bookmarkStart w:id="13421" w:name="_Toc372010473"/>
      <w:bookmarkStart w:id="13422" w:name="_Toc379382843"/>
      <w:bookmarkStart w:id="13423" w:name="_Toc379383543"/>
      <w:bookmarkStart w:id="13424" w:name="_Toc494974507"/>
      <w:bookmarkStart w:id="13425" w:name="_Toc500347746"/>
      <w:ins w:id="13426" w:author="Dave" w:date="2017-11-25T14:19:00Z">
        <w:r w:rsidRPr="00BF76E0">
          <w:t>C.10.2.35</w:t>
        </w:r>
        <w:r w:rsidRPr="00BF76E0">
          <w:tab/>
          <w:t>Error suggestion</w:t>
        </w:r>
        <w:bookmarkEnd w:id="13421"/>
        <w:bookmarkEnd w:id="13422"/>
        <w:bookmarkEnd w:id="13423"/>
        <w:bookmarkEnd w:id="13424"/>
        <w:bookmarkEnd w:id="1342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0BAD40" w14:textId="77777777" w:rsidTr="00DA7CBD">
        <w:trPr>
          <w:jc w:val="center"/>
          <w:ins w:id="13427" w:author="Dave" w:date="2017-11-25T14:19:00Z"/>
        </w:trPr>
        <w:tc>
          <w:tcPr>
            <w:tcW w:w="1951" w:type="dxa"/>
            <w:shd w:val="clear" w:color="auto" w:fill="auto"/>
          </w:tcPr>
          <w:p w14:paraId="345EB540" w14:textId="77777777" w:rsidR="00DA7CBD" w:rsidRPr="00BF76E0" w:rsidRDefault="00DA7CBD" w:rsidP="00DA7CBD">
            <w:pPr>
              <w:pStyle w:val="TAL"/>
              <w:rPr>
                <w:ins w:id="13428" w:author="Dave" w:date="2017-11-25T14:19:00Z"/>
              </w:rPr>
            </w:pPr>
            <w:ins w:id="13429" w:author="Dave" w:date="2017-11-25T14:19:00Z">
              <w:r w:rsidRPr="00BF76E0">
                <w:t xml:space="preserve">Type of </w:t>
              </w:r>
              <w:r>
                <w:t>assessment</w:t>
              </w:r>
            </w:ins>
          </w:p>
        </w:tc>
        <w:tc>
          <w:tcPr>
            <w:tcW w:w="7088" w:type="dxa"/>
            <w:shd w:val="clear" w:color="auto" w:fill="auto"/>
          </w:tcPr>
          <w:p w14:paraId="305C328A" w14:textId="77777777" w:rsidR="00DA7CBD" w:rsidRPr="00BF76E0" w:rsidRDefault="00DA7CBD" w:rsidP="00DA7CBD">
            <w:pPr>
              <w:pStyle w:val="TAL"/>
              <w:rPr>
                <w:ins w:id="13430" w:author="Dave" w:date="2017-11-25T14:19:00Z"/>
              </w:rPr>
            </w:pPr>
            <w:ins w:id="13431" w:author="Dave" w:date="2017-11-25T14:19:00Z">
              <w:r w:rsidRPr="00BF76E0">
                <w:t>Inspection</w:t>
              </w:r>
            </w:ins>
          </w:p>
        </w:tc>
      </w:tr>
      <w:tr w:rsidR="00DA7CBD" w:rsidRPr="00BF76E0" w14:paraId="51E580B0" w14:textId="77777777" w:rsidTr="00DA7CBD">
        <w:trPr>
          <w:jc w:val="center"/>
          <w:ins w:id="13432" w:author="Dave" w:date="2017-11-25T14:19:00Z"/>
        </w:trPr>
        <w:tc>
          <w:tcPr>
            <w:tcW w:w="1951" w:type="dxa"/>
            <w:shd w:val="clear" w:color="auto" w:fill="auto"/>
          </w:tcPr>
          <w:p w14:paraId="47025747" w14:textId="77777777" w:rsidR="00DA7CBD" w:rsidRPr="00BF76E0" w:rsidRDefault="00DA7CBD" w:rsidP="00DA7CBD">
            <w:pPr>
              <w:keepNext/>
              <w:keepLines/>
              <w:spacing w:after="0"/>
              <w:rPr>
                <w:ins w:id="13433" w:author="Dave" w:date="2017-11-25T14:19:00Z"/>
                <w:rFonts w:ascii="Arial" w:hAnsi="Arial"/>
                <w:sz w:val="18"/>
              </w:rPr>
            </w:pPr>
            <w:ins w:id="13434" w:author="Dave" w:date="2017-11-25T14:19:00Z">
              <w:r w:rsidRPr="00BF76E0">
                <w:rPr>
                  <w:rFonts w:ascii="Arial" w:hAnsi="Arial"/>
                  <w:sz w:val="18"/>
                </w:rPr>
                <w:t>Pre-conditions</w:t>
              </w:r>
            </w:ins>
          </w:p>
        </w:tc>
        <w:tc>
          <w:tcPr>
            <w:tcW w:w="7088" w:type="dxa"/>
            <w:shd w:val="clear" w:color="auto" w:fill="auto"/>
          </w:tcPr>
          <w:p w14:paraId="3FDB0F44" w14:textId="77777777" w:rsidR="00DA7CBD" w:rsidRPr="00BF76E0" w:rsidRDefault="00DA7CBD" w:rsidP="00DA7CBD">
            <w:pPr>
              <w:keepNext/>
              <w:keepLines/>
              <w:spacing w:after="0"/>
              <w:rPr>
                <w:ins w:id="13435" w:author="Dave" w:date="2017-11-25T14:19:00Z"/>
                <w:rFonts w:ascii="Arial" w:hAnsi="Arial"/>
                <w:sz w:val="18"/>
              </w:rPr>
            </w:pPr>
            <w:ins w:id="1343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41D36FE8" w14:textId="77777777" w:rsidTr="00DA7CBD">
        <w:trPr>
          <w:jc w:val="center"/>
          <w:ins w:id="13437" w:author="Dave" w:date="2017-11-25T14:19:00Z"/>
        </w:trPr>
        <w:tc>
          <w:tcPr>
            <w:tcW w:w="1951" w:type="dxa"/>
            <w:shd w:val="clear" w:color="auto" w:fill="auto"/>
          </w:tcPr>
          <w:p w14:paraId="6C86C9BC" w14:textId="77777777" w:rsidR="00DA7CBD" w:rsidRPr="00BF76E0" w:rsidRDefault="00DA7CBD" w:rsidP="00DA7CBD">
            <w:pPr>
              <w:keepNext/>
              <w:keepLines/>
              <w:spacing w:after="0"/>
              <w:rPr>
                <w:ins w:id="13438" w:author="Dave" w:date="2017-11-25T14:19:00Z"/>
                <w:rFonts w:ascii="Arial" w:hAnsi="Arial"/>
                <w:sz w:val="18"/>
              </w:rPr>
            </w:pPr>
            <w:ins w:id="13439" w:author="Dave" w:date="2017-11-25T14:19:00Z">
              <w:r w:rsidRPr="00BF76E0">
                <w:rPr>
                  <w:rFonts w:ascii="Arial" w:hAnsi="Arial"/>
                  <w:sz w:val="18"/>
                </w:rPr>
                <w:t>Procedure</w:t>
              </w:r>
            </w:ins>
          </w:p>
        </w:tc>
        <w:tc>
          <w:tcPr>
            <w:tcW w:w="7088" w:type="dxa"/>
            <w:shd w:val="clear" w:color="auto" w:fill="auto"/>
          </w:tcPr>
          <w:p w14:paraId="09F61D6C" w14:textId="77777777" w:rsidR="00DA7CBD" w:rsidRPr="00BF76E0" w:rsidRDefault="00DA7CBD" w:rsidP="00DA7CBD">
            <w:pPr>
              <w:keepNext/>
              <w:keepLines/>
              <w:spacing w:after="0"/>
              <w:rPr>
                <w:ins w:id="13440" w:author="Dave" w:date="2017-11-25T14:19:00Z"/>
                <w:rFonts w:ascii="Arial" w:hAnsi="Arial"/>
                <w:sz w:val="18"/>
              </w:rPr>
            </w:pPr>
            <w:ins w:id="13441" w:author="Dave" w:date="2017-11-25T14:19:00Z">
              <w:r w:rsidRPr="00BF76E0">
                <w:rPr>
                  <w:rFonts w:ascii="Arial" w:hAnsi="Arial"/>
                  <w:sz w:val="18"/>
                </w:rPr>
                <w:t>1. Check that the document does not fail the Success Criterion in Table 10.35.</w:t>
              </w:r>
            </w:ins>
          </w:p>
        </w:tc>
      </w:tr>
      <w:tr w:rsidR="00DA7CBD" w:rsidRPr="00BF76E0" w14:paraId="433494F3" w14:textId="77777777" w:rsidTr="00DA7CBD">
        <w:trPr>
          <w:jc w:val="center"/>
          <w:ins w:id="13442" w:author="Dave" w:date="2017-11-25T14:19:00Z"/>
        </w:trPr>
        <w:tc>
          <w:tcPr>
            <w:tcW w:w="1951" w:type="dxa"/>
            <w:shd w:val="clear" w:color="auto" w:fill="auto"/>
          </w:tcPr>
          <w:p w14:paraId="6778EF8B" w14:textId="77777777" w:rsidR="00DA7CBD" w:rsidRPr="00BF76E0" w:rsidRDefault="00DA7CBD" w:rsidP="00DA7CBD">
            <w:pPr>
              <w:keepNext/>
              <w:keepLines/>
              <w:spacing w:after="0"/>
              <w:rPr>
                <w:ins w:id="13443" w:author="Dave" w:date="2017-11-25T14:19:00Z"/>
                <w:rFonts w:ascii="Arial" w:hAnsi="Arial"/>
                <w:sz w:val="18"/>
              </w:rPr>
            </w:pPr>
            <w:ins w:id="13444" w:author="Dave" w:date="2017-11-25T14:19:00Z">
              <w:r w:rsidRPr="00BF76E0">
                <w:rPr>
                  <w:rFonts w:ascii="Arial" w:hAnsi="Arial"/>
                  <w:sz w:val="18"/>
                </w:rPr>
                <w:t>Result</w:t>
              </w:r>
            </w:ins>
          </w:p>
        </w:tc>
        <w:tc>
          <w:tcPr>
            <w:tcW w:w="7088" w:type="dxa"/>
            <w:shd w:val="clear" w:color="auto" w:fill="auto"/>
          </w:tcPr>
          <w:p w14:paraId="258AA6A7" w14:textId="77777777" w:rsidR="00DA7CBD" w:rsidRPr="00BF76E0" w:rsidRDefault="00DA7CBD" w:rsidP="00DA7CBD">
            <w:pPr>
              <w:keepNext/>
              <w:keepLines/>
              <w:spacing w:after="0"/>
              <w:rPr>
                <w:ins w:id="13445" w:author="Dave" w:date="2017-11-25T14:19:00Z"/>
                <w:rFonts w:ascii="Arial" w:hAnsi="Arial"/>
                <w:sz w:val="18"/>
              </w:rPr>
            </w:pPr>
            <w:ins w:id="13446" w:author="Dave" w:date="2017-11-25T14:19:00Z">
              <w:r w:rsidRPr="00BF76E0">
                <w:rPr>
                  <w:rFonts w:ascii="Arial" w:hAnsi="Arial"/>
                  <w:sz w:val="18"/>
                </w:rPr>
                <w:t>Pass: Check 1 is true</w:t>
              </w:r>
            </w:ins>
          </w:p>
          <w:p w14:paraId="53281182" w14:textId="77777777" w:rsidR="00DA7CBD" w:rsidRPr="00BF76E0" w:rsidRDefault="00DA7CBD" w:rsidP="00DA7CBD">
            <w:pPr>
              <w:keepNext/>
              <w:keepLines/>
              <w:spacing w:after="0"/>
              <w:rPr>
                <w:ins w:id="13447" w:author="Dave" w:date="2017-11-25T14:19:00Z"/>
                <w:rFonts w:ascii="Arial" w:hAnsi="Arial"/>
                <w:sz w:val="18"/>
              </w:rPr>
            </w:pPr>
            <w:ins w:id="13448" w:author="Dave" w:date="2017-11-25T14:19:00Z">
              <w:r w:rsidRPr="00BF76E0">
                <w:rPr>
                  <w:rFonts w:ascii="Arial" w:hAnsi="Arial"/>
                  <w:sz w:val="18"/>
                </w:rPr>
                <w:t>Fail: Check 1 is false</w:t>
              </w:r>
            </w:ins>
          </w:p>
        </w:tc>
      </w:tr>
    </w:tbl>
    <w:p w14:paraId="5342F742" w14:textId="77777777" w:rsidR="00DA7CBD" w:rsidRPr="00BF76E0" w:rsidRDefault="00DA7CBD" w:rsidP="00DA7CBD">
      <w:pPr>
        <w:rPr>
          <w:ins w:id="13449" w:author="Dave" w:date="2017-11-25T14:19:00Z"/>
        </w:rPr>
      </w:pPr>
    </w:p>
    <w:p w14:paraId="4B1475AB" w14:textId="77777777" w:rsidR="00DA7CBD" w:rsidRPr="00BF76E0" w:rsidRDefault="00DA7CBD" w:rsidP="00DA7CBD">
      <w:pPr>
        <w:pStyle w:val="Heading4"/>
        <w:rPr>
          <w:ins w:id="13450" w:author="Dave" w:date="2017-11-25T14:19:00Z"/>
        </w:rPr>
      </w:pPr>
      <w:bookmarkStart w:id="13451" w:name="_Toc372010474"/>
      <w:bookmarkStart w:id="13452" w:name="_Toc379382844"/>
      <w:bookmarkStart w:id="13453" w:name="_Toc379383544"/>
      <w:bookmarkStart w:id="13454" w:name="_Toc494974508"/>
      <w:bookmarkStart w:id="13455" w:name="_Toc500347747"/>
      <w:ins w:id="13456" w:author="Dave" w:date="2017-11-25T14:19:00Z">
        <w:r w:rsidRPr="00BF76E0">
          <w:lastRenderedPageBreak/>
          <w:t>C.10.2.36</w:t>
        </w:r>
        <w:r w:rsidRPr="00BF76E0">
          <w:tab/>
          <w:t>Error prevention (legal, financial, data)</w:t>
        </w:r>
        <w:bookmarkEnd w:id="13451"/>
        <w:bookmarkEnd w:id="13452"/>
        <w:bookmarkEnd w:id="13453"/>
        <w:bookmarkEnd w:id="13454"/>
        <w:bookmarkEnd w:id="1345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B4B73E" w14:textId="77777777" w:rsidTr="00DA7CBD">
        <w:trPr>
          <w:jc w:val="center"/>
          <w:ins w:id="13457" w:author="Dave" w:date="2017-11-25T14:19:00Z"/>
        </w:trPr>
        <w:tc>
          <w:tcPr>
            <w:tcW w:w="1951" w:type="dxa"/>
            <w:shd w:val="clear" w:color="auto" w:fill="auto"/>
          </w:tcPr>
          <w:p w14:paraId="6AF30107" w14:textId="77777777" w:rsidR="00DA7CBD" w:rsidRPr="00BF76E0" w:rsidRDefault="00DA7CBD" w:rsidP="00DA7CBD">
            <w:pPr>
              <w:pStyle w:val="TAL"/>
              <w:rPr>
                <w:ins w:id="13458" w:author="Dave" w:date="2017-11-25T14:19:00Z"/>
              </w:rPr>
            </w:pPr>
            <w:ins w:id="13459" w:author="Dave" w:date="2017-11-25T14:19:00Z">
              <w:r w:rsidRPr="00BF76E0">
                <w:t xml:space="preserve">Type of </w:t>
              </w:r>
              <w:r>
                <w:t>assessment</w:t>
              </w:r>
            </w:ins>
          </w:p>
        </w:tc>
        <w:tc>
          <w:tcPr>
            <w:tcW w:w="7088" w:type="dxa"/>
            <w:shd w:val="clear" w:color="auto" w:fill="auto"/>
          </w:tcPr>
          <w:p w14:paraId="077B5691" w14:textId="77777777" w:rsidR="00DA7CBD" w:rsidRPr="00BF76E0" w:rsidRDefault="00DA7CBD" w:rsidP="00DA7CBD">
            <w:pPr>
              <w:pStyle w:val="TAL"/>
              <w:rPr>
                <w:ins w:id="13460" w:author="Dave" w:date="2017-11-25T14:19:00Z"/>
              </w:rPr>
            </w:pPr>
            <w:ins w:id="13461" w:author="Dave" w:date="2017-11-25T14:19:00Z">
              <w:r w:rsidRPr="00BF76E0">
                <w:t>Inspection</w:t>
              </w:r>
            </w:ins>
          </w:p>
        </w:tc>
      </w:tr>
      <w:tr w:rsidR="00DA7CBD" w:rsidRPr="00BF76E0" w14:paraId="45766E5F" w14:textId="77777777" w:rsidTr="00DA7CBD">
        <w:trPr>
          <w:jc w:val="center"/>
          <w:ins w:id="13462" w:author="Dave" w:date="2017-11-25T14:19:00Z"/>
        </w:trPr>
        <w:tc>
          <w:tcPr>
            <w:tcW w:w="1951" w:type="dxa"/>
            <w:shd w:val="clear" w:color="auto" w:fill="auto"/>
          </w:tcPr>
          <w:p w14:paraId="2CE692B3" w14:textId="77777777" w:rsidR="00DA7CBD" w:rsidRPr="00BF76E0" w:rsidRDefault="00DA7CBD" w:rsidP="00DA7CBD">
            <w:pPr>
              <w:keepNext/>
              <w:keepLines/>
              <w:spacing w:after="0"/>
              <w:rPr>
                <w:ins w:id="13463" w:author="Dave" w:date="2017-11-25T14:19:00Z"/>
                <w:rFonts w:ascii="Arial" w:hAnsi="Arial"/>
                <w:sz w:val="18"/>
              </w:rPr>
            </w:pPr>
            <w:ins w:id="13464" w:author="Dave" w:date="2017-11-25T14:19:00Z">
              <w:r w:rsidRPr="00BF76E0">
                <w:rPr>
                  <w:rFonts w:ascii="Arial" w:hAnsi="Arial"/>
                  <w:sz w:val="18"/>
                </w:rPr>
                <w:t>Pre-conditions</w:t>
              </w:r>
            </w:ins>
          </w:p>
        </w:tc>
        <w:tc>
          <w:tcPr>
            <w:tcW w:w="7088" w:type="dxa"/>
            <w:shd w:val="clear" w:color="auto" w:fill="auto"/>
          </w:tcPr>
          <w:p w14:paraId="2496BA51" w14:textId="77777777" w:rsidR="00DA7CBD" w:rsidRPr="00BF76E0" w:rsidRDefault="00DA7CBD" w:rsidP="00DA7CBD">
            <w:pPr>
              <w:keepNext/>
              <w:keepLines/>
              <w:spacing w:after="0"/>
              <w:rPr>
                <w:ins w:id="13465" w:author="Dave" w:date="2017-11-25T14:19:00Z"/>
                <w:rFonts w:ascii="Arial" w:hAnsi="Arial"/>
                <w:sz w:val="18"/>
              </w:rPr>
            </w:pPr>
            <w:ins w:id="1346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E999F10" w14:textId="77777777" w:rsidTr="00DA7CBD">
        <w:trPr>
          <w:jc w:val="center"/>
          <w:ins w:id="13467" w:author="Dave" w:date="2017-11-25T14:19:00Z"/>
        </w:trPr>
        <w:tc>
          <w:tcPr>
            <w:tcW w:w="1951" w:type="dxa"/>
            <w:shd w:val="clear" w:color="auto" w:fill="auto"/>
          </w:tcPr>
          <w:p w14:paraId="6B750E26" w14:textId="77777777" w:rsidR="00DA7CBD" w:rsidRPr="00BF76E0" w:rsidRDefault="00DA7CBD" w:rsidP="00DA7CBD">
            <w:pPr>
              <w:keepNext/>
              <w:keepLines/>
              <w:spacing w:after="0"/>
              <w:rPr>
                <w:ins w:id="13468" w:author="Dave" w:date="2017-11-25T14:19:00Z"/>
                <w:rFonts w:ascii="Arial" w:hAnsi="Arial"/>
                <w:sz w:val="18"/>
              </w:rPr>
            </w:pPr>
            <w:ins w:id="13469" w:author="Dave" w:date="2017-11-25T14:19:00Z">
              <w:r w:rsidRPr="00BF76E0">
                <w:rPr>
                  <w:rFonts w:ascii="Arial" w:hAnsi="Arial"/>
                  <w:sz w:val="18"/>
                </w:rPr>
                <w:t>Procedure</w:t>
              </w:r>
            </w:ins>
          </w:p>
        </w:tc>
        <w:tc>
          <w:tcPr>
            <w:tcW w:w="7088" w:type="dxa"/>
            <w:shd w:val="clear" w:color="auto" w:fill="auto"/>
          </w:tcPr>
          <w:p w14:paraId="04ACA744" w14:textId="77777777" w:rsidR="00DA7CBD" w:rsidRPr="00BF76E0" w:rsidRDefault="00DA7CBD" w:rsidP="00DA7CBD">
            <w:pPr>
              <w:keepNext/>
              <w:keepLines/>
              <w:spacing w:after="0"/>
              <w:rPr>
                <w:ins w:id="13470" w:author="Dave" w:date="2017-11-25T14:19:00Z"/>
                <w:rFonts w:ascii="Arial" w:hAnsi="Arial"/>
                <w:sz w:val="18"/>
              </w:rPr>
            </w:pPr>
            <w:ins w:id="13471" w:author="Dave" w:date="2017-11-25T14:19:00Z">
              <w:r w:rsidRPr="00BF76E0">
                <w:rPr>
                  <w:rFonts w:ascii="Arial" w:hAnsi="Arial"/>
                  <w:sz w:val="18"/>
                </w:rPr>
                <w:t>1. Check that the document does not fail the Success Criterion in Table 10.36.</w:t>
              </w:r>
            </w:ins>
          </w:p>
        </w:tc>
      </w:tr>
      <w:tr w:rsidR="00DA7CBD" w:rsidRPr="00BF76E0" w14:paraId="5ACCE342" w14:textId="77777777" w:rsidTr="00DA7CBD">
        <w:trPr>
          <w:jc w:val="center"/>
          <w:ins w:id="13472" w:author="Dave" w:date="2017-11-25T14:19:00Z"/>
        </w:trPr>
        <w:tc>
          <w:tcPr>
            <w:tcW w:w="1951" w:type="dxa"/>
            <w:shd w:val="clear" w:color="auto" w:fill="auto"/>
          </w:tcPr>
          <w:p w14:paraId="16780DF8" w14:textId="77777777" w:rsidR="00DA7CBD" w:rsidRPr="00BF76E0" w:rsidRDefault="00DA7CBD" w:rsidP="00DA7CBD">
            <w:pPr>
              <w:keepNext/>
              <w:keepLines/>
              <w:spacing w:after="0"/>
              <w:rPr>
                <w:ins w:id="13473" w:author="Dave" w:date="2017-11-25T14:19:00Z"/>
                <w:rFonts w:ascii="Arial" w:hAnsi="Arial"/>
                <w:sz w:val="18"/>
              </w:rPr>
            </w:pPr>
            <w:ins w:id="13474" w:author="Dave" w:date="2017-11-25T14:19:00Z">
              <w:r w:rsidRPr="00BF76E0">
                <w:rPr>
                  <w:rFonts w:ascii="Arial" w:hAnsi="Arial"/>
                  <w:sz w:val="18"/>
                </w:rPr>
                <w:t>Result</w:t>
              </w:r>
            </w:ins>
          </w:p>
        </w:tc>
        <w:tc>
          <w:tcPr>
            <w:tcW w:w="7088" w:type="dxa"/>
            <w:shd w:val="clear" w:color="auto" w:fill="auto"/>
          </w:tcPr>
          <w:p w14:paraId="16BC9EF7" w14:textId="77777777" w:rsidR="00DA7CBD" w:rsidRPr="00BF76E0" w:rsidRDefault="00DA7CBD" w:rsidP="00DA7CBD">
            <w:pPr>
              <w:keepNext/>
              <w:keepLines/>
              <w:spacing w:after="0"/>
              <w:rPr>
                <w:ins w:id="13475" w:author="Dave" w:date="2017-11-25T14:19:00Z"/>
                <w:rFonts w:ascii="Arial" w:hAnsi="Arial"/>
                <w:sz w:val="18"/>
              </w:rPr>
            </w:pPr>
            <w:ins w:id="13476" w:author="Dave" w:date="2017-11-25T14:19:00Z">
              <w:r w:rsidRPr="00BF76E0">
                <w:rPr>
                  <w:rFonts w:ascii="Arial" w:hAnsi="Arial"/>
                  <w:sz w:val="18"/>
                </w:rPr>
                <w:t>Pass: Check 1 is true</w:t>
              </w:r>
            </w:ins>
          </w:p>
          <w:p w14:paraId="5D2B223A" w14:textId="77777777" w:rsidR="00DA7CBD" w:rsidRPr="00BF76E0" w:rsidRDefault="00DA7CBD" w:rsidP="00DA7CBD">
            <w:pPr>
              <w:keepNext/>
              <w:keepLines/>
              <w:spacing w:after="0"/>
              <w:rPr>
                <w:ins w:id="13477" w:author="Dave" w:date="2017-11-25T14:19:00Z"/>
                <w:rFonts w:ascii="Arial" w:hAnsi="Arial"/>
                <w:sz w:val="18"/>
              </w:rPr>
            </w:pPr>
            <w:ins w:id="13478" w:author="Dave" w:date="2017-11-25T14:19:00Z">
              <w:r w:rsidRPr="00BF76E0">
                <w:rPr>
                  <w:rFonts w:ascii="Arial" w:hAnsi="Arial"/>
                  <w:sz w:val="18"/>
                </w:rPr>
                <w:t>Fail: Check 1 is false</w:t>
              </w:r>
            </w:ins>
          </w:p>
        </w:tc>
      </w:tr>
    </w:tbl>
    <w:p w14:paraId="0137532A" w14:textId="77777777" w:rsidR="00DA7CBD" w:rsidRPr="00BF76E0" w:rsidRDefault="00DA7CBD" w:rsidP="00DA7CBD">
      <w:pPr>
        <w:rPr>
          <w:ins w:id="13479" w:author="Dave" w:date="2017-11-25T14:19:00Z"/>
        </w:rPr>
      </w:pPr>
    </w:p>
    <w:p w14:paraId="427E3339" w14:textId="77777777" w:rsidR="00DA7CBD" w:rsidRPr="00BF76E0" w:rsidRDefault="00DA7CBD" w:rsidP="00DA7CBD">
      <w:pPr>
        <w:pStyle w:val="Heading4"/>
        <w:rPr>
          <w:ins w:id="13480" w:author="Dave" w:date="2017-11-25T14:19:00Z"/>
        </w:rPr>
      </w:pPr>
      <w:bookmarkStart w:id="13481" w:name="_Toc372010475"/>
      <w:bookmarkStart w:id="13482" w:name="_Toc379382845"/>
      <w:bookmarkStart w:id="13483" w:name="_Toc379383545"/>
      <w:bookmarkStart w:id="13484" w:name="_Toc494974509"/>
      <w:bookmarkStart w:id="13485" w:name="_Toc500347748"/>
      <w:ins w:id="13486" w:author="Dave" w:date="2017-11-25T14:19:00Z">
        <w:r w:rsidRPr="00BF76E0">
          <w:t>C.10.2.37</w:t>
        </w:r>
        <w:r w:rsidRPr="00BF76E0">
          <w:tab/>
          <w:t>Parsing</w:t>
        </w:r>
        <w:bookmarkEnd w:id="13481"/>
        <w:bookmarkEnd w:id="13482"/>
        <w:bookmarkEnd w:id="13483"/>
        <w:bookmarkEnd w:id="13484"/>
        <w:bookmarkEnd w:id="1348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730921" w14:textId="77777777" w:rsidTr="00DA7CBD">
        <w:trPr>
          <w:jc w:val="center"/>
          <w:ins w:id="13487" w:author="Dave" w:date="2017-11-25T14:19:00Z"/>
        </w:trPr>
        <w:tc>
          <w:tcPr>
            <w:tcW w:w="1951" w:type="dxa"/>
            <w:shd w:val="clear" w:color="auto" w:fill="auto"/>
          </w:tcPr>
          <w:p w14:paraId="7E7FD7B0" w14:textId="77777777" w:rsidR="00DA7CBD" w:rsidRPr="00BF76E0" w:rsidRDefault="00DA7CBD" w:rsidP="00DA7CBD">
            <w:pPr>
              <w:pStyle w:val="TAL"/>
              <w:rPr>
                <w:ins w:id="13488" w:author="Dave" w:date="2017-11-25T14:19:00Z"/>
              </w:rPr>
            </w:pPr>
            <w:ins w:id="13489" w:author="Dave" w:date="2017-11-25T14:19:00Z">
              <w:r w:rsidRPr="00BF76E0">
                <w:t xml:space="preserve">Type of </w:t>
              </w:r>
              <w:r>
                <w:t>assessment</w:t>
              </w:r>
            </w:ins>
          </w:p>
        </w:tc>
        <w:tc>
          <w:tcPr>
            <w:tcW w:w="7088" w:type="dxa"/>
            <w:shd w:val="clear" w:color="auto" w:fill="auto"/>
          </w:tcPr>
          <w:p w14:paraId="09827945" w14:textId="77777777" w:rsidR="00DA7CBD" w:rsidRPr="00BF76E0" w:rsidRDefault="00DA7CBD" w:rsidP="00DA7CBD">
            <w:pPr>
              <w:pStyle w:val="TAL"/>
              <w:rPr>
                <w:ins w:id="13490" w:author="Dave" w:date="2017-11-25T14:19:00Z"/>
              </w:rPr>
            </w:pPr>
            <w:ins w:id="13491" w:author="Dave" w:date="2017-11-25T14:19:00Z">
              <w:r w:rsidRPr="00BF76E0">
                <w:t>Inspection</w:t>
              </w:r>
            </w:ins>
          </w:p>
        </w:tc>
      </w:tr>
      <w:tr w:rsidR="00DA7CBD" w:rsidRPr="00BF76E0" w14:paraId="1ACFAB17" w14:textId="77777777" w:rsidTr="00DA7CBD">
        <w:trPr>
          <w:jc w:val="center"/>
          <w:ins w:id="13492" w:author="Dave" w:date="2017-11-25T14:19:00Z"/>
        </w:trPr>
        <w:tc>
          <w:tcPr>
            <w:tcW w:w="1951" w:type="dxa"/>
            <w:shd w:val="clear" w:color="auto" w:fill="auto"/>
          </w:tcPr>
          <w:p w14:paraId="7132389D" w14:textId="77777777" w:rsidR="00DA7CBD" w:rsidRPr="00BF76E0" w:rsidRDefault="00DA7CBD" w:rsidP="00DA7CBD">
            <w:pPr>
              <w:keepNext/>
              <w:keepLines/>
              <w:spacing w:after="0"/>
              <w:rPr>
                <w:ins w:id="13493" w:author="Dave" w:date="2017-11-25T14:19:00Z"/>
                <w:rFonts w:ascii="Arial" w:hAnsi="Arial"/>
                <w:sz w:val="18"/>
              </w:rPr>
            </w:pPr>
            <w:ins w:id="13494" w:author="Dave" w:date="2017-11-25T14:19:00Z">
              <w:r w:rsidRPr="00BF76E0">
                <w:rPr>
                  <w:rFonts w:ascii="Arial" w:hAnsi="Arial"/>
                  <w:sz w:val="18"/>
                </w:rPr>
                <w:t>Pre-conditions</w:t>
              </w:r>
            </w:ins>
          </w:p>
        </w:tc>
        <w:tc>
          <w:tcPr>
            <w:tcW w:w="7088" w:type="dxa"/>
            <w:shd w:val="clear" w:color="auto" w:fill="auto"/>
          </w:tcPr>
          <w:p w14:paraId="2EB2C22B" w14:textId="77777777" w:rsidR="00DA7CBD" w:rsidRPr="00BF76E0" w:rsidRDefault="00DA7CBD" w:rsidP="00DA7CBD">
            <w:pPr>
              <w:keepNext/>
              <w:keepLines/>
              <w:spacing w:after="0"/>
              <w:rPr>
                <w:ins w:id="13495" w:author="Dave" w:date="2017-11-25T14:19:00Z"/>
                <w:rFonts w:ascii="Arial" w:hAnsi="Arial"/>
                <w:sz w:val="18"/>
              </w:rPr>
            </w:pPr>
            <w:ins w:id="1349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6DD3FF87" w14:textId="77777777" w:rsidTr="00DA7CBD">
        <w:trPr>
          <w:jc w:val="center"/>
          <w:ins w:id="13497" w:author="Dave" w:date="2017-11-25T14:19:00Z"/>
        </w:trPr>
        <w:tc>
          <w:tcPr>
            <w:tcW w:w="1951" w:type="dxa"/>
            <w:shd w:val="clear" w:color="auto" w:fill="auto"/>
          </w:tcPr>
          <w:p w14:paraId="2BE33F10" w14:textId="77777777" w:rsidR="00DA7CBD" w:rsidRPr="00BF76E0" w:rsidRDefault="00DA7CBD" w:rsidP="00DA7CBD">
            <w:pPr>
              <w:keepNext/>
              <w:keepLines/>
              <w:spacing w:after="0"/>
              <w:rPr>
                <w:ins w:id="13498" w:author="Dave" w:date="2017-11-25T14:19:00Z"/>
                <w:rFonts w:ascii="Arial" w:hAnsi="Arial"/>
                <w:sz w:val="18"/>
              </w:rPr>
            </w:pPr>
            <w:ins w:id="13499" w:author="Dave" w:date="2017-11-25T14:19:00Z">
              <w:r w:rsidRPr="00BF76E0">
                <w:rPr>
                  <w:rFonts w:ascii="Arial" w:hAnsi="Arial"/>
                  <w:sz w:val="18"/>
                </w:rPr>
                <w:t>Procedure</w:t>
              </w:r>
            </w:ins>
          </w:p>
        </w:tc>
        <w:tc>
          <w:tcPr>
            <w:tcW w:w="7088" w:type="dxa"/>
            <w:shd w:val="clear" w:color="auto" w:fill="auto"/>
          </w:tcPr>
          <w:p w14:paraId="47F71B02" w14:textId="77777777" w:rsidR="00DA7CBD" w:rsidRPr="00BF76E0" w:rsidRDefault="00DA7CBD" w:rsidP="00DA7CBD">
            <w:pPr>
              <w:keepNext/>
              <w:keepLines/>
              <w:spacing w:after="0"/>
              <w:rPr>
                <w:ins w:id="13500" w:author="Dave" w:date="2017-11-25T14:19:00Z"/>
                <w:rFonts w:ascii="Arial" w:hAnsi="Arial"/>
                <w:sz w:val="18"/>
              </w:rPr>
            </w:pPr>
            <w:ins w:id="13501" w:author="Dave" w:date="2017-11-25T14:19:00Z">
              <w:r w:rsidRPr="00BF76E0">
                <w:rPr>
                  <w:rFonts w:ascii="Arial" w:hAnsi="Arial"/>
                  <w:sz w:val="18"/>
                </w:rPr>
                <w:t>1. Check that the document does not fail the Success Criterion in Table 10.37.</w:t>
              </w:r>
            </w:ins>
          </w:p>
        </w:tc>
      </w:tr>
      <w:tr w:rsidR="00DA7CBD" w:rsidRPr="00BF76E0" w14:paraId="04A64EEB" w14:textId="77777777" w:rsidTr="00DA7CBD">
        <w:trPr>
          <w:jc w:val="center"/>
          <w:ins w:id="13502" w:author="Dave" w:date="2017-11-25T14:19:00Z"/>
        </w:trPr>
        <w:tc>
          <w:tcPr>
            <w:tcW w:w="1951" w:type="dxa"/>
            <w:shd w:val="clear" w:color="auto" w:fill="auto"/>
          </w:tcPr>
          <w:p w14:paraId="78FEDC25" w14:textId="77777777" w:rsidR="00DA7CBD" w:rsidRPr="00BF76E0" w:rsidRDefault="00DA7CBD" w:rsidP="00DA7CBD">
            <w:pPr>
              <w:keepNext/>
              <w:keepLines/>
              <w:spacing w:after="0"/>
              <w:rPr>
                <w:ins w:id="13503" w:author="Dave" w:date="2017-11-25T14:19:00Z"/>
                <w:rFonts w:ascii="Arial" w:hAnsi="Arial"/>
                <w:sz w:val="18"/>
              </w:rPr>
            </w:pPr>
            <w:ins w:id="13504" w:author="Dave" w:date="2017-11-25T14:19:00Z">
              <w:r w:rsidRPr="00BF76E0">
                <w:rPr>
                  <w:rFonts w:ascii="Arial" w:hAnsi="Arial"/>
                  <w:sz w:val="18"/>
                </w:rPr>
                <w:t>Result</w:t>
              </w:r>
            </w:ins>
          </w:p>
        </w:tc>
        <w:tc>
          <w:tcPr>
            <w:tcW w:w="7088" w:type="dxa"/>
            <w:shd w:val="clear" w:color="auto" w:fill="auto"/>
          </w:tcPr>
          <w:p w14:paraId="64506C41" w14:textId="77777777" w:rsidR="00DA7CBD" w:rsidRPr="00BF76E0" w:rsidRDefault="00DA7CBD" w:rsidP="00DA7CBD">
            <w:pPr>
              <w:keepNext/>
              <w:keepLines/>
              <w:spacing w:after="0"/>
              <w:rPr>
                <w:ins w:id="13505" w:author="Dave" w:date="2017-11-25T14:19:00Z"/>
                <w:rFonts w:ascii="Arial" w:hAnsi="Arial"/>
                <w:sz w:val="18"/>
              </w:rPr>
            </w:pPr>
            <w:ins w:id="13506" w:author="Dave" w:date="2017-11-25T14:19:00Z">
              <w:r w:rsidRPr="00BF76E0">
                <w:rPr>
                  <w:rFonts w:ascii="Arial" w:hAnsi="Arial"/>
                  <w:sz w:val="18"/>
                </w:rPr>
                <w:t>Pass: Check 1 is true</w:t>
              </w:r>
            </w:ins>
          </w:p>
          <w:p w14:paraId="7C55DA58" w14:textId="77777777" w:rsidR="00DA7CBD" w:rsidRPr="00BF76E0" w:rsidRDefault="00DA7CBD" w:rsidP="00DA7CBD">
            <w:pPr>
              <w:keepNext/>
              <w:keepLines/>
              <w:spacing w:after="0"/>
              <w:rPr>
                <w:ins w:id="13507" w:author="Dave" w:date="2017-11-25T14:19:00Z"/>
                <w:rFonts w:ascii="Arial" w:hAnsi="Arial"/>
                <w:sz w:val="18"/>
              </w:rPr>
            </w:pPr>
            <w:ins w:id="13508" w:author="Dave" w:date="2017-11-25T14:19:00Z">
              <w:r w:rsidRPr="00BF76E0">
                <w:rPr>
                  <w:rFonts w:ascii="Arial" w:hAnsi="Arial"/>
                  <w:sz w:val="18"/>
                </w:rPr>
                <w:t>Fail: Check 1 is false</w:t>
              </w:r>
            </w:ins>
          </w:p>
        </w:tc>
      </w:tr>
    </w:tbl>
    <w:p w14:paraId="7B2E450A" w14:textId="77777777" w:rsidR="00DA7CBD" w:rsidRPr="00BF76E0" w:rsidRDefault="00DA7CBD" w:rsidP="00DA7CBD">
      <w:pPr>
        <w:rPr>
          <w:ins w:id="13509" w:author="Dave" w:date="2017-11-25T14:19:00Z"/>
        </w:rPr>
      </w:pPr>
    </w:p>
    <w:p w14:paraId="391B8F43" w14:textId="77777777" w:rsidR="00DA7CBD" w:rsidRPr="00BF76E0" w:rsidRDefault="00DA7CBD" w:rsidP="00DA7CBD">
      <w:pPr>
        <w:pStyle w:val="Heading4"/>
        <w:rPr>
          <w:ins w:id="13510" w:author="Dave" w:date="2017-11-25T14:19:00Z"/>
        </w:rPr>
      </w:pPr>
      <w:bookmarkStart w:id="13511" w:name="_Toc372010476"/>
      <w:bookmarkStart w:id="13512" w:name="_Toc379382846"/>
      <w:bookmarkStart w:id="13513" w:name="_Toc379383546"/>
      <w:bookmarkStart w:id="13514" w:name="_Toc494974510"/>
      <w:bookmarkStart w:id="13515" w:name="_Toc500347749"/>
      <w:ins w:id="13516" w:author="Dave" w:date="2017-11-25T14:19:00Z">
        <w:r w:rsidRPr="00BF76E0">
          <w:t>C.10.2.38</w:t>
        </w:r>
        <w:r w:rsidRPr="00BF76E0">
          <w:tab/>
          <w:t>Name, role, value</w:t>
        </w:r>
        <w:bookmarkEnd w:id="13511"/>
        <w:bookmarkEnd w:id="13512"/>
        <w:bookmarkEnd w:id="13513"/>
        <w:bookmarkEnd w:id="13514"/>
        <w:bookmarkEnd w:id="1351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8A7F73" w14:textId="77777777" w:rsidTr="00DA7CBD">
        <w:trPr>
          <w:jc w:val="center"/>
          <w:ins w:id="13517" w:author="Dave" w:date="2017-11-25T14:19:00Z"/>
        </w:trPr>
        <w:tc>
          <w:tcPr>
            <w:tcW w:w="1951" w:type="dxa"/>
            <w:shd w:val="clear" w:color="auto" w:fill="auto"/>
          </w:tcPr>
          <w:p w14:paraId="7153D647" w14:textId="77777777" w:rsidR="00DA7CBD" w:rsidRPr="00BF76E0" w:rsidRDefault="00DA7CBD" w:rsidP="00DA7CBD">
            <w:pPr>
              <w:pStyle w:val="TAL"/>
              <w:rPr>
                <w:ins w:id="13518" w:author="Dave" w:date="2017-11-25T14:19:00Z"/>
              </w:rPr>
            </w:pPr>
            <w:ins w:id="13519" w:author="Dave" w:date="2017-11-25T14:19:00Z">
              <w:r w:rsidRPr="00BF76E0">
                <w:t xml:space="preserve">Type of </w:t>
              </w:r>
              <w:r>
                <w:t>assessment</w:t>
              </w:r>
            </w:ins>
          </w:p>
        </w:tc>
        <w:tc>
          <w:tcPr>
            <w:tcW w:w="7088" w:type="dxa"/>
            <w:shd w:val="clear" w:color="auto" w:fill="auto"/>
          </w:tcPr>
          <w:p w14:paraId="385052EF" w14:textId="77777777" w:rsidR="00DA7CBD" w:rsidRPr="00BF76E0" w:rsidRDefault="00DA7CBD" w:rsidP="00DA7CBD">
            <w:pPr>
              <w:pStyle w:val="TAL"/>
              <w:rPr>
                <w:ins w:id="13520" w:author="Dave" w:date="2017-11-25T14:19:00Z"/>
              </w:rPr>
            </w:pPr>
            <w:ins w:id="13521" w:author="Dave" w:date="2017-11-25T14:19:00Z">
              <w:r w:rsidRPr="00BF76E0">
                <w:t>Inspection</w:t>
              </w:r>
            </w:ins>
          </w:p>
        </w:tc>
      </w:tr>
      <w:tr w:rsidR="00DA7CBD" w:rsidRPr="00BF76E0" w14:paraId="6B172FDC" w14:textId="77777777" w:rsidTr="00DA7CBD">
        <w:trPr>
          <w:jc w:val="center"/>
          <w:ins w:id="13522" w:author="Dave" w:date="2017-11-25T14:19:00Z"/>
        </w:trPr>
        <w:tc>
          <w:tcPr>
            <w:tcW w:w="1951" w:type="dxa"/>
            <w:shd w:val="clear" w:color="auto" w:fill="auto"/>
          </w:tcPr>
          <w:p w14:paraId="68485CCE" w14:textId="77777777" w:rsidR="00DA7CBD" w:rsidRPr="00BF76E0" w:rsidRDefault="00DA7CBD" w:rsidP="00DA7CBD">
            <w:pPr>
              <w:keepNext/>
              <w:keepLines/>
              <w:spacing w:after="0"/>
              <w:rPr>
                <w:ins w:id="13523" w:author="Dave" w:date="2017-11-25T14:19:00Z"/>
                <w:rFonts w:ascii="Arial" w:hAnsi="Arial"/>
                <w:sz w:val="18"/>
              </w:rPr>
            </w:pPr>
            <w:ins w:id="13524" w:author="Dave" w:date="2017-11-25T14:19:00Z">
              <w:r w:rsidRPr="00BF76E0">
                <w:rPr>
                  <w:rFonts w:ascii="Arial" w:hAnsi="Arial"/>
                  <w:sz w:val="18"/>
                </w:rPr>
                <w:t>Pre-conditions</w:t>
              </w:r>
            </w:ins>
          </w:p>
        </w:tc>
        <w:tc>
          <w:tcPr>
            <w:tcW w:w="7088" w:type="dxa"/>
            <w:shd w:val="clear" w:color="auto" w:fill="auto"/>
          </w:tcPr>
          <w:p w14:paraId="3B1D38C2" w14:textId="77777777" w:rsidR="00DA7CBD" w:rsidRPr="00BF76E0" w:rsidRDefault="00DA7CBD" w:rsidP="00DA7CBD">
            <w:pPr>
              <w:keepNext/>
              <w:keepLines/>
              <w:spacing w:after="0"/>
              <w:rPr>
                <w:ins w:id="13525" w:author="Dave" w:date="2017-11-25T14:19:00Z"/>
                <w:rFonts w:ascii="Arial" w:hAnsi="Arial"/>
                <w:sz w:val="18"/>
              </w:rPr>
            </w:pPr>
            <w:ins w:id="1352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ins>
          </w:p>
        </w:tc>
      </w:tr>
      <w:tr w:rsidR="00DA7CBD" w:rsidRPr="00BF76E0" w14:paraId="316531C6" w14:textId="77777777" w:rsidTr="00DA7CBD">
        <w:trPr>
          <w:jc w:val="center"/>
          <w:ins w:id="13527" w:author="Dave" w:date="2017-11-25T14:19:00Z"/>
        </w:trPr>
        <w:tc>
          <w:tcPr>
            <w:tcW w:w="1951" w:type="dxa"/>
            <w:shd w:val="clear" w:color="auto" w:fill="auto"/>
          </w:tcPr>
          <w:p w14:paraId="7393EC67" w14:textId="77777777" w:rsidR="00DA7CBD" w:rsidRPr="00BF76E0" w:rsidRDefault="00DA7CBD" w:rsidP="00DA7CBD">
            <w:pPr>
              <w:keepNext/>
              <w:keepLines/>
              <w:spacing w:after="0"/>
              <w:rPr>
                <w:ins w:id="13528" w:author="Dave" w:date="2017-11-25T14:19:00Z"/>
                <w:rFonts w:ascii="Arial" w:hAnsi="Arial"/>
                <w:sz w:val="18"/>
              </w:rPr>
            </w:pPr>
            <w:ins w:id="13529" w:author="Dave" w:date="2017-11-25T14:19:00Z">
              <w:r w:rsidRPr="00BF76E0">
                <w:rPr>
                  <w:rFonts w:ascii="Arial" w:hAnsi="Arial"/>
                  <w:sz w:val="18"/>
                </w:rPr>
                <w:t>Procedure</w:t>
              </w:r>
            </w:ins>
          </w:p>
        </w:tc>
        <w:tc>
          <w:tcPr>
            <w:tcW w:w="7088" w:type="dxa"/>
            <w:shd w:val="clear" w:color="auto" w:fill="auto"/>
          </w:tcPr>
          <w:p w14:paraId="0CE11166" w14:textId="77777777" w:rsidR="00DA7CBD" w:rsidRPr="00BF76E0" w:rsidRDefault="00DA7CBD" w:rsidP="00DA7CBD">
            <w:pPr>
              <w:keepNext/>
              <w:keepLines/>
              <w:spacing w:after="0"/>
              <w:rPr>
                <w:ins w:id="13530" w:author="Dave" w:date="2017-11-25T14:19:00Z"/>
                <w:rFonts w:ascii="Arial" w:hAnsi="Arial"/>
                <w:sz w:val="18"/>
              </w:rPr>
            </w:pPr>
            <w:ins w:id="13531" w:author="Dave" w:date="2017-11-25T14:19:00Z">
              <w:r w:rsidRPr="00BF76E0">
                <w:rPr>
                  <w:rFonts w:ascii="Arial" w:hAnsi="Arial"/>
                  <w:sz w:val="18"/>
                </w:rPr>
                <w:t>1. Check that the document does not fail the Success Criterion in Table 10.38.</w:t>
              </w:r>
            </w:ins>
          </w:p>
        </w:tc>
      </w:tr>
      <w:tr w:rsidR="00DA7CBD" w:rsidRPr="00BF76E0" w14:paraId="35BD7952" w14:textId="77777777" w:rsidTr="00DA7CBD">
        <w:trPr>
          <w:jc w:val="center"/>
          <w:ins w:id="13532" w:author="Dave" w:date="2017-11-25T14:19:00Z"/>
        </w:trPr>
        <w:tc>
          <w:tcPr>
            <w:tcW w:w="1951" w:type="dxa"/>
            <w:shd w:val="clear" w:color="auto" w:fill="auto"/>
          </w:tcPr>
          <w:p w14:paraId="123349DB" w14:textId="77777777" w:rsidR="00DA7CBD" w:rsidRPr="00BF76E0" w:rsidRDefault="00DA7CBD" w:rsidP="00DA7CBD">
            <w:pPr>
              <w:keepNext/>
              <w:keepLines/>
              <w:spacing w:after="0"/>
              <w:rPr>
                <w:ins w:id="13533" w:author="Dave" w:date="2017-11-25T14:19:00Z"/>
                <w:rFonts w:ascii="Arial" w:hAnsi="Arial"/>
                <w:sz w:val="18"/>
              </w:rPr>
            </w:pPr>
            <w:ins w:id="13534" w:author="Dave" w:date="2017-11-25T14:19:00Z">
              <w:r w:rsidRPr="00BF76E0">
                <w:rPr>
                  <w:rFonts w:ascii="Arial" w:hAnsi="Arial"/>
                  <w:sz w:val="18"/>
                </w:rPr>
                <w:t>Result</w:t>
              </w:r>
            </w:ins>
          </w:p>
        </w:tc>
        <w:tc>
          <w:tcPr>
            <w:tcW w:w="7088" w:type="dxa"/>
            <w:shd w:val="clear" w:color="auto" w:fill="auto"/>
          </w:tcPr>
          <w:p w14:paraId="54A510A1" w14:textId="77777777" w:rsidR="00DA7CBD" w:rsidRPr="00BF76E0" w:rsidRDefault="00DA7CBD" w:rsidP="00DA7CBD">
            <w:pPr>
              <w:keepNext/>
              <w:keepLines/>
              <w:spacing w:after="0"/>
              <w:rPr>
                <w:ins w:id="13535" w:author="Dave" w:date="2017-11-25T14:19:00Z"/>
                <w:rFonts w:ascii="Arial" w:hAnsi="Arial"/>
                <w:sz w:val="18"/>
              </w:rPr>
            </w:pPr>
            <w:ins w:id="13536" w:author="Dave" w:date="2017-11-25T14:19:00Z">
              <w:r w:rsidRPr="00BF76E0">
                <w:rPr>
                  <w:rFonts w:ascii="Arial" w:hAnsi="Arial"/>
                  <w:sz w:val="18"/>
                </w:rPr>
                <w:t>Pass: Check 1 is true</w:t>
              </w:r>
            </w:ins>
          </w:p>
          <w:p w14:paraId="5B7BC18F" w14:textId="77777777" w:rsidR="00DA7CBD" w:rsidRPr="00BF76E0" w:rsidRDefault="00DA7CBD" w:rsidP="00DA7CBD">
            <w:pPr>
              <w:keepNext/>
              <w:keepLines/>
              <w:spacing w:after="0"/>
              <w:rPr>
                <w:ins w:id="13537" w:author="Dave" w:date="2017-11-25T14:19:00Z"/>
                <w:rFonts w:ascii="Arial" w:hAnsi="Arial"/>
                <w:sz w:val="18"/>
              </w:rPr>
            </w:pPr>
            <w:ins w:id="13538" w:author="Dave" w:date="2017-11-25T14:19:00Z">
              <w:r w:rsidRPr="00BF76E0">
                <w:rPr>
                  <w:rFonts w:ascii="Arial" w:hAnsi="Arial"/>
                  <w:sz w:val="18"/>
                </w:rPr>
                <w:t>Fail: Check 1 is false</w:t>
              </w:r>
            </w:ins>
          </w:p>
        </w:tc>
      </w:tr>
    </w:tbl>
    <w:p w14:paraId="40E4079F" w14:textId="77777777" w:rsidR="00DA7CBD" w:rsidRPr="00BF76E0" w:rsidRDefault="00DA7CBD" w:rsidP="00DA7CBD">
      <w:pPr>
        <w:rPr>
          <w:ins w:id="13539" w:author="Dave" w:date="2017-11-25T14:19:00Z"/>
        </w:rPr>
      </w:pPr>
    </w:p>
    <w:p w14:paraId="07052785" w14:textId="77777777" w:rsidR="00DA7CBD" w:rsidRPr="00BF76E0" w:rsidRDefault="00DA7CBD" w:rsidP="00DA7CBD">
      <w:pPr>
        <w:pStyle w:val="Heading4"/>
        <w:rPr>
          <w:ins w:id="13540" w:author="Dave" w:date="2017-11-25T14:19:00Z"/>
        </w:rPr>
      </w:pPr>
      <w:bookmarkStart w:id="13541" w:name="_Toc372010477"/>
      <w:bookmarkStart w:id="13542" w:name="_Toc379382847"/>
      <w:bookmarkStart w:id="13543" w:name="_Toc379383547"/>
      <w:bookmarkStart w:id="13544" w:name="_Toc494974511"/>
      <w:bookmarkStart w:id="13545" w:name="_Toc500347750"/>
      <w:ins w:id="13546" w:author="Dave" w:date="2017-11-25T14:19:00Z">
        <w:r w:rsidRPr="00BF76E0">
          <w:t>C.10.2.39</w:t>
        </w:r>
        <w:r w:rsidRPr="00BF76E0">
          <w:tab/>
          <w:t>Caption positioning</w:t>
        </w:r>
        <w:bookmarkEnd w:id="13541"/>
        <w:bookmarkEnd w:id="13542"/>
        <w:bookmarkEnd w:id="13543"/>
        <w:bookmarkEnd w:id="13544"/>
        <w:bookmarkEnd w:id="13545"/>
      </w:ins>
    </w:p>
    <w:p w14:paraId="6BC9DB1A" w14:textId="77777777" w:rsidR="00DA7CBD" w:rsidRDefault="00DA7CBD" w:rsidP="00DA7CBD">
      <w:pPr>
        <w:rPr>
          <w:ins w:id="13547" w:author="Dave" w:date="2017-11-25T14:19:00Z"/>
        </w:rPr>
      </w:pPr>
      <w:ins w:id="13548" w:author="Dave" w:date="2017-11-25T14:19:00Z">
        <w:r w:rsidRPr="00BF76E0">
          <w:t>Clause 10.2.39 contains no requirements requiring test.</w:t>
        </w:r>
      </w:ins>
    </w:p>
    <w:p w14:paraId="39E760B8" w14:textId="77777777" w:rsidR="00DA7CBD" w:rsidRPr="00BF76E0" w:rsidRDefault="00DA7CBD" w:rsidP="00DA7CBD">
      <w:pPr>
        <w:pStyle w:val="Heading4"/>
        <w:rPr>
          <w:ins w:id="13549" w:author="Dave" w:date="2017-11-25T14:19:00Z"/>
        </w:rPr>
      </w:pPr>
      <w:bookmarkStart w:id="13550" w:name="_Toc372010478"/>
      <w:bookmarkStart w:id="13551" w:name="_Toc379382848"/>
      <w:bookmarkStart w:id="13552" w:name="_Toc379383548"/>
      <w:bookmarkStart w:id="13553" w:name="_Toc494974512"/>
      <w:bookmarkStart w:id="13554" w:name="_Toc500347751"/>
      <w:ins w:id="13555" w:author="Dave" w:date="2017-11-25T14:19:00Z">
        <w:r w:rsidRPr="00BF76E0">
          <w:t>C.10.2.40</w:t>
        </w:r>
        <w:r w:rsidRPr="00BF76E0">
          <w:tab/>
          <w:t>Audio description timing</w:t>
        </w:r>
        <w:bookmarkEnd w:id="13550"/>
        <w:bookmarkEnd w:id="13551"/>
        <w:bookmarkEnd w:id="13552"/>
        <w:bookmarkEnd w:id="13553"/>
        <w:bookmarkEnd w:id="13554"/>
      </w:ins>
    </w:p>
    <w:p w14:paraId="7C763873" w14:textId="77777777" w:rsidR="00DA7CBD" w:rsidRDefault="00DA7CBD" w:rsidP="00DA7CBD">
      <w:pPr>
        <w:rPr>
          <w:ins w:id="13556" w:author="Dave" w:date="2017-11-25T14:19:00Z"/>
        </w:rPr>
      </w:pPr>
      <w:ins w:id="13557" w:author="Dave" w:date="2017-11-25T14:19:00Z">
        <w:r w:rsidRPr="00BF76E0">
          <w:t>Clause 10.2.40 contains no requirements requiring test.</w:t>
        </w:r>
      </w:ins>
    </w:p>
    <w:p w14:paraId="5E608A2A" w14:textId="77777777" w:rsidR="00DA7CBD" w:rsidRPr="00BF76E0" w:rsidRDefault="00DA7CBD" w:rsidP="00DA7CBD">
      <w:pPr>
        <w:pStyle w:val="Heading4"/>
        <w:rPr>
          <w:ins w:id="13558" w:author="Dave" w:date="2017-11-25T14:19:00Z"/>
        </w:rPr>
      </w:pPr>
      <w:bookmarkStart w:id="13559" w:name="_Toc500347752"/>
      <w:commentRangeStart w:id="13560"/>
      <w:ins w:id="13561" w:author="Dave" w:date="2017-11-25T14:19:00Z">
        <w:r w:rsidRPr="00BF76E0">
          <w:t>C.10.2.4</w:t>
        </w:r>
        <w:r>
          <w:t>1</w:t>
        </w:r>
        <w:r w:rsidRPr="00BF76E0">
          <w:tab/>
        </w:r>
        <w:r>
          <w:t>Purpose of controls</w:t>
        </w:r>
        <w:bookmarkEnd w:id="13559"/>
        <w:r w:rsidRPr="00671004">
          <w:t xml:space="preserve"> </w:t>
        </w:r>
      </w:ins>
    </w:p>
    <w:p w14:paraId="38A146CC" w14:textId="77777777" w:rsidR="00DA7CBD" w:rsidRDefault="00DA7CBD" w:rsidP="00DA7CBD">
      <w:pPr>
        <w:rPr>
          <w:ins w:id="13562" w:author="Dave" w:date="2017-11-25T14:19:00Z"/>
        </w:rPr>
      </w:pPr>
      <w:ins w:id="1356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E25DC46" w14:textId="77777777" w:rsidR="00DA7CBD" w:rsidRPr="00BF76E0" w:rsidRDefault="00DA7CBD" w:rsidP="00DA7CBD">
      <w:pPr>
        <w:pStyle w:val="Heading4"/>
        <w:rPr>
          <w:ins w:id="13564" w:author="Dave" w:date="2017-11-25T14:19:00Z"/>
        </w:rPr>
      </w:pPr>
      <w:bookmarkStart w:id="13565" w:name="_Toc500347753"/>
      <w:ins w:id="13566" w:author="Dave" w:date="2017-11-25T14:19:00Z">
        <w:r w:rsidRPr="00BF76E0">
          <w:t>C.10.2.4</w:t>
        </w:r>
        <w:r>
          <w:t>2</w:t>
        </w:r>
        <w:r w:rsidRPr="00BF76E0">
          <w:tab/>
        </w:r>
        <w:r w:rsidRPr="00393B57">
          <w:t>Zoom content</w:t>
        </w:r>
        <w:bookmarkEnd w:id="13565"/>
      </w:ins>
    </w:p>
    <w:p w14:paraId="2D802CF1" w14:textId="77777777" w:rsidR="00DA7CBD" w:rsidRPr="00BF76E0" w:rsidRDefault="00DA7CBD" w:rsidP="00DA7CBD">
      <w:pPr>
        <w:rPr>
          <w:ins w:id="13567" w:author="Dave" w:date="2017-11-25T14:19:00Z"/>
        </w:rPr>
      </w:pPr>
      <w:ins w:id="1356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commentRangeEnd w:id="13560"/>
        <w:r>
          <w:rPr>
            <w:rStyle w:val="CommentReference"/>
          </w:rPr>
          <w:commentReference w:id="13560"/>
        </w:r>
      </w:ins>
    </w:p>
    <w:p w14:paraId="2948E647" w14:textId="77777777" w:rsidR="00DA7CBD" w:rsidRPr="00BF76E0" w:rsidRDefault="00DA7CBD" w:rsidP="00DA7CBD">
      <w:pPr>
        <w:pStyle w:val="Heading4"/>
        <w:rPr>
          <w:ins w:id="13569" w:author="Dave" w:date="2017-11-25T14:19:00Z"/>
        </w:rPr>
      </w:pPr>
      <w:bookmarkStart w:id="13570" w:name="_Toc500347754"/>
      <w:ins w:id="13571" w:author="Dave" w:date="2017-11-25T14:19:00Z">
        <w:r w:rsidRPr="00BF76E0">
          <w:t>C.10.2.4</w:t>
        </w:r>
        <w:r>
          <w:t>3</w:t>
        </w:r>
        <w:r w:rsidRPr="00BF76E0">
          <w:tab/>
        </w:r>
        <w:r w:rsidRPr="00393B57">
          <w:t>Graphics contrast</w:t>
        </w:r>
        <w:bookmarkEnd w:id="13570"/>
      </w:ins>
    </w:p>
    <w:p w14:paraId="6CB70BA1" w14:textId="77777777" w:rsidR="00DA7CBD" w:rsidRPr="00BF76E0" w:rsidRDefault="00DA7CBD" w:rsidP="00DA7CBD">
      <w:pPr>
        <w:rPr>
          <w:ins w:id="13572" w:author="Dave" w:date="2017-11-25T14:19:00Z"/>
        </w:rPr>
      </w:pPr>
      <w:ins w:id="1357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5461786" w14:textId="77777777" w:rsidR="00DA7CBD" w:rsidRPr="00BF76E0" w:rsidRDefault="00DA7CBD" w:rsidP="00DA7CBD">
      <w:pPr>
        <w:pStyle w:val="Heading4"/>
        <w:rPr>
          <w:ins w:id="13574" w:author="Dave" w:date="2017-11-25T14:19:00Z"/>
        </w:rPr>
      </w:pPr>
      <w:bookmarkStart w:id="13575" w:name="_Toc500347755"/>
      <w:ins w:id="13576" w:author="Dave" w:date="2017-11-25T14:19:00Z">
        <w:r w:rsidRPr="00BF76E0">
          <w:t>C.10.2.4</w:t>
        </w:r>
        <w:r>
          <w:t>4</w:t>
        </w:r>
        <w:r w:rsidRPr="00BF76E0">
          <w:tab/>
        </w:r>
        <w:r w:rsidRPr="00393B57">
          <w:t>Adapting text</w:t>
        </w:r>
        <w:bookmarkEnd w:id="13575"/>
      </w:ins>
    </w:p>
    <w:p w14:paraId="2D014938" w14:textId="77777777" w:rsidR="00DA7CBD" w:rsidRPr="00BF76E0" w:rsidRDefault="00DA7CBD" w:rsidP="00DA7CBD">
      <w:pPr>
        <w:rPr>
          <w:ins w:id="13577" w:author="Dave" w:date="2017-11-25T14:19:00Z"/>
        </w:rPr>
      </w:pPr>
      <w:ins w:id="1357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562C582" w14:textId="77777777" w:rsidR="00DA7CBD" w:rsidRPr="00BF76E0" w:rsidRDefault="00DA7CBD" w:rsidP="00DA7CBD">
      <w:pPr>
        <w:pStyle w:val="Heading4"/>
        <w:rPr>
          <w:ins w:id="13579" w:author="Dave" w:date="2017-11-25T14:19:00Z"/>
        </w:rPr>
      </w:pPr>
      <w:bookmarkStart w:id="13580" w:name="_Toc500347756"/>
      <w:ins w:id="13581" w:author="Dave" w:date="2017-11-25T14:19:00Z">
        <w:r w:rsidRPr="00BF76E0">
          <w:t>C.10.2.4</w:t>
        </w:r>
        <w:r>
          <w:t>5</w:t>
        </w:r>
        <w:r w:rsidRPr="00BF76E0">
          <w:tab/>
        </w:r>
        <w:r w:rsidRPr="00393B57">
          <w:t>Content on hover or focus</w:t>
        </w:r>
        <w:bookmarkEnd w:id="13580"/>
      </w:ins>
    </w:p>
    <w:p w14:paraId="593FCFBC" w14:textId="77777777" w:rsidR="00DA7CBD" w:rsidRPr="00BF76E0" w:rsidRDefault="00DA7CBD" w:rsidP="00DA7CBD">
      <w:pPr>
        <w:rPr>
          <w:ins w:id="13582" w:author="Dave" w:date="2017-11-25T14:19:00Z"/>
        </w:rPr>
      </w:pPr>
      <w:ins w:id="1358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00115264" w14:textId="77777777" w:rsidR="00DA7CBD" w:rsidRPr="00BF76E0" w:rsidRDefault="00DA7CBD" w:rsidP="00DA7CBD">
      <w:pPr>
        <w:pStyle w:val="Heading4"/>
        <w:rPr>
          <w:ins w:id="13584" w:author="Dave" w:date="2017-11-25T14:19:00Z"/>
        </w:rPr>
      </w:pPr>
      <w:bookmarkStart w:id="13585" w:name="_Toc500347757"/>
      <w:ins w:id="13586" w:author="Dave" w:date="2017-11-25T14:19:00Z">
        <w:r w:rsidRPr="00BF76E0">
          <w:lastRenderedPageBreak/>
          <w:t>C.10.2.4</w:t>
        </w:r>
        <w:r>
          <w:t>6</w:t>
        </w:r>
        <w:r w:rsidRPr="00BF76E0">
          <w:tab/>
        </w:r>
        <w:r w:rsidRPr="00393B57">
          <w:t>Accessible authentication</w:t>
        </w:r>
        <w:bookmarkEnd w:id="13585"/>
      </w:ins>
    </w:p>
    <w:p w14:paraId="339279CE" w14:textId="77777777" w:rsidR="00DA7CBD" w:rsidRPr="00BF76E0" w:rsidRDefault="00DA7CBD" w:rsidP="00DA7CBD">
      <w:pPr>
        <w:rPr>
          <w:ins w:id="13587" w:author="Dave" w:date="2017-11-25T14:19:00Z"/>
        </w:rPr>
      </w:pPr>
      <w:ins w:id="1358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557A583" w14:textId="77777777" w:rsidR="00DA7CBD" w:rsidRPr="00BF76E0" w:rsidRDefault="00DA7CBD" w:rsidP="00DA7CBD">
      <w:pPr>
        <w:pStyle w:val="Heading4"/>
        <w:rPr>
          <w:ins w:id="13589" w:author="Dave" w:date="2017-11-25T14:19:00Z"/>
        </w:rPr>
      </w:pPr>
      <w:bookmarkStart w:id="13590" w:name="_Toc500347758"/>
      <w:ins w:id="13591" w:author="Dave" w:date="2017-11-25T14:19:00Z">
        <w:r w:rsidRPr="00BF76E0">
          <w:t>C.10.2.4</w:t>
        </w:r>
        <w:r>
          <w:t>7</w:t>
        </w:r>
        <w:r w:rsidRPr="00BF76E0">
          <w:tab/>
        </w:r>
        <w:r w:rsidRPr="00393B57">
          <w:t>Interruptions</w:t>
        </w:r>
        <w:bookmarkEnd w:id="13590"/>
      </w:ins>
    </w:p>
    <w:p w14:paraId="5E755340" w14:textId="77777777" w:rsidR="00DA7CBD" w:rsidRPr="00BF76E0" w:rsidRDefault="00DA7CBD" w:rsidP="00DA7CBD">
      <w:pPr>
        <w:rPr>
          <w:ins w:id="13592" w:author="Dave" w:date="2017-11-25T14:19:00Z"/>
        </w:rPr>
      </w:pPr>
      <w:ins w:id="1359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5607B516" w14:textId="77777777" w:rsidR="00DA7CBD" w:rsidRPr="00BF76E0" w:rsidRDefault="00DA7CBD" w:rsidP="00DA7CBD">
      <w:pPr>
        <w:pStyle w:val="Heading4"/>
        <w:rPr>
          <w:ins w:id="13594" w:author="Dave" w:date="2017-11-25T14:19:00Z"/>
        </w:rPr>
      </w:pPr>
      <w:bookmarkStart w:id="13595" w:name="_Toc500347759"/>
      <w:ins w:id="13596" w:author="Dave" w:date="2017-11-25T14:19:00Z">
        <w:r w:rsidRPr="00BF76E0">
          <w:t>C.10.2.4</w:t>
        </w:r>
        <w:r>
          <w:t>8</w:t>
        </w:r>
        <w:r w:rsidRPr="00BF76E0">
          <w:tab/>
        </w:r>
        <w:r w:rsidRPr="00393B57">
          <w:t>Character key shortcuts</w:t>
        </w:r>
        <w:bookmarkEnd w:id="13595"/>
      </w:ins>
    </w:p>
    <w:p w14:paraId="00BAE9FB" w14:textId="77777777" w:rsidR="00DA7CBD" w:rsidRDefault="00DA7CBD" w:rsidP="00DA7CBD">
      <w:pPr>
        <w:rPr>
          <w:ins w:id="13597" w:author="Dave" w:date="2017-11-25T14:19:00Z"/>
        </w:rPr>
      </w:pPr>
      <w:ins w:id="1359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DAF059F" w14:textId="77777777" w:rsidR="00DA7CBD" w:rsidRPr="00BF76E0" w:rsidRDefault="00DA7CBD" w:rsidP="00DA7CBD">
      <w:pPr>
        <w:pStyle w:val="Heading4"/>
        <w:rPr>
          <w:ins w:id="13599" w:author="Dave" w:date="2017-11-25T14:19:00Z"/>
        </w:rPr>
      </w:pPr>
      <w:bookmarkStart w:id="13600" w:name="_Toc500347760"/>
      <w:ins w:id="13601" w:author="Dave" w:date="2017-11-25T14:19:00Z">
        <w:r w:rsidRPr="00BF76E0">
          <w:t>C.10.2.4</w:t>
        </w:r>
        <w:r>
          <w:t>9</w:t>
        </w:r>
        <w:r w:rsidRPr="00BF76E0">
          <w:tab/>
        </w:r>
        <w:r w:rsidRPr="00393B57">
          <w:t>Label in name</w:t>
        </w:r>
        <w:bookmarkEnd w:id="13600"/>
      </w:ins>
    </w:p>
    <w:p w14:paraId="5E776A85" w14:textId="77777777" w:rsidR="00DA7CBD" w:rsidRPr="00BF76E0" w:rsidRDefault="00DA7CBD" w:rsidP="00DA7CBD">
      <w:pPr>
        <w:rPr>
          <w:ins w:id="13602" w:author="Dave" w:date="2017-11-25T14:19:00Z"/>
        </w:rPr>
      </w:pPr>
      <w:ins w:id="1360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63E59C8" w14:textId="77777777" w:rsidR="00DA7CBD" w:rsidRPr="00BF76E0" w:rsidRDefault="00DA7CBD" w:rsidP="00DA7CBD">
      <w:pPr>
        <w:pStyle w:val="Heading4"/>
        <w:rPr>
          <w:ins w:id="13604" w:author="Dave" w:date="2017-11-25T14:19:00Z"/>
        </w:rPr>
      </w:pPr>
      <w:bookmarkStart w:id="13605" w:name="_Toc500347761"/>
      <w:ins w:id="13606" w:author="Dave" w:date="2017-11-25T14:19:00Z">
        <w:r>
          <w:t>C.10.2.50</w:t>
        </w:r>
        <w:r w:rsidRPr="00BF76E0">
          <w:tab/>
        </w:r>
        <w:r w:rsidRPr="00393B57">
          <w:t>Pointer gestures</w:t>
        </w:r>
        <w:bookmarkEnd w:id="13605"/>
      </w:ins>
    </w:p>
    <w:p w14:paraId="41070734" w14:textId="77777777" w:rsidR="00DA7CBD" w:rsidRPr="00BF76E0" w:rsidRDefault="00DA7CBD" w:rsidP="00DA7CBD">
      <w:pPr>
        <w:rPr>
          <w:ins w:id="13607" w:author="Dave" w:date="2017-11-25T14:19:00Z"/>
        </w:rPr>
      </w:pPr>
      <w:ins w:id="1360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5AC1C8C" w14:textId="77777777" w:rsidR="00DA7CBD" w:rsidRPr="00BF76E0" w:rsidRDefault="00DA7CBD" w:rsidP="00DA7CBD">
      <w:pPr>
        <w:pStyle w:val="Heading4"/>
        <w:rPr>
          <w:ins w:id="13609" w:author="Dave" w:date="2017-11-25T14:19:00Z"/>
        </w:rPr>
      </w:pPr>
      <w:bookmarkStart w:id="13610" w:name="_Toc500347762"/>
      <w:ins w:id="13611" w:author="Dave" w:date="2017-11-25T14:19:00Z">
        <w:r>
          <w:t>C.10.2.51</w:t>
        </w:r>
        <w:r w:rsidRPr="00BF76E0">
          <w:tab/>
        </w:r>
        <w:r w:rsidRPr="00393B57">
          <w:t>Accidental activation</w:t>
        </w:r>
        <w:bookmarkEnd w:id="13610"/>
      </w:ins>
    </w:p>
    <w:p w14:paraId="76D00BB6" w14:textId="77777777" w:rsidR="00DA7CBD" w:rsidRPr="00BF76E0" w:rsidRDefault="00DA7CBD" w:rsidP="00DA7CBD">
      <w:pPr>
        <w:rPr>
          <w:ins w:id="13612" w:author="Dave" w:date="2017-11-25T14:19:00Z"/>
        </w:rPr>
      </w:pPr>
      <w:ins w:id="1361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65E31B1" w14:textId="77777777" w:rsidR="00DA7CBD" w:rsidRPr="00BF76E0" w:rsidRDefault="00DA7CBD" w:rsidP="00DA7CBD">
      <w:pPr>
        <w:pStyle w:val="Heading4"/>
        <w:rPr>
          <w:ins w:id="13614" w:author="Dave" w:date="2017-11-25T14:19:00Z"/>
        </w:rPr>
      </w:pPr>
      <w:bookmarkStart w:id="13615" w:name="_Toc500347763"/>
      <w:ins w:id="13616" w:author="Dave" w:date="2017-11-25T14:19:00Z">
        <w:r>
          <w:t>C.10.2.52</w:t>
        </w:r>
        <w:r w:rsidRPr="00BF76E0">
          <w:tab/>
        </w:r>
        <w:r w:rsidRPr="00393B57">
          <w:t>Target size</w:t>
        </w:r>
        <w:bookmarkEnd w:id="13615"/>
      </w:ins>
    </w:p>
    <w:p w14:paraId="06A50E6C" w14:textId="77777777" w:rsidR="00DA7CBD" w:rsidRDefault="00DA7CBD" w:rsidP="00DA7CBD">
      <w:pPr>
        <w:rPr>
          <w:ins w:id="13617" w:author="Dave" w:date="2017-11-25T14:19:00Z"/>
        </w:rPr>
      </w:pPr>
      <w:ins w:id="1361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052704C7" w14:textId="77777777" w:rsidR="00DA7CBD" w:rsidRPr="00BF76E0" w:rsidRDefault="00DA7CBD" w:rsidP="00DA7CBD">
      <w:pPr>
        <w:pStyle w:val="Heading4"/>
        <w:rPr>
          <w:ins w:id="13619" w:author="Dave" w:date="2017-11-25T14:19:00Z"/>
        </w:rPr>
      </w:pPr>
      <w:bookmarkStart w:id="13620" w:name="_Toc500347764"/>
      <w:ins w:id="13621" w:author="Dave" w:date="2017-11-25T14:19:00Z">
        <w:r>
          <w:t>C.10.2.53</w:t>
        </w:r>
        <w:r w:rsidRPr="00BF76E0">
          <w:tab/>
        </w:r>
        <w:r w:rsidRPr="00393B57">
          <w:t>Device sensors</w:t>
        </w:r>
        <w:bookmarkEnd w:id="13620"/>
      </w:ins>
    </w:p>
    <w:p w14:paraId="44EEFAF8" w14:textId="77777777" w:rsidR="00DA7CBD" w:rsidRPr="00BF76E0" w:rsidRDefault="00DA7CBD" w:rsidP="00DA7CBD">
      <w:pPr>
        <w:rPr>
          <w:ins w:id="13622" w:author="Dave" w:date="2017-11-25T14:19:00Z"/>
        </w:rPr>
      </w:pPr>
      <w:ins w:id="1362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F1ECA2C" w14:textId="77777777" w:rsidR="00DA7CBD" w:rsidRPr="00BF76E0" w:rsidRDefault="00DA7CBD" w:rsidP="00DA7CBD">
      <w:pPr>
        <w:pStyle w:val="Heading4"/>
        <w:rPr>
          <w:ins w:id="13624" w:author="Dave" w:date="2017-11-25T14:19:00Z"/>
        </w:rPr>
      </w:pPr>
      <w:bookmarkStart w:id="13625" w:name="_Toc500347765"/>
      <w:ins w:id="13626" w:author="Dave" w:date="2017-11-25T14:19:00Z">
        <w:r>
          <w:t>C.10.2.54</w:t>
        </w:r>
        <w:r w:rsidRPr="00BF76E0">
          <w:tab/>
        </w:r>
        <w:r w:rsidRPr="00393B57">
          <w:t>Orientation</w:t>
        </w:r>
        <w:bookmarkEnd w:id="13625"/>
      </w:ins>
    </w:p>
    <w:p w14:paraId="7B3EB7CC" w14:textId="77777777" w:rsidR="00DA7CBD" w:rsidRPr="00BF76E0" w:rsidRDefault="00DA7CBD" w:rsidP="00DA7CBD">
      <w:pPr>
        <w:rPr>
          <w:ins w:id="13627" w:author="Dave" w:date="2017-11-25T14:19:00Z"/>
        </w:rPr>
      </w:pPr>
      <w:ins w:id="1362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301E07B1" w14:textId="77777777" w:rsidR="00DA7CBD" w:rsidRPr="00BF76E0" w:rsidRDefault="00DA7CBD" w:rsidP="00DA7CBD">
      <w:pPr>
        <w:rPr>
          <w:ins w:id="13629" w:author="Dave" w:date="2017-11-25T14:19:00Z"/>
        </w:rPr>
      </w:pPr>
    </w:p>
    <w:p w14:paraId="0B19F170" w14:textId="77777777" w:rsidR="00DA7CBD" w:rsidRPr="00BF76E0" w:rsidRDefault="00DA7CBD" w:rsidP="00DA7CBD">
      <w:pPr>
        <w:pStyle w:val="Heading2"/>
        <w:pBdr>
          <w:top w:val="single" w:sz="8" w:space="1" w:color="auto"/>
        </w:pBdr>
        <w:rPr>
          <w:ins w:id="13630" w:author="Dave" w:date="2017-11-25T14:19:00Z"/>
        </w:rPr>
      </w:pPr>
      <w:bookmarkStart w:id="13631" w:name="_Toc372010479"/>
      <w:bookmarkStart w:id="13632" w:name="_Toc379382849"/>
      <w:bookmarkStart w:id="13633" w:name="_Toc379383549"/>
      <w:bookmarkStart w:id="13634" w:name="_Toc494974513"/>
      <w:bookmarkStart w:id="13635" w:name="_Toc500347766"/>
      <w:ins w:id="13636" w:author="Dave" w:date="2017-11-25T14:19:00Z">
        <w:r w:rsidRPr="00BF76E0">
          <w:t>C.11</w:t>
        </w:r>
        <w:r w:rsidRPr="00BF76E0">
          <w:tab/>
          <w:t>Software</w:t>
        </w:r>
        <w:bookmarkEnd w:id="13631"/>
        <w:bookmarkEnd w:id="13632"/>
        <w:bookmarkEnd w:id="13633"/>
        <w:bookmarkEnd w:id="13634"/>
        <w:bookmarkEnd w:id="13635"/>
      </w:ins>
    </w:p>
    <w:p w14:paraId="7D500AE2" w14:textId="77777777" w:rsidR="00DA7CBD" w:rsidRPr="00BF76E0" w:rsidRDefault="00DA7CBD" w:rsidP="00DA7CBD">
      <w:pPr>
        <w:pStyle w:val="Heading3"/>
        <w:rPr>
          <w:ins w:id="13637" w:author="Dave" w:date="2017-11-25T14:19:00Z"/>
        </w:rPr>
      </w:pPr>
      <w:bookmarkStart w:id="13638" w:name="_Toc372010480"/>
      <w:bookmarkStart w:id="13639" w:name="_Toc379382850"/>
      <w:bookmarkStart w:id="13640" w:name="_Toc379383550"/>
      <w:bookmarkStart w:id="13641" w:name="_Toc494974514"/>
      <w:bookmarkStart w:id="13642" w:name="_Toc500347767"/>
      <w:ins w:id="13643" w:author="Dave" w:date="2017-11-25T14:19:00Z">
        <w:r w:rsidRPr="00BF76E0">
          <w:t>C.11.1</w:t>
        </w:r>
        <w:r w:rsidRPr="00BF76E0">
          <w:tab/>
          <w:t>General</w:t>
        </w:r>
        <w:bookmarkEnd w:id="13638"/>
        <w:bookmarkEnd w:id="13639"/>
        <w:bookmarkEnd w:id="13640"/>
        <w:bookmarkEnd w:id="13641"/>
        <w:bookmarkEnd w:id="13642"/>
      </w:ins>
    </w:p>
    <w:p w14:paraId="02BE7EF6" w14:textId="77777777" w:rsidR="00DA7CBD" w:rsidRPr="00BF76E0" w:rsidRDefault="00DA7CBD" w:rsidP="00DA7CBD">
      <w:pPr>
        <w:rPr>
          <w:ins w:id="13644" w:author="Dave" w:date="2017-11-25T14:19:00Z"/>
        </w:rPr>
      </w:pPr>
      <w:ins w:id="13645" w:author="Dave" w:date="2017-11-25T14:19:00Z">
        <w:r w:rsidRPr="00BF76E0">
          <w:t>Clause 11.1 is advisory only and contains no requirements requiring test.</w:t>
        </w:r>
      </w:ins>
    </w:p>
    <w:p w14:paraId="61194469" w14:textId="77777777" w:rsidR="00DA7CBD" w:rsidRPr="00BF76E0" w:rsidRDefault="00DA7CBD" w:rsidP="00DA7CBD">
      <w:pPr>
        <w:pStyle w:val="Heading3"/>
        <w:rPr>
          <w:ins w:id="13646" w:author="Dave" w:date="2017-11-25T14:19:00Z"/>
        </w:rPr>
      </w:pPr>
      <w:bookmarkStart w:id="13647" w:name="_Toc372010481"/>
      <w:bookmarkStart w:id="13648" w:name="_Toc379382851"/>
      <w:bookmarkStart w:id="13649" w:name="_Toc379383551"/>
      <w:bookmarkStart w:id="13650" w:name="_Toc494974515"/>
      <w:bookmarkStart w:id="13651" w:name="_Toc500347768"/>
      <w:ins w:id="13652" w:author="Dave" w:date="2017-11-25T14:19:00Z">
        <w:r w:rsidRPr="00BF76E0">
          <w:lastRenderedPageBreak/>
          <w:t>C.11.2</w:t>
        </w:r>
        <w:r w:rsidRPr="00BF76E0">
          <w:tab/>
          <w:t xml:space="preserve">Non-Web </w:t>
        </w:r>
        <w:r>
          <w:t>s</w:t>
        </w:r>
        <w:r w:rsidRPr="00BF76E0">
          <w:t>oftware success criteria</w:t>
        </w:r>
        <w:bookmarkEnd w:id="13647"/>
        <w:bookmarkEnd w:id="13648"/>
        <w:bookmarkEnd w:id="13649"/>
        <w:bookmarkEnd w:id="13650"/>
        <w:bookmarkEnd w:id="13651"/>
      </w:ins>
    </w:p>
    <w:p w14:paraId="21624DF6" w14:textId="77777777" w:rsidR="00DA7CBD" w:rsidRPr="00BF76E0" w:rsidRDefault="00DA7CBD" w:rsidP="00DA7CBD">
      <w:pPr>
        <w:pStyle w:val="Heading4"/>
        <w:rPr>
          <w:ins w:id="13653" w:author="Dave" w:date="2017-11-25T14:19:00Z"/>
        </w:rPr>
      </w:pPr>
      <w:bookmarkStart w:id="13654" w:name="_Toc372010482"/>
      <w:bookmarkStart w:id="13655" w:name="_Toc379382852"/>
      <w:bookmarkStart w:id="13656" w:name="_Toc379383552"/>
      <w:bookmarkStart w:id="13657" w:name="_Toc494974516"/>
      <w:bookmarkStart w:id="13658" w:name="_Toc500347769"/>
      <w:ins w:id="13659" w:author="Dave" w:date="2017-11-25T14:19:00Z">
        <w:r w:rsidRPr="00BF76E0">
          <w:t>C.11.2.1</w:t>
        </w:r>
        <w:r w:rsidRPr="00BF76E0">
          <w:tab/>
          <w:t>Non-</w:t>
        </w:r>
        <w:r w:rsidRPr="00BF76E0" w:rsidDel="006915AB">
          <w:t xml:space="preserve">Web </w:t>
        </w:r>
        <w:r w:rsidDel="006915AB">
          <w:t>s</w:t>
        </w:r>
        <w:r w:rsidRPr="00BF76E0" w:rsidDel="006915AB">
          <w:t>oftware success criteria (excluding closed functionality)</w:t>
        </w:r>
        <w:bookmarkEnd w:id="13654"/>
        <w:bookmarkEnd w:id="13655"/>
        <w:bookmarkEnd w:id="13656"/>
        <w:bookmarkEnd w:id="13657"/>
        <w:r>
          <w:t>text content</w:t>
        </w:r>
        <w:bookmarkEnd w:id="13658"/>
      </w:ins>
    </w:p>
    <w:p w14:paraId="53558A5E" w14:textId="10783011" w:rsidR="00DA7CBD" w:rsidRPr="00BF76E0" w:rsidRDefault="00DA7CBD" w:rsidP="00DA7CBD">
      <w:pPr>
        <w:pStyle w:val="Heading5"/>
        <w:rPr>
          <w:ins w:id="13660" w:author="Dave" w:date="2017-11-25T14:19:00Z"/>
        </w:rPr>
      </w:pPr>
      <w:bookmarkStart w:id="13661" w:name="_Toc372010483"/>
      <w:bookmarkStart w:id="13662" w:name="_Toc379382853"/>
      <w:bookmarkStart w:id="13663" w:name="_Toc379383553"/>
      <w:bookmarkStart w:id="13664" w:name="_Toc494974517"/>
      <w:bookmarkStart w:id="13665" w:name="_Toc500347770"/>
      <w:ins w:id="13666" w:author="Dave" w:date="2017-11-25T14:19:00Z">
        <w:r w:rsidRPr="00BF76E0">
          <w:t>C.11.2.1.1</w:t>
        </w:r>
        <w:r w:rsidRPr="00BF76E0">
          <w:tab/>
          <w:t>Non-text content (</w:t>
        </w:r>
        <w:r w:rsidRPr="00BF76E0" w:rsidDel="006915AB">
          <w:t>screen reading supported</w:t>
        </w:r>
        <w:r>
          <w:t>open functionality)</w:t>
        </w:r>
        <w:bookmarkEnd w:id="13665"/>
        <w:r>
          <w:t xml:space="preserve"> </w:t>
        </w:r>
        <w:bookmarkEnd w:id="13661"/>
        <w:bookmarkEnd w:id="13662"/>
        <w:bookmarkEnd w:id="13663"/>
        <w:bookmarkEnd w:id="1366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A7DE3E" w14:textId="77777777" w:rsidTr="00DA7CBD">
        <w:trPr>
          <w:jc w:val="center"/>
          <w:ins w:id="13667" w:author="Dave" w:date="2017-11-25T14:19:00Z"/>
        </w:trPr>
        <w:tc>
          <w:tcPr>
            <w:tcW w:w="1951" w:type="dxa"/>
            <w:shd w:val="clear" w:color="auto" w:fill="auto"/>
          </w:tcPr>
          <w:p w14:paraId="13AA143D" w14:textId="77777777" w:rsidR="00DA7CBD" w:rsidRPr="00BF76E0" w:rsidRDefault="00DA7CBD" w:rsidP="00DA7CBD">
            <w:pPr>
              <w:pStyle w:val="TAL"/>
              <w:rPr>
                <w:ins w:id="13668" w:author="Dave" w:date="2017-11-25T14:19:00Z"/>
              </w:rPr>
            </w:pPr>
            <w:ins w:id="13669" w:author="Dave" w:date="2017-11-25T14:19:00Z">
              <w:r w:rsidRPr="00BF76E0">
                <w:t xml:space="preserve">Type of </w:t>
              </w:r>
              <w:r>
                <w:t>assessment</w:t>
              </w:r>
            </w:ins>
          </w:p>
        </w:tc>
        <w:tc>
          <w:tcPr>
            <w:tcW w:w="7088" w:type="dxa"/>
            <w:shd w:val="clear" w:color="auto" w:fill="auto"/>
          </w:tcPr>
          <w:p w14:paraId="7ED724B3" w14:textId="77777777" w:rsidR="00DA7CBD" w:rsidRPr="00BF76E0" w:rsidRDefault="00DA7CBD" w:rsidP="00DA7CBD">
            <w:pPr>
              <w:pStyle w:val="TAL"/>
              <w:rPr>
                <w:ins w:id="13670" w:author="Dave" w:date="2017-11-25T14:19:00Z"/>
              </w:rPr>
            </w:pPr>
            <w:ins w:id="13671" w:author="Dave" w:date="2017-11-25T14:19:00Z">
              <w:r w:rsidRPr="00BF76E0">
                <w:t>Inspection</w:t>
              </w:r>
            </w:ins>
          </w:p>
        </w:tc>
      </w:tr>
      <w:tr w:rsidR="00DA7CBD" w:rsidRPr="00BF76E0" w14:paraId="2A382ECA" w14:textId="77777777" w:rsidTr="00DA7CBD">
        <w:trPr>
          <w:jc w:val="center"/>
          <w:ins w:id="13672" w:author="Dave" w:date="2017-11-25T14:19:00Z"/>
        </w:trPr>
        <w:tc>
          <w:tcPr>
            <w:tcW w:w="1951" w:type="dxa"/>
            <w:shd w:val="clear" w:color="auto" w:fill="auto"/>
          </w:tcPr>
          <w:p w14:paraId="2905A3B4" w14:textId="77777777" w:rsidR="00DA7CBD" w:rsidRPr="00BF76E0" w:rsidRDefault="00DA7CBD" w:rsidP="00DA7CBD">
            <w:pPr>
              <w:keepNext/>
              <w:keepLines/>
              <w:spacing w:after="0"/>
              <w:rPr>
                <w:ins w:id="13673" w:author="Dave" w:date="2017-11-25T14:19:00Z"/>
                <w:rFonts w:ascii="Arial" w:hAnsi="Arial"/>
                <w:sz w:val="18"/>
              </w:rPr>
            </w:pPr>
            <w:ins w:id="13674" w:author="Dave" w:date="2017-11-25T14:19:00Z">
              <w:r w:rsidRPr="00BF76E0">
                <w:rPr>
                  <w:rFonts w:ascii="Arial" w:hAnsi="Arial"/>
                  <w:sz w:val="18"/>
                </w:rPr>
                <w:t>Pre-conditions</w:t>
              </w:r>
            </w:ins>
          </w:p>
        </w:tc>
        <w:tc>
          <w:tcPr>
            <w:tcW w:w="7088" w:type="dxa"/>
            <w:shd w:val="clear" w:color="auto" w:fill="auto"/>
          </w:tcPr>
          <w:p w14:paraId="5865E630" w14:textId="77777777" w:rsidR="00DA7CBD" w:rsidRPr="00BF76E0" w:rsidRDefault="00DA7CBD" w:rsidP="00DA7CBD">
            <w:pPr>
              <w:keepNext/>
              <w:keepLines/>
              <w:spacing w:after="0"/>
              <w:rPr>
                <w:ins w:id="13675" w:author="Dave" w:date="2017-11-25T14:19:00Z"/>
                <w:rFonts w:ascii="Arial" w:hAnsi="Arial"/>
                <w:sz w:val="18"/>
              </w:rPr>
            </w:pPr>
            <w:ins w:id="1367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583CA94F" w14:textId="77777777" w:rsidR="00DA7CBD" w:rsidRPr="00BF76E0" w:rsidRDefault="00DA7CBD" w:rsidP="00DA7CBD">
            <w:pPr>
              <w:keepNext/>
              <w:keepLines/>
              <w:spacing w:after="0"/>
              <w:rPr>
                <w:ins w:id="13677" w:author="Dave" w:date="2017-11-25T14:19:00Z"/>
                <w:rFonts w:ascii="Arial" w:hAnsi="Arial"/>
                <w:sz w:val="18"/>
              </w:rPr>
            </w:pPr>
            <w:ins w:id="13678" w:author="Dave" w:date="2017-11-25T14:19:00Z">
              <w:r w:rsidRPr="00BF76E0">
                <w:rPr>
                  <w:rFonts w:ascii="Arial" w:hAnsi="Arial"/>
                  <w:sz w:val="18"/>
                </w:rPr>
                <w:t>2. The software provides support to assistive technologies for screen reading.</w:t>
              </w:r>
            </w:ins>
          </w:p>
        </w:tc>
      </w:tr>
      <w:tr w:rsidR="00DA7CBD" w:rsidRPr="00BF76E0" w14:paraId="0A4D0BA2" w14:textId="77777777" w:rsidTr="00DA7CBD">
        <w:trPr>
          <w:jc w:val="center"/>
          <w:ins w:id="13679" w:author="Dave" w:date="2017-11-25T14:19:00Z"/>
        </w:trPr>
        <w:tc>
          <w:tcPr>
            <w:tcW w:w="1951" w:type="dxa"/>
            <w:shd w:val="clear" w:color="auto" w:fill="auto"/>
          </w:tcPr>
          <w:p w14:paraId="4867D539" w14:textId="77777777" w:rsidR="00DA7CBD" w:rsidRPr="00BF76E0" w:rsidRDefault="00DA7CBD" w:rsidP="00DA7CBD">
            <w:pPr>
              <w:keepNext/>
              <w:keepLines/>
              <w:spacing w:after="0"/>
              <w:rPr>
                <w:ins w:id="13680" w:author="Dave" w:date="2017-11-25T14:19:00Z"/>
                <w:rFonts w:ascii="Arial" w:hAnsi="Arial"/>
                <w:sz w:val="18"/>
              </w:rPr>
            </w:pPr>
            <w:ins w:id="13681" w:author="Dave" w:date="2017-11-25T14:19:00Z">
              <w:r w:rsidRPr="00BF76E0">
                <w:rPr>
                  <w:rFonts w:ascii="Arial" w:hAnsi="Arial"/>
                  <w:sz w:val="18"/>
                </w:rPr>
                <w:t>Procedure</w:t>
              </w:r>
            </w:ins>
          </w:p>
        </w:tc>
        <w:tc>
          <w:tcPr>
            <w:tcW w:w="7088" w:type="dxa"/>
            <w:shd w:val="clear" w:color="auto" w:fill="auto"/>
          </w:tcPr>
          <w:p w14:paraId="526BBD61" w14:textId="77777777" w:rsidR="00DA7CBD" w:rsidRPr="00BF76E0" w:rsidRDefault="00DA7CBD" w:rsidP="00DA7CBD">
            <w:pPr>
              <w:keepNext/>
              <w:keepLines/>
              <w:spacing w:after="0"/>
              <w:rPr>
                <w:ins w:id="13682" w:author="Dave" w:date="2017-11-25T14:19:00Z"/>
                <w:rFonts w:ascii="Arial" w:hAnsi="Arial"/>
                <w:sz w:val="18"/>
              </w:rPr>
            </w:pPr>
            <w:ins w:id="13683" w:author="Dave" w:date="2017-11-25T14:19:00Z">
              <w:r w:rsidRPr="00BF76E0">
                <w:rPr>
                  <w:rFonts w:ascii="Arial" w:hAnsi="Arial"/>
                  <w:sz w:val="18"/>
                </w:rPr>
                <w:t>1. Check that the software does not fail the Success Criterion in Table 11.1.</w:t>
              </w:r>
            </w:ins>
          </w:p>
        </w:tc>
      </w:tr>
      <w:tr w:rsidR="00DA7CBD" w:rsidRPr="00BF76E0" w14:paraId="4DD22AD0" w14:textId="77777777" w:rsidTr="00DA7CBD">
        <w:trPr>
          <w:jc w:val="center"/>
          <w:ins w:id="13684" w:author="Dave" w:date="2017-11-25T14:19:00Z"/>
        </w:trPr>
        <w:tc>
          <w:tcPr>
            <w:tcW w:w="1951" w:type="dxa"/>
            <w:shd w:val="clear" w:color="auto" w:fill="auto"/>
          </w:tcPr>
          <w:p w14:paraId="48C3EDB7" w14:textId="77777777" w:rsidR="00DA7CBD" w:rsidRPr="00BF76E0" w:rsidRDefault="00DA7CBD" w:rsidP="00DA7CBD">
            <w:pPr>
              <w:keepNext/>
              <w:keepLines/>
              <w:spacing w:after="0"/>
              <w:rPr>
                <w:ins w:id="13685" w:author="Dave" w:date="2017-11-25T14:19:00Z"/>
                <w:rFonts w:ascii="Arial" w:hAnsi="Arial"/>
                <w:sz w:val="18"/>
              </w:rPr>
            </w:pPr>
            <w:ins w:id="13686" w:author="Dave" w:date="2017-11-25T14:19:00Z">
              <w:r w:rsidRPr="00BF76E0">
                <w:rPr>
                  <w:rFonts w:ascii="Arial" w:hAnsi="Arial"/>
                  <w:sz w:val="18"/>
                </w:rPr>
                <w:t>Result</w:t>
              </w:r>
            </w:ins>
          </w:p>
        </w:tc>
        <w:tc>
          <w:tcPr>
            <w:tcW w:w="7088" w:type="dxa"/>
            <w:shd w:val="clear" w:color="auto" w:fill="auto"/>
          </w:tcPr>
          <w:p w14:paraId="1F83513C" w14:textId="77777777" w:rsidR="00DA7CBD" w:rsidRPr="00BF76E0" w:rsidRDefault="00DA7CBD" w:rsidP="00DA7CBD">
            <w:pPr>
              <w:keepNext/>
              <w:keepLines/>
              <w:spacing w:after="0"/>
              <w:rPr>
                <w:ins w:id="13687" w:author="Dave" w:date="2017-11-25T14:19:00Z"/>
                <w:rFonts w:ascii="Arial" w:hAnsi="Arial"/>
                <w:sz w:val="18"/>
              </w:rPr>
            </w:pPr>
            <w:ins w:id="13688" w:author="Dave" w:date="2017-11-25T14:19:00Z">
              <w:r w:rsidRPr="00BF76E0">
                <w:rPr>
                  <w:rFonts w:ascii="Arial" w:hAnsi="Arial"/>
                  <w:sz w:val="18"/>
                </w:rPr>
                <w:t>Pass: Check 1 is true</w:t>
              </w:r>
            </w:ins>
          </w:p>
          <w:p w14:paraId="0BD036C7" w14:textId="77777777" w:rsidR="00DA7CBD" w:rsidRPr="00BF76E0" w:rsidRDefault="00DA7CBD" w:rsidP="00DA7CBD">
            <w:pPr>
              <w:keepNext/>
              <w:keepLines/>
              <w:spacing w:after="0"/>
              <w:rPr>
                <w:ins w:id="13689" w:author="Dave" w:date="2017-11-25T14:19:00Z"/>
                <w:rFonts w:ascii="Arial" w:hAnsi="Arial"/>
                <w:sz w:val="18"/>
              </w:rPr>
            </w:pPr>
            <w:ins w:id="13690" w:author="Dave" w:date="2017-11-25T14:19:00Z">
              <w:r w:rsidRPr="00BF76E0">
                <w:rPr>
                  <w:rFonts w:ascii="Arial" w:hAnsi="Arial"/>
                  <w:sz w:val="18"/>
                </w:rPr>
                <w:t>Fail: Check 1 is false</w:t>
              </w:r>
            </w:ins>
          </w:p>
        </w:tc>
      </w:tr>
    </w:tbl>
    <w:p w14:paraId="12C14216" w14:textId="77777777" w:rsidR="00DA7CBD" w:rsidRPr="00BF76E0" w:rsidRDefault="00DA7CBD" w:rsidP="00DA7CBD">
      <w:pPr>
        <w:rPr>
          <w:ins w:id="13691" w:author="Dave" w:date="2017-11-25T14:19:00Z"/>
        </w:rPr>
      </w:pPr>
    </w:p>
    <w:p w14:paraId="1B10F546" w14:textId="0C8DD7FD" w:rsidR="00DA7CBD" w:rsidRDefault="00DA7CBD" w:rsidP="00DA7CBD">
      <w:pPr>
        <w:pStyle w:val="Heading5"/>
        <w:rPr>
          <w:ins w:id="13692" w:author="Mike. Pluke-castle-consult. Com" w:date="2017-11-24T18:57:00Z"/>
        </w:rPr>
      </w:pPr>
      <w:bookmarkStart w:id="13693" w:name="_Toc372010484"/>
      <w:bookmarkStart w:id="13694" w:name="_Toc379382854"/>
      <w:bookmarkStart w:id="13695" w:name="_Toc379383554"/>
      <w:bookmarkStart w:id="13696" w:name="_Toc494974518"/>
      <w:bookmarkStart w:id="13697" w:name="_Toc500347771"/>
      <w:ins w:id="13698" w:author="Mike. Pluke-castle-consult. Com" w:date="2017-11-24T18:57:00Z">
        <w:r w:rsidRPr="00BF76E0">
          <w:t>C.11.2</w:t>
        </w:r>
      </w:ins>
      <w:ins w:id="13699" w:author="Dave" w:date="2017-11-25T15:49:00Z">
        <w:r w:rsidR="00BB7FC2">
          <w:t>.1.</w:t>
        </w:r>
      </w:ins>
      <w:del w:id="13700" w:author="Dave" w:date="2017-11-25T15:49:00Z">
        <w:r w:rsidR="00BB7FC2" w:rsidDel="00BB7FC2">
          <w:delText>1.</w:delText>
        </w:r>
      </w:del>
      <w:ins w:id="13701" w:author="Dave" w:date="2017-11-25T14:19:00Z">
        <w:r>
          <w:t>2</w:t>
        </w:r>
      </w:ins>
      <w:ins w:id="13702" w:author="Mike. Pluke-castle-consult. Com" w:date="2017-11-24T18:57:00Z">
        <w:r w:rsidRPr="00BF76E0">
          <w:tab/>
          <w:t>Non-text content</w:t>
        </w:r>
      </w:ins>
      <w:ins w:id="13703" w:author="Dave" w:date="2017-11-25T14:19:00Z">
        <w:r>
          <w:t xml:space="preserve"> (closed functionality)</w:t>
        </w:r>
      </w:ins>
      <w:bookmarkEnd w:id="136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14:paraId="259E4FAA" w14:textId="77777777" w:rsidTr="00DA7CBD">
        <w:trPr>
          <w:jc w:val="center"/>
          <w:ins w:id="13704"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49E4981" w14:textId="77777777" w:rsidR="00DA7CBD" w:rsidRPr="004A2CAE" w:rsidRDefault="00DA7CBD" w:rsidP="00DA7CBD">
            <w:pPr>
              <w:pStyle w:val="TAL"/>
              <w:rPr>
                <w:ins w:id="13705" w:author="Mike. Pluke-castle-consult. Com" w:date="2017-11-24T18:57:00Z"/>
                <w:sz w:val="22"/>
                <w:szCs w:val="22"/>
              </w:rPr>
            </w:pPr>
            <w:ins w:id="13706" w:author="Mike. Pluke-castle-consult. Com" w:date="2017-11-24T18:57:00Z">
              <w:r>
                <w:t>Type of assessment</w:t>
              </w:r>
            </w:ins>
          </w:p>
        </w:tc>
        <w:tc>
          <w:tcPr>
            <w:tcW w:w="7088" w:type="dxa"/>
            <w:tcBorders>
              <w:top w:val="single" w:sz="4" w:space="0" w:color="auto"/>
              <w:left w:val="single" w:sz="4" w:space="0" w:color="auto"/>
              <w:bottom w:val="single" w:sz="4" w:space="0" w:color="auto"/>
              <w:right w:val="single" w:sz="4" w:space="0" w:color="auto"/>
            </w:tcBorders>
            <w:hideMark/>
          </w:tcPr>
          <w:p w14:paraId="7776DA36" w14:textId="77777777" w:rsidR="00DA7CBD" w:rsidRPr="004A2CAE" w:rsidRDefault="00DA7CBD" w:rsidP="00DA7CBD">
            <w:pPr>
              <w:pStyle w:val="TAL"/>
              <w:rPr>
                <w:ins w:id="13707" w:author="Mike. Pluke-castle-consult. Com" w:date="2017-11-24T18:57:00Z"/>
                <w:sz w:val="22"/>
                <w:szCs w:val="22"/>
              </w:rPr>
            </w:pPr>
            <w:ins w:id="13708" w:author="Mike. Pluke-castle-consult. Com" w:date="2017-11-24T18:57:00Z">
              <w:r>
                <w:t>Testing</w:t>
              </w:r>
            </w:ins>
          </w:p>
        </w:tc>
      </w:tr>
      <w:tr w:rsidR="00DA7CBD" w:rsidRPr="004A2CAE" w14:paraId="03A1D57F" w14:textId="77777777" w:rsidTr="00DA7CBD">
        <w:trPr>
          <w:trHeight w:val="431"/>
          <w:jc w:val="center"/>
          <w:ins w:id="1370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456304F3" w14:textId="77777777" w:rsidR="00DA7CBD" w:rsidRPr="004A2CAE" w:rsidRDefault="00DA7CBD" w:rsidP="00DA7CBD">
            <w:pPr>
              <w:pStyle w:val="TAL"/>
              <w:rPr>
                <w:ins w:id="13710" w:author="Mike. Pluke-castle-consult. Com" w:date="2017-11-24T18:57:00Z"/>
              </w:rPr>
            </w:pPr>
            <w:ins w:id="13711" w:author="Mike. Pluke-castle-consult. Com" w:date="2017-11-24T18:57:00Z">
              <w:r w:rsidRPr="004A2CAE">
                <w:t>Pre-conditions</w:t>
              </w:r>
            </w:ins>
          </w:p>
        </w:tc>
        <w:tc>
          <w:tcPr>
            <w:tcW w:w="7088" w:type="dxa"/>
            <w:tcBorders>
              <w:top w:val="single" w:sz="4" w:space="0" w:color="auto"/>
              <w:left w:val="single" w:sz="4" w:space="0" w:color="auto"/>
              <w:bottom w:val="single" w:sz="4" w:space="0" w:color="auto"/>
              <w:right w:val="single" w:sz="4" w:space="0" w:color="auto"/>
            </w:tcBorders>
          </w:tcPr>
          <w:p w14:paraId="02C1B01A" w14:textId="77777777" w:rsidR="00DA7CBD" w:rsidRDefault="00DA7CBD" w:rsidP="00DA7CBD">
            <w:pPr>
              <w:pStyle w:val="TAL"/>
              <w:rPr>
                <w:ins w:id="13712" w:author="Mike. Pluke-castle-consult. Com" w:date="2017-11-24T18:57:00Z"/>
              </w:rPr>
            </w:pPr>
            <w:ins w:id="13713" w:author="Mike. Pluke-castle-consult. Com" w:date="2017-11-24T18:57:00Z">
              <w:r>
                <w:t>1. The ICT is non-web software that provides a user interface.</w:t>
              </w:r>
            </w:ins>
          </w:p>
          <w:p w14:paraId="5B8D9668" w14:textId="77777777" w:rsidR="00DA7CBD" w:rsidRDefault="00DA7CBD" w:rsidP="00DA7CBD">
            <w:pPr>
              <w:pStyle w:val="TAL"/>
              <w:rPr>
                <w:ins w:id="13714" w:author="Mike. Pluke-castle-consult. Com" w:date="2017-11-24T18:57:00Z"/>
              </w:rPr>
            </w:pPr>
            <w:ins w:id="13715" w:author="Mike. Pluke-castle-consult. Com" w:date="2017-11-24T18:57:00Z">
              <w:r>
                <w:t>2. The user interface is closed to assistive technologies for screen reading.</w:t>
              </w:r>
            </w:ins>
          </w:p>
          <w:p w14:paraId="61D00021" w14:textId="77777777" w:rsidR="00DA7CBD" w:rsidRPr="004A2CAE" w:rsidRDefault="00DA7CBD" w:rsidP="00DA7CBD">
            <w:pPr>
              <w:pStyle w:val="TAL"/>
              <w:rPr>
                <w:ins w:id="13716" w:author="Mike. Pluke-castle-consult. Com" w:date="2017-11-24T18:57:00Z"/>
                <w:lang w:bidi="en-US"/>
              </w:rPr>
            </w:pPr>
            <w:ins w:id="13717" w:author="Mike. Pluke-castle-consult. Com" w:date="2017-11-24T18:57:00Z">
              <w:r>
                <w:t>3</w:t>
              </w:r>
              <w:r>
                <w:rPr>
                  <w:lang w:bidi="en-US"/>
                </w:rPr>
                <w:t>. Non-text content is presented to users via speech output.</w:t>
              </w:r>
            </w:ins>
          </w:p>
        </w:tc>
      </w:tr>
      <w:tr w:rsidR="00DA7CBD" w14:paraId="4BB40E2B" w14:textId="77777777" w:rsidTr="00DA7CBD">
        <w:trPr>
          <w:jc w:val="center"/>
          <w:ins w:id="1371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2882500" w14:textId="77777777" w:rsidR="00DA7CBD" w:rsidRDefault="00DA7CBD" w:rsidP="00DA7CBD">
            <w:pPr>
              <w:keepNext/>
              <w:keepLines/>
              <w:spacing w:after="0" w:line="276" w:lineRule="auto"/>
              <w:rPr>
                <w:ins w:id="13719" w:author="Mike. Pluke-castle-consult. Com" w:date="2017-11-24T18:57:00Z"/>
                <w:rFonts w:ascii="Arial" w:hAnsi="Arial"/>
                <w:sz w:val="18"/>
                <w:szCs w:val="22"/>
              </w:rPr>
            </w:pPr>
            <w:ins w:id="13720" w:author="Mike. Pluke-castle-consult. Com" w:date="2017-11-24T18:57:00Z">
              <w:r>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6C007638" w14:textId="77777777" w:rsidR="00DA7CBD" w:rsidRPr="004A2CAE" w:rsidRDefault="00DA7CBD" w:rsidP="00DA7CBD">
            <w:pPr>
              <w:keepNext/>
              <w:keepLines/>
              <w:spacing w:after="0"/>
              <w:rPr>
                <w:ins w:id="13721" w:author="Mike. Pluke-castle-consult. Com" w:date="2017-11-24T18:57:00Z"/>
                <w:rFonts w:ascii="Arial" w:hAnsi="Arial"/>
                <w:sz w:val="18"/>
                <w:lang w:bidi="en-US"/>
              </w:rPr>
            </w:pPr>
            <w:ins w:id="13722" w:author="Mike. Pluke-castle-consult. Com" w:date="2017-11-24T18:57:00Z">
              <w:r>
                <w:rPr>
                  <w:rFonts w:ascii="Arial" w:hAnsi="Arial"/>
                  <w:sz w:val="18"/>
                  <w:lang w:bidi="en-US"/>
                </w:rPr>
                <w:t>1. Check that speech output</w:t>
              </w:r>
              <w:r>
                <w:rPr>
                  <w:rFonts w:ascii="Arial" w:hAnsi="Arial"/>
                  <w:sz w:val="18"/>
                </w:rPr>
                <w:t xml:space="preserve"> is provided as an alternative </w:t>
              </w:r>
              <w:r>
                <w:rPr>
                  <w:rFonts w:ascii="Arial" w:hAnsi="Arial"/>
                  <w:sz w:val="18"/>
                  <w:lang w:bidi="en-US"/>
                </w:rPr>
                <w:t>for non-text content.</w:t>
              </w:r>
            </w:ins>
          </w:p>
          <w:p w14:paraId="68C4410C" w14:textId="77777777" w:rsidR="00DA7CBD" w:rsidRDefault="00DA7CBD" w:rsidP="00DA7CBD">
            <w:pPr>
              <w:keepNext/>
              <w:keepLines/>
              <w:spacing w:after="0"/>
              <w:rPr>
                <w:ins w:id="13723" w:author="Mike. Pluke-castle-consult. Com" w:date="2017-11-24T18:57:00Z"/>
                <w:rFonts w:ascii="Arial" w:hAnsi="Arial"/>
                <w:sz w:val="18"/>
                <w:lang w:bidi="en-US"/>
              </w:rPr>
            </w:pPr>
            <w:ins w:id="13724" w:author="Mike. Pluke-castle-consult. Com" w:date="2017-11-24T18:57:00Z">
              <w:r>
                <w:rPr>
                  <w:rFonts w:ascii="Arial" w:hAnsi="Arial"/>
                  <w:sz w:val="18"/>
                  <w:lang w:bidi="en-US"/>
                </w:rPr>
                <w:t>2. Check that the non-text content is not pure decoration.</w:t>
              </w:r>
            </w:ins>
          </w:p>
          <w:p w14:paraId="4C004931" w14:textId="77777777" w:rsidR="00DA7CBD" w:rsidRDefault="00DA7CBD" w:rsidP="00DA7CBD">
            <w:pPr>
              <w:keepNext/>
              <w:keepLines/>
              <w:spacing w:after="0"/>
              <w:rPr>
                <w:ins w:id="13725" w:author="Mike. Pluke-castle-consult. Com" w:date="2017-11-24T18:57:00Z"/>
                <w:rFonts w:ascii="Arial" w:hAnsi="Arial"/>
                <w:sz w:val="18"/>
                <w:lang w:bidi="en-US"/>
              </w:rPr>
            </w:pPr>
            <w:ins w:id="13726" w:author="Mike. Pluke-castle-consult. Com" w:date="2017-11-24T18:57:00Z">
              <w:r>
                <w:rPr>
                  <w:rFonts w:ascii="Arial" w:hAnsi="Arial"/>
                  <w:sz w:val="18"/>
                  <w:lang w:bidi="en-US"/>
                </w:rPr>
                <w:t>3. Check that the non-text content is not used only for visual formatting.</w:t>
              </w:r>
            </w:ins>
          </w:p>
          <w:p w14:paraId="4204C2DA" w14:textId="77777777" w:rsidR="00DA7CBD" w:rsidRDefault="00DA7CBD" w:rsidP="00DA7CBD">
            <w:pPr>
              <w:keepNext/>
              <w:keepLines/>
              <w:spacing w:after="0" w:line="276" w:lineRule="auto"/>
              <w:rPr>
                <w:ins w:id="13727" w:author="Mike. Pluke-castle-consult. Com" w:date="2017-11-24T18:57:00Z"/>
                <w:rFonts w:ascii="Arial" w:hAnsi="Arial" w:cs="Arial"/>
                <w:sz w:val="18"/>
                <w:szCs w:val="18"/>
              </w:rPr>
            </w:pPr>
            <w:ins w:id="13728" w:author="Mike. Pluke-castle-consult. Com" w:date="2017-11-24T18:57:00Z">
              <w:r>
                <w:rPr>
                  <w:rFonts w:ascii="Arial" w:hAnsi="Arial"/>
                  <w:sz w:val="18"/>
                  <w:lang w:bidi="en-US"/>
                </w:rPr>
                <w:t>4. Check that the speech output follows the guidance for "text alternative" described in WCAG 2.0 Success Criterion 1.1.1</w:t>
              </w:r>
              <w:r>
                <w:rPr>
                  <w:rFonts w:ascii="Arial" w:hAnsi="Arial"/>
                  <w:sz w:val="18"/>
                </w:rPr>
                <w:t>.</w:t>
              </w:r>
            </w:ins>
          </w:p>
        </w:tc>
      </w:tr>
      <w:tr w:rsidR="00DA7CBD" w14:paraId="526E1495" w14:textId="77777777" w:rsidTr="00DA7CBD">
        <w:trPr>
          <w:jc w:val="center"/>
          <w:ins w:id="13729"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59073D1" w14:textId="77777777" w:rsidR="00DA7CBD" w:rsidRDefault="00DA7CBD" w:rsidP="00DA7CBD">
            <w:pPr>
              <w:keepNext/>
              <w:keepLines/>
              <w:spacing w:after="0" w:line="276" w:lineRule="auto"/>
              <w:rPr>
                <w:ins w:id="13730" w:author="Mike. Pluke-castle-consult. Com" w:date="2017-11-24T18:57:00Z"/>
                <w:rFonts w:ascii="Arial" w:hAnsi="Arial"/>
                <w:sz w:val="18"/>
                <w:szCs w:val="22"/>
              </w:rPr>
            </w:pPr>
            <w:ins w:id="13731" w:author="Mike. Pluke-castle-consult. Com" w:date="2017-11-24T18:57:00Z">
              <w:r>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1B7FDDB" w14:textId="77777777" w:rsidR="00DA7CBD" w:rsidRPr="004A2CAE" w:rsidRDefault="00DA7CBD" w:rsidP="00DA7CBD">
            <w:pPr>
              <w:keepNext/>
              <w:keepLines/>
              <w:spacing w:after="0"/>
              <w:rPr>
                <w:ins w:id="13732" w:author="Mike. Pluke-castle-consult. Com" w:date="2017-11-24T18:57:00Z"/>
                <w:rFonts w:ascii="Arial" w:hAnsi="Arial"/>
                <w:sz w:val="18"/>
              </w:rPr>
            </w:pPr>
            <w:ins w:id="13733" w:author="Mike. Pluke-castle-consult. Com" w:date="2017-11-24T18:57:00Z">
              <w:r>
                <w:rPr>
                  <w:rFonts w:ascii="Arial" w:hAnsi="Arial"/>
                  <w:sz w:val="18"/>
                </w:rPr>
                <w:t>Pass: Check (1 and 2 and 3 and 4 are true) or (1 and 2 are false) or (1 and 3 are false)</w:t>
              </w:r>
            </w:ins>
          </w:p>
          <w:p w14:paraId="2A9287BD" w14:textId="77777777" w:rsidR="00DA7CBD" w:rsidRDefault="00DA7CBD" w:rsidP="00DA7CBD">
            <w:pPr>
              <w:keepNext/>
              <w:keepLines/>
              <w:spacing w:after="0" w:line="276" w:lineRule="auto"/>
              <w:rPr>
                <w:ins w:id="13734" w:author="Mike. Pluke-castle-consult. Com" w:date="2017-11-24T18:57:00Z"/>
                <w:rFonts w:ascii="Arial" w:hAnsi="Arial"/>
                <w:sz w:val="18"/>
                <w:szCs w:val="22"/>
              </w:rPr>
            </w:pPr>
            <w:ins w:id="13735" w:author="Mike. Pluke-castle-consult. Com" w:date="2017-11-24T18:57:00Z">
              <w:r>
                <w:rPr>
                  <w:rFonts w:ascii="Arial" w:hAnsi="Arial"/>
                  <w:sz w:val="18"/>
                </w:rPr>
                <w:t>Fail: Checks (1 true and 2 false) or (1 true and 3 false) or (1 and 2 and 3 are true and 4 is false)</w:t>
              </w:r>
            </w:ins>
          </w:p>
        </w:tc>
      </w:tr>
    </w:tbl>
    <w:p w14:paraId="64187770" w14:textId="77777777" w:rsidR="00DA7CBD" w:rsidRDefault="00DA7CBD" w:rsidP="00DA7CBD">
      <w:pPr>
        <w:pStyle w:val="Heading4"/>
        <w:rPr>
          <w:ins w:id="13736" w:author="Dave" w:date="2017-11-25T14:19:00Z"/>
        </w:rPr>
      </w:pPr>
      <w:bookmarkStart w:id="13737" w:name="_Toc500347772"/>
      <w:ins w:id="13738" w:author="Dave" w:date="2017-11-25T14:19:00Z">
        <w:r>
          <w:t>C.</w:t>
        </w:r>
        <w:r w:rsidRPr="008F777E">
          <w:t>11.2.2</w:t>
        </w:r>
        <w:r w:rsidRPr="008F777E">
          <w:tab/>
          <w:t>Audio-only and video-only (pre-recorded)</w:t>
        </w:r>
        <w:bookmarkEnd w:id="13737"/>
      </w:ins>
    </w:p>
    <w:p w14:paraId="19AADF54" w14:textId="6D905900" w:rsidR="00DA7CBD" w:rsidRPr="00BF76E0" w:rsidRDefault="00DA7CBD" w:rsidP="00DA7CBD">
      <w:pPr>
        <w:pStyle w:val="Heading5"/>
        <w:rPr>
          <w:ins w:id="13739" w:author="Dave" w:date="2017-11-25T14:19:00Z"/>
        </w:rPr>
      </w:pPr>
      <w:bookmarkStart w:id="13740" w:name="_Toc500347773"/>
      <w:ins w:id="13741" w:author="Dave" w:date="2017-11-25T14:19:00Z">
        <w:r w:rsidRPr="00BF76E0">
          <w:t>C.11.2.</w:t>
        </w:r>
        <w:r>
          <w:t>2</w:t>
        </w:r>
        <w:r w:rsidRPr="00BF76E0">
          <w:t>.</w:t>
        </w:r>
      </w:ins>
      <w:del w:id="13742" w:author="Dave" w:date="2017-11-25T15:51:00Z">
        <w:r w:rsidR="00BB7FC2" w:rsidDel="00BB7FC2">
          <w:delText>.</w:delText>
        </w:r>
      </w:del>
      <w:ins w:id="13743" w:author="Dave" w:date="2017-11-25T14:19:00Z">
        <w:r>
          <w:t>1</w:t>
        </w:r>
        <w:r w:rsidRPr="00BF76E0">
          <w:tab/>
          <w:t>Audio-only and video-only (pre-recorded</w:t>
        </w:r>
        <w:r>
          <w:t xml:space="preserve"> – open functionality)</w:t>
        </w:r>
        <w:bookmarkEnd w:id="13740"/>
        <w:r>
          <w:t xml:space="preserve"> </w:t>
        </w:r>
        <w:bookmarkEnd w:id="13693"/>
        <w:bookmarkEnd w:id="13694"/>
        <w:bookmarkEnd w:id="13695"/>
        <w:bookmarkEnd w:id="1369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018C1B" w14:textId="77777777" w:rsidTr="00DA7CBD">
        <w:trPr>
          <w:jc w:val="center"/>
          <w:ins w:id="13744" w:author="Dave" w:date="2017-11-25T14:19:00Z"/>
        </w:trPr>
        <w:tc>
          <w:tcPr>
            <w:tcW w:w="1951" w:type="dxa"/>
            <w:shd w:val="clear" w:color="auto" w:fill="auto"/>
          </w:tcPr>
          <w:p w14:paraId="4B46529C" w14:textId="77777777" w:rsidR="00DA7CBD" w:rsidRPr="00BF76E0" w:rsidRDefault="00DA7CBD" w:rsidP="00DA7CBD">
            <w:pPr>
              <w:pStyle w:val="TAL"/>
              <w:rPr>
                <w:ins w:id="13745" w:author="Dave" w:date="2017-11-25T14:19:00Z"/>
              </w:rPr>
            </w:pPr>
            <w:ins w:id="13746" w:author="Dave" w:date="2017-11-25T14:19:00Z">
              <w:r w:rsidRPr="00BF76E0">
                <w:t xml:space="preserve">Type of </w:t>
              </w:r>
              <w:r>
                <w:t>assessment</w:t>
              </w:r>
            </w:ins>
          </w:p>
        </w:tc>
        <w:tc>
          <w:tcPr>
            <w:tcW w:w="7088" w:type="dxa"/>
            <w:shd w:val="clear" w:color="auto" w:fill="auto"/>
          </w:tcPr>
          <w:p w14:paraId="63DC143E" w14:textId="77777777" w:rsidR="00DA7CBD" w:rsidRPr="00BF76E0" w:rsidRDefault="00DA7CBD" w:rsidP="00DA7CBD">
            <w:pPr>
              <w:pStyle w:val="TAL"/>
              <w:rPr>
                <w:ins w:id="13747" w:author="Dave" w:date="2017-11-25T14:19:00Z"/>
              </w:rPr>
            </w:pPr>
            <w:ins w:id="13748" w:author="Dave" w:date="2017-11-25T14:19:00Z">
              <w:r w:rsidRPr="00BF76E0">
                <w:t>Inspection</w:t>
              </w:r>
            </w:ins>
          </w:p>
        </w:tc>
      </w:tr>
      <w:tr w:rsidR="00DA7CBD" w:rsidRPr="00BF76E0" w14:paraId="630E8979" w14:textId="77777777" w:rsidTr="00DA7CBD">
        <w:trPr>
          <w:jc w:val="center"/>
          <w:ins w:id="13749" w:author="Dave" w:date="2017-11-25T14:19:00Z"/>
        </w:trPr>
        <w:tc>
          <w:tcPr>
            <w:tcW w:w="1951" w:type="dxa"/>
            <w:shd w:val="clear" w:color="auto" w:fill="auto"/>
          </w:tcPr>
          <w:p w14:paraId="0F68ABC6" w14:textId="77777777" w:rsidR="00DA7CBD" w:rsidRPr="00BF76E0" w:rsidRDefault="00DA7CBD" w:rsidP="00DA7CBD">
            <w:pPr>
              <w:keepNext/>
              <w:keepLines/>
              <w:spacing w:after="0"/>
              <w:rPr>
                <w:ins w:id="13750" w:author="Dave" w:date="2017-11-25T14:19:00Z"/>
                <w:rFonts w:ascii="Arial" w:hAnsi="Arial"/>
                <w:sz w:val="18"/>
              </w:rPr>
            </w:pPr>
            <w:ins w:id="13751" w:author="Dave" w:date="2017-11-25T14:19:00Z">
              <w:r w:rsidRPr="00BF76E0">
                <w:rPr>
                  <w:rFonts w:ascii="Arial" w:hAnsi="Arial"/>
                  <w:sz w:val="18"/>
                </w:rPr>
                <w:t>Pre-conditions</w:t>
              </w:r>
            </w:ins>
          </w:p>
        </w:tc>
        <w:tc>
          <w:tcPr>
            <w:tcW w:w="7088" w:type="dxa"/>
            <w:shd w:val="clear" w:color="auto" w:fill="auto"/>
          </w:tcPr>
          <w:p w14:paraId="3D9274BD" w14:textId="77777777" w:rsidR="00DA7CBD" w:rsidRPr="00BF76E0" w:rsidRDefault="00DA7CBD" w:rsidP="00DA7CBD">
            <w:pPr>
              <w:keepNext/>
              <w:keepLines/>
              <w:spacing w:after="0"/>
              <w:rPr>
                <w:ins w:id="13752" w:author="Dave" w:date="2017-11-25T14:19:00Z"/>
                <w:rFonts w:ascii="Arial" w:hAnsi="Arial"/>
                <w:sz w:val="18"/>
              </w:rPr>
            </w:pPr>
            <w:ins w:id="1375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36955E23" w14:textId="77777777" w:rsidR="00DA7CBD" w:rsidRPr="00BF76E0" w:rsidRDefault="00DA7CBD" w:rsidP="00DA7CBD">
            <w:pPr>
              <w:keepNext/>
              <w:keepLines/>
              <w:spacing w:after="0"/>
              <w:rPr>
                <w:ins w:id="13754" w:author="Dave" w:date="2017-11-25T14:19:00Z"/>
                <w:rFonts w:ascii="Arial" w:hAnsi="Arial"/>
                <w:sz w:val="18"/>
              </w:rPr>
            </w:pPr>
            <w:ins w:id="13755" w:author="Dave" w:date="2017-11-25T14:19:00Z">
              <w:r w:rsidRPr="00BF76E0">
                <w:rPr>
                  <w:rFonts w:ascii="Arial" w:hAnsi="Arial"/>
                  <w:sz w:val="18"/>
                </w:rPr>
                <w:t>2. The software provides support to assistive technologies for screen reading.</w:t>
              </w:r>
            </w:ins>
          </w:p>
          <w:p w14:paraId="1B4938A3" w14:textId="77777777" w:rsidR="00DA7CBD" w:rsidRPr="00BF76E0" w:rsidRDefault="00DA7CBD" w:rsidP="00DA7CBD">
            <w:pPr>
              <w:keepNext/>
              <w:keepLines/>
              <w:spacing w:after="0"/>
              <w:rPr>
                <w:ins w:id="13756" w:author="Dave" w:date="2017-11-25T14:19:00Z"/>
                <w:rFonts w:ascii="Arial" w:hAnsi="Arial"/>
                <w:sz w:val="18"/>
              </w:rPr>
            </w:pPr>
            <w:ins w:id="13757" w:author="Dave" w:date="2017-11-25T14:19:00Z">
              <w:r w:rsidRPr="00BF76E0">
                <w:rPr>
                  <w:rFonts w:ascii="Arial" w:hAnsi="Arial"/>
                  <w:sz w:val="18"/>
                </w:rPr>
                <w:t xml:space="preserve">3. Pre-recorded auditory information is not needed to enable the use of closed functions of </w:t>
              </w:r>
              <w:r w:rsidRPr="0033092B">
                <w:rPr>
                  <w:rFonts w:ascii="Arial" w:hAnsi="Arial"/>
                  <w:sz w:val="18"/>
                </w:rPr>
                <w:t>ICT.</w:t>
              </w:r>
            </w:ins>
          </w:p>
        </w:tc>
      </w:tr>
      <w:tr w:rsidR="00DA7CBD" w:rsidRPr="00BF76E0" w14:paraId="3C690C7A" w14:textId="77777777" w:rsidTr="00DA7CBD">
        <w:trPr>
          <w:jc w:val="center"/>
          <w:ins w:id="13758" w:author="Dave" w:date="2017-11-25T14:19:00Z"/>
        </w:trPr>
        <w:tc>
          <w:tcPr>
            <w:tcW w:w="1951" w:type="dxa"/>
            <w:shd w:val="clear" w:color="auto" w:fill="auto"/>
          </w:tcPr>
          <w:p w14:paraId="3FBCD301" w14:textId="77777777" w:rsidR="00DA7CBD" w:rsidRPr="00BF76E0" w:rsidRDefault="00DA7CBD" w:rsidP="00DA7CBD">
            <w:pPr>
              <w:keepNext/>
              <w:keepLines/>
              <w:spacing w:after="0"/>
              <w:rPr>
                <w:ins w:id="13759" w:author="Dave" w:date="2017-11-25T14:19:00Z"/>
                <w:rFonts w:ascii="Arial" w:hAnsi="Arial"/>
                <w:sz w:val="18"/>
              </w:rPr>
            </w:pPr>
            <w:ins w:id="13760" w:author="Dave" w:date="2017-11-25T14:19:00Z">
              <w:r w:rsidRPr="00BF76E0">
                <w:rPr>
                  <w:rFonts w:ascii="Arial" w:hAnsi="Arial"/>
                  <w:sz w:val="18"/>
                </w:rPr>
                <w:t>Procedure</w:t>
              </w:r>
            </w:ins>
          </w:p>
        </w:tc>
        <w:tc>
          <w:tcPr>
            <w:tcW w:w="7088" w:type="dxa"/>
            <w:shd w:val="clear" w:color="auto" w:fill="auto"/>
          </w:tcPr>
          <w:p w14:paraId="49F7A45B" w14:textId="77777777" w:rsidR="00DA7CBD" w:rsidRPr="00BF76E0" w:rsidRDefault="00DA7CBD" w:rsidP="00DA7CBD">
            <w:pPr>
              <w:keepNext/>
              <w:keepLines/>
              <w:spacing w:after="0"/>
              <w:rPr>
                <w:ins w:id="13761" w:author="Dave" w:date="2017-11-25T14:19:00Z"/>
                <w:rFonts w:ascii="Arial" w:hAnsi="Arial"/>
                <w:sz w:val="18"/>
              </w:rPr>
            </w:pPr>
            <w:ins w:id="13762" w:author="Dave" w:date="2017-11-25T14:19:00Z">
              <w:r w:rsidRPr="00BF76E0">
                <w:rPr>
                  <w:rFonts w:ascii="Arial" w:hAnsi="Arial"/>
                  <w:sz w:val="18"/>
                </w:rPr>
                <w:t>1. Check that the software does not fail the Success Criterion in Table 11.2.</w:t>
              </w:r>
            </w:ins>
          </w:p>
        </w:tc>
      </w:tr>
      <w:tr w:rsidR="00DA7CBD" w:rsidRPr="00BF76E0" w14:paraId="509601B3" w14:textId="77777777" w:rsidTr="00DA7CBD">
        <w:trPr>
          <w:jc w:val="center"/>
          <w:ins w:id="13763" w:author="Dave" w:date="2017-11-25T14:19:00Z"/>
        </w:trPr>
        <w:tc>
          <w:tcPr>
            <w:tcW w:w="1951" w:type="dxa"/>
            <w:shd w:val="clear" w:color="auto" w:fill="auto"/>
          </w:tcPr>
          <w:p w14:paraId="251080DC" w14:textId="77777777" w:rsidR="00DA7CBD" w:rsidRPr="00BF76E0" w:rsidRDefault="00DA7CBD" w:rsidP="00DA7CBD">
            <w:pPr>
              <w:keepNext/>
              <w:keepLines/>
              <w:spacing w:after="0"/>
              <w:rPr>
                <w:ins w:id="13764" w:author="Dave" w:date="2017-11-25T14:19:00Z"/>
                <w:rFonts w:ascii="Arial" w:hAnsi="Arial"/>
                <w:sz w:val="18"/>
              </w:rPr>
            </w:pPr>
            <w:ins w:id="13765" w:author="Dave" w:date="2017-11-25T14:19:00Z">
              <w:r w:rsidRPr="00BF76E0">
                <w:rPr>
                  <w:rFonts w:ascii="Arial" w:hAnsi="Arial"/>
                  <w:sz w:val="18"/>
                </w:rPr>
                <w:t>Result</w:t>
              </w:r>
            </w:ins>
          </w:p>
        </w:tc>
        <w:tc>
          <w:tcPr>
            <w:tcW w:w="7088" w:type="dxa"/>
            <w:shd w:val="clear" w:color="auto" w:fill="auto"/>
          </w:tcPr>
          <w:p w14:paraId="052C37EA" w14:textId="77777777" w:rsidR="00DA7CBD" w:rsidRPr="00BF76E0" w:rsidRDefault="00DA7CBD" w:rsidP="00DA7CBD">
            <w:pPr>
              <w:keepNext/>
              <w:keepLines/>
              <w:spacing w:after="0"/>
              <w:rPr>
                <w:ins w:id="13766" w:author="Dave" w:date="2017-11-25T14:19:00Z"/>
                <w:rFonts w:ascii="Arial" w:hAnsi="Arial"/>
                <w:sz w:val="18"/>
              </w:rPr>
            </w:pPr>
            <w:ins w:id="13767" w:author="Dave" w:date="2017-11-25T14:19:00Z">
              <w:r w:rsidRPr="00BF76E0">
                <w:rPr>
                  <w:rFonts w:ascii="Arial" w:hAnsi="Arial"/>
                  <w:sz w:val="18"/>
                </w:rPr>
                <w:t>Pass: Check 1 is true</w:t>
              </w:r>
            </w:ins>
          </w:p>
          <w:p w14:paraId="0C69C422" w14:textId="77777777" w:rsidR="00DA7CBD" w:rsidRPr="00BF76E0" w:rsidRDefault="00DA7CBD" w:rsidP="00DA7CBD">
            <w:pPr>
              <w:keepNext/>
              <w:keepLines/>
              <w:spacing w:after="0"/>
              <w:rPr>
                <w:ins w:id="13768" w:author="Dave" w:date="2017-11-25T14:19:00Z"/>
                <w:rFonts w:ascii="Arial" w:hAnsi="Arial"/>
                <w:sz w:val="18"/>
              </w:rPr>
            </w:pPr>
            <w:ins w:id="13769" w:author="Dave" w:date="2017-11-25T14:19:00Z">
              <w:r w:rsidRPr="00BF76E0">
                <w:rPr>
                  <w:rFonts w:ascii="Arial" w:hAnsi="Arial"/>
                  <w:sz w:val="18"/>
                </w:rPr>
                <w:t>Fail: Check 1 is false</w:t>
              </w:r>
            </w:ins>
          </w:p>
        </w:tc>
      </w:tr>
    </w:tbl>
    <w:p w14:paraId="25CC1675" w14:textId="77777777" w:rsidR="00DA7CBD" w:rsidRPr="00BF76E0" w:rsidRDefault="00DA7CBD" w:rsidP="00DA7CBD">
      <w:pPr>
        <w:rPr>
          <w:ins w:id="13770" w:author="Dave" w:date="2017-11-25T14:19:00Z"/>
        </w:rPr>
      </w:pPr>
    </w:p>
    <w:p w14:paraId="21864599" w14:textId="77777777" w:rsidR="00DA7CBD" w:rsidRPr="00BF76E0" w:rsidRDefault="00DA7CBD" w:rsidP="00DA7CBD">
      <w:pPr>
        <w:pStyle w:val="Heading5"/>
        <w:rPr>
          <w:ins w:id="13771" w:author="Dave" w:date="2017-11-25T14:19:00Z"/>
        </w:rPr>
      </w:pPr>
      <w:bookmarkStart w:id="13772" w:name="_Toc494974197"/>
      <w:bookmarkStart w:id="13773" w:name="_Toc372010485"/>
      <w:bookmarkStart w:id="13774" w:name="_Toc379382855"/>
      <w:bookmarkStart w:id="13775" w:name="_Toc379383555"/>
      <w:bookmarkStart w:id="13776" w:name="_Toc494974519"/>
      <w:bookmarkStart w:id="13777" w:name="_Toc500347774"/>
      <w:ins w:id="13778" w:author="Dave" w:date="2017-11-25T14:19:00Z">
        <w:r>
          <w:t>C.</w:t>
        </w:r>
        <w:r w:rsidRPr="00BF76E0">
          <w:t>11.2.2.2</w:t>
        </w:r>
        <w:r w:rsidRPr="00BF76E0">
          <w:tab/>
          <w:t>Audio-only and video-only (pre-recorded</w:t>
        </w:r>
        <w:r>
          <w:t xml:space="preserve"> – closed functionality</w:t>
        </w:r>
        <w:r w:rsidRPr="00BF76E0">
          <w:t>)</w:t>
        </w:r>
        <w:bookmarkEnd w:id="13772"/>
        <w:bookmarkEnd w:id="13777"/>
      </w:ins>
    </w:p>
    <w:p w14:paraId="3728AFD0" w14:textId="77777777" w:rsidR="00DA7CBD" w:rsidRPr="00BF76E0" w:rsidRDefault="00DA7CBD" w:rsidP="00DA7CBD">
      <w:pPr>
        <w:pStyle w:val="Heading6"/>
        <w:rPr>
          <w:ins w:id="13779" w:author="Dave" w:date="2017-11-25T14:19:00Z"/>
        </w:rPr>
      </w:pPr>
      <w:bookmarkStart w:id="13780" w:name="_Toc500347775"/>
      <w:ins w:id="13781" w:author="Dave" w:date="2017-11-25T14:19:00Z">
        <w:r w:rsidRPr="00BF76E0">
          <w:t>C.11.2.2.</w:t>
        </w:r>
        <w:r>
          <w:t>2.</w:t>
        </w:r>
        <w:r w:rsidRPr="00BF76E0">
          <w:t>1</w:t>
        </w:r>
        <w:r w:rsidRPr="00BF76E0">
          <w:tab/>
          <w:t>Pre-recorded audio-only</w:t>
        </w:r>
        <w:r>
          <w:t xml:space="preserve"> (closed functionality)</w:t>
        </w:r>
        <w:bookmarkEnd w:id="1378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8007CF" w14:textId="77777777" w:rsidTr="00DA7CBD">
        <w:trPr>
          <w:jc w:val="center"/>
          <w:ins w:id="13782" w:author="Dave" w:date="2017-11-25T14:19:00Z"/>
        </w:trPr>
        <w:tc>
          <w:tcPr>
            <w:tcW w:w="1951" w:type="dxa"/>
            <w:shd w:val="clear" w:color="auto" w:fill="auto"/>
          </w:tcPr>
          <w:p w14:paraId="2EED7F01" w14:textId="77777777" w:rsidR="00DA7CBD" w:rsidRPr="00BF76E0" w:rsidRDefault="00DA7CBD" w:rsidP="00DA7CBD">
            <w:pPr>
              <w:pStyle w:val="TAL"/>
              <w:rPr>
                <w:ins w:id="13783" w:author="Dave" w:date="2017-11-25T14:19:00Z"/>
              </w:rPr>
            </w:pPr>
            <w:ins w:id="13784" w:author="Dave" w:date="2017-11-25T14:19:00Z">
              <w:r w:rsidRPr="00BF76E0">
                <w:t xml:space="preserve">Type of </w:t>
              </w:r>
              <w:r>
                <w:t>assessment</w:t>
              </w:r>
            </w:ins>
          </w:p>
        </w:tc>
        <w:tc>
          <w:tcPr>
            <w:tcW w:w="7088" w:type="dxa"/>
            <w:shd w:val="clear" w:color="auto" w:fill="auto"/>
          </w:tcPr>
          <w:p w14:paraId="682E04EE" w14:textId="77777777" w:rsidR="00DA7CBD" w:rsidRPr="00BF76E0" w:rsidRDefault="00DA7CBD" w:rsidP="00DA7CBD">
            <w:pPr>
              <w:pStyle w:val="TAL"/>
              <w:rPr>
                <w:ins w:id="13785" w:author="Dave" w:date="2017-11-25T14:19:00Z"/>
              </w:rPr>
            </w:pPr>
            <w:ins w:id="13786" w:author="Dave" w:date="2017-11-25T14:19:00Z">
              <w:r w:rsidRPr="00BF76E0">
                <w:t>Inspection</w:t>
              </w:r>
            </w:ins>
          </w:p>
        </w:tc>
      </w:tr>
      <w:tr w:rsidR="00DA7CBD" w:rsidRPr="00BF76E0" w14:paraId="523379EC" w14:textId="77777777" w:rsidTr="00DA7CBD">
        <w:trPr>
          <w:jc w:val="center"/>
          <w:ins w:id="13787" w:author="Dave" w:date="2017-11-25T14:19:00Z"/>
        </w:trPr>
        <w:tc>
          <w:tcPr>
            <w:tcW w:w="1951" w:type="dxa"/>
            <w:shd w:val="clear" w:color="auto" w:fill="auto"/>
          </w:tcPr>
          <w:p w14:paraId="72B878DF" w14:textId="77777777" w:rsidR="00DA7CBD" w:rsidRPr="00BF76E0" w:rsidRDefault="00DA7CBD" w:rsidP="00DA7CBD">
            <w:pPr>
              <w:keepNext/>
              <w:keepLines/>
              <w:spacing w:after="0"/>
              <w:rPr>
                <w:ins w:id="13788" w:author="Dave" w:date="2017-11-25T14:19:00Z"/>
                <w:rFonts w:ascii="Arial" w:hAnsi="Arial"/>
                <w:sz w:val="18"/>
              </w:rPr>
            </w:pPr>
            <w:ins w:id="13789" w:author="Dave" w:date="2017-11-25T14:19:00Z">
              <w:r w:rsidRPr="00BF76E0">
                <w:rPr>
                  <w:rFonts w:ascii="Arial" w:hAnsi="Arial"/>
                  <w:sz w:val="18"/>
                </w:rPr>
                <w:t>Pre-conditions</w:t>
              </w:r>
            </w:ins>
          </w:p>
        </w:tc>
        <w:tc>
          <w:tcPr>
            <w:tcW w:w="7088" w:type="dxa"/>
            <w:shd w:val="clear" w:color="auto" w:fill="auto"/>
          </w:tcPr>
          <w:p w14:paraId="2A01F9B3" w14:textId="77777777" w:rsidR="00DA7CBD" w:rsidRPr="00BF76E0" w:rsidRDefault="00DA7CBD" w:rsidP="00DA7CBD">
            <w:pPr>
              <w:keepNext/>
              <w:keepLines/>
              <w:spacing w:after="0"/>
              <w:rPr>
                <w:ins w:id="13790" w:author="Dave" w:date="2017-11-25T14:19:00Z"/>
                <w:rFonts w:ascii="Arial" w:hAnsi="Arial"/>
                <w:sz w:val="18"/>
              </w:rPr>
            </w:pPr>
            <w:ins w:id="13791"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w:t>
              </w:r>
              <w:r>
                <w:rPr>
                  <w:rFonts w:ascii="Arial" w:hAnsi="Arial"/>
                  <w:sz w:val="18"/>
                </w:rPr>
                <w:t>that provides a user interface.</w:t>
              </w:r>
            </w:ins>
          </w:p>
          <w:p w14:paraId="28D51714" w14:textId="77777777" w:rsidR="00DA7CBD" w:rsidRPr="00BF76E0" w:rsidRDefault="00DA7CBD" w:rsidP="00DA7CBD">
            <w:pPr>
              <w:keepNext/>
              <w:keepLines/>
              <w:spacing w:after="0"/>
              <w:rPr>
                <w:ins w:id="13792" w:author="Dave" w:date="2017-11-25T14:19:00Z"/>
                <w:rFonts w:ascii="Arial" w:hAnsi="Arial"/>
                <w:sz w:val="18"/>
              </w:rPr>
            </w:pPr>
            <w:ins w:id="13793" w:author="Dave" w:date="2017-11-25T14:19:00Z">
              <w:r w:rsidRPr="00BF76E0">
                <w:rPr>
                  <w:rFonts w:ascii="Arial" w:hAnsi="Arial"/>
                  <w:sz w:val="18"/>
                </w:rPr>
                <w:t>2. The user interface is closed to assistive technologies for screen reading.</w:t>
              </w:r>
            </w:ins>
          </w:p>
          <w:p w14:paraId="11E325F2" w14:textId="77777777" w:rsidR="00DA7CBD" w:rsidRPr="00BF76E0" w:rsidRDefault="00DA7CBD" w:rsidP="00DA7CBD">
            <w:pPr>
              <w:keepNext/>
              <w:keepLines/>
              <w:spacing w:after="0"/>
              <w:rPr>
                <w:ins w:id="13794" w:author="Dave" w:date="2017-11-25T14:19:00Z"/>
                <w:rFonts w:ascii="Arial" w:hAnsi="Arial"/>
                <w:sz w:val="18"/>
              </w:rPr>
            </w:pPr>
            <w:ins w:id="13795" w:author="Dave" w:date="2017-11-25T14:19:00Z">
              <w:r w:rsidRPr="00BF76E0">
                <w:rPr>
                  <w:rFonts w:ascii="Arial" w:hAnsi="Arial"/>
                  <w:sz w:val="18"/>
                </w:rPr>
                <w:t xml:space="preserve">3. Pre-recorded auditory information is needed to enable the use of closed functions of </w:t>
              </w:r>
              <w:r w:rsidRPr="0033092B">
                <w:rPr>
                  <w:rFonts w:ascii="Arial" w:hAnsi="Arial"/>
                  <w:sz w:val="18"/>
                </w:rPr>
                <w:t>ICT</w:t>
              </w:r>
              <w:r w:rsidRPr="00BF76E0">
                <w:rPr>
                  <w:rFonts w:ascii="Arial" w:hAnsi="Arial"/>
                  <w:sz w:val="18"/>
                </w:rPr>
                <w:t>.</w:t>
              </w:r>
            </w:ins>
          </w:p>
        </w:tc>
      </w:tr>
      <w:tr w:rsidR="00DA7CBD" w:rsidRPr="00BF76E0" w14:paraId="58E9B500" w14:textId="77777777" w:rsidTr="00DA7CBD">
        <w:trPr>
          <w:jc w:val="center"/>
          <w:ins w:id="13796" w:author="Dave" w:date="2017-11-25T14:19:00Z"/>
        </w:trPr>
        <w:tc>
          <w:tcPr>
            <w:tcW w:w="1951" w:type="dxa"/>
            <w:shd w:val="clear" w:color="auto" w:fill="auto"/>
          </w:tcPr>
          <w:p w14:paraId="1BD937BE" w14:textId="77777777" w:rsidR="00DA7CBD" w:rsidRPr="00BF76E0" w:rsidRDefault="00DA7CBD" w:rsidP="00DA7CBD">
            <w:pPr>
              <w:keepNext/>
              <w:keepLines/>
              <w:spacing w:after="0"/>
              <w:rPr>
                <w:ins w:id="13797" w:author="Dave" w:date="2017-11-25T14:19:00Z"/>
                <w:rFonts w:ascii="Arial" w:hAnsi="Arial"/>
                <w:sz w:val="18"/>
              </w:rPr>
            </w:pPr>
            <w:ins w:id="13798" w:author="Dave" w:date="2017-11-25T14:19:00Z">
              <w:r w:rsidRPr="00BF76E0">
                <w:rPr>
                  <w:rFonts w:ascii="Arial" w:hAnsi="Arial"/>
                  <w:sz w:val="18"/>
                </w:rPr>
                <w:t>Procedure</w:t>
              </w:r>
            </w:ins>
          </w:p>
        </w:tc>
        <w:tc>
          <w:tcPr>
            <w:tcW w:w="7088" w:type="dxa"/>
            <w:shd w:val="clear" w:color="auto" w:fill="auto"/>
          </w:tcPr>
          <w:p w14:paraId="773C21CD" w14:textId="77777777" w:rsidR="00DA7CBD" w:rsidRPr="00BF76E0" w:rsidRDefault="00DA7CBD" w:rsidP="00DA7CBD">
            <w:pPr>
              <w:keepNext/>
              <w:keepLines/>
              <w:spacing w:after="0"/>
              <w:rPr>
                <w:ins w:id="13799" w:author="Dave" w:date="2017-11-25T14:19:00Z"/>
                <w:rFonts w:ascii="Arial" w:hAnsi="Arial"/>
                <w:sz w:val="18"/>
              </w:rPr>
            </w:pPr>
            <w:ins w:id="13800" w:author="Dave" w:date="2017-11-25T14:19:00Z">
              <w:r w:rsidRPr="00BF76E0">
                <w:rPr>
                  <w:rFonts w:ascii="Arial" w:hAnsi="Arial"/>
                  <w:sz w:val="18"/>
                </w:rPr>
                <w:t>1. Check that the visual information is equivalent to the pre-recorded auditory output.</w:t>
              </w:r>
            </w:ins>
          </w:p>
        </w:tc>
      </w:tr>
      <w:tr w:rsidR="00DA7CBD" w:rsidRPr="00BF76E0" w14:paraId="4E4B4A05" w14:textId="77777777" w:rsidTr="00DA7CBD">
        <w:trPr>
          <w:jc w:val="center"/>
          <w:ins w:id="13801" w:author="Dave" w:date="2017-11-25T14:19:00Z"/>
        </w:trPr>
        <w:tc>
          <w:tcPr>
            <w:tcW w:w="1951" w:type="dxa"/>
            <w:shd w:val="clear" w:color="auto" w:fill="auto"/>
          </w:tcPr>
          <w:p w14:paraId="18D1A0D6" w14:textId="77777777" w:rsidR="00DA7CBD" w:rsidRPr="00BF76E0" w:rsidRDefault="00DA7CBD" w:rsidP="00DA7CBD">
            <w:pPr>
              <w:keepNext/>
              <w:keepLines/>
              <w:spacing w:after="0"/>
              <w:rPr>
                <w:ins w:id="13802" w:author="Dave" w:date="2017-11-25T14:19:00Z"/>
                <w:rFonts w:ascii="Arial" w:hAnsi="Arial"/>
                <w:sz w:val="18"/>
              </w:rPr>
            </w:pPr>
            <w:ins w:id="13803" w:author="Dave" w:date="2017-11-25T14:19:00Z">
              <w:r w:rsidRPr="00BF76E0">
                <w:rPr>
                  <w:rFonts w:ascii="Arial" w:hAnsi="Arial"/>
                  <w:sz w:val="18"/>
                </w:rPr>
                <w:t>Result</w:t>
              </w:r>
            </w:ins>
          </w:p>
        </w:tc>
        <w:tc>
          <w:tcPr>
            <w:tcW w:w="7088" w:type="dxa"/>
            <w:shd w:val="clear" w:color="auto" w:fill="auto"/>
          </w:tcPr>
          <w:p w14:paraId="3D13F16F" w14:textId="77777777" w:rsidR="00DA7CBD" w:rsidRPr="00BF76E0" w:rsidRDefault="00DA7CBD" w:rsidP="00DA7CBD">
            <w:pPr>
              <w:keepNext/>
              <w:keepLines/>
              <w:spacing w:after="0"/>
              <w:rPr>
                <w:ins w:id="13804" w:author="Dave" w:date="2017-11-25T14:19:00Z"/>
                <w:rFonts w:ascii="Arial" w:hAnsi="Arial"/>
                <w:sz w:val="18"/>
              </w:rPr>
            </w:pPr>
            <w:ins w:id="13805" w:author="Dave" w:date="2017-11-25T14:19:00Z">
              <w:r w:rsidRPr="00BF76E0">
                <w:rPr>
                  <w:rFonts w:ascii="Arial" w:hAnsi="Arial"/>
                  <w:sz w:val="18"/>
                </w:rPr>
                <w:t>Pass: Check 1 is true</w:t>
              </w:r>
            </w:ins>
          </w:p>
          <w:p w14:paraId="4121F1F0" w14:textId="77777777" w:rsidR="00DA7CBD" w:rsidRPr="00BF76E0" w:rsidRDefault="00DA7CBD" w:rsidP="00DA7CBD">
            <w:pPr>
              <w:keepNext/>
              <w:keepLines/>
              <w:spacing w:after="0"/>
              <w:rPr>
                <w:ins w:id="13806" w:author="Dave" w:date="2017-11-25T14:19:00Z"/>
                <w:rFonts w:ascii="Arial" w:hAnsi="Arial"/>
                <w:sz w:val="18"/>
              </w:rPr>
            </w:pPr>
            <w:ins w:id="13807" w:author="Dave" w:date="2017-11-25T14:19:00Z">
              <w:r w:rsidRPr="00BF76E0">
                <w:rPr>
                  <w:rFonts w:ascii="Arial" w:hAnsi="Arial"/>
                  <w:sz w:val="18"/>
                </w:rPr>
                <w:t>Fail: Check 1 is false</w:t>
              </w:r>
            </w:ins>
          </w:p>
        </w:tc>
      </w:tr>
    </w:tbl>
    <w:p w14:paraId="396386BF" w14:textId="77777777" w:rsidR="00DA7CBD" w:rsidRPr="00BF76E0" w:rsidRDefault="00DA7CBD" w:rsidP="00DA7CBD">
      <w:pPr>
        <w:rPr>
          <w:ins w:id="13808" w:author="Dave" w:date="2017-11-25T14:19:00Z"/>
        </w:rPr>
      </w:pPr>
    </w:p>
    <w:p w14:paraId="3A351A90" w14:textId="77777777" w:rsidR="00DA7CBD" w:rsidRPr="00BF76E0" w:rsidRDefault="00DA7CBD" w:rsidP="00DA7CBD">
      <w:pPr>
        <w:pStyle w:val="Heading6"/>
        <w:rPr>
          <w:ins w:id="13809" w:author="Dave" w:date="2017-11-25T14:19:00Z"/>
        </w:rPr>
      </w:pPr>
      <w:bookmarkStart w:id="13810" w:name="_Toc500347776"/>
      <w:ins w:id="13811" w:author="Dave" w:date="2017-11-25T14:19:00Z">
        <w:r w:rsidRPr="00BF76E0">
          <w:lastRenderedPageBreak/>
          <w:t>C.11.2.2.</w:t>
        </w:r>
        <w:r>
          <w:t>2.</w:t>
        </w:r>
        <w:r w:rsidRPr="00BF76E0">
          <w:t>2</w:t>
        </w:r>
        <w:r w:rsidRPr="00BF76E0">
          <w:tab/>
          <w:t>Pre-recorded video-only</w:t>
        </w:r>
        <w:r>
          <w:t xml:space="preserve"> (closed functionality)</w:t>
        </w:r>
        <w:bookmarkEnd w:id="1381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495D77" w14:textId="77777777" w:rsidTr="00DA7CBD">
        <w:trPr>
          <w:jc w:val="center"/>
          <w:ins w:id="13812" w:author="Dave" w:date="2017-11-25T14:19:00Z"/>
        </w:trPr>
        <w:tc>
          <w:tcPr>
            <w:tcW w:w="1951" w:type="dxa"/>
            <w:shd w:val="clear" w:color="auto" w:fill="auto"/>
          </w:tcPr>
          <w:p w14:paraId="2248E39A" w14:textId="77777777" w:rsidR="00DA7CBD" w:rsidRPr="00BF76E0" w:rsidRDefault="00DA7CBD" w:rsidP="00DA7CBD">
            <w:pPr>
              <w:pStyle w:val="TAL"/>
              <w:rPr>
                <w:ins w:id="13813" w:author="Dave" w:date="2017-11-25T14:19:00Z"/>
              </w:rPr>
            </w:pPr>
            <w:ins w:id="13814" w:author="Dave" w:date="2017-11-25T14:19:00Z">
              <w:r w:rsidRPr="00BF76E0">
                <w:t xml:space="preserve">Type of </w:t>
              </w:r>
              <w:r>
                <w:t>assessment</w:t>
              </w:r>
            </w:ins>
          </w:p>
        </w:tc>
        <w:tc>
          <w:tcPr>
            <w:tcW w:w="7088" w:type="dxa"/>
            <w:shd w:val="clear" w:color="auto" w:fill="auto"/>
          </w:tcPr>
          <w:p w14:paraId="615043E4" w14:textId="77777777" w:rsidR="00DA7CBD" w:rsidRPr="00BF76E0" w:rsidRDefault="00DA7CBD" w:rsidP="00DA7CBD">
            <w:pPr>
              <w:pStyle w:val="TAL"/>
              <w:rPr>
                <w:ins w:id="13815" w:author="Dave" w:date="2017-11-25T14:19:00Z"/>
              </w:rPr>
            </w:pPr>
            <w:ins w:id="13816" w:author="Dave" w:date="2017-11-25T14:19:00Z">
              <w:r w:rsidRPr="00BF76E0">
                <w:t>Inspection</w:t>
              </w:r>
            </w:ins>
          </w:p>
        </w:tc>
      </w:tr>
      <w:tr w:rsidR="00DA7CBD" w:rsidRPr="00BF76E0" w14:paraId="0240EFA8" w14:textId="77777777" w:rsidTr="00DA7CBD">
        <w:trPr>
          <w:jc w:val="center"/>
          <w:ins w:id="13817" w:author="Dave" w:date="2017-11-25T14:19:00Z"/>
        </w:trPr>
        <w:tc>
          <w:tcPr>
            <w:tcW w:w="1951" w:type="dxa"/>
            <w:shd w:val="clear" w:color="auto" w:fill="auto"/>
          </w:tcPr>
          <w:p w14:paraId="1C937DB1" w14:textId="77777777" w:rsidR="00DA7CBD" w:rsidRPr="00BF76E0" w:rsidRDefault="00DA7CBD" w:rsidP="00DA7CBD">
            <w:pPr>
              <w:keepNext/>
              <w:keepLines/>
              <w:spacing w:after="0"/>
              <w:rPr>
                <w:ins w:id="13818" w:author="Dave" w:date="2017-11-25T14:19:00Z"/>
                <w:rFonts w:ascii="Arial" w:hAnsi="Arial"/>
                <w:sz w:val="18"/>
              </w:rPr>
            </w:pPr>
            <w:ins w:id="13819" w:author="Dave" w:date="2017-11-25T14:19:00Z">
              <w:r w:rsidRPr="00BF76E0">
                <w:rPr>
                  <w:rFonts w:ascii="Arial" w:hAnsi="Arial"/>
                  <w:sz w:val="18"/>
                </w:rPr>
                <w:t>Pre-conditions</w:t>
              </w:r>
            </w:ins>
          </w:p>
        </w:tc>
        <w:tc>
          <w:tcPr>
            <w:tcW w:w="7088" w:type="dxa"/>
            <w:shd w:val="clear" w:color="auto" w:fill="auto"/>
          </w:tcPr>
          <w:p w14:paraId="6149B282" w14:textId="77777777" w:rsidR="00DA7CBD" w:rsidRPr="00BF76E0" w:rsidRDefault="00DA7CBD" w:rsidP="00DA7CBD">
            <w:pPr>
              <w:keepNext/>
              <w:keepLines/>
              <w:spacing w:after="0"/>
              <w:rPr>
                <w:ins w:id="13820" w:author="Dave" w:date="2017-11-25T14:19:00Z"/>
                <w:rFonts w:ascii="Arial" w:hAnsi="Arial"/>
                <w:sz w:val="18"/>
              </w:rPr>
            </w:pPr>
            <w:ins w:id="13821"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635222CE" w14:textId="77777777" w:rsidR="00DA7CBD" w:rsidRPr="00BF76E0" w:rsidRDefault="00DA7CBD" w:rsidP="00DA7CBD">
            <w:pPr>
              <w:keepNext/>
              <w:keepLines/>
              <w:spacing w:after="0"/>
              <w:rPr>
                <w:ins w:id="13822" w:author="Dave" w:date="2017-11-25T14:19:00Z"/>
                <w:rFonts w:ascii="Arial" w:hAnsi="Arial"/>
                <w:sz w:val="18"/>
              </w:rPr>
            </w:pPr>
            <w:ins w:id="13823" w:author="Dave" w:date="2017-11-25T14:19:00Z">
              <w:r w:rsidRPr="00BF76E0">
                <w:rPr>
                  <w:rFonts w:ascii="Arial" w:hAnsi="Arial"/>
                  <w:sz w:val="18"/>
                </w:rPr>
                <w:t>2. The user interface is closed to assistive technologies for screen reading.</w:t>
              </w:r>
            </w:ins>
          </w:p>
          <w:p w14:paraId="610E2328" w14:textId="77777777" w:rsidR="00DA7CBD" w:rsidRPr="00BF76E0" w:rsidRDefault="00DA7CBD" w:rsidP="00DA7CBD">
            <w:pPr>
              <w:keepNext/>
              <w:keepLines/>
              <w:spacing w:after="0"/>
              <w:rPr>
                <w:ins w:id="13824" w:author="Dave" w:date="2017-11-25T14:19:00Z"/>
                <w:rFonts w:ascii="Arial" w:hAnsi="Arial"/>
                <w:sz w:val="18"/>
              </w:rPr>
            </w:pPr>
            <w:ins w:id="13825" w:author="Dave" w:date="2017-11-25T14:19:00Z">
              <w:r w:rsidRPr="00BF76E0">
                <w:rPr>
                  <w:rFonts w:ascii="Arial" w:hAnsi="Arial"/>
                  <w:sz w:val="18"/>
                </w:rPr>
                <w:t xml:space="preserve">3. Pre-recorded video content is needed to enable the use of closed functions of </w:t>
              </w:r>
              <w:r w:rsidRPr="0033092B">
                <w:rPr>
                  <w:rFonts w:ascii="Arial" w:hAnsi="Arial"/>
                  <w:sz w:val="18"/>
                </w:rPr>
                <w:t>ICT</w:t>
              </w:r>
              <w:r>
                <w:rPr>
                  <w:rFonts w:ascii="Arial" w:hAnsi="Arial"/>
                  <w:sz w:val="18"/>
                </w:rPr>
                <w:t>.</w:t>
              </w:r>
            </w:ins>
          </w:p>
          <w:p w14:paraId="7667AC11" w14:textId="77777777" w:rsidR="00DA7CBD" w:rsidRPr="00BF76E0" w:rsidRDefault="00DA7CBD" w:rsidP="00DA7CBD">
            <w:pPr>
              <w:keepNext/>
              <w:keepLines/>
              <w:spacing w:after="0"/>
              <w:rPr>
                <w:ins w:id="13826" w:author="Dave" w:date="2017-11-25T14:19:00Z"/>
                <w:rFonts w:ascii="Arial" w:hAnsi="Arial"/>
                <w:sz w:val="18"/>
              </w:rPr>
            </w:pPr>
            <w:ins w:id="13827" w:author="Dave" w:date="2017-11-25T14:19:00Z">
              <w:r w:rsidRPr="00BF76E0">
                <w:rPr>
                  <w:rFonts w:ascii="Arial" w:hAnsi="Arial"/>
                  <w:sz w:val="18"/>
                </w:rPr>
                <w:t>4. Speech output is provided as non-visual access to non-text content displayed on closed functionality.</w:t>
              </w:r>
            </w:ins>
          </w:p>
        </w:tc>
      </w:tr>
      <w:tr w:rsidR="00DA7CBD" w:rsidRPr="00BF76E0" w14:paraId="51D84B7A" w14:textId="77777777" w:rsidTr="00DA7CBD">
        <w:trPr>
          <w:jc w:val="center"/>
          <w:ins w:id="13828" w:author="Dave" w:date="2017-11-25T14:19:00Z"/>
        </w:trPr>
        <w:tc>
          <w:tcPr>
            <w:tcW w:w="1951" w:type="dxa"/>
            <w:shd w:val="clear" w:color="auto" w:fill="auto"/>
          </w:tcPr>
          <w:p w14:paraId="1036ADAA" w14:textId="77777777" w:rsidR="00DA7CBD" w:rsidRPr="00BF76E0" w:rsidRDefault="00DA7CBD" w:rsidP="00DA7CBD">
            <w:pPr>
              <w:keepNext/>
              <w:keepLines/>
              <w:spacing w:after="0"/>
              <w:rPr>
                <w:ins w:id="13829" w:author="Dave" w:date="2017-11-25T14:19:00Z"/>
                <w:rFonts w:ascii="Arial" w:hAnsi="Arial"/>
                <w:sz w:val="18"/>
              </w:rPr>
            </w:pPr>
            <w:ins w:id="13830" w:author="Dave" w:date="2017-11-25T14:19:00Z">
              <w:r w:rsidRPr="00BF76E0">
                <w:rPr>
                  <w:rFonts w:ascii="Arial" w:hAnsi="Arial"/>
                  <w:sz w:val="18"/>
                </w:rPr>
                <w:t>Procedure</w:t>
              </w:r>
            </w:ins>
          </w:p>
        </w:tc>
        <w:tc>
          <w:tcPr>
            <w:tcW w:w="7088" w:type="dxa"/>
            <w:shd w:val="clear" w:color="auto" w:fill="auto"/>
          </w:tcPr>
          <w:p w14:paraId="1CB11DFE" w14:textId="77777777" w:rsidR="00DA7CBD" w:rsidRPr="00BF76E0" w:rsidRDefault="00DA7CBD" w:rsidP="00DA7CBD">
            <w:pPr>
              <w:keepNext/>
              <w:keepLines/>
              <w:spacing w:after="0"/>
              <w:rPr>
                <w:ins w:id="13831" w:author="Dave" w:date="2017-11-25T14:19:00Z"/>
                <w:rFonts w:ascii="Arial" w:hAnsi="Arial"/>
                <w:sz w:val="18"/>
              </w:rPr>
            </w:pPr>
            <w:ins w:id="13832" w:author="Dave" w:date="2017-11-25T14:19:00Z">
              <w:r w:rsidRPr="00BF76E0">
                <w:rPr>
                  <w:rFonts w:ascii="Arial" w:hAnsi="Arial"/>
                  <w:sz w:val="18"/>
                </w:rPr>
                <w:t>1. Check that the speech output presents equivalent information for the pre-recorded video content.</w:t>
              </w:r>
            </w:ins>
          </w:p>
        </w:tc>
      </w:tr>
      <w:tr w:rsidR="00DA7CBD" w:rsidRPr="00BF76E0" w14:paraId="001DEA41" w14:textId="77777777" w:rsidTr="00DA7CBD">
        <w:trPr>
          <w:jc w:val="center"/>
          <w:ins w:id="13833" w:author="Dave" w:date="2017-11-25T14:19:00Z"/>
        </w:trPr>
        <w:tc>
          <w:tcPr>
            <w:tcW w:w="1951" w:type="dxa"/>
            <w:shd w:val="clear" w:color="auto" w:fill="auto"/>
          </w:tcPr>
          <w:p w14:paraId="71D4559E" w14:textId="77777777" w:rsidR="00DA7CBD" w:rsidRPr="00BF76E0" w:rsidRDefault="00DA7CBD" w:rsidP="00DA7CBD">
            <w:pPr>
              <w:keepNext/>
              <w:keepLines/>
              <w:spacing w:after="0"/>
              <w:rPr>
                <w:ins w:id="13834" w:author="Dave" w:date="2017-11-25T14:19:00Z"/>
                <w:rFonts w:ascii="Arial" w:hAnsi="Arial"/>
                <w:sz w:val="18"/>
              </w:rPr>
            </w:pPr>
            <w:ins w:id="13835" w:author="Dave" w:date="2017-11-25T14:19:00Z">
              <w:r w:rsidRPr="00BF76E0">
                <w:rPr>
                  <w:rFonts w:ascii="Arial" w:hAnsi="Arial"/>
                  <w:sz w:val="18"/>
                </w:rPr>
                <w:t>Result</w:t>
              </w:r>
            </w:ins>
          </w:p>
        </w:tc>
        <w:tc>
          <w:tcPr>
            <w:tcW w:w="7088" w:type="dxa"/>
            <w:shd w:val="clear" w:color="auto" w:fill="auto"/>
          </w:tcPr>
          <w:p w14:paraId="79E5877B" w14:textId="77777777" w:rsidR="00DA7CBD" w:rsidRPr="00BF76E0" w:rsidRDefault="00DA7CBD" w:rsidP="00DA7CBD">
            <w:pPr>
              <w:keepNext/>
              <w:keepLines/>
              <w:spacing w:after="0"/>
              <w:rPr>
                <w:ins w:id="13836" w:author="Dave" w:date="2017-11-25T14:19:00Z"/>
                <w:rFonts w:ascii="Arial" w:hAnsi="Arial"/>
                <w:sz w:val="18"/>
              </w:rPr>
            </w:pPr>
            <w:ins w:id="13837" w:author="Dave" w:date="2017-11-25T14:19:00Z">
              <w:r w:rsidRPr="00BF76E0">
                <w:rPr>
                  <w:rFonts w:ascii="Arial" w:hAnsi="Arial"/>
                  <w:sz w:val="18"/>
                </w:rPr>
                <w:t>Pass: Check 1 is true</w:t>
              </w:r>
            </w:ins>
          </w:p>
          <w:p w14:paraId="758B67E6" w14:textId="77777777" w:rsidR="00DA7CBD" w:rsidRPr="00BF76E0" w:rsidRDefault="00DA7CBD" w:rsidP="00DA7CBD">
            <w:pPr>
              <w:keepNext/>
              <w:keepLines/>
              <w:spacing w:after="0"/>
              <w:rPr>
                <w:ins w:id="13838" w:author="Dave" w:date="2017-11-25T14:19:00Z"/>
                <w:rFonts w:ascii="Arial" w:hAnsi="Arial"/>
                <w:sz w:val="18"/>
              </w:rPr>
            </w:pPr>
            <w:ins w:id="13839" w:author="Dave" w:date="2017-11-25T14:19:00Z">
              <w:r w:rsidRPr="00BF76E0">
                <w:rPr>
                  <w:rFonts w:ascii="Arial" w:hAnsi="Arial"/>
                  <w:sz w:val="18"/>
                </w:rPr>
                <w:t>Fail: Check 1 is false</w:t>
              </w:r>
            </w:ins>
          </w:p>
        </w:tc>
      </w:tr>
    </w:tbl>
    <w:p w14:paraId="16B0714B" w14:textId="77777777" w:rsidR="00DA7CBD" w:rsidRPr="00BF76E0" w:rsidRDefault="00DA7CBD" w:rsidP="00DA7CBD">
      <w:pPr>
        <w:rPr>
          <w:ins w:id="13840" w:author="Dave" w:date="2017-11-25T14:19:00Z"/>
        </w:rPr>
      </w:pPr>
    </w:p>
    <w:p w14:paraId="09F70E23" w14:textId="1C29F3BC" w:rsidR="00DA7CBD" w:rsidRPr="00BF76E0" w:rsidRDefault="00DA7CBD" w:rsidP="00DA7CBD">
      <w:pPr>
        <w:pStyle w:val="Heading4"/>
        <w:rPr>
          <w:ins w:id="13841" w:author="Dave" w:date="2017-11-25T14:19:00Z"/>
        </w:rPr>
      </w:pPr>
      <w:bookmarkStart w:id="13842" w:name="_Toc500347777"/>
      <w:ins w:id="13843" w:author="Dave" w:date="2017-11-25T14:19:00Z">
        <w:r w:rsidRPr="00BF76E0">
          <w:t>C.11.2.3</w:t>
        </w:r>
        <w:r w:rsidRPr="00BF76E0">
          <w:tab/>
          <w:t>Captions (pre-recorded)</w:t>
        </w:r>
        <w:bookmarkEnd w:id="13773"/>
        <w:bookmarkEnd w:id="13774"/>
        <w:bookmarkEnd w:id="13775"/>
        <w:bookmarkEnd w:id="13776"/>
        <w:bookmarkEnd w:id="1384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3A252C" w14:textId="77777777" w:rsidTr="00DA7CBD">
        <w:trPr>
          <w:jc w:val="center"/>
          <w:ins w:id="13844" w:author="Dave" w:date="2017-11-25T14:19:00Z"/>
        </w:trPr>
        <w:tc>
          <w:tcPr>
            <w:tcW w:w="1951" w:type="dxa"/>
            <w:shd w:val="clear" w:color="auto" w:fill="auto"/>
          </w:tcPr>
          <w:p w14:paraId="65E605EC" w14:textId="77777777" w:rsidR="00DA7CBD" w:rsidRPr="00BF76E0" w:rsidRDefault="00DA7CBD" w:rsidP="00DA7CBD">
            <w:pPr>
              <w:pStyle w:val="TAL"/>
              <w:rPr>
                <w:ins w:id="13845" w:author="Dave" w:date="2017-11-25T14:19:00Z"/>
              </w:rPr>
            </w:pPr>
            <w:ins w:id="13846" w:author="Dave" w:date="2017-11-25T14:19:00Z">
              <w:r w:rsidRPr="00BF76E0">
                <w:t xml:space="preserve">Type of </w:t>
              </w:r>
              <w:r>
                <w:t>assessment</w:t>
              </w:r>
            </w:ins>
          </w:p>
        </w:tc>
        <w:tc>
          <w:tcPr>
            <w:tcW w:w="7088" w:type="dxa"/>
            <w:shd w:val="clear" w:color="auto" w:fill="auto"/>
          </w:tcPr>
          <w:p w14:paraId="447E1D63" w14:textId="77777777" w:rsidR="00DA7CBD" w:rsidRPr="00BF76E0" w:rsidRDefault="00DA7CBD" w:rsidP="00DA7CBD">
            <w:pPr>
              <w:pStyle w:val="TAL"/>
              <w:rPr>
                <w:ins w:id="13847" w:author="Dave" w:date="2017-11-25T14:19:00Z"/>
              </w:rPr>
            </w:pPr>
            <w:ins w:id="13848" w:author="Dave" w:date="2017-11-25T14:19:00Z">
              <w:r w:rsidRPr="00BF76E0">
                <w:t>Inspection</w:t>
              </w:r>
            </w:ins>
          </w:p>
        </w:tc>
      </w:tr>
      <w:tr w:rsidR="00DA7CBD" w:rsidRPr="00BF76E0" w14:paraId="7661327F" w14:textId="77777777" w:rsidTr="00DA7CBD">
        <w:trPr>
          <w:jc w:val="center"/>
          <w:ins w:id="13849" w:author="Dave" w:date="2017-11-25T14:19:00Z"/>
        </w:trPr>
        <w:tc>
          <w:tcPr>
            <w:tcW w:w="1951" w:type="dxa"/>
            <w:shd w:val="clear" w:color="auto" w:fill="auto"/>
          </w:tcPr>
          <w:p w14:paraId="12B0EA65" w14:textId="77777777" w:rsidR="00DA7CBD" w:rsidRPr="00BF76E0" w:rsidRDefault="00DA7CBD" w:rsidP="00DA7CBD">
            <w:pPr>
              <w:keepNext/>
              <w:keepLines/>
              <w:spacing w:after="0"/>
              <w:rPr>
                <w:ins w:id="13850" w:author="Dave" w:date="2017-11-25T14:19:00Z"/>
                <w:rFonts w:ascii="Arial" w:hAnsi="Arial"/>
                <w:sz w:val="18"/>
              </w:rPr>
            </w:pPr>
            <w:ins w:id="13851" w:author="Dave" w:date="2017-11-25T14:19:00Z">
              <w:r w:rsidRPr="00BF76E0">
                <w:rPr>
                  <w:rFonts w:ascii="Arial" w:hAnsi="Arial"/>
                  <w:sz w:val="18"/>
                </w:rPr>
                <w:t>Pre-conditions</w:t>
              </w:r>
            </w:ins>
          </w:p>
        </w:tc>
        <w:tc>
          <w:tcPr>
            <w:tcW w:w="7088" w:type="dxa"/>
            <w:shd w:val="clear" w:color="auto" w:fill="auto"/>
          </w:tcPr>
          <w:p w14:paraId="281CDD44" w14:textId="77777777" w:rsidR="00DA7CBD" w:rsidRPr="00BF76E0" w:rsidRDefault="00DA7CBD" w:rsidP="00DA7CBD">
            <w:pPr>
              <w:keepNext/>
              <w:keepLines/>
              <w:spacing w:after="0"/>
              <w:rPr>
                <w:ins w:id="13852" w:author="Dave" w:date="2017-11-25T14:19:00Z"/>
                <w:rFonts w:ascii="Arial" w:hAnsi="Arial"/>
                <w:sz w:val="18"/>
              </w:rPr>
            </w:pPr>
            <w:ins w:id="1385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60762BC4" w14:textId="77777777" w:rsidTr="00DA7CBD">
        <w:trPr>
          <w:jc w:val="center"/>
          <w:ins w:id="13854" w:author="Dave" w:date="2017-11-25T14:19:00Z"/>
        </w:trPr>
        <w:tc>
          <w:tcPr>
            <w:tcW w:w="1951" w:type="dxa"/>
            <w:shd w:val="clear" w:color="auto" w:fill="auto"/>
          </w:tcPr>
          <w:p w14:paraId="09DB2634" w14:textId="77777777" w:rsidR="00DA7CBD" w:rsidRPr="00BF76E0" w:rsidRDefault="00DA7CBD" w:rsidP="00DA7CBD">
            <w:pPr>
              <w:keepNext/>
              <w:keepLines/>
              <w:spacing w:after="0"/>
              <w:rPr>
                <w:ins w:id="13855" w:author="Dave" w:date="2017-11-25T14:19:00Z"/>
                <w:rFonts w:ascii="Arial" w:hAnsi="Arial"/>
                <w:sz w:val="18"/>
              </w:rPr>
            </w:pPr>
            <w:ins w:id="13856" w:author="Dave" w:date="2017-11-25T14:19:00Z">
              <w:r w:rsidRPr="00BF76E0">
                <w:rPr>
                  <w:rFonts w:ascii="Arial" w:hAnsi="Arial"/>
                  <w:sz w:val="18"/>
                </w:rPr>
                <w:t>Procedure</w:t>
              </w:r>
            </w:ins>
          </w:p>
        </w:tc>
        <w:tc>
          <w:tcPr>
            <w:tcW w:w="7088" w:type="dxa"/>
            <w:shd w:val="clear" w:color="auto" w:fill="auto"/>
          </w:tcPr>
          <w:p w14:paraId="37555A4E" w14:textId="77777777" w:rsidR="00DA7CBD" w:rsidRPr="00BF76E0" w:rsidRDefault="00DA7CBD" w:rsidP="00DA7CBD">
            <w:pPr>
              <w:keepNext/>
              <w:keepLines/>
              <w:spacing w:after="0"/>
              <w:rPr>
                <w:ins w:id="13857" w:author="Dave" w:date="2017-11-25T14:19:00Z"/>
                <w:rFonts w:ascii="Arial" w:hAnsi="Arial"/>
                <w:sz w:val="18"/>
              </w:rPr>
            </w:pPr>
            <w:ins w:id="13858" w:author="Dave" w:date="2017-11-25T14:19:00Z">
              <w:r w:rsidRPr="00BF76E0">
                <w:rPr>
                  <w:rFonts w:ascii="Arial" w:hAnsi="Arial"/>
                  <w:sz w:val="18"/>
                </w:rPr>
                <w:t>1. Check that the software does not fail the Success Criterion in Table 11.3.</w:t>
              </w:r>
            </w:ins>
          </w:p>
        </w:tc>
      </w:tr>
      <w:tr w:rsidR="00DA7CBD" w:rsidRPr="00BF76E0" w14:paraId="1B994CA1" w14:textId="77777777" w:rsidTr="00DA7CBD">
        <w:trPr>
          <w:jc w:val="center"/>
          <w:ins w:id="13859" w:author="Dave" w:date="2017-11-25T14:19:00Z"/>
        </w:trPr>
        <w:tc>
          <w:tcPr>
            <w:tcW w:w="1951" w:type="dxa"/>
            <w:shd w:val="clear" w:color="auto" w:fill="auto"/>
          </w:tcPr>
          <w:p w14:paraId="3079D858" w14:textId="77777777" w:rsidR="00DA7CBD" w:rsidRPr="00BF76E0" w:rsidRDefault="00DA7CBD" w:rsidP="00DA7CBD">
            <w:pPr>
              <w:keepNext/>
              <w:keepLines/>
              <w:spacing w:after="0"/>
              <w:rPr>
                <w:ins w:id="13860" w:author="Dave" w:date="2017-11-25T14:19:00Z"/>
                <w:rFonts w:ascii="Arial" w:hAnsi="Arial"/>
                <w:sz w:val="18"/>
              </w:rPr>
            </w:pPr>
            <w:ins w:id="13861" w:author="Dave" w:date="2017-11-25T14:19:00Z">
              <w:r w:rsidRPr="00BF76E0">
                <w:rPr>
                  <w:rFonts w:ascii="Arial" w:hAnsi="Arial"/>
                  <w:sz w:val="18"/>
                </w:rPr>
                <w:t>Result</w:t>
              </w:r>
            </w:ins>
          </w:p>
        </w:tc>
        <w:tc>
          <w:tcPr>
            <w:tcW w:w="7088" w:type="dxa"/>
            <w:shd w:val="clear" w:color="auto" w:fill="auto"/>
          </w:tcPr>
          <w:p w14:paraId="4D6D6F26" w14:textId="77777777" w:rsidR="00DA7CBD" w:rsidRPr="00BF76E0" w:rsidRDefault="00DA7CBD" w:rsidP="00DA7CBD">
            <w:pPr>
              <w:keepNext/>
              <w:keepLines/>
              <w:spacing w:after="0"/>
              <w:rPr>
                <w:ins w:id="13862" w:author="Dave" w:date="2017-11-25T14:19:00Z"/>
                <w:rFonts w:ascii="Arial" w:hAnsi="Arial"/>
                <w:sz w:val="18"/>
              </w:rPr>
            </w:pPr>
            <w:ins w:id="13863" w:author="Dave" w:date="2017-11-25T14:19:00Z">
              <w:r w:rsidRPr="00BF76E0">
                <w:rPr>
                  <w:rFonts w:ascii="Arial" w:hAnsi="Arial"/>
                  <w:sz w:val="18"/>
                </w:rPr>
                <w:t>Pass: Check 1 is true</w:t>
              </w:r>
            </w:ins>
          </w:p>
          <w:p w14:paraId="7A4DF412" w14:textId="77777777" w:rsidR="00DA7CBD" w:rsidRPr="00BF76E0" w:rsidRDefault="00DA7CBD" w:rsidP="00DA7CBD">
            <w:pPr>
              <w:keepNext/>
              <w:keepLines/>
              <w:spacing w:after="0"/>
              <w:rPr>
                <w:ins w:id="13864" w:author="Dave" w:date="2017-11-25T14:19:00Z"/>
                <w:rFonts w:ascii="Arial" w:hAnsi="Arial"/>
                <w:sz w:val="18"/>
              </w:rPr>
            </w:pPr>
            <w:ins w:id="13865" w:author="Dave" w:date="2017-11-25T14:19:00Z">
              <w:r w:rsidRPr="00BF76E0">
                <w:rPr>
                  <w:rFonts w:ascii="Arial" w:hAnsi="Arial"/>
                  <w:sz w:val="18"/>
                </w:rPr>
                <w:t>Fail: Check 1 is false</w:t>
              </w:r>
            </w:ins>
          </w:p>
        </w:tc>
      </w:tr>
    </w:tbl>
    <w:p w14:paraId="631D7A27" w14:textId="77777777" w:rsidR="00DA7CBD" w:rsidRPr="00BF76E0" w:rsidRDefault="00DA7CBD" w:rsidP="00DA7CBD">
      <w:pPr>
        <w:rPr>
          <w:ins w:id="13866" w:author="Dave" w:date="2017-11-25T14:19:00Z"/>
        </w:rPr>
      </w:pPr>
    </w:p>
    <w:p w14:paraId="7CE416D0" w14:textId="77777777" w:rsidR="00DA7CBD" w:rsidRPr="00BF76E0" w:rsidRDefault="00DA7CBD" w:rsidP="00DA7CBD">
      <w:pPr>
        <w:pStyle w:val="Heading4"/>
        <w:rPr>
          <w:ins w:id="13867" w:author="Dave" w:date="2017-11-25T14:19:00Z"/>
        </w:rPr>
      </w:pPr>
      <w:bookmarkStart w:id="13868" w:name="_Toc372010486"/>
      <w:bookmarkStart w:id="13869" w:name="_Toc379382856"/>
      <w:bookmarkStart w:id="13870" w:name="_Toc379383556"/>
      <w:bookmarkStart w:id="13871" w:name="_Toc494974520"/>
      <w:bookmarkStart w:id="13872" w:name="_Toc500347778"/>
      <w:ins w:id="13873" w:author="Dave" w:date="2017-11-25T14:19:00Z">
        <w:r w:rsidRPr="00BF76E0">
          <w:t>C.11.2.</w:t>
        </w:r>
        <w:r>
          <w:t>4</w:t>
        </w:r>
        <w:r w:rsidRPr="00BF76E0">
          <w:tab/>
        </w:r>
        <w:r w:rsidRPr="00C92E0B">
          <w:t>Audio description or media alternative (pre-recorded)</w:t>
        </w:r>
        <w:bookmarkEnd w:id="13872"/>
      </w:ins>
    </w:p>
    <w:p w14:paraId="554C11F0" w14:textId="57E1A010" w:rsidR="00DA7CBD" w:rsidRPr="00BF76E0" w:rsidRDefault="00DA7CBD" w:rsidP="00DA7CBD">
      <w:pPr>
        <w:pStyle w:val="Heading5"/>
        <w:rPr>
          <w:ins w:id="13874" w:author="Dave" w:date="2017-11-25T14:19:00Z"/>
        </w:rPr>
      </w:pPr>
      <w:bookmarkStart w:id="13875" w:name="_Toc500347779"/>
      <w:ins w:id="13876" w:author="Dave" w:date="2017-11-25T14:19:00Z">
        <w:r w:rsidRPr="00BF76E0">
          <w:t>C.11.2.4</w:t>
        </w:r>
        <w:r>
          <w:t>.1</w:t>
        </w:r>
        <w:r w:rsidRPr="00BF76E0">
          <w:tab/>
          <w:t xml:space="preserve">Audio description </w:t>
        </w:r>
        <w:r w:rsidRPr="0033092B">
          <w:t>or</w:t>
        </w:r>
        <w:r w:rsidRPr="00BF76E0">
          <w:t xml:space="preserve"> media alternative (pre-recorded</w:t>
        </w:r>
        <w:r>
          <w:t xml:space="preserve"> – open functionality)</w:t>
        </w:r>
        <w:bookmarkEnd w:id="13875"/>
        <w:r>
          <w:t xml:space="preserve"> </w:t>
        </w:r>
        <w:bookmarkEnd w:id="13868"/>
        <w:bookmarkEnd w:id="13869"/>
        <w:bookmarkEnd w:id="13870"/>
        <w:bookmarkEnd w:id="1387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51F5D6" w14:textId="77777777" w:rsidTr="00DA7CBD">
        <w:trPr>
          <w:jc w:val="center"/>
          <w:ins w:id="13877" w:author="Dave" w:date="2017-11-25T14:19:00Z"/>
        </w:trPr>
        <w:tc>
          <w:tcPr>
            <w:tcW w:w="1951" w:type="dxa"/>
            <w:shd w:val="clear" w:color="auto" w:fill="auto"/>
          </w:tcPr>
          <w:p w14:paraId="6258FF13" w14:textId="77777777" w:rsidR="00DA7CBD" w:rsidRPr="00BF76E0" w:rsidRDefault="00DA7CBD" w:rsidP="00DA7CBD">
            <w:pPr>
              <w:pStyle w:val="TAL"/>
              <w:rPr>
                <w:ins w:id="13878" w:author="Dave" w:date="2017-11-25T14:19:00Z"/>
              </w:rPr>
            </w:pPr>
            <w:ins w:id="13879" w:author="Dave" w:date="2017-11-25T14:19:00Z">
              <w:r w:rsidRPr="00BF76E0">
                <w:t xml:space="preserve">Type of </w:t>
              </w:r>
              <w:r>
                <w:t>assessment</w:t>
              </w:r>
            </w:ins>
          </w:p>
        </w:tc>
        <w:tc>
          <w:tcPr>
            <w:tcW w:w="7088" w:type="dxa"/>
            <w:shd w:val="clear" w:color="auto" w:fill="auto"/>
          </w:tcPr>
          <w:p w14:paraId="0B3E6268" w14:textId="77777777" w:rsidR="00DA7CBD" w:rsidRPr="00BF76E0" w:rsidRDefault="00DA7CBD" w:rsidP="00DA7CBD">
            <w:pPr>
              <w:pStyle w:val="TAL"/>
              <w:rPr>
                <w:ins w:id="13880" w:author="Dave" w:date="2017-11-25T14:19:00Z"/>
              </w:rPr>
            </w:pPr>
            <w:ins w:id="13881" w:author="Dave" w:date="2017-11-25T14:19:00Z">
              <w:r w:rsidRPr="00BF76E0">
                <w:t>Inspection</w:t>
              </w:r>
            </w:ins>
          </w:p>
        </w:tc>
      </w:tr>
      <w:tr w:rsidR="00DA7CBD" w:rsidRPr="00BF76E0" w14:paraId="3A3BDCE0" w14:textId="77777777" w:rsidTr="00DA7CBD">
        <w:trPr>
          <w:jc w:val="center"/>
          <w:ins w:id="13882" w:author="Dave" w:date="2017-11-25T14:19:00Z"/>
        </w:trPr>
        <w:tc>
          <w:tcPr>
            <w:tcW w:w="1951" w:type="dxa"/>
            <w:shd w:val="clear" w:color="auto" w:fill="auto"/>
          </w:tcPr>
          <w:p w14:paraId="2A510C94" w14:textId="77777777" w:rsidR="00DA7CBD" w:rsidRPr="00BF76E0" w:rsidRDefault="00DA7CBD" w:rsidP="00DA7CBD">
            <w:pPr>
              <w:keepNext/>
              <w:keepLines/>
              <w:spacing w:after="0"/>
              <w:rPr>
                <w:ins w:id="13883" w:author="Dave" w:date="2017-11-25T14:19:00Z"/>
                <w:rFonts w:ascii="Arial" w:hAnsi="Arial"/>
                <w:sz w:val="18"/>
              </w:rPr>
            </w:pPr>
            <w:ins w:id="13884" w:author="Dave" w:date="2017-11-25T14:19:00Z">
              <w:r w:rsidRPr="00BF76E0">
                <w:rPr>
                  <w:rFonts w:ascii="Arial" w:hAnsi="Arial"/>
                  <w:sz w:val="18"/>
                </w:rPr>
                <w:t>Pre-conditions</w:t>
              </w:r>
            </w:ins>
          </w:p>
        </w:tc>
        <w:tc>
          <w:tcPr>
            <w:tcW w:w="7088" w:type="dxa"/>
            <w:shd w:val="clear" w:color="auto" w:fill="auto"/>
          </w:tcPr>
          <w:p w14:paraId="025C4ABC" w14:textId="77777777" w:rsidR="00DA7CBD" w:rsidRPr="00BF76E0" w:rsidRDefault="00DA7CBD" w:rsidP="00DA7CBD">
            <w:pPr>
              <w:keepNext/>
              <w:keepLines/>
              <w:spacing w:after="0"/>
              <w:rPr>
                <w:ins w:id="13885" w:author="Dave" w:date="2017-11-25T14:19:00Z"/>
                <w:rFonts w:ascii="Arial" w:hAnsi="Arial"/>
                <w:sz w:val="18"/>
              </w:rPr>
            </w:pPr>
            <w:ins w:id="1388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29ABADEB" w14:textId="77777777" w:rsidR="00DA7CBD" w:rsidRPr="00BF76E0" w:rsidRDefault="00DA7CBD" w:rsidP="00DA7CBD">
            <w:pPr>
              <w:keepNext/>
              <w:keepLines/>
              <w:spacing w:after="0"/>
              <w:rPr>
                <w:ins w:id="13887" w:author="Dave" w:date="2017-11-25T14:19:00Z"/>
                <w:rFonts w:ascii="Arial" w:hAnsi="Arial"/>
                <w:sz w:val="18"/>
              </w:rPr>
            </w:pPr>
            <w:ins w:id="13888" w:author="Dave" w:date="2017-11-25T14:19:00Z">
              <w:r w:rsidRPr="00BF76E0">
                <w:rPr>
                  <w:rFonts w:ascii="Arial" w:hAnsi="Arial"/>
                  <w:sz w:val="18"/>
                </w:rPr>
                <w:t>2. The software provides support to assistive technologies for screen reading.</w:t>
              </w:r>
            </w:ins>
          </w:p>
        </w:tc>
      </w:tr>
      <w:tr w:rsidR="00DA7CBD" w:rsidRPr="00BF76E0" w14:paraId="4E3636FF" w14:textId="77777777" w:rsidTr="00DA7CBD">
        <w:trPr>
          <w:jc w:val="center"/>
          <w:ins w:id="13889" w:author="Dave" w:date="2017-11-25T14:19:00Z"/>
        </w:trPr>
        <w:tc>
          <w:tcPr>
            <w:tcW w:w="1951" w:type="dxa"/>
            <w:shd w:val="clear" w:color="auto" w:fill="auto"/>
          </w:tcPr>
          <w:p w14:paraId="25955950" w14:textId="77777777" w:rsidR="00DA7CBD" w:rsidRPr="00BF76E0" w:rsidRDefault="00DA7CBD" w:rsidP="00DA7CBD">
            <w:pPr>
              <w:keepNext/>
              <w:keepLines/>
              <w:spacing w:after="0"/>
              <w:rPr>
                <w:ins w:id="13890" w:author="Dave" w:date="2017-11-25T14:19:00Z"/>
                <w:rFonts w:ascii="Arial" w:hAnsi="Arial"/>
                <w:sz w:val="18"/>
              </w:rPr>
            </w:pPr>
            <w:ins w:id="13891" w:author="Dave" w:date="2017-11-25T14:19:00Z">
              <w:r w:rsidRPr="00BF76E0">
                <w:rPr>
                  <w:rFonts w:ascii="Arial" w:hAnsi="Arial"/>
                  <w:sz w:val="18"/>
                </w:rPr>
                <w:t>Procedure</w:t>
              </w:r>
            </w:ins>
          </w:p>
        </w:tc>
        <w:tc>
          <w:tcPr>
            <w:tcW w:w="7088" w:type="dxa"/>
            <w:shd w:val="clear" w:color="auto" w:fill="auto"/>
          </w:tcPr>
          <w:p w14:paraId="6D902707" w14:textId="77777777" w:rsidR="00DA7CBD" w:rsidRPr="00BF76E0" w:rsidRDefault="00DA7CBD" w:rsidP="00DA7CBD">
            <w:pPr>
              <w:keepNext/>
              <w:keepLines/>
              <w:spacing w:after="0"/>
              <w:rPr>
                <w:ins w:id="13892" w:author="Dave" w:date="2017-11-25T14:19:00Z"/>
                <w:rFonts w:ascii="Arial" w:hAnsi="Arial"/>
                <w:sz w:val="18"/>
              </w:rPr>
            </w:pPr>
            <w:ins w:id="13893" w:author="Dave" w:date="2017-11-25T14:19:00Z">
              <w:r w:rsidRPr="00BF76E0">
                <w:rPr>
                  <w:rFonts w:ascii="Arial" w:hAnsi="Arial"/>
                  <w:sz w:val="18"/>
                </w:rPr>
                <w:t>1. Check that the software does not fail the Success Criterion in Table 11.4.</w:t>
              </w:r>
            </w:ins>
          </w:p>
        </w:tc>
      </w:tr>
      <w:tr w:rsidR="00DA7CBD" w:rsidRPr="00BF76E0" w14:paraId="4B699125" w14:textId="77777777" w:rsidTr="00DA7CBD">
        <w:trPr>
          <w:jc w:val="center"/>
          <w:ins w:id="13894" w:author="Dave" w:date="2017-11-25T14:19:00Z"/>
        </w:trPr>
        <w:tc>
          <w:tcPr>
            <w:tcW w:w="1951" w:type="dxa"/>
            <w:shd w:val="clear" w:color="auto" w:fill="auto"/>
          </w:tcPr>
          <w:p w14:paraId="10E8AD6E" w14:textId="77777777" w:rsidR="00DA7CBD" w:rsidRPr="00BF76E0" w:rsidRDefault="00DA7CBD" w:rsidP="00DA7CBD">
            <w:pPr>
              <w:keepNext/>
              <w:keepLines/>
              <w:spacing w:after="0"/>
              <w:rPr>
                <w:ins w:id="13895" w:author="Dave" w:date="2017-11-25T14:19:00Z"/>
                <w:rFonts w:ascii="Arial" w:hAnsi="Arial"/>
                <w:sz w:val="18"/>
              </w:rPr>
            </w:pPr>
            <w:ins w:id="13896" w:author="Dave" w:date="2017-11-25T14:19:00Z">
              <w:r w:rsidRPr="00BF76E0">
                <w:rPr>
                  <w:rFonts w:ascii="Arial" w:hAnsi="Arial"/>
                  <w:sz w:val="18"/>
                </w:rPr>
                <w:t>Result</w:t>
              </w:r>
            </w:ins>
          </w:p>
        </w:tc>
        <w:tc>
          <w:tcPr>
            <w:tcW w:w="7088" w:type="dxa"/>
            <w:shd w:val="clear" w:color="auto" w:fill="auto"/>
          </w:tcPr>
          <w:p w14:paraId="495211CD" w14:textId="77777777" w:rsidR="00DA7CBD" w:rsidRPr="00BF76E0" w:rsidRDefault="00DA7CBD" w:rsidP="00DA7CBD">
            <w:pPr>
              <w:keepNext/>
              <w:keepLines/>
              <w:spacing w:after="0"/>
              <w:rPr>
                <w:ins w:id="13897" w:author="Dave" w:date="2017-11-25T14:19:00Z"/>
                <w:rFonts w:ascii="Arial" w:hAnsi="Arial"/>
                <w:sz w:val="18"/>
              </w:rPr>
            </w:pPr>
            <w:ins w:id="13898" w:author="Dave" w:date="2017-11-25T14:19:00Z">
              <w:r w:rsidRPr="00BF76E0">
                <w:rPr>
                  <w:rFonts w:ascii="Arial" w:hAnsi="Arial"/>
                  <w:sz w:val="18"/>
                </w:rPr>
                <w:t>Pass: Check 1 is true</w:t>
              </w:r>
            </w:ins>
          </w:p>
          <w:p w14:paraId="6C81D231" w14:textId="77777777" w:rsidR="00DA7CBD" w:rsidRPr="00BF76E0" w:rsidRDefault="00DA7CBD" w:rsidP="00DA7CBD">
            <w:pPr>
              <w:keepNext/>
              <w:keepLines/>
              <w:spacing w:after="0"/>
              <w:rPr>
                <w:ins w:id="13899" w:author="Dave" w:date="2017-11-25T14:19:00Z"/>
                <w:rFonts w:ascii="Arial" w:hAnsi="Arial"/>
                <w:sz w:val="18"/>
              </w:rPr>
            </w:pPr>
            <w:ins w:id="13900" w:author="Dave" w:date="2017-11-25T14:19:00Z">
              <w:r w:rsidRPr="00BF76E0">
                <w:rPr>
                  <w:rFonts w:ascii="Arial" w:hAnsi="Arial"/>
                  <w:sz w:val="18"/>
                </w:rPr>
                <w:t>Fail: Check 1 is false</w:t>
              </w:r>
            </w:ins>
          </w:p>
        </w:tc>
      </w:tr>
    </w:tbl>
    <w:p w14:paraId="2BF20F49" w14:textId="77777777" w:rsidR="00DA7CBD" w:rsidRPr="00BF76E0" w:rsidRDefault="00DA7CBD" w:rsidP="00DA7CBD">
      <w:pPr>
        <w:rPr>
          <w:ins w:id="13901" w:author="Dave" w:date="2017-11-25T14:19:00Z"/>
        </w:rPr>
      </w:pPr>
    </w:p>
    <w:p w14:paraId="00412B01" w14:textId="77777777" w:rsidR="00DA7CBD" w:rsidRPr="00BF76E0" w:rsidRDefault="00DA7CBD" w:rsidP="00DA7CBD">
      <w:pPr>
        <w:pStyle w:val="Heading5"/>
        <w:rPr>
          <w:ins w:id="13902" w:author="Dave" w:date="2017-11-25T14:19:00Z"/>
        </w:rPr>
      </w:pPr>
      <w:bookmarkStart w:id="13903" w:name="_Toc372010487"/>
      <w:bookmarkStart w:id="13904" w:name="_Toc379382857"/>
      <w:bookmarkStart w:id="13905" w:name="_Toc379383557"/>
      <w:bookmarkStart w:id="13906" w:name="_Toc494974521"/>
      <w:bookmarkStart w:id="13907" w:name="_Toc500347780"/>
      <w:ins w:id="13908" w:author="Dave" w:date="2017-11-25T14:19:00Z">
        <w:r w:rsidRPr="00BF76E0">
          <w:t>C.11.2.4</w:t>
        </w:r>
        <w:r>
          <w:t>.2</w:t>
        </w:r>
        <w:r w:rsidRPr="00BF76E0">
          <w:tab/>
          <w:t xml:space="preserve">Audio description </w:t>
        </w:r>
        <w:r w:rsidRPr="0033092B">
          <w:t>or</w:t>
        </w:r>
        <w:r w:rsidRPr="00BF76E0">
          <w:t xml:space="preserve"> media alternative (pre-recorded</w:t>
        </w:r>
        <w:r>
          <w:t xml:space="preserve"> – closed functionality</w:t>
        </w:r>
        <w:r w:rsidRPr="00BF76E0">
          <w:t>)</w:t>
        </w:r>
        <w:bookmarkEnd w:id="1390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2E9B1C" w14:textId="77777777" w:rsidTr="00DA7CBD">
        <w:trPr>
          <w:jc w:val="center"/>
          <w:ins w:id="13909" w:author="Dave" w:date="2017-11-25T14:19:00Z"/>
        </w:trPr>
        <w:tc>
          <w:tcPr>
            <w:tcW w:w="1951" w:type="dxa"/>
            <w:shd w:val="clear" w:color="auto" w:fill="auto"/>
          </w:tcPr>
          <w:p w14:paraId="5F1B83C7" w14:textId="77777777" w:rsidR="00DA7CBD" w:rsidRPr="00BF76E0" w:rsidRDefault="00DA7CBD" w:rsidP="00DA7CBD">
            <w:pPr>
              <w:pStyle w:val="TAL"/>
              <w:rPr>
                <w:ins w:id="13910" w:author="Dave" w:date="2017-11-25T14:19:00Z"/>
              </w:rPr>
            </w:pPr>
            <w:ins w:id="13911" w:author="Dave" w:date="2017-11-25T14:19:00Z">
              <w:r w:rsidRPr="00BF76E0">
                <w:t xml:space="preserve">Type of </w:t>
              </w:r>
              <w:r>
                <w:t>assessment</w:t>
              </w:r>
            </w:ins>
          </w:p>
        </w:tc>
        <w:tc>
          <w:tcPr>
            <w:tcW w:w="7088" w:type="dxa"/>
            <w:shd w:val="clear" w:color="auto" w:fill="auto"/>
          </w:tcPr>
          <w:p w14:paraId="3D9B4EE6" w14:textId="77777777" w:rsidR="00DA7CBD" w:rsidRPr="00BF76E0" w:rsidRDefault="00DA7CBD" w:rsidP="00DA7CBD">
            <w:pPr>
              <w:pStyle w:val="TAL"/>
              <w:rPr>
                <w:ins w:id="13912" w:author="Dave" w:date="2017-11-25T14:19:00Z"/>
              </w:rPr>
            </w:pPr>
            <w:ins w:id="13913" w:author="Dave" w:date="2017-11-25T14:19:00Z">
              <w:r w:rsidRPr="00BF76E0">
                <w:t>Inspection</w:t>
              </w:r>
            </w:ins>
          </w:p>
        </w:tc>
      </w:tr>
      <w:tr w:rsidR="00DA7CBD" w:rsidRPr="00BF76E0" w14:paraId="179E3CDB" w14:textId="77777777" w:rsidTr="00DA7CBD">
        <w:trPr>
          <w:jc w:val="center"/>
          <w:ins w:id="13914" w:author="Dave" w:date="2017-11-25T14:19:00Z"/>
        </w:trPr>
        <w:tc>
          <w:tcPr>
            <w:tcW w:w="1951" w:type="dxa"/>
            <w:shd w:val="clear" w:color="auto" w:fill="auto"/>
          </w:tcPr>
          <w:p w14:paraId="39013493" w14:textId="77777777" w:rsidR="00DA7CBD" w:rsidRPr="00BF76E0" w:rsidRDefault="00DA7CBD" w:rsidP="00DA7CBD">
            <w:pPr>
              <w:keepNext/>
              <w:keepLines/>
              <w:spacing w:after="0"/>
              <w:rPr>
                <w:ins w:id="13915" w:author="Dave" w:date="2017-11-25T14:19:00Z"/>
                <w:rFonts w:ascii="Arial" w:hAnsi="Arial"/>
                <w:sz w:val="18"/>
              </w:rPr>
            </w:pPr>
            <w:ins w:id="13916" w:author="Dave" w:date="2017-11-25T14:19:00Z">
              <w:r w:rsidRPr="00BF76E0">
                <w:rPr>
                  <w:rFonts w:ascii="Arial" w:hAnsi="Arial"/>
                  <w:sz w:val="18"/>
                </w:rPr>
                <w:t>Pre-conditions</w:t>
              </w:r>
            </w:ins>
          </w:p>
        </w:tc>
        <w:tc>
          <w:tcPr>
            <w:tcW w:w="7088" w:type="dxa"/>
            <w:shd w:val="clear" w:color="auto" w:fill="auto"/>
          </w:tcPr>
          <w:p w14:paraId="7E4AB61A" w14:textId="77777777" w:rsidR="00DA7CBD" w:rsidRPr="00BF76E0" w:rsidRDefault="00DA7CBD" w:rsidP="00DA7CBD">
            <w:pPr>
              <w:keepNext/>
              <w:keepLines/>
              <w:spacing w:after="0"/>
              <w:rPr>
                <w:ins w:id="13917" w:author="Dave" w:date="2017-11-25T14:19:00Z"/>
                <w:rFonts w:ascii="Arial" w:hAnsi="Arial"/>
                <w:sz w:val="18"/>
              </w:rPr>
            </w:pPr>
            <w:ins w:id="13918"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13390752" w14:textId="77777777" w:rsidR="00DA7CBD" w:rsidRPr="00BF76E0" w:rsidRDefault="00DA7CBD" w:rsidP="00DA7CBD">
            <w:pPr>
              <w:keepNext/>
              <w:keepLines/>
              <w:spacing w:after="0"/>
              <w:rPr>
                <w:ins w:id="13919" w:author="Dave" w:date="2017-11-25T14:19:00Z"/>
                <w:rFonts w:ascii="Arial" w:hAnsi="Arial"/>
                <w:sz w:val="18"/>
              </w:rPr>
            </w:pPr>
            <w:ins w:id="13920" w:author="Dave" w:date="2017-11-25T14:19:00Z">
              <w:r w:rsidRPr="00BF76E0">
                <w:rPr>
                  <w:rFonts w:ascii="Arial" w:hAnsi="Arial"/>
                  <w:sz w:val="18"/>
                </w:rPr>
                <w:t>2. The user interface is closed to assistive technologies for screen reading.</w:t>
              </w:r>
            </w:ins>
          </w:p>
          <w:p w14:paraId="0DDAA2A5" w14:textId="77777777" w:rsidR="00DA7CBD" w:rsidRPr="00BF76E0" w:rsidRDefault="00DA7CBD" w:rsidP="00DA7CBD">
            <w:pPr>
              <w:keepNext/>
              <w:keepLines/>
              <w:spacing w:after="0"/>
              <w:rPr>
                <w:ins w:id="13921" w:author="Dave" w:date="2017-11-25T14:19:00Z"/>
                <w:rFonts w:ascii="Arial" w:hAnsi="Arial"/>
                <w:sz w:val="18"/>
              </w:rPr>
            </w:pPr>
            <w:ins w:id="13922" w:author="Dave" w:date="2017-11-25T14:19:00Z">
              <w:r w:rsidRPr="00BF76E0">
                <w:rPr>
                  <w:rFonts w:ascii="Arial" w:hAnsi="Arial"/>
                  <w:sz w:val="18"/>
                </w:rPr>
                <w:t>3. Speech output is provided as non-visual access to non-text content displayed on closed functionality.</w:t>
              </w:r>
            </w:ins>
          </w:p>
        </w:tc>
      </w:tr>
      <w:tr w:rsidR="00DA7CBD" w:rsidRPr="00BF76E0" w14:paraId="04390C1B" w14:textId="77777777" w:rsidTr="00DA7CBD">
        <w:trPr>
          <w:jc w:val="center"/>
          <w:ins w:id="13923" w:author="Dave" w:date="2017-11-25T14:19:00Z"/>
        </w:trPr>
        <w:tc>
          <w:tcPr>
            <w:tcW w:w="1951" w:type="dxa"/>
            <w:shd w:val="clear" w:color="auto" w:fill="auto"/>
          </w:tcPr>
          <w:p w14:paraId="2C9157C8" w14:textId="77777777" w:rsidR="00DA7CBD" w:rsidRPr="00BF76E0" w:rsidRDefault="00DA7CBD" w:rsidP="00DA7CBD">
            <w:pPr>
              <w:keepNext/>
              <w:keepLines/>
              <w:spacing w:after="0"/>
              <w:rPr>
                <w:ins w:id="13924" w:author="Dave" w:date="2017-11-25T14:19:00Z"/>
                <w:rFonts w:ascii="Arial" w:hAnsi="Arial"/>
                <w:sz w:val="18"/>
              </w:rPr>
            </w:pPr>
            <w:ins w:id="13925" w:author="Dave" w:date="2017-11-25T14:19:00Z">
              <w:r w:rsidRPr="00BF76E0">
                <w:rPr>
                  <w:rFonts w:ascii="Arial" w:hAnsi="Arial"/>
                  <w:sz w:val="18"/>
                </w:rPr>
                <w:t>Procedure</w:t>
              </w:r>
            </w:ins>
          </w:p>
        </w:tc>
        <w:tc>
          <w:tcPr>
            <w:tcW w:w="7088" w:type="dxa"/>
            <w:shd w:val="clear" w:color="auto" w:fill="auto"/>
          </w:tcPr>
          <w:p w14:paraId="5EE14C4D" w14:textId="77777777" w:rsidR="00DA7CBD" w:rsidRPr="00BF76E0" w:rsidRDefault="00DA7CBD" w:rsidP="00DA7CBD">
            <w:pPr>
              <w:keepNext/>
              <w:keepLines/>
              <w:spacing w:after="0"/>
              <w:rPr>
                <w:ins w:id="13926" w:author="Dave" w:date="2017-11-25T14:19:00Z"/>
                <w:rFonts w:ascii="Arial" w:hAnsi="Arial"/>
                <w:sz w:val="18"/>
              </w:rPr>
            </w:pPr>
            <w:ins w:id="13927" w:author="Dave" w:date="2017-11-25T14:19:00Z">
              <w:r w:rsidRPr="00BF76E0">
                <w:rPr>
                  <w:rFonts w:ascii="Arial" w:hAnsi="Arial"/>
                  <w:sz w:val="18"/>
                </w:rPr>
                <w:t>1. Check that the speech output presents equivalent information for the pre-recorded video content.</w:t>
              </w:r>
            </w:ins>
          </w:p>
        </w:tc>
      </w:tr>
      <w:tr w:rsidR="00DA7CBD" w:rsidRPr="00BF76E0" w14:paraId="22D3D007" w14:textId="77777777" w:rsidTr="00DA7CBD">
        <w:trPr>
          <w:jc w:val="center"/>
          <w:ins w:id="13928" w:author="Dave" w:date="2017-11-25T14:19:00Z"/>
        </w:trPr>
        <w:tc>
          <w:tcPr>
            <w:tcW w:w="1951" w:type="dxa"/>
            <w:shd w:val="clear" w:color="auto" w:fill="auto"/>
          </w:tcPr>
          <w:p w14:paraId="1B920B07" w14:textId="77777777" w:rsidR="00DA7CBD" w:rsidRPr="00BF76E0" w:rsidRDefault="00DA7CBD" w:rsidP="00DA7CBD">
            <w:pPr>
              <w:keepNext/>
              <w:keepLines/>
              <w:spacing w:after="0"/>
              <w:rPr>
                <w:ins w:id="13929" w:author="Dave" w:date="2017-11-25T14:19:00Z"/>
                <w:rFonts w:ascii="Arial" w:hAnsi="Arial"/>
                <w:sz w:val="18"/>
              </w:rPr>
            </w:pPr>
            <w:ins w:id="13930" w:author="Dave" w:date="2017-11-25T14:19:00Z">
              <w:r w:rsidRPr="00BF76E0">
                <w:rPr>
                  <w:rFonts w:ascii="Arial" w:hAnsi="Arial"/>
                  <w:sz w:val="18"/>
                </w:rPr>
                <w:t>Result</w:t>
              </w:r>
            </w:ins>
          </w:p>
        </w:tc>
        <w:tc>
          <w:tcPr>
            <w:tcW w:w="7088" w:type="dxa"/>
            <w:shd w:val="clear" w:color="auto" w:fill="auto"/>
          </w:tcPr>
          <w:p w14:paraId="4CBDCD41" w14:textId="77777777" w:rsidR="00DA7CBD" w:rsidRPr="00BF76E0" w:rsidRDefault="00DA7CBD" w:rsidP="00DA7CBD">
            <w:pPr>
              <w:keepNext/>
              <w:keepLines/>
              <w:spacing w:after="0"/>
              <w:rPr>
                <w:ins w:id="13931" w:author="Dave" w:date="2017-11-25T14:19:00Z"/>
                <w:rFonts w:ascii="Arial" w:hAnsi="Arial"/>
                <w:sz w:val="18"/>
              </w:rPr>
            </w:pPr>
            <w:ins w:id="13932" w:author="Dave" w:date="2017-11-25T14:19:00Z">
              <w:r w:rsidRPr="00BF76E0">
                <w:rPr>
                  <w:rFonts w:ascii="Arial" w:hAnsi="Arial"/>
                  <w:sz w:val="18"/>
                </w:rPr>
                <w:t>Pass: Check 1 is true</w:t>
              </w:r>
            </w:ins>
          </w:p>
          <w:p w14:paraId="28781BEB" w14:textId="77777777" w:rsidR="00DA7CBD" w:rsidRPr="00BF76E0" w:rsidRDefault="00DA7CBD" w:rsidP="00DA7CBD">
            <w:pPr>
              <w:keepNext/>
              <w:keepLines/>
              <w:spacing w:after="0"/>
              <w:rPr>
                <w:ins w:id="13933" w:author="Dave" w:date="2017-11-25T14:19:00Z"/>
                <w:rFonts w:ascii="Arial" w:hAnsi="Arial"/>
                <w:sz w:val="18"/>
              </w:rPr>
            </w:pPr>
            <w:ins w:id="13934" w:author="Dave" w:date="2017-11-25T14:19:00Z">
              <w:r w:rsidRPr="00BF76E0">
                <w:rPr>
                  <w:rFonts w:ascii="Arial" w:hAnsi="Arial"/>
                  <w:sz w:val="18"/>
                </w:rPr>
                <w:t>Fail: Check 1 is false</w:t>
              </w:r>
            </w:ins>
          </w:p>
        </w:tc>
      </w:tr>
    </w:tbl>
    <w:p w14:paraId="32E06539" w14:textId="77777777" w:rsidR="00DA7CBD" w:rsidRPr="00BF76E0" w:rsidRDefault="00DA7CBD" w:rsidP="00DA7CBD">
      <w:pPr>
        <w:keepLines/>
        <w:ind w:left="1135" w:hanging="851"/>
        <w:rPr>
          <w:ins w:id="13935" w:author="Dave" w:date="2017-11-25T14:19:00Z"/>
        </w:rPr>
      </w:pPr>
    </w:p>
    <w:p w14:paraId="65981CE3" w14:textId="45DE689A" w:rsidR="00DA7CBD" w:rsidRPr="00BF76E0" w:rsidRDefault="00DA7CBD" w:rsidP="00DA7CBD">
      <w:pPr>
        <w:pStyle w:val="Heading4"/>
        <w:rPr>
          <w:ins w:id="13936" w:author="Dave" w:date="2017-11-25T14:19:00Z"/>
        </w:rPr>
      </w:pPr>
      <w:bookmarkStart w:id="13937" w:name="_Toc500347781"/>
      <w:ins w:id="13938" w:author="Dave" w:date="2017-11-25T14:19:00Z">
        <w:r w:rsidRPr="00BF76E0">
          <w:t>C.11.2.5</w:t>
        </w:r>
        <w:r w:rsidRPr="00BF76E0">
          <w:tab/>
          <w:t>Captions (live)</w:t>
        </w:r>
        <w:bookmarkEnd w:id="13903"/>
        <w:bookmarkEnd w:id="13904"/>
        <w:bookmarkEnd w:id="13905"/>
        <w:bookmarkEnd w:id="13906"/>
        <w:bookmarkEnd w:id="13937"/>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5BB35" w14:textId="77777777" w:rsidTr="00DA7CBD">
        <w:trPr>
          <w:jc w:val="center"/>
          <w:ins w:id="13939" w:author="Dave" w:date="2017-11-25T14:19:00Z"/>
        </w:trPr>
        <w:tc>
          <w:tcPr>
            <w:tcW w:w="1951" w:type="dxa"/>
            <w:shd w:val="clear" w:color="auto" w:fill="auto"/>
          </w:tcPr>
          <w:p w14:paraId="179920DC" w14:textId="77777777" w:rsidR="00DA7CBD" w:rsidRPr="00BF76E0" w:rsidRDefault="00DA7CBD" w:rsidP="00DA7CBD">
            <w:pPr>
              <w:pStyle w:val="TAL"/>
              <w:rPr>
                <w:ins w:id="13940" w:author="Dave" w:date="2017-11-25T14:19:00Z"/>
              </w:rPr>
            </w:pPr>
            <w:ins w:id="13941" w:author="Dave" w:date="2017-11-25T14:19:00Z">
              <w:r w:rsidRPr="00BF76E0">
                <w:t xml:space="preserve">Type of </w:t>
              </w:r>
              <w:r>
                <w:t>assessment</w:t>
              </w:r>
            </w:ins>
          </w:p>
        </w:tc>
        <w:tc>
          <w:tcPr>
            <w:tcW w:w="7088" w:type="dxa"/>
            <w:shd w:val="clear" w:color="auto" w:fill="auto"/>
          </w:tcPr>
          <w:p w14:paraId="688E5D14" w14:textId="77777777" w:rsidR="00DA7CBD" w:rsidRPr="00BF76E0" w:rsidRDefault="00DA7CBD" w:rsidP="00DA7CBD">
            <w:pPr>
              <w:pStyle w:val="TAL"/>
              <w:rPr>
                <w:ins w:id="13942" w:author="Dave" w:date="2017-11-25T14:19:00Z"/>
              </w:rPr>
            </w:pPr>
            <w:ins w:id="13943" w:author="Dave" w:date="2017-11-25T14:19:00Z">
              <w:r w:rsidRPr="00BF76E0">
                <w:t>Inspection</w:t>
              </w:r>
            </w:ins>
          </w:p>
        </w:tc>
      </w:tr>
      <w:tr w:rsidR="00DA7CBD" w:rsidRPr="00BF76E0" w14:paraId="08DC720F" w14:textId="77777777" w:rsidTr="00DA7CBD">
        <w:trPr>
          <w:jc w:val="center"/>
          <w:ins w:id="13944" w:author="Dave" w:date="2017-11-25T14:19:00Z"/>
        </w:trPr>
        <w:tc>
          <w:tcPr>
            <w:tcW w:w="1951" w:type="dxa"/>
            <w:shd w:val="clear" w:color="auto" w:fill="auto"/>
          </w:tcPr>
          <w:p w14:paraId="633BAC28" w14:textId="77777777" w:rsidR="00DA7CBD" w:rsidRPr="00BF76E0" w:rsidRDefault="00DA7CBD" w:rsidP="00DA7CBD">
            <w:pPr>
              <w:keepNext/>
              <w:keepLines/>
              <w:spacing w:after="0"/>
              <w:rPr>
                <w:ins w:id="13945" w:author="Dave" w:date="2017-11-25T14:19:00Z"/>
                <w:rFonts w:ascii="Arial" w:hAnsi="Arial"/>
                <w:sz w:val="18"/>
              </w:rPr>
            </w:pPr>
            <w:ins w:id="13946" w:author="Dave" w:date="2017-11-25T14:19:00Z">
              <w:r w:rsidRPr="00BF76E0">
                <w:rPr>
                  <w:rFonts w:ascii="Arial" w:hAnsi="Arial"/>
                  <w:sz w:val="18"/>
                </w:rPr>
                <w:t>Pre-conditions</w:t>
              </w:r>
            </w:ins>
          </w:p>
        </w:tc>
        <w:tc>
          <w:tcPr>
            <w:tcW w:w="7088" w:type="dxa"/>
            <w:shd w:val="clear" w:color="auto" w:fill="auto"/>
          </w:tcPr>
          <w:p w14:paraId="03485473" w14:textId="77777777" w:rsidR="00DA7CBD" w:rsidRPr="00BF76E0" w:rsidRDefault="00DA7CBD" w:rsidP="00DA7CBD">
            <w:pPr>
              <w:keepNext/>
              <w:keepLines/>
              <w:spacing w:after="0"/>
              <w:rPr>
                <w:ins w:id="13947" w:author="Dave" w:date="2017-11-25T14:19:00Z"/>
                <w:rFonts w:ascii="Arial" w:hAnsi="Arial"/>
                <w:sz w:val="18"/>
              </w:rPr>
            </w:pPr>
            <w:ins w:id="1394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5C65CF1" w14:textId="77777777" w:rsidTr="00DA7CBD">
        <w:trPr>
          <w:jc w:val="center"/>
          <w:ins w:id="13949" w:author="Dave" w:date="2017-11-25T14:19:00Z"/>
        </w:trPr>
        <w:tc>
          <w:tcPr>
            <w:tcW w:w="1951" w:type="dxa"/>
            <w:shd w:val="clear" w:color="auto" w:fill="auto"/>
          </w:tcPr>
          <w:p w14:paraId="0C10585C" w14:textId="77777777" w:rsidR="00DA7CBD" w:rsidRPr="00BF76E0" w:rsidRDefault="00DA7CBD" w:rsidP="00DA7CBD">
            <w:pPr>
              <w:keepNext/>
              <w:keepLines/>
              <w:spacing w:after="0"/>
              <w:rPr>
                <w:ins w:id="13950" w:author="Dave" w:date="2017-11-25T14:19:00Z"/>
                <w:rFonts w:ascii="Arial" w:hAnsi="Arial"/>
                <w:sz w:val="18"/>
              </w:rPr>
            </w:pPr>
            <w:ins w:id="13951" w:author="Dave" w:date="2017-11-25T14:19:00Z">
              <w:r w:rsidRPr="00BF76E0">
                <w:rPr>
                  <w:rFonts w:ascii="Arial" w:hAnsi="Arial"/>
                  <w:sz w:val="18"/>
                </w:rPr>
                <w:t>Procedure</w:t>
              </w:r>
            </w:ins>
          </w:p>
        </w:tc>
        <w:tc>
          <w:tcPr>
            <w:tcW w:w="7088" w:type="dxa"/>
            <w:shd w:val="clear" w:color="auto" w:fill="auto"/>
          </w:tcPr>
          <w:p w14:paraId="6A1A80A6" w14:textId="77777777" w:rsidR="00DA7CBD" w:rsidRPr="00BF76E0" w:rsidRDefault="00DA7CBD" w:rsidP="00DA7CBD">
            <w:pPr>
              <w:keepNext/>
              <w:keepLines/>
              <w:spacing w:after="0"/>
              <w:rPr>
                <w:ins w:id="13952" w:author="Dave" w:date="2017-11-25T14:19:00Z"/>
                <w:rFonts w:ascii="Arial" w:hAnsi="Arial"/>
                <w:sz w:val="18"/>
              </w:rPr>
            </w:pPr>
            <w:ins w:id="13953" w:author="Dave" w:date="2017-11-25T14:19:00Z">
              <w:r w:rsidRPr="00BF76E0">
                <w:rPr>
                  <w:rFonts w:ascii="Arial" w:hAnsi="Arial"/>
                  <w:sz w:val="18"/>
                </w:rPr>
                <w:t>1. Check that the software does not fail the Success Criterion in Table 11.5.</w:t>
              </w:r>
            </w:ins>
          </w:p>
        </w:tc>
      </w:tr>
      <w:tr w:rsidR="00DA7CBD" w:rsidRPr="00BF76E0" w14:paraId="6E1ADFFB" w14:textId="77777777" w:rsidTr="00DA7CBD">
        <w:trPr>
          <w:jc w:val="center"/>
          <w:ins w:id="13954" w:author="Dave" w:date="2017-11-25T14:19:00Z"/>
        </w:trPr>
        <w:tc>
          <w:tcPr>
            <w:tcW w:w="1951" w:type="dxa"/>
            <w:shd w:val="clear" w:color="auto" w:fill="auto"/>
          </w:tcPr>
          <w:p w14:paraId="75E84710" w14:textId="77777777" w:rsidR="00DA7CBD" w:rsidRPr="00BF76E0" w:rsidRDefault="00DA7CBD" w:rsidP="00DA7CBD">
            <w:pPr>
              <w:keepNext/>
              <w:keepLines/>
              <w:spacing w:after="0"/>
              <w:rPr>
                <w:ins w:id="13955" w:author="Dave" w:date="2017-11-25T14:19:00Z"/>
                <w:rFonts w:ascii="Arial" w:hAnsi="Arial"/>
                <w:sz w:val="18"/>
              </w:rPr>
            </w:pPr>
            <w:ins w:id="13956" w:author="Dave" w:date="2017-11-25T14:19:00Z">
              <w:r w:rsidRPr="00BF76E0">
                <w:rPr>
                  <w:rFonts w:ascii="Arial" w:hAnsi="Arial"/>
                  <w:sz w:val="18"/>
                </w:rPr>
                <w:t>Result</w:t>
              </w:r>
            </w:ins>
          </w:p>
        </w:tc>
        <w:tc>
          <w:tcPr>
            <w:tcW w:w="7088" w:type="dxa"/>
            <w:shd w:val="clear" w:color="auto" w:fill="auto"/>
          </w:tcPr>
          <w:p w14:paraId="6AFB35E2" w14:textId="77777777" w:rsidR="00DA7CBD" w:rsidRPr="00BF76E0" w:rsidRDefault="00DA7CBD" w:rsidP="00DA7CBD">
            <w:pPr>
              <w:keepNext/>
              <w:keepLines/>
              <w:spacing w:after="0"/>
              <w:rPr>
                <w:ins w:id="13957" w:author="Dave" w:date="2017-11-25T14:19:00Z"/>
                <w:rFonts w:ascii="Arial" w:hAnsi="Arial"/>
                <w:sz w:val="18"/>
              </w:rPr>
            </w:pPr>
            <w:ins w:id="13958" w:author="Dave" w:date="2017-11-25T14:19:00Z">
              <w:r w:rsidRPr="00BF76E0">
                <w:rPr>
                  <w:rFonts w:ascii="Arial" w:hAnsi="Arial"/>
                  <w:sz w:val="18"/>
                </w:rPr>
                <w:t>Pass: Check 1 is true</w:t>
              </w:r>
            </w:ins>
          </w:p>
          <w:p w14:paraId="424F0FB8" w14:textId="77777777" w:rsidR="00DA7CBD" w:rsidRPr="00BF76E0" w:rsidRDefault="00DA7CBD" w:rsidP="00DA7CBD">
            <w:pPr>
              <w:keepNext/>
              <w:keepLines/>
              <w:spacing w:after="0"/>
              <w:rPr>
                <w:ins w:id="13959" w:author="Dave" w:date="2017-11-25T14:19:00Z"/>
                <w:rFonts w:ascii="Arial" w:hAnsi="Arial"/>
                <w:sz w:val="18"/>
              </w:rPr>
            </w:pPr>
            <w:ins w:id="13960" w:author="Dave" w:date="2017-11-25T14:19:00Z">
              <w:r w:rsidRPr="00BF76E0">
                <w:rPr>
                  <w:rFonts w:ascii="Arial" w:hAnsi="Arial"/>
                  <w:sz w:val="18"/>
                </w:rPr>
                <w:t>Fail: Check 1 is false</w:t>
              </w:r>
            </w:ins>
          </w:p>
        </w:tc>
      </w:tr>
    </w:tbl>
    <w:p w14:paraId="180F8DBB" w14:textId="77777777" w:rsidR="00DA7CBD" w:rsidRPr="00BF76E0" w:rsidRDefault="00DA7CBD" w:rsidP="00DA7CBD">
      <w:pPr>
        <w:rPr>
          <w:ins w:id="13961" w:author="Dave" w:date="2017-11-25T14:19:00Z"/>
        </w:rPr>
      </w:pPr>
    </w:p>
    <w:p w14:paraId="27BD07FE" w14:textId="0760889E" w:rsidR="00DA7CBD" w:rsidRPr="00BF76E0" w:rsidRDefault="00DA7CBD" w:rsidP="00DA7CBD">
      <w:pPr>
        <w:pStyle w:val="Heading4"/>
        <w:rPr>
          <w:ins w:id="13962" w:author="Dave" w:date="2017-11-25T14:19:00Z"/>
        </w:rPr>
      </w:pPr>
      <w:bookmarkStart w:id="13963" w:name="_Toc372010488"/>
      <w:bookmarkStart w:id="13964" w:name="_Toc379382858"/>
      <w:bookmarkStart w:id="13965" w:name="_Toc379383558"/>
      <w:bookmarkStart w:id="13966" w:name="_Toc494974522"/>
      <w:bookmarkStart w:id="13967" w:name="_Toc500347782"/>
      <w:ins w:id="13968" w:author="Dave" w:date="2017-11-25T14:19:00Z">
        <w:r w:rsidRPr="00BF76E0">
          <w:lastRenderedPageBreak/>
          <w:t>C.11.2.6</w:t>
        </w:r>
        <w:r w:rsidRPr="00BF76E0">
          <w:tab/>
          <w:t>Audio description (pre-recorded)</w:t>
        </w:r>
        <w:bookmarkEnd w:id="13963"/>
        <w:bookmarkEnd w:id="13964"/>
        <w:bookmarkEnd w:id="13965"/>
        <w:bookmarkEnd w:id="13966"/>
        <w:bookmarkEnd w:id="13967"/>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A53A0D" w14:textId="77777777" w:rsidTr="00DA7CBD">
        <w:trPr>
          <w:jc w:val="center"/>
          <w:ins w:id="13969" w:author="Dave" w:date="2017-11-25T14:19:00Z"/>
        </w:trPr>
        <w:tc>
          <w:tcPr>
            <w:tcW w:w="1951" w:type="dxa"/>
            <w:shd w:val="clear" w:color="auto" w:fill="auto"/>
          </w:tcPr>
          <w:p w14:paraId="19E85293" w14:textId="77777777" w:rsidR="00DA7CBD" w:rsidRPr="00BF76E0" w:rsidRDefault="00DA7CBD" w:rsidP="00DA7CBD">
            <w:pPr>
              <w:pStyle w:val="TAL"/>
              <w:rPr>
                <w:ins w:id="13970" w:author="Dave" w:date="2017-11-25T14:19:00Z"/>
              </w:rPr>
            </w:pPr>
            <w:ins w:id="13971" w:author="Dave" w:date="2017-11-25T14:19:00Z">
              <w:r w:rsidRPr="00BF76E0">
                <w:t xml:space="preserve">Type of </w:t>
              </w:r>
              <w:r>
                <w:t>assessment</w:t>
              </w:r>
            </w:ins>
          </w:p>
        </w:tc>
        <w:tc>
          <w:tcPr>
            <w:tcW w:w="7088" w:type="dxa"/>
            <w:shd w:val="clear" w:color="auto" w:fill="auto"/>
          </w:tcPr>
          <w:p w14:paraId="00B486D5" w14:textId="77777777" w:rsidR="00DA7CBD" w:rsidRPr="00BF76E0" w:rsidRDefault="00DA7CBD" w:rsidP="00DA7CBD">
            <w:pPr>
              <w:pStyle w:val="TAL"/>
              <w:rPr>
                <w:ins w:id="13972" w:author="Dave" w:date="2017-11-25T14:19:00Z"/>
              </w:rPr>
            </w:pPr>
            <w:ins w:id="13973" w:author="Dave" w:date="2017-11-25T14:19:00Z">
              <w:r w:rsidRPr="00BF76E0">
                <w:t>Inspection</w:t>
              </w:r>
            </w:ins>
          </w:p>
        </w:tc>
      </w:tr>
      <w:tr w:rsidR="00DA7CBD" w:rsidRPr="00BF76E0" w14:paraId="27DA6D19" w14:textId="77777777" w:rsidTr="00DA7CBD">
        <w:trPr>
          <w:jc w:val="center"/>
          <w:ins w:id="13974" w:author="Dave" w:date="2017-11-25T14:19:00Z"/>
        </w:trPr>
        <w:tc>
          <w:tcPr>
            <w:tcW w:w="1951" w:type="dxa"/>
            <w:shd w:val="clear" w:color="auto" w:fill="auto"/>
          </w:tcPr>
          <w:p w14:paraId="65B0BFB1" w14:textId="77777777" w:rsidR="00DA7CBD" w:rsidRPr="00BF76E0" w:rsidRDefault="00DA7CBD" w:rsidP="00DA7CBD">
            <w:pPr>
              <w:keepNext/>
              <w:keepLines/>
              <w:spacing w:after="0"/>
              <w:rPr>
                <w:ins w:id="13975" w:author="Dave" w:date="2017-11-25T14:19:00Z"/>
                <w:rFonts w:ascii="Arial" w:hAnsi="Arial"/>
                <w:sz w:val="18"/>
              </w:rPr>
            </w:pPr>
            <w:ins w:id="13976" w:author="Dave" w:date="2017-11-25T14:19:00Z">
              <w:r w:rsidRPr="00BF76E0">
                <w:rPr>
                  <w:rFonts w:ascii="Arial" w:hAnsi="Arial"/>
                  <w:sz w:val="18"/>
                </w:rPr>
                <w:t>Pre-conditions</w:t>
              </w:r>
            </w:ins>
          </w:p>
        </w:tc>
        <w:tc>
          <w:tcPr>
            <w:tcW w:w="7088" w:type="dxa"/>
            <w:shd w:val="clear" w:color="auto" w:fill="auto"/>
          </w:tcPr>
          <w:p w14:paraId="48B6CCC5" w14:textId="77777777" w:rsidR="00DA7CBD" w:rsidRPr="00BF76E0" w:rsidRDefault="00DA7CBD" w:rsidP="00DA7CBD">
            <w:pPr>
              <w:keepNext/>
              <w:keepLines/>
              <w:spacing w:after="0"/>
              <w:rPr>
                <w:ins w:id="13977" w:author="Dave" w:date="2017-11-25T14:19:00Z"/>
                <w:rFonts w:ascii="Arial" w:hAnsi="Arial"/>
                <w:sz w:val="18"/>
              </w:rPr>
            </w:pPr>
            <w:ins w:id="13978"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6EA30DE7" w14:textId="77777777" w:rsidTr="00DA7CBD">
        <w:trPr>
          <w:jc w:val="center"/>
          <w:ins w:id="13979" w:author="Dave" w:date="2017-11-25T14:19:00Z"/>
        </w:trPr>
        <w:tc>
          <w:tcPr>
            <w:tcW w:w="1951" w:type="dxa"/>
            <w:shd w:val="clear" w:color="auto" w:fill="auto"/>
          </w:tcPr>
          <w:p w14:paraId="01980F29" w14:textId="77777777" w:rsidR="00DA7CBD" w:rsidRPr="00BF76E0" w:rsidRDefault="00DA7CBD" w:rsidP="00DA7CBD">
            <w:pPr>
              <w:keepNext/>
              <w:keepLines/>
              <w:spacing w:after="0"/>
              <w:rPr>
                <w:ins w:id="13980" w:author="Dave" w:date="2017-11-25T14:19:00Z"/>
                <w:rFonts w:ascii="Arial" w:hAnsi="Arial"/>
                <w:sz w:val="18"/>
              </w:rPr>
            </w:pPr>
            <w:ins w:id="13981" w:author="Dave" w:date="2017-11-25T14:19:00Z">
              <w:r w:rsidRPr="00BF76E0">
                <w:rPr>
                  <w:rFonts w:ascii="Arial" w:hAnsi="Arial"/>
                  <w:sz w:val="18"/>
                </w:rPr>
                <w:t>Procedure</w:t>
              </w:r>
            </w:ins>
          </w:p>
        </w:tc>
        <w:tc>
          <w:tcPr>
            <w:tcW w:w="7088" w:type="dxa"/>
            <w:shd w:val="clear" w:color="auto" w:fill="auto"/>
          </w:tcPr>
          <w:p w14:paraId="418A386A" w14:textId="77777777" w:rsidR="00DA7CBD" w:rsidRPr="00BF76E0" w:rsidRDefault="00DA7CBD" w:rsidP="00DA7CBD">
            <w:pPr>
              <w:keepNext/>
              <w:keepLines/>
              <w:spacing w:after="0"/>
              <w:rPr>
                <w:ins w:id="13982" w:author="Dave" w:date="2017-11-25T14:19:00Z"/>
                <w:rFonts w:ascii="Arial" w:hAnsi="Arial"/>
                <w:sz w:val="18"/>
              </w:rPr>
            </w:pPr>
            <w:ins w:id="13983" w:author="Dave" w:date="2017-11-25T14:19:00Z">
              <w:r w:rsidRPr="00BF76E0">
                <w:rPr>
                  <w:rFonts w:ascii="Arial" w:hAnsi="Arial"/>
                  <w:sz w:val="18"/>
                </w:rPr>
                <w:t>1. Check that the software does not fail the Success Criterion in Table 11.6.</w:t>
              </w:r>
            </w:ins>
          </w:p>
        </w:tc>
      </w:tr>
      <w:tr w:rsidR="00DA7CBD" w:rsidRPr="00BF76E0" w14:paraId="4D21C7ED" w14:textId="77777777" w:rsidTr="00DA7CBD">
        <w:trPr>
          <w:jc w:val="center"/>
          <w:ins w:id="13984" w:author="Dave" w:date="2017-11-25T14:19:00Z"/>
        </w:trPr>
        <w:tc>
          <w:tcPr>
            <w:tcW w:w="1951" w:type="dxa"/>
            <w:shd w:val="clear" w:color="auto" w:fill="auto"/>
          </w:tcPr>
          <w:p w14:paraId="00594298" w14:textId="77777777" w:rsidR="00DA7CBD" w:rsidRPr="00BF76E0" w:rsidRDefault="00DA7CBD" w:rsidP="00DA7CBD">
            <w:pPr>
              <w:keepNext/>
              <w:keepLines/>
              <w:spacing w:after="0"/>
              <w:rPr>
                <w:ins w:id="13985" w:author="Dave" w:date="2017-11-25T14:19:00Z"/>
                <w:rFonts w:ascii="Arial" w:hAnsi="Arial"/>
                <w:sz w:val="18"/>
              </w:rPr>
            </w:pPr>
            <w:ins w:id="13986" w:author="Dave" w:date="2017-11-25T14:19:00Z">
              <w:r w:rsidRPr="00BF76E0">
                <w:rPr>
                  <w:rFonts w:ascii="Arial" w:hAnsi="Arial"/>
                  <w:sz w:val="18"/>
                </w:rPr>
                <w:t>Result</w:t>
              </w:r>
            </w:ins>
          </w:p>
        </w:tc>
        <w:tc>
          <w:tcPr>
            <w:tcW w:w="7088" w:type="dxa"/>
            <w:shd w:val="clear" w:color="auto" w:fill="auto"/>
          </w:tcPr>
          <w:p w14:paraId="7B5C7571" w14:textId="77777777" w:rsidR="00DA7CBD" w:rsidRPr="00BF76E0" w:rsidRDefault="00DA7CBD" w:rsidP="00DA7CBD">
            <w:pPr>
              <w:keepNext/>
              <w:keepLines/>
              <w:spacing w:after="0"/>
              <w:rPr>
                <w:ins w:id="13987" w:author="Dave" w:date="2017-11-25T14:19:00Z"/>
                <w:rFonts w:ascii="Arial" w:hAnsi="Arial"/>
                <w:sz w:val="18"/>
              </w:rPr>
            </w:pPr>
            <w:ins w:id="13988" w:author="Dave" w:date="2017-11-25T14:19:00Z">
              <w:r w:rsidRPr="00BF76E0">
                <w:rPr>
                  <w:rFonts w:ascii="Arial" w:hAnsi="Arial"/>
                  <w:sz w:val="18"/>
                </w:rPr>
                <w:t>Pass: Check 1 is true</w:t>
              </w:r>
            </w:ins>
          </w:p>
          <w:p w14:paraId="2512610C" w14:textId="77777777" w:rsidR="00DA7CBD" w:rsidRPr="00BF76E0" w:rsidRDefault="00DA7CBD" w:rsidP="00DA7CBD">
            <w:pPr>
              <w:keepNext/>
              <w:keepLines/>
              <w:spacing w:after="0"/>
              <w:rPr>
                <w:ins w:id="13989" w:author="Dave" w:date="2017-11-25T14:19:00Z"/>
                <w:rFonts w:ascii="Arial" w:hAnsi="Arial"/>
                <w:sz w:val="18"/>
              </w:rPr>
            </w:pPr>
            <w:ins w:id="13990" w:author="Dave" w:date="2017-11-25T14:19:00Z">
              <w:r w:rsidRPr="00BF76E0">
                <w:rPr>
                  <w:rFonts w:ascii="Arial" w:hAnsi="Arial"/>
                  <w:sz w:val="18"/>
                </w:rPr>
                <w:t>Fail: Check 1 is false</w:t>
              </w:r>
            </w:ins>
          </w:p>
        </w:tc>
      </w:tr>
    </w:tbl>
    <w:p w14:paraId="23FF9C47" w14:textId="77777777" w:rsidR="00DA7CBD" w:rsidRPr="00BF76E0" w:rsidRDefault="00DA7CBD" w:rsidP="00DA7CBD">
      <w:pPr>
        <w:rPr>
          <w:ins w:id="13991" w:author="Dave" w:date="2017-11-25T14:19:00Z"/>
        </w:rPr>
      </w:pPr>
    </w:p>
    <w:p w14:paraId="201B06B8" w14:textId="77777777" w:rsidR="00DA7CBD" w:rsidRPr="00BF76E0" w:rsidRDefault="00DA7CBD" w:rsidP="00DA7CBD">
      <w:pPr>
        <w:pStyle w:val="Heading4"/>
        <w:rPr>
          <w:ins w:id="13992" w:author="Dave" w:date="2017-11-25T14:19:00Z"/>
        </w:rPr>
      </w:pPr>
      <w:bookmarkStart w:id="13993" w:name="_Toc372010489"/>
      <w:bookmarkStart w:id="13994" w:name="_Toc379382859"/>
      <w:bookmarkStart w:id="13995" w:name="_Toc379383559"/>
      <w:bookmarkStart w:id="13996" w:name="_Toc494974523"/>
      <w:bookmarkStart w:id="13997" w:name="_Toc500347783"/>
      <w:ins w:id="13998" w:author="Dave" w:date="2017-11-25T14:19:00Z">
        <w:r w:rsidRPr="00BF76E0">
          <w:t>C.11.2.7</w:t>
        </w:r>
        <w:r w:rsidRPr="00BF76E0">
          <w:tab/>
          <w:t>Info and relationships</w:t>
        </w:r>
        <w:bookmarkEnd w:id="13997"/>
      </w:ins>
    </w:p>
    <w:p w14:paraId="47DD79CA" w14:textId="2B7B3E51" w:rsidR="00DA7CBD" w:rsidRPr="00BF76E0" w:rsidRDefault="00DA7CBD" w:rsidP="00DA7CBD">
      <w:pPr>
        <w:pStyle w:val="Heading5"/>
        <w:rPr>
          <w:ins w:id="13999" w:author="Dave" w:date="2017-11-25T14:19:00Z"/>
        </w:rPr>
      </w:pPr>
      <w:bookmarkStart w:id="14000" w:name="_Toc500347784"/>
      <w:ins w:id="14001" w:author="Dave" w:date="2017-11-25T14:19:00Z">
        <w:r w:rsidRPr="00BF76E0">
          <w:t>C.11.2.7</w:t>
        </w:r>
        <w:r>
          <w:t>.1</w:t>
        </w:r>
        <w:r w:rsidRPr="00BF76E0">
          <w:tab/>
          <w:t>Info and relationships</w:t>
        </w:r>
        <w:bookmarkEnd w:id="13993"/>
        <w:bookmarkEnd w:id="13994"/>
        <w:bookmarkEnd w:id="13995"/>
        <w:bookmarkEnd w:id="13996"/>
        <w:r>
          <w:t xml:space="preserve"> (open functionality)</w:t>
        </w:r>
        <w:bookmarkEnd w:id="14000"/>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97000" w14:textId="77777777" w:rsidTr="00DA7CBD">
        <w:trPr>
          <w:jc w:val="center"/>
          <w:ins w:id="14002" w:author="Dave" w:date="2017-11-25T14:19:00Z"/>
        </w:trPr>
        <w:tc>
          <w:tcPr>
            <w:tcW w:w="1951" w:type="dxa"/>
            <w:shd w:val="clear" w:color="auto" w:fill="auto"/>
          </w:tcPr>
          <w:p w14:paraId="16961606" w14:textId="77777777" w:rsidR="00DA7CBD" w:rsidRPr="00BF76E0" w:rsidRDefault="00DA7CBD" w:rsidP="00DA7CBD">
            <w:pPr>
              <w:pStyle w:val="TAL"/>
              <w:rPr>
                <w:ins w:id="14003" w:author="Dave" w:date="2017-11-25T14:19:00Z"/>
              </w:rPr>
            </w:pPr>
            <w:ins w:id="14004" w:author="Dave" w:date="2017-11-25T14:19:00Z">
              <w:r w:rsidRPr="00BF76E0">
                <w:t xml:space="preserve">Type of </w:t>
              </w:r>
              <w:r>
                <w:t>assessment</w:t>
              </w:r>
            </w:ins>
          </w:p>
        </w:tc>
        <w:tc>
          <w:tcPr>
            <w:tcW w:w="7088" w:type="dxa"/>
            <w:shd w:val="clear" w:color="auto" w:fill="auto"/>
          </w:tcPr>
          <w:p w14:paraId="16D79D47" w14:textId="77777777" w:rsidR="00DA7CBD" w:rsidRPr="00BF76E0" w:rsidRDefault="00DA7CBD" w:rsidP="00DA7CBD">
            <w:pPr>
              <w:pStyle w:val="TAL"/>
              <w:rPr>
                <w:ins w:id="14005" w:author="Dave" w:date="2017-11-25T14:19:00Z"/>
              </w:rPr>
            </w:pPr>
            <w:ins w:id="14006" w:author="Dave" w:date="2017-11-25T14:19:00Z">
              <w:r w:rsidRPr="00BF76E0">
                <w:t>Inspection</w:t>
              </w:r>
            </w:ins>
          </w:p>
        </w:tc>
      </w:tr>
      <w:tr w:rsidR="00DA7CBD" w:rsidRPr="00BF76E0" w14:paraId="48785585" w14:textId="77777777" w:rsidTr="00DA7CBD">
        <w:trPr>
          <w:jc w:val="center"/>
          <w:ins w:id="14007" w:author="Dave" w:date="2017-11-25T14:19:00Z"/>
        </w:trPr>
        <w:tc>
          <w:tcPr>
            <w:tcW w:w="1951" w:type="dxa"/>
            <w:shd w:val="clear" w:color="auto" w:fill="auto"/>
          </w:tcPr>
          <w:p w14:paraId="2D0AAD95" w14:textId="77777777" w:rsidR="00DA7CBD" w:rsidRPr="00BF76E0" w:rsidRDefault="00DA7CBD" w:rsidP="00DA7CBD">
            <w:pPr>
              <w:keepNext/>
              <w:keepLines/>
              <w:spacing w:after="0"/>
              <w:rPr>
                <w:ins w:id="14008" w:author="Dave" w:date="2017-11-25T14:19:00Z"/>
                <w:rFonts w:ascii="Arial" w:hAnsi="Arial"/>
                <w:sz w:val="18"/>
              </w:rPr>
            </w:pPr>
            <w:ins w:id="14009" w:author="Dave" w:date="2017-11-25T14:19:00Z">
              <w:r w:rsidRPr="00BF76E0">
                <w:rPr>
                  <w:rFonts w:ascii="Arial" w:hAnsi="Arial"/>
                  <w:sz w:val="18"/>
                </w:rPr>
                <w:t>Pre-conditions</w:t>
              </w:r>
            </w:ins>
          </w:p>
        </w:tc>
        <w:tc>
          <w:tcPr>
            <w:tcW w:w="7088" w:type="dxa"/>
            <w:shd w:val="clear" w:color="auto" w:fill="auto"/>
          </w:tcPr>
          <w:p w14:paraId="0DB1F118" w14:textId="77777777" w:rsidR="00DA7CBD" w:rsidRPr="00BF76E0" w:rsidRDefault="00DA7CBD" w:rsidP="00DA7CBD">
            <w:pPr>
              <w:keepNext/>
              <w:keepLines/>
              <w:spacing w:after="0"/>
              <w:rPr>
                <w:ins w:id="14010" w:author="Dave" w:date="2017-11-25T14:19:00Z"/>
                <w:rFonts w:ascii="Arial" w:hAnsi="Arial"/>
                <w:sz w:val="18"/>
              </w:rPr>
            </w:pPr>
            <w:ins w:id="14011"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7E7ACF86" w14:textId="77777777" w:rsidR="00DA7CBD" w:rsidRPr="00BF76E0" w:rsidRDefault="00DA7CBD" w:rsidP="00DA7CBD">
            <w:pPr>
              <w:keepNext/>
              <w:keepLines/>
              <w:spacing w:after="0"/>
              <w:rPr>
                <w:ins w:id="14012" w:author="Dave" w:date="2017-11-25T14:19:00Z"/>
                <w:rFonts w:ascii="Arial" w:hAnsi="Arial"/>
                <w:sz w:val="18"/>
              </w:rPr>
            </w:pPr>
            <w:ins w:id="14013" w:author="Dave" w:date="2017-11-25T14:19:00Z">
              <w:r w:rsidRPr="00BF76E0">
                <w:rPr>
                  <w:rFonts w:ascii="Arial" w:hAnsi="Arial"/>
                  <w:sz w:val="18"/>
                </w:rPr>
                <w:t>2. The software provides support to assistive technologies for screen reading.</w:t>
              </w:r>
            </w:ins>
          </w:p>
        </w:tc>
      </w:tr>
      <w:tr w:rsidR="00DA7CBD" w:rsidRPr="00BF76E0" w14:paraId="567CA1CF" w14:textId="77777777" w:rsidTr="00DA7CBD">
        <w:trPr>
          <w:jc w:val="center"/>
          <w:ins w:id="14014" w:author="Dave" w:date="2017-11-25T14:19:00Z"/>
        </w:trPr>
        <w:tc>
          <w:tcPr>
            <w:tcW w:w="1951" w:type="dxa"/>
            <w:shd w:val="clear" w:color="auto" w:fill="auto"/>
          </w:tcPr>
          <w:p w14:paraId="4B75A350" w14:textId="77777777" w:rsidR="00DA7CBD" w:rsidRPr="00BF76E0" w:rsidRDefault="00DA7CBD" w:rsidP="00DA7CBD">
            <w:pPr>
              <w:keepNext/>
              <w:keepLines/>
              <w:spacing w:after="0"/>
              <w:rPr>
                <w:ins w:id="14015" w:author="Dave" w:date="2017-11-25T14:19:00Z"/>
                <w:rFonts w:ascii="Arial" w:hAnsi="Arial"/>
                <w:sz w:val="18"/>
              </w:rPr>
            </w:pPr>
            <w:ins w:id="14016" w:author="Dave" w:date="2017-11-25T14:19:00Z">
              <w:r w:rsidRPr="00BF76E0">
                <w:rPr>
                  <w:rFonts w:ascii="Arial" w:hAnsi="Arial"/>
                  <w:sz w:val="18"/>
                </w:rPr>
                <w:t>Procedure</w:t>
              </w:r>
            </w:ins>
          </w:p>
        </w:tc>
        <w:tc>
          <w:tcPr>
            <w:tcW w:w="7088" w:type="dxa"/>
            <w:shd w:val="clear" w:color="auto" w:fill="auto"/>
          </w:tcPr>
          <w:p w14:paraId="7B06FF4A" w14:textId="77777777" w:rsidR="00DA7CBD" w:rsidRPr="00BF76E0" w:rsidRDefault="00DA7CBD" w:rsidP="00DA7CBD">
            <w:pPr>
              <w:keepNext/>
              <w:keepLines/>
              <w:spacing w:after="0"/>
              <w:rPr>
                <w:ins w:id="14017" w:author="Dave" w:date="2017-11-25T14:19:00Z"/>
                <w:rFonts w:ascii="Arial" w:hAnsi="Arial"/>
                <w:sz w:val="18"/>
              </w:rPr>
            </w:pPr>
            <w:ins w:id="14018" w:author="Dave" w:date="2017-11-25T14:19:00Z">
              <w:r w:rsidRPr="00BF76E0">
                <w:rPr>
                  <w:rFonts w:ascii="Arial" w:hAnsi="Arial"/>
                  <w:sz w:val="18"/>
                </w:rPr>
                <w:t>1. Check that the software does not fail the Success Criterion in Table 11.7.</w:t>
              </w:r>
            </w:ins>
          </w:p>
        </w:tc>
      </w:tr>
      <w:tr w:rsidR="00DA7CBD" w:rsidRPr="00BF76E0" w14:paraId="6882D14E" w14:textId="77777777" w:rsidTr="00DA7CBD">
        <w:trPr>
          <w:jc w:val="center"/>
          <w:ins w:id="14019" w:author="Dave" w:date="2017-11-25T14:19:00Z"/>
        </w:trPr>
        <w:tc>
          <w:tcPr>
            <w:tcW w:w="1951" w:type="dxa"/>
            <w:shd w:val="clear" w:color="auto" w:fill="auto"/>
          </w:tcPr>
          <w:p w14:paraId="065859A5" w14:textId="77777777" w:rsidR="00DA7CBD" w:rsidRPr="00BF76E0" w:rsidRDefault="00DA7CBD" w:rsidP="00DA7CBD">
            <w:pPr>
              <w:keepNext/>
              <w:keepLines/>
              <w:spacing w:after="0"/>
              <w:rPr>
                <w:ins w:id="14020" w:author="Dave" w:date="2017-11-25T14:19:00Z"/>
                <w:rFonts w:ascii="Arial" w:hAnsi="Arial"/>
                <w:sz w:val="18"/>
              </w:rPr>
            </w:pPr>
            <w:ins w:id="14021" w:author="Dave" w:date="2017-11-25T14:19:00Z">
              <w:r w:rsidRPr="00BF76E0">
                <w:rPr>
                  <w:rFonts w:ascii="Arial" w:hAnsi="Arial"/>
                  <w:sz w:val="18"/>
                </w:rPr>
                <w:t>Result</w:t>
              </w:r>
            </w:ins>
          </w:p>
        </w:tc>
        <w:tc>
          <w:tcPr>
            <w:tcW w:w="7088" w:type="dxa"/>
            <w:shd w:val="clear" w:color="auto" w:fill="auto"/>
          </w:tcPr>
          <w:p w14:paraId="0673C172" w14:textId="77777777" w:rsidR="00DA7CBD" w:rsidRPr="00BF76E0" w:rsidRDefault="00DA7CBD" w:rsidP="00DA7CBD">
            <w:pPr>
              <w:keepNext/>
              <w:keepLines/>
              <w:spacing w:after="0"/>
              <w:rPr>
                <w:ins w:id="14022" w:author="Dave" w:date="2017-11-25T14:19:00Z"/>
                <w:rFonts w:ascii="Arial" w:hAnsi="Arial"/>
                <w:sz w:val="18"/>
              </w:rPr>
            </w:pPr>
            <w:ins w:id="14023" w:author="Dave" w:date="2017-11-25T14:19:00Z">
              <w:r w:rsidRPr="00BF76E0">
                <w:rPr>
                  <w:rFonts w:ascii="Arial" w:hAnsi="Arial"/>
                  <w:sz w:val="18"/>
                </w:rPr>
                <w:t>Pass: Check 1 is true</w:t>
              </w:r>
            </w:ins>
          </w:p>
          <w:p w14:paraId="21D0F63A" w14:textId="77777777" w:rsidR="00DA7CBD" w:rsidRPr="00BF76E0" w:rsidRDefault="00DA7CBD" w:rsidP="00DA7CBD">
            <w:pPr>
              <w:keepNext/>
              <w:keepLines/>
              <w:spacing w:after="0"/>
              <w:rPr>
                <w:ins w:id="14024" w:author="Dave" w:date="2017-11-25T14:19:00Z"/>
                <w:rFonts w:ascii="Arial" w:hAnsi="Arial"/>
                <w:sz w:val="18"/>
              </w:rPr>
            </w:pPr>
            <w:ins w:id="14025" w:author="Dave" w:date="2017-11-25T14:19:00Z">
              <w:r w:rsidRPr="00BF76E0">
                <w:rPr>
                  <w:rFonts w:ascii="Arial" w:hAnsi="Arial"/>
                  <w:sz w:val="18"/>
                </w:rPr>
                <w:t>Fail: Check 1 is false</w:t>
              </w:r>
            </w:ins>
          </w:p>
        </w:tc>
      </w:tr>
    </w:tbl>
    <w:p w14:paraId="7DA48D0D" w14:textId="77777777" w:rsidR="00DA7CBD" w:rsidRDefault="00DA7CBD" w:rsidP="00DA7CBD">
      <w:pPr>
        <w:rPr>
          <w:ins w:id="14026" w:author="Dave" w:date="2017-11-25T14:19:00Z"/>
        </w:rPr>
      </w:pPr>
    </w:p>
    <w:p w14:paraId="2CC42542" w14:textId="77777777" w:rsidR="00DA7CBD" w:rsidRDefault="00DA7CBD" w:rsidP="00DA7CBD">
      <w:pPr>
        <w:pStyle w:val="Heading5"/>
        <w:rPr>
          <w:ins w:id="14027" w:author="Dave" w:date="2017-11-25T14:19:00Z"/>
        </w:rPr>
      </w:pPr>
      <w:bookmarkStart w:id="14028" w:name="_Toc494974208"/>
      <w:bookmarkStart w:id="14029" w:name="_Toc500347785"/>
      <w:ins w:id="14030" w:author="Dave" w:date="2017-11-25T14:19:00Z">
        <w:r>
          <w:t>C.</w:t>
        </w:r>
        <w:r w:rsidRPr="00BF76E0">
          <w:t>11.2.7</w:t>
        </w:r>
        <w:r>
          <w:t>.2</w:t>
        </w:r>
        <w:r>
          <w:tab/>
        </w:r>
        <w:r w:rsidRPr="00BF76E0">
          <w:t>Info and relationships</w:t>
        </w:r>
        <w:r>
          <w:t xml:space="preserve"> (closed functionality)</w:t>
        </w:r>
        <w:bookmarkEnd w:id="14028"/>
        <w:bookmarkEnd w:id="14029"/>
      </w:ins>
    </w:p>
    <w:p w14:paraId="7BD6206D" w14:textId="77777777" w:rsidR="00DA7CBD" w:rsidRPr="00BF76E0" w:rsidRDefault="00DA7CBD" w:rsidP="00DA7CBD">
      <w:pPr>
        <w:rPr>
          <w:ins w:id="14031" w:author="Dave" w:date="2017-11-25T14:19:00Z"/>
        </w:rPr>
      </w:pPr>
      <w:ins w:id="14032" w:author="Dave" w:date="2017-11-25T14:19:00Z">
        <w:r w:rsidRPr="00BF76E0">
          <w:t>Clause 11.2.</w:t>
        </w:r>
        <w:r>
          <w:t>7</w:t>
        </w:r>
        <w:r w:rsidRPr="00BF76E0">
          <w:t>.</w:t>
        </w:r>
        <w:r>
          <w:t>2</w:t>
        </w:r>
        <w:r w:rsidRPr="00BF76E0">
          <w:t xml:space="preserve"> contains no requirements requiring test.</w:t>
        </w:r>
      </w:ins>
    </w:p>
    <w:p w14:paraId="60A6F26D" w14:textId="77777777" w:rsidR="00DA7CBD" w:rsidRPr="00BF76E0" w:rsidRDefault="00DA7CBD" w:rsidP="00DA7CBD">
      <w:pPr>
        <w:pStyle w:val="Heading4"/>
        <w:rPr>
          <w:ins w:id="14033" w:author="Dave" w:date="2017-11-25T14:19:00Z"/>
        </w:rPr>
      </w:pPr>
      <w:bookmarkStart w:id="14034" w:name="_Toc372010490"/>
      <w:bookmarkStart w:id="14035" w:name="_Toc379382860"/>
      <w:bookmarkStart w:id="14036" w:name="_Toc379383560"/>
      <w:bookmarkStart w:id="14037" w:name="_Toc494974524"/>
      <w:bookmarkStart w:id="14038" w:name="_Toc500347786"/>
      <w:ins w:id="14039" w:author="Dave" w:date="2017-11-25T14:19:00Z">
        <w:r w:rsidRPr="00BF76E0">
          <w:t>C.11.2.8</w:t>
        </w:r>
        <w:r w:rsidRPr="00BF76E0">
          <w:tab/>
          <w:t>Meaningful sequence</w:t>
        </w:r>
        <w:bookmarkEnd w:id="14038"/>
      </w:ins>
    </w:p>
    <w:p w14:paraId="7FAF311C" w14:textId="305BF1A2" w:rsidR="00DA7CBD" w:rsidRPr="00BF76E0" w:rsidRDefault="00DA7CBD" w:rsidP="00DA7CBD">
      <w:pPr>
        <w:pStyle w:val="Heading5"/>
        <w:rPr>
          <w:ins w:id="14040" w:author="Dave" w:date="2017-11-25T14:19:00Z"/>
        </w:rPr>
      </w:pPr>
      <w:bookmarkStart w:id="14041" w:name="_Toc500347787"/>
      <w:ins w:id="14042" w:author="Dave" w:date="2017-11-25T14:19:00Z">
        <w:r w:rsidRPr="00BF76E0">
          <w:t>C.11.2.</w:t>
        </w:r>
        <w:r w:rsidR="00BB7FC2">
          <w:t>8</w:t>
        </w:r>
        <w:r>
          <w:t>.1</w:t>
        </w:r>
        <w:r w:rsidRPr="00BF76E0">
          <w:tab/>
          <w:t>Meaningful sequence</w:t>
        </w:r>
        <w:bookmarkEnd w:id="14034"/>
        <w:bookmarkEnd w:id="14035"/>
        <w:bookmarkEnd w:id="14036"/>
        <w:bookmarkEnd w:id="14037"/>
        <w:r>
          <w:t xml:space="preserve"> (open functionality)</w:t>
        </w:r>
        <w:bookmarkEnd w:id="14041"/>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A00FAAD" w14:textId="77777777" w:rsidTr="00DA7CBD">
        <w:trPr>
          <w:jc w:val="center"/>
          <w:ins w:id="14043" w:author="Dave" w:date="2017-11-25T14:19:00Z"/>
        </w:trPr>
        <w:tc>
          <w:tcPr>
            <w:tcW w:w="1951" w:type="dxa"/>
            <w:shd w:val="clear" w:color="auto" w:fill="auto"/>
          </w:tcPr>
          <w:p w14:paraId="7EFC067D" w14:textId="77777777" w:rsidR="00DA7CBD" w:rsidRPr="00BF76E0" w:rsidRDefault="00DA7CBD" w:rsidP="00DA7CBD">
            <w:pPr>
              <w:pStyle w:val="TAL"/>
              <w:rPr>
                <w:ins w:id="14044" w:author="Dave" w:date="2017-11-25T14:19:00Z"/>
              </w:rPr>
            </w:pPr>
            <w:ins w:id="14045" w:author="Dave" w:date="2017-11-25T14:19:00Z">
              <w:r w:rsidRPr="00BF76E0">
                <w:t xml:space="preserve">Type of </w:t>
              </w:r>
              <w:r>
                <w:t>assessment</w:t>
              </w:r>
            </w:ins>
          </w:p>
        </w:tc>
        <w:tc>
          <w:tcPr>
            <w:tcW w:w="7088" w:type="dxa"/>
            <w:shd w:val="clear" w:color="auto" w:fill="auto"/>
          </w:tcPr>
          <w:p w14:paraId="2591EB6A" w14:textId="77777777" w:rsidR="00DA7CBD" w:rsidRPr="00BF76E0" w:rsidRDefault="00DA7CBD" w:rsidP="00DA7CBD">
            <w:pPr>
              <w:pStyle w:val="TAL"/>
              <w:rPr>
                <w:ins w:id="14046" w:author="Dave" w:date="2017-11-25T14:19:00Z"/>
              </w:rPr>
            </w:pPr>
            <w:ins w:id="14047" w:author="Dave" w:date="2017-11-25T14:19:00Z">
              <w:r w:rsidRPr="00BF76E0">
                <w:t>Inspection</w:t>
              </w:r>
            </w:ins>
          </w:p>
        </w:tc>
      </w:tr>
      <w:tr w:rsidR="00DA7CBD" w:rsidRPr="00BF76E0" w14:paraId="42EDA47A" w14:textId="77777777" w:rsidTr="00DA7CBD">
        <w:trPr>
          <w:jc w:val="center"/>
          <w:ins w:id="14048" w:author="Dave" w:date="2017-11-25T14:19:00Z"/>
        </w:trPr>
        <w:tc>
          <w:tcPr>
            <w:tcW w:w="1951" w:type="dxa"/>
            <w:shd w:val="clear" w:color="auto" w:fill="auto"/>
          </w:tcPr>
          <w:p w14:paraId="429DAF64" w14:textId="77777777" w:rsidR="00DA7CBD" w:rsidRPr="00BF76E0" w:rsidRDefault="00DA7CBD" w:rsidP="00DA7CBD">
            <w:pPr>
              <w:keepNext/>
              <w:keepLines/>
              <w:spacing w:after="0"/>
              <w:rPr>
                <w:ins w:id="14049" w:author="Dave" w:date="2017-11-25T14:19:00Z"/>
                <w:rFonts w:ascii="Arial" w:hAnsi="Arial"/>
                <w:sz w:val="18"/>
              </w:rPr>
            </w:pPr>
            <w:ins w:id="14050" w:author="Dave" w:date="2017-11-25T14:19:00Z">
              <w:r w:rsidRPr="00BF76E0">
                <w:rPr>
                  <w:rFonts w:ascii="Arial" w:hAnsi="Arial"/>
                  <w:sz w:val="18"/>
                </w:rPr>
                <w:t>Pre-conditions</w:t>
              </w:r>
            </w:ins>
          </w:p>
        </w:tc>
        <w:tc>
          <w:tcPr>
            <w:tcW w:w="7088" w:type="dxa"/>
            <w:shd w:val="clear" w:color="auto" w:fill="auto"/>
          </w:tcPr>
          <w:p w14:paraId="365E626D" w14:textId="77777777" w:rsidR="00DA7CBD" w:rsidRPr="00BF76E0" w:rsidRDefault="00DA7CBD" w:rsidP="00DA7CBD">
            <w:pPr>
              <w:keepNext/>
              <w:keepLines/>
              <w:spacing w:after="0"/>
              <w:rPr>
                <w:ins w:id="14051" w:author="Dave" w:date="2017-11-25T14:19:00Z"/>
                <w:rFonts w:ascii="Arial" w:hAnsi="Arial"/>
                <w:sz w:val="18"/>
              </w:rPr>
            </w:pPr>
            <w:ins w:id="1405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5DF2B3EE" w14:textId="77777777" w:rsidR="00DA7CBD" w:rsidRPr="00BF76E0" w:rsidRDefault="00DA7CBD" w:rsidP="00DA7CBD">
            <w:pPr>
              <w:keepNext/>
              <w:keepLines/>
              <w:spacing w:after="0"/>
              <w:rPr>
                <w:ins w:id="14053" w:author="Dave" w:date="2017-11-25T14:19:00Z"/>
                <w:rFonts w:ascii="Arial" w:hAnsi="Arial"/>
                <w:sz w:val="18"/>
              </w:rPr>
            </w:pPr>
            <w:ins w:id="14054" w:author="Dave" w:date="2017-11-25T14:19:00Z">
              <w:r w:rsidRPr="00BF76E0">
                <w:rPr>
                  <w:rFonts w:ascii="Arial" w:hAnsi="Arial"/>
                  <w:sz w:val="18"/>
                </w:rPr>
                <w:t>2. The software provides support to assistive technologies for screen reading.</w:t>
              </w:r>
            </w:ins>
          </w:p>
        </w:tc>
      </w:tr>
      <w:tr w:rsidR="00DA7CBD" w:rsidRPr="00BF76E0" w14:paraId="7A45603B" w14:textId="77777777" w:rsidTr="00DA7CBD">
        <w:trPr>
          <w:jc w:val="center"/>
          <w:ins w:id="14055" w:author="Dave" w:date="2017-11-25T14:19:00Z"/>
        </w:trPr>
        <w:tc>
          <w:tcPr>
            <w:tcW w:w="1951" w:type="dxa"/>
            <w:shd w:val="clear" w:color="auto" w:fill="auto"/>
          </w:tcPr>
          <w:p w14:paraId="31CBAF31" w14:textId="77777777" w:rsidR="00DA7CBD" w:rsidRPr="00BF76E0" w:rsidRDefault="00DA7CBD" w:rsidP="00DA7CBD">
            <w:pPr>
              <w:keepNext/>
              <w:keepLines/>
              <w:spacing w:after="0"/>
              <w:rPr>
                <w:ins w:id="14056" w:author="Dave" w:date="2017-11-25T14:19:00Z"/>
                <w:rFonts w:ascii="Arial" w:hAnsi="Arial"/>
                <w:sz w:val="18"/>
              </w:rPr>
            </w:pPr>
            <w:ins w:id="14057" w:author="Dave" w:date="2017-11-25T14:19:00Z">
              <w:r w:rsidRPr="00BF76E0">
                <w:rPr>
                  <w:rFonts w:ascii="Arial" w:hAnsi="Arial"/>
                  <w:sz w:val="18"/>
                </w:rPr>
                <w:t>Procedure</w:t>
              </w:r>
            </w:ins>
          </w:p>
        </w:tc>
        <w:tc>
          <w:tcPr>
            <w:tcW w:w="7088" w:type="dxa"/>
            <w:shd w:val="clear" w:color="auto" w:fill="auto"/>
          </w:tcPr>
          <w:p w14:paraId="6E0CC097" w14:textId="77777777" w:rsidR="00DA7CBD" w:rsidRPr="00BF76E0" w:rsidRDefault="00DA7CBD" w:rsidP="00DA7CBD">
            <w:pPr>
              <w:keepNext/>
              <w:keepLines/>
              <w:spacing w:after="0"/>
              <w:rPr>
                <w:ins w:id="14058" w:author="Dave" w:date="2017-11-25T14:19:00Z"/>
                <w:rFonts w:ascii="Arial" w:hAnsi="Arial"/>
                <w:sz w:val="18"/>
              </w:rPr>
            </w:pPr>
            <w:ins w:id="14059" w:author="Dave" w:date="2017-11-25T14:19:00Z">
              <w:r w:rsidRPr="00BF76E0">
                <w:rPr>
                  <w:rFonts w:ascii="Arial" w:hAnsi="Arial"/>
                  <w:sz w:val="18"/>
                </w:rPr>
                <w:t>1. Check that the software does not fail the Success Criterion in Table 11.8.</w:t>
              </w:r>
            </w:ins>
          </w:p>
        </w:tc>
      </w:tr>
      <w:tr w:rsidR="00DA7CBD" w:rsidRPr="00BF76E0" w14:paraId="13C2BDC7" w14:textId="77777777" w:rsidTr="00DA7CBD">
        <w:trPr>
          <w:jc w:val="center"/>
          <w:ins w:id="14060" w:author="Dave" w:date="2017-11-25T14:19:00Z"/>
        </w:trPr>
        <w:tc>
          <w:tcPr>
            <w:tcW w:w="1951" w:type="dxa"/>
            <w:shd w:val="clear" w:color="auto" w:fill="auto"/>
          </w:tcPr>
          <w:p w14:paraId="5289AF8B" w14:textId="77777777" w:rsidR="00DA7CBD" w:rsidRPr="00BF76E0" w:rsidRDefault="00DA7CBD" w:rsidP="00DA7CBD">
            <w:pPr>
              <w:keepNext/>
              <w:keepLines/>
              <w:spacing w:after="0"/>
              <w:rPr>
                <w:ins w:id="14061" w:author="Dave" w:date="2017-11-25T14:19:00Z"/>
                <w:rFonts w:ascii="Arial" w:hAnsi="Arial"/>
                <w:sz w:val="18"/>
              </w:rPr>
            </w:pPr>
            <w:ins w:id="14062" w:author="Dave" w:date="2017-11-25T14:19:00Z">
              <w:r w:rsidRPr="00BF76E0">
                <w:rPr>
                  <w:rFonts w:ascii="Arial" w:hAnsi="Arial"/>
                  <w:sz w:val="18"/>
                </w:rPr>
                <w:t>Result</w:t>
              </w:r>
            </w:ins>
          </w:p>
        </w:tc>
        <w:tc>
          <w:tcPr>
            <w:tcW w:w="7088" w:type="dxa"/>
            <w:shd w:val="clear" w:color="auto" w:fill="auto"/>
          </w:tcPr>
          <w:p w14:paraId="072047EF" w14:textId="77777777" w:rsidR="00DA7CBD" w:rsidRPr="00BF76E0" w:rsidRDefault="00DA7CBD" w:rsidP="00DA7CBD">
            <w:pPr>
              <w:keepNext/>
              <w:keepLines/>
              <w:spacing w:after="0"/>
              <w:rPr>
                <w:ins w:id="14063" w:author="Dave" w:date="2017-11-25T14:19:00Z"/>
                <w:rFonts w:ascii="Arial" w:hAnsi="Arial"/>
                <w:sz w:val="18"/>
              </w:rPr>
            </w:pPr>
            <w:ins w:id="14064" w:author="Dave" w:date="2017-11-25T14:19:00Z">
              <w:r w:rsidRPr="00BF76E0">
                <w:rPr>
                  <w:rFonts w:ascii="Arial" w:hAnsi="Arial"/>
                  <w:sz w:val="18"/>
                </w:rPr>
                <w:t>Pass: Check 1 is true</w:t>
              </w:r>
            </w:ins>
          </w:p>
          <w:p w14:paraId="7C744688" w14:textId="77777777" w:rsidR="00DA7CBD" w:rsidRPr="00BF76E0" w:rsidRDefault="00DA7CBD" w:rsidP="00DA7CBD">
            <w:pPr>
              <w:keepNext/>
              <w:keepLines/>
              <w:spacing w:after="0"/>
              <w:rPr>
                <w:ins w:id="14065" w:author="Dave" w:date="2017-11-25T14:19:00Z"/>
                <w:rFonts w:ascii="Arial" w:hAnsi="Arial"/>
                <w:sz w:val="18"/>
              </w:rPr>
            </w:pPr>
            <w:ins w:id="14066" w:author="Dave" w:date="2017-11-25T14:19:00Z">
              <w:r w:rsidRPr="00BF76E0">
                <w:rPr>
                  <w:rFonts w:ascii="Arial" w:hAnsi="Arial"/>
                  <w:sz w:val="18"/>
                </w:rPr>
                <w:t>Fail: Check 1 is false</w:t>
              </w:r>
            </w:ins>
          </w:p>
        </w:tc>
      </w:tr>
    </w:tbl>
    <w:p w14:paraId="30F74433" w14:textId="77777777" w:rsidR="00DA7CBD" w:rsidRPr="00BF76E0" w:rsidRDefault="00DA7CBD" w:rsidP="00DA7CBD">
      <w:pPr>
        <w:rPr>
          <w:ins w:id="14067" w:author="Dave" w:date="2017-11-25T14:19:00Z"/>
        </w:rPr>
      </w:pPr>
    </w:p>
    <w:p w14:paraId="19002841" w14:textId="77777777" w:rsidR="00DA7CBD" w:rsidRPr="00BF76E0" w:rsidRDefault="00DA7CBD" w:rsidP="00DA7CBD">
      <w:pPr>
        <w:pStyle w:val="Heading5"/>
        <w:rPr>
          <w:ins w:id="14068" w:author="Dave" w:date="2017-11-25T14:19:00Z"/>
        </w:rPr>
      </w:pPr>
      <w:bookmarkStart w:id="14069" w:name="_Toc372010491"/>
      <w:bookmarkStart w:id="14070" w:name="_Toc379382861"/>
      <w:bookmarkStart w:id="14071" w:name="_Toc379383561"/>
      <w:bookmarkStart w:id="14072" w:name="_Toc494974525"/>
      <w:bookmarkStart w:id="14073" w:name="_Toc500347788"/>
      <w:ins w:id="14074" w:author="Dave" w:date="2017-11-25T14:19:00Z">
        <w:r w:rsidRPr="00BF76E0">
          <w:t>C.11.2.8</w:t>
        </w:r>
        <w:r>
          <w:t>.2</w:t>
        </w:r>
        <w:r w:rsidRPr="00BF76E0">
          <w:tab/>
          <w:t>Meaningful sequence</w:t>
        </w:r>
        <w:r>
          <w:t xml:space="preserve"> (closed functionality)</w:t>
        </w:r>
        <w:bookmarkEnd w:id="14073"/>
      </w:ins>
    </w:p>
    <w:p w14:paraId="36150348" w14:textId="77777777" w:rsidR="00DA7CBD" w:rsidRPr="00BF76E0" w:rsidRDefault="00DA7CBD" w:rsidP="00DA7CBD">
      <w:pPr>
        <w:rPr>
          <w:ins w:id="14075" w:author="Dave" w:date="2017-11-25T14:19:00Z"/>
        </w:rPr>
      </w:pPr>
      <w:ins w:id="14076" w:author="Dave" w:date="2017-11-25T14:19:00Z">
        <w:r w:rsidRPr="00BF76E0">
          <w:t>Clause 11.2.8</w:t>
        </w:r>
        <w:r>
          <w:t>.2</w:t>
        </w:r>
        <w:r w:rsidRPr="00BF76E0">
          <w:t xml:space="preserve"> is informative only and contains no requirements requiring test. </w:t>
        </w:r>
      </w:ins>
    </w:p>
    <w:p w14:paraId="5F2BA770" w14:textId="46EA9EF5" w:rsidR="00DA7CBD" w:rsidRPr="00BF76E0" w:rsidRDefault="00DA7CBD" w:rsidP="00DA7CBD">
      <w:pPr>
        <w:pStyle w:val="Heading4"/>
        <w:rPr>
          <w:ins w:id="14077" w:author="Dave" w:date="2017-11-25T14:19:00Z"/>
        </w:rPr>
      </w:pPr>
      <w:bookmarkStart w:id="14078" w:name="_Toc500347789"/>
      <w:ins w:id="14079" w:author="Dave" w:date="2017-11-25T14:19:00Z">
        <w:r w:rsidRPr="00BF76E0">
          <w:t>C.11.2.9</w:t>
        </w:r>
        <w:r w:rsidRPr="00BF76E0">
          <w:tab/>
          <w:t>Sensory characteristics</w:t>
        </w:r>
        <w:bookmarkEnd w:id="14069"/>
        <w:bookmarkEnd w:id="14070"/>
        <w:bookmarkEnd w:id="14071"/>
        <w:bookmarkEnd w:id="14072"/>
        <w:bookmarkEnd w:id="1407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7E55A9" w14:textId="77777777" w:rsidTr="00DA7CBD">
        <w:trPr>
          <w:jc w:val="center"/>
          <w:ins w:id="14080" w:author="Dave" w:date="2017-11-25T14:19:00Z"/>
        </w:trPr>
        <w:tc>
          <w:tcPr>
            <w:tcW w:w="1951" w:type="dxa"/>
            <w:shd w:val="clear" w:color="auto" w:fill="auto"/>
          </w:tcPr>
          <w:p w14:paraId="28C35C10" w14:textId="77777777" w:rsidR="00DA7CBD" w:rsidRPr="00BF76E0" w:rsidRDefault="00DA7CBD" w:rsidP="00DA7CBD">
            <w:pPr>
              <w:pStyle w:val="TAL"/>
              <w:rPr>
                <w:ins w:id="14081" w:author="Dave" w:date="2017-11-25T14:19:00Z"/>
              </w:rPr>
            </w:pPr>
            <w:ins w:id="14082" w:author="Dave" w:date="2017-11-25T14:19:00Z">
              <w:r w:rsidRPr="00BF76E0">
                <w:t xml:space="preserve">Type of </w:t>
              </w:r>
              <w:r>
                <w:t>assessment</w:t>
              </w:r>
            </w:ins>
          </w:p>
        </w:tc>
        <w:tc>
          <w:tcPr>
            <w:tcW w:w="7088" w:type="dxa"/>
            <w:shd w:val="clear" w:color="auto" w:fill="auto"/>
          </w:tcPr>
          <w:p w14:paraId="69AFACA0" w14:textId="77777777" w:rsidR="00DA7CBD" w:rsidRPr="00BF76E0" w:rsidRDefault="00DA7CBD" w:rsidP="00DA7CBD">
            <w:pPr>
              <w:pStyle w:val="TAL"/>
              <w:rPr>
                <w:ins w:id="14083" w:author="Dave" w:date="2017-11-25T14:19:00Z"/>
              </w:rPr>
            </w:pPr>
            <w:ins w:id="14084" w:author="Dave" w:date="2017-11-25T14:19:00Z">
              <w:r w:rsidRPr="00BF76E0">
                <w:t>Inspection</w:t>
              </w:r>
            </w:ins>
          </w:p>
        </w:tc>
      </w:tr>
      <w:tr w:rsidR="00DA7CBD" w:rsidRPr="00BF76E0" w14:paraId="5D5A92E8" w14:textId="77777777" w:rsidTr="00DA7CBD">
        <w:trPr>
          <w:jc w:val="center"/>
          <w:ins w:id="14085" w:author="Dave" w:date="2017-11-25T14:19:00Z"/>
        </w:trPr>
        <w:tc>
          <w:tcPr>
            <w:tcW w:w="1951" w:type="dxa"/>
            <w:shd w:val="clear" w:color="auto" w:fill="auto"/>
          </w:tcPr>
          <w:p w14:paraId="70A8FE92" w14:textId="77777777" w:rsidR="00DA7CBD" w:rsidRPr="00BF76E0" w:rsidRDefault="00DA7CBD" w:rsidP="00DA7CBD">
            <w:pPr>
              <w:keepNext/>
              <w:keepLines/>
              <w:spacing w:after="0"/>
              <w:rPr>
                <w:ins w:id="14086" w:author="Dave" w:date="2017-11-25T14:19:00Z"/>
                <w:rFonts w:ascii="Arial" w:hAnsi="Arial"/>
                <w:sz w:val="18"/>
              </w:rPr>
            </w:pPr>
            <w:ins w:id="14087" w:author="Dave" w:date="2017-11-25T14:19:00Z">
              <w:r w:rsidRPr="00BF76E0">
                <w:rPr>
                  <w:rFonts w:ascii="Arial" w:hAnsi="Arial"/>
                  <w:sz w:val="18"/>
                </w:rPr>
                <w:t>Pre-conditions</w:t>
              </w:r>
            </w:ins>
          </w:p>
        </w:tc>
        <w:tc>
          <w:tcPr>
            <w:tcW w:w="7088" w:type="dxa"/>
            <w:shd w:val="clear" w:color="auto" w:fill="auto"/>
          </w:tcPr>
          <w:p w14:paraId="1E3B2080" w14:textId="77777777" w:rsidR="00DA7CBD" w:rsidRPr="00BF76E0" w:rsidRDefault="00DA7CBD" w:rsidP="00DA7CBD">
            <w:pPr>
              <w:keepNext/>
              <w:keepLines/>
              <w:spacing w:after="0"/>
              <w:rPr>
                <w:ins w:id="14088" w:author="Dave" w:date="2017-11-25T14:19:00Z"/>
                <w:rFonts w:ascii="Arial" w:hAnsi="Arial"/>
                <w:sz w:val="18"/>
              </w:rPr>
            </w:pPr>
            <w:ins w:id="1408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20E9E363" w14:textId="77777777" w:rsidTr="00DA7CBD">
        <w:trPr>
          <w:jc w:val="center"/>
          <w:ins w:id="14090" w:author="Dave" w:date="2017-11-25T14:19:00Z"/>
        </w:trPr>
        <w:tc>
          <w:tcPr>
            <w:tcW w:w="1951" w:type="dxa"/>
            <w:shd w:val="clear" w:color="auto" w:fill="auto"/>
          </w:tcPr>
          <w:p w14:paraId="76C2C843" w14:textId="77777777" w:rsidR="00DA7CBD" w:rsidRPr="00BF76E0" w:rsidRDefault="00DA7CBD" w:rsidP="00DA7CBD">
            <w:pPr>
              <w:keepNext/>
              <w:keepLines/>
              <w:spacing w:after="0"/>
              <w:rPr>
                <w:ins w:id="14091" w:author="Dave" w:date="2017-11-25T14:19:00Z"/>
                <w:rFonts w:ascii="Arial" w:hAnsi="Arial"/>
                <w:sz w:val="18"/>
              </w:rPr>
            </w:pPr>
            <w:ins w:id="14092" w:author="Dave" w:date="2017-11-25T14:19:00Z">
              <w:r w:rsidRPr="00BF76E0">
                <w:rPr>
                  <w:rFonts w:ascii="Arial" w:hAnsi="Arial"/>
                  <w:sz w:val="18"/>
                </w:rPr>
                <w:t>Procedure</w:t>
              </w:r>
            </w:ins>
          </w:p>
        </w:tc>
        <w:tc>
          <w:tcPr>
            <w:tcW w:w="7088" w:type="dxa"/>
            <w:shd w:val="clear" w:color="auto" w:fill="auto"/>
          </w:tcPr>
          <w:p w14:paraId="2989A774" w14:textId="77777777" w:rsidR="00DA7CBD" w:rsidRPr="00BF76E0" w:rsidRDefault="00DA7CBD" w:rsidP="00DA7CBD">
            <w:pPr>
              <w:keepNext/>
              <w:keepLines/>
              <w:spacing w:after="0"/>
              <w:rPr>
                <w:ins w:id="14093" w:author="Dave" w:date="2017-11-25T14:19:00Z"/>
                <w:rFonts w:ascii="Arial" w:hAnsi="Arial"/>
                <w:sz w:val="18"/>
              </w:rPr>
            </w:pPr>
            <w:ins w:id="14094" w:author="Dave" w:date="2017-11-25T14:19:00Z">
              <w:r w:rsidRPr="00BF76E0">
                <w:rPr>
                  <w:rFonts w:ascii="Arial" w:hAnsi="Arial"/>
                  <w:sz w:val="18"/>
                </w:rPr>
                <w:t>1. Check that the software does not fail the Success Criterion in Table 11.9.</w:t>
              </w:r>
            </w:ins>
          </w:p>
        </w:tc>
      </w:tr>
      <w:tr w:rsidR="00DA7CBD" w:rsidRPr="00BF76E0" w14:paraId="41F07CE7" w14:textId="77777777" w:rsidTr="00DA7CBD">
        <w:trPr>
          <w:jc w:val="center"/>
          <w:ins w:id="14095" w:author="Dave" w:date="2017-11-25T14:19:00Z"/>
        </w:trPr>
        <w:tc>
          <w:tcPr>
            <w:tcW w:w="1951" w:type="dxa"/>
            <w:shd w:val="clear" w:color="auto" w:fill="auto"/>
          </w:tcPr>
          <w:p w14:paraId="47C50310" w14:textId="77777777" w:rsidR="00DA7CBD" w:rsidRPr="00BF76E0" w:rsidRDefault="00DA7CBD" w:rsidP="00DA7CBD">
            <w:pPr>
              <w:keepNext/>
              <w:keepLines/>
              <w:spacing w:after="0"/>
              <w:rPr>
                <w:ins w:id="14096" w:author="Dave" w:date="2017-11-25T14:19:00Z"/>
                <w:rFonts w:ascii="Arial" w:hAnsi="Arial"/>
                <w:sz w:val="18"/>
              </w:rPr>
            </w:pPr>
            <w:ins w:id="14097" w:author="Dave" w:date="2017-11-25T14:19:00Z">
              <w:r w:rsidRPr="00BF76E0">
                <w:rPr>
                  <w:rFonts w:ascii="Arial" w:hAnsi="Arial"/>
                  <w:sz w:val="18"/>
                </w:rPr>
                <w:t>Result</w:t>
              </w:r>
            </w:ins>
          </w:p>
        </w:tc>
        <w:tc>
          <w:tcPr>
            <w:tcW w:w="7088" w:type="dxa"/>
            <w:shd w:val="clear" w:color="auto" w:fill="auto"/>
          </w:tcPr>
          <w:p w14:paraId="6C135C32" w14:textId="77777777" w:rsidR="00DA7CBD" w:rsidRPr="00BF76E0" w:rsidRDefault="00DA7CBD" w:rsidP="00DA7CBD">
            <w:pPr>
              <w:keepNext/>
              <w:keepLines/>
              <w:spacing w:after="0"/>
              <w:rPr>
                <w:ins w:id="14098" w:author="Dave" w:date="2017-11-25T14:19:00Z"/>
                <w:rFonts w:ascii="Arial" w:hAnsi="Arial"/>
                <w:sz w:val="18"/>
              </w:rPr>
            </w:pPr>
            <w:ins w:id="14099" w:author="Dave" w:date="2017-11-25T14:19:00Z">
              <w:r w:rsidRPr="00BF76E0">
                <w:rPr>
                  <w:rFonts w:ascii="Arial" w:hAnsi="Arial"/>
                  <w:sz w:val="18"/>
                </w:rPr>
                <w:t>Pass: Check 1 is true</w:t>
              </w:r>
            </w:ins>
          </w:p>
          <w:p w14:paraId="3DC4CCC5" w14:textId="77777777" w:rsidR="00DA7CBD" w:rsidRPr="00BF76E0" w:rsidRDefault="00DA7CBD" w:rsidP="00DA7CBD">
            <w:pPr>
              <w:keepNext/>
              <w:keepLines/>
              <w:spacing w:after="0"/>
              <w:rPr>
                <w:ins w:id="14100" w:author="Dave" w:date="2017-11-25T14:19:00Z"/>
                <w:rFonts w:ascii="Arial" w:hAnsi="Arial"/>
                <w:sz w:val="18"/>
              </w:rPr>
            </w:pPr>
            <w:ins w:id="14101" w:author="Dave" w:date="2017-11-25T14:19:00Z">
              <w:r w:rsidRPr="00BF76E0">
                <w:rPr>
                  <w:rFonts w:ascii="Arial" w:hAnsi="Arial"/>
                  <w:sz w:val="18"/>
                </w:rPr>
                <w:t>Fail: Check 1 is false</w:t>
              </w:r>
            </w:ins>
          </w:p>
        </w:tc>
      </w:tr>
    </w:tbl>
    <w:p w14:paraId="41F493DE" w14:textId="77777777" w:rsidR="00DA7CBD" w:rsidRPr="00BF76E0" w:rsidRDefault="00DA7CBD" w:rsidP="00DA7CBD">
      <w:pPr>
        <w:rPr>
          <w:ins w:id="14102" w:author="Dave" w:date="2017-11-25T14:19:00Z"/>
        </w:rPr>
      </w:pPr>
    </w:p>
    <w:p w14:paraId="5ED97F57" w14:textId="71720295" w:rsidR="00DA7CBD" w:rsidRPr="00BF76E0" w:rsidRDefault="00DA7CBD" w:rsidP="00DA7CBD">
      <w:pPr>
        <w:pStyle w:val="Heading4"/>
        <w:rPr>
          <w:ins w:id="14103" w:author="Dave" w:date="2017-11-25T14:19:00Z"/>
        </w:rPr>
      </w:pPr>
      <w:bookmarkStart w:id="14104" w:name="_Toc372010492"/>
      <w:bookmarkStart w:id="14105" w:name="_Toc379382862"/>
      <w:bookmarkStart w:id="14106" w:name="_Toc379383562"/>
      <w:bookmarkStart w:id="14107" w:name="_Toc494974526"/>
      <w:bookmarkStart w:id="14108" w:name="_Toc500347790"/>
      <w:ins w:id="14109" w:author="Dave" w:date="2017-11-25T14:19:00Z">
        <w:r w:rsidRPr="00BF76E0">
          <w:t>C.11.2.10</w:t>
        </w:r>
        <w:r w:rsidRPr="00BF76E0">
          <w:tab/>
          <w:t>Use of colour</w:t>
        </w:r>
        <w:bookmarkEnd w:id="14104"/>
        <w:bookmarkEnd w:id="14105"/>
        <w:bookmarkEnd w:id="14106"/>
        <w:bookmarkEnd w:id="14107"/>
        <w:bookmarkEnd w:id="1410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4BCE69" w14:textId="77777777" w:rsidTr="00DA7CBD">
        <w:trPr>
          <w:jc w:val="center"/>
          <w:ins w:id="14110" w:author="Dave" w:date="2017-11-25T14:19:00Z"/>
        </w:trPr>
        <w:tc>
          <w:tcPr>
            <w:tcW w:w="1951" w:type="dxa"/>
            <w:shd w:val="clear" w:color="auto" w:fill="auto"/>
          </w:tcPr>
          <w:p w14:paraId="58F728AF" w14:textId="77777777" w:rsidR="00DA7CBD" w:rsidRPr="00BF76E0" w:rsidRDefault="00DA7CBD" w:rsidP="00DA7CBD">
            <w:pPr>
              <w:pStyle w:val="TAL"/>
              <w:rPr>
                <w:ins w:id="14111" w:author="Dave" w:date="2017-11-25T14:19:00Z"/>
              </w:rPr>
            </w:pPr>
            <w:ins w:id="14112" w:author="Dave" w:date="2017-11-25T14:19:00Z">
              <w:r w:rsidRPr="00BF76E0">
                <w:t xml:space="preserve">Type of </w:t>
              </w:r>
              <w:r>
                <w:t>assessment</w:t>
              </w:r>
            </w:ins>
          </w:p>
        </w:tc>
        <w:tc>
          <w:tcPr>
            <w:tcW w:w="7088" w:type="dxa"/>
            <w:shd w:val="clear" w:color="auto" w:fill="auto"/>
          </w:tcPr>
          <w:p w14:paraId="1CE0B9FD" w14:textId="77777777" w:rsidR="00DA7CBD" w:rsidRPr="00BF76E0" w:rsidRDefault="00DA7CBD" w:rsidP="00DA7CBD">
            <w:pPr>
              <w:pStyle w:val="TAL"/>
              <w:rPr>
                <w:ins w:id="14113" w:author="Dave" w:date="2017-11-25T14:19:00Z"/>
              </w:rPr>
            </w:pPr>
            <w:ins w:id="14114" w:author="Dave" w:date="2017-11-25T14:19:00Z">
              <w:r w:rsidRPr="00BF76E0">
                <w:t>Inspection</w:t>
              </w:r>
            </w:ins>
          </w:p>
        </w:tc>
      </w:tr>
      <w:tr w:rsidR="00DA7CBD" w:rsidRPr="00BF76E0" w14:paraId="34D4F4A9" w14:textId="77777777" w:rsidTr="00DA7CBD">
        <w:trPr>
          <w:jc w:val="center"/>
          <w:ins w:id="14115" w:author="Dave" w:date="2017-11-25T14:19:00Z"/>
        </w:trPr>
        <w:tc>
          <w:tcPr>
            <w:tcW w:w="1951" w:type="dxa"/>
            <w:shd w:val="clear" w:color="auto" w:fill="auto"/>
          </w:tcPr>
          <w:p w14:paraId="1B3A987E" w14:textId="77777777" w:rsidR="00DA7CBD" w:rsidRPr="00BF76E0" w:rsidRDefault="00DA7CBD" w:rsidP="00DA7CBD">
            <w:pPr>
              <w:keepNext/>
              <w:keepLines/>
              <w:spacing w:after="0"/>
              <w:rPr>
                <w:ins w:id="14116" w:author="Dave" w:date="2017-11-25T14:19:00Z"/>
                <w:rFonts w:ascii="Arial" w:hAnsi="Arial"/>
                <w:sz w:val="18"/>
              </w:rPr>
            </w:pPr>
            <w:ins w:id="14117" w:author="Dave" w:date="2017-11-25T14:19:00Z">
              <w:r w:rsidRPr="00BF76E0">
                <w:rPr>
                  <w:rFonts w:ascii="Arial" w:hAnsi="Arial"/>
                  <w:sz w:val="18"/>
                </w:rPr>
                <w:t>Pre-conditions</w:t>
              </w:r>
            </w:ins>
          </w:p>
        </w:tc>
        <w:tc>
          <w:tcPr>
            <w:tcW w:w="7088" w:type="dxa"/>
            <w:shd w:val="clear" w:color="auto" w:fill="auto"/>
          </w:tcPr>
          <w:p w14:paraId="31F8E77A" w14:textId="77777777" w:rsidR="00DA7CBD" w:rsidRPr="00BF76E0" w:rsidRDefault="00DA7CBD" w:rsidP="00DA7CBD">
            <w:pPr>
              <w:keepNext/>
              <w:keepLines/>
              <w:spacing w:after="0"/>
              <w:rPr>
                <w:ins w:id="14118" w:author="Dave" w:date="2017-11-25T14:19:00Z"/>
                <w:rFonts w:ascii="Arial" w:hAnsi="Arial"/>
                <w:sz w:val="18"/>
              </w:rPr>
            </w:pPr>
            <w:ins w:id="1411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5EEF1318" w14:textId="77777777" w:rsidTr="00DA7CBD">
        <w:trPr>
          <w:jc w:val="center"/>
          <w:ins w:id="14120" w:author="Dave" w:date="2017-11-25T14:19:00Z"/>
        </w:trPr>
        <w:tc>
          <w:tcPr>
            <w:tcW w:w="1951" w:type="dxa"/>
            <w:shd w:val="clear" w:color="auto" w:fill="auto"/>
          </w:tcPr>
          <w:p w14:paraId="68BAB9DB" w14:textId="77777777" w:rsidR="00DA7CBD" w:rsidRPr="00BF76E0" w:rsidRDefault="00DA7CBD" w:rsidP="00DA7CBD">
            <w:pPr>
              <w:keepNext/>
              <w:keepLines/>
              <w:spacing w:after="0"/>
              <w:rPr>
                <w:ins w:id="14121" w:author="Dave" w:date="2017-11-25T14:19:00Z"/>
                <w:rFonts w:ascii="Arial" w:hAnsi="Arial"/>
                <w:sz w:val="18"/>
              </w:rPr>
            </w:pPr>
            <w:ins w:id="14122" w:author="Dave" w:date="2017-11-25T14:19:00Z">
              <w:r w:rsidRPr="00BF76E0">
                <w:rPr>
                  <w:rFonts w:ascii="Arial" w:hAnsi="Arial"/>
                  <w:sz w:val="18"/>
                </w:rPr>
                <w:t>Procedure</w:t>
              </w:r>
            </w:ins>
          </w:p>
        </w:tc>
        <w:tc>
          <w:tcPr>
            <w:tcW w:w="7088" w:type="dxa"/>
            <w:shd w:val="clear" w:color="auto" w:fill="auto"/>
          </w:tcPr>
          <w:p w14:paraId="5E78E4D1" w14:textId="77777777" w:rsidR="00DA7CBD" w:rsidRPr="00BF76E0" w:rsidRDefault="00DA7CBD" w:rsidP="00DA7CBD">
            <w:pPr>
              <w:keepNext/>
              <w:keepLines/>
              <w:spacing w:after="0"/>
              <w:rPr>
                <w:ins w:id="14123" w:author="Dave" w:date="2017-11-25T14:19:00Z"/>
                <w:rFonts w:ascii="Arial" w:hAnsi="Arial"/>
                <w:sz w:val="18"/>
              </w:rPr>
            </w:pPr>
            <w:ins w:id="14124" w:author="Dave" w:date="2017-11-25T14:19:00Z">
              <w:r w:rsidRPr="00BF76E0">
                <w:rPr>
                  <w:rFonts w:ascii="Arial" w:hAnsi="Arial"/>
                  <w:sz w:val="18"/>
                </w:rPr>
                <w:t>1. Check that the software does not fail the Success Criterion in Table 11.10.</w:t>
              </w:r>
            </w:ins>
          </w:p>
        </w:tc>
      </w:tr>
      <w:tr w:rsidR="00DA7CBD" w:rsidRPr="00BF76E0" w14:paraId="32F406EA" w14:textId="77777777" w:rsidTr="00DA7CBD">
        <w:trPr>
          <w:jc w:val="center"/>
          <w:ins w:id="14125" w:author="Dave" w:date="2017-11-25T14:19:00Z"/>
        </w:trPr>
        <w:tc>
          <w:tcPr>
            <w:tcW w:w="1951" w:type="dxa"/>
            <w:shd w:val="clear" w:color="auto" w:fill="auto"/>
          </w:tcPr>
          <w:p w14:paraId="14BC7283" w14:textId="77777777" w:rsidR="00DA7CBD" w:rsidRPr="00BF76E0" w:rsidRDefault="00DA7CBD" w:rsidP="00DA7CBD">
            <w:pPr>
              <w:keepNext/>
              <w:keepLines/>
              <w:spacing w:after="0"/>
              <w:rPr>
                <w:ins w:id="14126" w:author="Dave" w:date="2017-11-25T14:19:00Z"/>
                <w:rFonts w:ascii="Arial" w:hAnsi="Arial"/>
                <w:sz w:val="18"/>
              </w:rPr>
            </w:pPr>
            <w:ins w:id="14127" w:author="Dave" w:date="2017-11-25T14:19:00Z">
              <w:r w:rsidRPr="00BF76E0">
                <w:rPr>
                  <w:rFonts w:ascii="Arial" w:hAnsi="Arial"/>
                  <w:sz w:val="18"/>
                </w:rPr>
                <w:t>Result</w:t>
              </w:r>
            </w:ins>
          </w:p>
        </w:tc>
        <w:tc>
          <w:tcPr>
            <w:tcW w:w="7088" w:type="dxa"/>
            <w:shd w:val="clear" w:color="auto" w:fill="auto"/>
          </w:tcPr>
          <w:p w14:paraId="1C81C98F" w14:textId="77777777" w:rsidR="00DA7CBD" w:rsidRPr="00BF76E0" w:rsidRDefault="00DA7CBD" w:rsidP="00DA7CBD">
            <w:pPr>
              <w:keepNext/>
              <w:keepLines/>
              <w:spacing w:after="0"/>
              <w:rPr>
                <w:ins w:id="14128" w:author="Dave" w:date="2017-11-25T14:19:00Z"/>
                <w:rFonts w:ascii="Arial" w:hAnsi="Arial"/>
                <w:sz w:val="18"/>
              </w:rPr>
            </w:pPr>
            <w:ins w:id="14129" w:author="Dave" w:date="2017-11-25T14:19:00Z">
              <w:r w:rsidRPr="00BF76E0">
                <w:rPr>
                  <w:rFonts w:ascii="Arial" w:hAnsi="Arial"/>
                  <w:sz w:val="18"/>
                </w:rPr>
                <w:t>Pass: Check 1 is true</w:t>
              </w:r>
            </w:ins>
          </w:p>
          <w:p w14:paraId="3A1E2EBE" w14:textId="77777777" w:rsidR="00DA7CBD" w:rsidRPr="00BF76E0" w:rsidRDefault="00DA7CBD" w:rsidP="00DA7CBD">
            <w:pPr>
              <w:keepNext/>
              <w:keepLines/>
              <w:spacing w:after="0"/>
              <w:rPr>
                <w:ins w:id="14130" w:author="Dave" w:date="2017-11-25T14:19:00Z"/>
                <w:rFonts w:ascii="Arial" w:hAnsi="Arial"/>
                <w:sz w:val="18"/>
              </w:rPr>
            </w:pPr>
            <w:ins w:id="14131" w:author="Dave" w:date="2017-11-25T14:19:00Z">
              <w:r w:rsidRPr="00BF76E0">
                <w:rPr>
                  <w:rFonts w:ascii="Arial" w:hAnsi="Arial"/>
                  <w:sz w:val="18"/>
                </w:rPr>
                <w:t>Fail: Check 1 is false</w:t>
              </w:r>
            </w:ins>
          </w:p>
        </w:tc>
      </w:tr>
    </w:tbl>
    <w:p w14:paraId="56BA1B52" w14:textId="77777777" w:rsidR="00DA7CBD" w:rsidRPr="00BF76E0" w:rsidRDefault="00DA7CBD" w:rsidP="00DA7CBD">
      <w:pPr>
        <w:rPr>
          <w:ins w:id="14132" w:author="Dave" w:date="2017-11-25T14:19:00Z"/>
        </w:rPr>
      </w:pPr>
    </w:p>
    <w:p w14:paraId="3CB6EA3D" w14:textId="7ACACA0C" w:rsidR="00DA7CBD" w:rsidRPr="00BF76E0" w:rsidRDefault="00DA7CBD" w:rsidP="00DA7CBD">
      <w:pPr>
        <w:pStyle w:val="Heading4"/>
        <w:rPr>
          <w:ins w:id="14133" w:author="Dave" w:date="2017-11-25T14:19:00Z"/>
        </w:rPr>
      </w:pPr>
      <w:bookmarkStart w:id="14134" w:name="_Toc372010493"/>
      <w:bookmarkStart w:id="14135" w:name="_Toc379382863"/>
      <w:bookmarkStart w:id="14136" w:name="_Toc379383563"/>
      <w:bookmarkStart w:id="14137" w:name="_Toc494974527"/>
      <w:bookmarkStart w:id="14138" w:name="_Toc500347791"/>
      <w:ins w:id="14139" w:author="Dave" w:date="2017-11-25T14:19:00Z">
        <w:r w:rsidRPr="00BF76E0">
          <w:lastRenderedPageBreak/>
          <w:t>C.11.2.11</w:t>
        </w:r>
        <w:r w:rsidRPr="00BF76E0">
          <w:tab/>
          <w:t>Audio control</w:t>
        </w:r>
        <w:bookmarkEnd w:id="14134"/>
        <w:bookmarkEnd w:id="14135"/>
        <w:bookmarkEnd w:id="14136"/>
        <w:bookmarkEnd w:id="14137"/>
        <w:bookmarkEnd w:id="1413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DAA0A" w14:textId="77777777" w:rsidTr="00DA7CBD">
        <w:trPr>
          <w:jc w:val="center"/>
          <w:ins w:id="14140" w:author="Dave" w:date="2017-11-25T14:19:00Z"/>
        </w:trPr>
        <w:tc>
          <w:tcPr>
            <w:tcW w:w="1951" w:type="dxa"/>
            <w:shd w:val="clear" w:color="auto" w:fill="auto"/>
          </w:tcPr>
          <w:p w14:paraId="5044EAA5" w14:textId="77777777" w:rsidR="00DA7CBD" w:rsidRPr="00BF76E0" w:rsidRDefault="00DA7CBD" w:rsidP="00DA7CBD">
            <w:pPr>
              <w:pStyle w:val="TAL"/>
              <w:rPr>
                <w:ins w:id="14141" w:author="Dave" w:date="2017-11-25T14:19:00Z"/>
              </w:rPr>
            </w:pPr>
            <w:ins w:id="14142" w:author="Dave" w:date="2017-11-25T14:19:00Z">
              <w:r w:rsidRPr="00BF76E0">
                <w:t xml:space="preserve">Type of </w:t>
              </w:r>
              <w:r>
                <w:t>assessment</w:t>
              </w:r>
            </w:ins>
          </w:p>
        </w:tc>
        <w:tc>
          <w:tcPr>
            <w:tcW w:w="7088" w:type="dxa"/>
            <w:shd w:val="clear" w:color="auto" w:fill="auto"/>
          </w:tcPr>
          <w:p w14:paraId="7EEA9687" w14:textId="77777777" w:rsidR="00DA7CBD" w:rsidRPr="00BF76E0" w:rsidRDefault="00DA7CBD" w:rsidP="00DA7CBD">
            <w:pPr>
              <w:pStyle w:val="TAL"/>
              <w:rPr>
                <w:ins w:id="14143" w:author="Dave" w:date="2017-11-25T14:19:00Z"/>
              </w:rPr>
            </w:pPr>
            <w:ins w:id="14144" w:author="Dave" w:date="2017-11-25T14:19:00Z">
              <w:r w:rsidRPr="00BF76E0">
                <w:t>Inspection</w:t>
              </w:r>
            </w:ins>
          </w:p>
        </w:tc>
      </w:tr>
      <w:tr w:rsidR="00DA7CBD" w:rsidRPr="00BF76E0" w14:paraId="3F6478AB" w14:textId="77777777" w:rsidTr="00DA7CBD">
        <w:trPr>
          <w:jc w:val="center"/>
          <w:ins w:id="14145" w:author="Dave" w:date="2017-11-25T14:19:00Z"/>
        </w:trPr>
        <w:tc>
          <w:tcPr>
            <w:tcW w:w="1951" w:type="dxa"/>
            <w:shd w:val="clear" w:color="auto" w:fill="auto"/>
          </w:tcPr>
          <w:p w14:paraId="2390F1D0" w14:textId="77777777" w:rsidR="00DA7CBD" w:rsidRPr="00BF76E0" w:rsidRDefault="00DA7CBD" w:rsidP="00DA7CBD">
            <w:pPr>
              <w:keepNext/>
              <w:keepLines/>
              <w:spacing w:after="0"/>
              <w:rPr>
                <w:ins w:id="14146" w:author="Dave" w:date="2017-11-25T14:19:00Z"/>
                <w:rFonts w:ascii="Arial" w:hAnsi="Arial"/>
                <w:sz w:val="18"/>
              </w:rPr>
            </w:pPr>
            <w:ins w:id="14147" w:author="Dave" w:date="2017-11-25T14:19:00Z">
              <w:r w:rsidRPr="00BF76E0">
                <w:rPr>
                  <w:rFonts w:ascii="Arial" w:hAnsi="Arial"/>
                  <w:sz w:val="18"/>
                </w:rPr>
                <w:t>Pre-conditions</w:t>
              </w:r>
            </w:ins>
          </w:p>
        </w:tc>
        <w:tc>
          <w:tcPr>
            <w:tcW w:w="7088" w:type="dxa"/>
            <w:shd w:val="clear" w:color="auto" w:fill="auto"/>
          </w:tcPr>
          <w:p w14:paraId="0A998A8A" w14:textId="77777777" w:rsidR="00DA7CBD" w:rsidRPr="00BF76E0" w:rsidRDefault="00DA7CBD" w:rsidP="00DA7CBD">
            <w:pPr>
              <w:keepNext/>
              <w:keepLines/>
              <w:spacing w:after="0"/>
              <w:rPr>
                <w:ins w:id="14148" w:author="Dave" w:date="2017-11-25T14:19:00Z"/>
                <w:rFonts w:ascii="Arial" w:hAnsi="Arial"/>
                <w:sz w:val="18"/>
              </w:rPr>
            </w:pPr>
            <w:ins w:id="1414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203F00C" w14:textId="77777777" w:rsidTr="00DA7CBD">
        <w:trPr>
          <w:jc w:val="center"/>
          <w:ins w:id="14150" w:author="Dave" w:date="2017-11-25T14:19:00Z"/>
        </w:trPr>
        <w:tc>
          <w:tcPr>
            <w:tcW w:w="1951" w:type="dxa"/>
            <w:shd w:val="clear" w:color="auto" w:fill="auto"/>
          </w:tcPr>
          <w:p w14:paraId="0C761C3B" w14:textId="77777777" w:rsidR="00DA7CBD" w:rsidRPr="00BF76E0" w:rsidRDefault="00DA7CBD" w:rsidP="00DA7CBD">
            <w:pPr>
              <w:keepNext/>
              <w:keepLines/>
              <w:spacing w:after="0"/>
              <w:rPr>
                <w:ins w:id="14151" w:author="Dave" w:date="2017-11-25T14:19:00Z"/>
                <w:rFonts w:ascii="Arial" w:hAnsi="Arial"/>
                <w:sz w:val="18"/>
              </w:rPr>
            </w:pPr>
            <w:ins w:id="14152" w:author="Dave" w:date="2017-11-25T14:19:00Z">
              <w:r w:rsidRPr="00BF76E0">
                <w:rPr>
                  <w:rFonts w:ascii="Arial" w:hAnsi="Arial"/>
                  <w:sz w:val="18"/>
                </w:rPr>
                <w:t>Procedure</w:t>
              </w:r>
            </w:ins>
          </w:p>
        </w:tc>
        <w:tc>
          <w:tcPr>
            <w:tcW w:w="7088" w:type="dxa"/>
            <w:shd w:val="clear" w:color="auto" w:fill="auto"/>
          </w:tcPr>
          <w:p w14:paraId="2A25AA53" w14:textId="77777777" w:rsidR="00DA7CBD" w:rsidRPr="00BF76E0" w:rsidRDefault="00DA7CBD" w:rsidP="00DA7CBD">
            <w:pPr>
              <w:keepNext/>
              <w:keepLines/>
              <w:spacing w:after="0"/>
              <w:rPr>
                <w:ins w:id="14153" w:author="Dave" w:date="2017-11-25T14:19:00Z"/>
                <w:rFonts w:ascii="Arial" w:hAnsi="Arial"/>
                <w:sz w:val="18"/>
              </w:rPr>
            </w:pPr>
            <w:ins w:id="14154" w:author="Dave" w:date="2017-11-25T14:19:00Z">
              <w:r w:rsidRPr="00BF76E0">
                <w:rPr>
                  <w:rFonts w:ascii="Arial" w:hAnsi="Arial"/>
                  <w:sz w:val="18"/>
                </w:rPr>
                <w:t>1. Check that the software does not fail the Success Criterion in Table 11.11.</w:t>
              </w:r>
            </w:ins>
          </w:p>
        </w:tc>
      </w:tr>
      <w:tr w:rsidR="00DA7CBD" w:rsidRPr="00BF76E0" w14:paraId="1050D69A" w14:textId="77777777" w:rsidTr="00DA7CBD">
        <w:trPr>
          <w:jc w:val="center"/>
          <w:ins w:id="14155" w:author="Dave" w:date="2017-11-25T14:19:00Z"/>
        </w:trPr>
        <w:tc>
          <w:tcPr>
            <w:tcW w:w="1951" w:type="dxa"/>
            <w:shd w:val="clear" w:color="auto" w:fill="auto"/>
          </w:tcPr>
          <w:p w14:paraId="6C1CB12E" w14:textId="77777777" w:rsidR="00DA7CBD" w:rsidRPr="00BF76E0" w:rsidRDefault="00DA7CBD" w:rsidP="00DA7CBD">
            <w:pPr>
              <w:keepNext/>
              <w:keepLines/>
              <w:spacing w:after="0"/>
              <w:rPr>
                <w:ins w:id="14156" w:author="Dave" w:date="2017-11-25T14:19:00Z"/>
                <w:rFonts w:ascii="Arial" w:hAnsi="Arial"/>
                <w:sz w:val="18"/>
              </w:rPr>
            </w:pPr>
            <w:ins w:id="14157" w:author="Dave" w:date="2017-11-25T14:19:00Z">
              <w:r w:rsidRPr="00BF76E0">
                <w:rPr>
                  <w:rFonts w:ascii="Arial" w:hAnsi="Arial"/>
                  <w:sz w:val="18"/>
                </w:rPr>
                <w:t>Result</w:t>
              </w:r>
            </w:ins>
          </w:p>
        </w:tc>
        <w:tc>
          <w:tcPr>
            <w:tcW w:w="7088" w:type="dxa"/>
            <w:shd w:val="clear" w:color="auto" w:fill="auto"/>
          </w:tcPr>
          <w:p w14:paraId="23C63417" w14:textId="77777777" w:rsidR="00DA7CBD" w:rsidRPr="00BF76E0" w:rsidRDefault="00DA7CBD" w:rsidP="00DA7CBD">
            <w:pPr>
              <w:keepNext/>
              <w:keepLines/>
              <w:spacing w:after="0"/>
              <w:rPr>
                <w:ins w:id="14158" w:author="Dave" w:date="2017-11-25T14:19:00Z"/>
                <w:rFonts w:ascii="Arial" w:hAnsi="Arial"/>
                <w:sz w:val="18"/>
              </w:rPr>
            </w:pPr>
            <w:ins w:id="14159" w:author="Dave" w:date="2017-11-25T14:19:00Z">
              <w:r w:rsidRPr="00BF76E0">
                <w:rPr>
                  <w:rFonts w:ascii="Arial" w:hAnsi="Arial"/>
                  <w:sz w:val="18"/>
                </w:rPr>
                <w:t>Pass: Check 1 is true</w:t>
              </w:r>
            </w:ins>
          </w:p>
          <w:p w14:paraId="05C92303" w14:textId="77777777" w:rsidR="00DA7CBD" w:rsidRPr="00BF76E0" w:rsidRDefault="00DA7CBD" w:rsidP="00DA7CBD">
            <w:pPr>
              <w:keepNext/>
              <w:keepLines/>
              <w:spacing w:after="0"/>
              <w:rPr>
                <w:ins w:id="14160" w:author="Dave" w:date="2017-11-25T14:19:00Z"/>
                <w:rFonts w:ascii="Arial" w:hAnsi="Arial"/>
                <w:sz w:val="18"/>
              </w:rPr>
            </w:pPr>
            <w:ins w:id="14161" w:author="Dave" w:date="2017-11-25T14:19:00Z">
              <w:r w:rsidRPr="00BF76E0">
                <w:rPr>
                  <w:rFonts w:ascii="Arial" w:hAnsi="Arial"/>
                  <w:sz w:val="18"/>
                </w:rPr>
                <w:t>Fail: Check 1 is false</w:t>
              </w:r>
            </w:ins>
          </w:p>
        </w:tc>
      </w:tr>
    </w:tbl>
    <w:p w14:paraId="08458161" w14:textId="77777777" w:rsidR="00DA7CBD" w:rsidRPr="00BF76E0" w:rsidRDefault="00DA7CBD" w:rsidP="00DA7CBD">
      <w:pPr>
        <w:rPr>
          <w:ins w:id="14162" w:author="Dave" w:date="2017-11-25T14:19:00Z"/>
        </w:rPr>
      </w:pPr>
    </w:p>
    <w:p w14:paraId="6D8118E3" w14:textId="42B24BCF" w:rsidR="00DA7CBD" w:rsidRPr="00BF76E0" w:rsidRDefault="00DA7CBD" w:rsidP="00DA7CBD">
      <w:pPr>
        <w:pStyle w:val="Heading4"/>
        <w:rPr>
          <w:ins w:id="14163" w:author="Dave" w:date="2017-11-25T14:19:00Z"/>
        </w:rPr>
      </w:pPr>
      <w:bookmarkStart w:id="14164" w:name="_Toc372010494"/>
      <w:bookmarkStart w:id="14165" w:name="_Toc379382864"/>
      <w:bookmarkStart w:id="14166" w:name="_Toc379383564"/>
      <w:bookmarkStart w:id="14167" w:name="_Toc494974528"/>
      <w:bookmarkStart w:id="14168" w:name="_Toc500347792"/>
      <w:ins w:id="14169" w:author="Dave" w:date="2017-11-25T14:19:00Z">
        <w:r w:rsidRPr="00BF76E0">
          <w:t>C.11.2.12</w:t>
        </w:r>
        <w:r w:rsidRPr="00BF76E0">
          <w:tab/>
          <w:t>Contrast (minimum)</w:t>
        </w:r>
        <w:bookmarkEnd w:id="14164"/>
        <w:bookmarkEnd w:id="14165"/>
        <w:bookmarkEnd w:id="14166"/>
        <w:bookmarkEnd w:id="14167"/>
        <w:bookmarkEnd w:id="1416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5A21D0" w14:textId="77777777" w:rsidTr="00DA7CBD">
        <w:trPr>
          <w:jc w:val="center"/>
          <w:ins w:id="14170" w:author="Dave" w:date="2017-11-25T14:19:00Z"/>
        </w:trPr>
        <w:tc>
          <w:tcPr>
            <w:tcW w:w="1951" w:type="dxa"/>
            <w:shd w:val="clear" w:color="auto" w:fill="auto"/>
          </w:tcPr>
          <w:p w14:paraId="0CA4B494" w14:textId="77777777" w:rsidR="00DA7CBD" w:rsidRPr="00BF76E0" w:rsidRDefault="00DA7CBD" w:rsidP="00DA7CBD">
            <w:pPr>
              <w:pStyle w:val="TAL"/>
              <w:rPr>
                <w:ins w:id="14171" w:author="Dave" w:date="2017-11-25T14:19:00Z"/>
              </w:rPr>
            </w:pPr>
            <w:ins w:id="14172" w:author="Dave" w:date="2017-11-25T14:19:00Z">
              <w:r w:rsidRPr="00BF76E0">
                <w:t xml:space="preserve">Type of </w:t>
              </w:r>
              <w:r>
                <w:t>assessment</w:t>
              </w:r>
            </w:ins>
          </w:p>
        </w:tc>
        <w:tc>
          <w:tcPr>
            <w:tcW w:w="7088" w:type="dxa"/>
            <w:shd w:val="clear" w:color="auto" w:fill="auto"/>
          </w:tcPr>
          <w:p w14:paraId="25B04BD6" w14:textId="77777777" w:rsidR="00DA7CBD" w:rsidRPr="00BF76E0" w:rsidRDefault="00DA7CBD" w:rsidP="00DA7CBD">
            <w:pPr>
              <w:pStyle w:val="TAL"/>
              <w:rPr>
                <w:ins w:id="14173" w:author="Dave" w:date="2017-11-25T14:19:00Z"/>
              </w:rPr>
            </w:pPr>
            <w:ins w:id="14174" w:author="Dave" w:date="2017-11-25T14:19:00Z">
              <w:r w:rsidRPr="00BF76E0">
                <w:t>Inspection</w:t>
              </w:r>
            </w:ins>
          </w:p>
        </w:tc>
      </w:tr>
      <w:tr w:rsidR="00DA7CBD" w:rsidRPr="00BF76E0" w14:paraId="2F25B0A9" w14:textId="77777777" w:rsidTr="00DA7CBD">
        <w:trPr>
          <w:jc w:val="center"/>
          <w:ins w:id="14175" w:author="Dave" w:date="2017-11-25T14:19:00Z"/>
        </w:trPr>
        <w:tc>
          <w:tcPr>
            <w:tcW w:w="1951" w:type="dxa"/>
            <w:shd w:val="clear" w:color="auto" w:fill="auto"/>
          </w:tcPr>
          <w:p w14:paraId="57D016EE" w14:textId="77777777" w:rsidR="00DA7CBD" w:rsidRPr="00BF76E0" w:rsidRDefault="00DA7CBD" w:rsidP="00DA7CBD">
            <w:pPr>
              <w:keepNext/>
              <w:keepLines/>
              <w:spacing w:after="0"/>
              <w:rPr>
                <w:ins w:id="14176" w:author="Dave" w:date="2017-11-25T14:19:00Z"/>
                <w:rFonts w:ascii="Arial" w:hAnsi="Arial"/>
                <w:sz w:val="18"/>
              </w:rPr>
            </w:pPr>
            <w:ins w:id="14177" w:author="Dave" w:date="2017-11-25T14:19:00Z">
              <w:r w:rsidRPr="00BF76E0">
                <w:rPr>
                  <w:rFonts w:ascii="Arial" w:hAnsi="Arial"/>
                  <w:sz w:val="18"/>
                </w:rPr>
                <w:t>Pre-conditions</w:t>
              </w:r>
            </w:ins>
          </w:p>
        </w:tc>
        <w:tc>
          <w:tcPr>
            <w:tcW w:w="7088" w:type="dxa"/>
            <w:shd w:val="clear" w:color="auto" w:fill="auto"/>
          </w:tcPr>
          <w:p w14:paraId="650C97BA" w14:textId="77777777" w:rsidR="00DA7CBD" w:rsidRPr="00BF76E0" w:rsidRDefault="00DA7CBD" w:rsidP="00DA7CBD">
            <w:pPr>
              <w:keepNext/>
              <w:keepLines/>
              <w:spacing w:after="0"/>
              <w:rPr>
                <w:ins w:id="14178" w:author="Dave" w:date="2017-11-25T14:19:00Z"/>
                <w:rFonts w:ascii="Arial" w:hAnsi="Arial"/>
                <w:sz w:val="18"/>
              </w:rPr>
            </w:pPr>
            <w:ins w:id="1417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37C84618" w14:textId="77777777" w:rsidTr="00DA7CBD">
        <w:trPr>
          <w:jc w:val="center"/>
          <w:ins w:id="14180" w:author="Dave" w:date="2017-11-25T14:19:00Z"/>
        </w:trPr>
        <w:tc>
          <w:tcPr>
            <w:tcW w:w="1951" w:type="dxa"/>
            <w:shd w:val="clear" w:color="auto" w:fill="auto"/>
          </w:tcPr>
          <w:p w14:paraId="53F7010F" w14:textId="77777777" w:rsidR="00DA7CBD" w:rsidRPr="00BF76E0" w:rsidRDefault="00DA7CBD" w:rsidP="00DA7CBD">
            <w:pPr>
              <w:keepNext/>
              <w:keepLines/>
              <w:spacing w:after="0"/>
              <w:rPr>
                <w:ins w:id="14181" w:author="Dave" w:date="2017-11-25T14:19:00Z"/>
                <w:rFonts w:ascii="Arial" w:hAnsi="Arial"/>
                <w:sz w:val="18"/>
              </w:rPr>
            </w:pPr>
            <w:ins w:id="14182" w:author="Dave" w:date="2017-11-25T14:19:00Z">
              <w:r w:rsidRPr="00BF76E0">
                <w:rPr>
                  <w:rFonts w:ascii="Arial" w:hAnsi="Arial"/>
                  <w:sz w:val="18"/>
                </w:rPr>
                <w:t>Procedure</w:t>
              </w:r>
            </w:ins>
          </w:p>
        </w:tc>
        <w:tc>
          <w:tcPr>
            <w:tcW w:w="7088" w:type="dxa"/>
            <w:shd w:val="clear" w:color="auto" w:fill="auto"/>
          </w:tcPr>
          <w:p w14:paraId="45F08918" w14:textId="77777777" w:rsidR="00DA7CBD" w:rsidRPr="00BF76E0" w:rsidRDefault="00DA7CBD" w:rsidP="00DA7CBD">
            <w:pPr>
              <w:keepNext/>
              <w:keepLines/>
              <w:spacing w:after="0"/>
              <w:rPr>
                <w:ins w:id="14183" w:author="Dave" w:date="2017-11-25T14:19:00Z"/>
                <w:rFonts w:ascii="Arial" w:hAnsi="Arial"/>
                <w:sz w:val="18"/>
              </w:rPr>
            </w:pPr>
            <w:ins w:id="14184" w:author="Dave" w:date="2017-11-25T14:19:00Z">
              <w:r w:rsidRPr="00BF76E0">
                <w:rPr>
                  <w:rFonts w:ascii="Arial" w:hAnsi="Arial"/>
                  <w:sz w:val="18"/>
                </w:rPr>
                <w:t>1. Check that the software does not fail the Success Criterion in Table 11.12.</w:t>
              </w:r>
            </w:ins>
          </w:p>
        </w:tc>
      </w:tr>
      <w:tr w:rsidR="00DA7CBD" w:rsidRPr="00BF76E0" w14:paraId="60676907" w14:textId="77777777" w:rsidTr="00DA7CBD">
        <w:trPr>
          <w:jc w:val="center"/>
          <w:ins w:id="14185" w:author="Dave" w:date="2017-11-25T14:19:00Z"/>
        </w:trPr>
        <w:tc>
          <w:tcPr>
            <w:tcW w:w="1951" w:type="dxa"/>
            <w:shd w:val="clear" w:color="auto" w:fill="auto"/>
          </w:tcPr>
          <w:p w14:paraId="1935E189" w14:textId="77777777" w:rsidR="00DA7CBD" w:rsidRPr="00BF76E0" w:rsidRDefault="00DA7CBD" w:rsidP="00DA7CBD">
            <w:pPr>
              <w:keepNext/>
              <w:keepLines/>
              <w:spacing w:after="0"/>
              <w:rPr>
                <w:ins w:id="14186" w:author="Dave" w:date="2017-11-25T14:19:00Z"/>
                <w:rFonts w:ascii="Arial" w:hAnsi="Arial"/>
                <w:sz w:val="18"/>
              </w:rPr>
            </w:pPr>
            <w:ins w:id="14187" w:author="Dave" w:date="2017-11-25T14:19:00Z">
              <w:r w:rsidRPr="00BF76E0">
                <w:rPr>
                  <w:rFonts w:ascii="Arial" w:hAnsi="Arial"/>
                  <w:sz w:val="18"/>
                </w:rPr>
                <w:t>Result</w:t>
              </w:r>
            </w:ins>
          </w:p>
        </w:tc>
        <w:tc>
          <w:tcPr>
            <w:tcW w:w="7088" w:type="dxa"/>
            <w:shd w:val="clear" w:color="auto" w:fill="auto"/>
          </w:tcPr>
          <w:p w14:paraId="4319FDF1" w14:textId="77777777" w:rsidR="00DA7CBD" w:rsidRPr="00BF76E0" w:rsidRDefault="00DA7CBD" w:rsidP="00DA7CBD">
            <w:pPr>
              <w:keepNext/>
              <w:keepLines/>
              <w:spacing w:after="0"/>
              <w:rPr>
                <w:ins w:id="14188" w:author="Dave" w:date="2017-11-25T14:19:00Z"/>
                <w:rFonts w:ascii="Arial" w:hAnsi="Arial"/>
                <w:sz w:val="18"/>
              </w:rPr>
            </w:pPr>
            <w:ins w:id="14189" w:author="Dave" w:date="2017-11-25T14:19:00Z">
              <w:r w:rsidRPr="00BF76E0">
                <w:rPr>
                  <w:rFonts w:ascii="Arial" w:hAnsi="Arial"/>
                  <w:sz w:val="18"/>
                </w:rPr>
                <w:t>Pass: Check 1 is true</w:t>
              </w:r>
            </w:ins>
          </w:p>
          <w:p w14:paraId="572FD0BB" w14:textId="77777777" w:rsidR="00DA7CBD" w:rsidRPr="00BF76E0" w:rsidRDefault="00DA7CBD" w:rsidP="00DA7CBD">
            <w:pPr>
              <w:keepNext/>
              <w:keepLines/>
              <w:spacing w:after="0"/>
              <w:rPr>
                <w:ins w:id="14190" w:author="Dave" w:date="2017-11-25T14:19:00Z"/>
                <w:rFonts w:ascii="Arial" w:hAnsi="Arial"/>
                <w:sz w:val="18"/>
              </w:rPr>
            </w:pPr>
            <w:ins w:id="14191" w:author="Dave" w:date="2017-11-25T14:19:00Z">
              <w:r w:rsidRPr="00BF76E0">
                <w:rPr>
                  <w:rFonts w:ascii="Arial" w:hAnsi="Arial"/>
                  <w:sz w:val="18"/>
                </w:rPr>
                <w:t>Fail: Check 1 is false</w:t>
              </w:r>
            </w:ins>
          </w:p>
        </w:tc>
      </w:tr>
    </w:tbl>
    <w:p w14:paraId="7A351C3D" w14:textId="77777777" w:rsidR="00DA7CBD" w:rsidRPr="00BF76E0" w:rsidRDefault="00DA7CBD" w:rsidP="00DA7CBD">
      <w:pPr>
        <w:rPr>
          <w:ins w:id="14192" w:author="Dave" w:date="2017-11-25T14:19:00Z"/>
        </w:rPr>
      </w:pPr>
    </w:p>
    <w:p w14:paraId="6289432C" w14:textId="77777777" w:rsidR="00DA7CBD" w:rsidRPr="00BF76E0" w:rsidRDefault="00DA7CBD" w:rsidP="00DA7CBD">
      <w:pPr>
        <w:pStyle w:val="Heading4"/>
        <w:rPr>
          <w:ins w:id="14193" w:author="Dave" w:date="2017-11-25T14:19:00Z"/>
        </w:rPr>
      </w:pPr>
      <w:bookmarkStart w:id="14194" w:name="_Toc372010495"/>
      <w:bookmarkStart w:id="14195" w:name="_Toc379382865"/>
      <w:bookmarkStart w:id="14196" w:name="_Toc379383565"/>
      <w:bookmarkStart w:id="14197" w:name="_Toc494974529"/>
      <w:bookmarkStart w:id="14198" w:name="_Toc500347793"/>
      <w:ins w:id="14199" w:author="Dave" w:date="2017-11-25T14:19:00Z">
        <w:r w:rsidRPr="00BF76E0">
          <w:t>C.11.2.13</w:t>
        </w:r>
        <w:r w:rsidRPr="00BF76E0">
          <w:tab/>
          <w:t>Resize text</w:t>
        </w:r>
        <w:bookmarkEnd w:id="14198"/>
      </w:ins>
    </w:p>
    <w:p w14:paraId="46E2E84B" w14:textId="79447B77" w:rsidR="00DA7CBD" w:rsidRPr="00BF76E0" w:rsidRDefault="00DA7CBD" w:rsidP="00DA7CBD">
      <w:pPr>
        <w:pStyle w:val="Heading5"/>
        <w:rPr>
          <w:ins w:id="14200" w:author="Dave" w:date="2017-11-25T14:19:00Z"/>
        </w:rPr>
      </w:pPr>
      <w:bookmarkStart w:id="14201" w:name="_Toc500347794"/>
      <w:ins w:id="14202" w:author="Dave" w:date="2017-11-25T14:19:00Z">
        <w:r w:rsidRPr="00BF76E0">
          <w:t>C.11.2.13</w:t>
        </w:r>
        <w:r>
          <w:t>.1</w:t>
        </w:r>
        <w:r w:rsidRPr="00BF76E0">
          <w:tab/>
          <w:t>Resize text</w:t>
        </w:r>
        <w:bookmarkEnd w:id="14194"/>
        <w:bookmarkEnd w:id="14195"/>
        <w:bookmarkEnd w:id="14196"/>
        <w:bookmarkEnd w:id="14197"/>
        <w:r>
          <w:t xml:space="preserve"> (open functionality)</w:t>
        </w:r>
        <w:bookmarkEnd w:id="14201"/>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C94E2" w14:textId="77777777" w:rsidTr="00DA7CBD">
        <w:trPr>
          <w:jc w:val="center"/>
          <w:ins w:id="14203" w:author="Dave" w:date="2017-11-25T14:19:00Z"/>
        </w:trPr>
        <w:tc>
          <w:tcPr>
            <w:tcW w:w="1951" w:type="dxa"/>
            <w:shd w:val="clear" w:color="auto" w:fill="auto"/>
          </w:tcPr>
          <w:p w14:paraId="09F66203" w14:textId="77777777" w:rsidR="00DA7CBD" w:rsidRPr="00BF76E0" w:rsidRDefault="00DA7CBD" w:rsidP="00DA7CBD">
            <w:pPr>
              <w:pStyle w:val="TAL"/>
              <w:rPr>
                <w:ins w:id="14204" w:author="Dave" w:date="2017-11-25T14:19:00Z"/>
              </w:rPr>
            </w:pPr>
            <w:ins w:id="14205" w:author="Dave" w:date="2017-11-25T14:19:00Z">
              <w:r w:rsidRPr="00BF76E0">
                <w:t xml:space="preserve">Type of </w:t>
              </w:r>
              <w:r>
                <w:t>assessment</w:t>
              </w:r>
            </w:ins>
          </w:p>
        </w:tc>
        <w:tc>
          <w:tcPr>
            <w:tcW w:w="7088" w:type="dxa"/>
            <w:shd w:val="clear" w:color="auto" w:fill="auto"/>
          </w:tcPr>
          <w:p w14:paraId="4C1ABB9F" w14:textId="77777777" w:rsidR="00DA7CBD" w:rsidRPr="00BF76E0" w:rsidRDefault="00DA7CBD" w:rsidP="00DA7CBD">
            <w:pPr>
              <w:pStyle w:val="TAL"/>
              <w:rPr>
                <w:ins w:id="14206" w:author="Dave" w:date="2017-11-25T14:19:00Z"/>
              </w:rPr>
            </w:pPr>
            <w:ins w:id="14207" w:author="Dave" w:date="2017-11-25T14:19:00Z">
              <w:r w:rsidRPr="00BF76E0">
                <w:t>Inspection</w:t>
              </w:r>
            </w:ins>
          </w:p>
        </w:tc>
      </w:tr>
      <w:tr w:rsidR="00DA7CBD" w:rsidRPr="00BF76E0" w14:paraId="00BB776C" w14:textId="77777777" w:rsidTr="00DA7CBD">
        <w:trPr>
          <w:jc w:val="center"/>
          <w:ins w:id="14208" w:author="Dave" w:date="2017-11-25T14:19:00Z"/>
        </w:trPr>
        <w:tc>
          <w:tcPr>
            <w:tcW w:w="1951" w:type="dxa"/>
            <w:shd w:val="clear" w:color="auto" w:fill="auto"/>
          </w:tcPr>
          <w:p w14:paraId="6A087EEF" w14:textId="77777777" w:rsidR="00DA7CBD" w:rsidRPr="00BF76E0" w:rsidRDefault="00DA7CBD" w:rsidP="00DA7CBD">
            <w:pPr>
              <w:keepNext/>
              <w:keepLines/>
              <w:spacing w:after="0"/>
              <w:rPr>
                <w:ins w:id="14209" w:author="Dave" w:date="2017-11-25T14:19:00Z"/>
                <w:rFonts w:ascii="Arial" w:hAnsi="Arial"/>
                <w:sz w:val="18"/>
              </w:rPr>
            </w:pPr>
            <w:ins w:id="14210" w:author="Dave" w:date="2017-11-25T14:19:00Z">
              <w:r w:rsidRPr="00BF76E0">
                <w:rPr>
                  <w:rFonts w:ascii="Arial" w:hAnsi="Arial"/>
                  <w:sz w:val="18"/>
                </w:rPr>
                <w:t>Pre-conditions</w:t>
              </w:r>
            </w:ins>
          </w:p>
        </w:tc>
        <w:tc>
          <w:tcPr>
            <w:tcW w:w="7088" w:type="dxa"/>
            <w:shd w:val="clear" w:color="auto" w:fill="auto"/>
          </w:tcPr>
          <w:p w14:paraId="62FA990C" w14:textId="77777777" w:rsidR="00DA7CBD" w:rsidRPr="00BF76E0" w:rsidRDefault="00DA7CBD" w:rsidP="00DA7CBD">
            <w:pPr>
              <w:keepNext/>
              <w:keepLines/>
              <w:spacing w:after="0"/>
              <w:rPr>
                <w:ins w:id="14211" w:author="Dave" w:date="2017-11-25T14:19:00Z"/>
                <w:rFonts w:ascii="Arial" w:hAnsi="Arial"/>
                <w:sz w:val="18"/>
              </w:rPr>
            </w:pPr>
            <w:ins w:id="14212"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42CE55B9" w14:textId="77777777" w:rsidR="00DA7CBD" w:rsidRPr="00BF76E0" w:rsidRDefault="00DA7CBD" w:rsidP="00DA7CBD">
            <w:pPr>
              <w:keepNext/>
              <w:keepLines/>
              <w:spacing w:after="0"/>
              <w:rPr>
                <w:ins w:id="14213" w:author="Dave" w:date="2017-11-25T14:19:00Z"/>
                <w:rFonts w:ascii="Arial" w:hAnsi="Arial"/>
                <w:sz w:val="18"/>
              </w:rPr>
            </w:pPr>
            <w:ins w:id="14214" w:author="Dave" w:date="2017-11-25T14:19:00Z">
              <w:r w:rsidRPr="00BF76E0">
                <w:rPr>
                  <w:rFonts w:ascii="Arial" w:hAnsi="Arial"/>
                  <w:sz w:val="18"/>
                </w:rPr>
                <w:t xml:space="preserve">2. The software provides support to enlargement features of platform </w:t>
              </w:r>
              <w:r w:rsidRPr="0033092B">
                <w:rPr>
                  <w:rFonts w:ascii="Arial" w:hAnsi="Arial"/>
                  <w:sz w:val="18"/>
                </w:rPr>
                <w:t>or</w:t>
              </w:r>
              <w:r w:rsidRPr="00BF76E0">
                <w:rPr>
                  <w:rFonts w:ascii="Arial" w:hAnsi="Arial"/>
                  <w:sz w:val="18"/>
                </w:rPr>
                <w:t xml:space="preserve"> assistive technology.</w:t>
              </w:r>
            </w:ins>
          </w:p>
        </w:tc>
      </w:tr>
      <w:tr w:rsidR="00DA7CBD" w:rsidRPr="00BF76E0" w14:paraId="16CE0477" w14:textId="77777777" w:rsidTr="00DA7CBD">
        <w:trPr>
          <w:jc w:val="center"/>
          <w:ins w:id="14215" w:author="Dave" w:date="2017-11-25T14:19:00Z"/>
        </w:trPr>
        <w:tc>
          <w:tcPr>
            <w:tcW w:w="1951" w:type="dxa"/>
            <w:shd w:val="clear" w:color="auto" w:fill="auto"/>
          </w:tcPr>
          <w:p w14:paraId="32E11C36" w14:textId="77777777" w:rsidR="00DA7CBD" w:rsidRPr="00BF76E0" w:rsidRDefault="00DA7CBD" w:rsidP="00DA7CBD">
            <w:pPr>
              <w:keepNext/>
              <w:keepLines/>
              <w:spacing w:after="0"/>
              <w:rPr>
                <w:ins w:id="14216" w:author="Dave" w:date="2017-11-25T14:19:00Z"/>
                <w:rFonts w:ascii="Arial" w:hAnsi="Arial"/>
                <w:sz w:val="18"/>
              </w:rPr>
            </w:pPr>
            <w:ins w:id="14217" w:author="Dave" w:date="2017-11-25T14:19:00Z">
              <w:r w:rsidRPr="00BF76E0">
                <w:rPr>
                  <w:rFonts w:ascii="Arial" w:hAnsi="Arial"/>
                  <w:sz w:val="18"/>
                </w:rPr>
                <w:t>Procedure</w:t>
              </w:r>
            </w:ins>
          </w:p>
        </w:tc>
        <w:tc>
          <w:tcPr>
            <w:tcW w:w="7088" w:type="dxa"/>
            <w:shd w:val="clear" w:color="auto" w:fill="auto"/>
          </w:tcPr>
          <w:p w14:paraId="01042362" w14:textId="77777777" w:rsidR="00DA7CBD" w:rsidRPr="00BF76E0" w:rsidRDefault="00DA7CBD" w:rsidP="00DA7CBD">
            <w:pPr>
              <w:keepNext/>
              <w:keepLines/>
              <w:spacing w:after="0"/>
              <w:rPr>
                <w:ins w:id="14218" w:author="Dave" w:date="2017-11-25T14:19:00Z"/>
                <w:rFonts w:ascii="Arial" w:hAnsi="Arial"/>
                <w:sz w:val="18"/>
              </w:rPr>
            </w:pPr>
            <w:ins w:id="14219" w:author="Dave" w:date="2017-11-25T14:19:00Z">
              <w:r w:rsidRPr="00BF76E0">
                <w:rPr>
                  <w:rFonts w:ascii="Arial" w:hAnsi="Arial"/>
                  <w:sz w:val="18"/>
                </w:rPr>
                <w:t>1. Check that the software does not fail the Success Criterion in Table 11.13.</w:t>
              </w:r>
            </w:ins>
          </w:p>
        </w:tc>
      </w:tr>
      <w:tr w:rsidR="00DA7CBD" w:rsidRPr="00BF76E0" w14:paraId="7E912D1A" w14:textId="77777777" w:rsidTr="00DA7CBD">
        <w:trPr>
          <w:jc w:val="center"/>
          <w:ins w:id="14220" w:author="Dave" w:date="2017-11-25T14:19:00Z"/>
        </w:trPr>
        <w:tc>
          <w:tcPr>
            <w:tcW w:w="1951" w:type="dxa"/>
            <w:shd w:val="clear" w:color="auto" w:fill="auto"/>
          </w:tcPr>
          <w:p w14:paraId="788DF83F" w14:textId="77777777" w:rsidR="00DA7CBD" w:rsidRPr="00BF76E0" w:rsidRDefault="00DA7CBD" w:rsidP="00DA7CBD">
            <w:pPr>
              <w:keepNext/>
              <w:keepLines/>
              <w:spacing w:after="0"/>
              <w:rPr>
                <w:ins w:id="14221" w:author="Dave" w:date="2017-11-25T14:19:00Z"/>
                <w:rFonts w:ascii="Arial" w:hAnsi="Arial"/>
                <w:sz w:val="18"/>
              </w:rPr>
            </w:pPr>
            <w:ins w:id="14222" w:author="Dave" w:date="2017-11-25T14:19:00Z">
              <w:r w:rsidRPr="00BF76E0">
                <w:rPr>
                  <w:rFonts w:ascii="Arial" w:hAnsi="Arial"/>
                  <w:sz w:val="18"/>
                </w:rPr>
                <w:t>Result</w:t>
              </w:r>
            </w:ins>
          </w:p>
        </w:tc>
        <w:tc>
          <w:tcPr>
            <w:tcW w:w="7088" w:type="dxa"/>
            <w:shd w:val="clear" w:color="auto" w:fill="auto"/>
          </w:tcPr>
          <w:p w14:paraId="7979809E" w14:textId="77777777" w:rsidR="00DA7CBD" w:rsidRPr="00BF76E0" w:rsidRDefault="00DA7CBD" w:rsidP="00DA7CBD">
            <w:pPr>
              <w:keepNext/>
              <w:keepLines/>
              <w:spacing w:after="0"/>
              <w:rPr>
                <w:ins w:id="14223" w:author="Dave" w:date="2017-11-25T14:19:00Z"/>
                <w:rFonts w:ascii="Arial" w:hAnsi="Arial"/>
                <w:sz w:val="18"/>
              </w:rPr>
            </w:pPr>
            <w:ins w:id="14224" w:author="Dave" w:date="2017-11-25T14:19:00Z">
              <w:r w:rsidRPr="00BF76E0">
                <w:rPr>
                  <w:rFonts w:ascii="Arial" w:hAnsi="Arial"/>
                  <w:sz w:val="18"/>
                </w:rPr>
                <w:t>Pass: Check 1 is true</w:t>
              </w:r>
            </w:ins>
          </w:p>
          <w:p w14:paraId="454837CA" w14:textId="77777777" w:rsidR="00DA7CBD" w:rsidRPr="00BF76E0" w:rsidRDefault="00DA7CBD" w:rsidP="00DA7CBD">
            <w:pPr>
              <w:keepNext/>
              <w:keepLines/>
              <w:spacing w:after="0"/>
              <w:rPr>
                <w:ins w:id="14225" w:author="Dave" w:date="2017-11-25T14:19:00Z"/>
                <w:rFonts w:ascii="Arial" w:hAnsi="Arial"/>
                <w:sz w:val="18"/>
              </w:rPr>
            </w:pPr>
            <w:ins w:id="14226" w:author="Dave" w:date="2017-11-25T14:19:00Z">
              <w:r w:rsidRPr="00BF76E0">
                <w:rPr>
                  <w:rFonts w:ascii="Arial" w:hAnsi="Arial"/>
                  <w:sz w:val="18"/>
                </w:rPr>
                <w:t>Fail: Check 1 is false</w:t>
              </w:r>
            </w:ins>
          </w:p>
        </w:tc>
      </w:tr>
    </w:tbl>
    <w:p w14:paraId="227C2DCA" w14:textId="77777777" w:rsidR="00DA7CBD" w:rsidRPr="00BF76E0" w:rsidRDefault="00DA7CBD" w:rsidP="00DA7CBD">
      <w:pPr>
        <w:rPr>
          <w:ins w:id="14227" w:author="Dave" w:date="2017-11-25T14:19:00Z"/>
        </w:rPr>
      </w:pPr>
    </w:p>
    <w:p w14:paraId="10F5753A" w14:textId="77777777" w:rsidR="00DA7CBD" w:rsidRPr="00BF76E0" w:rsidRDefault="00DA7CBD" w:rsidP="00DA7CBD">
      <w:pPr>
        <w:pStyle w:val="Heading5"/>
        <w:rPr>
          <w:ins w:id="14228" w:author="Dave" w:date="2017-11-25T14:19:00Z"/>
        </w:rPr>
      </w:pPr>
      <w:bookmarkStart w:id="14229" w:name="_Toc372010496"/>
      <w:bookmarkStart w:id="14230" w:name="_Toc379382866"/>
      <w:bookmarkStart w:id="14231" w:name="_Toc379383566"/>
      <w:bookmarkStart w:id="14232" w:name="_Toc494974530"/>
      <w:bookmarkStart w:id="14233" w:name="_Toc500347795"/>
      <w:ins w:id="14234" w:author="Dave" w:date="2017-11-25T14:19:00Z">
        <w:r w:rsidRPr="00BF76E0">
          <w:t>C.11.2.13</w:t>
        </w:r>
        <w:r>
          <w:t>.2</w:t>
        </w:r>
        <w:r w:rsidRPr="00BF76E0">
          <w:tab/>
          <w:t>Resize text</w:t>
        </w:r>
        <w:r>
          <w:t xml:space="preserve"> (closed functionality)</w:t>
        </w:r>
        <w:bookmarkEnd w:id="1423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F3949B" w14:textId="77777777" w:rsidTr="00DA7CBD">
        <w:trPr>
          <w:jc w:val="center"/>
          <w:ins w:id="14235" w:author="Dave" w:date="2017-11-25T14:19:00Z"/>
        </w:trPr>
        <w:tc>
          <w:tcPr>
            <w:tcW w:w="1951" w:type="dxa"/>
            <w:shd w:val="clear" w:color="auto" w:fill="auto"/>
          </w:tcPr>
          <w:p w14:paraId="339EF98E" w14:textId="77777777" w:rsidR="00DA7CBD" w:rsidRPr="00BF76E0" w:rsidRDefault="00DA7CBD" w:rsidP="00DA7CBD">
            <w:pPr>
              <w:pStyle w:val="TAL"/>
              <w:rPr>
                <w:ins w:id="14236" w:author="Dave" w:date="2017-11-25T14:19:00Z"/>
              </w:rPr>
            </w:pPr>
            <w:ins w:id="14237" w:author="Dave" w:date="2017-11-25T14:19:00Z">
              <w:r w:rsidRPr="00BF76E0">
                <w:t xml:space="preserve">Type of </w:t>
              </w:r>
              <w:r>
                <w:t>assessment</w:t>
              </w:r>
            </w:ins>
          </w:p>
        </w:tc>
        <w:tc>
          <w:tcPr>
            <w:tcW w:w="7088" w:type="dxa"/>
            <w:shd w:val="clear" w:color="auto" w:fill="auto"/>
          </w:tcPr>
          <w:p w14:paraId="74D87B00" w14:textId="77777777" w:rsidR="00DA7CBD" w:rsidRPr="00BF76E0" w:rsidRDefault="00DA7CBD" w:rsidP="00DA7CBD">
            <w:pPr>
              <w:pStyle w:val="TAL"/>
              <w:rPr>
                <w:ins w:id="14238" w:author="Dave" w:date="2017-11-25T14:19:00Z"/>
              </w:rPr>
            </w:pPr>
            <w:ins w:id="14239" w:author="Dave" w:date="2017-11-25T14:19:00Z">
              <w:r w:rsidRPr="00BF76E0">
                <w:t>Inspection and measurement</w:t>
              </w:r>
            </w:ins>
          </w:p>
        </w:tc>
      </w:tr>
      <w:tr w:rsidR="00DA7CBD" w:rsidRPr="00BF76E0" w14:paraId="1A28905D" w14:textId="77777777" w:rsidTr="00DA7CBD">
        <w:trPr>
          <w:jc w:val="center"/>
          <w:ins w:id="14240" w:author="Dave" w:date="2017-11-25T14:19:00Z"/>
        </w:trPr>
        <w:tc>
          <w:tcPr>
            <w:tcW w:w="1951" w:type="dxa"/>
            <w:shd w:val="clear" w:color="auto" w:fill="auto"/>
          </w:tcPr>
          <w:p w14:paraId="2E98BD79" w14:textId="77777777" w:rsidR="00DA7CBD" w:rsidRPr="00BF76E0" w:rsidRDefault="00DA7CBD" w:rsidP="00DA7CBD">
            <w:pPr>
              <w:keepNext/>
              <w:keepLines/>
              <w:spacing w:after="0"/>
              <w:rPr>
                <w:ins w:id="14241" w:author="Dave" w:date="2017-11-25T14:19:00Z"/>
                <w:rFonts w:ascii="Arial" w:hAnsi="Arial"/>
                <w:sz w:val="18"/>
              </w:rPr>
            </w:pPr>
            <w:ins w:id="14242" w:author="Dave" w:date="2017-11-25T14:19:00Z">
              <w:r w:rsidRPr="00BF76E0">
                <w:rPr>
                  <w:rFonts w:ascii="Arial" w:hAnsi="Arial"/>
                  <w:sz w:val="18"/>
                </w:rPr>
                <w:t>Pre-conditions</w:t>
              </w:r>
            </w:ins>
          </w:p>
        </w:tc>
        <w:tc>
          <w:tcPr>
            <w:tcW w:w="7088" w:type="dxa"/>
            <w:shd w:val="clear" w:color="auto" w:fill="auto"/>
          </w:tcPr>
          <w:p w14:paraId="34A9A984" w14:textId="77777777" w:rsidR="00DA7CBD" w:rsidRPr="00BF76E0" w:rsidRDefault="00DA7CBD" w:rsidP="00DA7CBD">
            <w:pPr>
              <w:keepNext/>
              <w:keepLines/>
              <w:spacing w:after="0"/>
              <w:rPr>
                <w:ins w:id="14243" w:author="Dave" w:date="2017-11-25T14:19:00Z"/>
                <w:rFonts w:ascii="Arial" w:hAnsi="Arial"/>
                <w:sz w:val="18"/>
              </w:rPr>
            </w:pPr>
            <w:ins w:id="14244"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6BD90FA2" w14:textId="77777777" w:rsidR="00DA7CBD" w:rsidRPr="00BF76E0" w:rsidRDefault="00DA7CBD" w:rsidP="00DA7CBD">
            <w:pPr>
              <w:keepNext/>
              <w:keepLines/>
              <w:spacing w:after="0"/>
              <w:rPr>
                <w:ins w:id="14245" w:author="Dave" w:date="2017-11-25T14:19:00Z"/>
                <w:rFonts w:ascii="Arial" w:hAnsi="Arial"/>
                <w:sz w:val="18"/>
                <w:lang w:bidi="en-US"/>
              </w:rPr>
            </w:pPr>
            <w:ins w:id="14246" w:author="Dave" w:date="2017-11-25T14:19:00Z">
              <w:r w:rsidRPr="00BF76E0">
                <w:rPr>
                  <w:rFonts w:ascii="Arial" w:hAnsi="Arial"/>
                  <w:sz w:val="18"/>
                </w:rPr>
                <w:t xml:space="preserve">2. The user interface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ins>
          </w:p>
          <w:p w14:paraId="01399C29" w14:textId="77777777" w:rsidR="00DA7CBD" w:rsidRPr="00BF76E0" w:rsidRDefault="00DA7CBD" w:rsidP="00DA7CBD">
            <w:pPr>
              <w:keepNext/>
              <w:keepLines/>
              <w:spacing w:after="0"/>
              <w:rPr>
                <w:ins w:id="14247" w:author="Dave" w:date="2017-11-25T14:19:00Z"/>
                <w:rFonts w:ascii="Arial" w:hAnsi="Arial"/>
                <w:sz w:val="18"/>
                <w:lang w:bidi="en-US"/>
              </w:rPr>
            </w:pPr>
            <w:ins w:id="14248" w:author="Dave" w:date="2017-11-25T14:19:00Z">
              <w:r w:rsidRPr="00BF76E0">
                <w:rPr>
                  <w:rFonts w:ascii="Arial" w:hAnsi="Arial"/>
                  <w:sz w:val="18"/>
                  <w:lang w:bidi="en-US"/>
                </w:rPr>
                <w:t xml:space="preserve">3. A </w:t>
              </w:r>
              <w:r w:rsidRPr="00BF76E0">
                <w:rPr>
                  <w:rFonts w:ascii="Arial" w:hAnsi="Arial"/>
                  <w:sz w:val="18"/>
                </w:rPr>
                <w:t>viewing distance is specified by the supplier.</w:t>
              </w:r>
            </w:ins>
          </w:p>
        </w:tc>
      </w:tr>
      <w:tr w:rsidR="00DA7CBD" w:rsidRPr="00BF76E0" w14:paraId="2FC9B27A" w14:textId="77777777" w:rsidTr="00DA7CBD">
        <w:trPr>
          <w:jc w:val="center"/>
          <w:ins w:id="14249" w:author="Dave" w:date="2017-11-25T14:19:00Z"/>
        </w:trPr>
        <w:tc>
          <w:tcPr>
            <w:tcW w:w="1951" w:type="dxa"/>
            <w:shd w:val="clear" w:color="auto" w:fill="auto"/>
          </w:tcPr>
          <w:p w14:paraId="2136ED7F" w14:textId="77777777" w:rsidR="00DA7CBD" w:rsidRPr="00BF76E0" w:rsidRDefault="00DA7CBD" w:rsidP="00DA7CBD">
            <w:pPr>
              <w:keepNext/>
              <w:keepLines/>
              <w:spacing w:after="0"/>
              <w:rPr>
                <w:ins w:id="14250" w:author="Dave" w:date="2017-11-25T14:19:00Z"/>
                <w:rFonts w:ascii="Arial" w:hAnsi="Arial"/>
                <w:sz w:val="18"/>
              </w:rPr>
            </w:pPr>
            <w:ins w:id="14251" w:author="Dave" w:date="2017-11-25T14:19:00Z">
              <w:r w:rsidRPr="00BF76E0">
                <w:rPr>
                  <w:rFonts w:ascii="Arial" w:hAnsi="Arial"/>
                  <w:sz w:val="18"/>
                </w:rPr>
                <w:t>Procedure</w:t>
              </w:r>
            </w:ins>
          </w:p>
        </w:tc>
        <w:tc>
          <w:tcPr>
            <w:tcW w:w="7088" w:type="dxa"/>
            <w:shd w:val="clear" w:color="auto" w:fill="auto"/>
          </w:tcPr>
          <w:p w14:paraId="5341D878" w14:textId="77777777" w:rsidR="00DA7CBD" w:rsidRPr="00BF76E0" w:rsidRDefault="00DA7CBD" w:rsidP="00DA7CBD">
            <w:pPr>
              <w:keepNext/>
              <w:keepLines/>
              <w:spacing w:after="0"/>
              <w:rPr>
                <w:ins w:id="14252" w:author="Dave" w:date="2017-11-25T14:19:00Z"/>
                <w:rFonts w:ascii="Arial" w:hAnsi="Arial"/>
                <w:sz w:val="18"/>
                <w:lang w:bidi="en-US"/>
              </w:rPr>
            </w:pPr>
            <w:ins w:id="14253" w:author="Dave" w:date="2017-11-25T14:19:00Z">
              <w:r w:rsidRPr="00BF76E0">
                <w:rPr>
                  <w:rFonts w:ascii="Arial" w:hAnsi="Arial"/>
                  <w:sz w:val="18"/>
                  <w:lang w:bidi="en-US"/>
                </w:rPr>
                <w:t xml:space="preserve">1. Measure the height of a capital letter H. </w:t>
              </w:r>
            </w:ins>
          </w:p>
          <w:p w14:paraId="201A660D" w14:textId="77777777" w:rsidR="00DA7CBD" w:rsidRPr="00BF76E0" w:rsidRDefault="00DA7CBD" w:rsidP="00DA7CBD">
            <w:pPr>
              <w:keepNext/>
              <w:keepLines/>
              <w:spacing w:after="0"/>
              <w:rPr>
                <w:ins w:id="14254" w:author="Dave" w:date="2017-11-25T14:19:00Z"/>
                <w:rFonts w:ascii="Arial" w:hAnsi="Arial" w:cs="Arial"/>
                <w:sz w:val="18"/>
                <w:szCs w:val="18"/>
              </w:rPr>
            </w:pPr>
            <w:ins w:id="14255" w:author="Dave" w:date="2017-11-25T14:19:00Z">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ins>
          </w:p>
        </w:tc>
      </w:tr>
      <w:tr w:rsidR="00DA7CBD" w:rsidRPr="00BF76E0" w14:paraId="1AED97DA" w14:textId="77777777" w:rsidTr="00DA7CBD">
        <w:trPr>
          <w:jc w:val="center"/>
          <w:ins w:id="14256" w:author="Dave" w:date="2017-11-25T14:19:00Z"/>
        </w:trPr>
        <w:tc>
          <w:tcPr>
            <w:tcW w:w="1951" w:type="dxa"/>
            <w:shd w:val="clear" w:color="auto" w:fill="auto"/>
          </w:tcPr>
          <w:p w14:paraId="67D0BD2C" w14:textId="77777777" w:rsidR="00DA7CBD" w:rsidRPr="00BF76E0" w:rsidRDefault="00DA7CBD" w:rsidP="00DA7CBD">
            <w:pPr>
              <w:keepNext/>
              <w:keepLines/>
              <w:spacing w:after="0"/>
              <w:rPr>
                <w:ins w:id="14257" w:author="Dave" w:date="2017-11-25T14:19:00Z"/>
                <w:rFonts w:ascii="Arial" w:hAnsi="Arial"/>
                <w:sz w:val="18"/>
              </w:rPr>
            </w:pPr>
            <w:ins w:id="14258" w:author="Dave" w:date="2017-11-25T14:19:00Z">
              <w:r w:rsidRPr="00BF76E0">
                <w:rPr>
                  <w:rFonts w:ascii="Arial" w:hAnsi="Arial"/>
                  <w:sz w:val="18"/>
                </w:rPr>
                <w:t>Result</w:t>
              </w:r>
            </w:ins>
          </w:p>
        </w:tc>
        <w:tc>
          <w:tcPr>
            <w:tcW w:w="7088" w:type="dxa"/>
            <w:shd w:val="clear" w:color="auto" w:fill="auto"/>
          </w:tcPr>
          <w:p w14:paraId="4DF62C6E" w14:textId="77777777" w:rsidR="00DA7CBD" w:rsidRPr="00BF76E0" w:rsidRDefault="00DA7CBD" w:rsidP="00DA7CBD">
            <w:pPr>
              <w:keepNext/>
              <w:keepLines/>
              <w:spacing w:after="0"/>
              <w:rPr>
                <w:ins w:id="14259" w:author="Dave" w:date="2017-11-25T14:19:00Z"/>
                <w:rFonts w:ascii="Arial" w:hAnsi="Arial"/>
                <w:sz w:val="18"/>
              </w:rPr>
            </w:pPr>
            <w:ins w:id="14260" w:author="Dave" w:date="2017-11-25T14:19:00Z">
              <w:r w:rsidRPr="00BF76E0">
                <w:rPr>
                  <w:rFonts w:ascii="Arial" w:hAnsi="Arial"/>
                  <w:sz w:val="18"/>
                </w:rPr>
                <w:t>Pass: Check 2 is true</w:t>
              </w:r>
            </w:ins>
          </w:p>
          <w:p w14:paraId="781363EE" w14:textId="77777777" w:rsidR="00DA7CBD" w:rsidRPr="00BF76E0" w:rsidRDefault="00DA7CBD" w:rsidP="00DA7CBD">
            <w:pPr>
              <w:keepNext/>
              <w:keepLines/>
              <w:spacing w:after="0"/>
              <w:rPr>
                <w:ins w:id="14261" w:author="Dave" w:date="2017-11-25T14:19:00Z"/>
                <w:rFonts w:ascii="Arial" w:hAnsi="Arial"/>
                <w:sz w:val="18"/>
              </w:rPr>
            </w:pPr>
            <w:ins w:id="14262" w:author="Dave" w:date="2017-11-25T14:19:00Z">
              <w:r w:rsidRPr="00BF76E0">
                <w:rPr>
                  <w:rFonts w:ascii="Arial" w:hAnsi="Arial"/>
                  <w:sz w:val="18"/>
                </w:rPr>
                <w:t>Fail: Check 2 is false</w:t>
              </w:r>
            </w:ins>
          </w:p>
        </w:tc>
      </w:tr>
    </w:tbl>
    <w:p w14:paraId="27E73960" w14:textId="77777777" w:rsidR="00DA7CBD" w:rsidRPr="00BF76E0" w:rsidRDefault="00DA7CBD" w:rsidP="00DA7CBD">
      <w:pPr>
        <w:keepLines/>
        <w:ind w:left="1135" w:hanging="851"/>
        <w:rPr>
          <w:ins w:id="14263" w:author="Dave" w:date="2017-11-25T14:19:00Z"/>
        </w:rPr>
      </w:pPr>
    </w:p>
    <w:p w14:paraId="6C90CDAC" w14:textId="77777777" w:rsidR="00DA7CBD" w:rsidRPr="00BF76E0" w:rsidRDefault="00DA7CBD" w:rsidP="00DA7CBD">
      <w:pPr>
        <w:pStyle w:val="Heading5"/>
        <w:rPr>
          <w:ins w:id="14264" w:author="Dave" w:date="2017-11-25T14:19:00Z"/>
        </w:rPr>
      </w:pPr>
      <w:bookmarkStart w:id="14265" w:name="_Toc500347796"/>
      <w:ins w:id="14266" w:author="Dave" w:date="2017-11-25T14:19:00Z">
        <w:r w:rsidRPr="00BF76E0">
          <w:t>C.11.2.14</w:t>
        </w:r>
        <w:r w:rsidRPr="00BF76E0">
          <w:tab/>
          <w:t>Images of text</w:t>
        </w:r>
        <w:bookmarkEnd w:id="14265"/>
      </w:ins>
    </w:p>
    <w:p w14:paraId="0A2F295D" w14:textId="521D097C" w:rsidR="00DA7CBD" w:rsidRPr="00BF76E0" w:rsidRDefault="00DA7CBD" w:rsidP="00DA7CBD">
      <w:pPr>
        <w:pStyle w:val="Heading5"/>
        <w:rPr>
          <w:ins w:id="14267" w:author="Dave" w:date="2017-11-25T14:19:00Z"/>
        </w:rPr>
      </w:pPr>
      <w:bookmarkStart w:id="14268" w:name="_Toc500347797"/>
      <w:ins w:id="14269" w:author="Dave" w:date="2017-11-25T14:19:00Z">
        <w:r w:rsidRPr="00BF76E0">
          <w:t>C.11.2.14</w:t>
        </w:r>
        <w:r>
          <w:t>.1</w:t>
        </w:r>
        <w:r w:rsidRPr="00BF76E0">
          <w:tab/>
          <w:t>Images of text</w:t>
        </w:r>
        <w:bookmarkEnd w:id="14229"/>
        <w:bookmarkEnd w:id="14230"/>
        <w:bookmarkEnd w:id="14231"/>
        <w:bookmarkEnd w:id="14232"/>
        <w:r>
          <w:t xml:space="preserve"> </w:t>
        </w:r>
        <w:r w:rsidRPr="004D476D">
          <w:t>(open functionality)</w:t>
        </w:r>
        <w:bookmarkEnd w:id="14268"/>
        <w:r w:rsidRPr="004D476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C0781" w14:textId="77777777" w:rsidTr="00DA7CBD">
        <w:trPr>
          <w:jc w:val="center"/>
          <w:ins w:id="14270" w:author="Dave" w:date="2017-11-25T14:19:00Z"/>
        </w:trPr>
        <w:tc>
          <w:tcPr>
            <w:tcW w:w="1951" w:type="dxa"/>
            <w:shd w:val="clear" w:color="auto" w:fill="auto"/>
          </w:tcPr>
          <w:p w14:paraId="4E527B39" w14:textId="77777777" w:rsidR="00DA7CBD" w:rsidRPr="00BF76E0" w:rsidRDefault="00DA7CBD" w:rsidP="00DA7CBD">
            <w:pPr>
              <w:pStyle w:val="TAL"/>
              <w:rPr>
                <w:ins w:id="14271" w:author="Dave" w:date="2017-11-25T14:19:00Z"/>
              </w:rPr>
            </w:pPr>
            <w:ins w:id="14272" w:author="Dave" w:date="2017-11-25T14:19:00Z">
              <w:r w:rsidRPr="00BF76E0">
                <w:t xml:space="preserve">Type of </w:t>
              </w:r>
              <w:r>
                <w:t>assessment</w:t>
              </w:r>
            </w:ins>
          </w:p>
        </w:tc>
        <w:tc>
          <w:tcPr>
            <w:tcW w:w="7088" w:type="dxa"/>
            <w:shd w:val="clear" w:color="auto" w:fill="auto"/>
          </w:tcPr>
          <w:p w14:paraId="4D4E1A84" w14:textId="77777777" w:rsidR="00DA7CBD" w:rsidRPr="00BF76E0" w:rsidRDefault="00DA7CBD" w:rsidP="00DA7CBD">
            <w:pPr>
              <w:pStyle w:val="TAL"/>
              <w:rPr>
                <w:ins w:id="14273" w:author="Dave" w:date="2017-11-25T14:19:00Z"/>
              </w:rPr>
            </w:pPr>
            <w:ins w:id="14274" w:author="Dave" w:date="2017-11-25T14:19:00Z">
              <w:r w:rsidRPr="00BF76E0">
                <w:t>Inspection</w:t>
              </w:r>
            </w:ins>
          </w:p>
        </w:tc>
      </w:tr>
      <w:tr w:rsidR="00DA7CBD" w:rsidRPr="00BF76E0" w14:paraId="674D2BE9" w14:textId="77777777" w:rsidTr="00DA7CBD">
        <w:trPr>
          <w:jc w:val="center"/>
          <w:ins w:id="14275" w:author="Dave" w:date="2017-11-25T14:19:00Z"/>
        </w:trPr>
        <w:tc>
          <w:tcPr>
            <w:tcW w:w="1951" w:type="dxa"/>
            <w:shd w:val="clear" w:color="auto" w:fill="auto"/>
          </w:tcPr>
          <w:p w14:paraId="0D98B9A1" w14:textId="77777777" w:rsidR="00DA7CBD" w:rsidRPr="00BF76E0" w:rsidRDefault="00DA7CBD" w:rsidP="00DA7CBD">
            <w:pPr>
              <w:keepNext/>
              <w:keepLines/>
              <w:spacing w:after="0"/>
              <w:rPr>
                <w:ins w:id="14276" w:author="Dave" w:date="2017-11-25T14:19:00Z"/>
                <w:rFonts w:ascii="Arial" w:hAnsi="Arial"/>
                <w:sz w:val="18"/>
              </w:rPr>
            </w:pPr>
            <w:ins w:id="14277" w:author="Dave" w:date="2017-11-25T14:19:00Z">
              <w:r w:rsidRPr="00BF76E0">
                <w:rPr>
                  <w:rFonts w:ascii="Arial" w:hAnsi="Arial"/>
                  <w:sz w:val="18"/>
                </w:rPr>
                <w:t>Pre-conditions</w:t>
              </w:r>
            </w:ins>
          </w:p>
        </w:tc>
        <w:tc>
          <w:tcPr>
            <w:tcW w:w="7088" w:type="dxa"/>
            <w:shd w:val="clear" w:color="auto" w:fill="auto"/>
          </w:tcPr>
          <w:p w14:paraId="37162031" w14:textId="77777777" w:rsidR="00DA7CBD" w:rsidRPr="00BF76E0" w:rsidRDefault="00DA7CBD" w:rsidP="00DA7CBD">
            <w:pPr>
              <w:keepNext/>
              <w:keepLines/>
              <w:spacing w:after="0"/>
              <w:rPr>
                <w:ins w:id="14278" w:author="Dave" w:date="2017-11-25T14:19:00Z"/>
                <w:rFonts w:ascii="Arial" w:hAnsi="Arial"/>
                <w:sz w:val="18"/>
              </w:rPr>
            </w:pPr>
            <w:ins w:id="1427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66DDD54F" w14:textId="77777777" w:rsidR="00DA7CBD" w:rsidRPr="00BF76E0" w:rsidRDefault="00DA7CBD" w:rsidP="00DA7CBD">
            <w:pPr>
              <w:keepNext/>
              <w:keepLines/>
              <w:spacing w:after="0"/>
              <w:rPr>
                <w:ins w:id="14280" w:author="Dave" w:date="2017-11-25T14:19:00Z"/>
                <w:rFonts w:ascii="Arial" w:hAnsi="Arial"/>
                <w:sz w:val="18"/>
              </w:rPr>
            </w:pPr>
            <w:ins w:id="14281" w:author="Dave" w:date="2017-11-25T14:19:00Z">
              <w:r w:rsidRPr="00BF76E0">
                <w:rPr>
                  <w:rFonts w:ascii="Arial" w:hAnsi="Arial"/>
                  <w:sz w:val="18"/>
                </w:rPr>
                <w:t>2. The software provides support to assistive technologies for screen reading.</w:t>
              </w:r>
            </w:ins>
          </w:p>
        </w:tc>
      </w:tr>
      <w:tr w:rsidR="00DA7CBD" w:rsidRPr="00BF76E0" w14:paraId="060EAAAC" w14:textId="77777777" w:rsidTr="00DA7CBD">
        <w:trPr>
          <w:jc w:val="center"/>
          <w:ins w:id="14282" w:author="Dave" w:date="2017-11-25T14:19:00Z"/>
        </w:trPr>
        <w:tc>
          <w:tcPr>
            <w:tcW w:w="1951" w:type="dxa"/>
            <w:shd w:val="clear" w:color="auto" w:fill="auto"/>
          </w:tcPr>
          <w:p w14:paraId="169A7F49" w14:textId="77777777" w:rsidR="00DA7CBD" w:rsidRPr="00BF76E0" w:rsidRDefault="00DA7CBD" w:rsidP="00DA7CBD">
            <w:pPr>
              <w:keepNext/>
              <w:keepLines/>
              <w:spacing w:after="0"/>
              <w:rPr>
                <w:ins w:id="14283" w:author="Dave" w:date="2017-11-25T14:19:00Z"/>
                <w:rFonts w:ascii="Arial" w:hAnsi="Arial"/>
                <w:sz w:val="18"/>
              </w:rPr>
            </w:pPr>
            <w:ins w:id="14284" w:author="Dave" w:date="2017-11-25T14:19:00Z">
              <w:r w:rsidRPr="00BF76E0">
                <w:rPr>
                  <w:rFonts w:ascii="Arial" w:hAnsi="Arial"/>
                  <w:sz w:val="18"/>
                </w:rPr>
                <w:t>Procedure</w:t>
              </w:r>
            </w:ins>
          </w:p>
        </w:tc>
        <w:tc>
          <w:tcPr>
            <w:tcW w:w="7088" w:type="dxa"/>
            <w:shd w:val="clear" w:color="auto" w:fill="auto"/>
          </w:tcPr>
          <w:p w14:paraId="4011CDBD" w14:textId="77777777" w:rsidR="00DA7CBD" w:rsidRPr="00BF76E0" w:rsidRDefault="00DA7CBD" w:rsidP="00DA7CBD">
            <w:pPr>
              <w:keepNext/>
              <w:keepLines/>
              <w:spacing w:after="0"/>
              <w:rPr>
                <w:ins w:id="14285" w:author="Dave" w:date="2017-11-25T14:19:00Z"/>
                <w:rFonts w:ascii="Arial" w:hAnsi="Arial"/>
                <w:sz w:val="18"/>
              </w:rPr>
            </w:pPr>
            <w:ins w:id="14286" w:author="Dave" w:date="2017-11-25T14:19:00Z">
              <w:r w:rsidRPr="00BF76E0">
                <w:rPr>
                  <w:rFonts w:ascii="Arial" w:hAnsi="Arial"/>
                  <w:sz w:val="18"/>
                </w:rPr>
                <w:t>1. Check that the software does not fail the Success Criterion in Table 11.14.</w:t>
              </w:r>
            </w:ins>
          </w:p>
        </w:tc>
      </w:tr>
      <w:tr w:rsidR="00DA7CBD" w:rsidRPr="00BF76E0" w14:paraId="303FB867" w14:textId="77777777" w:rsidTr="00DA7CBD">
        <w:trPr>
          <w:jc w:val="center"/>
          <w:ins w:id="14287" w:author="Dave" w:date="2017-11-25T14:19:00Z"/>
        </w:trPr>
        <w:tc>
          <w:tcPr>
            <w:tcW w:w="1951" w:type="dxa"/>
            <w:shd w:val="clear" w:color="auto" w:fill="auto"/>
          </w:tcPr>
          <w:p w14:paraId="7BB6483F" w14:textId="77777777" w:rsidR="00DA7CBD" w:rsidRPr="00BF76E0" w:rsidRDefault="00DA7CBD" w:rsidP="00DA7CBD">
            <w:pPr>
              <w:keepNext/>
              <w:keepLines/>
              <w:spacing w:after="0"/>
              <w:rPr>
                <w:ins w:id="14288" w:author="Dave" w:date="2017-11-25T14:19:00Z"/>
                <w:rFonts w:ascii="Arial" w:hAnsi="Arial"/>
                <w:sz w:val="18"/>
              </w:rPr>
            </w:pPr>
            <w:ins w:id="14289" w:author="Dave" w:date="2017-11-25T14:19:00Z">
              <w:r w:rsidRPr="00BF76E0">
                <w:rPr>
                  <w:rFonts w:ascii="Arial" w:hAnsi="Arial"/>
                  <w:sz w:val="18"/>
                </w:rPr>
                <w:t>Result</w:t>
              </w:r>
            </w:ins>
          </w:p>
        </w:tc>
        <w:tc>
          <w:tcPr>
            <w:tcW w:w="7088" w:type="dxa"/>
            <w:shd w:val="clear" w:color="auto" w:fill="auto"/>
          </w:tcPr>
          <w:p w14:paraId="1AFE88D5" w14:textId="77777777" w:rsidR="00DA7CBD" w:rsidRPr="00BF76E0" w:rsidRDefault="00DA7CBD" w:rsidP="00DA7CBD">
            <w:pPr>
              <w:keepNext/>
              <w:keepLines/>
              <w:spacing w:after="0"/>
              <w:rPr>
                <w:ins w:id="14290" w:author="Dave" w:date="2017-11-25T14:19:00Z"/>
                <w:rFonts w:ascii="Arial" w:hAnsi="Arial"/>
                <w:sz w:val="18"/>
              </w:rPr>
            </w:pPr>
            <w:ins w:id="14291" w:author="Dave" w:date="2017-11-25T14:19:00Z">
              <w:r w:rsidRPr="00BF76E0">
                <w:rPr>
                  <w:rFonts w:ascii="Arial" w:hAnsi="Arial"/>
                  <w:sz w:val="18"/>
                </w:rPr>
                <w:t>Pass: Check 1 is true</w:t>
              </w:r>
            </w:ins>
          </w:p>
          <w:p w14:paraId="31D4153E" w14:textId="77777777" w:rsidR="00DA7CBD" w:rsidRPr="00BF76E0" w:rsidRDefault="00DA7CBD" w:rsidP="00DA7CBD">
            <w:pPr>
              <w:keepNext/>
              <w:keepLines/>
              <w:spacing w:after="0"/>
              <w:rPr>
                <w:ins w:id="14292" w:author="Dave" w:date="2017-11-25T14:19:00Z"/>
                <w:rFonts w:ascii="Arial" w:hAnsi="Arial"/>
                <w:sz w:val="18"/>
              </w:rPr>
            </w:pPr>
            <w:ins w:id="14293" w:author="Dave" w:date="2017-11-25T14:19:00Z">
              <w:r w:rsidRPr="00BF76E0">
                <w:rPr>
                  <w:rFonts w:ascii="Arial" w:hAnsi="Arial"/>
                  <w:sz w:val="18"/>
                </w:rPr>
                <w:t>Fail: Check 1 is false</w:t>
              </w:r>
            </w:ins>
          </w:p>
        </w:tc>
      </w:tr>
    </w:tbl>
    <w:p w14:paraId="179208D5" w14:textId="77777777" w:rsidR="00DA7CBD" w:rsidRPr="00BF76E0" w:rsidRDefault="00DA7CBD" w:rsidP="00DA7CBD">
      <w:pPr>
        <w:rPr>
          <w:ins w:id="14294" w:author="Dave" w:date="2017-11-25T14:19:00Z"/>
        </w:rPr>
      </w:pPr>
    </w:p>
    <w:p w14:paraId="58699CCF" w14:textId="77777777" w:rsidR="00DA7CBD" w:rsidRPr="00BF76E0" w:rsidRDefault="00DA7CBD" w:rsidP="00DA7CBD">
      <w:pPr>
        <w:pStyle w:val="Heading5"/>
        <w:rPr>
          <w:ins w:id="14295" w:author="Dave" w:date="2017-11-25T14:19:00Z"/>
        </w:rPr>
      </w:pPr>
      <w:bookmarkStart w:id="14296" w:name="_Toc372010497"/>
      <w:bookmarkStart w:id="14297" w:name="_Toc379382867"/>
      <w:bookmarkStart w:id="14298" w:name="_Toc379383567"/>
      <w:bookmarkStart w:id="14299" w:name="_Toc494974531"/>
      <w:bookmarkStart w:id="14300" w:name="_Toc500347798"/>
      <w:ins w:id="14301" w:author="Dave" w:date="2017-11-25T14:19:00Z">
        <w:r w:rsidRPr="00BF76E0">
          <w:t>C.11.2.14</w:t>
        </w:r>
        <w:r>
          <w:t>.2</w:t>
        </w:r>
        <w:r w:rsidRPr="00BF76E0">
          <w:tab/>
          <w:t>Images of text</w:t>
        </w:r>
        <w:r>
          <w:t xml:space="preserve"> (closed functionality)</w:t>
        </w:r>
        <w:bookmarkEnd w:id="14300"/>
      </w:ins>
    </w:p>
    <w:p w14:paraId="66B18B56" w14:textId="77777777" w:rsidR="00DA7CBD" w:rsidRPr="00BF76E0" w:rsidRDefault="00DA7CBD" w:rsidP="00DA7CBD">
      <w:pPr>
        <w:rPr>
          <w:ins w:id="14302" w:author="Dave" w:date="2017-11-25T14:19:00Z"/>
        </w:rPr>
      </w:pPr>
      <w:ins w:id="14303" w:author="Dave" w:date="2017-11-25T14:19:00Z">
        <w:r w:rsidRPr="00BF76E0">
          <w:t>Clause 11.2.14</w:t>
        </w:r>
        <w:r>
          <w:t>.2</w:t>
        </w:r>
        <w:r w:rsidRPr="00BF76E0">
          <w:t xml:space="preserve"> is informative only and contains no requirements requiring test. </w:t>
        </w:r>
      </w:ins>
    </w:p>
    <w:p w14:paraId="443B4FCA" w14:textId="77777777" w:rsidR="00DA7CBD" w:rsidRPr="00BF76E0" w:rsidRDefault="00DA7CBD" w:rsidP="00E46597">
      <w:pPr>
        <w:pStyle w:val="Heading4"/>
        <w:rPr>
          <w:ins w:id="14304" w:author="Dave" w:date="2017-11-25T14:19:00Z"/>
        </w:rPr>
      </w:pPr>
      <w:bookmarkStart w:id="14305" w:name="_Toc500347799"/>
      <w:ins w:id="14306" w:author="Dave" w:date="2017-11-25T14:19:00Z">
        <w:r w:rsidRPr="00BF76E0">
          <w:lastRenderedPageBreak/>
          <w:t>C.11.2.15</w:t>
        </w:r>
        <w:r w:rsidRPr="00BF76E0">
          <w:tab/>
          <w:t>Keyboard</w:t>
        </w:r>
        <w:bookmarkEnd w:id="14305"/>
      </w:ins>
    </w:p>
    <w:p w14:paraId="3270C14A" w14:textId="336F7D0B" w:rsidR="00DA7CBD" w:rsidRPr="00BF76E0" w:rsidRDefault="00DA7CBD" w:rsidP="00DA7CBD">
      <w:pPr>
        <w:pStyle w:val="Heading5"/>
        <w:rPr>
          <w:ins w:id="14307" w:author="Dave" w:date="2017-11-25T14:19:00Z"/>
        </w:rPr>
      </w:pPr>
      <w:bookmarkStart w:id="14308" w:name="_Toc500347800"/>
      <w:ins w:id="14309" w:author="Dave" w:date="2017-11-25T14:19:00Z">
        <w:r w:rsidRPr="00BF76E0">
          <w:t>C.11.2.15</w:t>
        </w:r>
        <w:r>
          <w:t>.1</w:t>
        </w:r>
        <w:r w:rsidRPr="00BF76E0">
          <w:tab/>
          <w:t>Keyboard</w:t>
        </w:r>
        <w:bookmarkEnd w:id="14296"/>
        <w:bookmarkEnd w:id="14297"/>
        <w:bookmarkEnd w:id="14298"/>
        <w:bookmarkEnd w:id="14299"/>
        <w:r>
          <w:t xml:space="preserve"> (open functionality)</w:t>
        </w:r>
        <w:bookmarkEnd w:id="1430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3A10E2" w14:textId="77777777" w:rsidTr="00DA7CBD">
        <w:trPr>
          <w:jc w:val="center"/>
          <w:ins w:id="14310" w:author="Dave" w:date="2017-11-25T14:19:00Z"/>
        </w:trPr>
        <w:tc>
          <w:tcPr>
            <w:tcW w:w="1951" w:type="dxa"/>
            <w:shd w:val="clear" w:color="auto" w:fill="auto"/>
          </w:tcPr>
          <w:p w14:paraId="2AB4039C" w14:textId="77777777" w:rsidR="00DA7CBD" w:rsidRPr="00BF76E0" w:rsidRDefault="00DA7CBD" w:rsidP="00DA7CBD">
            <w:pPr>
              <w:pStyle w:val="TAL"/>
              <w:rPr>
                <w:ins w:id="14311" w:author="Dave" w:date="2017-11-25T14:19:00Z"/>
              </w:rPr>
            </w:pPr>
            <w:ins w:id="14312" w:author="Dave" w:date="2017-11-25T14:19:00Z">
              <w:r w:rsidRPr="00BF76E0">
                <w:t xml:space="preserve">Type of </w:t>
              </w:r>
              <w:r>
                <w:t>assessment</w:t>
              </w:r>
            </w:ins>
          </w:p>
        </w:tc>
        <w:tc>
          <w:tcPr>
            <w:tcW w:w="7088" w:type="dxa"/>
            <w:shd w:val="clear" w:color="auto" w:fill="auto"/>
          </w:tcPr>
          <w:p w14:paraId="56FB3556" w14:textId="77777777" w:rsidR="00DA7CBD" w:rsidRPr="00BF76E0" w:rsidRDefault="00DA7CBD" w:rsidP="00DA7CBD">
            <w:pPr>
              <w:pStyle w:val="TAL"/>
              <w:rPr>
                <w:ins w:id="14313" w:author="Dave" w:date="2017-11-25T14:19:00Z"/>
              </w:rPr>
            </w:pPr>
            <w:ins w:id="14314" w:author="Dave" w:date="2017-11-25T14:19:00Z">
              <w:r w:rsidRPr="00BF76E0">
                <w:t>Inspection</w:t>
              </w:r>
            </w:ins>
          </w:p>
        </w:tc>
      </w:tr>
      <w:tr w:rsidR="00DA7CBD" w:rsidRPr="00BF76E0" w14:paraId="3600C45A" w14:textId="77777777" w:rsidTr="00DA7CBD">
        <w:trPr>
          <w:jc w:val="center"/>
          <w:ins w:id="14315" w:author="Dave" w:date="2017-11-25T14:19:00Z"/>
        </w:trPr>
        <w:tc>
          <w:tcPr>
            <w:tcW w:w="1951" w:type="dxa"/>
            <w:shd w:val="clear" w:color="auto" w:fill="auto"/>
          </w:tcPr>
          <w:p w14:paraId="14A6BCD8" w14:textId="77777777" w:rsidR="00DA7CBD" w:rsidRPr="00BF76E0" w:rsidRDefault="00DA7CBD" w:rsidP="00DA7CBD">
            <w:pPr>
              <w:keepNext/>
              <w:keepLines/>
              <w:spacing w:after="0"/>
              <w:rPr>
                <w:ins w:id="14316" w:author="Dave" w:date="2017-11-25T14:19:00Z"/>
                <w:rFonts w:ascii="Arial" w:hAnsi="Arial"/>
                <w:sz w:val="18"/>
              </w:rPr>
            </w:pPr>
            <w:ins w:id="14317" w:author="Dave" w:date="2017-11-25T14:19:00Z">
              <w:r w:rsidRPr="00BF76E0">
                <w:rPr>
                  <w:rFonts w:ascii="Arial" w:hAnsi="Arial"/>
                  <w:sz w:val="18"/>
                </w:rPr>
                <w:t>Pre-conditions</w:t>
              </w:r>
            </w:ins>
          </w:p>
        </w:tc>
        <w:tc>
          <w:tcPr>
            <w:tcW w:w="7088" w:type="dxa"/>
            <w:shd w:val="clear" w:color="auto" w:fill="auto"/>
          </w:tcPr>
          <w:p w14:paraId="5BA75EFE" w14:textId="77777777" w:rsidR="00DA7CBD" w:rsidRPr="00BF76E0" w:rsidRDefault="00DA7CBD" w:rsidP="00DA7CBD">
            <w:pPr>
              <w:keepNext/>
              <w:keepLines/>
              <w:spacing w:after="0"/>
              <w:rPr>
                <w:ins w:id="14318" w:author="Dave" w:date="2017-11-25T14:19:00Z"/>
                <w:rFonts w:ascii="Arial" w:hAnsi="Arial"/>
                <w:sz w:val="18"/>
              </w:rPr>
            </w:pPr>
            <w:ins w:id="1431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3EF41CC7" w14:textId="77777777" w:rsidR="00DA7CBD" w:rsidRPr="00BF76E0" w:rsidRDefault="00DA7CBD" w:rsidP="00DA7CBD">
            <w:pPr>
              <w:keepNext/>
              <w:keepLines/>
              <w:spacing w:after="0"/>
              <w:rPr>
                <w:ins w:id="14320" w:author="Dave" w:date="2017-11-25T14:19:00Z"/>
                <w:rFonts w:ascii="Arial" w:hAnsi="Arial"/>
                <w:sz w:val="18"/>
              </w:rPr>
            </w:pPr>
            <w:ins w:id="14321" w:author="Dave" w:date="2017-11-25T14:19:00Z">
              <w:r w:rsidRPr="00BF76E0">
                <w:rPr>
                  <w:rFonts w:ascii="Arial" w:hAnsi="Arial"/>
                  <w:sz w:val="18"/>
                </w:rPr>
                <w:t xml:space="preserve">2. The software provides support to keyboards </w:t>
              </w:r>
              <w:r w:rsidRPr="0033092B">
                <w:rPr>
                  <w:rFonts w:ascii="Arial" w:hAnsi="Arial"/>
                  <w:sz w:val="18"/>
                </w:rPr>
                <w:t>or</w:t>
              </w:r>
              <w:r w:rsidRPr="00BF76E0">
                <w:rPr>
                  <w:rFonts w:ascii="Arial" w:hAnsi="Arial"/>
                  <w:sz w:val="18"/>
                </w:rPr>
                <w:t xml:space="preserve"> a keyboard interface.</w:t>
              </w:r>
            </w:ins>
          </w:p>
        </w:tc>
      </w:tr>
      <w:tr w:rsidR="00DA7CBD" w:rsidRPr="00BF76E0" w14:paraId="625F4EBB" w14:textId="77777777" w:rsidTr="00DA7CBD">
        <w:trPr>
          <w:jc w:val="center"/>
          <w:ins w:id="14322" w:author="Dave" w:date="2017-11-25T14:19:00Z"/>
        </w:trPr>
        <w:tc>
          <w:tcPr>
            <w:tcW w:w="1951" w:type="dxa"/>
            <w:shd w:val="clear" w:color="auto" w:fill="auto"/>
          </w:tcPr>
          <w:p w14:paraId="5679842A" w14:textId="77777777" w:rsidR="00DA7CBD" w:rsidRPr="00BF76E0" w:rsidRDefault="00DA7CBD" w:rsidP="00DA7CBD">
            <w:pPr>
              <w:keepNext/>
              <w:keepLines/>
              <w:spacing w:after="0"/>
              <w:rPr>
                <w:ins w:id="14323" w:author="Dave" w:date="2017-11-25T14:19:00Z"/>
                <w:rFonts w:ascii="Arial" w:hAnsi="Arial"/>
                <w:sz w:val="18"/>
              </w:rPr>
            </w:pPr>
            <w:ins w:id="14324" w:author="Dave" w:date="2017-11-25T14:19:00Z">
              <w:r w:rsidRPr="00BF76E0">
                <w:rPr>
                  <w:rFonts w:ascii="Arial" w:hAnsi="Arial"/>
                  <w:sz w:val="18"/>
                </w:rPr>
                <w:t>Procedure</w:t>
              </w:r>
            </w:ins>
          </w:p>
        </w:tc>
        <w:tc>
          <w:tcPr>
            <w:tcW w:w="7088" w:type="dxa"/>
            <w:shd w:val="clear" w:color="auto" w:fill="auto"/>
          </w:tcPr>
          <w:p w14:paraId="0ED02670" w14:textId="77777777" w:rsidR="00DA7CBD" w:rsidRPr="00BF76E0" w:rsidRDefault="00DA7CBD" w:rsidP="00DA7CBD">
            <w:pPr>
              <w:keepNext/>
              <w:keepLines/>
              <w:spacing w:after="0"/>
              <w:rPr>
                <w:ins w:id="14325" w:author="Dave" w:date="2017-11-25T14:19:00Z"/>
                <w:rFonts w:ascii="Arial" w:hAnsi="Arial"/>
                <w:sz w:val="18"/>
              </w:rPr>
            </w:pPr>
            <w:ins w:id="14326" w:author="Dave" w:date="2017-11-25T14:19:00Z">
              <w:r w:rsidRPr="00BF76E0">
                <w:rPr>
                  <w:rFonts w:ascii="Arial" w:hAnsi="Arial"/>
                  <w:sz w:val="18"/>
                </w:rPr>
                <w:t>1. Check that the software does not fail the Success Criterion in Table 11.15.</w:t>
              </w:r>
            </w:ins>
          </w:p>
        </w:tc>
      </w:tr>
      <w:tr w:rsidR="00DA7CBD" w:rsidRPr="00BF76E0" w14:paraId="258FD23D" w14:textId="77777777" w:rsidTr="00DA7CBD">
        <w:trPr>
          <w:jc w:val="center"/>
          <w:ins w:id="14327" w:author="Dave" w:date="2017-11-25T14:19:00Z"/>
        </w:trPr>
        <w:tc>
          <w:tcPr>
            <w:tcW w:w="1951" w:type="dxa"/>
            <w:shd w:val="clear" w:color="auto" w:fill="auto"/>
          </w:tcPr>
          <w:p w14:paraId="7D5C570A" w14:textId="77777777" w:rsidR="00DA7CBD" w:rsidRPr="00BF76E0" w:rsidRDefault="00DA7CBD" w:rsidP="00DA7CBD">
            <w:pPr>
              <w:keepNext/>
              <w:keepLines/>
              <w:spacing w:after="0"/>
              <w:rPr>
                <w:ins w:id="14328" w:author="Dave" w:date="2017-11-25T14:19:00Z"/>
                <w:rFonts w:ascii="Arial" w:hAnsi="Arial"/>
                <w:sz w:val="18"/>
              </w:rPr>
            </w:pPr>
            <w:ins w:id="14329" w:author="Dave" w:date="2017-11-25T14:19:00Z">
              <w:r w:rsidRPr="00BF76E0">
                <w:rPr>
                  <w:rFonts w:ascii="Arial" w:hAnsi="Arial"/>
                  <w:sz w:val="18"/>
                </w:rPr>
                <w:t>Result</w:t>
              </w:r>
            </w:ins>
          </w:p>
        </w:tc>
        <w:tc>
          <w:tcPr>
            <w:tcW w:w="7088" w:type="dxa"/>
            <w:shd w:val="clear" w:color="auto" w:fill="auto"/>
          </w:tcPr>
          <w:p w14:paraId="5A84052E" w14:textId="77777777" w:rsidR="00DA7CBD" w:rsidRPr="00BF76E0" w:rsidRDefault="00DA7CBD" w:rsidP="00DA7CBD">
            <w:pPr>
              <w:keepNext/>
              <w:keepLines/>
              <w:spacing w:after="0"/>
              <w:rPr>
                <w:ins w:id="14330" w:author="Dave" w:date="2017-11-25T14:19:00Z"/>
                <w:rFonts w:ascii="Arial" w:hAnsi="Arial"/>
                <w:sz w:val="18"/>
              </w:rPr>
            </w:pPr>
            <w:ins w:id="14331" w:author="Dave" w:date="2017-11-25T14:19:00Z">
              <w:r w:rsidRPr="00BF76E0">
                <w:rPr>
                  <w:rFonts w:ascii="Arial" w:hAnsi="Arial"/>
                  <w:sz w:val="18"/>
                </w:rPr>
                <w:t>Pass: Check 1 is true</w:t>
              </w:r>
            </w:ins>
          </w:p>
          <w:p w14:paraId="15C79AF1" w14:textId="77777777" w:rsidR="00DA7CBD" w:rsidRPr="00BF76E0" w:rsidRDefault="00DA7CBD" w:rsidP="00DA7CBD">
            <w:pPr>
              <w:keepNext/>
              <w:keepLines/>
              <w:spacing w:after="0"/>
              <w:rPr>
                <w:ins w:id="14332" w:author="Dave" w:date="2017-11-25T14:19:00Z"/>
                <w:rFonts w:ascii="Arial" w:hAnsi="Arial"/>
                <w:sz w:val="18"/>
              </w:rPr>
            </w:pPr>
            <w:ins w:id="14333" w:author="Dave" w:date="2017-11-25T14:19:00Z">
              <w:r w:rsidRPr="00BF76E0">
                <w:rPr>
                  <w:rFonts w:ascii="Arial" w:hAnsi="Arial"/>
                  <w:sz w:val="18"/>
                </w:rPr>
                <w:t>Fail: Check 1 is false</w:t>
              </w:r>
            </w:ins>
          </w:p>
        </w:tc>
      </w:tr>
    </w:tbl>
    <w:p w14:paraId="19813AF7" w14:textId="77777777" w:rsidR="00DA7CBD" w:rsidRPr="00BF76E0" w:rsidRDefault="00DA7CBD" w:rsidP="00DA7CBD">
      <w:pPr>
        <w:rPr>
          <w:ins w:id="14334" w:author="Dave" w:date="2017-11-25T14:19:00Z"/>
        </w:rPr>
      </w:pPr>
    </w:p>
    <w:p w14:paraId="0DBFD02E" w14:textId="77777777" w:rsidR="00DA7CBD" w:rsidRPr="00BF76E0" w:rsidRDefault="00DA7CBD" w:rsidP="00DA7CBD">
      <w:pPr>
        <w:pStyle w:val="Heading5"/>
        <w:rPr>
          <w:ins w:id="14335" w:author="Dave" w:date="2017-11-25T14:19:00Z"/>
        </w:rPr>
      </w:pPr>
      <w:bookmarkStart w:id="14336" w:name="_Toc372010498"/>
      <w:bookmarkStart w:id="14337" w:name="_Toc379382868"/>
      <w:bookmarkStart w:id="14338" w:name="_Toc379383568"/>
      <w:bookmarkStart w:id="14339" w:name="_Toc494974532"/>
      <w:bookmarkStart w:id="14340" w:name="_Toc500347801"/>
      <w:ins w:id="14341" w:author="Dave" w:date="2017-11-25T14:19:00Z">
        <w:r w:rsidRPr="00BF76E0">
          <w:t>C.11.2.15</w:t>
        </w:r>
        <w:r>
          <w:t>.2</w:t>
        </w:r>
        <w:r w:rsidRPr="00BF76E0">
          <w:tab/>
          <w:t>Keyboard</w:t>
        </w:r>
        <w:r>
          <w:t xml:space="preserve"> (closed functionality)</w:t>
        </w:r>
        <w:bookmarkEnd w:id="1434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85B47D" w14:textId="77777777" w:rsidTr="00DA7CBD">
        <w:trPr>
          <w:jc w:val="center"/>
          <w:ins w:id="14342" w:author="Dave" w:date="2017-11-25T14:19:00Z"/>
        </w:trPr>
        <w:tc>
          <w:tcPr>
            <w:tcW w:w="1951" w:type="dxa"/>
            <w:shd w:val="clear" w:color="auto" w:fill="auto"/>
          </w:tcPr>
          <w:p w14:paraId="12A21BE7" w14:textId="77777777" w:rsidR="00DA7CBD" w:rsidRPr="00BF76E0" w:rsidRDefault="00DA7CBD" w:rsidP="00DA7CBD">
            <w:pPr>
              <w:pStyle w:val="TAL"/>
              <w:rPr>
                <w:ins w:id="14343" w:author="Dave" w:date="2017-11-25T14:19:00Z"/>
              </w:rPr>
            </w:pPr>
            <w:ins w:id="14344" w:author="Dave" w:date="2017-11-25T14:19:00Z">
              <w:r w:rsidRPr="00BF76E0">
                <w:t xml:space="preserve">Type of </w:t>
              </w:r>
              <w:r>
                <w:t>assessment</w:t>
              </w:r>
            </w:ins>
          </w:p>
        </w:tc>
        <w:tc>
          <w:tcPr>
            <w:tcW w:w="7088" w:type="dxa"/>
            <w:shd w:val="clear" w:color="auto" w:fill="auto"/>
          </w:tcPr>
          <w:p w14:paraId="70152051" w14:textId="77777777" w:rsidR="00DA7CBD" w:rsidRPr="00BF76E0" w:rsidRDefault="00DA7CBD" w:rsidP="00DA7CBD">
            <w:pPr>
              <w:pStyle w:val="TAL"/>
              <w:rPr>
                <w:ins w:id="14345" w:author="Dave" w:date="2017-11-25T14:19:00Z"/>
              </w:rPr>
            </w:pPr>
            <w:ins w:id="14346" w:author="Dave" w:date="2017-11-25T14:19:00Z">
              <w:r w:rsidRPr="00BF76E0">
                <w:t>Inspection</w:t>
              </w:r>
            </w:ins>
          </w:p>
        </w:tc>
      </w:tr>
      <w:tr w:rsidR="00DA7CBD" w:rsidRPr="00BF76E0" w14:paraId="778795B1" w14:textId="77777777" w:rsidTr="00DA7CBD">
        <w:trPr>
          <w:jc w:val="center"/>
          <w:ins w:id="14347" w:author="Dave" w:date="2017-11-25T14:19:00Z"/>
        </w:trPr>
        <w:tc>
          <w:tcPr>
            <w:tcW w:w="1951" w:type="dxa"/>
            <w:shd w:val="clear" w:color="auto" w:fill="auto"/>
          </w:tcPr>
          <w:p w14:paraId="256A235C" w14:textId="77777777" w:rsidR="00DA7CBD" w:rsidRPr="00BF76E0" w:rsidRDefault="00DA7CBD" w:rsidP="00DA7CBD">
            <w:pPr>
              <w:keepNext/>
              <w:keepLines/>
              <w:spacing w:after="0"/>
              <w:rPr>
                <w:ins w:id="14348" w:author="Dave" w:date="2017-11-25T14:19:00Z"/>
                <w:rFonts w:ascii="Arial" w:hAnsi="Arial"/>
                <w:sz w:val="18"/>
                <w:highlight w:val="yellow"/>
              </w:rPr>
            </w:pPr>
            <w:ins w:id="14349" w:author="Dave" w:date="2017-11-25T14:19:00Z">
              <w:r w:rsidRPr="00BF76E0">
                <w:rPr>
                  <w:rFonts w:ascii="Arial" w:hAnsi="Arial"/>
                  <w:sz w:val="18"/>
                </w:rPr>
                <w:t>Pre-conditions</w:t>
              </w:r>
            </w:ins>
          </w:p>
        </w:tc>
        <w:tc>
          <w:tcPr>
            <w:tcW w:w="7088" w:type="dxa"/>
            <w:shd w:val="clear" w:color="auto" w:fill="auto"/>
          </w:tcPr>
          <w:p w14:paraId="73DB5550" w14:textId="77777777" w:rsidR="00DA7CBD" w:rsidRPr="00BF76E0" w:rsidRDefault="00DA7CBD" w:rsidP="00DA7CBD">
            <w:pPr>
              <w:keepNext/>
              <w:keepLines/>
              <w:spacing w:after="0"/>
              <w:rPr>
                <w:ins w:id="14350" w:author="Dave" w:date="2017-11-25T14:19:00Z"/>
                <w:rFonts w:ascii="Arial" w:hAnsi="Arial"/>
                <w:sz w:val="18"/>
              </w:rPr>
            </w:pPr>
            <w:ins w:id="14351"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ins>
          </w:p>
          <w:p w14:paraId="4064D68C" w14:textId="77777777" w:rsidR="00DA7CBD" w:rsidRPr="00BF76E0" w:rsidRDefault="00DA7CBD" w:rsidP="00DA7CBD">
            <w:pPr>
              <w:keepNext/>
              <w:keepLines/>
              <w:spacing w:after="0"/>
              <w:rPr>
                <w:ins w:id="14352" w:author="Dave" w:date="2017-11-25T14:19:00Z"/>
                <w:rFonts w:ascii="Arial" w:hAnsi="Arial"/>
                <w:sz w:val="18"/>
                <w:highlight w:val="yellow"/>
              </w:rPr>
            </w:pPr>
            <w:ins w:id="14353" w:author="Dave" w:date="2017-11-25T14:19:00Z">
              <w:r w:rsidRPr="00BF76E0">
                <w:rPr>
                  <w:rFonts w:ascii="Arial" w:hAnsi="Arial"/>
                  <w:sz w:val="18"/>
                </w:rPr>
                <w:t xml:space="preserve">2. The user interface is closed to keyboards </w:t>
              </w:r>
              <w:r w:rsidRPr="0033092B">
                <w:rPr>
                  <w:rFonts w:ascii="Arial" w:hAnsi="Arial"/>
                  <w:sz w:val="18"/>
                </w:rPr>
                <w:t>or</w:t>
              </w:r>
              <w:r w:rsidRPr="00BF76E0">
                <w:rPr>
                  <w:rFonts w:ascii="Arial" w:hAnsi="Arial"/>
                  <w:sz w:val="18"/>
                </w:rPr>
                <w:t xml:space="preserve"> keyboard interfaces.</w:t>
              </w:r>
            </w:ins>
          </w:p>
        </w:tc>
      </w:tr>
      <w:tr w:rsidR="00DA7CBD" w:rsidRPr="00BF76E0" w14:paraId="67EA38F2" w14:textId="77777777" w:rsidTr="00DA7CBD">
        <w:trPr>
          <w:jc w:val="center"/>
          <w:ins w:id="14354" w:author="Dave" w:date="2017-11-25T14:19:00Z"/>
        </w:trPr>
        <w:tc>
          <w:tcPr>
            <w:tcW w:w="1951" w:type="dxa"/>
            <w:shd w:val="clear" w:color="auto" w:fill="auto"/>
          </w:tcPr>
          <w:p w14:paraId="2786A987" w14:textId="77777777" w:rsidR="00DA7CBD" w:rsidRPr="00BF76E0" w:rsidRDefault="00DA7CBD" w:rsidP="00DA7CBD">
            <w:pPr>
              <w:keepNext/>
              <w:keepLines/>
              <w:spacing w:after="0"/>
              <w:rPr>
                <w:ins w:id="14355" w:author="Dave" w:date="2017-11-25T14:19:00Z"/>
                <w:rFonts w:ascii="Arial" w:hAnsi="Arial"/>
                <w:sz w:val="18"/>
              </w:rPr>
            </w:pPr>
            <w:ins w:id="14356" w:author="Dave" w:date="2017-11-25T14:19:00Z">
              <w:r w:rsidRPr="00BF76E0">
                <w:rPr>
                  <w:rFonts w:ascii="Arial" w:hAnsi="Arial"/>
                  <w:sz w:val="18"/>
                </w:rPr>
                <w:t>Procedure</w:t>
              </w:r>
            </w:ins>
          </w:p>
        </w:tc>
        <w:tc>
          <w:tcPr>
            <w:tcW w:w="7088" w:type="dxa"/>
            <w:shd w:val="clear" w:color="auto" w:fill="auto"/>
          </w:tcPr>
          <w:p w14:paraId="74226E31" w14:textId="77777777" w:rsidR="00DA7CBD" w:rsidRPr="00BF76E0" w:rsidRDefault="00DA7CBD" w:rsidP="00DA7CBD">
            <w:pPr>
              <w:keepNext/>
              <w:keepLines/>
              <w:spacing w:after="0"/>
              <w:rPr>
                <w:ins w:id="14357" w:author="Dave" w:date="2017-11-25T14:19:00Z"/>
                <w:rFonts w:ascii="Arial" w:hAnsi="Arial" w:cs="Arial"/>
                <w:sz w:val="18"/>
                <w:szCs w:val="18"/>
              </w:rPr>
            </w:pPr>
            <w:ins w:id="14358" w:author="Dave" w:date="2017-11-25T14:19:00Z">
              <w:r w:rsidRPr="00BF76E0">
                <w:rPr>
                  <w:rFonts w:ascii="Arial" w:hAnsi="Arial"/>
                  <w:sz w:val="18"/>
                  <w:lang w:bidi="en-US"/>
                </w:rPr>
                <w:t xml:space="preserve">1. Check that </w:t>
              </w:r>
              <w:r w:rsidRPr="00BF76E0">
                <w:rPr>
                  <w:rFonts w:ascii="Arial" w:hAnsi="Arial"/>
                  <w:sz w:val="18"/>
                </w:rPr>
                <w:t>all functionality of the user interface is operable without vision</w:t>
              </w:r>
              <w:r w:rsidRPr="00BF76E0">
                <w:rPr>
                  <w:rFonts w:ascii="Arial" w:hAnsi="Arial"/>
                  <w:sz w:val="18"/>
                  <w:lang w:bidi="en-US"/>
                </w:rPr>
                <w:t>.</w:t>
              </w:r>
            </w:ins>
          </w:p>
        </w:tc>
      </w:tr>
      <w:tr w:rsidR="00DA7CBD" w:rsidRPr="00BF76E0" w14:paraId="54AC9E3B" w14:textId="77777777" w:rsidTr="00DA7CBD">
        <w:trPr>
          <w:jc w:val="center"/>
          <w:ins w:id="14359" w:author="Dave" w:date="2017-11-25T14:19:00Z"/>
        </w:trPr>
        <w:tc>
          <w:tcPr>
            <w:tcW w:w="1951" w:type="dxa"/>
            <w:shd w:val="clear" w:color="auto" w:fill="auto"/>
          </w:tcPr>
          <w:p w14:paraId="1F979287" w14:textId="77777777" w:rsidR="00DA7CBD" w:rsidRPr="00BF76E0" w:rsidRDefault="00DA7CBD" w:rsidP="00DA7CBD">
            <w:pPr>
              <w:keepNext/>
              <w:keepLines/>
              <w:spacing w:after="0"/>
              <w:rPr>
                <w:ins w:id="14360" w:author="Dave" w:date="2017-11-25T14:19:00Z"/>
                <w:rFonts w:ascii="Arial" w:hAnsi="Arial"/>
                <w:sz w:val="18"/>
                <w:highlight w:val="yellow"/>
              </w:rPr>
            </w:pPr>
            <w:ins w:id="14361" w:author="Dave" w:date="2017-11-25T14:19:00Z">
              <w:r w:rsidRPr="00BF76E0">
                <w:rPr>
                  <w:rFonts w:ascii="Arial" w:hAnsi="Arial"/>
                  <w:sz w:val="18"/>
                </w:rPr>
                <w:t>Result</w:t>
              </w:r>
            </w:ins>
          </w:p>
        </w:tc>
        <w:tc>
          <w:tcPr>
            <w:tcW w:w="7088" w:type="dxa"/>
            <w:shd w:val="clear" w:color="auto" w:fill="auto"/>
          </w:tcPr>
          <w:p w14:paraId="14DD0D20" w14:textId="77777777" w:rsidR="00DA7CBD" w:rsidRPr="00BF76E0" w:rsidRDefault="00DA7CBD" w:rsidP="00DA7CBD">
            <w:pPr>
              <w:keepNext/>
              <w:keepLines/>
              <w:spacing w:after="0"/>
              <w:rPr>
                <w:ins w:id="14362" w:author="Dave" w:date="2017-11-25T14:19:00Z"/>
                <w:rFonts w:ascii="Arial" w:hAnsi="Arial"/>
                <w:sz w:val="18"/>
              </w:rPr>
            </w:pPr>
            <w:ins w:id="14363" w:author="Dave" w:date="2017-11-25T14:19:00Z">
              <w:r w:rsidRPr="00BF76E0">
                <w:rPr>
                  <w:rFonts w:ascii="Arial" w:hAnsi="Arial"/>
                  <w:sz w:val="18"/>
                </w:rPr>
                <w:t>Pass: Check 1 is true</w:t>
              </w:r>
            </w:ins>
          </w:p>
          <w:p w14:paraId="7F4D546C" w14:textId="77777777" w:rsidR="00DA7CBD" w:rsidRPr="00BF76E0" w:rsidRDefault="00DA7CBD" w:rsidP="00DA7CBD">
            <w:pPr>
              <w:keepNext/>
              <w:keepLines/>
              <w:spacing w:after="0"/>
              <w:rPr>
                <w:ins w:id="14364" w:author="Dave" w:date="2017-11-25T14:19:00Z"/>
                <w:rFonts w:ascii="Arial" w:hAnsi="Arial"/>
                <w:sz w:val="18"/>
                <w:highlight w:val="yellow"/>
              </w:rPr>
            </w:pPr>
            <w:ins w:id="14365" w:author="Dave" w:date="2017-11-25T14:19:00Z">
              <w:r w:rsidRPr="00BF76E0">
                <w:rPr>
                  <w:rFonts w:ascii="Arial" w:hAnsi="Arial"/>
                  <w:sz w:val="18"/>
                </w:rPr>
                <w:t>Fail: Check 1 is false</w:t>
              </w:r>
            </w:ins>
          </w:p>
        </w:tc>
      </w:tr>
    </w:tbl>
    <w:p w14:paraId="7D3F25F5" w14:textId="77777777" w:rsidR="00DA7CBD" w:rsidRPr="00BF76E0" w:rsidRDefault="00DA7CBD" w:rsidP="00DA7CBD">
      <w:pPr>
        <w:keepLines/>
        <w:ind w:left="1135" w:hanging="851"/>
        <w:rPr>
          <w:ins w:id="14366" w:author="Dave" w:date="2017-11-25T14:19:00Z"/>
        </w:rPr>
      </w:pPr>
    </w:p>
    <w:p w14:paraId="7AA010C0" w14:textId="2AF2C987" w:rsidR="00DA7CBD" w:rsidRPr="00EE73F3" w:rsidRDefault="00DA7CBD" w:rsidP="00DA7CBD">
      <w:pPr>
        <w:pStyle w:val="Heading4"/>
        <w:rPr>
          <w:ins w:id="14367" w:author="Dave" w:date="2017-11-25T14:19:00Z"/>
        </w:rPr>
      </w:pPr>
      <w:bookmarkStart w:id="14368" w:name="_Toc500347802"/>
      <w:ins w:id="14369" w:author="Dave" w:date="2017-11-25T14:19:00Z">
        <w:r w:rsidRPr="00B2626B">
          <w:t>C.11.2.</w:t>
        </w:r>
        <w:r w:rsidRPr="00EE73F3">
          <w:t>16</w:t>
        </w:r>
        <w:r w:rsidRPr="00EE73F3">
          <w:tab/>
          <w:t>No keyboard trap</w:t>
        </w:r>
        <w:bookmarkEnd w:id="14336"/>
        <w:bookmarkEnd w:id="14337"/>
        <w:bookmarkEnd w:id="14338"/>
        <w:bookmarkEnd w:id="14339"/>
        <w:bookmarkEnd w:id="14368"/>
        <w:r w:rsidRPr="00EE73F3">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A810D2" w14:textId="77777777" w:rsidTr="00DA7CBD">
        <w:trPr>
          <w:jc w:val="center"/>
          <w:ins w:id="14370" w:author="Dave" w:date="2017-11-25T14:19:00Z"/>
        </w:trPr>
        <w:tc>
          <w:tcPr>
            <w:tcW w:w="1951" w:type="dxa"/>
            <w:shd w:val="clear" w:color="auto" w:fill="auto"/>
          </w:tcPr>
          <w:p w14:paraId="69AF938D" w14:textId="77777777" w:rsidR="00DA7CBD" w:rsidRPr="00BF76E0" w:rsidRDefault="00DA7CBD" w:rsidP="00DA7CBD">
            <w:pPr>
              <w:pStyle w:val="TAL"/>
              <w:rPr>
                <w:ins w:id="14371" w:author="Dave" w:date="2017-11-25T14:19:00Z"/>
              </w:rPr>
            </w:pPr>
            <w:ins w:id="14372" w:author="Dave" w:date="2017-11-25T14:19:00Z">
              <w:r w:rsidRPr="00BF76E0">
                <w:t xml:space="preserve">Type of </w:t>
              </w:r>
              <w:r>
                <w:t>assessment</w:t>
              </w:r>
            </w:ins>
          </w:p>
        </w:tc>
        <w:tc>
          <w:tcPr>
            <w:tcW w:w="7088" w:type="dxa"/>
            <w:shd w:val="clear" w:color="auto" w:fill="auto"/>
          </w:tcPr>
          <w:p w14:paraId="0FBC8787" w14:textId="77777777" w:rsidR="00DA7CBD" w:rsidRPr="00BF76E0" w:rsidRDefault="00DA7CBD" w:rsidP="00DA7CBD">
            <w:pPr>
              <w:pStyle w:val="TAL"/>
              <w:rPr>
                <w:ins w:id="14373" w:author="Dave" w:date="2017-11-25T14:19:00Z"/>
              </w:rPr>
            </w:pPr>
            <w:ins w:id="14374" w:author="Dave" w:date="2017-11-25T14:19:00Z">
              <w:r w:rsidRPr="00BF76E0">
                <w:t>Inspection</w:t>
              </w:r>
            </w:ins>
          </w:p>
        </w:tc>
      </w:tr>
      <w:tr w:rsidR="00DA7CBD" w:rsidRPr="00BF76E0" w14:paraId="00B97243" w14:textId="77777777" w:rsidTr="00DA7CBD">
        <w:trPr>
          <w:jc w:val="center"/>
          <w:ins w:id="14375" w:author="Dave" w:date="2017-11-25T14:19:00Z"/>
        </w:trPr>
        <w:tc>
          <w:tcPr>
            <w:tcW w:w="1951" w:type="dxa"/>
            <w:shd w:val="clear" w:color="auto" w:fill="auto"/>
          </w:tcPr>
          <w:p w14:paraId="209A2CC5" w14:textId="77777777" w:rsidR="00DA7CBD" w:rsidRPr="00BF76E0" w:rsidRDefault="00DA7CBD" w:rsidP="00DA7CBD">
            <w:pPr>
              <w:keepNext/>
              <w:keepLines/>
              <w:spacing w:after="0"/>
              <w:rPr>
                <w:ins w:id="14376" w:author="Dave" w:date="2017-11-25T14:19:00Z"/>
                <w:rFonts w:ascii="Arial" w:hAnsi="Arial"/>
                <w:sz w:val="18"/>
              </w:rPr>
            </w:pPr>
            <w:ins w:id="14377" w:author="Dave" w:date="2017-11-25T14:19:00Z">
              <w:r w:rsidRPr="00BF76E0">
                <w:rPr>
                  <w:rFonts w:ascii="Arial" w:hAnsi="Arial"/>
                  <w:sz w:val="18"/>
                </w:rPr>
                <w:t>Pre-conditions</w:t>
              </w:r>
            </w:ins>
          </w:p>
        </w:tc>
        <w:tc>
          <w:tcPr>
            <w:tcW w:w="7088" w:type="dxa"/>
            <w:shd w:val="clear" w:color="auto" w:fill="auto"/>
          </w:tcPr>
          <w:p w14:paraId="55B44B4B" w14:textId="77777777" w:rsidR="00DA7CBD" w:rsidRPr="00BF76E0" w:rsidRDefault="00DA7CBD" w:rsidP="00DA7CBD">
            <w:pPr>
              <w:keepNext/>
              <w:keepLines/>
              <w:spacing w:after="0"/>
              <w:rPr>
                <w:ins w:id="14378" w:author="Dave" w:date="2017-11-25T14:19:00Z"/>
                <w:rFonts w:ascii="Arial" w:hAnsi="Arial"/>
                <w:sz w:val="18"/>
              </w:rPr>
            </w:pPr>
            <w:ins w:id="1437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7944F1BB" w14:textId="77777777" w:rsidTr="00DA7CBD">
        <w:trPr>
          <w:jc w:val="center"/>
          <w:ins w:id="14380" w:author="Dave" w:date="2017-11-25T14:19:00Z"/>
        </w:trPr>
        <w:tc>
          <w:tcPr>
            <w:tcW w:w="1951" w:type="dxa"/>
            <w:shd w:val="clear" w:color="auto" w:fill="auto"/>
          </w:tcPr>
          <w:p w14:paraId="65612B09" w14:textId="77777777" w:rsidR="00DA7CBD" w:rsidRPr="00BF76E0" w:rsidRDefault="00DA7CBD" w:rsidP="00DA7CBD">
            <w:pPr>
              <w:keepNext/>
              <w:keepLines/>
              <w:spacing w:after="0"/>
              <w:rPr>
                <w:ins w:id="14381" w:author="Dave" w:date="2017-11-25T14:19:00Z"/>
                <w:rFonts w:ascii="Arial" w:hAnsi="Arial"/>
                <w:sz w:val="18"/>
              </w:rPr>
            </w:pPr>
            <w:ins w:id="14382" w:author="Dave" w:date="2017-11-25T14:19:00Z">
              <w:r w:rsidRPr="00BF76E0">
                <w:rPr>
                  <w:rFonts w:ascii="Arial" w:hAnsi="Arial"/>
                  <w:sz w:val="18"/>
                </w:rPr>
                <w:t>Procedure</w:t>
              </w:r>
            </w:ins>
          </w:p>
        </w:tc>
        <w:tc>
          <w:tcPr>
            <w:tcW w:w="7088" w:type="dxa"/>
            <w:shd w:val="clear" w:color="auto" w:fill="auto"/>
          </w:tcPr>
          <w:p w14:paraId="5BBCE909" w14:textId="77777777" w:rsidR="00DA7CBD" w:rsidRPr="00BF76E0" w:rsidRDefault="00DA7CBD" w:rsidP="00DA7CBD">
            <w:pPr>
              <w:keepNext/>
              <w:keepLines/>
              <w:spacing w:after="0"/>
              <w:rPr>
                <w:ins w:id="14383" w:author="Dave" w:date="2017-11-25T14:19:00Z"/>
                <w:rFonts w:ascii="Arial" w:hAnsi="Arial"/>
                <w:sz w:val="18"/>
              </w:rPr>
            </w:pPr>
            <w:ins w:id="14384" w:author="Dave" w:date="2017-11-25T14:19:00Z">
              <w:r w:rsidRPr="00BF76E0">
                <w:rPr>
                  <w:rFonts w:ascii="Arial" w:hAnsi="Arial"/>
                  <w:sz w:val="18"/>
                </w:rPr>
                <w:t>1. Check that the software does not fail the Success Criterion in Table 11.16.</w:t>
              </w:r>
            </w:ins>
          </w:p>
        </w:tc>
      </w:tr>
      <w:tr w:rsidR="00DA7CBD" w:rsidRPr="00BF76E0" w14:paraId="60DBB9E7" w14:textId="77777777" w:rsidTr="00DA7CBD">
        <w:trPr>
          <w:jc w:val="center"/>
          <w:ins w:id="14385" w:author="Dave" w:date="2017-11-25T14:19:00Z"/>
        </w:trPr>
        <w:tc>
          <w:tcPr>
            <w:tcW w:w="1951" w:type="dxa"/>
            <w:shd w:val="clear" w:color="auto" w:fill="auto"/>
          </w:tcPr>
          <w:p w14:paraId="64FA8F9D" w14:textId="77777777" w:rsidR="00DA7CBD" w:rsidRPr="00BF76E0" w:rsidRDefault="00DA7CBD" w:rsidP="00DA7CBD">
            <w:pPr>
              <w:keepNext/>
              <w:keepLines/>
              <w:spacing w:after="0"/>
              <w:rPr>
                <w:ins w:id="14386" w:author="Dave" w:date="2017-11-25T14:19:00Z"/>
                <w:rFonts w:ascii="Arial" w:hAnsi="Arial"/>
                <w:sz w:val="18"/>
              </w:rPr>
            </w:pPr>
            <w:ins w:id="14387" w:author="Dave" w:date="2017-11-25T14:19:00Z">
              <w:r w:rsidRPr="00BF76E0">
                <w:rPr>
                  <w:rFonts w:ascii="Arial" w:hAnsi="Arial"/>
                  <w:sz w:val="18"/>
                </w:rPr>
                <w:t>Result</w:t>
              </w:r>
            </w:ins>
          </w:p>
        </w:tc>
        <w:tc>
          <w:tcPr>
            <w:tcW w:w="7088" w:type="dxa"/>
            <w:shd w:val="clear" w:color="auto" w:fill="auto"/>
          </w:tcPr>
          <w:p w14:paraId="7B645D76" w14:textId="77777777" w:rsidR="00DA7CBD" w:rsidRPr="00BF76E0" w:rsidRDefault="00DA7CBD" w:rsidP="00DA7CBD">
            <w:pPr>
              <w:keepNext/>
              <w:keepLines/>
              <w:spacing w:after="0"/>
              <w:rPr>
                <w:ins w:id="14388" w:author="Dave" w:date="2017-11-25T14:19:00Z"/>
                <w:rFonts w:ascii="Arial" w:hAnsi="Arial"/>
                <w:sz w:val="18"/>
              </w:rPr>
            </w:pPr>
            <w:ins w:id="14389" w:author="Dave" w:date="2017-11-25T14:19:00Z">
              <w:r w:rsidRPr="00BF76E0">
                <w:rPr>
                  <w:rFonts w:ascii="Arial" w:hAnsi="Arial"/>
                  <w:sz w:val="18"/>
                </w:rPr>
                <w:t>Pass: Check 1 is true</w:t>
              </w:r>
            </w:ins>
          </w:p>
          <w:p w14:paraId="5462797E" w14:textId="77777777" w:rsidR="00DA7CBD" w:rsidRPr="00BF76E0" w:rsidRDefault="00DA7CBD" w:rsidP="00DA7CBD">
            <w:pPr>
              <w:keepNext/>
              <w:keepLines/>
              <w:spacing w:after="0"/>
              <w:rPr>
                <w:ins w:id="14390" w:author="Dave" w:date="2017-11-25T14:19:00Z"/>
                <w:rFonts w:ascii="Arial" w:hAnsi="Arial"/>
                <w:sz w:val="18"/>
              </w:rPr>
            </w:pPr>
            <w:ins w:id="14391" w:author="Dave" w:date="2017-11-25T14:19:00Z">
              <w:r w:rsidRPr="00BF76E0">
                <w:rPr>
                  <w:rFonts w:ascii="Arial" w:hAnsi="Arial"/>
                  <w:sz w:val="18"/>
                </w:rPr>
                <w:t>Fail: Check 1 is false</w:t>
              </w:r>
            </w:ins>
          </w:p>
        </w:tc>
      </w:tr>
    </w:tbl>
    <w:p w14:paraId="6877B8AB" w14:textId="77777777" w:rsidR="00DA7CBD" w:rsidRPr="00BF76E0" w:rsidRDefault="00DA7CBD" w:rsidP="00DA7CBD">
      <w:pPr>
        <w:rPr>
          <w:ins w:id="14392" w:author="Dave" w:date="2017-11-25T14:19:00Z"/>
        </w:rPr>
      </w:pPr>
    </w:p>
    <w:p w14:paraId="53F46B96" w14:textId="17BF1D78" w:rsidR="00DA7CBD" w:rsidRPr="00BF76E0" w:rsidRDefault="00DA7CBD" w:rsidP="00DA7CBD">
      <w:pPr>
        <w:pStyle w:val="Heading4"/>
        <w:rPr>
          <w:ins w:id="14393" w:author="Dave" w:date="2017-11-25T14:19:00Z"/>
        </w:rPr>
      </w:pPr>
      <w:bookmarkStart w:id="14394" w:name="_Toc372010499"/>
      <w:bookmarkStart w:id="14395" w:name="_Toc379382869"/>
      <w:bookmarkStart w:id="14396" w:name="_Toc379383569"/>
      <w:bookmarkStart w:id="14397" w:name="_Toc494974533"/>
      <w:bookmarkStart w:id="14398" w:name="_Toc500347803"/>
      <w:ins w:id="14399" w:author="Dave" w:date="2017-11-25T14:19:00Z">
        <w:r w:rsidRPr="00BF76E0">
          <w:t>C.11.2.17</w:t>
        </w:r>
        <w:r w:rsidRPr="00BF76E0">
          <w:tab/>
          <w:t>Timing adjustable</w:t>
        </w:r>
        <w:bookmarkEnd w:id="14394"/>
        <w:bookmarkEnd w:id="14395"/>
        <w:bookmarkEnd w:id="14396"/>
        <w:bookmarkEnd w:id="14397"/>
        <w:bookmarkEnd w:id="1439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B02AC0" w14:textId="77777777" w:rsidTr="00DA7CBD">
        <w:trPr>
          <w:jc w:val="center"/>
          <w:ins w:id="14400" w:author="Dave" w:date="2017-11-25T14:19:00Z"/>
        </w:trPr>
        <w:tc>
          <w:tcPr>
            <w:tcW w:w="1951" w:type="dxa"/>
            <w:shd w:val="clear" w:color="auto" w:fill="auto"/>
          </w:tcPr>
          <w:p w14:paraId="62D02FCF" w14:textId="77777777" w:rsidR="00DA7CBD" w:rsidRPr="00BF76E0" w:rsidRDefault="00DA7CBD" w:rsidP="00DA7CBD">
            <w:pPr>
              <w:pStyle w:val="TAL"/>
              <w:rPr>
                <w:ins w:id="14401" w:author="Dave" w:date="2017-11-25T14:19:00Z"/>
              </w:rPr>
            </w:pPr>
            <w:ins w:id="14402" w:author="Dave" w:date="2017-11-25T14:19:00Z">
              <w:r w:rsidRPr="00BF76E0">
                <w:t xml:space="preserve">Type of </w:t>
              </w:r>
              <w:r>
                <w:t>assessment</w:t>
              </w:r>
            </w:ins>
          </w:p>
        </w:tc>
        <w:tc>
          <w:tcPr>
            <w:tcW w:w="7088" w:type="dxa"/>
            <w:shd w:val="clear" w:color="auto" w:fill="auto"/>
          </w:tcPr>
          <w:p w14:paraId="67C6FBA1" w14:textId="77777777" w:rsidR="00DA7CBD" w:rsidRPr="00BF76E0" w:rsidRDefault="00DA7CBD" w:rsidP="00DA7CBD">
            <w:pPr>
              <w:pStyle w:val="TAL"/>
              <w:rPr>
                <w:ins w:id="14403" w:author="Dave" w:date="2017-11-25T14:19:00Z"/>
              </w:rPr>
            </w:pPr>
            <w:ins w:id="14404" w:author="Dave" w:date="2017-11-25T14:19:00Z">
              <w:r w:rsidRPr="00BF76E0">
                <w:t>Inspection</w:t>
              </w:r>
            </w:ins>
          </w:p>
        </w:tc>
      </w:tr>
      <w:tr w:rsidR="00DA7CBD" w:rsidRPr="00BF76E0" w14:paraId="6BCD9E17" w14:textId="77777777" w:rsidTr="00DA7CBD">
        <w:trPr>
          <w:jc w:val="center"/>
          <w:ins w:id="14405" w:author="Dave" w:date="2017-11-25T14:19:00Z"/>
        </w:trPr>
        <w:tc>
          <w:tcPr>
            <w:tcW w:w="1951" w:type="dxa"/>
            <w:shd w:val="clear" w:color="auto" w:fill="auto"/>
          </w:tcPr>
          <w:p w14:paraId="1C64EABC" w14:textId="77777777" w:rsidR="00DA7CBD" w:rsidRPr="00BF76E0" w:rsidRDefault="00DA7CBD" w:rsidP="00DA7CBD">
            <w:pPr>
              <w:keepNext/>
              <w:keepLines/>
              <w:spacing w:after="0"/>
              <w:rPr>
                <w:ins w:id="14406" w:author="Dave" w:date="2017-11-25T14:19:00Z"/>
                <w:rFonts w:ascii="Arial" w:hAnsi="Arial"/>
                <w:sz w:val="18"/>
              </w:rPr>
            </w:pPr>
            <w:ins w:id="14407" w:author="Dave" w:date="2017-11-25T14:19:00Z">
              <w:r w:rsidRPr="00BF76E0">
                <w:rPr>
                  <w:rFonts w:ascii="Arial" w:hAnsi="Arial"/>
                  <w:sz w:val="18"/>
                </w:rPr>
                <w:t>Pre-conditions</w:t>
              </w:r>
            </w:ins>
          </w:p>
        </w:tc>
        <w:tc>
          <w:tcPr>
            <w:tcW w:w="7088" w:type="dxa"/>
            <w:shd w:val="clear" w:color="auto" w:fill="auto"/>
          </w:tcPr>
          <w:p w14:paraId="668DDFBF" w14:textId="77777777" w:rsidR="00DA7CBD" w:rsidRPr="00BF76E0" w:rsidRDefault="00DA7CBD" w:rsidP="00DA7CBD">
            <w:pPr>
              <w:keepNext/>
              <w:keepLines/>
              <w:spacing w:after="0"/>
              <w:rPr>
                <w:ins w:id="14408" w:author="Dave" w:date="2017-11-25T14:19:00Z"/>
                <w:rFonts w:ascii="Arial" w:hAnsi="Arial"/>
                <w:sz w:val="18"/>
              </w:rPr>
            </w:pPr>
            <w:ins w:id="1440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68CF541F" w14:textId="77777777" w:rsidTr="00DA7CBD">
        <w:trPr>
          <w:jc w:val="center"/>
          <w:ins w:id="14410" w:author="Dave" w:date="2017-11-25T14:19:00Z"/>
        </w:trPr>
        <w:tc>
          <w:tcPr>
            <w:tcW w:w="1951" w:type="dxa"/>
            <w:shd w:val="clear" w:color="auto" w:fill="auto"/>
          </w:tcPr>
          <w:p w14:paraId="4A36D449" w14:textId="77777777" w:rsidR="00DA7CBD" w:rsidRPr="00BF76E0" w:rsidRDefault="00DA7CBD" w:rsidP="00DA7CBD">
            <w:pPr>
              <w:keepNext/>
              <w:keepLines/>
              <w:spacing w:after="0"/>
              <w:rPr>
                <w:ins w:id="14411" w:author="Dave" w:date="2017-11-25T14:19:00Z"/>
                <w:rFonts w:ascii="Arial" w:hAnsi="Arial"/>
                <w:sz w:val="18"/>
              </w:rPr>
            </w:pPr>
            <w:ins w:id="14412" w:author="Dave" w:date="2017-11-25T14:19:00Z">
              <w:r w:rsidRPr="00BF76E0">
                <w:rPr>
                  <w:rFonts w:ascii="Arial" w:hAnsi="Arial"/>
                  <w:sz w:val="18"/>
                </w:rPr>
                <w:t>Procedure</w:t>
              </w:r>
            </w:ins>
          </w:p>
        </w:tc>
        <w:tc>
          <w:tcPr>
            <w:tcW w:w="7088" w:type="dxa"/>
            <w:shd w:val="clear" w:color="auto" w:fill="auto"/>
          </w:tcPr>
          <w:p w14:paraId="347ADF25" w14:textId="77777777" w:rsidR="00DA7CBD" w:rsidRPr="00BF76E0" w:rsidRDefault="00DA7CBD" w:rsidP="00DA7CBD">
            <w:pPr>
              <w:keepNext/>
              <w:keepLines/>
              <w:spacing w:after="0"/>
              <w:rPr>
                <w:ins w:id="14413" w:author="Dave" w:date="2017-11-25T14:19:00Z"/>
                <w:rFonts w:ascii="Arial" w:hAnsi="Arial"/>
                <w:sz w:val="18"/>
              </w:rPr>
            </w:pPr>
            <w:ins w:id="14414" w:author="Dave" w:date="2017-11-25T14:19:00Z">
              <w:r w:rsidRPr="00BF76E0">
                <w:rPr>
                  <w:rFonts w:ascii="Arial" w:hAnsi="Arial"/>
                  <w:sz w:val="18"/>
                </w:rPr>
                <w:t>1. Check that the software does not fail the Success Criterion in Table 11.17.</w:t>
              </w:r>
            </w:ins>
          </w:p>
        </w:tc>
      </w:tr>
      <w:tr w:rsidR="00DA7CBD" w:rsidRPr="00BF76E0" w14:paraId="1A9B1B39" w14:textId="77777777" w:rsidTr="00DA7CBD">
        <w:trPr>
          <w:jc w:val="center"/>
          <w:ins w:id="14415" w:author="Dave" w:date="2017-11-25T14:19:00Z"/>
        </w:trPr>
        <w:tc>
          <w:tcPr>
            <w:tcW w:w="1951" w:type="dxa"/>
            <w:shd w:val="clear" w:color="auto" w:fill="auto"/>
          </w:tcPr>
          <w:p w14:paraId="74DB269D" w14:textId="77777777" w:rsidR="00DA7CBD" w:rsidRPr="00BF76E0" w:rsidRDefault="00DA7CBD" w:rsidP="00DA7CBD">
            <w:pPr>
              <w:keepNext/>
              <w:keepLines/>
              <w:spacing w:after="0"/>
              <w:rPr>
                <w:ins w:id="14416" w:author="Dave" w:date="2017-11-25T14:19:00Z"/>
                <w:rFonts w:ascii="Arial" w:hAnsi="Arial"/>
                <w:sz w:val="18"/>
              </w:rPr>
            </w:pPr>
            <w:ins w:id="14417" w:author="Dave" w:date="2017-11-25T14:19:00Z">
              <w:r w:rsidRPr="00BF76E0">
                <w:rPr>
                  <w:rFonts w:ascii="Arial" w:hAnsi="Arial"/>
                  <w:sz w:val="18"/>
                </w:rPr>
                <w:t>Result</w:t>
              </w:r>
            </w:ins>
          </w:p>
        </w:tc>
        <w:tc>
          <w:tcPr>
            <w:tcW w:w="7088" w:type="dxa"/>
            <w:shd w:val="clear" w:color="auto" w:fill="auto"/>
          </w:tcPr>
          <w:p w14:paraId="166550D2" w14:textId="77777777" w:rsidR="00DA7CBD" w:rsidRPr="00BF76E0" w:rsidRDefault="00DA7CBD" w:rsidP="00DA7CBD">
            <w:pPr>
              <w:keepNext/>
              <w:keepLines/>
              <w:spacing w:after="0"/>
              <w:rPr>
                <w:ins w:id="14418" w:author="Dave" w:date="2017-11-25T14:19:00Z"/>
                <w:rFonts w:ascii="Arial" w:hAnsi="Arial"/>
                <w:sz w:val="18"/>
              </w:rPr>
            </w:pPr>
            <w:ins w:id="14419" w:author="Dave" w:date="2017-11-25T14:19:00Z">
              <w:r w:rsidRPr="00BF76E0">
                <w:rPr>
                  <w:rFonts w:ascii="Arial" w:hAnsi="Arial"/>
                  <w:sz w:val="18"/>
                </w:rPr>
                <w:t>Pass: Check 1 is true</w:t>
              </w:r>
            </w:ins>
          </w:p>
          <w:p w14:paraId="47DA3E76" w14:textId="77777777" w:rsidR="00DA7CBD" w:rsidRPr="00BF76E0" w:rsidRDefault="00DA7CBD" w:rsidP="00DA7CBD">
            <w:pPr>
              <w:keepNext/>
              <w:keepLines/>
              <w:spacing w:after="0"/>
              <w:rPr>
                <w:ins w:id="14420" w:author="Dave" w:date="2017-11-25T14:19:00Z"/>
                <w:rFonts w:ascii="Arial" w:hAnsi="Arial"/>
                <w:sz w:val="18"/>
              </w:rPr>
            </w:pPr>
            <w:ins w:id="14421" w:author="Dave" w:date="2017-11-25T14:19:00Z">
              <w:r w:rsidRPr="00BF76E0">
                <w:rPr>
                  <w:rFonts w:ascii="Arial" w:hAnsi="Arial"/>
                  <w:sz w:val="18"/>
                </w:rPr>
                <w:t>Fail: Check 1 is false</w:t>
              </w:r>
            </w:ins>
          </w:p>
        </w:tc>
      </w:tr>
    </w:tbl>
    <w:p w14:paraId="4B7011D4" w14:textId="77777777" w:rsidR="00DA7CBD" w:rsidRPr="00BF76E0" w:rsidRDefault="00DA7CBD" w:rsidP="00DA7CBD">
      <w:pPr>
        <w:rPr>
          <w:ins w:id="14422" w:author="Dave" w:date="2017-11-25T14:19:00Z"/>
        </w:rPr>
      </w:pPr>
    </w:p>
    <w:p w14:paraId="2568CDBB" w14:textId="3C8C81E8" w:rsidR="00DA7CBD" w:rsidRPr="00BF76E0" w:rsidRDefault="00DA7CBD" w:rsidP="00DA7CBD">
      <w:pPr>
        <w:pStyle w:val="Heading4"/>
        <w:rPr>
          <w:ins w:id="14423" w:author="Dave" w:date="2017-11-25T14:19:00Z"/>
        </w:rPr>
      </w:pPr>
      <w:bookmarkStart w:id="14424" w:name="_Toc372010500"/>
      <w:bookmarkStart w:id="14425" w:name="_Toc379382870"/>
      <w:bookmarkStart w:id="14426" w:name="_Toc379383570"/>
      <w:bookmarkStart w:id="14427" w:name="_Toc494974534"/>
      <w:bookmarkStart w:id="14428" w:name="_Toc500347804"/>
      <w:ins w:id="14429" w:author="Dave" w:date="2017-11-25T14:19:00Z">
        <w:r w:rsidRPr="00BF76E0">
          <w:t>C.11.2</w:t>
        </w:r>
        <w:r>
          <w:t>.</w:t>
        </w:r>
        <w:r w:rsidRPr="00BF76E0">
          <w:t>18</w:t>
        </w:r>
        <w:r w:rsidRPr="00BF76E0">
          <w:tab/>
          <w:t>Pause, stop, hide</w:t>
        </w:r>
        <w:bookmarkEnd w:id="14424"/>
        <w:bookmarkEnd w:id="14425"/>
        <w:bookmarkEnd w:id="14426"/>
        <w:bookmarkEnd w:id="14427"/>
        <w:bookmarkEnd w:id="1442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7123F3" w14:textId="77777777" w:rsidTr="00DA7CBD">
        <w:trPr>
          <w:jc w:val="center"/>
          <w:ins w:id="14430" w:author="Dave" w:date="2017-11-25T14:19:00Z"/>
        </w:trPr>
        <w:tc>
          <w:tcPr>
            <w:tcW w:w="1951" w:type="dxa"/>
            <w:shd w:val="clear" w:color="auto" w:fill="auto"/>
          </w:tcPr>
          <w:p w14:paraId="40A93EFF" w14:textId="77777777" w:rsidR="00DA7CBD" w:rsidRPr="00BF76E0" w:rsidRDefault="00DA7CBD" w:rsidP="00DA7CBD">
            <w:pPr>
              <w:pStyle w:val="TAL"/>
              <w:rPr>
                <w:ins w:id="14431" w:author="Dave" w:date="2017-11-25T14:19:00Z"/>
              </w:rPr>
            </w:pPr>
            <w:ins w:id="14432" w:author="Dave" w:date="2017-11-25T14:19:00Z">
              <w:r w:rsidRPr="00BF76E0">
                <w:t xml:space="preserve">Type of </w:t>
              </w:r>
              <w:r>
                <w:t>assessment</w:t>
              </w:r>
            </w:ins>
          </w:p>
        </w:tc>
        <w:tc>
          <w:tcPr>
            <w:tcW w:w="7088" w:type="dxa"/>
            <w:shd w:val="clear" w:color="auto" w:fill="auto"/>
          </w:tcPr>
          <w:p w14:paraId="37E2A217" w14:textId="77777777" w:rsidR="00DA7CBD" w:rsidRPr="00BF76E0" w:rsidRDefault="00DA7CBD" w:rsidP="00DA7CBD">
            <w:pPr>
              <w:pStyle w:val="TAL"/>
              <w:rPr>
                <w:ins w:id="14433" w:author="Dave" w:date="2017-11-25T14:19:00Z"/>
              </w:rPr>
            </w:pPr>
            <w:ins w:id="14434" w:author="Dave" w:date="2017-11-25T14:19:00Z">
              <w:r w:rsidRPr="00BF76E0">
                <w:t>Inspection</w:t>
              </w:r>
            </w:ins>
          </w:p>
        </w:tc>
      </w:tr>
      <w:tr w:rsidR="00DA7CBD" w:rsidRPr="00BF76E0" w14:paraId="6A7EA491" w14:textId="77777777" w:rsidTr="00DA7CBD">
        <w:trPr>
          <w:jc w:val="center"/>
          <w:ins w:id="14435" w:author="Dave" w:date="2017-11-25T14:19:00Z"/>
        </w:trPr>
        <w:tc>
          <w:tcPr>
            <w:tcW w:w="1951" w:type="dxa"/>
            <w:shd w:val="clear" w:color="auto" w:fill="auto"/>
          </w:tcPr>
          <w:p w14:paraId="6B7CE1B7" w14:textId="77777777" w:rsidR="00DA7CBD" w:rsidRPr="00BF76E0" w:rsidRDefault="00DA7CBD" w:rsidP="00DA7CBD">
            <w:pPr>
              <w:keepNext/>
              <w:keepLines/>
              <w:spacing w:after="0"/>
              <w:rPr>
                <w:ins w:id="14436" w:author="Dave" w:date="2017-11-25T14:19:00Z"/>
                <w:rFonts w:ascii="Arial" w:hAnsi="Arial"/>
                <w:sz w:val="18"/>
              </w:rPr>
            </w:pPr>
            <w:ins w:id="14437" w:author="Dave" w:date="2017-11-25T14:19:00Z">
              <w:r w:rsidRPr="00BF76E0">
                <w:rPr>
                  <w:rFonts w:ascii="Arial" w:hAnsi="Arial"/>
                  <w:sz w:val="18"/>
                </w:rPr>
                <w:t>Pre-conditions</w:t>
              </w:r>
            </w:ins>
          </w:p>
        </w:tc>
        <w:tc>
          <w:tcPr>
            <w:tcW w:w="7088" w:type="dxa"/>
            <w:shd w:val="clear" w:color="auto" w:fill="auto"/>
          </w:tcPr>
          <w:p w14:paraId="30EC0B6A" w14:textId="77777777" w:rsidR="00DA7CBD" w:rsidRPr="00BF76E0" w:rsidRDefault="00DA7CBD" w:rsidP="00DA7CBD">
            <w:pPr>
              <w:keepNext/>
              <w:keepLines/>
              <w:spacing w:after="0"/>
              <w:rPr>
                <w:ins w:id="14438" w:author="Dave" w:date="2017-11-25T14:19:00Z"/>
                <w:rFonts w:ascii="Arial" w:hAnsi="Arial"/>
                <w:sz w:val="18"/>
              </w:rPr>
            </w:pPr>
            <w:ins w:id="1443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8C02EB3" w14:textId="77777777" w:rsidTr="00DA7CBD">
        <w:trPr>
          <w:jc w:val="center"/>
          <w:ins w:id="14440" w:author="Dave" w:date="2017-11-25T14:19:00Z"/>
        </w:trPr>
        <w:tc>
          <w:tcPr>
            <w:tcW w:w="1951" w:type="dxa"/>
            <w:shd w:val="clear" w:color="auto" w:fill="auto"/>
          </w:tcPr>
          <w:p w14:paraId="177C3E52" w14:textId="77777777" w:rsidR="00DA7CBD" w:rsidRPr="00BF76E0" w:rsidRDefault="00DA7CBD" w:rsidP="00DA7CBD">
            <w:pPr>
              <w:keepNext/>
              <w:keepLines/>
              <w:spacing w:after="0"/>
              <w:rPr>
                <w:ins w:id="14441" w:author="Dave" w:date="2017-11-25T14:19:00Z"/>
                <w:rFonts w:ascii="Arial" w:hAnsi="Arial"/>
                <w:sz w:val="18"/>
              </w:rPr>
            </w:pPr>
            <w:ins w:id="14442" w:author="Dave" w:date="2017-11-25T14:19:00Z">
              <w:r w:rsidRPr="00BF76E0">
                <w:rPr>
                  <w:rFonts w:ascii="Arial" w:hAnsi="Arial"/>
                  <w:sz w:val="18"/>
                </w:rPr>
                <w:t>Procedure</w:t>
              </w:r>
            </w:ins>
          </w:p>
        </w:tc>
        <w:tc>
          <w:tcPr>
            <w:tcW w:w="7088" w:type="dxa"/>
            <w:shd w:val="clear" w:color="auto" w:fill="auto"/>
          </w:tcPr>
          <w:p w14:paraId="146F9BFE" w14:textId="77777777" w:rsidR="00DA7CBD" w:rsidRPr="00BF76E0" w:rsidRDefault="00DA7CBD" w:rsidP="00DA7CBD">
            <w:pPr>
              <w:keepNext/>
              <w:keepLines/>
              <w:spacing w:after="0"/>
              <w:rPr>
                <w:ins w:id="14443" w:author="Dave" w:date="2017-11-25T14:19:00Z"/>
                <w:rFonts w:ascii="Arial" w:hAnsi="Arial"/>
                <w:sz w:val="18"/>
              </w:rPr>
            </w:pPr>
            <w:ins w:id="14444" w:author="Dave" w:date="2017-11-25T14:19:00Z">
              <w:r w:rsidRPr="00BF76E0">
                <w:rPr>
                  <w:rFonts w:ascii="Arial" w:hAnsi="Arial"/>
                  <w:sz w:val="18"/>
                </w:rPr>
                <w:t>1. Check that the software does not fail the Success Criterion in Table 11.18.</w:t>
              </w:r>
            </w:ins>
          </w:p>
        </w:tc>
      </w:tr>
      <w:tr w:rsidR="00DA7CBD" w:rsidRPr="00BF76E0" w14:paraId="7D08AA28" w14:textId="77777777" w:rsidTr="00DA7CBD">
        <w:trPr>
          <w:jc w:val="center"/>
          <w:ins w:id="14445" w:author="Dave" w:date="2017-11-25T14:19:00Z"/>
        </w:trPr>
        <w:tc>
          <w:tcPr>
            <w:tcW w:w="1951" w:type="dxa"/>
            <w:shd w:val="clear" w:color="auto" w:fill="auto"/>
          </w:tcPr>
          <w:p w14:paraId="1FCC5130" w14:textId="77777777" w:rsidR="00DA7CBD" w:rsidRPr="00BF76E0" w:rsidRDefault="00DA7CBD" w:rsidP="00DA7CBD">
            <w:pPr>
              <w:keepNext/>
              <w:keepLines/>
              <w:spacing w:after="0"/>
              <w:rPr>
                <w:ins w:id="14446" w:author="Dave" w:date="2017-11-25T14:19:00Z"/>
                <w:rFonts w:ascii="Arial" w:hAnsi="Arial"/>
                <w:sz w:val="18"/>
              </w:rPr>
            </w:pPr>
            <w:ins w:id="14447" w:author="Dave" w:date="2017-11-25T14:19:00Z">
              <w:r w:rsidRPr="00BF76E0">
                <w:rPr>
                  <w:rFonts w:ascii="Arial" w:hAnsi="Arial"/>
                  <w:sz w:val="18"/>
                </w:rPr>
                <w:t>Result</w:t>
              </w:r>
            </w:ins>
          </w:p>
        </w:tc>
        <w:tc>
          <w:tcPr>
            <w:tcW w:w="7088" w:type="dxa"/>
            <w:shd w:val="clear" w:color="auto" w:fill="auto"/>
          </w:tcPr>
          <w:p w14:paraId="7C534ED6" w14:textId="77777777" w:rsidR="00DA7CBD" w:rsidRPr="00BF76E0" w:rsidRDefault="00DA7CBD" w:rsidP="00DA7CBD">
            <w:pPr>
              <w:keepNext/>
              <w:keepLines/>
              <w:spacing w:after="0"/>
              <w:rPr>
                <w:ins w:id="14448" w:author="Dave" w:date="2017-11-25T14:19:00Z"/>
                <w:rFonts w:ascii="Arial" w:hAnsi="Arial"/>
                <w:sz w:val="18"/>
              </w:rPr>
            </w:pPr>
            <w:ins w:id="14449" w:author="Dave" w:date="2017-11-25T14:19:00Z">
              <w:r w:rsidRPr="00BF76E0">
                <w:rPr>
                  <w:rFonts w:ascii="Arial" w:hAnsi="Arial"/>
                  <w:sz w:val="18"/>
                </w:rPr>
                <w:t>Pass: Check 1 is true</w:t>
              </w:r>
            </w:ins>
          </w:p>
          <w:p w14:paraId="230474FC" w14:textId="77777777" w:rsidR="00DA7CBD" w:rsidRPr="00BF76E0" w:rsidRDefault="00DA7CBD" w:rsidP="00DA7CBD">
            <w:pPr>
              <w:keepNext/>
              <w:keepLines/>
              <w:spacing w:after="0"/>
              <w:rPr>
                <w:ins w:id="14450" w:author="Dave" w:date="2017-11-25T14:19:00Z"/>
                <w:rFonts w:ascii="Arial" w:hAnsi="Arial"/>
                <w:sz w:val="18"/>
              </w:rPr>
            </w:pPr>
            <w:ins w:id="14451" w:author="Dave" w:date="2017-11-25T14:19:00Z">
              <w:r w:rsidRPr="00BF76E0">
                <w:rPr>
                  <w:rFonts w:ascii="Arial" w:hAnsi="Arial"/>
                  <w:sz w:val="18"/>
                </w:rPr>
                <w:t>Fail: Check 1 is false</w:t>
              </w:r>
            </w:ins>
          </w:p>
        </w:tc>
      </w:tr>
    </w:tbl>
    <w:p w14:paraId="5074ACBA" w14:textId="77777777" w:rsidR="00DA7CBD" w:rsidRPr="00BF76E0" w:rsidRDefault="00DA7CBD" w:rsidP="00DA7CBD">
      <w:pPr>
        <w:rPr>
          <w:ins w:id="14452" w:author="Dave" w:date="2017-11-25T14:19:00Z"/>
        </w:rPr>
      </w:pPr>
    </w:p>
    <w:p w14:paraId="27134080" w14:textId="2ED45455" w:rsidR="00DA7CBD" w:rsidRPr="00BF76E0" w:rsidRDefault="00DA7CBD" w:rsidP="00DA7CBD">
      <w:pPr>
        <w:pStyle w:val="Heading4"/>
        <w:rPr>
          <w:ins w:id="14453" w:author="Dave" w:date="2017-11-25T14:19:00Z"/>
        </w:rPr>
      </w:pPr>
      <w:bookmarkStart w:id="14454" w:name="_Toc372010501"/>
      <w:bookmarkStart w:id="14455" w:name="_Toc379382871"/>
      <w:bookmarkStart w:id="14456" w:name="_Toc379383571"/>
      <w:bookmarkStart w:id="14457" w:name="_Toc494974535"/>
      <w:bookmarkStart w:id="14458" w:name="_Toc500347805"/>
      <w:ins w:id="14459" w:author="Dave" w:date="2017-11-25T14:19:00Z">
        <w:r w:rsidRPr="00BF76E0">
          <w:t>C.11.2.19</w:t>
        </w:r>
        <w:r w:rsidRPr="00BF76E0">
          <w:tab/>
          <w:t xml:space="preserve">Three flashes </w:t>
        </w:r>
        <w:r w:rsidRPr="0033092B">
          <w:t>or</w:t>
        </w:r>
        <w:r w:rsidRPr="00BF76E0">
          <w:t xml:space="preserve"> below threshold</w:t>
        </w:r>
        <w:bookmarkEnd w:id="14454"/>
        <w:bookmarkEnd w:id="14455"/>
        <w:bookmarkEnd w:id="14456"/>
        <w:bookmarkEnd w:id="14457"/>
        <w:bookmarkEnd w:id="14458"/>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F0ACA8" w14:textId="77777777" w:rsidTr="00DA7CBD">
        <w:trPr>
          <w:jc w:val="center"/>
          <w:ins w:id="14460" w:author="Dave" w:date="2017-11-25T14:19:00Z"/>
        </w:trPr>
        <w:tc>
          <w:tcPr>
            <w:tcW w:w="1951" w:type="dxa"/>
            <w:shd w:val="clear" w:color="auto" w:fill="auto"/>
          </w:tcPr>
          <w:p w14:paraId="289E3BAE" w14:textId="77777777" w:rsidR="00DA7CBD" w:rsidRPr="00BF76E0" w:rsidRDefault="00DA7CBD" w:rsidP="00DA7CBD">
            <w:pPr>
              <w:pStyle w:val="TAL"/>
              <w:rPr>
                <w:ins w:id="14461" w:author="Dave" w:date="2017-11-25T14:19:00Z"/>
              </w:rPr>
            </w:pPr>
            <w:ins w:id="14462" w:author="Dave" w:date="2017-11-25T14:19:00Z">
              <w:r w:rsidRPr="00BF76E0">
                <w:t xml:space="preserve">Type of </w:t>
              </w:r>
              <w:r>
                <w:t>assessment</w:t>
              </w:r>
            </w:ins>
          </w:p>
        </w:tc>
        <w:tc>
          <w:tcPr>
            <w:tcW w:w="7088" w:type="dxa"/>
            <w:shd w:val="clear" w:color="auto" w:fill="auto"/>
          </w:tcPr>
          <w:p w14:paraId="59643922" w14:textId="77777777" w:rsidR="00DA7CBD" w:rsidRPr="00BF76E0" w:rsidRDefault="00DA7CBD" w:rsidP="00DA7CBD">
            <w:pPr>
              <w:pStyle w:val="TAL"/>
              <w:rPr>
                <w:ins w:id="14463" w:author="Dave" w:date="2017-11-25T14:19:00Z"/>
              </w:rPr>
            </w:pPr>
            <w:ins w:id="14464" w:author="Dave" w:date="2017-11-25T14:19:00Z">
              <w:r w:rsidRPr="00BF76E0">
                <w:t>Inspection</w:t>
              </w:r>
            </w:ins>
          </w:p>
        </w:tc>
      </w:tr>
      <w:tr w:rsidR="00DA7CBD" w:rsidRPr="00BF76E0" w14:paraId="2BA7863B" w14:textId="77777777" w:rsidTr="00DA7CBD">
        <w:trPr>
          <w:jc w:val="center"/>
          <w:ins w:id="14465" w:author="Dave" w:date="2017-11-25T14:19:00Z"/>
        </w:trPr>
        <w:tc>
          <w:tcPr>
            <w:tcW w:w="1951" w:type="dxa"/>
            <w:shd w:val="clear" w:color="auto" w:fill="auto"/>
          </w:tcPr>
          <w:p w14:paraId="501CAB08" w14:textId="77777777" w:rsidR="00DA7CBD" w:rsidRPr="00BF76E0" w:rsidRDefault="00DA7CBD" w:rsidP="00DA7CBD">
            <w:pPr>
              <w:keepNext/>
              <w:keepLines/>
              <w:spacing w:after="0"/>
              <w:rPr>
                <w:ins w:id="14466" w:author="Dave" w:date="2017-11-25T14:19:00Z"/>
                <w:rFonts w:ascii="Arial" w:hAnsi="Arial"/>
                <w:sz w:val="18"/>
              </w:rPr>
            </w:pPr>
            <w:ins w:id="14467" w:author="Dave" w:date="2017-11-25T14:19:00Z">
              <w:r w:rsidRPr="00BF76E0">
                <w:rPr>
                  <w:rFonts w:ascii="Arial" w:hAnsi="Arial"/>
                  <w:sz w:val="18"/>
                </w:rPr>
                <w:t>Pre-conditions</w:t>
              </w:r>
            </w:ins>
          </w:p>
        </w:tc>
        <w:tc>
          <w:tcPr>
            <w:tcW w:w="7088" w:type="dxa"/>
            <w:shd w:val="clear" w:color="auto" w:fill="auto"/>
          </w:tcPr>
          <w:p w14:paraId="76DA3170" w14:textId="77777777" w:rsidR="00DA7CBD" w:rsidRPr="00BF76E0" w:rsidRDefault="00DA7CBD" w:rsidP="00DA7CBD">
            <w:pPr>
              <w:keepNext/>
              <w:keepLines/>
              <w:spacing w:after="0"/>
              <w:rPr>
                <w:ins w:id="14468" w:author="Dave" w:date="2017-11-25T14:19:00Z"/>
                <w:rFonts w:ascii="Arial" w:hAnsi="Arial"/>
                <w:sz w:val="18"/>
              </w:rPr>
            </w:pPr>
            <w:ins w:id="1446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3B8A276" w14:textId="77777777" w:rsidTr="00DA7CBD">
        <w:trPr>
          <w:jc w:val="center"/>
          <w:ins w:id="14470" w:author="Dave" w:date="2017-11-25T14:19:00Z"/>
        </w:trPr>
        <w:tc>
          <w:tcPr>
            <w:tcW w:w="1951" w:type="dxa"/>
            <w:shd w:val="clear" w:color="auto" w:fill="auto"/>
          </w:tcPr>
          <w:p w14:paraId="54D558AE" w14:textId="77777777" w:rsidR="00DA7CBD" w:rsidRPr="00BF76E0" w:rsidRDefault="00DA7CBD" w:rsidP="00DA7CBD">
            <w:pPr>
              <w:keepNext/>
              <w:keepLines/>
              <w:spacing w:after="0"/>
              <w:rPr>
                <w:ins w:id="14471" w:author="Dave" w:date="2017-11-25T14:19:00Z"/>
                <w:rFonts w:ascii="Arial" w:hAnsi="Arial"/>
                <w:sz w:val="18"/>
              </w:rPr>
            </w:pPr>
            <w:ins w:id="14472" w:author="Dave" w:date="2017-11-25T14:19:00Z">
              <w:r w:rsidRPr="00BF76E0">
                <w:rPr>
                  <w:rFonts w:ascii="Arial" w:hAnsi="Arial"/>
                  <w:sz w:val="18"/>
                </w:rPr>
                <w:t>Procedure</w:t>
              </w:r>
            </w:ins>
          </w:p>
        </w:tc>
        <w:tc>
          <w:tcPr>
            <w:tcW w:w="7088" w:type="dxa"/>
            <w:shd w:val="clear" w:color="auto" w:fill="auto"/>
          </w:tcPr>
          <w:p w14:paraId="17B7DD7C" w14:textId="77777777" w:rsidR="00DA7CBD" w:rsidRPr="00BF76E0" w:rsidRDefault="00DA7CBD" w:rsidP="00DA7CBD">
            <w:pPr>
              <w:keepNext/>
              <w:keepLines/>
              <w:spacing w:after="0"/>
              <w:rPr>
                <w:ins w:id="14473" w:author="Dave" w:date="2017-11-25T14:19:00Z"/>
                <w:rFonts w:ascii="Arial" w:hAnsi="Arial"/>
                <w:sz w:val="18"/>
              </w:rPr>
            </w:pPr>
            <w:ins w:id="14474" w:author="Dave" w:date="2017-11-25T14:19:00Z">
              <w:r w:rsidRPr="00BF76E0">
                <w:rPr>
                  <w:rFonts w:ascii="Arial" w:hAnsi="Arial"/>
                  <w:sz w:val="18"/>
                </w:rPr>
                <w:t>1. Check that the software does not fail the Success Criterion in Table 11.19.</w:t>
              </w:r>
            </w:ins>
          </w:p>
        </w:tc>
      </w:tr>
      <w:tr w:rsidR="00DA7CBD" w:rsidRPr="00BF76E0" w14:paraId="4A4E287D" w14:textId="77777777" w:rsidTr="00DA7CBD">
        <w:trPr>
          <w:jc w:val="center"/>
          <w:ins w:id="14475" w:author="Dave" w:date="2017-11-25T14:19:00Z"/>
        </w:trPr>
        <w:tc>
          <w:tcPr>
            <w:tcW w:w="1951" w:type="dxa"/>
            <w:shd w:val="clear" w:color="auto" w:fill="auto"/>
          </w:tcPr>
          <w:p w14:paraId="5D3D361F" w14:textId="77777777" w:rsidR="00DA7CBD" w:rsidRPr="00BF76E0" w:rsidRDefault="00DA7CBD" w:rsidP="00DA7CBD">
            <w:pPr>
              <w:keepNext/>
              <w:keepLines/>
              <w:spacing w:after="0"/>
              <w:rPr>
                <w:ins w:id="14476" w:author="Dave" w:date="2017-11-25T14:19:00Z"/>
                <w:rFonts w:ascii="Arial" w:hAnsi="Arial"/>
                <w:sz w:val="18"/>
              </w:rPr>
            </w:pPr>
            <w:ins w:id="14477" w:author="Dave" w:date="2017-11-25T14:19:00Z">
              <w:r w:rsidRPr="00BF76E0">
                <w:rPr>
                  <w:rFonts w:ascii="Arial" w:hAnsi="Arial"/>
                  <w:sz w:val="18"/>
                </w:rPr>
                <w:t>Result</w:t>
              </w:r>
            </w:ins>
          </w:p>
        </w:tc>
        <w:tc>
          <w:tcPr>
            <w:tcW w:w="7088" w:type="dxa"/>
            <w:shd w:val="clear" w:color="auto" w:fill="auto"/>
          </w:tcPr>
          <w:p w14:paraId="10523861" w14:textId="77777777" w:rsidR="00DA7CBD" w:rsidRPr="00BF76E0" w:rsidRDefault="00DA7CBD" w:rsidP="00DA7CBD">
            <w:pPr>
              <w:keepNext/>
              <w:keepLines/>
              <w:spacing w:after="0"/>
              <w:rPr>
                <w:ins w:id="14478" w:author="Dave" w:date="2017-11-25T14:19:00Z"/>
                <w:rFonts w:ascii="Arial" w:hAnsi="Arial"/>
                <w:sz w:val="18"/>
              </w:rPr>
            </w:pPr>
            <w:ins w:id="14479" w:author="Dave" w:date="2017-11-25T14:19:00Z">
              <w:r w:rsidRPr="00BF76E0">
                <w:rPr>
                  <w:rFonts w:ascii="Arial" w:hAnsi="Arial"/>
                  <w:sz w:val="18"/>
                </w:rPr>
                <w:t>Pass: Check 1 is true</w:t>
              </w:r>
            </w:ins>
          </w:p>
          <w:p w14:paraId="3D49910B" w14:textId="77777777" w:rsidR="00DA7CBD" w:rsidRPr="00BF76E0" w:rsidRDefault="00DA7CBD" w:rsidP="00DA7CBD">
            <w:pPr>
              <w:keepNext/>
              <w:keepLines/>
              <w:spacing w:after="0"/>
              <w:rPr>
                <w:ins w:id="14480" w:author="Dave" w:date="2017-11-25T14:19:00Z"/>
                <w:rFonts w:ascii="Arial" w:hAnsi="Arial"/>
                <w:sz w:val="18"/>
              </w:rPr>
            </w:pPr>
            <w:ins w:id="14481" w:author="Dave" w:date="2017-11-25T14:19:00Z">
              <w:r w:rsidRPr="00BF76E0">
                <w:rPr>
                  <w:rFonts w:ascii="Arial" w:hAnsi="Arial"/>
                  <w:sz w:val="18"/>
                </w:rPr>
                <w:t>Fail: Check 1 is false</w:t>
              </w:r>
            </w:ins>
          </w:p>
        </w:tc>
      </w:tr>
    </w:tbl>
    <w:p w14:paraId="337426EB" w14:textId="77777777" w:rsidR="00DA7CBD" w:rsidRPr="00BF76E0" w:rsidRDefault="00DA7CBD" w:rsidP="00DA7CBD">
      <w:pPr>
        <w:rPr>
          <w:ins w:id="14482" w:author="Dave" w:date="2017-11-25T14:19:00Z"/>
        </w:rPr>
      </w:pPr>
    </w:p>
    <w:p w14:paraId="0A05C13E" w14:textId="71D3BDA0" w:rsidR="00DA7CBD" w:rsidRPr="00BF76E0" w:rsidRDefault="00DA7CBD" w:rsidP="00DA7CBD">
      <w:pPr>
        <w:pStyle w:val="Heading4"/>
        <w:rPr>
          <w:ins w:id="14483" w:author="Dave" w:date="2017-11-25T14:19:00Z"/>
        </w:rPr>
      </w:pPr>
      <w:bookmarkStart w:id="14484" w:name="_Toc372010502"/>
      <w:bookmarkStart w:id="14485" w:name="_Toc379382872"/>
      <w:bookmarkStart w:id="14486" w:name="_Toc379383572"/>
      <w:bookmarkStart w:id="14487" w:name="_Toc494974536"/>
      <w:bookmarkStart w:id="14488" w:name="_Toc500347806"/>
      <w:ins w:id="14489" w:author="Dave" w:date="2017-11-25T14:19:00Z">
        <w:r w:rsidRPr="00BF76E0">
          <w:t>C.11.2.20</w:t>
        </w:r>
        <w:r w:rsidRPr="00BF76E0">
          <w:tab/>
          <w:t>Empty clause</w:t>
        </w:r>
        <w:bookmarkEnd w:id="14484"/>
        <w:bookmarkEnd w:id="14485"/>
        <w:bookmarkEnd w:id="14486"/>
        <w:bookmarkEnd w:id="14487"/>
        <w:bookmarkEnd w:id="14488"/>
      </w:ins>
    </w:p>
    <w:p w14:paraId="19D32006" w14:textId="28D44631" w:rsidR="00DA7CBD" w:rsidRPr="00BF76E0" w:rsidRDefault="00DA7CBD" w:rsidP="00DA7CBD">
      <w:pPr>
        <w:rPr>
          <w:ins w:id="14490" w:author="Dave" w:date="2017-11-25T14:19:00Z"/>
        </w:rPr>
      </w:pPr>
      <w:ins w:id="14491" w:author="Dave" w:date="2017-11-25T14:19:00Z">
        <w:r w:rsidRPr="00BF76E0">
          <w:t>Clause 11.2.20 contains no requirements requiring test.</w:t>
        </w:r>
      </w:ins>
    </w:p>
    <w:p w14:paraId="53803802" w14:textId="715C4546" w:rsidR="00DA7CBD" w:rsidRPr="00BF76E0" w:rsidRDefault="00DA7CBD" w:rsidP="00DA7CBD">
      <w:pPr>
        <w:pStyle w:val="Heading4"/>
        <w:rPr>
          <w:ins w:id="14492" w:author="Dave" w:date="2017-11-25T14:19:00Z"/>
        </w:rPr>
      </w:pPr>
      <w:bookmarkStart w:id="14493" w:name="_Toc372010503"/>
      <w:bookmarkStart w:id="14494" w:name="_Toc379382873"/>
      <w:bookmarkStart w:id="14495" w:name="_Toc379383573"/>
      <w:bookmarkStart w:id="14496" w:name="_Toc494974537"/>
      <w:bookmarkStart w:id="14497" w:name="_Toc500347807"/>
      <w:ins w:id="14498" w:author="Dave" w:date="2017-11-25T14:19:00Z">
        <w:r w:rsidRPr="00BF76E0">
          <w:lastRenderedPageBreak/>
          <w:t>C.11.2.21</w:t>
        </w:r>
        <w:r w:rsidRPr="00BF76E0">
          <w:tab/>
          <w:t>Empty clause</w:t>
        </w:r>
        <w:bookmarkEnd w:id="14493"/>
        <w:bookmarkEnd w:id="14494"/>
        <w:bookmarkEnd w:id="14495"/>
        <w:bookmarkEnd w:id="14496"/>
        <w:bookmarkEnd w:id="14497"/>
      </w:ins>
    </w:p>
    <w:p w14:paraId="78F1768C" w14:textId="07DB8E6B" w:rsidR="00DA7CBD" w:rsidRPr="00BF76E0" w:rsidRDefault="00DA7CBD" w:rsidP="00DA7CBD">
      <w:pPr>
        <w:rPr>
          <w:ins w:id="14499" w:author="Dave" w:date="2017-11-25T14:19:00Z"/>
        </w:rPr>
      </w:pPr>
      <w:ins w:id="14500" w:author="Dave" w:date="2017-11-25T14:19:00Z">
        <w:r w:rsidRPr="00BF76E0">
          <w:t>Clause 11.2.21 contains no requirements requiring test.</w:t>
        </w:r>
      </w:ins>
    </w:p>
    <w:p w14:paraId="625DC02F" w14:textId="6B5ACCA5" w:rsidR="00DA7CBD" w:rsidRPr="00BF76E0" w:rsidRDefault="00DA7CBD" w:rsidP="00DA7CBD">
      <w:pPr>
        <w:pStyle w:val="Heading4"/>
        <w:rPr>
          <w:ins w:id="14501" w:author="Dave" w:date="2017-11-25T14:19:00Z"/>
        </w:rPr>
      </w:pPr>
      <w:bookmarkStart w:id="14502" w:name="_Toc372010504"/>
      <w:bookmarkStart w:id="14503" w:name="_Toc379382874"/>
      <w:bookmarkStart w:id="14504" w:name="_Toc379383574"/>
      <w:bookmarkStart w:id="14505" w:name="_Toc494974538"/>
      <w:bookmarkStart w:id="14506" w:name="_Toc500347808"/>
      <w:ins w:id="14507" w:author="Dave" w:date="2017-11-25T14:19:00Z">
        <w:r w:rsidRPr="00BF76E0">
          <w:t>C.11.2.22</w:t>
        </w:r>
        <w:r w:rsidRPr="00BF76E0">
          <w:tab/>
          <w:t>Focus order</w:t>
        </w:r>
        <w:bookmarkEnd w:id="14502"/>
        <w:bookmarkEnd w:id="14503"/>
        <w:bookmarkEnd w:id="14504"/>
        <w:bookmarkEnd w:id="14505"/>
        <w:bookmarkEnd w:id="1450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155F7C" w14:textId="77777777" w:rsidTr="00DA7CBD">
        <w:trPr>
          <w:jc w:val="center"/>
          <w:ins w:id="14508" w:author="Dave" w:date="2017-11-25T14:19:00Z"/>
        </w:trPr>
        <w:tc>
          <w:tcPr>
            <w:tcW w:w="1951" w:type="dxa"/>
            <w:shd w:val="clear" w:color="auto" w:fill="auto"/>
          </w:tcPr>
          <w:p w14:paraId="41A2B77F" w14:textId="77777777" w:rsidR="00DA7CBD" w:rsidRPr="00BF76E0" w:rsidRDefault="00DA7CBD" w:rsidP="00DA7CBD">
            <w:pPr>
              <w:pStyle w:val="TAL"/>
              <w:rPr>
                <w:ins w:id="14509" w:author="Dave" w:date="2017-11-25T14:19:00Z"/>
              </w:rPr>
            </w:pPr>
            <w:ins w:id="14510" w:author="Dave" w:date="2017-11-25T14:19:00Z">
              <w:r w:rsidRPr="00BF76E0">
                <w:t xml:space="preserve">Type of </w:t>
              </w:r>
              <w:r>
                <w:t>assessment</w:t>
              </w:r>
            </w:ins>
          </w:p>
        </w:tc>
        <w:tc>
          <w:tcPr>
            <w:tcW w:w="7088" w:type="dxa"/>
            <w:shd w:val="clear" w:color="auto" w:fill="auto"/>
          </w:tcPr>
          <w:p w14:paraId="1A66569C" w14:textId="77777777" w:rsidR="00DA7CBD" w:rsidRPr="00BF76E0" w:rsidRDefault="00DA7CBD" w:rsidP="00DA7CBD">
            <w:pPr>
              <w:pStyle w:val="TAL"/>
              <w:rPr>
                <w:ins w:id="14511" w:author="Dave" w:date="2017-11-25T14:19:00Z"/>
              </w:rPr>
            </w:pPr>
            <w:ins w:id="14512" w:author="Dave" w:date="2017-11-25T14:19:00Z">
              <w:r w:rsidRPr="00BF76E0">
                <w:t>Inspection</w:t>
              </w:r>
            </w:ins>
          </w:p>
        </w:tc>
      </w:tr>
      <w:tr w:rsidR="00DA7CBD" w:rsidRPr="00BF76E0" w14:paraId="36274A70" w14:textId="77777777" w:rsidTr="00DA7CBD">
        <w:trPr>
          <w:jc w:val="center"/>
          <w:ins w:id="14513" w:author="Dave" w:date="2017-11-25T14:19:00Z"/>
        </w:trPr>
        <w:tc>
          <w:tcPr>
            <w:tcW w:w="1951" w:type="dxa"/>
            <w:shd w:val="clear" w:color="auto" w:fill="auto"/>
          </w:tcPr>
          <w:p w14:paraId="45FCF675" w14:textId="77777777" w:rsidR="00DA7CBD" w:rsidRPr="00BF76E0" w:rsidRDefault="00DA7CBD" w:rsidP="00DA7CBD">
            <w:pPr>
              <w:keepNext/>
              <w:keepLines/>
              <w:spacing w:after="0"/>
              <w:rPr>
                <w:ins w:id="14514" w:author="Dave" w:date="2017-11-25T14:19:00Z"/>
                <w:rFonts w:ascii="Arial" w:hAnsi="Arial"/>
                <w:sz w:val="18"/>
              </w:rPr>
            </w:pPr>
            <w:ins w:id="14515" w:author="Dave" w:date="2017-11-25T14:19:00Z">
              <w:r w:rsidRPr="00BF76E0">
                <w:rPr>
                  <w:rFonts w:ascii="Arial" w:hAnsi="Arial"/>
                  <w:sz w:val="18"/>
                </w:rPr>
                <w:t>Pre-conditions</w:t>
              </w:r>
            </w:ins>
          </w:p>
        </w:tc>
        <w:tc>
          <w:tcPr>
            <w:tcW w:w="7088" w:type="dxa"/>
            <w:shd w:val="clear" w:color="auto" w:fill="auto"/>
          </w:tcPr>
          <w:p w14:paraId="1487BB40" w14:textId="77777777" w:rsidR="00DA7CBD" w:rsidRPr="00BF76E0" w:rsidRDefault="00DA7CBD" w:rsidP="00DA7CBD">
            <w:pPr>
              <w:keepNext/>
              <w:keepLines/>
              <w:spacing w:after="0"/>
              <w:rPr>
                <w:ins w:id="14516" w:author="Dave" w:date="2017-11-25T14:19:00Z"/>
                <w:rFonts w:ascii="Arial" w:hAnsi="Arial"/>
                <w:sz w:val="18"/>
              </w:rPr>
            </w:pPr>
            <w:ins w:id="1451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35D28973" w14:textId="77777777" w:rsidTr="00DA7CBD">
        <w:trPr>
          <w:jc w:val="center"/>
          <w:ins w:id="14518" w:author="Dave" w:date="2017-11-25T14:19:00Z"/>
        </w:trPr>
        <w:tc>
          <w:tcPr>
            <w:tcW w:w="1951" w:type="dxa"/>
            <w:shd w:val="clear" w:color="auto" w:fill="auto"/>
          </w:tcPr>
          <w:p w14:paraId="1C5F6968" w14:textId="77777777" w:rsidR="00DA7CBD" w:rsidRPr="00BF76E0" w:rsidRDefault="00DA7CBD" w:rsidP="00DA7CBD">
            <w:pPr>
              <w:keepNext/>
              <w:keepLines/>
              <w:spacing w:after="0"/>
              <w:rPr>
                <w:ins w:id="14519" w:author="Dave" w:date="2017-11-25T14:19:00Z"/>
                <w:rFonts w:ascii="Arial" w:hAnsi="Arial"/>
                <w:sz w:val="18"/>
              </w:rPr>
            </w:pPr>
            <w:ins w:id="14520" w:author="Dave" w:date="2017-11-25T14:19:00Z">
              <w:r w:rsidRPr="00BF76E0">
                <w:rPr>
                  <w:rFonts w:ascii="Arial" w:hAnsi="Arial"/>
                  <w:sz w:val="18"/>
                </w:rPr>
                <w:t>Procedure</w:t>
              </w:r>
            </w:ins>
          </w:p>
        </w:tc>
        <w:tc>
          <w:tcPr>
            <w:tcW w:w="7088" w:type="dxa"/>
            <w:shd w:val="clear" w:color="auto" w:fill="auto"/>
          </w:tcPr>
          <w:p w14:paraId="135B6F89" w14:textId="77777777" w:rsidR="00DA7CBD" w:rsidRPr="00BF76E0" w:rsidRDefault="00DA7CBD" w:rsidP="00DA7CBD">
            <w:pPr>
              <w:keepNext/>
              <w:keepLines/>
              <w:spacing w:after="0"/>
              <w:rPr>
                <w:ins w:id="14521" w:author="Dave" w:date="2017-11-25T14:19:00Z"/>
                <w:rFonts w:ascii="Arial" w:hAnsi="Arial"/>
                <w:sz w:val="18"/>
              </w:rPr>
            </w:pPr>
            <w:ins w:id="14522" w:author="Dave" w:date="2017-11-25T14:19:00Z">
              <w:r w:rsidRPr="00BF76E0">
                <w:rPr>
                  <w:rFonts w:ascii="Arial" w:hAnsi="Arial"/>
                  <w:sz w:val="18"/>
                </w:rPr>
                <w:t>1. Check that the software does not fail the Success Criterion in Table 11.22.</w:t>
              </w:r>
            </w:ins>
          </w:p>
        </w:tc>
      </w:tr>
      <w:tr w:rsidR="00DA7CBD" w:rsidRPr="00BF76E0" w14:paraId="6F9FF183" w14:textId="77777777" w:rsidTr="00DA7CBD">
        <w:trPr>
          <w:jc w:val="center"/>
          <w:ins w:id="14523" w:author="Dave" w:date="2017-11-25T14:19:00Z"/>
        </w:trPr>
        <w:tc>
          <w:tcPr>
            <w:tcW w:w="1951" w:type="dxa"/>
            <w:shd w:val="clear" w:color="auto" w:fill="auto"/>
          </w:tcPr>
          <w:p w14:paraId="68EFE0D5" w14:textId="77777777" w:rsidR="00DA7CBD" w:rsidRPr="00BF76E0" w:rsidRDefault="00DA7CBD" w:rsidP="00DA7CBD">
            <w:pPr>
              <w:keepNext/>
              <w:keepLines/>
              <w:spacing w:after="0"/>
              <w:rPr>
                <w:ins w:id="14524" w:author="Dave" w:date="2017-11-25T14:19:00Z"/>
                <w:rFonts w:ascii="Arial" w:hAnsi="Arial"/>
                <w:sz w:val="18"/>
              </w:rPr>
            </w:pPr>
            <w:ins w:id="14525" w:author="Dave" w:date="2017-11-25T14:19:00Z">
              <w:r w:rsidRPr="00BF76E0">
                <w:rPr>
                  <w:rFonts w:ascii="Arial" w:hAnsi="Arial"/>
                  <w:sz w:val="18"/>
                </w:rPr>
                <w:t>Result</w:t>
              </w:r>
            </w:ins>
          </w:p>
        </w:tc>
        <w:tc>
          <w:tcPr>
            <w:tcW w:w="7088" w:type="dxa"/>
            <w:shd w:val="clear" w:color="auto" w:fill="auto"/>
          </w:tcPr>
          <w:p w14:paraId="55914656" w14:textId="77777777" w:rsidR="00DA7CBD" w:rsidRPr="00BF76E0" w:rsidRDefault="00DA7CBD" w:rsidP="00DA7CBD">
            <w:pPr>
              <w:keepNext/>
              <w:keepLines/>
              <w:spacing w:after="0"/>
              <w:rPr>
                <w:ins w:id="14526" w:author="Dave" w:date="2017-11-25T14:19:00Z"/>
                <w:rFonts w:ascii="Arial" w:hAnsi="Arial"/>
                <w:sz w:val="18"/>
              </w:rPr>
            </w:pPr>
            <w:ins w:id="14527" w:author="Dave" w:date="2017-11-25T14:19:00Z">
              <w:r w:rsidRPr="00BF76E0">
                <w:rPr>
                  <w:rFonts w:ascii="Arial" w:hAnsi="Arial"/>
                  <w:sz w:val="18"/>
                </w:rPr>
                <w:t>Pass: Check 1 is true</w:t>
              </w:r>
            </w:ins>
          </w:p>
          <w:p w14:paraId="41442DDB" w14:textId="77777777" w:rsidR="00DA7CBD" w:rsidRPr="00BF76E0" w:rsidRDefault="00DA7CBD" w:rsidP="00DA7CBD">
            <w:pPr>
              <w:keepNext/>
              <w:keepLines/>
              <w:spacing w:after="0"/>
              <w:rPr>
                <w:ins w:id="14528" w:author="Dave" w:date="2017-11-25T14:19:00Z"/>
                <w:rFonts w:ascii="Arial" w:hAnsi="Arial"/>
                <w:sz w:val="18"/>
              </w:rPr>
            </w:pPr>
            <w:ins w:id="14529" w:author="Dave" w:date="2017-11-25T14:19:00Z">
              <w:r w:rsidRPr="00BF76E0">
                <w:rPr>
                  <w:rFonts w:ascii="Arial" w:hAnsi="Arial"/>
                  <w:sz w:val="18"/>
                </w:rPr>
                <w:t>Fail: Check 1 is false</w:t>
              </w:r>
            </w:ins>
          </w:p>
        </w:tc>
      </w:tr>
    </w:tbl>
    <w:p w14:paraId="66012F51" w14:textId="77777777" w:rsidR="00DA7CBD" w:rsidRPr="00BF76E0" w:rsidRDefault="00DA7CBD" w:rsidP="00DA7CBD">
      <w:pPr>
        <w:rPr>
          <w:ins w:id="14530" w:author="Dave" w:date="2017-11-25T14:19:00Z"/>
        </w:rPr>
      </w:pPr>
    </w:p>
    <w:p w14:paraId="568112A9" w14:textId="7622FEF3" w:rsidR="00DA7CBD" w:rsidRPr="00BF76E0" w:rsidRDefault="00DA7CBD" w:rsidP="00DA7CBD">
      <w:pPr>
        <w:pStyle w:val="Heading4"/>
        <w:rPr>
          <w:ins w:id="14531" w:author="Dave" w:date="2017-11-25T14:19:00Z"/>
        </w:rPr>
      </w:pPr>
      <w:bookmarkStart w:id="14532" w:name="_Toc372010505"/>
      <w:bookmarkStart w:id="14533" w:name="_Toc379382875"/>
      <w:bookmarkStart w:id="14534" w:name="_Toc379383575"/>
      <w:bookmarkStart w:id="14535" w:name="_Toc494974539"/>
      <w:bookmarkStart w:id="14536" w:name="_Toc500347809"/>
      <w:ins w:id="14537" w:author="Dave" w:date="2017-11-25T14:19:00Z">
        <w:r w:rsidRPr="00BF76E0">
          <w:t>C.11.2.23</w:t>
        </w:r>
        <w:r w:rsidRPr="00BF76E0">
          <w:tab/>
          <w:t>Link purpose (in context)</w:t>
        </w:r>
        <w:bookmarkEnd w:id="14532"/>
        <w:bookmarkEnd w:id="14533"/>
        <w:bookmarkEnd w:id="14534"/>
        <w:bookmarkEnd w:id="14535"/>
        <w:bookmarkEnd w:id="14536"/>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FDB36A" w14:textId="77777777" w:rsidTr="00DA7CBD">
        <w:trPr>
          <w:jc w:val="center"/>
          <w:ins w:id="14538" w:author="Dave" w:date="2017-11-25T14:19:00Z"/>
        </w:trPr>
        <w:tc>
          <w:tcPr>
            <w:tcW w:w="1951" w:type="dxa"/>
            <w:shd w:val="clear" w:color="auto" w:fill="auto"/>
          </w:tcPr>
          <w:p w14:paraId="30B5CE3D" w14:textId="77777777" w:rsidR="00DA7CBD" w:rsidRPr="00BF76E0" w:rsidRDefault="00DA7CBD" w:rsidP="00DA7CBD">
            <w:pPr>
              <w:pStyle w:val="TAL"/>
              <w:rPr>
                <w:ins w:id="14539" w:author="Dave" w:date="2017-11-25T14:19:00Z"/>
              </w:rPr>
            </w:pPr>
            <w:ins w:id="14540" w:author="Dave" w:date="2017-11-25T14:19:00Z">
              <w:r w:rsidRPr="00BF76E0">
                <w:t xml:space="preserve">Type of </w:t>
              </w:r>
              <w:r>
                <w:t>assessment</w:t>
              </w:r>
            </w:ins>
          </w:p>
        </w:tc>
        <w:tc>
          <w:tcPr>
            <w:tcW w:w="7088" w:type="dxa"/>
            <w:shd w:val="clear" w:color="auto" w:fill="auto"/>
          </w:tcPr>
          <w:p w14:paraId="49B5C2C4" w14:textId="77777777" w:rsidR="00DA7CBD" w:rsidRPr="00BF76E0" w:rsidRDefault="00DA7CBD" w:rsidP="00DA7CBD">
            <w:pPr>
              <w:pStyle w:val="TAL"/>
              <w:rPr>
                <w:ins w:id="14541" w:author="Dave" w:date="2017-11-25T14:19:00Z"/>
              </w:rPr>
            </w:pPr>
            <w:ins w:id="14542" w:author="Dave" w:date="2017-11-25T14:19:00Z">
              <w:r w:rsidRPr="00BF76E0">
                <w:t>Inspection</w:t>
              </w:r>
            </w:ins>
          </w:p>
        </w:tc>
      </w:tr>
      <w:tr w:rsidR="00DA7CBD" w:rsidRPr="00BF76E0" w14:paraId="0190E3D5" w14:textId="77777777" w:rsidTr="00DA7CBD">
        <w:trPr>
          <w:jc w:val="center"/>
          <w:ins w:id="14543" w:author="Dave" w:date="2017-11-25T14:19:00Z"/>
        </w:trPr>
        <w:tc>
          <w:tcPr>
            <w:tcW w:w="1951" w:type="dxa"/>
            <w:shd w:val="clear" w:color="auto" w:fill="auto"/>
          </w:tcPr>
          <w:p w14:paraId="0BD8DE06" w14:textId="77777777" w:rsidR="00DA7CBD" w:rsidRPr="00BF76E0" w:rsidRDefault="00DA7CBD" w:rsidP="00DA7CBD">
            <w:pPr>
              <w:keepNext/>
              <w:keepLines/>
              <w:spacing w:after="0"/>
              <w:rPr>
                <w:ins w:id="14544" w:author="Dave" w:date="2017-11-25T14:19:00Z"/>
                <w:rFonts w:ascii="Arial" w:hAnsi="Arial"/>
                <w:sz w:val="18"/>
              </w:rPr>
            </w:pPr>
            <w:ins w:id="14545" w:author="Dave" w:date="2017-11-25T14:19:00Z">
              <w:r w:rsidRPr="00BF76E0">
                <w:rPr>
                  <w:rFonts w:ascii="Arial" w:hAnsi="Arial"/>
                  <w:sz w:val="18"/>
                </w:rPr>
                <w:t>Pre-conditions</w:t>
              </w:r>
            </w:ins>
          </w:p>
        </w:tc>
        <w:tc>
          <w:tcPr>
            <w:tcW w:w="7088" w:type="dxa"/>
            <w:shd w:val="clear" w:color="auto" w:fill="auto"/>
          </w:tcPr>
          <w:p w14:paraId="19CA50F7" w14:textId="77777777" w:rsidR="00DA7CBD" w:rsidRPr="00BF76E0" w:rsidRDefault="00DA7CBD" w:rsidP="00DA7CBD">
            <w:pPr>
              <w:keepNext/>
              <w:keepLines/>
              <w:spacing w:after="0"/>
              <w:rPr>
                <w:ins w:id="14546" w:author="Dave" w:date="2017-11-25T14:19:00Z"/>
                <w:rFonts w:ascii="Arial" w:hAnsi="Arial"/>
                <w:sz w:val="18"/>
              </w:rPr>
            </w:pPr>
            <w:ins w:id="1454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2314099" w14:textId="77777777" w:rsidTr="00DA7CBD">
        <w:trPr>
          <w:jc w:val="center"/>
          <w:ins w:id="14548" w:author="Dave" w:date="2017-11-25T14:19:00Z"/>
        </w:trPr>
        <w:tc>
          <w:tcPr>
            <w:tcW w:w="1951" w:type="dxa"/>
            <w:shd w:val="clear" w:color="auto" w:fill="auto"/>
          </w:tcPr>
          <w:p w14:paraId="2E811C86" w14:textId="77777777" w:rsidR="00DA7CBD" w:rsidRPr="00BF76E0" w:rsidRDefault="00DA7CBD" w:rsidP="00DA7CBD">
            <w:pPr>
              <w:keepNext/>
              <w:keepLines/>
              <w:spacing w:after="0"/>
              <w:rPr>
                <w:ins w:id="14549" w:author="Dave" w:date="2017-11-25T14:19:00Z"/>
                <w:rFonts w:ascii="Arial" w:hAnsi="Arial"/>
                <w:sz w:val="18"/>
              </w:rPr>
            </w:pPr>
            <w:ins w:id="14550" w:author="Dave" w:date="2017-11-25T14:19:00Z">
              <w:r w:rsidRPr="00BF76E0">
                <w:rPr>
                  <w:rFonts w:ascii="Arial" w:hAnsi="Arial"/>
                  <w:sz w:val="18"/>
                </w:rPr>
                <w:t>Procedure</w:t>
              </w:r>
            </w:ins>
          </w:p>
        </w:tc>
        <w:tc>
          <w:tcPr>
            <w:tcW w:w="7088" w:type="dxa"/>
            <w:shd w:val="clear" w:color="auto" w:fill="auto"/>
          </w:tcPr>
          <w:p w14:paraId="2A3018B9" w14:textId="77777777" w:rsidR="00DA7CBD" w:rsidRPr="00BF76E0" w:rsidRDefault="00DA7CBD" w:rsidP="00DA7CBD">
            <w:pPr>
              <w:keepNext/>
              <w:keepLines/>
              <w:spacing w:after="0"/>
              <w:rPr>
                <w:ins w:id="14551" w:author="Dave" w:date="2017-11-25T14:19:00Z"/>
                <w:rFonts w:ascii="Arial" w:hAnsi="Arial"/>
                <w:sz w:val="18"/>
              </w:rPr>
            </w:pPr>
            <w:ins w:id="14552" w:author="Dave" w:date="2017-11-25T14:19:00Z">
              <w:r w:rsidRPr="00BF76E0">
                <w:rPr>
                  <w:rFonts w:ascii="Arial" w:hAnsi="Arial"/>
                  <w:sz w:val="18"/>
                </w:rPr>
                <w:t>1. Check that the software does not fail the Success Criterion in Table 11.23.</w:t>
              </w:r>
            </w:ins>
          </w:p>
        </w:tc>
      </w:tr>
      <w:tr w:rsidR="00DA7CBD" w:rsidRPr="00BF76E0" w14:paraId="3A9F0B85" w14:textId="77777777" w:rsidTr="00DA7CBD">
        <w:trPr>
          <w:jc w:val="center"/>
          <w:ins w:id="14553" w:author="Dave" w:date="2017-11-25T14:19:00Z"/>
        </w:trPr>
        <w:tc>
          <w:tcPr>
            <w:tcW w:w="1951" w:type="dxa"/>
            <w:shd w:val="clear" w:color="auto" w:fill="auto"/>
          </w:tcPr>
          <w:p w14:paraId="0687DF13" w14:textId="77777777" w:rsidR="00DA7CBD" w:rsidRPr="00BF76E0" w:rsidRDefault="00DA7CBD" w:rsidP="00DA7CBD">
            <w:pPr>
              <w:keepNext/>
              <w:keepLines/>
              <w:spacing w:after="0"/>
              <w:rPr>
                <w:ins w:id="14554" w:author="Dave" w:date="2017-11-25T14:19:00Z"/>
                <w:rFonts w:ascii="Arial" w:hAnsi="Arial"/>
                <w:sz w:val="18"/>
              </w:rPr>
            </w:pPr>
            <w:ins w:id="14555" w:author="Dave" w:date="2017-11-25T14:19:00Z">
              <w:r w:rsidRPr="00BF76E0">
                <w:rPr>
                  <w:rFonts w:ascii="Arial" w:hAnsi="Arial"/>
                  <w:sz w:val="18"/>
                </w:rPr>
                <w:t>Result</w:t>
              </w:r>
            </w:ins>
          </w:p>
        </w:tc>
        <w:tc>
          <w:tcPr>
            <w:tcW w:w="7088" w:type="dxa"/>
            <w:shd w:val="clear" w:color="auto" w:fill="auto"/>
          </w:tcPr>
          <w:p w14:paraId="2585A18D" w14:textId="77777777" w:rsidR="00DA7CBD" w:rsidRPr="00BF76E0" w:rsidRDefault="00DA7CBD" w:rsidP="00DA7CBD">
            <w:pPr>
              <w:keepNext/>
              <w:keepLines/>
              <w:spacing w:after="0"/>
              <w:rPr>
                <w:ins w:id="14556" w:author="Dave" w:date="2017-11-25T14:19:00Z"/>
                <w:rFonts w:ascii="Arial" w:hAnsi="Arial"/>
                <w:sz w:val="18"/>
              </w:rPr>
            </w:pPr>
            <w:ins w:id="14557" w:author="Dave" w:date="2017-11-25T14:19:00Z">
              <w:r w:rsidRPr="00BF76E0">
                <w:rPr>
                  <w:rFonts w:ascii="Arial" w:hAnsi="Arial"/>
                  <w:sz w:val="18"/>
                </w:rPr>
                <w:t>Pass: Check 1 is true</w:t>
              </w:r>
            </w:ins>
          </w:p>
          <w:p w14:paraId="12935E8D" w14:textId="77777777" w:rsidR="00DA7CBD" w:rsidRPr="00BF76E0" w:rsidRDefault="00DA7CBD" w:rsidP="00DA7CBD">
            <w:pPr>
              <w:keepNext/>
              <w:keepLines/>
              <w:spacing w:after="0"/>
              <w:rPr>
                <w:ins w:id="14558" w:author="Dave" w:date="2017-11-25T14:19:00Z"/>
                <w:rFonts w:ascii="Arial" w:hAnsi="Arial"/>
                <w:sz w:val="18"/>
              </w:rPr>
            </w:pPr>
            <w:ins w:id="14559" w:author="Dave" w:date="2017-11-25T14:19:00Z">
              <w:r w:rsidRPr="00BF76E0">
                <w:rPr>
                  <w:rFonts w:ascii="Arial" w:hAnsi="Arial"/>
                  <w:sz w:val="18"/>
                </w:rPr>
                <w:t>Fail: Check 1 is false</w:t>
              </w:r>
            </w:ins>
          </w:p>
        </w:tc>
      </w:tr>
    </w:tbl>
    <w:p w14:paraId="0289C9AB" w14:textId="77777777" w:rsidR="00DA7CBD" w:rsidRPr="00BF76E0" w:rsidRDefault="00DA7CBD" w:rsidP="00DA7CBD">
      <w:pPr>
        <w:rPr>
          <w:ins w:id="14560" w:author="Dave" w:date="2017-11-25T14:19:00Z"/>
        </w:rPr>
      </w:pPr>
    </w:p>
    <w:p w14:paraId="7B0A66E8" w14:textId="48932090" w:rsidR="00DA7CBD" w:rsidRPr="00BF76E0" w:rsidRDefault="00DA7CBD" w:rsidP="00DA7CBD">
      <w:pPr>
        <w:pStyle w:val="Heading4"/>
        <w:rPr>
          <w:ins w:id="14561" w:author="Dave" w:date="2017-11-25T14:19:00Z"/>
        </w:rPr>
      </w:pPr>
      <w:bookmarkStart w:id="14562" w:name="_Toc372010506"/>
      <w:bookmarkStart w:id="14563" w:name="_Toc379382876"/>
      <w:bookmarkStart w:id="14564" w:name="_Toc379383576"/>
      <w:bookmarkStart w:id="14565" w:name="_Toc494974540"/>
      <w:bookmarkStart w:id="14566" w:name="_Toc500347810"/>
      <w:ins w:id="14567" w:author="Dave" w:date="2017-11-25T14:19:00Z">
        <w:r w:rsidRPr="00BF76E0">
          <w:t>C.11.2.24</w:t>
        </w:r>
        <w:r w:rsidRPr="00BF76E0">
          <w:tab/>
          <w:t>Empty clause</w:t>
        </w:r>
        <w:bookmarkEnd w:id="14562"/>
        <w:bookmarkEnd w:id="14563"/>
        <w:bookmarkEnd w:id="14564"/>
        <w:bookmarkEnd w:id="14565"/>
        <w:bookmarkEnd w:id="14566"/>
      </w:ins>
    </w:p>
    <w:p w14:paraId="591ABE8E" w14:textId="0DD316EB" w:rsidR="00DA7CBD" w:rsidRPr="00BF76E0" w:rsidRDefault="00DA7CBD" w:rsidP="00DA7CBD">
      <w:pPr>
        <w:rPr>
          <w:ins w:id="14568" w:author="Dave" w:date="2017-11-25T14:19:00Z"/>
        </w:rPr>
      </w:pPr>
      <w:ins w:id="14569" w:author="Dave" w:date="2017-11-25T14:19:00Z">
        <w:r w:rsidRPr="00BF76E0">
          <w:t>Clause 11.2</w:t>
        </w:r>
        <w:r w:rsidRPr="00BF76E0" w:rsidDel="00B2626B">
          <w:t>.</w:t>
        </w:r>
        <w:r w:rsidRPr="00BF76E0">
          <w:t>24 contains no requirements requiring test.</w:t>
        </w:r>
      </w:ins>
    </w:p>
    <w:p w14:paraId="720D2A1F" w14:textId="459EC56E" w:rsidR="00DA7CBD" w:rsidRPr="003D07E0" w:rsidRDefault="00DA7CBD" w:rsidP="00DA7CBD">
      <w:pPr>
        <w:pStyle w:val="Heading4"/>
        <w:rPr>
          <w:ins w:id="14570" w:author="Dave" w:date="2017-11-25T14:19:00Z"/>
        </w:rPr>
      </w:pPr>
      <w:bookmarkStart w:id="14571" w:name="_Toc372010507"/>
      <w:bookmarkStart w:id="14572" w:name="_Toc379382877"/>
      <w:bookmarkStart w:id="14573" w:name="_Toc379383577"/>
      <w:bookmarkStart w:id="14574" w:name="_Toc494974541"/>
      <w:bookmarkStart w:id="14575" w:name="_Toc500347811"/>
      <w:ins w:id="14576" w:author="Dave" w:date="2017-11-25T14:19:00Z">
        <w:r w:rsidRPr="00EE73F3">
          <w:t>C.11.2.25</w:t>
        </w:r>
        <w:r w:rsidRPr="00EE73F3">
          <w:tab/>
          <w:t>Headings and labels</w:t>
        </w:r>
        <w:bookmarkEnd w:id="14571"/>
        <w:bookmarkEnd w:id="14572"/>
        <w:bookmarkEnd w:id="14573"/>
        <w:bookmarkEnd w:id="14574"/>
        <w:bookmarkEnd w:id="14575"/>
        <w:r w:rsidRPr="003D07E0">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D42FD8" w14:textId="77777777" w:rsidTr="00DA7CBD">
        <w:trPr>
          <w:jc w:val="center"/>
          <w:ins w:id="14577" w:author="Dave" w:date="2017-11-25T14:19:00Z"/>
        </w:trPr>
        <w:tc>
          <w:tcPr>
            <w:tcW w:w="1951" w:type="dxa"/>
            <w:shd w:val="clear" w:color="auto" w:fill="auto"/>
          </w:tcPr>
          <w:p w14:paraId="7E15CD9C" w14:textId="77777777" w:rsidR="00DA7CBD" w:rsidRPr="00BF76E0" w:rsidRDefault="00DA7CBD" w:rsidP="00DA7CBD">
            <w:pPr>
              <w:pStyle w:val="TAL"/>
              <w:rPr>
                <w:ins w:id="14578" w:author="Dave" w:date="2017-11-25T14:19:00Z"/>
              </w:rPr>
            </w:pPr>
            <w:ins w:id="14579" w:author="Dave" w:date="2017-11-25T14:19:00Z">
              <w:r w:rsidRPr="00BF76E0">
                <w:t xml:space="preserve">Type of </w:t>
              </w:r>
              <w:r>
                <w:t>assessment</w:t>
              </w:r>
            </w:ins>
          </w:p>
        </w:tc>
        <w:tc>
          <w:tcPr>
            <w:tcW w:w="7088" w:type="dxa"/>
            <w:shd w:val="clear" w:color="auto" w:fill="auto"/>
          </w:tcPr>
          <w:p w14:paraId="257DDEAC" w14:textId="77777777" w:rsidR="00DA7CBD" w:rsidRPr="00BF76E0" w:rsidRDefault="00DA7CBD" w:rsidP="00DA7CBD">
            <w:pPr>
              <w:pStyle w:val="TAL"/>
              <w:rPr>
                <w:ins w:id="14580" w:author="Dave" w:date="2017-11-25T14:19:00Z"/>
              </w:rPr>
            </w:pPr>
            <w:ins w:id="14581" w:author="Dave" w:date="2017-11-25T14:19:00Z">
              <w:r w:rsidRPr="00BF76E0">
                <w:t>Inspection</w:t>
              </w:r>
            </w:ins>
          </w:p>
        </w:tc>
      </w:tr>
      <w:tr w:rsidR="00DA7CBD" w:rsidRPr="00BF76E0" w14:paraId="363E7664" w14:textId="77777777" w:rsidTr="00DA7CBD">
        <w:trPr>
          <w:jc w:val="center"/>
          <w:ins w:id="14582" w:author="Dave" w:date="2017-11-25T14:19:00Z"/>
        </w:trPr>
        <w:tc>
          <w:tcPr>
            <w:tcW w:w="1951" w:type="dxa"/>
            <w:shd w:val="clear" w:color="auto" w:fill="auto"/>
          </w:tcPr>
          <w:p w14:paraId="2F3C56A0" w14:textId="77777777" w:rsidR="00DA7CBD" w:rsidRPr="00BF76E0" w:rsidRDefault="00DA7CBD" w:rsidP="00DA7CBD">
            <w:pPr>
              <w:keepNext/>
              <w:keepLines/>
              <w:spacing w:after="0"/>
              <w:rPr>
                <w:ins w:id="14583" w:author="Dave" w:date="2017-11-25T14:19:00Z"/>
                <w:rFonts w:ascii="Arial" w:hAnsi="Arial"/>
                <w:sz w:val="18"/>
              </w:rPr>
            </w:pPr>
            <w:ins w:id="14584" w:author="Dave" w:date="2017-11-25T14:19:00Z">
              <w:r w:rsidRPr="00BF76E0">
                <w:rPr>
                  <w:rFonts w:ascii="Arial" w:hAnsi="Arial"/>
                  <w:sz w:val="18"/>
                </w:rPr>
                <w:t>Pre-conditions</w:t>
              </w:r>
            </w:ins>
          </w:p>
        </w:tc>
        <w:tc>
          <w:tcPr>
            <w:tcW w:w="7088" w:type="dxa"/>
            <w:shd w:val="clear" w:color="auto" w:fill="auto"/>
          </w:tcPr>
          <w:p w14:paraId="38D3F3D8" w14:textId="77777777" w:rsidR="00DA7CBD" w:rsidRPr="00BF76E0" w:rsidRDefault="00DA7CBD" w:rsidP="00DA7CBD">
            <w:pPr>
              <w:keepNext/>
              <w:keepLines/>
              <w:spacing w:after="0"/>
              <w:rPr>
                <w:ins w:id="14585" w:author="Dave" w:date="2017-11-25T14:19:00Z"/>
                <w:rFonts w:ascii="Arial" w:hAnsi="Arial"/>
                <w:sz w:val="18"/>
              </w:rPr>
            </w:pPr>
            <w:ins w:id="1458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527F2803" w14:textId="77777777" w:rsidTr="00DA7CBD">
        <w:trPr>
          <w:jc w:val="center"/>
          <w:ins w:id="14587" w:author="Dave" w:date="2017-11-25T14:19:00Z"/>
        </w:trPr>
        <w:tc>
          <w:tcPr>
            <w:tcW w:w="1951" w:type="dxa"/>
            <w:shd w:val="clear" w:color="auto" w:fill="auto"/>
          </w:tcPr>
          <w:p w14:paraId="1550BAC4" w14:textId="77777777" w:rsidR="00DA7CBD" w:rsidRPr="00BF76E0" w:rsidRDefault="00DA7CBD" w:rsidP="00DA7CBD">
            <w:pPr>
              <w:keepNext/>
              <w:keepLines/>
              <w:spacing w:after="0"/>
              <w:rPr>
                <w:ins w:id="14588" w:author="Dave" w:date="2017-11-25T14:19:00Z"/>
                <w:rFonts w:ascii="Arial" w:hAnsi="Arial"/>
                <w:sz w:val="18"/>
              </w:rPr>
            </w:pPr>
            <w:ins w:id="14589" w:author="Dave" w:date="2017-11-25T14:19:00Z">
              <w:r w:rsidRPr="00BF76E0">
                <w:rPr>
                  <w:rFonts w:ascii="Arial" w:hAnsi="Arial"/>
                  <w:sz w:val="18"/>
                </w:rPr>
                <w:t>Procedure</w:t>
              </w:r>
            </w:ins>
          </w:p>
        </w:tc>
        <w:tc>
          <w:tcPr>
            <w:tcW w:w="7088" w:type="dxa"/>
            <w:shd w:val="clear" w:color="auto" w:fill="auto"/>
          </w:tcPr>
          <w:p w14:paraId="55199BE9" w14:textId="77777777" w:rsidR="00DA7CBD" w:rsidRPr="00BF76E0" w:rsidRDefault="00DA7CBD" w:rsidP="00DA7CBD">
            <w:pPr>
              <w:keepNext/>
              <w:keepLines/>
              <w:spacing w:after="0"/>
              <w:rPr>
                <w:ins w:id="14590" w:author="Dave" w:date="2017-11-25T14:19:00Z"/>
                <w:rFonts w:ascii="Arial" w:hAnsi="Arial"/>
                <w:sz w:val="18"/>
              </w:rPr>
            </w:pPr>
            <w:ins w:id="14591" w:author="Dave" w:date="2017-11-25T14:19:00Z">
              <w:r w:rsidRPr="00BF76E0">
                <w:rPr>
                  <w:rFonts w:ascii="Arial" w:hAnsi="Arial"/>
                  <w:sz w:val="18"/>
                </w:rPr>
                <w:t>1. Check that the software does not fail the Success Criterion in Table 11.25.</w:t>
              </w:r>
            </w:ins>
          </w:p>
        </w:tc>
      </w:tr>
      <w:tr w:rsidR="00DA7CBD" w:rsidRPr="00BF76E0" w14:paraId="00937DE9" w14:textId="77777777" w:rsidTr="00DA7CBD">
        <w:trPr>
          <w:jc w:val="center"/>
          <w:ins w:id="14592" w:author="Dave" w:date="2017-11-25T14:19:00Z"/>
        </w:trPr>
        <w:tc>
          <w:tcPr>
            <w:tcW w:w="1951" w:type="dxa"/>
            <w:shd w:val="clear" w:color="auto" w:fill="auto"/>
          </w:tcPr>
          <w:p w14:paraId="732EEA48" w14:textId="77777777" w:rsidR="00DA7CBD" w:rsidRPr="00BF76E0" w:rsidRDefault="00DA7CBD" w:rsidP="00DA7CBD">
            <w:pPr>
              <w:keepNext/>
              <w:keepLines/>
              <w:spacing w:after="0"/>
              <w:rPr>
                <w:ins w:id="14593" w:author="Dave" w:date="2017-11-25T14:19:00Z"/>
                <w:rFonts w:ascii="Arial" w:hAnsi="Arial"/>
                <w:sz w:val="18"/>
              </w:rPr>
            </w:pPr>
            <w:ins w:id="14594" w:author="Dave" w:date="2017-11-25T14:19:00Z">
              <w:r w:rsidRPr="00BF76E0">
                <w:rPr>
                  <w:rFonts w:ascii="Arial" w:hAnsi="Arial"/>
                  <w:sz w:val="18"/>
                </w:rPr>
                <w:t>Result</w:t>
              </w:r>
            </w:ins>
          </w:p>
        </w:tc>
        <w:tc>
          <w:tcPr>
            <w:tcW w:w="7088" w:type="dxa"/>
            <w:shd w:val="clear" w:color="auto" w:fill="auto"/>
          </w:tcPr>
          <w:p w14:paraId="69DEBB46" w14:textId="77777777" w:rsidR="00DA7CBD" w:rsidRPr="00BF76E0" w:rsidRDefault="00DA7CBD" w:rsidP="00DA7CBD">
            <w:pPr>
              <w:keepNext/>
              <w:keepLines/>
              <w:spacing w:after="0"/>
              <w:rPr>
                <w:ins w:id="14595" w:author="Dave" w:date="2017-11-25T14:19:00Z"/>
                <w:rFonts w:ascii="Arial" w:hAnsi="Arial"/>
                <w:sz w:val="18"/>
              </w:rPr>
            </w:pPr>
            <w:ins w:id="14596" w:author="Dave" w:date="2017-11-25T14:19:00Z">
              <w:r w:rsidRPr="00BF76E0">
                <w:rPr>
                  <w:rFonts w:ascii="Arial" w:hAnsi="Arial"/>
                  <w:sz w:val="18"/>
                </w:rPr>
                <w:t>Pass: Check 1 is true</w:t>
              </w:r>
            </w:ins>
          </w:p>
          <w:p w14:paraId="20C354A8" w14:textId="77777777" w:rsidR="00DA7CBD" w:rsidRPr="00BF76E0" w:rsidRDefault="00DA7CBD" w:rsidP="00DA7CBD">
            <w:pPr>
              <w:keepNext/>
              <w:keepLines/>
              <w:spacing w:after="0"/>
              <w:rPr>
                <w:ins w:id="14597" w:author="Dave" w:date="2017-11-25T14:19:00Z"/>
                <w:rFonts w:ascii="Arial" w:hAnsi="Arial"/>
                <w:sz w:val="18"/>
              </w:rPr>
            </w:pPr>
            <w:ins w:id="14598" w:author="Dave" w:date="2017-11-25T14:19:00Z">
              <w:r w:rsidRPr="00BF76E0">
                <w:rPr>
                  <w:rFonts w:ascii="Arial" w:hAnsi="Arial"/>
                  <w:sz w:val="18"/>
                </w:rPr>
                <w:t>Fail: Check 1 is false</w:t>
              </w:r>
            </w:ins>
          </w:p>
        </w:tc>
      </w:tr>
    </w:tbl>
    <w:p w14:paraId="3552150F" w14:textId="77777777" w:rsidR="00DA7CBD" w:rsidRPr="00BF76E0" w:rsidRDefault="00DA7CBD" w:rsidP="00DA7CBD">
      <w:pPr>
        <w:rPr>
          <w:ins w:id="14599" w:author="Dave" w:date="2017-11-25T14:19:00Z"/>
        </w:rPr>
      </w:pPr>
    </w:p>
    <w:p w14:paraId="28FEA9E2" w14:textId="7F570685" w:rsidR="00DA7CBD" w:rsidRPr="00BF76E0" w:rsidRDefault="00E01FBD" w:rsidP="00DA7CBD">
      <w:pPr>
        <w:pStyle w:val="Heading4"/>
        <w:rPr>
          <w:ins w:id="14600" w:author="Dave" w:date="2017-11-25T14:19:00Z"/>
        </w:rPr>
      </w:pPr>
      <w:bookmarkStart w:id="14601" w:name="_Toc372010508"/>
      <w:bookmarkStart w:id="14602" w:name="_Toc379382878"/>
      <w:bookmarkStart w:id="14603" w:name="_Toc379383578"/>
      <w:bookmarkStart w:id="14604" w:name="_Toc494974542"/>
      <w:bookmarkStart w:id="14605" w:name="_Toc500347812"/>
      <w:ins w:id="14606" w:author="Dave" w:date="2017-11-25T14:19:00Z">
        <w:r>
          <w:t>C.11.2</w:t>
        </w:r>
        <w:r w:rsidR="00DA7CBD" w:rsidRPr="00BF76E0" w:rsidDel="00B2626B">
          <w:t>.</w:t>
        </w:r>
        <w:r w:rsidR="00DA7CBD" w:rsidRPr="00BF76E0">
          <w:t>26</w:t>
        </w:r>
        <w:r w:rsidR="00DA7CBD" w:rsidRPr="00BF76E0">
          <w:tab/>
          <w:t>Focus visible</w:t>
        </w:r>
        <w:bookmarkEnd w:id="14601"/>
        <w:bookmarkEnd w:id="14602"/>
        <w:bookmarkEnd w:id="14603"/>
        <w:bookmarkEnd w:id="14604"/>
        <w:bookmarkEnd w:id="14605"/>
        <w:r w:rsidR="00DA7CB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9E90D1" w14:textId="77777777" w:rsidTr="00DA7CBD">
        <w:trPr>
          <w:jc w:val="center"/>
          <w:ins w:id="14607" w:author="Dave" w:date="2017-11-25T14:19:00Z"/>
        </w:trPr>
        <w:tc>
          <w:tcPr>
            <w:tcW w:w="1951" w:type="dxa"/>
            <w:shd w:val="clear" w:color="auto" w:fill="auto"/>
          </w:tcPr>
          <w:p w14:paraId="4CC80261" w14:textId="77777777" w:rsidR="00DA7CBD" w:rsidRPr="00BF76E0" w:rsidRDefault="00DA7CBD" w:rsidP="00DA7CBD">
            <w:pPr>
              <w:pStyle w:val="TAL"/>
              <w:rPr>
                <w:ins w:id="14608" w:author="Dave" w:date="2017-11-25T14:19:00Z"/>
              </w:rPr>
            </w:pPr>
            <w:ins w:id="14609" w:author="Dave" w:date="2017-11-25T14:19:00Z">
              <w:r w:rsidRPr="00BF76E0">
                <w:t xml:space="preserve">Type of </w:t>
              </w:r>
              <w:r>
                <w:t>assessment</w:t>
              </w:r>
            </w:ins>
          </w:p>
        </w:tc>
        <w:tc>
          <w:tcPr>
            <w:tcW w:w="7088" w:type="dxa"/>
            <w:shd w:val="clear" w:color="auto" w:fill="auto"/>
          </w:tcPr>
          <w:p w14:paraId="30101912" w14:textId="77777777" w:rsidR="00DA7CBD" w:rsidRPr="00BF76E0" w:rsidRDefault="00DA7CBD" w:rsidP="00DA7CBD">
            <w:pPr>
              <w:pStyle w:val="TAL"/>
              <w:rPr>
                <w:ins w:id="14610" w:author="Dave" w:date="2017-11-25T14:19:00Z"/>
              </w:rPr>
            </w:pPr>
            <w:ins w:id="14611" w:author="Dave" w:date="2017-11-25T14:19:00Z">
              <w:r w:rsidRPr="00BF76E0">
                <w:t>Inspection</w:t>
              </w:r>
            </w:ins>
          </w:p>
        </w:tc>
      </w:tr>
      <w:tr w:rsidR="00DA7CBD" w:rsidRPr="00BF76E0" w14:paraId="416ECD8E" w14:textId="77777777" w:rsidTr="00DA7CBD">
        <w:trPr>
          <w:jc w:val="center"/>
          <w:ins w:id="14612" w:author="Dave" w:date="2017-11-25T14:19:00Z"/>
        </w:trPr>
        <w:tc>
          <w:tcPr>
            <w:tcW w:w="1951" w:type="dxa"/>
            <w:shd w:val="clear" w:color="auto" w:fill="auto"/>
          </w:tcPr>
          <w:p w14:paraId="0226947F" w14:textId="77777777" w:rsidR="00DA7CBD" w:rsidRPr="00BF76E0" w:rsidRDefault="00DA7CBD" w:rsidP="00DA7CBD">
            <w:pPr>
              <w:keepNext/>
              <w:keepLines/>
              <w:spacing w:after="0"/>
              <w:rPr>
                <w:ins w:id="14613" w:author="Dave" w:date="2017-11-25T14:19:00Z"/>
                <w:rFonts w:ascii="Arial" w:hAnsi="Arial"/>
                <w:sz w:val="18"/>
              </w:rPr>
            </w:pPr>
            <w:ins w:id="14614" w:author="Dave" w:date="2017-11-25T14:19:00Z">
              <w:r w:rsidRPr="00BF76E0">
                <w:rPr>
                  <w:rFonts w:ascii="Arial" w:hAnsi="Arial"/>
                  <w:sz w:val="18"/>
                </w:rPr>
                <w:t>Pre-conditions</w:t>
              </w:r>
            </w:ins>
          </w:p>
        </w:tc>
        <w:tc>
          <w:tcPr>
            <w:tcW w:w="7088" w:type="dxa"/>
            <w:shd w:val="clear" w:color="auto" w:fill="auto"/>
          </w:tcPr>
          <w:p w14:paraId="1D1B7546" w14:textId="77777777" w:rsidR="00DA7CBD" w:rsidRPr="00BF76E0" w:rsidRDefault="00DA7CBD" w:rsidP="00DA7CBD">
            <w:pPr>
              <w:keepNext/>
              <w:keepLines/>
              <w:spacing w:after="0"/>
              <w:rPr>
                <w:ins w:id="14615" w:author="Dave" w:date="2017-11-25T14:19:00Z"/>
                <w:rFonts w:ascii="Arial" w:hAnsi="Arial"/>
                <w:sz w:val="18"/>
              </w:rPr>
            </w:pPr>
            <w:ins w:id="1461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9FC8C63" w14:textId="77777777" w:rsidTr="00DA7CBD">
        <w:trPr>
          <w:jc w:val="center"/>
          <w:ins w:id="14617" w:author="Dave" w:date="2017-11-25T14:19:00Z"/>
        </w:trPr>
        <w:tc>
          <w:tcPr>
            <w:tcW w:w="1951" w:type="dxa"/>
            <w:shd w:val="clear" w:color="auto" w:fill="auto"/>
          </w:tcPr>
          <w:p w14:paraId="52D0AA3C" w14:textId="77777777" w:rsidR="00DA7CBD" w:rsidRPr="00BF76E0" w:rsidRDefault="00DA7CBD" w:rsidP="00DA7CBD">
            <w:pPr>
              <w:keepNext/>
              <w:keepLines/>
              <w:spacing w:after="0"/>
              <w:rPr>
                <w:ins w:id="14618" w:author="Dave" w:date="2017-11-25T14:19:00Z"/>
                <w:rFonts w:ascii="Arial" w:hAnsi="Arial"/>
                <w:sz w:val="18"/>
              </w:rPr>
            </w:pPr>
            <w:ins w:id="14619" w:author="Dave" w:date="2017-11-25T14:19:00Z">
              <w:r w:rsidRPr="00BF76E0">
                <w:rPr>
                  <w:rFonts w:ascii="Arial" w:hAnsi="Arial"/>
                  <w:sz w:val="18"/>
                </w:rPr>
                <w:t>Procedure</w:t>
              </w:r>
            </w:ins>
          </w:p>
        </w:tc>
        <w:tc>
          <w:tcPr>
            <w:tcW w:w="7088" w:type="dxa"/>
            <w:shd w:val="clear" w:color="auto" w:fill="auto"/>
          </w:tcPr>
          <w:p w14:paraId="2A1F9DFC" w14:textId="77777777" w:rsidR="00DA7CBD" w:rsidRPr="00BF76E0" w:rsidRDefault="00DA7CBD" w:rsidP="00DA7CBD">
            <w:pPr>
              <w:keepNext/>
              <w:keepLines/>
              <w:spacing w:after="0"/>
              <w:rPr>
                <w:ins w:id="14620" w:author="Dave" w:date="2017-11-25T14:19:00Z"/>
                <w:rFonts w:ascii="Arial" w:hAnsi="Arial"/>
                <w:sz w:val="18"/>
              </w:rPr>
            </w:pPr>
            <w:ins w:id="14621" w:author="Dave" w:date="2017-11-25T14:19:00Z">
              <w:r w:rsidRPr="00BF76E0">
                <w:rPr>
                  <w:rFonts w:ascii="Arial" w:hAnsi="Arial"/>
                  <w:sz w:val="18"/>
                </w:rPr>
                <w:t>1. Check that the software does not fail the Success Criterion in Table 11.26.</w:t>
              </w:r>
            </w:ins>
          </w:p>
        </w:tc>
      </w:tr>
      <w:tr w:rsidR="00DA7CBD" w:rsidRPr="00BF76E0" w14:paraId="48660D7B" w14:textId="77777777" w:rsidTr="00DA7CBD">
        <w:trPr>
          <w:jc w:val="center"/>
          <w:ins w:id="14622" w:author="Dave" w:date="2017-11-25T14:19:00Z"/>
        </w:trPr>
        <w:tc>
          <w:tcPr>
            <w:tcW w:w="1951" w:type="dxa"/>
            <w:shd w:val="clear" w:color="auto" w:fill="auto"/>
          </w:tcPr>
          <w:p w14:paraId="08A28284" w14:textId="77777777" w:rsidR="00DA7CBD" w:rsidRPr="00BF76E0" w:rsidRDefault="00DA7CBD" w:rsidP="00DA7CBD">
            <w:pPr>
              <w:keepNext/>
              <w:keepLines/>
              <w:spacing w:after="0"/>
              <w:rPr>
                <w:ins w:id="14623" w:author="Dave" w:date="2017-11-25T14:19:00Z"/>
                <w:rFonts w:ascii="Arial" w:hAnsi="Arial"/>
                <w:sz w:val="18"/>
              </w:rPr>
            </w:pPr>
            <w:ins w:id="14624" w:author="Dave" w:date="2017-11-25T14:19:00Z">
              <w:r w:rsidRPr="00BF76E0">
                <w:rPr>
                  <w:rFonts w:ascii="Arial" w:hAnsi="Arial"/>
                  <w:sz w:val="18"/>
                </w:rPr>
                <w:t>Result</w:t>
              </w:r>
            </w:ins>
          </w:p>
        </w:tc>
        <w:tc>
          <w:tcPr>
            <w:tcW w:w="7088" w:type="dxa"/>
            <w:shd w:val="clear" w:color="auto" w:fill="auto"/>
          </w:tcPr>
          <w:p w14:paraId="5D75BF8B" w14:textId="77777777" w:rsidR="00DA7CBD" w:rsidRPr="00BF76E0" w:rsidRDefault="00DA7CBD" w:rsidP="00DA7CBD">
            <w:pPr>
              <w:keepNext/>
              <w:keepLines/>
              <w:spacing w:after="0"/>
              <w:rPr>
                <w:ins w:id="14625" w:author="Dave" w:date="2017-11-25T14:19:00Z"/>
                <w:rFonts w:ascii="Arial" w:hAnsi="Arial"/>
                <w:sz w:val="18"/>
              </w:rPr>
            </w:pPr>
            <w:ins w:id="14626" w:author="Dave" w:date="2017-11-25T14:19:00Z">
              <w:r w:rsidRPr="00BF76E0">
                <w:rPr>
                  <w:rFonts w:ascii="Arial" w:hAnsi="Arial"/>
                  <w:sz w:val="18"/>
                </w:rPr>
                <w:t>Pass: Check 1 is true</w:t>
              </w:r>
            </w:ins>
          </w:p>
          <w:p w14:paraId="09421D2D" w14:textId="77777777" w:rsidR="00DA7CBD" w:rsidRPr="00BF76E0" w:rsidRDefault="00DA7CBD" w:rsidP="00DA7CBD">
            <w:pPr>
              <w:keepNext/>
              <w:keepLines/>
              <w:spacing w:after="0"/>
              <w:rPr>
                <w:ins w:id="14627" w:author="Dave" w:date="2017-11-25T14:19:00Z"/>
                <w:rFonts w:ascii="Arial" w:hAnsi="Arial"/>
                <w:sz w:val="18"/>
              </w:rPr>
            </w:pPr>
            <w:ins w:id="14628" w:author="Dave" w:date="2017-11-25T14:19:00Z">
              <w:r w:rsidRPr="00BF76E0">
                <w:rPr>
                  <w:rFonts w:ascii="Arial" w:hAnsi="Arial"/>
                  <w:sz w:val="18"/>
                </w:rPr>
                <w:t>Fail: Check 1 is false</w:t>
              </w:r>
            </w:ins>
          </w:p>
        </w:tc>
      </w:tr>
    </w:tbl>
    <w:p w14:paraId="0E200220" w14:textId="77777777" w:rsidR="00DA7CBD" w:rsidRPr="00BF76E0" w:rsidRDefault="00DA7CBD" w:rsidP="00DA7CBD">
      <w:pPr>
        <w:rPr>
          <w:ins w:id="14629" w:author="Dave" w:date="2017-11-25T14:19:00Z"/>
        </w:rPr>
      </w:pPr>
    </w:p>
    <w:p w14:paraId="7CFE4250" w14:textId="104F137F" w:rsidR="00DA7CBD" w:rsidRDefault="00DA7CBD" w:rsidP="00DA7CBD">
      <w:pPr>
        <w:pStyle w:val="Heading4"/>
        <w:rPr>
          <w:ins w:id="14630" w:author="Dave" w:date="2017-11-25T14:19:00Z"/>
        </w:rPr>
      </w:pPr>
      <w:bookmarkStart w:id="14631" w:name="_Toc372010509"/>
      <w:bookmarkStart w:id="14632" w:name="_Toc379382879"/>
      <w:bookmarkStart w:id="14633" w:name="_Toc379383579"/>
      <w:bookmarkStart w:id="14634" w:name="_Toc494974543"/>
      <w:bookmarkStart w:id="14635" w:name="_Toc500347813"/>
      <w:ins w:id="14636" w:author="Dave" w:date="2017-11-25T14:19:00Z">
        <w:r w:rsidRPr="00BF76E0">
          <w:t>C.11.2</w:t>
        </w:r>
        <w:r w:rsidRPr="00BF76E0" w:rsidDel="00B2626B">
          <w:t>.</w:t>
        </w:r>
        <w:r w:rsidRPr="00BF76E0">
          <w:t>27</w:t>
        </w:r>
        <w:r w:rsidRPr="00BF76E0">
          <w:tab/>
          <w:t>Language of software</w:t>
        </w:r>
        <w:bookmarkEnd w:id="14631"/>
        <w:bookmarkEnd w:id="14632"/>
        <w:bookmarkEnd w:id="14633"/>
        <w:bookmarkEnd w:id="14634"/>
        <w:bookmarkEnd w:id="14635"/>
      </w:ins>
    </w:p>
    <w:p w14:paraId="4142FC36" w14:textId="44AB9965" w:rsidR="00DA7CBD" w:rsidRPr="00EE73F3" w:rsidRDefault="00DA7CBD" w:rsidP="00DA7CBD">
      <w:pPr>
        <w:pStyle w:val="Heading5"/>
        <w:rPr>
          <w:ins w:id="14637" w:author="Dave" w:date="2017-11-25T14:19:00Z"/>
        </w:rPr>
      </w:pPr>
      <w:bookmarkStart w:id="14638" w:name="_Toc500347814"/>
      <w:ins w:id="14639" w:author="Dave" w:date="2017-11-25T14:19:00Z">
        <w:r w:rsidRPr="00BF76E0">
          <w:t>C.11.2.27</w:t>
        </w:r>
        <w:r>
          <w:t>.1</w:t>
        </w:r>
        <w:r w:rsidRPr="00BF76E0">
          <w:tab/>
          <w:t>Language of software</w:t>
        </w:r>
        <w:r>
          <w:t xml:space="preserve"> (open functionality)</w:t>
        </w:r>
        <w:bookmarkEnd w:id="14638"/>
        <w:r w:rsidDel="00741F8D">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A84734" w14:textId="77777777" w:rsidTr="00DA7CBD">
        <w:trPr>
          <w:jc w:val="center"/>
          <w:ins w:id="14640" w:author="Dave" w:date="2017-11-25T14:19:00Z"/>
        </w:trPr>
        <w:tc>
          <w:tcPr>
            <w:tcW w:w="1951" w:type="dxa"/>
            <w:shd w:val="clear" w:color="auto" w:fill="auto"/>
          </w:tcPr>
          <w:p w14:paraId="41D274EA" w14:textId="77777777" w:rsidR="00DA7CBD" w:rsidRPr="00BF76E0" w:rsidRDefault="00DA7CBD" w:rsidP="00DA7CBD">
            <w:pPr>
              <w:pStyle w:val="TAL"/>
              <w:rPr>
                <w:ins w:id="14641" w:author="Dave" w:date="2017-11-25T14:19:00Z"/>
              </w:rPr>
            </w:pPr>
            <w:ins w:id="14642" w:author="Dave" w:date="2017-11-25T14:19:00Z">
              <w:r w:rsidRPr="00BF76E0">
                <w:t xml:space="preserve">Type of </w:t>
              </w:r>
              <w:r>
                <w:t>assessment</w:t>
              </w:r>
            </w:ins>
          </w:p>
        </w:tc>
        <w:tc>
          <w:tcPr>
            <w:tcW w:w="7088" w:type="dxa"/>
            <w:shd w:val="clear" w:color="auto" w:fill="auto"/>
          </w:tcPr>
          <w:p w14:paraId="41DC11EB" w14:textId="77777777" w:rsidR="00DA7CBD" w:rsidRPr="00BF76E0" w:rsidRDefault="00DA7CBD" w:rsidP="00DA7CBD">
            <w:pPr>
              <w:pStyle w:val="TAL"/>
              <w:rPr>
                <w:ins w:id="14643" w:author="Dave" w:date="2017-11-25T14:19:00Z"/>
              </w:rPr>
            </w:pPr>
            <w:ins w:id="14644" w:author="Dave" w:date="2017-11-25T14:19:00Z">
              <w:r w:rsidRPr="00BF76E0">
                <w:t>Inspection</w:t>
              </w:r>
            </w:ins>
          </w:p>
        </w:tc>
      </w:tr>
      <w:tr w:rsidR="00DA7CBD" w:rsidRPr="00BF76E0" w14:paraId="39DEA702" w14:textId="77777777" w:rsidTr="00DA7CBD">
        <w:trPr>
          <w:jc w:val="center"/>
          <w:ins w:id="14645" w:author="Dave" w:date="2017-11-25T14:19:00Z"/>
        </w:trPr>
        <w:tc>
          <w:tcPr>
            <w:tcW w:w="1951" w:type="dxa"/>
            <w:shd w:val="clear" w:color="auto" w:fill="auto"/>
          </w:tcPr>
          <w:p w14:paraId="7CC05FC4" w14:textId="77777777" w:rsidR="00DA7CBD" w:rsidRPr="00BF76E0" w:rsidRDefault="00DA7CBD" w:rsidP="00DA7CBD">
            <w:pPr>
              <w:keepNext/>
              <w:keepLines/>
              <w:spacing w:after="0"/>
              <w:rPr>
                <w:ins w:id="14646" w:author="Dave" w:date="2017-11-25T14:19:00Z"/>
                <w:rFonts w:ascii="Arial" w:hAnsi="Arial"/>
                <w:sz w:val="18"/>
              </w:rPr>
            </w:pPr>
            <w:ins w:id="14647" w:author="Dave" w:date="2017-11-25T14:19:00Z">
              <w:r w:rsidRPr="00BF76E0">
                <w:rPr>
                  <w:rFonts w:ascii="Arial" w:hAnsi="Arial"/>
                  <w:sz w:val="18"/>
                </w:rPr>
                <w:t>Pre-conditions</w:t>
              </w:r>
            </w:ins>
          </w:p>
        </w:tc>
        <w:tc>
          <w:tcPr>
            <w:tcW w:w="7088" w:type="dxa"/>
            <w:shd w:val="clear" w:color="auto" w:fill="auto"/>
          </w:tcPr>
          <w:p w14:paraId="7B26E626" w14:textId="77777777" w:rsidR="00DA7CBD" w:rsidRPr="00BF76E0" w:rsidRDefault="00DA7CBD" w:rsidP="00DA7CBD">
            <w:pPr>
              <w:keepNext/>
              <w:keepLines/>
              <w:spacing w:after="0"/>
              <w:rPr>
                <w:ins w:id="14648" w:author="Dave" w:date="2017-11-25T14:19:00Z"/>
                <w:rFonts w:ascii="Arial" w:hAnsi="Arial"/>
                <w:sz w:val="18"/>
              </w:rPr>
            </w:pPr>
            <w:ins w:id="14649"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1E583B10" w14:textId="77777777" w:rsidR="00DA7CBD" w:rsidRPr="00BF76E0" w:rsidRDefault="00DA7CBD" w:rsidP="00DA7CBD">
            <w:pPr>
              <w:keepNext/>
              <w:keepLines/>
              <w:spacing w:after="0"/>
              <w:rPr>
                <w:ins w:id="14650" w:author="Dave" w:date="2017-11-25T14:19:00Z"/>
                <w:rFonts w:ascii="Arial" w:hAnsi="Arial"/>
                <w:sz w:val="18"/>
              </w:rPr>
            </w:pPr>
            <w:ins w:id="14651" w:author="Dave" w:date="2017-11-25T14:19:00Z">
              <w:r w:rsidRPr="00BF76E0">
                <w:rPr>
                  <w:rFonts w:ascii="Arial" w:hAnsi="Arial"/>
                  <w:sz w:val="18"/>
                </w:rPr>
                <w:t>2. The software provides support to assistive technologies for screen reading.</w:t>
              </w:r>
            </w:ins>
          </w:p>
        </w:tc>
      </w:tr>
      <w:tr w:rsidR="00DA7CBD" w:rsidRPr="00BF76E0" w14:paraId="6736282D" w14:textId="77777777" w:rsidTr="00DA7CBD">
        <w:trPr>
          <w:jc w:val="center"/>
          <w:ins w:id="14652" w:author="Dave" w:date="2017-11-25T14:19:00Z"/>
        </w:trPr>
        <w:tc>
          <w:tcPr>
            <w:tcW w:w="1951" w:type="dxa"/>
            <w:shd w:val="clear" w:color="auto" w:fill="auto"/>
          </w:tcPr>
          <w:p w14:paraId="2DB9DB88" w14:textId="77777777" w:rsidR="00DA7CBD" w:rsidRPr="00BF76E0" w:rsidRDefault="00DA7CBD" w:rsidP="00DA7CBD">
            <w:pPr>
              <w:keepNext/>
              <w:keepLines/>
              <w:spacing w:after="0"/>
              <w:rPr>
                <w:ins w:id="14653" w:author="Dave" w:date="2017-11-25T14:19:00Z"/>
                <w:rFonts w:ascii="Arial" w:hAnsi="Arial"/>
                <w:sz w:val="18"/>
              </w:rPr>
            </w:pPr>
            <w:ins w:id="14654" w:author="Dave" w:date="2017-11-25T14:19:00Z">
              <w:r w:rsidRPr="00BF76E0">
                <w:rPr>
                  <w:rFonts w:ascii="Arial" w:hAnsi="Arial"/>
                  <w:sz w:val="18"/>
                </w:rPr>
                <w:t>Procedure</w:t>
              </w:r>
            </w:ins>
          </w:p>
        </w:tc>
        <w:tc>
          <w:tcPr>
            <w:tcW w:w="7088" w:type="dxa"/>
            <w:shd w:val="clear" w:color="auto" w:fill="auto"/>
          </w:tcPr>
          <w:p w14:paraId="4E27C826" w14:textId="77777777" w:rsidR="00DA7CBD" w:rsidRPr="00BF76E0" w:rsidRDefault="00DA7CBD" w:rsidP="00DA7CBD">
            <w:pPr>
              <w:keepNext/>
              <w:keepLines/>
              <w:spacing w:after="0"/>
              <w:rPr>
                <w:ins w:id="14655" w:author="Dave" w:date="2017-11-25T14:19:00Z"/>
                <w:rFonts w:ascii="Arial" w:hAnsi="Arial"/>
                <w:sz w:val="18"/>
              </w:rPr>
            </w:pPr>
            <w:ins w:id="14656" w:author="Dave" w:date="2017-11-25T14:19:00Z">
              <w:r w:rsidRPr="00BF76E0">
                <w:rPr>
                  <w:rFonts w:ascii="Arial" w:hAnsi="Arial"/>
                  <w:sz w:val="18"/>
                </w:rPr>
                <w:t>1. Check that the software does not fail the Success Criterion in Table 11.27.</w:t>
              </w:r>
            </w:ins>
          </w:p>
        </w:tc>
      </w:tr>
      <w:tr w:rsidR="00DA7CBD" w:rsidRPr="00BF76E0" w14:paraId="7B5B23F2" w14:textId="77777777" w:rsidTr="00DA7CBD">
        <w:trPr>
          <w:jc w:val="center"/>
          <w:ins w:id="14657" w:author="Dave" w:date="2017-11-25T14:19:00Z"/>
        </w:trPr>
        <w:tc>
          <w:tcPr>
            <w:tcW w:w="1951" w:type="dxa"/>
            <w:shd w:val="clear" w:color="auto" w:fill="auto"/>
          </w:tcPr>
          <w:p w14:paraId="23B04667" w14:textId="77777777" w:rsidR="00DA7CBD" w:rsidRPr="00BF76E0" w:rsidRDefault="00DA7CBD" w:rsidP="00DA7CBD">
            <w:pPr>
              <w:keepNext/>
              <w:keepLines/>
              <w:spacing w:after="0"/>
              <w:rPr>
                <w:ins w:id="14658" w:author="Dave" w:date="2017-11-25T14:19:00Z"/>
                <w:rFonts w:ascii="Arial" w:hAnsi="Arial"/>
                <w:sz w:val="18"/>
              </w:rPr>
            </w:pPr>
            <w:ins w:id="14659" w:author="Dave" w:date="2017-11-25T14:19:00Z">
              <w:r w:rsidRPr="00BF76E0">
                <w:rPr>
                  <w:rFonts w:ascii="Arial" w:hAnsi="Arial"/>
                  <w:sz w:val="18"/>
                </w:rPr>
                <w:t>Result</w:t>
              </w:r>
            </w:ins>
          </w:p>
        </w:tc>
        <w:tc>
          <w:tcPr>
            <w:tcW w:w="7088" w:type="dxa"/>
            <w:shd w:val="clear" w:color="auto" w:fill="auto"/>
          </w:tcPr>
          <w:p w14:paraId="3C89A127" w14:textId="77777777" w:rsidR="00DA7CBD" w:rsidRPr="00BF76E0" w:rsidRDefault="00DA7CBD" w:rsidP="00DA7CBD">
            <w:pPr>
              <w:keepNext/>
              <w:keepLines/>
              <w:spacing w:after="0"/>
              <w:rPr>
                <w:ins w:id="14660" w:author="Dave" w:date="2017-11-25T14:19:00Z"/>
                <w:rFonts w:ascii="Arial" w:hAnsi="Arial"/>
                <w:sz w:val="18"/>
              </w:rPr>
            </w:pPr>
            <w:ins w:id="14661" w:author="Dave" w:date="2017-11-25T14:19:00Z">
              <w:r w:rsidRPr="00BF76E0">
                <w:rPr>
                  <w:rFonts w:ascii="Arial" w:hAnsi="Arial"/>
                  <w:sz w:val="18"/>
                </w:rPr>
                <w:t>Pass: Check 1 is true</w:t>
              </w:r>
            </w:ins>
          </w:p>
          <w:p w14:paraId="06F836CE" w14:textId="77777777" w:rsidR="00DA7CBD" w:rsidRPr="00BF76E0" w:rsidRDefault="00DA7CBD" w:rsidP="00DA7CBD">
            <w:pPr>
              <w:keepNext/>
              <w:keepLines/>
              <w:spacing w:after="0"/>
              <w:rPr>
                <w:ins w:id="14662" w:author="Dave" w:date="2017-11-25T14:19:00Z"/>
                <w:rFonts w:ascii="Arial" w:hAnsi="Arial"/>
                <w:sz w:val="18"/>
              </w:rPr>
            </w:pPr>
            <w:ins w:id="14663" w:author="Dave" w:date="2017-11-25T14:19:00Z">
              <w:r w:rsidRPr="00BF76E0">
                <w:rPr>
                  <w:rFonts w:ascii="Arial" w:hAnsi="Arial"/>
                  <w:sz w:val="18"/>
                </w:rPr>
                <w:t>Fail: Check 1 is false</w:t>
              </w:r>
            </w:ins>
          </w:p>
        </w:tc>
      </w:tr>
    </w:tbl>
    <w:p w14:paraId="727EF412" w14:textId="77777777" w:rsidR="00DA7CBD" w:rsidRPr="00BF76E0" w:rsidRDefault="00DA7CBD" w:rsidP="00DA7CBD">
      <w:pPr>
        <w:rPr>
          <w:ins w:id="14664" w:author="Dave" w:date="2017-11-25T14:19:00Z"/>
        </w:rPr>
      </w:pPr>
    </w:p>
    <w:p w14:paraId="0B664BCE" w14:textId="77777777" w:rsidR="00DA7CBD" w:rsidRPr="00BF76E0" w:rsidRDefault="00DA7CBD" w:rsidP="00DA7CBD">
      <w:pPr>
        <w:pStyle w:val="Heading5"/>
        <w:rPr>
          <w:ins w:id="14665" w:author="Dave" w:date="2017-11-25T14:19:00Z"/>
        </w:rPr>
      </w:pPr>
      <w:bookmarkStart w:id="14666" w:name="_Toc372010510"/>
      <w:bookmarkStart w:id="14667" w:name="_Toc379382880"/>
      <w:bookmarkStart w:id="14668" w:name="_Toc379383580"/>
      <w:bookmarkStart w:id="14669" w:name="_Toc494974544"/>
      <w:bookmarkStart w:id="14670" w:name="_Toc500347815"/>
      <w:ins w:id="14671" w:author="Dave" w:date="2017-11-25T14:19:00Z">
        <w:r w:rsidRPr="00BF76E0">
          <w:lastRenderedPageBreak/>
          <w:t>C.11.2.27</w:t>
        </w:r>
        <w:r>
          <w:t>.2</w:t>
        </w:r>
        <w:r w:rsidRPr="00BF76E0">
          <w:tab/>
          <w:t>Language of software</w:t>
        </w:r>
        <w:r>
          <w:t xml:space="preserve"> (closed functionality)</w:t>
        </w:r>
        <w:bookmarkEnd w:id="1467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4C0998" w14:textId="77777777" w:rsidTr="00DA7CBD">
        <w:trPr>
          <w:jc w:val="center"/>
          <w:ins w:id="14672" w:author="Dave" w:date="2017-11-25T14:19:00Z"/>
        </w:trPr>
        <w:tc>
          <w:tcPr>
            <w:tcW w:w="1951" w:type="dxa"/>
            <w:shd w:val="clear" w:color="auto" w:fill="auto"/>
          </w:tcPr>
          <w:p w14:paraId="6E76DBA6" w14:textId="77777777" w:rsidR="00DA7CBD" w:rsidRPr="00BF76E0" w:rsidRDefault="00DA7CBD" w:rsidP="00DA7CBD">
            <w:pPr>
              <w:pStyle w:val="TAL"/>
              <w:rPr>
                <w:ins w:id="14673" w:author="Dave" w:date="2017-11-25T14:19:00Z"/>
              </w:rPr>
            </w:pPr>
            <w:ins w:id="14674" w:author="Dave" w:date="2017-11-25T14:19:00Z">
              <w:r w:rsidRPr="00BF76E0">
                <w:t xml:space="preserve">Type of </w:t>
              </w:r>
              <w:r>
                <w:t>assessment</w:t>
              </w:r>
            </w:ins>
          </w:p>
        </w:tc>
        <w:tc>
          <w:tcPr>
            <w:tcW w:w="7088" w:type="dxa"/>
            <w:shd w:val="clear" w:color="auto" w:fill="auto"/>
          </w:tcPr>
          <w:p w14:paraId="60D569E3" w14:textId="77777777" w:rsidR="00DA7CBD" w:rsidRPr="00BF76E0" w:rsidRDefault="00DA7CBD" w:rsidP="00DA7CBD">
            <w:pPr>
              <w:pStyle w:val="TAL"/>
              <w:rPr>
                <w:ins w:id="14675" w:author="Dave" w:date="2017-11-25T14:19:00Z"/>
              </w:rPr>
            </w:pPr>
            <w:ins w:id="14676" w:author="Dave" w:date="2017-11-25T14:19:00Z">
              <w:r w:rsidRPr="00BF76E0">
                <w:t>Testing</w:t>
              </w:r>
            </w:ins>
          </w:p>
        </w:tc>
      </w:tr>
      <w:tr w:rsidR="00DA7CBD" w:rsidRPr="00BF76E0" w14:paraId="77E9BE0D" w14:textId="77777777" w:rsidTr="00DA7CBD">
        <w:trPr>
          <w:jc w:val="center"/>
          <w:ins w:id="14677" w:author="Dave" w:date="2017-11-25T14:19:00Z"/>
        </w:trPr>
        <w:tc>
          <w:tcPr>
            <w:tcW w:w="1951" w:type="dxa"/>
            <w:shd w:val="clear" w:color="auto" w:fill="auto"/>
          </w:tcPr>
          <w:p w14:paraId="5E190E25" w14:textId="77777777" w:rsidR="00DA7CBD" w:rsidRPr="00BF76E0" w:rsidRDefault="00DA7CBD" w:rsidP="00DA7CBD">
            <w:pPr>
              <w:keepNext/>
              <w:keepLines/>
              <w:spacing w:after="0"/>
              <w:rPr>
                <w:ins w:id="14678" w:author="Dave" w:date="2017-11-25T14:19:00Z"/>
                <w:rFonts w:ascii="Arial" w:hAnsi="Arial"/>
                <w:sz w:val="18"/>
              </w:rPr>
            </w:pPr>
            <w:ins w:id="14679" w:author="Dave" w:date="2017-11-25T14:19:00Z">
              <w:r w:rsidRPr="00BF76E0">
                <w:rPr>
                  <w:rFonts w:ascii="Arial" w:hAnsi="Arial"/>
                  <w:sz w:val="18"/>
                </w:rPr>
                <w:t>Pre-conditions</w:t>
              </w:r>
            </w:ins>
          </w:p>
        </w:tc>
        <w:tc>
          <w:tcPr>
            <w:tcW w:w="7088" w:type="dxa"/>
            <w:shd w:val="clear" w:color="auto" w:fill="auto"/>
          </w:tcPr>
          <w:p w14:paraId="02407A16" w14:textId="77777777" w:rsidR="00DA7CBD" w:rsidRPr="00BF76E0" w:rsidRDefault="00DA7CBD" w:rsidP="00DA7CBD">
            <w:pPr>
              <w:keepNext/>
              <w:keepLines/>
              <w:spacing w:after="0"/>
              <w:rPr>
                <w:ins w:id="14680" w:author="Dave" w:date="2017-11-25T14:19:00Z"/>
                <w:rFonts w:ascii="Arial" w:hAnsi="Arial"/>
                <w:sz w:val="18"/>
              </w:rPr>
            </w:pPr>
            <w:ins w:id="14681"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r w:rsidRPr="00BF76E0">
                <w:rPr>
                  <w:rFonts w:ascii="Arial" w:hAnsi="Arial"/>
                  <w:sz w:val="18"/>
                </w:rPr>
                <w:br/>
                <w:t>2. The user interface is closed to assistive technologies for screen reading.</w:t>
              </w:r>
            </w:ins>
          </w:p>
          <w:p w14:paraId="7E984CE5" w14:textId="77777777" w:rsidR="00DA7CBD" w:rsidRPr="00BF76E0" w:rsidRDefault="00DA7CBD" w:rsidP="00DA7CBD">
            <w:pPr>
              <w:keepNext/>
              <w:keepLines/>
              <w:spacing w:after="0"/>
              <w:rPr>
                <w:ins w:id="14682" w:author="Dave" w:date="2017-11-25T14:19:00Z"/>
                <w:rFonts w:ascii="Arial" w:hAnsi="Arial"/>
                <w:sz w:val="18"/>
                <w:lang w:bidi="en-US"/>
              </w:rPr>
            </w:pPr>
            <w:ins w:id="14683" w:author="Dave" w:date="2017-11-25T14:19:00Z">
              <w:r w:rsidRPr="00BF76E0">
                <w:rPr>
                  <w:rFonts w:ascii="Arial" w:hAnsi="Arial"/>
                  <w:sz w:val="18"/>
                </w:rPr>
                <w:t>3.</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ins>
          </w:p>
          <w:p w14:paraId="33CAE228" w14:textId="77777777" w:rsidR="00DA7CBD" w:rsidRPr="00BF76E0" w:rsidRDefault="00DA7CBD" w:rsidP="00DA7CBD">
            <w:pPr>
              <w:keepNext/>
              <w:keepLines/>
              <w:spacing w:after="0"/>
              <w:rPr>
                <w:ins w:id="14684" w:author="Dave" w:date="2017-11-25T14:19:00Z"/>
                <w:rFonts w:ascii="Arial" w:hAnsi="Arial"/>
                <w:sz w:val="18"/>
                <w:lang w:bidi="en-US"/>
              </w:rPr>
            </w:pPr>
            <w:ins w:id="14685" w:author="Dave" w:date="2017-11-25T14:19:00Z">
              <w:r w:rsidRPr="00BF76E0">
                <w:rPr>
                  <w:rFonts w:ascii="Arial" w:hAnsi="Arial"/>
                  <w:sz w:val="18"/>
                  <w:lang w:bidi="en-US"/>
                </w:rPr>
                <w:t>4.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ins>
          </w:p>
          <w:p w14:paraId="0952F7C5" w14:textId="77777777" w:rsidR="00DA7CBD" w:rsidRPr="00BF76E0" w:rsidRDefault="00DA7CBD" w:rsidP="00DA7CBD">
            <w:pPr>
              <w:keepNext/>
              <w:keepLines/>
              <w:spacing w:after="0"/>
              <w:rPr>
                <w:ins w:id="14686" w:author="Dave" w:date="2017-11-25T14:19:00Z"/>
                <w:rFonts w:ascii="Arial" w:hAnsi="Arial"/>
                <w:sz w:val="18"/>
              </w:rPr>
            </w:pPr>
            <w:ins w:id="14687" w:author="Dave" w:date="2017-11-25T14:19:00Z">
              <w:r w:rsidRPr="00BF76E0">
                <w:rPr>
                  <w:rFonts w:ascii="Arial" w:hAnsi="Arial"/>
                  <w:sz w:val="18"/>
                  <w:lang w:bidi="en-US"/>
                </w:rPr>
                <w:t>5.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ins>
          </w:p>
          <w:p w14:paraId="4EF7EEDF" w14:textId="77777777" w:rsidR="00DA7CBD" w:rsidRPr="00BF76E0" w:rsidRDefault="00DA7CBD" w:rsidP="00DA7CBD">
            <w:pPr>
              <w:keepNext/>
              <w:keepLines/>
              <w:spacing w:after="0"/>
              <w:rPr>
                <w:ins w:id="14688" w:author="Dave" w:date="2017-11-25T14:19:00Z"/>
                <w:rFonts w:ascii="Arial" w:hAnsi="Arial"/>
                <w:sz w:val="18"/>
              </w:rPr>
            </w:pPr>
            <w:ins w:id="14689" w:author="Dave" w:date="2017-11-25T14:19:00Z">
              <w:r w:rsidRPr="00BF76E0">
                <w:rPr>
                  <w:rFonts w:ascii="Arial" w:hAnsi="Arial"/>
                  <w:sz w:val="18"/>
                </w:rPr>
                <w:t>6. The displayed languages can be selected using non-visual access.</w:t>
              </w:r>
            </w:ins>
          </w:p>
          <w:p w14:paraId="1893C498" w14:textId="77777777" w:rsidR="00DA7CBD" w:rsidRPr="00BF76E0" w:rsidRDefault="00DA7CBD" w:rsidP="00DA7CBD">
            <w:pPr>
              <w:keepNext/>
              <w:keepLines/>
              <w:spacing w:after="0"/>
              <w:rPr>
                <w:ins w:id="14690" w:author="Dave" w:date="2017-11-25T14:19:00Z"/>
                <w:rFonts w:ascii="Arial" w:hAnsi="Arial"/>
                <w:sz w:val="18"/>
              </w:rPr>
            </w:pPr>
            <w:ins w:id="14691" w:author="Dave" w:date="2017-11-25T14:19:00Z">
              <w:r w:rsidRPr="00BF76E0">
                <w:rPr>
                  <w:rFonts w:ascii="Arial" w:hAnsi="Arial"/>
                  <w:sz w:val="18"/>
                </w:rPr>
                <w:t>7. The user has not selected a speech language that is different from the language of the displayed content.</w:t>
              </w:r>
            </w:ins>
          </w:p>
        </w:tc>
      </w:tr>
      <w:tr w:rsidR="00DA7CBD" w:rsidRPr="00BF76E0" w14:paraId="370DCE84" w14:textId="77777777" w:rsidTr="00DA7CBD">
        <w:trPr>
          <w:jc w:val="center"/>
          <w:ins w:id="14692" w:author="Dave" w:date="2017-11-25T14:19:00Z"/>
        </w:trPr>
        <w:tc>
          <w:tcPr>
            <w:tcW w:w="1951" w:type="dxa"/>
            <w:shd w:val="clear" w:color="auto" w:fill="auto"/>
          </w:tcPr>
          <w:p w14:paraId="5D2CF9D3" w14:textId="77777777" w:rsidR="00DA7CBD" w:rsidRPr="00BF76E0" w:rsidRDefault="00DA7CBD" w:rsidP="00DA7CBD">
            <w:pPr>
              <w:keepNext/>
              <w:keepLines/>
              <w:spacing w:after="0"/>
              <w:rPr>
                <w:ins w:id="14693" w:author="Dave" w:date="2017-11-25T14:19:00Z"/>
                <w:rFonts w:ascii="Arial" w:hAnsi="Arial"/>
                <w:sz w:val="18"/>
              </w:rPr>
            </w:pPr>
            <w:ins w:id="14694" w:author="Dave" w:date="2017-11-25T14:19:00Z">
              <w:r w:rsidRPr="00BF76E0">
                <w:rPr>
                  <w:rFonts w:ascii="Arial" w:hAnsi="Arial"/>
                  <w:sz w:val="18"/>
                </w:rPr>
                <w:t>Procedure</w:t>
              </w:r>
            </w:ins>
          </w:p>
        </w:tc>
        <w:tc>
          <w:tcPr>
            <w:tcW w:w="7088" w:type="dxa"/>
            <w:shd w:val="clear" w:color="auto" w:fill="auto"/>
          </w:tcPr>
          <w:p w14:paraId="2178EC4B" w14:textId="77777777" w:rsidR="00DA7CBD" w:rsidRPr="00BF76E0" w:rsidRDefault="00DA7CBD" w:rsidP="00DA7CBD">
            <w:pPr>
              <w:keepNext/>
              <w:keepLines/>
              <w:spacing w:after="0"/>
              <w:rPr>
                <w:ins w:id="14695" w:author="Dave" w:date="2017-11-25T14:19:00Z"/>
                <w:rFonts w:ascii="Arial" w:hAnsi="Arial" w:cs="Arial"/>
                <w:sz w:val="18"/>
                <w:szCs w:val="18"/>
              </w:rPr>
            </w:pPr>
            <w:ins w:id="14696" w:author="Dave" w:date="2017-11-25T14:19:00Z">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ins>
          </w:p>
        </w:tc>
      </w:tr>
      <w:tr w:rsidR="00DA7CBD" w:rsidRPr="00BF76E0" w14:paraId="0BF82C27" w14:textId="77777777" w:rsidTr="00DA7CBD">
        <w:trPr>
          <w:jc w:val="center"/>
          <w:ins w:id="14697" w:author="Dave" w:date="2017-11-25T14:19:00Z"/>
        </w:trPr>
        <w:tc>
          <w:tcPr>
            <w:tcW w:w="1951" w:type="dxa"/>
            <w:shd w:val="clear" w:color="auto" w:fill="auto"/>
          </w:tcPr>
          <w:p w14:paraId="27B86C8E" w14:textId="77777777" w:rsidR="00DA7CBD" w:rsidRPr="00BF76E0" w:rsidRDefault="00DA7CBD" w:rsidP="00DA7CBD">
            <w:pPr>
              <w:keepNext/>
              <w:keepLines/>
              <w:spacing w:after="0"/>
              <w:rPr>
                <w:ins w:id="14698" w:author="Dave" w:date="2017-11-25T14:19:00Z"/>
                <w:rFonts w:ascii="Arial" w:hAnsi="Arial"/>
                <w:sz w:val="18"/>
              </w:rPr>
            </w:pPr>
            <w:ins w:id="14699" w:author="Dave" w:date="2017-11-25T14:19:00Z">
              <w:r w:rsidRPr="00BF76E0">
                <w:rPr>
                  <w:rFonts w:ascii="Arial" w:hAnsi="Arial"/>
                  <w:sz w:val="18"/>
                </w:rPr>
                <w:t>Result</w:t>
              </w:r>
            </w:ins>
          </w:p>
        </w:tc>
        <w:tc>
          <w:tcPr>
            <w:tcW w:w="7088" w:type="dxa"/>
            <w:shd w:val="clear" w:color="auto" w:fill="auto"/>
          </w:tcPr>
          <w:p w14:paraId="69294BD1" w14:textId="77777777" w:rsidR="00DA7CBD" w:rsidRPr="00BF76E0" w:rsidRDefault="00DA7CBD" w:rsidP="00DA7CBD">
            <w:pPr>
              <w:keepNext/>
              <w:keepLines/>
              <w:spacing w:after="0"/>
              <w:rPr>
                <w:ins w:id="14700" w:author="Dave" w:date="2017-11-25T14:19:00Z"/>
                <w:rFonts w:ascii="Arial" w:hAnsi="Arial"/>
                <w:sz w:val="18"/>
              </w:rPr>
            </w:pPr>
            <w:ins w:id="14701" w:author="Dave" w:date="2017-11-25T14:19:00Z">
              <w:r w:rsidRPr="00BF76E0">
                <w:rPr>
                  <w:rFonts w:ascii="Arial" w:hAnsi="Arial"/>
                  <w:sz w:val="18"/>
                </w:rPr>
                <w:t>Pass: Check 1 is true</w:t>
              </w:r>
            </w:ins>
          </w:p>
          <w:p w14:paraId="704E6EA9" w14:textId="77777777" w:rsidR="00DA7CBD" w:rsidRPr="00BF76E0" w:rsidRDefault="00DA7CBD" w:rsidP="00DA7CBD">
            <w:pPr>
              <w:keepNext/>
              <w:keepLines/>
              <w:spacing w:after="0"/>
              <w:rPr>
                <w:ins w:id="14702" w:author="Dave" w:date="2017-11-25T14:19:00Z"/>
                <w:rFonts w:ascii="Arial" w:hAnsi="Arial"/>
                <w:sz w:val="18"/>
              </w:rPr>
            </w:pPr>
            <w:ins w:id="14703" w:author="Dave" w:date="2017-11-25T14:19:00Z">
              <w:r w:rsidRPr="00BF76E0">
                <w:rPr>
                  <w:rFonts w:ascii="Arial" w:hAnsi="Arial"/>
                  <w:sz w:val="18"/>
                </w:rPr>
                <w:t>Fail: Check 1 is false</w:t>
              </w:r>
            </w:ins>
          </w:p>
        </w:tc>
      </w:tr>
    </w:tbl>
    <w:p w14:paraId="4AC2973A" w14:textId="77777777" w:rsidR="00DA7CBD" w:rsidRDefault="00DA7CBD" w:rsidP="00DA7CBD">
      <w:pPr>
        <w:pStyle w:val="Heading5"/>
        <w:rPr>
          <w:ins w:id="14704" w:author="Dave" w:date="2017-11-25T14:19:00Z"/>
        </w:rPr>
      </w:pPr>
    </w:p>
    <w:p w14:paraId="26307BB7" w14:textId="5FF34297" w:rsidR="00DA7CBD" w:rsidRPr="00BF76E0" w:rsidRDefault="00DA7CBD" w:rsidP="00DA7CBD">
      <w:pPr>
        <w:pStyle w:val="Heading4"/>
        <w:rPr>
          <w:ins w:id="14705" w:author="Dave" w:date="2017-11-25T14:19:00Z"/>
        </w:rPr>
      </w:pPr>
      <w:bookmarkStart w:id="14706" w:name="_Toc500347816"/>
      <w:ins w:id="14707" w:author="Dave" w:date="2017-11-25T14:19:00Z">
        <w:r w:rsidRPr="00BF76E0">
          <w:t>C.11.2.28</w:t>
        </w:r>
        <w:r w:rsidRPr="00BF76E0">
          <w:tab/>
          <w:t>Empty clause</w:t>
        </w:r>
        <w:bookmarkEnd w:id="14666"/>
        <w:bookmarkEnd w:id="14667"/>
        <w:bookmarkEnd w:id="14668"/>
        <w:bookmarkEnd w:id="14669"/>
        <w:bookmarkEnd w:id="14706"/>
      </w:ins>
    </w:p>
    <w:p w14:paraId="2D06E7AF" w14:textId="77777777" w:rsidR="00DA7CBD" w:rsidRPr="00BF76E0" w:rsidRDefault="00DA7CBD" w:rsidP="00DA7CBD">
      <w:pPr>
        <w:rPr>
          <w:ins w:id="14708" w:author="Dave" w:date="2017-11-25T14:19:00Z"/>
        </w:rPr>
      </w:pPr>
      <w:ins w:id="14709" w:author="Dave" w:date="2017-11-25T14:19:00Z">
        <w:r w:rsidRPr="00BF76E0">
          <w:t>Clause 11.2.</w:t>
        </w:r>
        <w:r w:rsidRPr="00BF76E0" w:rsidDel="00B2626B">
          <w:t>1.</w:t>
        </w:r>
        <w:r w:rsidRPr="00BF76E0">
          <w:t>28 contains no requirements requiring test.</w:t>
        </w:r>
      </w:ins>
    </w:p>
    <w:p w14:paraId="7CF2F3FF" w14:textId="1640A6DD" w:rsidR="00DA7CBD" w:rsidRPr="00BF76E0" w:rsidRDefault="00DA7CBD" w:rsidP="00DA7CBD">
      <w:pPr>
        <w:pStyle w:val="Heading4"/>
        <w:rPr>
          <w:ins w:id="14710" w:author="Dave" w:date="2017-11-25T14:19:00Z"/>
        </w:rPr>
      </w:pPr>
      <w:bookmarkStart w:id="14711" w:name="_Toc372010511"/>
      <w:bookmarkStart w:id="14712" w:name="_Toc379382881"/>
      <w:bookmarkStart w:id="14713" w:name="_Toc379383581"/>
      <w:bookmarkStart w:id="14714" w:name="_Toc494974545"/>
      <w:bookmarkStart w:id="14715" w:name="_Toc500347817"/>
      <w:ins w:id="14716" w:author="Dave" w:date="2017-11-25T14:19:00Z">
        <w:r w:rsidRPr="00BF76E0">
          <w:t>C.11.2.29</w:t>
        </w:r>
        <w:r w:rsidRPr="00BF76E0">
          <w:tab/>
          <w:t>On focus</w:t>
        </w:r>
        <w:bookmarkEnd w:id="14711"/>
        <w:bookmarkEnd w:id="14712"/>
        <w:bookmarkEnd w:id="14713"/>
        <w:bookmarkEnd w:id="14714"/>
        <w:bookmarkEnd w:id="1471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A0575A" w14:textId="77777777" w:rsidTr="00DA7CBD">
        <w:trPr>
          <w:jc w:val="center"/>
          <w:ins w:id="14717" w:author="Dave" w:date="2017-11-25T14:19:00Z"/>
        </w:trPr>
        <w:tc>
          <w:tcPr>
            <w:tcW w:w="1951" w:type="dxa"/>
            <w:shd w:val="clear" w:color="auto" w:fill="auto"/>
          </w:tcPr>
          <w:p w14:paraId="0F876C29" w14:textId="77777777" w:rsidR="00DA7CBD" w:rsidRPr="00BF76E0" w:rsidRDefault="00DA7CBD" w:rsidP="00DA7CBD">
            <w:pPr>
              <w:pStyle w:val="TAL"/>
              <w:rPr>
                <w:ins w:id="14718" w:author="Dave" w:date="2017-11-25T14:19:00Z"/>
              </w:rPr>
            </w:pPr>
            <w:ins w:id="14719" w:author="Dave" w:date="2017-11-25T14:19:00Z">
              <w:r w:rsidRPr="00BF76E0">
                <w:t xml:space="preserve">Type of </w:t>
              </w:r>
              <w:r>
                <w:t>assessment</w:t>
              </w:r>
            </w:ins>
          </w:p>
        </w:tc>
        <w:tc>
          <w:tcPr>
            <w:tcW w:w="7088" w:type="dxa"/>
            <w:shd w:val="clear" w:color="auto" w:fill="auto"/>
          </w:tcPr>
          <w:p w14:paraId="594D115F" w14:textId="77777777" w:rsidR="00DA7CBD" w:rsidRPr="00BF76E0" w:rsidRDefault="00DA7CBD" w:rsidP="00DA7CBD">
            <w:pPr>
              <w:pStyle w:val="TAL"/>
              <w:rPr>
                <w:ins w:id="14720" w:author="Dave" w:date="2017-11-25T14:19:00Z"/>
              </w:rPr>
            </w:pPr>
            <w:ins w:id="14721" w:author="Dave" w:date="2017-11-25T14:19:00Z">
              <w:r w:rsidRPr="00BF76E0">
                <w:t>Inspection</w:t>
              </w:r>
            </w:ins>
          </w:p>
        </w:tc>
      </w:tr>
      <w:tr w:rsidR="00DA7CBD" w:rsidRPr="00BF76E0" w14:paraId="25B5625F" w14:textId="77777777" w:rsidTr="00DA7CBD">
        <w:trPr>
          <w:jc w:val="center"/>
          <w:ins w:id="14722" w:author="Dave" w:date="2017-11-25T14:19:00Z"/>
        </w:trPr>
        <w:tc>
          <w:tcPr>
            <w:tcW w:w="1951" w:type="dxa"/>
            <w:shd w:val="clear" w:color="auto" w:fill="auto"/>
          </w:tcPr>
          <w:p w14:paraId="2E4422D7" w14:textId="77777777" w:rsidR="00DA7CBD" w:rsidRPr="00BF76E0" w:rsidRDefault="00DA7CBD" w:rsidP="00DA7CBD">
            <w:pPr>
              <w:keepNext/>
              <w:keepLines/>
              <w:spacing w:after="0"/>
              <w:rPr>
                <w:ins w:id="14723" w:author="Dave" w:date="2017-11-25T14:19:00Z"/>
                <w:rFonts w:ascii="Arial" w:hAnsi="Arial"/>
                <w:sz w:val="18"/>
              </w:rPr>
            </w:pPr>
            <w:ins w:id="14724" w:author="Dave" w:date="2017-11-25T14:19:00Z">
              <w:r w:rsidRPr="00BF76E0">
                <w:rPr>
                  <w:rFonts w:ascii="Arial" w:hAnsi="Arial"/>
                  <w:sz w:val="18"/>
                </w:rPr>
                <w:t>Pre-conditions</w:t>
              </w:r>
            </w:ins>
          </w:p>
        </w:tc>
        <w:tc>
          <w:tcPr>
            <w:tcW w:w="7088" w:type="dxa"/>
            <w:shd w:val="clear" w:color="auto" w:fill="auto"/>
          </w:tcPr>
          <w:p w14:paraId="06F9516C" w14:textId="77777777" w:rsidR="00DA7CBD" w:rsidRPr="00BF76E0" w:rsidRDefault="00DA7CBD" w:rsidP="00DA7CBD">
            <w:pPr>
              <w:keepNext/>
              <w:keepLines/>
              <w:spacing w:after="0"/>
              <w:rPr>
                <w:ins w:id="14725" w:author="Dave" w:date="2017-11-25T14:19:00Z"/>
                <w:rFonts w:ascii="Arial" w:hAnsi="Arial"/>
                <w:sz w:val="18"/>
              </w:rPr>
            </w:pPr>
            <w:ins w:id="1472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2939FCA5" w14:textId="77777777" w:rsidTr="00DA7CBD">
        <w:trPr>
          <w:jc w:val="center"/>
          <w:ins w:id="14727" w:author="Dave" w:date="2017-11-25T14:19:00Z"/>
        </w:trPr>
        <w:tc>
          <w:tcPr>
            <w:tcW w:w="1951" w:type="dxa"/>
            <w:shd w:val="clear" w:color="auto" w:fill="auto"/>
          </w:tcPr>
          <w:p w14:paraId="3A8B8A96" w14:textId="77777777" w:rsidR="00DA7CBD" w:rsidRPr="00BF76E0" w:rsidRDefault="00DA7CBD" w:rsidP="00DA7CBD">
            <w:pPr>
              <w:keepNext/>
              <w:keepLines/>
              <w:spacing w:after="0"/>
              <w:rPr>
                <w:ins w:id="14728" w:author="Dave" w:date="2017-11-25T14:19:00Z"/>
                <w:rFonts w:ascii="Arial" w:hAnsi="Arial"/>
                <w:sz w:val="18"/>
              </w:rPr>
            </w:pPr>
            <w:ins w:id="14729" w:author="Dave" w:date="2017-11-25T14:19:00Z">
              <w:r w:rsidRPr="00BF76E0">
                <w:rPr>
                  <w:rFonts w:ascii="Arial" w:hAnsi="Arial"/>
                  <w:sz w:val="18"/>
                </w:rPr>
                <w:t>Procedure</w:t>
              </w:r>
            </w:ins>
          </w:p>
        </w:tc>
        <w:tc>
          <w:tcPr>
            <w:tcW w:w="7088" w:type="dxa"/>
            <w:shd w:val="clear" w:color="auto" w:fill="auto"/>
          </w:tcPr>
          <w:p w14:paraId="16507F8D" w14:textId="77777777" w:rsidR="00DA7CBD" w:rsidRPr="00BF76E0" w:rsidRDefault="00DA7CBD" w:rsidP="00DA7CBD">
            <w:pPr>
              <w:keepNext/>
              <w:keepLines/>
              <w:spacing w:after="0"/>
              <w:rPr>
                <w:ins w:id="14730" w:author="Dave" w:date="2017-11-25T14:19:00Z"/>
                <w:rFonts w:ascii="Arial" w:hAnsi="Arial"/>
                <w:sz w:val="18"/>
              </w:rPr>
            </w:pPr>
            <w:ins w:id="14731" w:author="Dave" w:date="2017-11-25T14:19:00Z">
              <w:r w:rsidRPr="00BF76E0">
                <w:rPr>
                  <w:rFonts w:ascii="Arial" w:hAnsi="Arial"/>
                  <w:sz w:val="18"/>
                </w:rPr>
                <w:t>1. Check that the software does not fail the Success Criterion in Table 11.29.</w:t>
              </w:r>
            </w:ins>
          </w:p>
        </w:tc>
      </w:tr>
      <w:tr w:rsidR="00DA7CBD" w:rsidRPr="00BF76E0" w14:paraId="68A81330" w14:textId="77777777" w:rsidTr="00DA7CBD">
        <w:trPr>
          <w:jc w:val="center"/>
          <w:ins w:id="14732" w:author="Dave" w:date="2017-11-25T14:19:00Z"/>
        </w:trPr>
        <w:tc>
          <w:tcPr>
            <w:tcW w:w="1951" w:type="dxa"/>
            <w:shd w:val="clear" w:color="auto" w:fill="auto"/>
          </w:tcPr>
          <w:p w14:paraId="309E172A" w14:textId="77777777" w:rsidR="00DA7CBD" w:rsidRPr="00BF76E0" w:rsidRDefault="00DA7CBD" w:rsidP="00DA7CBD">
            <w:pPr>
              <w:keepNext/>
              <w:keepLines/>
              <w:spacing w:after="0"/>
              <w:rPr>
                <w:ins w:id="14733" w:author="Dave" w:date="2017-11-25T14:19:00Z"/>
                <w:rFonts w:ascii="Arial" w:hAnsi="Arial"/>
                <w:sz w:val="18"/>
              </w:rPr>
            </w:pPr>
            <w:ins w:id="14734" w:author="Dave" w:date="2017-11-25T14:19:00Z">
              <w:r w:rsidRPr="00BF76E0">
                <w:rPr>
                  <w:rFonts w:ascii="Arial" w:hAnsi="Arial"/>
                  <w:sz w:val="18"/>
                </w:rPr>
                <w:t>Result</w:t>
              </w:r>
            </w:ins>
          </w:p>
        </w:tc>
        <w:tc>
          <w:tcPr>
            <w:tcW w:w="7088" w:type="dxa"/>
            <w:shd w:val="clear" w:color="auto" w:fill="auto"/>
          </w:tcPr>
          <w:p w14:paraId="3BEB7C33" w14:textId="77777777" w:rsidR="00DA7CBD" w:rsidRPr="00BF76E0" w:rsidRDefault="00DA7CBD" w:rsidP="00DA7CBD">
            <w:pPr>
              <w:keepNext/>
              <w:keepLines/>
              <w:spacing w:after="0"/>
              <w:rPr>
                <w:ins w:id="14735" w:author="Dave" w:date="2017-11-25T14:19:00Z"/>
                <w:rFonts w:ascii="Arial" w:hAnsi="Arial"/>
                <w:sz w:val="18"/>
              </w:rPr>
            </w:pPr>
            <w:ins w:id="14736" w:author="Dave" w:date="2017-11-25T14:19:00Z">
              <w:r w:rsidRPr="00BF76E0">
                <w:rPr>
                  <w:rFonts w:ascii="Arial" w:hAnsi="Arial"/>
                  <w:sz w:val="18"/>
                </w:rPr>
                <w:t>Pass: Check 1 is true</w:t>
              </w:r>
            </w:ins>
          </w:p>
          <w:p w14:paraId="5408977A" w14:textId="77777777" w:rsidR="00DA7CBD" w:rsidRPr="00BF76E0" w:rsidRDefault="00DA7CBD" w:rsidP="00DA7CBD">
            <w:pPr>
              <w:keepNext/>
              <w:keepLines/>
              <w:spacing w:after="0"/>
              <w:rPr>
                <w:ins w:id="14737" w:author="Dave" w:date="2017-11-25T14:19:00Z"/>
                <w:rFonts w:ascii="Arial" w:hAnsi="Arial"/>
                <w:sz w:val="18"/>
              </w:rPr>
            </w:pPr>
            <w:ins w:id="14738" w:author="Dave" w:date="2017-11-25T14:19:00Z">
              <w:r w:rsidRPr="00BF76E0">
                <w:rPr>
                  <w:rFonts w:ascii="Arial" w:hAnsi="Arial"/>
                  <w:sz w:val="18"/>
                </w:rPr>
                <w:t>Fail: Check 1 is false</w:t>
              </w:r>
            </w:ins>
          </w:p>
        </w:tc>
      </w:tr>
    </w:tbl>
    <w:p w14:paraId="12F4F98C" w14:textId="77777777" w:rsidR="00DA7CBD" w:rsidRPr="00BF76E0" w:rsidRDefault="00DA7CBD" w:rsidP="00DA7CBD">
      <w:pPr>
        <w:rPr>
          <w:ins w:id="14739" w:author="Dave" w:date="2017-11-25T14:19:00Z"/>
        </w:rPr>
      </w:pPr>
    </w:p>
    <w:p w14:paraId="5B1632EB" w14:textId="46231808" w:rsidR="00DA7CBD" w:rsidRPr="00BF76E0" w:rsidRDefault="00DA7CBD" w:rsidP="00DA7CBD">
      <w:pPr>
        <w:pStyle w:val="Heading4"/>
        <w:rPr>
          <w:ins w:id="14740" w:author="Dave" w:date="2017-11-25T14:19:00Z"/>
        </w:rPr>
      </w:pPr>
      <w:bookmarkStart w:id="14741" w:name="_Toc372010512"/>
      <w:bookmarkStart w:id="14742" w:name="_Toc379382882"/>
      <w:bookmarkStart w:id="14743" w:name="_Toc379383582"/>
      <w:bookmarkStart w:id="14744" w:name="_Toc494974546"/>
      <w:bookmarkStart w:id="14745" w:name="_Toc500347818"/>
      <w:ins w:id="14746" w:author="Dave" w:date="2017-11-25T14:19:00Z">
        <w:r w:rsidRPr="00BF76E0">
          <w:t>C.11.2</w:t>
        </w:r>
        <w:r w:rsidRPr="00BF76E0" w:rsidDel="00B2626B">
          <w:t>.</w:t>
        </w:r>
        <w:r w:rsidRPr="00BF76E0">
          <w:t>30</w:t>
        </w:r>
        <w:r w:rsidRPr="00BF76E0">
          <w:tab/>
          <w:t>On input</w:t>
        </w:r>
        <w:bookmarkEnd w:id="14741"/>
        <w:bookmarkEnd w:id="14742"/>
        <w:bookmarkEnd w:id="14743"/>
        <w:bookmarkEnd w:id="14744"/>
        <w:bookmarkEnd w:id="1474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F1A4688" w14:textId="77777777" w:rsidTr="00DA7CBD">
        <w:trPr>
          <w:jc w:val="center"/>
          <w:ins w:id="14747" w:author="Dave" w:date="2017-11-25T14:19:00Z"/>
        </w:trPr>
        <w:tc>
          <w:tcPr>
            <w:tcW w:w="1951" w:type="dxa"/>
            <w:shd w:val="clear" w:color="auto" w:fill="auto"/>
          </w:tcPr>
          <w:p w14:paraId="7DAC5103" w14:textId="77777777" w:rsidR="00DA7CBD" w:rsidRPr="00BF76E0" w:rsidRDefault="00DA7CBD" w:rsidP="00DA7CBD">
            <w:pPr>
              <w:pStyle w:val="TAL"/>
              <w:rPr>
                <w:ins w:id="14748" w:author="Dave" w:date="2017-11-25T14:19:00Z"/>
              </w:rPr>
            </w:pPr>
            <w:ins w:id="14749" w:author="Dave" w:date="2017-11-25T14:19:00Z">
              <w:r w:rsidRPr="00BF76E0">
                <w:t xml:space="preserve">Type of </w:t>
              </w:r>
              <w:r>
                <w:t>assessment</w:t>
              </w:r>
            </w:ins>
          </w:p>
        </w:tc>
        <w:tc>
          <w:tcPr>
            <w:tcW w:w="7088" w:type="dxa"/>
            <w:shd w:val="clear" w:color="auto" w:fill="auto"/>
          </w:tcPr>
          <w:p w14:paraId="56ACD2A7" w14:textId="77777777" w:rsidR="00DA7CBD" w:rsidRPr="00BF76E0" w:rsidRDefault="00DA7CBD" w:rsidP="00DA7CBD">
            <w:pPr>
              <w:pStyle w:val="TAL"/>
              <w:rPr>
                <w:ins w:id="14750" w:author="Dave" w:date="2017-11-25T14:19:00Z"/>
              </w:rPr>
            </w:pPr>
            <w:ins w:id="14751" w:author="Dave" w:date="2017-11-25T14:19:00Z">
              <w:r w:rsidRPr="00BF76E0">
                <w:t>Inspection</w:t>
              </w:r>
            </w:ins>
          </w:p>
        </w:tc>
      </w:tr>
      <w:tr w:rsidR="00DA7CBD" w:rsidRPr="00BF76E0" w14:paraId="7588CC0C" w14:textId="77777777" w:rsidTr="00DA7CBD">
        <w:trPr>
          <w:jc w:val="center"/>
          <w:ins w:id="14752" w:author="Dave" w:date="2017-11-25T14:19:00Z"/>
        </w:trPr>
        <w:tc>
          <w:tcPr>
            <w:tcW w:w="1951" w:type="dxa"/>
            <w:shd w:val="clear" w:color="auto" w:fill="auto"/>
          </w:tcPr>
          <w:p w14:paraId="6E109E87" w14:textId="77777777" w:rsidR="00DA7CBD" w:rsidRPr="00BF76E0" w:rsidRDefault="00DA7CBD" w:rsidP="00DA7CBD">
            <w:pPr>
              <w:keepNext/>
              <w:keepLines/>
              <w:spacing w:after="0"/>
              <w:rPr>
                <w:ins w:id="14753" w:author="Dave" w:date="2017-11-25T14:19:00Z"/>
                <w:rFonts w:ascii="Arial" w:hAnsi="Arial"/>
                <w:sz w:val="18"/>
              </w:rPr>
            </w:pPr>
            <w:ins w:id="14754" w:author="Dave" w:date="2017-11-25T14:19:00Z">
              <w:r w:rsidRPr="00BF76E0">
                <w:rPr>
                  <w:rFonts w:ascii="Arial" w:hAnsi="Arial"/>
                  <w:sz w:val="18"/>
                </w:rPr>
                <w:t>Pre-conditions</w:t>
              </w:r>
            </w:ins>
          </w:p>
        </w:tc>
        <w:tc>
          <w:tcPr>
            <w:tcW w:w="7088" w:type="dxa"/>
            <w:shd w:val="clear" w:color="auto" w:fill="auto"/>
          </w:tcPr>
          <w:p w14:paraId="0E9E9A0E" w14:textId="77777777" w:rsidR="00DA7CBD" w:rsidRPr="00BF76E0" w:rsidRDefault="00DA7CBD" w:rsidP="00DA7CBD">
            <w:pPr>
              <w:keepNext/>
              <w:keepLines/>
              <w:spacing w:after="0"/>
              <w:rPr>
                <w:ins w:id="14755" w:author="Dave" w:date="2017-11-25T14:19:00Z"/>
                <w:rFonts w:ascii="Arial" w:hAnsi="Arial"/>
                <w:sz w:val="18"/>
              </w:rPr>
            </w:pPr>
            <w:ins w:id="1475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191798A8" w14:textId="77777777" w:rsidTr="00DA7CBD">
        <w:trPr>
          <w:jc w:val="center"/>
          <w:ins w:id="14757" w:author="Dave" w:date="2017-11-25T14:19:00Z"/>
        </w:trPr>
        <w:tc>
          <w:tcPr>
            <w:tcW w:w="1951" w:type="dxa"/>
            <w:shd w:val="clear" w:color="auto" w:fill="auto"/>
          </w:tcPr>
          <w:p w14:paraId="1C08D4B5" w14:textId="77777777" w:rsidR="00DA7CBD" w:rsidRPr="00BF76E0" w:rsidRDefault="00DA7CBD" w:rsidP="00DA7CBD">
            <w:pPr>
              <w:keepNext/>
              <w:keepLines/>
              <w:spacing w:after="0"/>
              <w:rPr>
                <w:ins w:id="14758" w:author="Dave" w:date="2017-11-25T14:19:00Z"/>
                <w:rFonts w:ascii="Arial" w:hAnsi="Arial"/>
                <w:sz w:val="18"/>
              </w:rPr>
            </w:pPr>
            <w:ins w:id="14759" w:author="Dave" w:date="2017-11-25T14:19:00Z">
              <w:r w:rsidRPr="00BF76E0">
                <w:rPr>
                  <w:rFonts w:ascii="Arial" w:hAnsi="Arial"/>
                  <w:sz w:val="18"/>
                </w:rPr>
                <w:t>Procedure</w:t>
              </w:r>
            </w:ins>
          </w:p>
        </w:tc>
        <w:tc>
          <w:tcPr>
            <w:tcW w:w="7088" w:type="dxa"/>
            <w:shd w:val="clear" w:color="auto" w:fill="auto"/>
          </w:tcPr>
          <w:p w14:paraId="19D4F069" w14:textId="77777777" w:rsidR="00DA7CBD" w:rsidRPr="00BF76E0" w:rsidRDefault="00DA7CBD" w:rsidP="00DA7CBD">
            <w:pPr>
              <w:keepNext/>
              <w:keepLines/>
              <w:spacing w:after="0"/>
              <w:rPr>
                <w:ins w:id="14760" w:author="Dave" w:date="2017-11-25T14:19:00Z"/>
                <w:rFonts w:ascii="Arial" w:hAnsi="Arial"/>
                <w:sz w:val="18"/>
              </w:rPr>
            </w:pPr>
            <w:ins w:id="14761" w:author="Dave" w:date="2017-11-25T14:19:00Z">
              <w:r w:rsidRPr="00BF76E0">
                <w:rPr>
                  <w:rFonts w:ascii="Arial" w:hAnsi="Arial"/>
                  <w:sz w:val="18"/>
                </w:rPr>
                <w:t>1. Check that the software does not fail the Success Criterion in Table 11.30.</w:t>
              </w:r>
            </w:ins>
          </w:p>
        </w:tc>
      </w:tr>
      <w:tr w:rsidR="00DA7CBD" w:rsidRPr="00BF76E0" w14:paraId="60C85B30" w14:textId="77777777" w:rsidTr="00DA7CBD">
        <w:trPr>
          <w:jc w:val="center"/>
          <w:ins w:id="14762" w:author="Dave" w:date="2017-11-25T14:19:00Z"/>
        </w:trPr>
        <w:tc>
          <w:tcPr>
            <w:tcW w:w="1951" w:type="dxa"/>
            <w:shd w:val="clear" w:color="auto" w:fill="auto"/>
          </w:tcPr>
          <w:p w14:paraId="39481476" w14:textId="77777777" w:rsidR="00DA7CBD" w:rsidRPr="00BF76E0" w:rsidRDefault="00DA7CBD" w:rsidP="00DA7CBD">
            <w:pPr>
              <w:keepNext/>
              <w:keepLines/>
              <w:spacing w:after="0"/>
              <w:rPr>
                <w:ins w:id="14763" w:author="Dave" w:date="2017-11-25T14:19:00Z"/>
                <w:rFonts w:ascii="Arial" w:hAnsi="Arial"/>
                <w:sz w:val="18"/>
              </w:rPr>
            </w:pPr>
            <w:ins w:id="14764" w:author="Dave" w:date="2017-11-25T14:19:00Z">
              <w:r w:rsidRPr="00BF76E0">
                <w:rPr>
                  <w:rFonts w:ascii="Arial" w:hAnsi="Arial"/>
                  <w:sz w:val="18"/>
                </w:rPr>
                <w:t>Result</w:t>
              </w:r>
            </w:ins>
          </w:p>
        </w:tc>
        <w:tc>
          <w:tcPr>
            <w:tcW w:w="7088" w:type="dxa"/>
            <w:shd w:val="clear" w:color="auto" w:fill="auto"/>
          </w:tcPr>
          <w:p w14:paraId="1D45CBE2" w14:textId="77777777" w:rsidR="00DA7CBD" w:rsidRPr="00BF76E0" w:rsidRDefault="00DA7CBD" w:rsidP="00DA7CBD">
            <w:pPr>
              <w:keepNext/>
              <w:keepLines/>
              <w:spacing w:after="0"/>
              <w:rPr>
                <w:ins w:id="14765" w:author="Dave" w:date="2017-11-25T14:19:00Z"/>
                <w:rFonts w:ascii="Arial" w:hAnsi="Arial"/>
                <w:sz w:val="18"/>
              </w:rPr>
            </w:pPr>
            <w:ins w:id="14766" w:author="Dave" w:date="2017-11-25T14:19:00Z">
              <w:r w:rsidRPr="00BF76E0">
                <w:rPr>
                  <w:rFonts w:ascii="Arial" w:hAnsi="Arial"/>
                  <w:sz w:val="18"/>
                </w:rPr>
                <w:t>Pass: Check 1 is true</w:t>
              </w:r>
            </w:ins>
          </w:p>
          <w:p w14:paraId="19AB6EDA" w14:textId="77777777" w:rsidR="00DA7CBD" w:rsidRPr="00BF76E0" w:rsidRDefault="00DA7CBD" w:rsidP="00DA7CBD">
            <w:pPr>
              <w:keepNext/>
              <w:keepLines/>
              <w:spacing w:after="0"/>
              <w:rPr>
                <w:ins w:id="14767" w:author="Dave" w:date="2017-11-25T14:19:00Z"/>
                <w:rFonts w:ascii="Arial" w:hAnsi="Arial"/>
                <w:sz w:val="18"/>
              </w:rPr>
            </w:pPr>
            <w:ins w:id="14768" w:author="Dave" w:date="2017-11-25T14:19:00Z">
              <w:r w:rsidRPr="00BF76E0">
                <w:rPr>
                  <w:rFonts w:ascii="Arial" w:hAnsi="Arial"/>
                  <w:sz w:val="18"/>
                </w:rPr>
                <w:t>Fail: Check 1 is false</w:t>
              </w:r>
            </w:ins>
          </w:p>
        </w:tc>
      </w:tr>
    </w:tbl>
    <w:p w14:paraId="015F30E9" w14:textId="77777777" w:rsidR="00DA7CBD" w:rsidRPr="00BF76E0" w:rsidRDefault="00DA7CBD" w:rsidP="00DA7CBD">
      <w:pPr>
        <w:rPr>
          <w:ins w:id="14769" w:author="Dave" w:date="2017-11-25T14:19:00Z"/>
        </w:rPr>
      </w:pPr>
    </w:p>
    <w:p w14:paraId="3BE40069" w14:textId="64F04079" w:rsidR="00DA7CBD" w:rsidRPr="00BF76E0" w:rsidRDefault="00DA7CBD" w:rsidP="00DA7CBD">
      <w:pPr>
        <w:pStyle w:val="Heading4"/>
        <w:rPr>
          <w:ins w:id="14770" w:author="Dave" w:date="2017-11-25T14:19:00Z"/>
        </w:rPr>
      </w:pPr>
      <w:bookmarkStart w:id="14771" w:name="_Toc372010513"/>
      <w:bookmarkStart w:id="14772" w:name="_Toc379382883"/>
      <w:bookmarkStart w:id="14773" w:name="_Toc379383583"/>
      <w:bookmarkStart w:id="14774" w:name="_Toc494974547"/>
      <w:bookmarkStart w:id="14775" w:name="_Toc500347819"/>
      <w:ins w:id="14776" w:author="Dave" w:date="2017-11-25T14:19:00Z">
        <w:r w:rsidRPr="00BF76E0">
          <w:t>C.11.2.31</w:t>
        </w:r>
        <w:r w:rsidRPr="00BF76E0">
          <w:tab/>
          <w:t>Empty clause</w:t>
        </w:r>
        <w:bookmarkEnd w:id="14771"/>
        <w:bookmarkEnd w:id="14772"/>
        <w:bookmarkEnd w:id="14773"/>
        <w:bookmarkEnd w:id="14774"/>
        <w:bookmarkEnd w:id="14775"/>
      </w:ins>
    </w:p>
    <w:p w14:paraId="34F0849A" w14:textId="72F1E057" w:rsidR="00DA7CBD" w:rsidRPr="00BF76E0" w:rsidRDefault="00DA7CBD" w:rsidP="00DA7CBD">
      <w:pPr>
        <w:rPr>
          <w:ins w:id="14777" w:author="Dave" w:date="2017-11-25T14:19:00Z"/>
        </w:rPr>
      </w:pPr>
      <w:ins w:id="14778" w:author="Dave" w:date="2017-11-25T14:19:00Z">
        <w:r w:rsidRPr="00BF76E0">
          <w:t>Clause 11.2.31 contains no requirements requiring test.</w:t>
        </w:r>
      </w:ins>
    </w:p>
    <w:p w14:paraId="0A1BDFB1" w14:textId="43C9F5BD" w:rsidR="00DA7CBD" w:rsidRPr="00BF76E0" w:rsidRDefault="00DA7CBD" w:rsidP="00DA7CBD">
      <w:pPr>
        <w:pStyle w:val="Heading4"/>
        <w:rPr>
          <w:ins w:id="14779" w:author="Dave" w:date="2017-11-25T14:19:00Z"/>
        </w:rPr>
      </w:pPr>
      <w:bookmarkStart w:id="14780" w:name="_Toc372010514"/>
      <w:bookmarkStart w:id="14781" w:name="_Toc379382884"/>
      <w:bookmarkStart w:id="14782" w:name="_Toc379383584"/>
      <w:bookmarkStart w:id="14783" w:name="_Toc494974548"/>
      <w:bookmarkStart w:id="14784" w:name="_Toc500347820"/>
      <w:ins w:id="14785" w:author="Dave" w:date="2017-11-25T14:19:00Z">
        <w:r w:rsidRPr="00BF76E0">
          <w:t>C.11.2</w:t>
        </w:r>
        <w:r w:rsidRPr="00BF76E0" w:rsidDel="00306EA4">
          <w:t>.</w:t>
        </w:r>
        <w:r w:rsidRPr="00BF76E0">
          <w:t>32</w:t>
        </w:r>
        <w:r w:rsidRPr="00BF76E0">
          <w:tab/>
          <w:t>Empty clause</w:t>
        </w:r>
        <w:bookmarkEnd w:id="14780"/>
        <w:bookmarkEnd w:id="14781"/>
        <w:bookmarkEnd w:id="14782"/>
        <w:bookmarkEnd w:id="14783"/>
        <w:bookmarkEnd w:id="14784"/>
      </w:ins>
    </w:p>
    <w:p w14:paraId="6A61314F" w14:textId="34237845" w:rsidR="00DA7CBD" w:rsidRPr="00BF76E0" w:rsidRDefault="00DA7CBD" w:rsidP="00DA7CBD">
      <w:pPr>
        <w:rPr>
          <w:ins w:id="14786" w:author="Dave" w:date="2017-11-25T14:19:00Z"/>
        </w:rPr>
      </w:pPr>
      <w:ins w:id="14787" w:author="Dave" w:date="2017-11-25T14:19:00Z">
        <w:r w:rsidRPr="00BF76E0">
          <w:t>Clause 11.2</w:t>
        </w:r>
        <w:r w:rsidRPr="00BF76E0" w:rsidDel="00306EA4">
          <w:t>.</w:t>
        </w:r>
        <w:r w:rsidRPr="00BF76E0">
          <w:t>32 contains no requirements requiring test.</w:t>
        </w:r>
      </w:ins>
    </w:p>
    <w:p w14:paraId="2DADA3C1" w14:textId="77777777" w:rsidR="00DA7CBD" w:rsidRPr="00BF76E0" w:rsidRDefault="00DA7CBD" w:rsidP="00DA7CBD">
      <w:pPr>
        <w:pStyle w:val="Heading4"/>
        <w:rPr>
          <w:ins w:id="14788" w:author="Dave" w:date="2017-11-25T14:19:00Z"/>
        </w:rPr>
      </w:pPr>
      <w:bookmarkStart w:id="14789" w:name="_Toc372010515"/>
      <w:bookmarkStart w:id="14790" w:name="_Toc379382885"/>
      <w:bookmarkStart w:id="14791" w:name="_Toc379383585"/>
      <w:bookmarkStart w:id="14792" w:name="_Toc494974549"/>
      <w:bookmarkStart w:id="14793" w:name="_Toc500347821"/>
      <w:ins w:id="14794" w:author="Dave" w:date="2017-11-25T14:19:00Z">
        <w:r w:rsidRPr="00BF76E0">
          <w:t>C.11.2.33</w:t>
        </w:r>
        <w:r w:rsidRPr="00BF76E0">
          <w:tab/>
          <w:t>Error identification</w:t>
        </w:r>
        <w:bookmarkEnd w:id="14793"/>
      </w:ins>
    </w:p>
    <w:p w14:paraId="796FE6D8" w14:textId="7422D7C7" w:rsidR="00DA7CBD" w:rsidRPr="00BF76E0" w:rsidRDefault="00DA7CBD" w:rsidP="00DA7CBD">
      <w:pPr>
        <w:pStyle w:val="Heading5"/>
        <w:rPr>
          <w:ins w:id="14795" w:author="Dave" w:date="2017-11-25T14:19:00Z"/>
        </w:rPr>
      </w:pPr>
      <w:bookmarkStart w:id="14796" w:name="_Toc500347822"/>
      <w:ins w:id="14797" w:author="Dave" w:date="2017-11-25T14:19:00Z">
        <w:r w:rsidRPr="00BF76E0">
          <w:t>C.11.2.33</w:t>
        </w:r>
        <w:r>
          <w:t>.1</w:t>
        </w:r>
        <w:r w:rsidRPr="00BF76E0">
          <w:tab/>
          <w:t>Error identification</w:t>
        </w:r>
        <w:bookmarkEnd w:id="14789"/>
        <w:bookmarkEnd w:id="14790"/>
        <w:bookmarkEnd w:id="14791"/>
        <w:bookmarkEnd w:id="14792"/>
        <w:r>
          <w:t xml:space="preserve"> (open functionality)</w:t>
        </w:r>
        <w:bookmarkEnd w:id="14796"/>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2A406B" w14:textId="77777777" w:rsidTr="00DA7CBD">
        <w:trPr>
          <w:jc w:val="center"/>
          <w:ins w:id="14798" w:author="Dave" w:date="2017-11-25T14:19:00Z"/>
        </w:trPr>
        <w:tc>
          <w:tcPr>
            <w:tcW w:w="1951" w:type="dxa"/>
            <w:shd w:val="clear" w:color="auto" w:fill="auto"/>
          </w:tcPr>
          <w:p w14:paraId="54F7F476" w14:textId="77777777" w:rsidR="00DA7CBD" w:rsidRPr="00BF76E0" w:rsidRDefault="00DA7CBD" w:rsidP="00DA7CBD">
            <w:pPr>
              <w:pStyle w:val="TAL"/>
              <w:rPr>
                <w:ins w:id="14799" w:author="Dave" w:date="2017-11-25T14:19:00Z"/>
              </w:rPr>
            </w:pPr>
            <w:ins w:id="14800" w:author="Dave" w:date="2017-11-25T14:19:00Z">
              <w:r w:rsidRPr="00BF76E0">
                <w:t xml:space="preserve">Type of </w:t>
              </w:r>
              <w:r>
                <w:t>assessment</w:t>
              </w:r>
            </w:ins>
          </w:p>
        </w:tc>
        <w:tc>
          <w:tcPr>
            <w:tcW w:w="7088" w:type="dxa"/>
            <w:shd w:val="clear" w:color="auto" w:fill="auto"/>
          </w:tcPr>
          <w:p w14:paraId="476A46C8" w14:textId="77777777" w:rsidR="00DA7CBD" w:rsidRPr="00BF76E0" w:rsidRDefault="00DA7CBD" w:rsidP="00DA7CBD">
            <w:pPr>
              <w:pStyle w:val="TAL"/>
              <w:rPr>
                <w:ins w:id="14801" w:author="Dave" w:date="2017-11-25T14:19:00Z"/>
              </w:rPr>
            </w:pPr>
            <w:ins w:id="14802" w:author="Dave" w:date="2017-11-25T14:19:00Z">
              <w:r w:rsidRPr="00BF76E0">
                <w:t>Inspection</w:t>
              </w:r>
            </w:ins>
          </w:p>
        </w:tc>
      </w:tr>
      <w:tr w:rsidR="00DA7CBD" w:rsidRPr="00BF76E0" w14:paraId="36853817" w14:textId="77777777" w:rsidTr="00DA7CBD">
        <w:trPr>
          <w:jc w:val="center"/>
          <w:ins w:id="14803" w:author="Dave" w:date="2017-11-25T14:19:00Z"/>
        </w:trPr>
        <w:tc>
          <w:tcPr>
            <w:tcW w:w="1951" w:type="dxa"/>
            <w:shd w:val="clear" w:color="auto" w:fill="auto"/>
          </w:tcPr>
          <w:p w14:paraId="16F639F1" w14:textId="77777777" w:rsidR="00DA7CBD" w:rsidRPr="00BF76E0" w:rsidRDefault="00DA7CBD" w:rsidP="00DA7CBD">
            <w:pPr>
              <w:keepNext/>
              <w:keepLines/>
              <w:spacing w:after="0"/>
              <w:rPr>
                <w:ins w:id="14804" w:author="Dave" w:date="2017-11-25T14:19:00Z"/>
                <w:rFonts w:ascii="Arial" w:hAnsi="Arial"/>
                <w:sz w:val="18"/>
              </w:rPr>
            </w:pPr>
            <w:ins w:id="14805" w:author="Dave" w:date="2017-11-25T14:19:00Z">
              <w:r w:rsidRPr="00BF76E0">
                <w:rPr>
                  <w:rFonts w:ascii="Arial" w:hAnsi="Arial"/>
                  <w:sz w:val="18"/>
                </w:rPr>
                <w:t>Pre-conditions</w:t>
              </w:r>
            </w:ins>
          </w:p>
        </w:tc>
        <w:tc>
          <w:tcPr>
            <w:tcW w:w="7088" w:type="dxa"/>
            <w:shd w:val="clear" w:color="auto" w:fill="auto"/>
          </w:tcPr>
          <w:p w14:paraId="7F1989B2" w14:textId="77777777" w:rsidR="00DA7CBD" w:rsidRPr="00BF76E0" w:rsidRDefault="00DA7CBD" w:rsidP="00DA7CBD">
            <w:pPr>
              <w:keepNext/>
              <w:keepLines/>
              <w:spacing w:after="0"/>
              <w:rPr>
                <w:ins w:id="14806" w:author="Dave" w:date="2017-11-25T14:19:00Z"/>
                <w:rFonts w:ascii="Arial" w:hAnsi="Arial"/>
                <w:sz w:val="18"/>
              </w:rPr>
            </w:pPr>
            <w:ins w:id="1480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11C465E2" w14:textId="77777777" w:rsidR="00DA7CBD" w:rsidRPr="00BF76E0" w:rsidRDefault="00DA7CBD" w:rsidP="00DA7CBD">
            <w:pPr>
              <w:keepNext/>
              <w:keepLines/>
              <w:spacing w:after="0"/>
              <w:rPr>
                <w:ins w:id="14808" w:author="Dave" w:date="2017-11-25T14:19:00Z"/>
                <w:rFonts w:ascii="Arial" w:hAnsi="Arial"/>
                <w:sz w:val="18"/>
              </w:rPr>
            </w:pPr>
            <w:ins w:id="14809" w:author="Dave" w:date="2017-11-25T14:19:00Z">
              <w:r w:rsidRPr="00BF76E0">
                <w:rPr>
                  <w:rFonts w:ascii="Arial" w:hAnsi="Arial"/>
                  <w:sz w:val="18"/>
                </w:rPr>
                <w:t>2. The software provides support to assistive technologies for screen reading.</w:t>
              </w:r>
            </w:ins>
          </w:p>
        </w:tc>
      </w:tr>
      <w:tr w:rsidR="00DA7CBD" w:rsidRPr="00BF76E0" w14:paraId="050B4C1B" w14:textId="77777777" w:rsidTr="00DA7CBD">
        <w:trPr>
          <w:jc w:val="center"/>
          <w:ins w:id="14810" w:author="Dave" w:date="2017-11-25T14:19:00Z"/>
        </w:trPr>
        <w:tc>
          <w:tcPr>
            <w:tcW w:w="1951" w:type="dxa"/>
            <w:shd w:val="clear" w:color="auto" w:fill="auto"/>
          </w:tcPr>
          <w:p w14:paraId="2FC58B8B" w14:textId="77777777" w:rsidR="00DA7CBD" w:rsidRPr="00BF76E0" w:rsidRDefault="00DA7CBD" w:rsidP="00DA7CBD">
            <w:pPr>
              <w:keepNext/>
              <w:keepLines/>
              <w:spacing w:after="0"/>
              <w:rPr>
                <w:ins w:id="14811" w:author="Dave" w:date="2017-11-25T14:19:00Z"/>
                <w:rFonts w:ascii="Arial" w:hAnsi="Arial"/>
                <w:sz w:val="18"/>
              </w:rPr>
            </w:pPr>
            <w:ins w:id="14812" w:author="Dave" w:date="2017-11-25T14:19:00Z">
              <w:r w:rsidRPr="00BF76E0">
                <w:rPr>
                  <w:rFonts w:ascii="Arial" w:hAnsi="Arial"/>
                  <w:sz w:val="18"/>
                </w:rPr>
                <w:t>Procedure</w:t>
              </w:r>
            </w:ins>
          </w:p>
        </w:tc>
        <w:tc>
          <w:tcPr>
            <w:tcW w:w="7088" w:type="dxa"/>
            <w:shd w:val="clear" w:color="auto" w:fill="auto"/>
          </w:tcPr>
          <w:p w14:paraId="48872E62" w14:textId="77777777" w:rsidR="00DA7CBD" w:rsidRPr="00BF76E0" w:rsidRDefault="00DA7CBD" w:rsidP="00DA7CBD">
            <w:pPr>
              <w:keepNext/>
              <w:keepLines/>
              <w:spacing w:after="0"/>
              <w:rPr>
                <w:ins w:id="14813" w:author="Dave" w:date="2017-11-25T14:19:00Z"/>
                <w:rFonts w:ascii="Arial" w:hAnsi="Arial"/>
                <w:sz w:val="18"/>
              </w:rPr>
            </w:pPr>
            <w:ins w:id="14814" w:author="Dave" w:date="2017-11-25T14:19:00Z">
              <w:r w:rsidRPr="00BF76E0">
                <w:rPr>
                  <w:rFonts w:ascii="Arial" w:hAnsi="Arial"/>
                  <w:sz w:val="18"/>
                </w:rPr>
                <w:t>1. Check that the software does not fail the Success Criterion in Table 11.33.</w:t>
              </w:r>
            </w:ins>
          </w:p>
        </w:tc>
      </w:tr>
      <w:tr w:rsidR="00DA7CBD" w:rsidRPr="00BF76E0" w14:paraId="63D7BE63" w14:textId="77777777" w:rsidTr="00DA7CBD">
        <w:trPr>
          <w:jc w:val="center"/>
          <w:ins w:id="14815" w:author="Dave" w:date="2017-11-25T14:19:00Z"/>
        </w:trPr>
        <w:tc>
          <w:tcPr>
            <w:tcW w:w="1951" w:type="dxa"/>
            <w:shd w:val="clear" w:color="auto" w:fill="auto"/>
          </w:tcPr>
          <w:p w14:paraId="1D736DDE" w14:textId="77777777" w:rsidR="00DA7CBD" w:rsidRPr="00BF76E0" w:rsidRDefault="00DA7CBD" w:rsidP="00DA7CBD">
            <w:pPr>
              <w:keepNext/>
              <w:keepLines/>
              <w:spacing w:after="0"/>
              <w:rPr>
                <w:ins w:id="14816" w:author="Dave" w:date="2017-11-25T14:19:00Z"/>
                <w:rFonts w:ascii="Arial" w:hAnsi="Arial"/>
                <w:sz w:val="18"/>
              </w:rPr>
            </w:pPr>
            <w:ins w:id="14817" w:author="Dave" w:date="2017-11-25T14:19:00Z">
              <w:r w:rsidRPr="00BF76E0">
                <w:rPr>
                  <w:rFonts w:ascii="Arial" w:hAnsi="Arial"/>
                  <w:sz w:val="18"/>
                </w:rPr>
                <w:t>Result</w:t>
              </w:r>
            </w:ins>
          </w:p>
        </w:tc>
        <w:tc>
          <w:tcPr>
            <w:tcW w:w="7088" w:type="dxa"/>
            <w:shd w:val="clear" w:color="auto" w:fill="auto"/>
          </w:tcPr>
          <w:p w14:paraId="704AB11E" w14:textId="77777777" w:rsidR="00DA7CBD" w:rsidRPr="00BF76E0" w:rsidRDefault="00DA7CBD" w:rsidP="00DA7CBD">
            <w:pPr>
              <w:keepNext/>
              <w:keepLines/>
              <w:spacing w:after="0"/>
              <w:rPr>
                <w:ins w:id="14818" w:author="Dave" w:date="2017-11-25T14:19:00Z"/>
                <w:rFonts w:ascii="Arial" w:hAnsi="Arial"/>
                <w:sz w:val="18"/>
              </w:rPr>
            </w:pPr>
            <w:ins w:id="14819" w:author="Dave" w:date="2017-11-25T14:19:00Z">
              <w:r w:rsidRPr="00BF76E0">
                <w:rPr>
                  <w:rFonts w:ascii="Arial" w:hAnsi="Arial"/>
                  <w:sz w:val="18"/>
                </w:rPr>
                <w:t>Pass: Check 1 is true</w:t>
              </w:r>
            </w:ins>
          </w:p>
          <w:p w14:paraId="7C79B312" w14:textId="77777777" w:rsidR="00DA7CBD" w:rsidRPr="00BF76E0" w:rsidRDefault="00DA7CBD" w:rsidP="00DA7CBD">
            <w:pPr>
              <w:keepNext/>
              <w:keepLines/>
              <w:spacing w:after="0"/>
              <w:rPr>
                <w:ins w:id="14820" w:author="Dave" w:date="2017-11-25T14:19:00Z"/>
                <w:rFonts w:ascii="Arial" w:hAnsi="Arial"/>
                <w:sz w:val="18"/>
              </w:rPr>
            </w:pPr>
            <w:ins w:id="14821" w:author="Dave" w:date="2017-11-25T14:19:00Z">
              <w:r w:rsidRPr="00BF76E0">
                <w:rPr>
                  <w:rFonts w:ascii="Arial" w:hAnsi="Arial"/>
                  <w:sz w:val="18"/>
                </w:rPr>
                <w:t>Fail: Check 1 is false</w:t>
              </w:r>
            </w:ins>
          </w:p>
        </w:tc>
      </w:tr>
    </w:tbl>
    <w:p w14:paraId="66AFB7C0" w14:textId="77777777" w:rsidR="00DA7CBD" w:rsidRPr="00BF76E0" w:rsidRDefault="00DA7CBD" w:rsidP="00DA7CBD">
      <w:pPr>
        <w:rPr>
          <w:ins w:id="14822" w:author="Dave" w:date="2017-11-25T14:19:00Z"/>
        </w:rPr>
      </w:pPr>
    </w:p>
    <w:p w14:paraId="7E292E24" w14:textId="77777777" w:rsidR="00DA7CBD" w:rsidRPr="00BF76E0" w:rsidRDefault="00DA7CBD" w:rsidP="00DA7CBD">
      <w:pPr>
        <w:pStyle w:val="Heading5"/>
        <w:rPr>
          <w:ins w:id="14823" w:author="Dave" w:date="2017-11-25T14:19:00Z"/>
        </w:rPr>
      </w:pPr>
      <w:bookmarkStart w:id="14824" w:name="_Toc372010516"/>
      <w:bookmarkStart w:id="14825" w:name="_Toc379382886"/>
      <w:bookmarkStart w:id="14826" w:name="_Toc379383586"/>
      <w:bookmarkStart w:id="14827" w:name="_Toc494974550"/>
      <w:bookmarkStart w:id="14828" w:name="_Toc500347823"/>
      <w:ins w:id="14829" w:author="Dave" w:date="2017-11-25T14:19:00Z">
        <w:r w:rsidRPr="00BF76E0">
          <w:lastRenderedPageBreak/>
          <w:t>C.11.2.33</w:t>
        </w:r>
        <w:r>
          <w:t>.2</w:t>
        </w:r>
        <w:r w:rsidRPr="00BF76E0">
          <w:tab/>
          <w:t>Error Identification</w:t>
        </w:r>
        <w:r>
          <w:t xml:space="preserve"> (closed functionality)</w:t>
        </w:r>
        <w:bookmarkEnd w:id="1482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5065D58" w14:textId="77777777" w:rsidTr="00DA7CBD">
        <w:trPr>
          <w:jc w:val="center"/>
          <w:ins w:id="14830" w:author="Dave" w:date="2017-11-25T14:19:00Z"/>
        </w:trPr>
        <w:tc>
          <w:tcPr>
            <w:tcW w:w="1951" w:type="dxa"/>
            <w:shd w:val="clear" w:color="auto" w:fill="auto"/>
          </w:tcPr>
          <w:p w14:paraId="0CDC22C7" w14:textId="77777777" w:rsidR="00DA7CBD" w:rsidRPr="00BF76E0" w:rsidRDefault="00DA7CBD" w:rsidP="00DA7CBD">
            <w:pPr>
              <w:pStyle w:val="TAL"/>
              <w:rPr>
                <w:ins w:id="14831" w:author="Dave" w:date="2017-11-25T14:19:00Z"/>
              </w:rPr>
            </w:pPr>
            <w:ins w:id="14832" w:author="Dave" w:date="2017-11-25T14:19:00Z">
              <w:r w:rsidRPr="00BF76E0">
                <w:t xml:space="preserve">Type of </w:t>
              </w:r>
              <w:r>
                <w:t>assessment</w:t>
              </w:r>
            </w:ins>
          </w:p>
        </w:tc>
        <w:tc>
          <w:tcPr>
            <w:tcW w:w="7088" w:type="dxa"/>
            <w:shd w:val="clear" w:color="auto" w:fill="auto"/>
          </w:tcPr>
          <w:p w14:paraId="742EDDF8" w14:textId="77777777" w:rsidR="00DA7CBD" w:rsidRPr="00BF76E0" w:rsidRDefault="00DA7CBD" w:rsidP="00DA7CBD">
            <w:pPr>
              <w:pStyle w:val="TAL"/>
              <w:rPr>
                <w:ins w:id="14833" w:author="Dave" w:date="2017-11-25T14:19:00Z"/>
              </w:rPr>
            </w:pPr>
            <w:ins w:id="14834" w:author="Dave" w:date="2017-11-25T14:19:00Z">
              <w:r w:rsidRPr="00BF76E0">
                <w:t>Testing</w:t>
              </w:r>
            </w:ins>
          </w:p>
        </w:tc>
      </w:tr>
      <w:tr w:rsidR="00DA7CBD" w:rsidRPr="00BF76E0" w14:paraId="4FAAA339" w14:textId="77777777" w:rsidTr="00DA7CBD">
        <w:trPr>
          <w:jc w:val="center"/>
          <w:ins w:id="14835" w:author="Dave" w:date="2017-11-25T14:19:00Z"/>
        </w:trPr>
        <w:tc>
          <w:tcPr>
            <w:tcW w:w="1951" w:type="dxa"/>
            <w:shd w:val="clear" w:color="auto" w:fill="auto"/>
          </w:tcPr>
          <w:p w14:paraId="2037C253" w14:textId="77777777" w:rsidR="00DA7CBD" w:rsidRPr="00BF76E0" w:rsidRDefault="00DA7CBD" w:rsidP="00DA7CBD">
            <w:pPr>
              <w:keepNext/>
              <w:keepLines/>
              <w:spacing w:after="0"/>
              <w:rPr>
                <w:ins w:id="14836" w:author="Dave" w:date="2017-11-25T14:19:00Z"/>
                <w:rFonts w:ascii="Arial" w:hAnsi="Arial"/>
                <w:sz w:val="18"/>
              </w:rPr>
            </w:pPr>
            <w:ins w:id="14837" w:author="Dave" w:date="2017-11-25T14:19:00Z">
              <w:r w:rsidRPr="00BF76E0">
                <w:rPr>
                  <w:rFonts w:ascii="Arial" w:hAnsi="Arial"/>
                  <w:sz w:val="18"/>
                </w:rPr>
                <w:t>Pre-conditions</w:t>
              </w:r>
            </w:ins>
          </w:p>
        </w:tc>
        <w:tc>
          <w:tcPr>
            <w:tcW w:w="7088" w:type="dxa"/>
            <w:shd w:val="clear" w:color="auto" w:fill="auto"/>
          </w:tcPr>
          <w:p w14:paraId="1626BD53" w14:textId="77777777" w:rsidR="00DA7CBD" w:rsidRDefault="00DA7CBD" w:rsidP="00DA7CBD">
            <w:pPr>
              <w:keepNext/>
              <w:keepLines/>
              <w:spacing w:after="0"/>
              <w:rPr>
                <w:ins w:id="14838" w:author="Dave" w:date="2017-11-25T14:19:00Z"/>
                <w:rFonts w:ascii="Arial" w:hAnsi="Arial"/>
                <w:sz w:val="18"/>
              </w:rPr>
            </w:pPr>
            <w:ins w:id="14839" w:author="Dave" w:date="2017-11-25T14:19:00Z">
              <w:r w:rsidRPr="00A234A6">
                <w:rPr>
                  <w:rFonts w:ascii="Arial" w:hAnsi="Arial"/>
                  <w:sz w:val="18"/>
                </w:rPr>
                <w:t xml:space="preserve">1. </w:t>
              </w:r>
              <w:r w:rsidRPr="0033092B">
                <w:rPr>
                  <w:rFonts w:ascii="Arial" w:hAnsi="Arial"/>
                  <w:sz w:val="18"/>
                </w:rPr>
                <w:t>ICT</w:t>
              </w:r>
              <w:r w:rsidRPr="00A234A6">
                <w:rPr>
                  <w:rFonts w:ascii="Arial" w:hAnsi="Arial"/>
                  <w:sz w:val="18"/>
                </w:rPr>
                <w:t xml:space="preserve"> is non-web software that provides a user interface.</w:t>
              </w:r>
            </w:ins>
          </w:p>
          <w:p w14:paraId="6739E474" w14:textId="77777777" w:rsidR="00DA7CBD" w:rsidRPr="00A234A6" w:rsidRDefault="00DA7CBD" w:rsidP="00DA7CBD">
            <w:pPr>
              <w:keepNext/>
              <w:keepLines/>
              <w:spacing w:after="0"/>
              <w:rPr>
                <w:ins w:id="14840" w:author="Dave" w:date="2017-11-25T14:19:00Z"/>
                <w:rFonts w:ascii="Arial" w:hAnsi="Arial"/>
                <w:sz w:val="18"/>
              </w:rPr>
            </w:pPr>
            <w:ins w:id="14841" w:author="Dave" w:date="2017-11-25T14:19:00Z">
              <w:r w:rsidRPr="00A234A6">
                <w:rPr>
                  <w:rFonts w:ascii="Arial" w:hAnsi="Arial"/>
                  <w:sz w:val="18"/>
                </w:rPr>
                <w:t>2. The user interface is closed to assistive technologies for screen reading.</w:t>
              </w:r>
            </w:ins>
          </w:p>
          <w:p w14:paraId="32FE2509" w14:textId="77777777" w:rsidR="00DA7CBD" w:rsidRPr="00A234A6" w:rsidRDefault="00DA7CBD" w:rsidP="00DA7CBD">
            <w:pPr>
              <w:keepNext/>
              <w:keepLines/>
              <w:spacing w:after="0"/>
              <w:rPr>
                <w:ins w:id="14842" w:author="Dave" w:date="2017-11-25T14:19:00Z"/>
                <w:rFonts w:ascii="Arial" w:hAnsi="Arial"/>
                <w:sz w:val="18"/>
                <w:lang w:bidi="en-US"/>
              </w:rPr>
            </w:pPr>
            <w:ins w:id="14843" w:author="Dave" w:date="2017-11-25T14:19:00Z">
              <w:r>
                <w:rPr>
                  <w:rFonts w:ascii="Arial" w:hAnsi="Arial"/>
                  <w:sz w:val="18"/>
                </w:rPr>
                <w:t>3</w:t>
              </w:r>
              <w:r w:rsidRPr="00A234A6">
                <w:rPr>
                  <w:rFonts w:ascii="Arial" w:hAnsi="Arial"/>
                  <w:sz w:val="18"/>
                </w:rPr>
                <w:t>.</w:t>
              </w:r>
              <w:r w:rsidRPr="00A234A6">
                <w:rPr>
                  <w:rFonts w:ascii="Arial" w:hAnsi="Arial"/>
                  <w:sz w:val="18"/>
                  <w:lang w:bidi="en-US"/>
                </w:rPr>
                <w:t xml:space="preserve"> Speech output is provided as non-visual access to closed functionality.</w:t>
              </w:r>
            </w:ins>
          </w:p>
          <w:p w14:paraId="5ADF9D83" w14:textId="77777777" w:rsidR="00DA7CBD" w:rsidRPr="00C97EEB" w:rsidRDefault="00DA7CBD" w:rsidP="00DA7CBD">
            <w:pPr>
              <w:keepNext/>
              <w:keepLines/>
              <w:spacing w:after="0"/>
              <w:rPr>
                <w:ins w:id="14844" w:author="Dave" w:date="2017-11-25T14:19:00Z"/>
                <w:rFonts w:ascii="Arial" w:hAnsi="Arial"/>
                <w:sz w:val="18"/>
                <w:highlight w:val="yellow"/>
              </w:rPr>
            </w:pPr>
            <w:ins w:id="14845" w:author="Dave" w:date="2017-11-25T14:19:00Z">
              <w:r>
                <w:rPr>
                  <w:rFonts w:ascii="Arial" w:hAnsi="Arial"/>
                  <w:sz w:val="18"/>
                  <w:lang w:bidi="en-US"/>
                </w:rPr>
                <w:t>4</w:t>
              </w:r>
              <w:r w:rsidRPr="00A234A6">
                <w:rPr>
                  <w:rFonts w:ascii="Arial" w:hAnsi="Arial"/>
                  <w:sz w:val="18"/>
                  <w:lang w:bidi="en-US"/>
                </w:rPr>
                <w:t>. An input error is automatically detected.</w:t>
              </w:r>
            </w:ins>
          </w:p>
        </w:tc>
      </w:tr>
      <w:tr w:rsidR="00DA7CBD" w:rsidRPr="00BF76E0" w14:paraId="7ECC7328" w14:textId="77777777" w:rsidTr="00DA7CBD">
        <w:trPr>
          <w:jc w:val="center"/>
          <w:ins w:id="14846" w:author="Dave" w:date="2017-11-25T14:19:00Z"/>
        </w:trPr>
        <w:tc>
          <w:tcPr>
            <w:tcW w:w="1951" w:type="dxa"/>
            <w:shd w:val="clear" w:color="auto" w:fill="auto"/>
          </w:tcPr>
          <w:p w14:paraId="6044AC7A" w14:textId="77777777" w:rsidR="00DA7CBD" w:rsidRPr="00BF76E0" w:rsidRDefault="00DA7CBD" w:rsidP="00DA7CBD">
            <w:pPr>
              <w:keepNext/>
              <w:keepLines/>
              <w:spacing w:after="0"/>
              <w:rPr>
                <w:ins w:id="14847" w:author="Dave" w:date="2017-11-25T14:19:00Z"/>
                <w:rFonts w:ascii="Arial" w:hAnsi="Arial"/>
                <w:sz w:val="18"/>
              </w:rPr>
            </w:pPr>
            <w:ins w:id="14848" w:author="Dave" w:date="2017-11-25T14:19:00Z">
              <w:r w:rsidRPr="00BF76E0">
                <w:rPr>
                  <w:rFonts w:ascii="Arial" w:hAnsi="Arial"/>
                  <w:sz w:val="18"/>
                </w:rPr>
                <w:t>Procedure</w:t>
              </w:r>
            </w:ins>
          </w:p>
        </w:tc>
        <w:tc>
          <w:tcPr>
            <w:tcW w:w="7088" w:type="dxa"/>
            <w:shd w:val="clear" w:color="auto" w:fill="auto"/>
          </w:tcPr>
          <w:p w14:paraId="4599BE4E" w14:textId="77777777" w:rsidR="00DA7CBD" w:rsidRPr="00BF76E0" w:rsidRDefault="00DA7CBD" w:rsidP="00DA7CBD">
            <w:pPr>
              <w:keepNext/>
              <w:keepLines/>
              <w:spacing w:after="0"/>
              <w:rPr>
                <w:ins w:id="14849" w:author="Dave" w:date="2017-11-25T14:19:00Z"/>
                <w:rFonts w:ascii="Arial" w:hAnsi="Arial"/>
                <w:sz w:val="18"/>
                <w:lang w:bidi="en-US"/>
              </w:rPr>
            </w:pPr>
            <w:ins w:id="14850" w:author="Dave" w:date="2017-11-25T14:19:00Z">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ins>
          </w:p>
          <w:p w14:paraId="36268516" w14:textId="77777777" w:rsidR="00DA7CBD" w:rsidRPr="00BF76E0" w:rsidRDefault="00DA7CBD" w:rsidP="00DA7CBD">
            <w:pPr>
              <w:keepNext/>
              <w:keepLines/>
              <w:spacing w:after="0"/>
              <w:rPr>
                <w:ins w:id="14851" w:author="Dave" w:date="2017-11-25T14:19:00Z"/>
                <w:rFonts w:ascii="Arial" w:hAnsi="Arial" w:cs="Arial"/>
                <w:sz w:val="18"/>
                <w:szCs w:val="18"/>
              </w:rPr>
            </w:pPr>
            <w:ins w:id="14852" w:author="Dave" w:date="2017-11-25T14:19:00Z">
              <w:r w:rsidRPr="00BF76E0">
                <w:rPr>
                  <w:rFonts w:ascii="Arial" w:hAnsi="Arial"/>
                  <w:sz w:val="18"/>
                  <w:lang w:bidi="en-US"/>
                </w:rPr>
                <w:t>2. Check that the speech output describes the item that is in error</w:t>
              </w:r>
              <w:r w:rsidRPr="00BF76E0">
                <w:rPr>
                  <w:rFonts w:ascii="Arial" w:hAnsi="Arial"/>
                  <w:sz w:val="18"/>
                </w:rPr>
                <w:t>.</w:t>
              </w:r>
            </w:ins>
          </w:p>
        </w:tc>
      </w:tr>
      <w:tr w:rsidR="00DA7CBD" w:rsidRPr="00BF76E0" w14:paraId="4FAE3667" w14:textId="77777777" w:rsidTr="00DA7CBD">
        <w:trPr>
          <w:jc w:val="center"/>
          <w:ins w:id="14853" w:author="Dave" w:date="2017-11-25T14:19:00Z"/>
        </w:trPr>
        <w:tc>
          <w:tcPr>
            <w:tcW w:w="1951" w:type="dxa"/>
            <w:shd w:val="clear" w:color="auto" w:fill="auto"/>
          </w:tcPr>
          <w:p w14:paraId="046AC164" w14:textId="77777777" w:rsidR="00DA7CBD" w:rsidRPr="00BF76E0" w:rsidRDefault="00DA7CBD" w:rsidP="00DA7CBD">
            <w:pPr>
              <w:keepNext/>
              <w:keepLines/>
              <w:spacing w:after="0"/>
              <w:rPr>
                <w:ins w:id="14854" w:author="Dave" w:date="2017-11-25T14:19:00Z"/>
                <w:rFonts w:ascii="Arial" w:hAnsi="Arial"/>
                <w:sz w:val="18"/>
              </w:rPr>
            </w:pPr>
            <w:ins w:id="14855" w:author="Dave" w:date="2017-11-25T14:19:00Z">
              <w:r w:rsidRPr="00BF76E0">
                <w:rPr>
                  <w:rFonts w:ascii="Arial" w:hAnsi="Arial"/>
                  <w:sz w:val="18"/>
                </w:rPr>
                <w:t>Result</w:t>
              </w:r>
            </w:ins>
          </w:p>
        </w:tc>
        <w:tc>
          <w:tcPr>
            <w:tcW w:w="7088" w:type="dxa"/>
            <w:shd w:val="clear" w:color="auto" w:fill="auto"/>
          </w:tcPr>
          <w:p w14:paraId="0E89D68C" w14:textId="77777777" w:rsidR="00DA7CBD" w:rsidRPr="00BF76E0" w:rsidRDefault="00DA7CBD" w:rsidP="00DA7CBD">
            <w:pPr>
              <w:keepNext/>
              <w:keepLines/>
              <w:spacing w:after="0"/>
              <w:rPr>
                <w:ins w:id="14856" w:author="Dave" w:date="2017-11-25T14:19:00Z"/>
                <w:rFonts w:ascii="Arial" w:hAnsi="Arial"/>
                <w:sz w:val="18"/>
              </w:rPr>
            </w:pPr>
            <w:ins w:id="14857" w:author="Dave" w:date="2017-11-25T14:19:00Z">
              <w:r w:rsidRPr="00BF76E0">
                <w:rPr>
                  <w:rFonts w:ascii="Arial" w:hAnsi="Arial"/>
                  <w:sz w:val="18"/>
                </w:rPr>
                <w:t>Pass: Checks 1 and 2 are true</w:t>
              </w:r>
            </w:ins>
          </w:p>
          <w:p w14:paraId="58F87BB2" w14:textId="77777777" w:rsidR="00DA7CBD" w:rsidRPr="00BF76E0" w:rsidRDefault="00DA7CBD" w:rsidP="00DA7CBD">
            <w:pPr>
              <w:keepNext/>
              <w:keepLines/>
              <w:spacing w:after="0"/>
              <w:rPr>
                <w:ins w:id="14858" w:author="Dave" w:date="2017-11-25T14:19:00Z"/>
                <w:rFonts w:ascii="Arial" w:hAnsi="Arial"/>
                <w:sz w:val="18"/>
              </w:rPr>
            </w:pPr>
            <w:ins w:id="14859" w:author="Dave" w:date="2017-11-25T14:19:00Z">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ins>
          </w:p>
        </w:tc>
      </w:tr>
    </w:tbl>
    <w:p w14:paraId="6969E5FB" w14:textId="77777777" w:rsidR="00DA7CBD" w:rsidRPr="00BF76E0" w:rsidRDefault="00DA7CBD" w:rsidP="00DA7CBD">
      <w:pPr>
        <w:rPr>
          <w:ins w:id="14860" w:author="Dave" w:date="2017-11-25T14:19:00Z"/>
        </w:rPr>
      </w:pPr>
    </w:p>
    <w:p w14:paraId="1EA8C2D9" w14:textId="4C380350" w:rsidR="00DA7CBD" w:rsidRPr="00BF76E0" w:rsidRDefault="00DA7CBD" w:rsidP="00DA7CBD">
      <w:pPr>
        <w:pStyle w:val="Heading4"/>
        <w:rPr>
          <w:ins w:id="14861" w:author="Dave" w:date="2017-11-25T14:19:00Z"/>
        </w:rPr>
      </w:pPr>
      <w:bookmarkStart w:id="14862" w:name="_Toc500347824"/>
      <w:ins w:id="14863" w:author="Dave" w:date="2017-11-25T14:19:00Z">
        <w:r w:rsidRPr="00BF76E0">
          <w:t>C.11.2</w:t>
        </w:r>
        <w:r w:rsidRPr="00BF76E0" w:rsidDel="00306EA4">
          <w:t>.</w:t>
        </w:r>
        <w:r w:rsidRPr="00BF76E0">
          <w:t>34</w:t>
        </w:r>
        <w:r w:rsidRPr="00BF76E0">
          <w:tab/>
          <w:t xml:space="preserve">Labels </w:t>
        </w:r>
        <w:r w:rsidRPr="0033092B">
          <w:t>or</w:t>
        </w:r>
        <w:r w:rsidRPr="00BF76E0">
          <w:t xml:space="preserve"> instructions</w:t>
        </w:r>
        <w:bookmarkEnd w:id="14824"/>
        <w:bookmarkEnd w:id="14825"/>
        <w:bookmarkEnd w:id="14826"/>
        <w:bookmarkEnd w:id="14827"/>
        <w:bookmarkEnd w:id="14862"/>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675C50" w14:textId="77777777" w:rsidTr="00DA7CBD">
        <w:trPr>
          <w:jc w:val="center"/>
          <w:ins w:id="14864" w:author="Dave" w:date="2017-11-25T14:19:00Z"/>
        </w:trPr>
        <w:tc>
          <w:tcPr>
            <w:tcW w:w="1951" w:type="dxa"/>
            <w:shd w:val="clear" w:color="auto" w:fill="auto"/>
          </w:tcPr>
          <w:p w14:paraId="4B47D18D" w14:textId="77777777" w:rsidR="00DA7CBD" w:rsidRPr="00BF76E0" w:rsidRDefault="00DA7CBD" w:rsidP="00DA7CBD">
            <w:pPr>
              <w:pStyle w:val="TAL"/>
              <w:rPr>
                <w:ins w:id="14865" w:author="Dave" w:date="2017-11-25T14:19:00Z"/>
              </w:rPr>
            </w:pPr>
            <w:ins w:id="14866" w:author="Dave" w:date="2017-11-25T14:19:00Z">
              <w:r w:rsidRPr="00BF76E0">
                <w:t xml:space="preserve">Type of </w:t>
              </w:r>
              <w:r>
                <w:t>assessment</w:t>
              </w:r>
            </w:ins>
          </w:p>
        </w:tc>
        <w:tc>
          <w:tcPr>
            <w:tcW w:w="7088" w:type="dxa"/>
            <w:shd w:val="clear" w:color="auto" w:fill="auto"/>
          </w:tcPr>
          <w:p w14:paraId="1D3EFC72" w14:textId="77777777" w:rsidR="00DA7CBD" w:rsidRPr="00BF76E0" w:rsidRDefault="00DA7CBD" w:rsidP="00DA7CBD">
            <w:pPr>
              <w:pStyle w:val="TAL"/>
              <w:rPr>
                <w:ins w:id="14867" w:author="Dave" w:date="2017-11-25T14:19:00Z"/>
              </w:rPr>
            </w:pPr>
            <w:ins w:id="14868" w:author="Dave" w:date="2017-11-25T14:19:00Z">
              <w:r w:rsidRPr="00BF76E0">
                <w:t>Inspection</w:t>
              </w:r>
            </w:ins>
          </w:p>
        </w:tc>
      </w:tr>
      <w:tr w:rsidR="00DA7CBD" w:rsidRPr="00BF76E0" w14:paraId="64F30820" w14:textId="77777777" w:rsidTr="00DA7CBD">
        <w:trPr>
          <w:jc w:val="center"/>
          <w:ins w:id="14869" w:author="Dave" w:date="2017-11-25T14:19:00Z"/>
        </w:trPr>
        <w:tc>
          <w:tcPr>
            <w:tcW w:w="1951" w:type="dxa"/>
            <w:shd w:val="clear" w:color="auto" w:fill="auto"/>
          </w:tcPr>
          <w:p w14:paraId="5C4D13B2" w14:textId="77777777" w:rsidR="00DA7CBD" w:rsidRPr="00BF76E0" w:rsidRDefault="00DA7CBD" w:rsidP="00DA7CBD">
            <w:pPr>
              <w:keepNext/>
              <w:keepLines/>
              <w:spacing w:after="0"/>
              <w:rPr>
                <w:ins w:id="14870" w:author="Dave" w:date="2017-11-25T14:19:00Z"/>
                <w:rFonts w:ascii="Arial" w:hAnsi="Arial"/>
                <w:sz w:val="18"/>
              </w:rPr>
            </w:pPr>
            <w:ins w:id="14871" w:author="Dave" w:date="2017-11-25T14:19:00Z">
              <w:r w:rsidRPr="00BF76E0">
                <w:rPr>
                  <w:rFonts w:ascii="Arial" w:hAnsi="Arial"/>
                  <w:sz w:val="18"/>
                </w:rPr>
                <w:t>Pre-conditions</w:t>
              </w:r>
            </w:ins>
          </w:p>
        </w:tc>
        <w:tc>
          <w:tcPr>
            <w:tcW w:w="7088" w:type="dxa"/>
            <w:shd w:val="clear" w:color="auto" w:fill="auto"/>
          </w:tcPr>
          <w:p w14:paraId="13F97B11" w14:textId="77777777" w:rsidR="00DA7CBD" w:rsidRPr="00BF76E0" w:rsidRDefault="00DA7CBD" w:rsidP="00DA7CBD">
            <w:pPr>
              <w:keepNext/>
              <w:keepLines/>
              <w:spacing w:after="0"/>
              <w:rPr>
                <w:ins w:id="14872" w:author="Dave" w:date="2017-11-25T14:19:00Z"/>
                <w:rFonts w:ascii="Arial" w:hAnsi="Arial"/>
                <w:sz w:val="18"/>
              </w:rPr>
            </w:pPr>
            <w:ins w:id="1487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25DE1CE" w14:textId="77777777" w:rsidTr="00DA7CBD">
        <w:trPr>
          <w:jc w:val="center"/>
          <w:ins w:id="14874" w:author="Dave" w:date="2017-11-25T14:19:00Z"/>
        </w:trPr>
        <w:tc>
          <w:tcPr>
            <w:tcW w:w="1951" w:type="dxa"/>
            <w:shd w:val="clear" w:color="auto" w:fill="auto"/>
          </w:tcPr>
          <w:p w14:paraId="5A8BA25E" w14:textId="77777777" w:rsidR="00DA7CBD" w:rsidRPr="00BF76E0" w:rsidRDefault="00DA7CBD" w:rsidP="00DA7CBD">
            <w:pPr>
              <w:keepNext/>
              <w:keepLines/>
              <w:spacing w:after="0"/>
              <w:rPr>
                <w:ins w:id="14875" w:author="Dave" w:date="2017-11-25T14:19:00Z"/>
                <w:rFonts w:ascii="Arial" w:hAnsi="Arial"/>
                <w:sz w:val="18"/>
              </w:rPr>
            </w:pPr>
            <w:ins w:id="14876" w:author="Dave" w:date="2017-11-25T14:19:00Z">
              <w:r w:rsidRPr="00BF76E0">
                <w:rPr>
                  <w:rFonts w:ascii="Arial" w:hAnsi="Arial"/>
                  <w:sz w:val="18"/>
                </w:rPr>
                <w:t>Procedure</w:t>
              </w:r>
            </w:ins>
          </w:p>
        </w:tc>
        <w:tc>
          <w:tcPr>
            <w:tcW w:w="7088" w:type="dxa"/>
            <w:shd w:val="clear" w:color="auto" w:fill="auto"/>
          </w:tcPr>
          <w:p w14:paraId="39E0DBD2" w14:textId="77777777" w:rsidR="00DA7CBD" w:rsidRPr="00BF76E0" w:rsidRDefault="00DA7CBD" w:rsidP="00DA7CBD">
            <w:pPr>
              <w:keepNext/>
              <w:keepLines/>
              <w:spacing w:after="0"/>
              <w:rPr>
                <w:ins w:id="14877" w:author="Dave" w:date="2017-11-25T14:19:00Z"/>
                <w:rFonts w:ascii="Arial" w:hAnsi="Arial"/>
                <w:sz w:val="18"/>
              </w:rPr>
            </w:pPr>
            <w:ins w:id="14878" w:author="Dave" w:date="2017-11-25T14:19:00Z">
              <w:r w:rsidRPr="00BF76E0">
                <w:rPr>
                  <w:rFonts w:ascii="Arial" w:hAnsi="Arial"/>
                  <w:sz w:val="18"/>
                </w:rPr>
                <w:t>1. Check that the software does not fail the Success Criterion in Table 11.34.</w:t>
              </w:r>
            </w:ins>
          </w:p>
        </w:tc>
      </w:tr>
      <w:tr w:rsidR="00DA7CBD" w:rsidRPr="00BF76E0" w14:paraId="60476C41" w14:textId="77777777" w:rsidTr="00DA7CBD">
        <w:trPr>
          <w:jc w:val="center"/>
          <w:ins w:id="14879" w:author="Dave" w:date="2017-11-25T14:19:00Z"/>
        </w:trPr>
        <w:tc>
          <w:tcPr>
            <w:tcW w:w="1951" w:type="dxa"/>
            <w:shd w:val="clear" w:color="auto" w:fill="auto"/>
          </w:tcPr>
          <w:p w14:paraId="66AC5F7F" w14:textId="77777777" w:rsidR="00DA7CBD" w:rsidRPr="00BF76E0" w:rsidRDefault="00DA7CBD" w:rsidP="00DA7CBD">
            <w:pPr>
              <w:keepNext/>
              <w:keepLines/>
              <w:spacing w:after="0"/>
              <w:rPr>
                <w:ins w:id="14880" w:author="Dave" w:date="2017-11-25T14:19:00Z"/>
                <w:rFonts w:ascii="Arial" w:hAnsi="Arial"/>
                <w:sz w:val="18"/>
              </w:rPr>
            </w:pPr>
            <w:ins w:id="14881" w:author="Dave" w:date="2017-11-25T14:19:00Z">
              <w:r w:rsidRPr="00BF76E0">
                <w:rPr>
                  <w:rFonts w:ascii="Arial" w:hAnsi="Arial"/>
                  <w:sz w:val="18"/>
                </w:rPr>
                <w:t>Result</w:t>
              </w:r>
            </w:ins>
          </w:p>
        </w:tc>
        <w:tc>
          <w:tcPr>
            <w:tcW w:w="7088" w:type="dxa"/>
            <w:shd w:val="clear" w:color="auto" w:fill="auto"/>
          </w:tcPr>
          <w:p w14:paraId="7DD865CD" w14:textId="77777777" w:rsidR="00DA7CBD" w:rsidRPr="00BF76E0" w:rsidRDefault="00DA7CBD" w:rsidP="00DA7CBD">
            <w:pPr>
              <w:keepNext/>
              <w:keepLines/>
              <w:spacing w:after="0"/>
              <w:rPr>
                <w:ins w:id="14882" w:author="Dave" w:date="2017-11-25T14:19:00Z"/>
                <w:rFonts w:ascii="Arial" w:hAnsi="Arial"/>
                <w:sz w:val="18"/>
              </w:rPr>
            </w:pPr>
            <w:ins w:id="14883" w:author="Dave" w:date="2017-11-25T14:19:00Z">
              <w:r w:rsidRPr="00BF76E0">
                <w:rPr>
                  <w:rFonts w:ascii="Arial" w:hAnsi="Arial"/>
                  <w:sz w:val="18"/>
                </w:rPr>
                <w:t>Pass: Check 1 is true</w:t>
              </w:r>
            </w:ins>
          </w:p>
          <w:p w14:paraId="71C65212" w14:textId="77777777" w:rsidR="00DA7CBD" w:rsidRPr="00BF76E0" w:rsidRDefault="00DA7CBD" w:rsidP="00DA7CBD">
            <w:pPr>
              <w:keepNext/>
              <w:keepLines/>
              <w:spacing w:after="0"/>
              <w:rPr>
                <w:ins w:id="14884" w:author="Dave" w:date="2017-11-25T14:19:00Z"/>
                <w:rFonts w:ascii="Arial" w:hAnsi="Arial"/>
                <w:sz w:val="18"/>
              </w:rPr>
            </w:pPr>
            <w:ins w:id="14885" w:author="Dave" w:date="2017-11-25T14:19:00Z">
              <w:r w:rsidRPr="00BF76E0">
                <w:rPr>
                  <w:rFonts w:ascii="Arial" w:hAnsi="Arial"/>
                  <w:sz w:val="18"/>
                </w:rPr>
                <w:t>Fail: Check 1 is false</w:t>
              </w:r>
            </w:ins>
          </w:p>
        </w:tc>
      </w:tr>
    </w:tbl>
    <w:p w14:paraId="2F10F339" w14:textId="77777777" w:rsidR="00DA7CBD" w:rsidRPr="00BF76E0" w:rsidRDefault="00DA7CBD" w:rsidP="00DA7CBD">
      <w:pPr>
        <w:rPr>
          <w:ins w:id="14886" w:author="Dave" w:date="2017-11-25T14:19:00Z"/>
        </w:rPr>
      </w:pPr>
    </w:p>
    <w:p w14:paraId="384FA3FB" w14:textId="2147C0EF" w:rsidR="00DA7CBD" w:rsidRPr="00BF76E0" w:rsidRDefault="00DA7CBD" w:rsidP="00DA7CBD">
      <w:pPr>
        <w:pStyle w:val="Heading4"/>
        <w:rPr>
          <w:ins w:id="14887" w:author="Dave" w:date="2017-11-25T14:19:00Z"/>
        </w:rPr>
      </w:pPr>
      <w:bookmarkStart w:id="14888" w:name="_Toc372010517"/>
      <w:bookmarkStart w:id="14889" w:name="_Toc379382887"/>
      <w:bookmarkStart w:id="14890" w:name="_Toc379383587"/>
      <w:bookmarkStart w:id="14891" w:name="_Toc494974551"/>
      <w:bookmarkStart w:id="14892" w:name="_Toc500347825"/>
      <w:ins w:id="14893" w:author="Dave" w:date="2017-11-25T14:19:00Z">
        <w:r w:rsidRPr="00BF76E0">
          <w:t>C.11.2</w:t>
        </w:r>
        <w:r w:rsidRPr="00BF76E0" w:rsidDel="00306EA4">
          <w:t>.</w:t>
        </w:r>
        <w:r w:rsidRPr="00BF76E0">
          <w:t>35</w:t>
        </w:r>
        <w:r w:rsidRPr="00BF76E0">
          <w:tab/>
          <w:t>Error suggestion</w:t>
        </w:r>
        <w:bookmarkEnd w:id="14888"/>
        <w:bookmarkEnd w:id="14889"/>
        <w:bookmarkEnd w:id="14890"/>
        <w:bookmarkEnd w:id="14891"/>
        <w:bookmarkEnd w:id="1489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50950DB" w14:textId="77777777" w:rsidTr="00DA7CBD">
        <w:trPr>
          <w:jc w:val="center"/>
          <w:ins w:id="14894" w:author="Dave" w:date="2017-11-25T14:19:00Z"/>
        </w:trPr>
        <w:tc>
          <w:tcPr>
            <w:tcW w:w="1951" w:type="dxa"/>
            <w:shd w:val="clear" w:color="auto" w:fill="auto"/>
          </w:tcPr>
          <w:p w14:paraId="62529897" w14:textId="77777777" w:rsidR="00DA7CBD" w:rsidRPr="00BF76E0" w:rsidRDefault="00DA7CBD" w:rsidP="00DA7CBD">
            <w:pPr>
              <w:pStyle w:val="TAL"/>
              <w:rPr>
                <w:ins w:id="14895" w:author="Dave" w:date="2017-11-25T14:19:00Z"/>
              </w:rPr>
            </w:pPr>
            <w:ins w:id="14896" w:author="Dave" w:date="2017-11-25T14:19:00Z">
              <w:r w:rsidRPr="00BF76E0">
                <w:t xml:space="preserve">Type of </w:t>
              </w:r>
              <w:r>
                <w:t>assessment</w:t>
              </w:r>
            </w:ins>
          </w:p>
        </w:tc>
        <w:tc>
          <w:tcPr>
            <w:tcW w:w="7088" w:type="dxa"/>
            <w:shd w:val="clear" w:color="auto" w:fill="auto"/>
          </w:tcPr>
          <w:p w14:paraId="15B4D2D7" w14:textId="77777777" w:rsidR="00DA7CBD" w:rsidRPr="00BF76E0" w:rsidRDefault="00DA7CBD" w:rsidP="00DA7CBD">
            <w:pPr>
              <w:pStyle w:val="TAL"/>
              <w:rPr>
                <w:ins w:id="14897" w:author="Dave" w:date="2017-11-25T14:19:00Z"/>
              </w:rPr>
            </w:pPr>
            <w:ins w:id="14898" w:author="Dave" w:date="2017-11-25T14:19:00Z">
              <w:r w:rsidRPr="00BF76E0">
                <w:t>Inspection</w:t>
              </w:r>
            </w:ins>
          </w:p>
        </w:tc>
      </w:tr>
      <w:tr w:rsidR="00DA7CBD" w:rsidRPr="00BF76E0" w14:paraId="0788B952" w14:textId="77777777" w:rsidTr="00DA7CBD">
        <w:trPr>
          <w:jc w:val="center"/>
          <w:ins w:id="14899" w:author="Dave" w:date="2017-11-25T14:19:00Z"/>
        </w:trPr>
        <w:tc>
          <w:tcPr>
            <w:tcW w:w="1951" w:type="dxa"/>
            <w:shd w:val="clear" w:color="auto" w:fill="auto"/>
          </w:tcPr>
          <w:p w14:paraId="616FB7B9" w14:textId="77777777" w:rsidR="00DA7CBD" w:rsidRPr="00BF76E0" w:rsidRDefault="00DA7CBD" w:rsidP="00DA7CBD">
            <w:pPr>
              <w:keepNext/>
              <w:keepLines/>
              <w:spacing w:after="0"/>
              <w:rPr>
                <w:ins w:id="14900" w:author="Dave" w:date="2017-11-25T14:19:00Z"/>
                <w:rFonts w:ascii="Arial" w:hAnsi="Arial"/>
                <w:sz w:val="18"/>
              </w:rPr>
            </w:pPr>
            <w:ins w:id="14901" w:author="Dave" w:date="2017-11-25T14:19:00Z">
              <w:r w:rsidRPr="00BF76E0">
                <w:rPr>
                  <w:rFonts w:ascii="Arial" w:hAnsi="Arial"/>
                  <w:sz w:val="18"/>
                </w:rPr>
                <w:t>Pre-conditions</w:t>
              </w:r>
            </w:ins>
          </w:p>
        </w:tc>
        <w:tc>
          <w:tcPr>
            <w:tcW w:w="7088" w:type="dxa"/>
            <w:shd w:val="clear" w:color="auto" w:fill="auto"/>
          </w:tcPr>
          <w:p w14:paraId="15E83011" w14:textId="77777777" w:rsidR="00DA7CBD" w:rsidRPr="00BF76E0" w:rsidRDefault="00DA7CBD" w:rsidP="00DA7CBD">
            <w:pPr>
              <w:keepNext/>
              <w:keepLines/>
              <w:spacing w:after="0"/>
              <w:rPr>
                <w:ins w:id="14902" w:author="Dave" w:date="2017-11-25T14:19:00Z"/>
                <w:rFonts w:ascii="Arial" w:hAnsi="Arial"/>
                <w:sz w:val="18"/>
              </w:rPr>
            </w:pPr>
            <w:ins w:id="1490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092C8C06" w14:textId="77777777" w:rsidTr="00DA7CBD">
        <w:trPr>
          <w:jc w:val="center"/>
          <w:ins w:id="14904" w:author="Dave" w:date="2017-11-25T14:19:00Z"/>
        </w:trPr>
        <w:tc>
          <w:tcPr>
            <w:tcW w:w="1951" w:type="dxa"/>
            <w:shd w:val="clear" w:color="auto" w:fill="auto"/>
          </w:tcPr>
          <w:p w14:paraId="233A3AA9" w14:textId="77777777" w:rsidR="00DA7CBD" w:rsidRPr="00BF76E0" w:rsidRDefault="00DA7CBD" w:rsidP="00DA7CBD">
            <w:pPr>
              <w:keepNext/>
              <w:keepLines/>
              <w:spacing w:after="0"/>
              <w:rPr>
                <w:ins w:id="14905" w:author="Dave" w:date="2017-11-25T14:19:00Z"/>
                <w:rFonts w:ascii="Arial" w:hAnsi="Arial"/>
                <w:sz w:val="18"/>
              </w:rPr>
            </w:pPr>
            <w:ins w:id="14906" w:author="Dave" w:date="2017-11-25T14:19:00Z">
              <w:r w:rsidRPr="00BF76E0">
                <w:rPr>
                  <w:rFonts w:ascii="Arial" w:hAnsi="Arial"/>
                  <w:sz w:val="18"/>
                </w:rPr>
                <w:t>Procedure</w:t>
              </w:r>
            </w:ins>
          </w:p>
        </w:tc>
        <w:tc>
          <w:tcPr>
            <w:tcW w:w="7088" w:type="dxa"/>
            <w:shd w:val="clear" w:color="auto" w:fill="auto"/>
          </w:tcPr>
          <w:p w14:paraId="0BE91DE5" w14:textId="77777777" w:rsidR="00DA7CBD" w:rsidRPr="00BF76E0" w:rsidRDefault="00DA7CBD" w:rsidP="00DA7CBD">
            <w:pPr>
              <w:keepNext/>
              <w:keepLines/>
              <w:spacing w:after="0"/>
              <w:rPr>
                <w:ins w:id="14907" w:author="Dave" w:date="2017-11-25T14:19:00Z"/>
                <w:rFonts w:ascii="Arial" w:hAnsi="Arial"/>
                <w:sz w:val="18"/>
              </w:rPr>
            </w:pPr>
            <w:ins w:id="14908" w:author="Dave" w:date="2017-11-25T14:19:00Z">
              <w:r w:rsidRPr="00BF76E0">
                <w:rPr>
                  <w:rFonts w:ascii="Arial" w:hAnsi="Arial"/>
                  <w:sz w:val="18"/>
                </w:rPr>
                <w:t>1. Check that the software does not fail the Success Criterion in Table 11.35.</w:t>
              </w:r>
            </w:ins>
          </w:p>
        </w:tc>
      </w:tr>
      <w:tr w:rsidR="00DA7CBD" w:rsidRPr="00BF76E0" w14:paraId="0BC14257" w14:textId="77777777" w:rsidTr="00DA7CBD">
        <w:trPr>
          <w:jc w:val="center"/>
          <w:ins w:id="14909" w:author="Dave" w:date="2017-11-25T14:19:00Z"/>
        </w:trPr>
        <w:tc>
          <w:tcPr>
            <w:tcW w:w="1951" w:type="dxa"/>
            <w:shd w:val="clear" w:color="auto" w:fill="auto"/>
          </w:tcPr>
          <w:p w14:paraId="0D046DA4" w14:textId="77777777" w:rsidR="00DA7CBD" w:rsidRPr="00BF76E0" w:rsidRDefault="00DA7CBD" w:rsidP="00DA7CBD">
            <w:pPr>
              <w:keepNext/>
              <w:keepLines/>
              <w:spacing w:after="0"/>
              <w:rPr>
                <w:ins w:id="14910" w:author="Dave" w:date="2017-11-25T14:19:00Z"/>
                <w:rFonts w:ascii="Arial" w:hAnsi="Arial"/>
                <w:sz w:val="18"/>
              </w:rPr>
            </w:pPr>
            <w:ins w:id="14911" w:author="Dave" w:date="2017-11-25T14:19:00Z">
              <w:r w:rsidRPr="00BF76E0">
                <w:rPr>
                  <w:rFonts w:ascii="Arial" w:hAnsi="Arial"/>
                  <w:sz w:val="18"/>
                </w:rPr>
                <w:t>Result</w:t>
              </w:r>
            </w:ins>
          </w:p>
        </w:tc>
        <w:tc>
          <w:tcPr>
            <w:tcW w:w="7088" w:type="dxa"/>
            <w:shd w:val="clear" w:color="auto" w:fill="auto"/>
          </w:tcPr>
          <w:p w14:paraId="7DEEED8A" w14:textId="77777777" w:rsidR="00DA7CBD" w:rsidRPr="00BF76E0" w:rsidRDefault="00DA7CBD" w:rsidP="00DA7CBD">
            <w:pPr>
              <w:keepNext/>
              <w:keepLines/>
              <w:spacing w:after="0"/>
              <w:rPr>
                <w:ins w:id="14912" w:author="Dave" w:date="2017-11-25T14:19:00Z"/>
                <w:rFonts w:ascii="Arial" w:hAnsi="Arial"/>
                <w:sz w:val="18"/>
              </w:rPr>
            </w:pPr>
            <w:ins w:id="14913" w:author="Dave" w:date="2017-11-25T14:19:00Z">
              <w:r w:rsidRPr="00BF76E0">
                <w:rPr>
                  <w:rFonts w:ascii="Arial" w:hAnsi="Arial"/>
                  <w:sz w:val="18"/>
                </w:rPr>
                <w:t>Pass: Check 1 is true</w:t>
              </w:r>
            </w:ins>
          </w:p>
          <w:p w14:paraId="521BB37A" w14:textId="77777777" w:rsidR="00DA7CBD" w:rsidRPr="00BF76E0" w:rsidRDefault="00DA7CBD" w:rsidP="00DA7CBD">
            <w:pPr>
              <w:keepNext/>
              <w:keepLines/>
              <w:spacing w:after="0"/>
              <w:rPr>
                <w:ins w:id="14914" w:author="Dave" w:date="2017-11-25T14:19:00Z"/>
                <w:rFonts w:ascii="Arial" w:hAnsi="Arial"/>
                <w:sz w:val="18"/>
              </w:rPr>
            </w:pPr>
            <w:ins w:id="14915" w:author="Dave" w:date="2017-11-25T14:19:00Z">
              <w:r w:rsidRPr="00BF76E0">
                <w:rPr>
                  <w:rFonts w:ascii="Arial" w:hAnsi="Arial"/>
                  <w:sz w:val="18"/>
                </w:rPr>
                <w:t>Fail: Check 1 is false</w:t>
              </w:r>
            </w:ins>
          </w:p>
        </w:tc>
      </w:tr>
    </w:tbl>
    <w:p w14:paraId="101AB01E" w14:textId="77777777" w:rsidR="00DA7CBD" w:rsidRPr="00BF76E0" w:rsidRDefault="00DA7CBD" w:rsidP="00DA7CBD">
      <w:pPr>
        <w:rPr>
          <w:ins w:id="14916" w:author="Dave" w:date="2017-11-25T14:19:00Z"/>
        </w:rPr>
      </w:pPr>
    </w:p>
    <w:p w14:paraId="6AE31E53" w14:textId="18110D33" w:rsidR="00DA7CBD" w:rsidRPr="00BF76E0" w:rsidRDefault="00DA7CBD" w:rsidP="00DA7CBD">
      <w:pPr>
        <w:pStyle w:val="Heading4"/>
        <w:rPr>
          <w:ins w:id="14917" w:author="Dave" w:date="2017-11-25T14:19:00Z"/>
        </w:rPr>
      </w:pPr>
      <w:bookmarkStart w:id="14918" w:name="_Toc372010518"/>
      <w:bookmarkStart w:id="14919" w:name="_Toc379382888"/>
      <w:bookmarkStart w:id="14920" w:name="_Toc379383588"/>
      <w:bookmarkStart w:id="14921" w:name="_Toc494974552"/>
      <w:bookmarkStart w:id="14922" w:name="_Toc500347826"/>
      <w:ins w:id="14923" w:author="Dave" w:date="2017-11-25T14:19:00Z">
        <w:r w:rsidRPr="00BF76E0">
          <w:t>C.11.2.36</w:t>
        </w:r>
        <w:r w:rsidRPr="00BF76E0">
          <w:tab/>
          <w:t>Error prevention (legal, financial, data)</w:t>
        </w:r>
        <w:bookmarkEnd w:id="14918"/>
        <w:bookmarkEnd w:id="14919"/>
        <w:bookmarkEnd w:id="14920"/>
        <w:bookmarkEnd w:id="14921"/>
        <w:bookmarkEnd w:id="1492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7EFC88" w14:textId="77777777" w:rsidTr="00DA7CBD">
        <w:trPr>
          <w:jc w:val="center"/>
          <w:ins w:id="14924" w:author="Dave" w:date="2017-11-25T14:19:00Z"/>
        </w:trPr>
        <w:tc>
          <w:tcPr>
            <w:tcW w:w="1951" w:type="dxa"/>
            <w:shd w:val="clear" w:color="auto" w:fill="auto"/>
          </w:tcPr>
          <w:p w14:paraId="260F5588" w14:textId="77777777" w:rsidR="00DA7CBD" w:rsidRPr="00BF76E0" w:rsidRDefault="00DA7CBD" w:rsidP="00DA7CBD">
            <w:pPr>
              <w:pStyle w:val="TAL"/>
              <w:rPr>
                <w:ins w:id="14925" w:author="Dave" w:date="2017-11-25T14:19:00Z"/>
              </w:rPr>
            </w:pPr>
            <w:ins w:id="14926" w:author="Dave" w:date="2017-11-25T14:19:00Z">
              <w:r w:rsidRPr="00BF76E0">
                <w:t xml:space="preserve">Type of </w:t>
              </w:r>
              <w:r>
                <w:t>assessment</w:t>
              </w:r>
            </w:ins>
          </w:p>
        </w:tc>
        <w:tc>
          <w:tcPr>
            <w:tcW w:w="7088" w:type="dxa"/>
            <w:shd w:val="clear" w:color="auto" w:fill="auto"/>
          </w:tcPr>
          <w:p w14:paraId="35511427" w14:textId="77777777" w:rsidR="00DA7CBD" w:rsidRPr="00BF76E0" w:rsidRDefault="00DA7CBD" w:rsidP="00DA7CBD">
            <w:pPr>
              <w:pStyle w:val="TAL"/>
              <w:rPr>
                <w:ins w:id="14927" w:author="Dave" w:date="2017-11-25T14:19:00Z"/>
              </w:rPr>
            </w:pPr>
            <w:ins w:id="14928" w:author="Dave" w:date="2017-11-25T14:19:00Z">
              <w:r w:rsidRPr="00BF76E0">
                <w:t>Inspection</w:t>
              </w:r>
            </w:ins>
          </w:p>
        </w:tc>
      </w:tr>
      <w:tr w:rsidR="00DA7CBD" w:rsidRPr="00BF76E0" w14:paraId="0D6EF249" w14:textId="77777777" w:rsidTr="00DA7CBD">
        <w:trPr>
          <w:jc w:val="center"/>
          <w:ins w:id="14929" w:author="Dave" w:date="2017-11-25T14:19:00Z"/>
        </w:trPr>
        <w:tc>
          <w:tcPr>
            <w:tcW w:w="1951" w:type="dxa"/>
            <w:shd w:val="clear" w:color="auto" w:fill="auto"/>
          </w:tcPr>
          <w:p w14:paraId="5CAA9125" w14:textId="77777777" w:rsidR="00DA7CBD" w:rsidRPr="00BF76E0" w:rsidRDefault="00DA7CBD" w:rsidP="00DA7CBD">
            <w:pPr>
              <w:keepNext/>
              <w:keepLines/>
              <w:spacing w:after="0"/>
              <w:rPr>
                <w:ins w:id="14930" w:author="Dave" w:date="2017-11-25T14:19:00Z"/>
                <w:rFonts w:ascii="Arial" w:hAnsi="Arial"/>
                <w:sz w:val="18"/>
              </w:rPr>
            </w:pPr>
            <w:ins w:id="14931" w:author="Dave" w:date="2017-11-25T14:19:00Z">
              <w:r w:rsidRPr="00BF76E0">
                <w:rPr>
                  <w:rFonts w:ascii="Arial" w:hAnsi="Arial"/>
                  <w:sz w:val="18"/>
                </w:rPr>
                <w:t>Pre-conditions</w:t>
              </w:r>
            </w:ins>
          </w:p>
        </w:tc>
        <w:tc>
          <w:tcPr>
            <w:tcW w:w="7088" w:type="dxa"/>
            <w:shd w:val="clear" w:color="auto" w:fill="auto"/>
          </w:tcPr>
          <w:p w14:paraId="168F2AF0" w14:textId="77777777" w:rsidR="00DA7CBD" w:rsidRPr="00BF76E0" w:rsidRDefault="00DA7CBD" w:rsidP="00DA7CBD">
            <w:pPr>
              <w:keepNext/>
              <w:keepLines/>
              <w:spacing w:after="0"/>
              <w:rPr>
                <w:ins w:id="14932" w:author="Dave" w:date="2017-11-25T14:19:00Z"/>
                <w:rFonts w:ascii="Arial" w:hAnsi="Arial"/>
                <w:sz w:val="18"/>
              </w:rPr>
            </w:pPr>
            <w:ins w:id="14933"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tc>
      </w:tr>
      <w:tr w:rsidR="00DA7CBD" w:rsidRPr="00BF76E0" w14:paraId="41B62A21" w14:textId="77777777" w:rsidTr="00DA7CBD">
        <w:trPr>
          <w:jc w:val="center"/>
          <w:ins w:id="14934" w:author="Dave" w:date="2017-11-25T14:19:00Z"/>
        </w:trPr>
        <w:tc>
          <w:tcPr>
            <w:tcW w:w="1951" w:type="dxa"/>
            <w:shd w:val="clear" w:color="auto" w:fill="auto"/>
          </w:tcPr>
          <w:p w14:paraId="74519DBA" w14:textId="77777777" w:rsidR="00DA7CBD" w:rsidRPr="00BF76E0" w:rsidRDefault="00DA7CBD" w:rsidP="00DA7CBD">
            <w:pPr>
              <w:keepNext/>
              <w:keepLines/>
              <w:spacing w:after="0"/>
              <w:rPr>
                <w:ins w:id="14935" w:author="Dave" w:date="2017-11-25T14:19:00Z"/>
                <w:rFonts w:ascii="Arial" w:hAnsi="Arial"/>
                <w:sz w:val="18"/>
              </w:rPr>
            </w:pPr>
            <w:ins w:id="14936" w:author="Dave" w:date="2017-11-25T14:19:00Z">
              <w:r w:rsidRPr="00BF76E0">
                <w:rPr>
                  <w:rFonts w:ascii="Arial" w:hAnsi="Arial"/>
                  <w:sz w:val="18"/>
                </w:rPr>
                <w:t>Procedure</w:t>
              </w:r>
            </w:ins>
          </w:p>
        </w:tc>
        <w:tc>
          <w:tcPr>
            <w:tcW w:w="7088" w:type="dxa"/>
            <w:shd w:val="clear" w:color="auto" w:fill="auto"/>
          </w:tcPr>
          <w:p w14:paraId="7A1CE626" w14:textId="77777777" w:rsidR="00DA7CBD" w:rsidRPr="00BF76E0" w:rsidRDefault="00DA7CBD" w:rsidP="00DA7CBD">
            <w:pPr>
              <w:keepNext/>
              <w:keepLines/>
              <w:spacing w:after="0"/>
              <w:rPr>
                <w:ins w:id="14937" w:author="Dave" w:date="2017-11-25T14:19:00Z"/>
                <w:rFonts w:ascii="Arial" w:hAnsi="Arial"/>
                <w:sz w:val="18"/>
              </w:rPr>
            </w:pPr>
            <w:ins w:id="14938" w:author="Dave" w:date="2017-11-25T14:19:00Z">
              <w:r w:rsidRPr="00BF76E0">
                <w:rPr>
                  <w:rFonts w:ascii="Arial" w:hAnsi="Arial"/>
                  <w:sz w:val="18"/>
                </w:rPr>
                <w:t>1. Check that the software does not fail the Success Criterion in Table 11.36.</w:t>
              </w:r>
            </w:ins>
          </w:p>
        </w:tc>
      </w:tr>
      <w:tr w:rsidR="00DA7CBD" w:rsidRPr="00BF76E0" w14:paraId="3EF606DD" w14:textId="77777777" w:rsidTr="00DA7CBD">
        <w:trPr>
          <w:jc w:val="center"/>
          <w:ins w:id="14939" w:author="Dave" w:date="2017-11-25T14:19:00Z"/>
        </w:trPr>
        <w:tc>
          <w:tcPr>
            <w:tcW w:w="1951" w:type="dxa"/>
            <w:shd w:val="clear" w:color="auto" w:fill="auto"/>
          </w:tcPr>
          <w:p w14:paraId="047B043E" w14:textId="77777777" w:rsidR="00DA7CBD" w:rsidRPr="00BF76E0" w:rsidRDefault="00DA7CBD" w:rsidP="00DA7CBD">
            <w:pPr>
              <w:keepNext/>
              <w:keepLines/>
              <w:spacing w:after="0"/>
              <w:rPr>
                <w:ins w:id="14940" w:author="Dave" w:date="2017-11-25T14:19:00Z"/>
                <w:rFonts w:ascii="Arial" w:hAnsi="Arial"/>
                <w:sz w:val="18"/>
              </w:rPr>
            </w:pPr>
            <w:ins w:id="14941" w:author="Dave" w:date="2017-11-25T14:19:00Z">
              <w:r w:rsidRPr="00BF76E0">
                <w:rPr>
                  <w:rFonts w:ascii="Arial" w:hAnsi="Arial"/>
                  <w:sz w:val="18"/>
                </w:rPr>
                <w:t>Result</w:t>
              </w:r>
            </w:ins>
          </w:p>
        </w:tc>
        <w:tc>
          <w:tcPr>
            <w:tcW w:w="7088" w:type="dxa"/>
            <w:shd w:val="clear" w:color="auto" w:fill="auto"/>
          </w:tcPr>
          <w:p w14:paraId="7E5E603D" w14:textId="77777777" w:rsidR="00DA7CBD" w:rsidRPr="00BF76E0" w:rsidRDefault="00DA7CBD" w:rsidP="00DA7CBD">
            <w:pPr>
              <w:keepNext/>
              <w:keepLines/>
              <w:spacing w:after="0"/>
              <w:rPr>
                <w:ins w:id="14942" w:author="Dave" w:date="2017-11-25T14:19:00Z"/>
                <w:rFonts w:ascii="Arial" w:hAnsi="Arial"/>
                <w:sz w:val="18"/>
              </w:rPr>
            </w:pPr>
            <w:ins w:id="14943" w:author="Dave" w:date="2017-11-25T14:19:00Z">
              <w:r w:rsidRPr="00BF76E0">
                <w:rPr>
                  <w:rFonts w:ascii="Arial" w:hAnsi="Arial"/>
                  <w:sz w:val="18"/>
                </w:rPr>
                <w:t>Pass: Check 1 is true</w:t>
              </w:r>
            </w:ins>
          </w:p>
          <w:p w14:paraId="059EFA53" w14:textId="77777777" w:rsidR="00DA7CBD" w:rsidRPr="00BF76E0" w:rsidRDefault="00DA7CBD" w:rsidP="00DA7CBD">
            <w:pPr>
              <w:keepNext/>
              <w:keepLines/>
              <w:spacing w:after="0"/>
              <w:rPr>
                <w:ins w:id="14944" w:author="Dave" w:date="2017-11-25T14:19:00Z"/>
                <w:rFonts w:ascii="Arial" w:hAnsi="Arial"/>
                <w:sz w:val="18"/>
              </w:rPr>
            </w:pPr>
            <w:ins w:id="14945" w:author="Dave" w:date="2017-11-25T14:19:00Z">
              <w:r w:rsidRPr="00BF76E0">
                <w:rPr>
                  <w:rFonts w:ascii="Arial" w:hAnsi="Arial"/>
                  <w:sz w:val="18"/>
                </w:rPr>
                <w:t>Fail: Check 1 is false</w:t>
              </w:r>
            </w:ins>
          </w:p>
        </w:tc>
      </w:tr>
    </w:tbl>
    <w:p w14:paraId="7F721569" w14:textId="77777777" w:rsidR="00DA7CBD" w:rsidRPr="00BF76E0" w:rsidRDefault="00DA7CBD" w:rsidP="00DA7CBD">
      <w:pPr>
        <w:rPr>
          <w:ins w:id="14946" w:author="Dave" w:date="2017-11-25T14:19:00Z"/>
        </w:rPr>
      </w:pPr>
    </w:p>
    <w:p w14:paraId="56AC6823" w14:textId="77777777" w:rsidR="00DA7CBD" w:rsidRPr="00BF76E0" w:rsidRDefault="00DA7CBD" w:rsidP="00DA7CBD">
      <w:pPr>
        <w:pStyle w:val="Heading4"/>
        <w:rPr>
          <w:ins w:id="14947" w:author="Dave" w:date="2017-11-25T14:19:00Z"/>
        </w:rPr>
      </w:pPr>
      <w:bookmarkStart w:id="14948" w:name="_Toc372010519"/>
      <w:bookmarkStart w:id="14949" w:name="_Toc379382889"/>
      <w:bookmarkStart w:id="14950" w:name="_Toc379383589"/>
      <w:bookmarkStart w:id="14951" w:name="_Toc494974553"/>
      <w:bookmarkStart w:id="14952" w:name="_Toc500347827"/>
      <w:ins w:id="14953" w:author="Dave" w:date="2017-11-25T14:19:00Z">
        <w:r w:rsidRPr="00BF76E0">
          <w:t>C.11.2.37</w:t>
        </w:r>
        <w:r w:rsidRPr="00BF76E0">
          <w:tab/>
          <w:t>Parsing</w:t>
        </w:r>
        <w:bookmarkEnd w:id="14952"/>
      </w:ins>
    </w:p>
    <w:p w14:paraId="2F23DE75" w14:textId="6C1C17CE" w:rsidR="00DA7CBD" w:rsidRPr="00BF76E0" w:rsidRDefault="00DA7CBD" w:rsidP="00DA7CBD">
      <w:pPr>
        <w:pStyle w:val="Heading5"/>
        <w:rPr>
          <w:ins w:id="14954" w:author="Dave" w:date="2017-11-25T14:19:00Z"/>
        </w:rPr>
      </w:pPr>
      <w:bookmarkStart w:id="14955" w:name="_Toc500347828"/>
      <w:ins w:id="14956" w:author="Dave" w:date="2017-11-25T14:19:00Z">
        <w:r w:rsidRPr="00BF76E0">
          <w:t>C.11.2.37</w:t>
        </w:r>
        <w:r>
          <w:t>.1</w:t>
        </w:r>
        <w:r w:rsidRPr="00BF76E0">
          <w:tab/>
          <w:t>Parsing</w:t>
        </w:r>
        <w:bookmarkEnd w:id="14948"/>
        <w:bookmarkEnd w:id="14949"/>
        <w:bookmarkEnd w:id="14950"/>
        <w:bookmarkEnd w:id="14951"/>
        <w:r>
          <w:t xml:space="preserve"> (open functionality)</w:t>
        </w:r>
        <w:bookmarkEnd w:id="14955"/>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A7CBD" w:rsidRPr="00BF76E0" w14:paraId="2A00C8B3" w14:textId="77777777" w:rsidTr="00DA7CBD">
        <w:trPr>
          <w:jc w:val="center"/>
          <w:ins w:id="14957" w:author="Dave" w:date="2017-11-25T14:19:00Z"/>
        </w:trPr>
        <w:tc>
          <w:tcPr>
            <w:tcW w:w="1948" w:type="dxa"/>
            <w:shd w:val="clear" w:color="auto" w:fill="auto"/>
          </w:tcPr>
          <w:p w14:paraId="0E19FCE2" w14:textId="77777777" w:rsidR="00DA7CBD" w:rsidRPr="00BF76E0" w:rsidRDefault="00DA7CBD" w:rsidP="00DA7CBD">
            <w:pPr>
              <w:pStyle w:val="TAL"/>
              <w:rPr>
                <w:ins w:id="14958" w:author="Dave" w:date="2017-11-25T14:19:00Z"/>
              </w:rPr>
            </w:pPr>
            <w:ins w:id="14959" w:author="Dave" w:date="2017-11-25T14:19:00Z">
              <w:r w:rsidRPr="00BF76E0">
                <w:t xml:space="preserve">Type of </w:t>
              </w:r>
              <w:r>
                <w:t>assessment</w:t>
              </w:r>
            </w:ins>
          </w:p>
        </w:tc>
        <w:tc>
          <w:tcPr>
            <w:tcW w:w="7068" w:type="dxa"/>
            <w:shd w:val="clear" w:color="auto" w:fill="auto"/>
          </w:tcPr>
          <w:p w14:paraId="16071D6E" w14:textId="77777777" w:rsidR="00DA7CBD" w:rsidRPr="00BF76E0" w:rsidRDefault="00DA7CBD" w:rsidP="00DA7CBD">
            <w:pPr>
              <w:pStyle w:val="TAL"/>
              <w:rPr>
                <w:ins w:id="14960" w:author="Dave" w:date="2017-11-25T14:19:00Z"/>
              </w:rPr>
            </w:pPr>
            <w:ins w:id="14961" w:author="Dave" w:date="2017-11-25T14:19:00Z">
              <w:r w:rsidRPr="00BF76E0">
                <w:t>Inspection</w:t>
              </w:r>
            </w:ins>
          </w:p>
        </w:tc>
      </w:tr>
      <w:tr w:rsidR="00DA7CBD" w:rsidRPr="00BF76E0" w14:paraId="197C40F4" w14:textId="77777777" w:rsidTr="00DA7CBD">
        <w:trPr>
          <w:jc w:val="center"/>
          <w:ins w:id="14962" w:author="Dave" w:date="2017-11-25T14:19:00Z"/>
        </w:trPr>
        <w:tc>
          <w:tcPr>
            <w:tcW w:w="1948" w:type="dxa"/>
            <w:shd w:val="clear" w:color="auto" w:fill="auto"/>
          </w:tcPr>
          <w:p w14:paraId="7B20364B" w14:textId="77777777" w:rsidR="00DA7CBD" w:rsidRPr="00BF76E0" w:rsidRDefault="00DA7CBD" w:rsidP="00DA7CBD">
            <w:pPr>
              <w:keepNext/>
              <w:keepLines/>
              <w:spacing w:after="0"/>
              <w:rPr>
                <w:ins w:id="14963" w:author="Dave" w:date="2017-11-25T14:19:00Z"/>
                <w:rFonts w:ascii="Arial" w:hAnsi="Arial"/>
                <w:sz w:val="18"/>
              </w:rPr>
            </w:pPr>
            <w:ins w:id="14964" w:author="Dave" w:date="2017-11-25T14:19:00Z">
              <w:r w:rsidRPr="00BF76E0">
                <w:rPr>
                  <w:rFonts w:ascii="Arial" w:hAnsi="Arial"/>
                  <w:sz w:val="18"/>
                </w:rPr>
                <w:t>Pre-conditions</w:t>
              </w:r>
            </w:ins>
          </w:p>
        </w:tc>
        <w:tc>
          <w:tcPr>
            <w:tcW w:w="7068" w:type="dxa"/>
            <w:shd w:val="clear" w:color="auto" w:fill="auto"/>
          </w:tcPr>
          <w:p w14:paraId="1DCFCF16" w14:textId="77777777" w:rsidR="00DA7CBD" w:rsidRPr="00BF76E0" w:rsidRDefault="00DA7CBD" w:rsidP="00DA7CBD">
            <w:pPr>
              <w:keepNext/>
              <w:keepLines/>
              <w:spacing w:after="0"/>
              <w:rPr>
                <w:ins w:id="14965" w:author="Dave" w:date="2017-11-25T14:19:00Z"/>
                <w:rFonts w:ascii="Arial" w:hAnsi="Arial"/>
                <w:sz w:val="18"/>
              </w:rPr>
            </w:pPr>
            <w:ins w:id="14966"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484851F0" w14:textId="77777777" w:rsidR="00DA7CBD" w:rsidRPr="00BF76E0" w:rsidRDefault="00DA7CBD" w:rsidP="00DA7CBD">
            <w:pPr>
              <w:keepNext/>
              <w:keepLines/>
              <w:spacing w:after="0"/>
              <w:rPr>
                <w:ins w:id="14967" w:author="Dave" w:date="2017-11-25T14:19:00Z"/>
                <w:rFonts w:ascii="Arial" w:hAnsi="Arial"/>
                <w:sz w:val="18"/>
              </w:rPr>
            </w:pPr>
            <w:ins w:id="14968" w:author="Dave" w:date="2017-11-25T14:19:00Z">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ins>
          </w:p>
        </w:tc>
      </w:tr>
      <w:tr w:rsidR="00DA7CBD" w:rsidRPr="00BF76E0" w14:paraId="5A7521A5" w14:textId="77777777" w:rsidTr="00DA7CBD">
        <w:trPr>
          <w:jc w:val="center"/>
          <w:ins w:id="14969" w:author="Dave" w:date="2017-11-25T14:19:00Z"/>
        </w:trPr>
        <w:tc>
          <w:tcPr>
            <w:tcW w:w="1948" w:type="dxa"/>
            <w:shd w:val="clear" w:color="auto" w:fill="auto"/>
          </w:tcPr>
          <w:p w14:paraId="4ED47F2C" w14:textId="77777777" w:rsidR="00DA7CBD" w:rsidRPr="00BF76E0" w:rsidRDefault="00DA7CBD" w:rsidP="00DA7CBD">
            <w:pPr>
              <w:keepNext/>
              <w:keepLines/>
              <w:spacing w:after="0"/>
              <w:rPr>
                <w:ins w:id="14970" w:author="Dave" w:date="2017-11-25T14:19:00Z"/>
                <w:rFonts w:ascii="Arial" w:hAnsi="Arial"/>
                <w:sz w:val="18"/>
              </w:rPr>
            </w:pPr>
            <w:ins w:id="14971" w:author="Dave" w:date="2017-11-25T14:19:00Z">
              <w:r w:rsidRPr="00BF76E0">
                <w:rPr>
                  <w:rFonts w:ascii="Arial" w:hAnsi="Arial"/>
                  <w:sz w:val="18"/>
                </w:rPr>
                <w:t>Procedure</w:t>
              </w:r>
            </w:ins>
          </w:p>
        </w:tc>
        <w:tc>
          <w:tcPr>
            <w:tcW w:w="7068" w:type="dxa"/>
            <w:shd w:val="clear" w:color="auto" w:fill="auto"/>
          </w:tcPr>
          <w:p w14:paraId="491F8D1B" w14:textId="77777777" w:rsidR="00DA7CBD" w:rsidRPr="00BF76E0" w:rsidRDefault="00DA7CBD" w:rsidP="00DA7CBD">
            <w:pPr>
              <w:keepNext/>
              <w:keepLines/>
              <w:spacing w:after="0"/>
              <w:rPr>
                <w:ins w:id="14972" w:author="Dave" w:date="2017-11-25T14:19:00Z"/>
                <w:rFonts w:ascii="Arial" w:hAnsi="Arial"/>
                <w:sz w:val="18"/>
              </w:rPr>
            </w:pPr>
            <w:ins w:id="14973" w:author="Dave" w:date="2017-11-25T14:19:00Z">
              <w:r w:rsidRPr="00BF76E0">
                <w:rPr>
                  <w:rFonts w:ascii="Arial" w:hAnsi="Arial"/>
                  <w:sz w:val="18"/>
                </w:rPr>
                <w:t>1. Check that the software does not fail the Success Criterion in Table 11.37.</w:t>
              </w:r>
            </w:ins>
          </w:p>
        </w:tc>
      </w:tr>
      <w:tr w:rsidR="00DA7CBD" w:rsidRPr="00BF76E0" w14:paraId="5A28C4FB" w14:textId="77777777" w:rsidTr="00DA7CBD">
        <w:trPr>
          <w:jc w:val="center"/>
          <w:ins w:id="14974" w:author="Dave" w:date="2017-11-25T14:19:00Z"/>
        </w:trPr>
        <w:tc>
          <w:tcPr>
            <w:tcW w:w="1948" w:type="dxa"/>
            <w:shd w:val="clear" w:color="auto" w:fill="auto"/>
          </w:tcPr>
          <w:p w14:paraId="5A9892CD" w14:textId="77777777" w:rsidR="00DA7CBD" w:rsidRPr="00BF76E0" w:rsidRDefault="00DA7CBD" w:rsidP="00DA7CBD">
            <w:pPr>
              <w:keepNext/>
              <w:keepLines/>
              <w:spacing w:after="0"/>
              <w:rPr>
                <w:ins w:id="14975" w:author="Dave" w:date="2017-11-25T14:19:00Z"/>
                <w:rFonts w:ascii="Arial" w:hAnsi="Arial"/>
                <w:sz w:val="18"/>
              </w:rPr>
            </w:pPr>
            <w:ins w:id="14976" w:author="Dave" w:date="2017-11-25T14:19:00Z">
              <w:r w:rsidRPr="00BF76E0">
                <w:rPr>
                  <w:rFonts w:ascii="Arial" w:hAnsi="Arial"/>
                  <w:sz w:val="18"/>
                </w:rPr>
                <w:t>Result</w:t>
              </w:r>
            </w:ins>
          </w:p>
        </w:tc>
        <w:tc>
          <w:tcPr>
            <w:tcW w:w="7068" w:type="dxa"/>
            <w:shd w:val="clear" w:color="auto" w:fill="auto"/>
          </w:tcPr>
          <w:p w14:paraId="2A44B6D7" w14:textId="77777777" w:rsidR="00DA7CBD" w:rsidRPr="00BF76E0" w:rsidRDefault="00DA7CBD" w:rsidP="00DA7CBD">
            <w:pPr>
              <w:keepNext/>
              <w:keepLines/>
              <w:spacing w:after="0"/>
              <w:rPr>
                <w:ins w:id="14977" w:author="Dave" w:date="2017-11-25T14:19:00Z"/>
                <w:rFonts w:ascii="Arial" w:hAnsi="Arial"/>
                <w:sz w:val="18"/>
              </w:rPr>
            </w:pPr>
            <w:ins w:id="14978" w:author="Dave" w:date="2017-11-25T14:19:00Z">
              <w:r w:rsidRPr="00BF76E0">
                <w:rPr>
                  <w:rFonts w:ascii="Arial" w:hAnsi="Arial"/>
                  <w:sz w:val="18"/>
                </w:rPr>
                <w:t>Pass: Check 1 is true</w:t>
              </w:r>
            </w:ins>
          </w:p>
          <w:p w14:paraId="29270CF4" w14:textId="77777777" w:rsidR="00DA7CBD" w:rsidRPr="00BF76E0" w:rsidRDefault="00DA7CBD" w:rsidP="00DA7CBD">
            <w:pPr>
              <w:keepNext/>
              <w:keepLines/>
              <w:spacing w:after="0"/>
              <w:rPr>
                <w:ins w:id="14979" w:author="Dave" w:date="2017-11-25T14:19:00Z"/>
                <w:rFonts w:ascii="Arial" w:hAnsi="Arial"/>
                <w:sz w:val="18"/>
              </w:rPr>
            </w:pPr>
            <w:ins w:id="14980" w:author="Dave" w:date="2017-11-25T14:19:00Z">
              <w:r w:rsidRPr="00BF76E0">
                <w:rPr>
                  <w:rFonts w:ascii="Arial" w:hAnsi="Arial"/>
                  <w:sz w:val="18"/>
                </w:rPr>
                <w:t>Fail: Check 1 is false</w:t>
              </w:r>
            </w:ins>
          </w:p>
        </w:tc>
      </w:tr>
    </w:tbl>
    <w:p w14:paraId="6919B0F1" w14:textId="77777777" w:rsidR="00DA7CBD" w:rsidRPr="00BF76E0" w:rsidDel="00D821E9" w:rsidRDefault="00DA7CBD" w:rsidP="00DA7CBD">
      <w:pPr>
        <w:rPr>
          <w:ins w:id="14981" w:author="Dave" w:date="2017-11-25T14:19:00Z"/>
        </w:rPr>
      </w:pPr>
    </w:p>
    <w:p w14:paraId="19A5ECA3" w14:textId="77777777" w:rsidR="00DA7CBD" w:rsidRPr="00BF76E0" w:rsidRDefault="00DA7CBD" w:rsidP="00DA7CBD">
      <w:pPr>
        <w:pStyle w:val="Heading5"/>
        <w:rPr>
          <w:ins w:id="14982" w:author="Dave" w:date="2017-11-25T14:19:00Z"/>
        </w:rPr>
      </w:pPr>
      <w:bookmarkStart w:id="14983" w:name="_Toc372010520"/>
      <w:bookmarkStart w:id="14984" w:name="_Toc379382890"/>
      <w:bookmarkStart w:id="14985" w:name="_Toc379383590"/>
      <w:bookmarkStart w:id="14986" w:name="_Toc494974554"/>
      <w:bookmarkStart w:id="14987" w:name="_Toc500347829"/>
      <w:ins w:id="14988" w:author="Dave" w:date="2017-11-25T14:19:00Z">
        <w:r w:rsidRPr="00BF76E0">
          <w:t>C.11.2.37</w:t>
        </w:r>
        <w:r>
          <w:t>.2</w:t>
        </w:r>
        <w:r w:rsidRPr="00BF76E0">
          <w:tab/>
          <w:t>Parsing</w:t>
        </w:r>
        <w:r>
          <w:t xml:space="preserve"> (closed functionality)</w:t>
        </w:r>
        <w:bookmarkEnd w:id="14987"/>
      </w:ins>
    </w:p>
    <w:p w14:paraId="0D73EFF3" w14:textId="77777777" w:rsidR="00DA7CBD" w:rsidRPr="00BF76E0" w:rsidRDefault="00DA7CBD" w:rsidP="00DA7CBD">
      <w:pPr>
        <w:rPr>
          <w:ins w:id="14989" w:author="Dave" w:date="2017-11-25T14:19:00Z"/>
        </w:rPr>
      </w:pPr>
      <w:ins w:id="14990" w:author="Dave" w:date="2017-11-25T14:19:00Z">
        <w:r w:rsidRPr="00BF76E0">
          <w:t>Clause 11.2.37</w:t>
        </w:r>
        <w:r>
          <w:t>.2</w:t>
        </w:r>
        <w:r w:rsidRPr="00BF76E0">
          <w:t xml:space="preserve"> contains no requirements requiring test.</w:t>
        </w:r>
      </w:ins>
    </w:p>
    <w:p w14:paraId="33C902BD" w14:textId="77777777" w:rsidR="00DA7CBD" w:rsidRPr="00BF76E0" w:rsidRDefault="00DA7CBD" w:rsidP="00DA7CBD">
      <w:pPr>
        <w:rPr>
          <w:ins w:id="14991" w:author="Dave" w:date="2017-11-25T14:19:00Z"/>
        </w:rPr>
      </w:pPr>
    </w:p>
    <w:p w14:paraId="417ACEBF" w14:textId="77777777" w:rsidR="00DA7CBD" w:rsidRPr="00BF76E0" w:rsidRDefault="00DA7CBD" w:rsidP="00DA7CBD">
      <w:pPr>
        <w:pStyle w:val="Heading4"/>
        <w:rPr>
          <w:ins w:id="14992" w:author="Dave" w:date="2017-11-25T14:19:00Z"/>
        </w:rPr>
      </w:pPr>
      <w:bookmarkStart w:id="14993" w:name="_Toc500347830"/>
      <w:ins w:id="14994" w:author="Dave" w:date="2017-11-25T14:19:00Z">
        <w:r w:rsidRPr="00BF76E0">
          <w:lastRenderedPageBreak/>
          <w:t>C.11.2.38</w:t>
        </w:r>
        <w:r w:rsidRPr="00BF76E0">
          <w:tab/>
          <w:t>Name, role, value</w:t>
        </w:r>
        <w:bookmarkEnd w:id="14993"/>
      </w:ins>
    </w:p>
    <w:p w14:paraId="1F5A572C" w14:textId="2CEE6099" w:rsidR="00DA7CBD" w:rsidRPr="00BF76E0" w:rsidRDefault="00DA7CBD" w:rsidP="00DA7CBD">
      <w:pPr>
        <w:pStyle w:val="Heading5"/>
        <w:rPr>
          <w:ins w:id="14995" w:author="Dave" w:date="2017-11-25T14:19:00Z"/>
        </w:rPr>
      </w:pPr>
      <w:bookmarkStart w:id="14996" w:name="_Toc500347831"/>
      <w:ins w:id="14997" w:author="Dave" w:date="2017-11-25T14:19:00Z">
        <w:r w:rsidRPr="00BF76E0">
          <w:t>C.11.2.38</w:t>
        </w:r>
        <w:r>
          <w:t>.1</w:t>
        </w:r>
        <w:r w:rsidRPr="00BF76E0">
          <w:tab/>
          <w:t>Name, role, value</w:t>
        </w:r>
        <w:bookmarkEnd w:id="14983"/>
        <w:bookmarkEnd w:id="14984"/>
        <w:bookmarkEnd w:id="14985"/>
        <w:bookmarkEnd w:id="14986"/>
        <w:r>
          <w:t xml:space="preserve"> (open functionality)</w:t>
        </w:r>
        <w:bookmarkEnd w:id="14996"/>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3D4D39" w14:textId="77777777" w:rsidTr="00DA7CBD">
        <w:trPr>
          <w:jc w:val="center"/>
          <w:ins w:id="14998" w:author="Dave" w:date="2017-11-25T14:19:00Z"/>
        </w:trPr>
        <w:tc>
          <w:tcPr>
            <w:tcW w:w="1951" w:type="dxa"/>
            <w:shd w:val="clear" w:color="auto" w:fill="auto"/>
          </w:tcPr>
          <w:p w14:paraId="67CEE808" w14:textId="77777777" w:rsidR="00DA7CBD" w:rsidRPr="00BF76E0" w:rsidRDefault="00DA7CBD" w:rsidP="00DA7CBD">
            <w:pPr>
              <w:pStyle w:val="TAL"/>
              <w:rPr>
                <w:ins w:id="14999" w:author="Dave" w:date="2017-11-25T14:19:00Z"/>
              </w:rPr>
            </w:pPr>
            <w:ins w:id="15000" w:author="Dave" w:date="2017-11-25T14:19:00Z">
              <w:r w:rsidRPr="00BF76E0">
                <w:t xml:space="preserve">Type of </w:t>
              </w:r>
              <w:r>
                <w:t>assessment</w:t>
              </w:r>
            </w:ins>
          </w:p>
        </w:tc>
        <w:tc>
          <w:tcPr>
            <w:tcW w:w="7088" w:type="dxa"/>
            <w:shd w:val="clear" w:color="auto" w:fill="auto"/>
          </w:tcPr>
          <w:p w14:paraId="07A86BD4" w14:textId="77777777" w:rsidR="00DA7CBD" w:rsidRPr="00BF76E0" w:rsidRDefault="00DA7CBD" w:rsidP="00DA7CBD">
            <w:pPr>
              <w:pStyle w:val="TAL"/>
              <w:rPr>
                <w:ins w:id="15001" w:author="Dave" w:date="2017-11-25T14:19:00Z"/>
              </w:rPr>
            </w:pPr>
            <w:ins w:id="15002" w:author="Dave" w:date="2017-11-25T14:19:00Z">
              <w:r w:rsidRPr="00BF76E0">
                <w:t>Inspection</w:t>
              </w:r>
            </w:ins>
          </w:p>
        </w:tc>
      </w:tr>
      <w:tr w:rsidR="00DA7CBD" w:rsidRPr="00BF76E0" w14:paraId="46492D03" w14:textId="77777777" w:rsidTr="00DA7CBD">
        <w:trPr>
          <w:jc w:val="center"/>
          <w:ins w:id="15003" w:author="Dave" w:date="2017-11-25T14:19:00Z"/>
        </w:trPr>
        <w:tc>
          <w:tcPr>
            <w:tcW w:w="1951" w:type="dxa"/>
            <w:shd w:val="clear" w:color="auto" w:fill="auto"/>
          </w:tcPr>
          <w:p w14:paraId="41C8802A" w14:textId="77777777" w:rsidR="00DA7CBD" w:rsidRPr="00BF76E0" w:rsidRDefault="00DA7CBD" w:rsidP="00DA7CBD">
            <w:pPr>
              <w:keepNext/>
              <w:keepLines/>
              <w:spacing w:after="0"/>
              <w:rPr>
                <w:ins w:id="15004" w:author="Dave" w:date="2017-11-25T14:19:00Z"/>
                <w:rFonts w:ascii="Arial" w:hAnsi="Arial"/>
                <w:sz w:val="18"/>
              </w:rPr>
            </w:pPr>
            <w:ins w:id="15005" w:author="Dave" w:date="2017-11-25T14:19:00Z">
              <w:r w:rsidRPr="00BF76E0">
                <w:rPr>
                  <w:rFonts w:ascii="Arial" w:hAnsi="Arial"/>
                  <w:sz w:val="18"/>
                </w:rPr>
                <w:t>Pre-conditions</w:t>
              </w:r>
            </w:ins>
          </w:p>
        </w:tc>
        <w:tc>
          <w:tcPr>
            <w:tcW w:w="7088" w:type="dxa"/>
            <w:shd w:val="clear" w:color="auto" w:fill="auto"/>
          </w:tcPr>
          <w:p w14:paraId="43E999C8" w14:textId="77777777" w:rsidR="00DA7CBD" w:rsidRPr="00BF76E0" w:rsidRDefault="00DA7CBD" w:rsidP="00DA7CBD">
            <w:pPr>
              <w:keepNext/>
              <w:keepLines/>
              <w:spacing w:after="0"/>
              <w:rPr>
                <w:ins w:id="15006" w:author="Dave" w:date="2017-11-25T14:19:00Z"/>
                <w:rFonts w:ascii="Arial" w:hAnsi="Arial"/>
                <w:sz w:val="18"/>
              </w:rPr>
            </w:pPr>
            <w:ins w:id="15007"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ins>
          </w:p>
          <w:p w14:paraId="73BD7547" w14:textId="77777777" w:rsidR="00DA7CBD" w:rsidRPr="00BF76E0" w:rsidRDefault="00DA7CBD" w:rsidP="00DA7CBD">
            <w:pPr>
              <w:keepNext/>
              <w:keepLines/>
              <w:spacing w:after="0"/>
              <w:rPr>
                <w:ins w:id="15008" w:author="Dave" w:date="2017-11-25T14:19:00Z"/>
                <w:rFonts w:ascii="Arial" w:hAnsi="Arial"/>
                <w:sz w:val="18"/>
              </w:rPr>
            </w:pPr>
            <w:ins w:id="15009" w:author="Dave" w:date="2017-11-25T14:19:00Z">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ins>
          </w:p>
        </w:tc>
      </w:tr>
      <w:tr w:rsidR="00DA7CBD" w:rsidRPr="00BF76E0" w14:paraId="0A218610" w14:textId="77777777" w:rsidTr="00DA7CBD">
        <w:trPr>
          <w:jc w:val="center"/>
          <w:ins w:id="15010" w:author="Dave" w:date="2017-11-25T14:19:00Z"/>
        </w:trPr>
        <w:tc>
          <w:tcPr>
            <w:tcW w:w="1951" w:type="dxa"/>
            <w:shd w:val="clear" w:color="auto" w:fill="auto"/>
          </w:tcPr>
          <w:p w14:paraId="0050AEA0" w14:textId="77777777" w:rsidR="00DA7CBD" w:rsidRPr="00BF76E0" w:rsidRDefault="00DA7CBD" w:rsidP="00DA7CBD">
            <w:pPr>
              <w:keepNext/>
              <w:keepLines/>
              <w:spacing w:after="0"/>
              <w:rPr>
                <w:ins w:id="15011" w:author="Dave" w:date="2017-11-25T14:19:00Z"/>
                <w:rFonts w:ascii="Arial" w:hAnsi="Arial"/>
                <w:sz w:val="18"/>
              </w:rPr>
            </w:pPr>
            <w:ins w:id="15012" w:author="Dave" w:date="2017-11-25T14:19:00Z">
              <w:r w:rsidRPr="00BF76E0">
                <w:rPr>
                  <w:rFonts w:ascii="Arial" w:hAnsi="Arial"/>
                  <w:sz w:val="18"/>
                </w:rPr>
                <w:t>Procedure</w:t>
              </w:r>
            </w:ins>
          </w:p>
        </w:tc>
        <w:tc>
          <w:tcPr>
            <w:tcW w:w="7088" w:type="dxa"/>
            <w:shd w:val="clear" w:color="auto" w:fill="auto"/>
          </w:tcPr>
          <w:p w14:paraId="3247DE22" w14:textId="77777777" w:rsidR="00DA7CBD" w:rsidRPr="00BF76E0" w:rsidRDefault="00DA7CBD" w:rsidP="00DA7CBD">
            <w:pPr>
              <w:keepNext/>
              <w:keepLines/>
              <w:spacing w:after="0"/>
              <w:rPr>
                <w:ins w:id="15013" w:author="Dave" w:date="2017-11-25T14:19:00Z"/>
                <w:rFonts w:ascii="Arial" w:hAnsi="Arial"/>
                <w:sz w:val="18"/>
              </w:rPr>
            </w:pPr>
            <w:ins w:id="15014" w:author="Dave" w:date="2017-11-25T14:19:00Z">
              <w:r w:rsidRPr="00BF76E0">
                <w:rPr>
                  <w:rFonts w:ascii="Arial" w:hAnsi="Arial"/>
                  <w:sz w:val="18"/>
                </w:rPr>
                <w:t>1. Check that the software does not fail the Success Criterion in Table 11.38.</w:t>
              </w:r>
            </w:ins>
          </w:p>
        </w:tc>
      </w:tr>
      <w:tr w:rsidR="00DA7CBD" w:rsidRPr="00BF76E0" w14:paraId="55CDD556" w14:textId="77777777" w:rsidTr="00DA7CBD">
        <w:trPr>
          <w:jc w:val="center"/>
          <w:ins w:id="15015" w:author="Dave" w:date="2017-11-25T14:19:00Z"/>
        </w:trPr>
        <w:tc>
          <w:tcPr>
            <w:tcW w:w="1951" w:type="dxa"/>
            <w:shd w:val="clear" w:color="auto" w:fill="auto"/>
          </w:tcPr>
          <w:p w14:paraId="4320CF28" w14:textId="77777777" w:rsidR="00DA7CBD" w:rsidRPr="00BF76E0" w:rsidRDefault="00DA7CBD" w:rsidP="00DA7CBD">
            <w:pPr>
              <w:keepNext/>
              <w:keepLines/>
              <w:spacing w:after="0"/>
              <w:rPr>
                <w:ins w:id="15016" w:author="Dave" w:date="2017-11-25T14:19:00Z"/>
                <w:rFonts w:ascii="Arial" w:hAnsi="Arial"/>
                <w:sz w:val="18"/>
              </w:rPr>
            </w:pPr>
            <w:ins w:id="15017" w:author="Dave" w:date="2017-11-25T14:19:00Z">
              <w:r w:rsidRPr="00BF76E0">
                <w:rPr>
                  <w:rFonts w:ascii="Arial" w:hAnsi="Arial"/>
                  <w:sz w:val="18"/>
                </w:rPr>
                <w:t>Result</w:t>
              </w:r>
            </w:ins>
          </w:p>
        </w:tc>
        <w:tc>
          <w:tcPr>
            <w:tcW w:w="7088" w:type="dxa"/>
            <w:shd w:val="clear" w:color="auto" w:fill="auto"/>
          </w:tcPr>
          <w:p w14:paraId="5CB805F9" w14:textId="77777777" w:rsidR="00DA7CBD" w:rsidRPr="00BF76E0" w:rsidRDefault="00DA7CBD" w:rsidP="00DA7CBD">
            <w:pPr>
              <w:keepNext/>
              <w:keepLines/>
              <w:spacing w:after="0"/>
              <w:rPr>
                <w:ins w:id="15018" w:author="Dave" w:date="2017-11-25T14:19:00Z"/>
                <w:rFonts w:ascii="Arial" w:hAnsi="Arial"/>
                <w:sz w:val="18"/>
              </w:rPr>
            </w:pPr>
            <w:ins w:id="15019" w:author="Dave" w:date="2017-11-25T14:19:00Z">
              <w:r w:rsidRPr="00BF76E0">
                <w:rPr>
                  <w:rFonts w:ascii="Arial" w:hAnsi="Arial"/>
                  <w:sz w:val="18"/>
                </w:rPr>
                <w:t>Pass: Check 1 is true</w:t>
              </w:r>
            </w:ins>
          </w:p>
          <w:p w14:paraId="1ACA167F" w14:textId="77777777" w:rsidR="00DA7CBD" w:rsidRPr="00BF76E0" w:rsidRDefault="00DA7CBD" w:rsidP="00DA7CBD">
            <w:pPr>
              <w:keepNext/>
              <w:keepLines/>
              <w:spacing w:after="0"/>
              <w:rPr>
                <w:ins w:id="15020" w:author="Dave" w:date="2017-11-25T14:19:00Z"/>
                <w:rFonts w:ascii="Arial" w:hAnsi="Arial"/>
                <w:sz w:val="18"/>
              </w:rPr>
            </w:pPr>
            <w:ins w:id="15021" w:author="Dave" w:date="2017-11-25T14:19:00Z">
              <w:r w:rsidRPr="00BF76E0">
                <w:rPr>
                  <w:rFonts w:ascii="Arial" w:hAnsi="Arial"/>
                  <w:sz w:val="18"/>
                </w:rPr>
                <w:t>Fail: Check 1 is false</w:t>
              </w:r>
            </w:ins>
          </w:p>
        </w:tc>
      </w:tr>
    </w:tbl>
    <w:p w14:paraId="547E1DDB" w14:textId="77777777" w:rsidR="00DA7CBD" w:rsidRDefault="00DA7CBD" w:rsidP="00DA7CBD">
      <w:pPr>
        <w:rPr>
          <w:ins w:id="15022" w:author="Dave" w:date="2017-11-25T14:19:00Z"/>
        </w:rPr>
      </w:pPr>
    </w:p>
    <w:p w14:paraId="054C3DB1" w14:textId="77777777" w:rsidR="00DA7CBD" w:rsidRPr="00BF76E0" w:rsidRDefault="00DA7CBD" w:rsidP="00DA7CBD">
      <w:pPr>
        <w:pStyle w:val="Heading5"/>
        <w:rPr>
          <w:ins w:id="15023" w:author="Dave" w:date="2017-11-25T14:19:00Z"/>
        </w:rPr>
      </w:pPr>
      <w:bookmarkStart w:id="15024" w:name="_Toc500347832"/>
      <w:ins w:id="15025" w:author="Dave" w:date="2017-11-25T14:19:00Z">
        <w:r w:rsidRPr="00BF76E0">
          <w:t>C.11.2.38</w:t>
        </w:r>
        <w:r>
          <w:t>.2</w:t>
        </w:r>
        <w:r w:rsidRPr="00BF76E0">
          <w:tab/>
          <w:t>Name, role, value</w:t>
        </w:r>
        <w:r>
          <w:t xml:space="preserve"> (closed functionality)</w:t>
        </w:r>
        <w:bookmarkEnd w:id="15024"/>
      </w:ins>
    </w:p>
    <w:p w14:paraId="58E76EB0" w14:textId="77777777" w:rsidR="00DA7CBD" w:rsidRPr="00BF76E0" w:rsidRDefault="00DA7CBD" w:rsidP="00DA7CBD">
      <w:pPr>
        <w:rPr>
          <w:ins w:id="15026" w:author="Dave" w:date="2017-11-25T14:19:00Z"/>
        </w:rPr>
      </w:pPr>
      <w:ins w:id="15027" w:author="Dave" w:date="2017-11-25T14:19:00Z">
        <w:r w:rsidRPr="00BF76E0">
          <w:t>Clause 11.2.38</w:t>
        </w:r>
        <w:r>
          <w:t>.2</w:t>
        </w:r>
        <w:r w:rsidRPr="00BF76E0">
          <w:t xml:space="preserve"> contains no requirements requiring test.</w:t>
        </w:r>
      </w:ins>
    </w:p>
    <w:p w14:paraId="418E4967" w14:textId="77777777" w:rsidR="00DA7CBD" w:rsidRPr="00BF76E0" w:rsidRDefault="00DA7CBD" w:rsidP="00DA7CBD">
      <w:pPr>
        <w:pStyle w:val="Heading4"/>
        <w:rPr>
          <w:ins w:id="15028" w:author="Dave" w:date="2017-11-25T14:19:00Z"/>
        </w:rPr>
      </w:pPr>
      <w:bookmarkStart w:id="15029" w:name="_Toc500347833"/>
      <w:commentRangeStart w:id="15030"/>
      <w:ins w:id="15031" w:author="Dave" w:date="2017-11-25T14:19:00Z">
        <w:r w:rsidRPr="00BF76E0">
          <w:t>C</w:t>
        </w:r>
        <w:r>
          <w:t>.11</w:t>
        </w:r>
        <w:r w:rsidRPr="00BF76E0">
          <w:t>.2.</w:t>
        </w:r>
        <w:r>
          <w:t>39</w:t>
        </w:r>
        <w:r w:rsidRPr="00BF76E0">
          <w:tab/>
        </w:r>
        <w:r>
          <w:t>Purpose of controls</w:t>
        </w:r>
        <w:bookmarkEnd w:id="15029"/>
        <w:r w:rsidRPr="00671004">
          <w:t xml:space="preserve"> </w:t>
        </w:r>
      </w:ins>
    </w:p>
    <w:p w14:paraId="0AA2CABD" w14:textId="77777777" w:rsidR="00DA7CBD" w:rsidRDefault="00DA7CBD" w:rsidP="00DA7CBD">
      <w:pPr>
        <w:rPr>
          <w:ins w:id="15032" w:author="Dave" w:date="2017-11-25T14:19:00Z"/>
        </w:rPr>
      </w:pPr>
      <w:ins w:id="1503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24871BB" w14:textId="77777777" w:rsidR="00DA7CBD" w:rsidRPr="00BF76E0" w:rsidRDefault="00DA7CBD" w:rsidP="00DA7CBD">
      <w:pPr>
        <w:pStyle w:val="Heading4"/>
        <w:rPr>
          <w:ins w:id="15034" w:author="Dave" w:date="2017-11-25T14:19:00Z"/>
        </w:rPr>
      </w:pPr>
      <w:bookmarkStart w:id="15035" w:name="_Toc500347834"/>
      <w:ins w:id="15036" w:author="Dave" w:date="2017-11-25T14:19:00Z">
        <w:r w:rsidRPr="00BF76E0">
          <w:t>C.1</w:t>
        </w:r>
        <w:r>
          <w:t>1</w:t>
        </w:r>
        <w:r w:rsidRPr="00BF76E0">
          <w:t>.2.4</w:t>
        </w:r>
        <w:r>
          <w:t>0</w:t>
        </w:r>
        <w:r w:rsidRPr="00BF76E0">
          <w:tab/>
        </w:r>
        <w:r w:rsidRPr="00393B57">
          <w:t>Zoom content</w:t>
        </w:r>
        <w:bookmarkEnd w:id="15035"/>
      </w:ins>
    </w:p>
    <w:p w14:paraId="503FC7D5" w14:textId="77777777" w:rsidR="00DA7CBD" w:rsidRPr="00BF76E0" w:rsidRDefault="00DA7CBD" w:rsidP="00DA7CBD">
      <w:pPr>
        <w:rPr>
          <w:ins w:id="15037" w:author="Dave" w:date="2017-11-25T14:19:00Z"/>
        </w:rPr>
      </w:pPr>
      <w:ins w:id="1503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commentRangeEnd w:id="15030"/>
        <w:r>
          <w:rPr>
            <w:rStyle w:val="CommentReference"/>
          </w:rPr>
          <w:commentReference w:id="15030"/>
        </w:r>
      </w:ins>
    </w:p>
    <w:p w14:paraId="39E2195C" w14:textId="77777777" w:rsidR="00DA7CBD" w:rsidRPr="00BF76E0" w:rsidRDefault="00DA7CBD" w:rsidP="00DA7CBD">
      <w:pPr>
        <w:pStyle w:val="Heading4"/>
        <w:rPr>
          <w:ins w:id="15039" w:author="Dave" w:date="2017-11-25T14:19:00Z"/>
        </w:rPr>
      </w:pPr>
      <w:bookmarkStart w:id="15040" w:name="_Toc500347835"/>
      <w:ins w:id="15041" w:author="Dave" w:date="2017-11-25T14:19:00Z">
        <w:r w:rsidRPr="00BF76E0">
          <w:t>C.1</w:t>
        </w:r>
        <w:r>
          <w:t>1</w:t>
        </w:r>
        <w:r w:rsidRPr="00BF76E0">
          <w:t>.2.4</w:t>
        </w:r>
        <w:r>
          <w:t>1</w:t>
        </w:r>
        <w:r w:rsidRPr="00BF76E0">
          <w:tab/>
        </w:r>
        <w:r w:rsidRPr="00393B57">
          <w:t>Graphics contrast</w:t>
        </w:r>
        <w:bookmarkEnd w:id="15040"/>
      </w:ins>
    </w:p>
    <w:p w14:paraId="31F3B63D" w14:textId="77777777" w:rsidR="00DA7CBD" w:rsidRPr="00BF76E0" w:rsidRDefault="00DA7CBD" w:rsidP="00DA7CBD">
      <w:pPr>
        <w:rPr>
          <w:ins w:id="15042" w:author="Dave" w:date="2017-11-25T14:19:00Z"/>
        </w:rPr>
      </w:pPr>
      <w:ins w:id="1504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6DA31780" w14:textId="77777777" w:rsidR="00DA7CBD" w:rsidRPr="00BF76E0" w:rsidRDefault="00DA7CBD" w:rsidP="00DA7CBD">
      <w:pPr>
        <w:pStyle w:val="Heading4"/>
        <w:rPr>
          <w:ins w:id="15044" w:author="Dave" w:date="2017-11-25T14:19:00Z"/>
        </w:rPr>
      </w:pPr>
      <w:bookmarkStart w:id="15045" w:name="_Toc500347836"/>
      <w:ins w:id="15046" w:author="Dave" w:date="2017-11-25T14:19:00Z">
        <w:r w:rsidRPr="00BF76E0">
          <w:t>C.1</w:t>
        </w:r>
        <w:r>
          <w:t>1</w:t>
        </w:r>
        <w:r w:rsidRPr="00BF76E0">
          <w:t>.2.4</w:t>
        </w:r>
        <w:r>
          <w:t>2</w:t>
        </w:r>
        <w:r w:rsidRPr="00BF76E0">
          <w:tab/>
        </w:r>
        <w:r w:rsidRPr="00393B57">
          <w:t>Adapting text</w:t>
        </w:r>
        <w:bookmarkEnd w:id="15045"/>
      </w:ins>
    </w:p>
    <w:p w14:paraId="24C9856F" w14:textId="77777777" w:rsidR="00DA7CBD" w:rsidRPr="00BF76E0" w:rsidRDefault="00DA7CBD" w:rsidP="00DA7CBD">
      <w:pPr>
        <w:rPr>
          <w:ins w:id="15047" w:author="Dave" w:date="2017-11-25T14:19:00Z"/>
        </w:rPr>
      </w:pPr>
      <w:ins w:id="1504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6210B795" w14:textId="77777777" w:rsidR="00DA7CBD" w:rsidRPr="00BF76E0" w:rsidRDefault="00DA7CBD" w:rsidP="00DA7CBD">
      <w:pPr>
        <w:pStyle w:val="Heading4"/>
        <w:rPr>
          <w:ins w:id="15049" w:author="Dave" w:date="2017-11-25T14:19:00Z"/>
        </w:rPr>
      </w:pPr>
      <w:bookmarkStart w:id="15050" w:name="_Toc500347837"/>
      <w:ins w:id="15051" w:author="Dave" w:date="2017-11-25T14:19:00Z">
        <w:r>
          <w:t>C.11</w:t>
        </w:r>
        <w:r w:rsidRPr="00BF76E0">
          <w:t>.2.4</w:t>
        </w:r>
        <w:r>
          <w:t>3</w:t>
        </w:r>
        <w:r w:rsidRPr="00BF76E0">
          <w:tab/>
        </w:r>
        <w:r w:rsidRPr="00393B57">
          <w:t>Content on hover or focus</w:t>
        </w:r>
        <w:bookmarkEnd w:id="15050"/>
      </w:ins>
    </w:p>
    <w:p w14:paraId="365FBB2D" w14:textId="77777777" w:rsidR="00DA7CBD" w:rsidRPr="00BF76E0" w:rsidRDefault="00DA7CBD" w:rsidP="00DA7CBD">
      <w:pPr>
        <w:rPr>
          <w:ins w:id="15052" w:author="Dave" w:date="2017-11-25T14:19:00Z"/>
        </w:rPr>
      </w:pPr>
      <w:ins w:id="1505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19C8458" w14:textId="77777777" w:rsidR="00DA7CBD" w:rsidRPr="00BF76E0" w:rsidRDefault="00DA7CBD" w:rsidP="00DA7CBD">
      <w:pPr>
        <w:pStyle w:val="Heading4"/>
        <w:rPr>
          <w:ins w:id="15054" w:author="Dave" w:date="2017-11-25T14:19:00Z"/>
        </w:rPr>
      </w:pPr>
      <w:bookmarkStart w:id="15055" w:name="_Toc500347838"/>
      <w:ins w:id="15056" w:author="Dave" w:date="2017-11-25T14:19:00Z">
        <w:r>
          <w:t>C.11</w:t>
        </w:r>
        <w:r w:rsidRPr="00BF76E0">
          <w:t>.2.4</w:t>
        </w:r>
        <w:r>
          <w:t>4</w:t>
        </w:r>
        <w:r w:rsidRPr="00BF76E0">
          <w:tab/>
        </w:r>
        <w:r w:rsidRPr="00393B57">
          <w:t>Accessible authentication</w:t>
        </w:r>
        <w:bookmarkEnd w:id="15055"/>
      </w:ins>
    </w:p>
    <w:p w14:paraId="3C8DD306" w14:textId="77777777" w:rsidR="00DA7CBD" w:rsidRPr="00BF76E0" w:rsidRDefault="00DA7CBD" w:rsidP="00DA7CBD">
      <w:pPr>
        <w:rPr>
          <w:ins w:id="15057" w:author="Dave" w:date="2017-11-25T14:19:00Z"/>
        </w:rPr>
      </w:pPr>
      <w:ins w:id="1505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27E569B8" w14:textId="77777777" w:rsidR="00DA7CBD" w:rsidRPr="00BF76E0" w:rsidRDefault="00DA7CBD" w:rsidP="00DA7CBD">
      <w:pPr>
        <w:pStyle w:val="Heading4"/>
        <w:rPr>
          <w:ins w:id="15059" w:author="Dave" w:date="2017-11-25T14:19:00Z"/>
        </w:rPr>
      </w:pPr>
      <w:bookmarkStart w:id="15060" w:name="_Toc500347839"/>
      <w:ins w:id="15061" w:author="Dave" w:date="2017-11-25T14:19:00Z">
        <w:r>
          <w:t>C.11</w:t>
        </w:r>
        <w:r w:rsidRPr="00BF76E0">
          <w:t>.2.4</w:t>
        </w:r>
        <w:r>
          <w:t>5</w:t>
        </w:r>
        <w:r w:rsidRPr="00BF76E0">
          <w:tab/>
        </w:r>
        <w:r w:rsidRPr="00393B57">
          <w:t>Interruptions</w:t>
        </w:r>
        <w:bookmarkEnd w:id="15060"/>
      </w:ins>
    </w:p>
    <w:p w14:paraId="271577D6" w14:textId="77777777" w:rsidR="00DA7CBD" w:rsidRPr="00BF76E0" w:rsidRDefault="00DA7CBD" w:rsidP="00DA7CBD">
      <w:pPr>
        <w:rPr>
          <w:ins w:id="15062" w:author="Dave" w:date="2017-11-25T14:19:00Z"/>
        </w:rPr>
      </w:pPr>
      <w:ins w:id="1506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7DA304DC" w14:textId="77777777" w:rsidR="00DA7CBD" w:rsidRPr="00BF76E0" w:rsidRDefault="00DA7CBD" w:rsidP="00DA7CBD">
      <w:pPr>
        <w:pStyle w:val="Heading4"/>
        <w:rPr>
          <w:ins w:id="15064" w:author="Dave" w:date="2017-11-25T14:19:00Z"/>
        </w:rPr>
      </w:pPr>
      <w:bookmarkStart w:id="15065" w:name="_Toc500347840"/>
      <w:ins w:id="15066" w:author="Dave" w:date="2017-11-25T14:19:00Z">
        <w:r>
          <w:t>C.11</w:t>
        </w:r>
        <w:r w:rsidRPr="00BF76E0">
          <w:t>.2.4</w:t>
        </w:r>
        <w:r>
          <w:t>6</w:t>
        </w:r>
        <w:r w:rsidRPr="00BF76E0">
          <w:tab/>
        </w:r>
        <w:r w:rsidRPr="00393B57">
          <w:t>Character key shortcuts</w:t>
        </w:r>
        <w:bookmarkEnd w:id="15065"/>
      </w:ins>
    </w:p>
    <w:p w14:paraId="71FE6DFF" w14:textId="77777777" w:rsidR="00DA7CBD" w:rsidRDefault="00DA7CBD" w:rsidP="00DA7CBD">
      <w:pPr>
        <w:rPr>
          <w:ins w:id="15067" w:author="Dave" w:date="2017-11-25T14:19:00Z"/>
        </w:rPr>
      </w:pPr>
      <w:ins w:id="1506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8CEB610" w14:textId="77777777" w:rsidR="00DA7CBD" w:rsidRPr="00BF76E0" w:rsidRDefault="00DA7CBD" w:rsidP="00DA7CBD">
      <w:pPr>
        <w:pStyle w:val="Heading4"/>
        <w:rPr>
          <w:ins w:id="15069" w:author="Dave" w:date="2017-11-25T14:19:00Z"/>
        </w:rPr>
      </w:pPr>
      <w:bookmarkStart w:id="15070" w:name="_Toc500347841"/>
      <w:ins w:id="15071" w:author="Dave" w:date="2017-11-25T14:19:00Z">
        <w:r>
          <w:t>C.11</w:t>
        </w:r>
        <w:r w:rsidRPr="00BF76E0">
          <w:t>.2.4</w:t>
        </w:r>
        <w:r>
          <w:t>7</w:t>
        </w:r>
        <w:r w:rsidRPr="00BF76E0">
          <w:tab/>
        </w:r>
        <w:r w:rsidRPr="00393B57">
          <w:t>Label in name</w:t>
        </w:r>
        <w:bookmarkEnd w:id="15070"/>
      </w:ins>
    </w:p>
    <w:p w14:paraId="3D2B6957" w14:textId="77777777" w:rsidR="00DA7CBD" w:rsidRPr="00BF76E0" w:rsidRDefault="00DA7CBD" w:rsidP="00DA7CBD">
      <w:pPr>
        <w:rPr>
          <w:ins w:id="15072" w:author="Dave" w:date="2017-11-25T14:19:00Z"/>
        </w:rPr>
      </w:pPr>
      <w:ins w:id="1507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45750D2A" w14:textId="77777777" w:rsidR="00DA7CBD" w:rsidRPr="00BF76E0" w:rsidRDefault="00DA7CBD" w:rsidP="00DA7CBD">
      <w:pPr>
        <w:pStyle w:val="Heading4"/>
        <w:rPr>
          <w:ins w:id="15074" w:author="Dave" w:date="2017-11-25T14:19:00Z"/>
        </w:rPr>
      </w:pPr>
      <w:bookmarkStart w:id="15075" w:name="_Toc500347842"/>
      <w:ins w:id="15076" w:author="Dave" w:date="2017-11-25T14:19:00Z">
        <w:r>
          <w:lastRenderedPageBreak/>
          <w:t>C.11.2.48</w:t>
        </w:r>
        <w:r w:rsidRPr="00BF76E0">
          <w:tab/>
        </w:r>
        <w:r w:rsidRPr="00393B57">
          <w:t>Pointer gestures</w:t>
        </w:r>
        <w:bookmarkEnd w:id="15075"/>
      </w:ins>
    </w:p>
    <w:p w14:paraId="3686E6F0" w14:textId="77777777" w:rsidR="00DA7CBD" w:rsidRPr="00BF76E0" w:rsidRDefault="00DA7CBD" w:rsidP="00DA7CBD">
      <w:pPr>
        <w:rPr>
          <w:ins w:id="15077" w:author="Dave" w:date="2017-11-25T14:19:00Z"/>
        </w:rPr>
      </w:pPr>
      <w:ins w:id="1507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7056677E" w14:textId="77777777" w:rsidR="00DA7CBD" w:rsidRPr="00BF76E0" w:rsidRDefault="00DA7CBD" w:rsidP="00DA7CBD">
      <w:pPr>
        <w:pStyle w:val="Heading4"/>
        <w:rPr>
          <w:ins w:id="15079" w:author="Dave" w:date="2017-11-25T14:19:00Z"/>
        </w:rPr>
      </w:pPr>
      <w:bookmarkStart w:id="15080" w:name="_Toc500347843"/>
      <w:ins w:id="15081" w:author="Dave" w:date="2017-11-25T14:19:00Z">
        <w:r>
          <w:t>C.11.2.49</w:t>
        </w:r>
        <w:r w:rsidRPr="00BF76E0">
          <w:tab/>
        </w:r>
        <w:r w:rsidRPr="00393B57">
          <w:t>Accidental activation</w:t>
        </w:r>
        <w:bookmarkEnd w:id="15080"/>
      </w:ins>
    </w:p>
    <w:p w14:paraId="3DCD329A" w14:textId="77777777" w:rsidR="00DA7CBD" w:rsidRPr="00BF76E0" w:rsidRDefault="00DA7CBD" w:rsidP="00DA7CBD">
      <w:pPr>
        <w:rPr>
          <w:ins w:id="15082" w:author="Dave" w:date="2017-11-25T14:19:00Z"/>
        </w:rPr>
      </w:pPr>
      <w:ins w:id="1508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041B1218" w14:textId="77777777" w:rsidR="00DA7CBD" w:rsidRPr="00BF76E0" w:rsidRDefault="00DA7CBD" w:rsidP="00DA7CBD">
      <w:pPr>
        <w:pStyle w:val="Heading4"/>
        <w:rPr>
          <w:ins w:id="15084" w:author="Dave" w:date="2017-11-25T14:19:00Z"/>
        </w:rPr>
      </w:pPr>
      <w:bookmarkStart w:id="15085" w:name="_Toc500347844"/>
      <w:ins w:id="15086" w:author="Dave" w:date="2017-11-25T14:19:00Z">
        <w:r>
          <w:t>C.11.2.50</w:t>
        </w:r>
        <w:r w:rsidRPr="00BF76E0">
          <w:tab/>
        </w:r>
        <w:r w:rsidRPr="00393B57">
          <w:t>Target size</w:t>
        </w:r>
        <w:bookmarkEnd w:id="15085"/>
      </w:ins>
    </w:p>
    <w:p w14:paraId="1D91D586" w14:textId="77777777" w:rsidR="00DA7CBD" w:rsidRDefault="00DA7CBD" w:rsidP="00DA7CBD">
      <w:pPr>
        <w:rPr>
          <w:ins w:id="15087" w:author="Dave" w:date="2017-11-25T14:19:00Z"/>
        </w:rPr>
      </w:pPr>
      <w:ins w:id="1508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7EB92EFF" w14:textId="77777777" w:rsidR="00DA7CBD" w:rsidRPr="00BF76E0" w:rsidRDefault="00DA7CBD" w:rsidP="00DA7CBD">
      <w:pPr>
        <w:pStyle w:val="Heading4"/>
        <w:rPr>
          <w:ins w:id="15089" w:author="Dave" w:date="2017-11-25T14:19:00Z"/>
        </w:rPr>
      </w:pPr>
      <w:bookmarkStart w:id="15090" w:name="_Toc500347845"/>
      <w:ins w:id="15091" w:author="Dave" w:date="2017-11-25T14:19:00Z">
        <w:r>
          <w:t>C.11.2.51</w:t>
        </w:r>
        <w:r w:rsidRPr="00BF76E0">
          <w:tab/>
        </w:r>
        <w:r w:rsidRPr="00393B57">
          <w:t>Device sensors</w:t>
        </w:r>
        <w:bookmarkEnd w:id="15090"/>
      </w:ins>
    </w:p>
    <w:p w14:paraId="214CEB1E" w14:textId="77777777" w:rsidR="00DA7CBD" w:rsidRPr="00BF76E0" w:rsidRDefault="00DA7CBD" w:rsidP="00DA7CBD">
      <w:pPr>
        <w:rPr>
          <w:ins w:id="15092" w:author="Dave" w:date="2017-11-25T14:19:00Z"/>
        </w:rPr>
      </w:pPr>
      <w:ins w:id="15093"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EE4A8C1" w14:textId="77777777" w:rsidR="00DA7CBD" w:rsidRPr="00BF76E0" w:rsidRDefault="00DA7CBD" w:rsidP="00DA7CBD">
      <w:pPr>
        <w:pStyle w:val="Heading4"/>
        <w:rPr>
          <w:ins w:id="15094" w:author="Dave" w:date="2017-11-25T14:19:00Z"/>
        </w:rPr>
      </w:pPr>
      <w:bookmarkStart w:id="15095" w:name="_Toc500347846"/>
      <w:ins w:id="15096" w:author="Dave" w:date="2017-11-25T14:19:00Z">
        <w:r>
          <w:t>C.11.2.52</w:t>
        </w:r>
        <w:r w:rsidRPr="00BF76E0">
          <w:tab/>
        </w:r>
        <w:r w:rsidRPr="00393B57">
          <w:t>Orientation</w:t>
        </w:r>
        <w:bookmarkEnd w:id="15095"/>
      </w:ins>
    </w:p>
    <w:p w14:paraId="452AB932" w14:textId="77777777" w:rsidR="00DA7CBD" w:rsidRPr="00BF76E0" w:rsidRDefault="00DA7CBD" w:rsidP="00DA7CBD">
      <w:pPr>
        <w:rPr>
          <w:ins w:id="15097" w:author="Dave" w:date="2017-11-25T14:19:00Z"/>
        </w:rPr>
      </w:pPr>
      <w:ins w:id="15098" w:author="Dave" w:date="2017-11-25T14:19:00Z">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ins>
    </w:p>
    <w:p w14:paraId="130F9F24" w14:textId="77777777" w:rsidR="00DA7CBD" w:rsidRPr="00BF76E0" w:rsidRDefault="00DA7CBD" w:rsidP="00DA7CBD">
      <w:pPr>
        <w:rPr>
          <w:ins w:id="15099" w:author="Dave" w:date="2017-11-25T14:19:00Z"/>
        </w:rPr>
      </w:pPr>
    </w:p>
    <w:p w14:paraId="740125E1" w14:textId="77777777" w:rsidR="00DA7CBD" w:rsidRPr="00BF76E0" w:rsidRDefault="00DA7CBD" w:rsidP="00DA7CBD">
      <w:pPr>
        <w:pStyle w:val="Heading3"/>
        <w:rPr>
          <w:ins w:id="15100" w:author="Dave" w:date="2017-11-25T14:19:00Z"/>
        </w:rPr>
      </w:pPr>
      <w:bookmarkStart w:id="15101" w:name="_Toc372010562"/>
      <w:bookmarkStart w:id="15102" w:name="_Toc379382932"/>
      <w:bookmarkStart w:id="15103" w:name="_Toc379383632"/>
      <w:bookmarkStart w:id="15104" w:name="_Toc494974596"/>
      <w:bookmarkStart w:id="15105" w:name="_Toc500347847"/>
      <w:ins w:id="15106" w:author="Dave" w:date="2017-11-25T14:19:00Z">
        <w:r w:rsidRPr="00BF76E0">
          <w:t>C.11.3</w:t>
        </w:r>
        <w:r w:rsidRPr="00BF76E0">
          <w:tab/>
          <w:t>Interoperability with assistive technology</w:t>
        </w:r>
        <w:bookmarkEnd w:id="15101"/>
        <w:bookmarkEnd w:id="15102"/>
        <w:bookmarkEnd w:id="15103"/>
        <w:bookmarkEnd w:id="15104"/>
        <w:bookmarkEnd w:id="15105"/>
      </w:ins>
    </w:p>
    <w:p w14:paraId="6B17306E" w14:textId="77777777" w:rsidR="00DA7CBD" w:rsidRPr="00BF76E0" w:rsidRDefault="00DA7CBD" w:rsidP="00DA7CBD">
      <w:pPr>
        <w:pStyle w:val="Heading4"/>
        <w:rPr>
          <w:ins w:id="15107" w:author="Dave" w:date="2017-11-25T14:19:00Z"/>
        </w:rPr>
      </w:pPr>
      <w:bookmarkStart w:id="15108" w:name="_Toc372010563"/>
      <w:bookmarkStart w:id="15109" w:name="_Toc379382933"/>
      <w:bookmarkStart w:id="15110" w:name="_Toc379383633"/>
      <w:bookmarkStart w:id="15111" w:name="_Toc494974597"/>
      <w:bookmarkStart w:id="15112" w:name="_Toc500347848"/>
      <w:ins w:id="15113" w:author="Dave" w:date="2017-11-25T14:19:00Z">
        <w:r w:rsidRPr="00BF76E0">
          <w:t>C.11.3.1</w:t>
        </w:r>
        <w:r w:rsidRPr="00BF76E0">
          <w:tab/>
          <w:t>Closed functionality</w:t>
        </w:r>
        <w:bookmarkEnd w:id="15108"/>
        <w:bookmarkEnd w:id="15109"/>
        <w:bookmarkEnd w:id="15110"/>
        <w:bookmarkEnd w:id="15111"/>
        <w:bookmarkEnd w:id="1511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8EE6B" w14:textId="77777777" w:rsidTr="00DA7CBD">
        <w:trPr>
          <w:jc w:val="center"/>
          <w:ins w:id="15114" w:author="Dave" w:date="2017-11-25T14:19:00Z"/>
        </w:trPr>
        <w:tc>
          <w:tcPr>
            <w:tcW w:w="1951" w:type="dxa"/>
            <w:shd w:val="clear" w:color="auto" w:fill="auto"/>
          </w:tcPr>
          <w:p w14:paraId="73A9EA5D" w14:textId="77777777" w:rsidR="00DA7CBD" w:rsidRPr="00BF76E0" w:rsidRDefault="00DA7CBD" w:rsidP="00DA7CBD">
            <w:pPr>
              <w:pStyle w:val="TAL"/>
              <w:rPr>
                <w:ins w:id="15115" w:author="Dave" w:date="2017-11-25T14:19:00Z"/>
              </w:rPr>
            </w:pPr>
            <w:ins w:id="15116" w:author="Dave" w:date="2017-11-25T14:19:00Z">
              <w:r w:rsidRPr="00BF76E0">
                <w:t xml:space="preserve">Type of </w:t>
              </w:r>
              <w:r>
                <w:t>assessment</w:t>
              </w:r>
            </w:ins>
          </w:p>
        </w:tc>
        <w:tc>
          <w:tcPr>
            <w:tcW w:w="7088" w:type="dxa"/>
            <w:shd w:val="clear" w:color="auto" w:fill="auto"/>
          </w:tcPr>
          <w:p w14:paraId="5890DC1B" w14:textId="77777777" w:rsidR="00DA7CBD" w:rsidRPr="00BF76E0" w:rsidRDefault="00DA7CBD" w:rsidP="00DA7CBD">
            <w:pPr>
              <w:pStyle w:val="TAL"/>
              <w:rPr>
                <w:ins w:id="15117" w:author="Dave" w:date="2017-11-25T14:19:00Z"/>
              </w:rPr>
            </w:pPr>
            <w:ins w:id="15118" w:author="Dave" w:date="2017-11-25T14:19:00Z">
              <w:r w:rsidRPr="00BF76E0">
                <w:t>Inspection</w:t>
              </w:r>
            </w:ins>
          </w:p>
        </w:tc>
      </w:tr>
      <w:tr w:rsidR="00DA7CBD" w:rsidRPr="00BF76E0" w14:paraId="29FD51B5" w14:textId="77777777" w:rsidTr="00DA7CBD">
        <w:trPr>
          <w:jc w:val="center"/>
          <w:ins w:id="15119" w:author="Dave" w:date="2017-11-25T14:19:00Z"/>
        </w:trPr>
        <w:tc>
          <w:tcPr>
            <w:tcW w:w="1951" w:type="dxa"/>
            <w:shd w:val="clear" w:color="auto" w:fill="auto"/>
          </w:tcPr>
          <w:p w14:paraId="16BF6D51" w14:textId="77777777" w:rsidR="00DA7CBD" w:rsidRPr="00BF76E0" w:rsidRDefault="00DA7CBD" w:rsidP="00DA7CBD">
            <w:pPr>
              <w:keepNext/>
              <w:keepLines/>
              <w:spacing w:after="0"/>
              <w:rPr>
                <w:ins w:id="15120" w:author="Dave" w:date="2017-11-25T14:19:00Z"/>
                <w:rFonts w:ascii="Arial" w:hAnsi="Arial"/>
                <w:sz w:val="18"/>
              </w:rPr>
            </w:pPr>
            <w:ins w:id="15121" w:author="Dave" w:date="2017-11-25T14:19:00Z">
              <w:r w:rsidRPr="00BF76E0">
                <w:rPr>
                  <w:rFonts w:ascii="Arial" w:hAnsi="Arial"/>
                  <w:sz w:val="18"/>
                </w:rPr>
                <w:t>Pre-conditions</w:t>
              </w:r>
            </w:ins>
          </w:p>
        </w:tc>
        <w:tc>
          <w:tcPr>
            <w:tcW w:w="7088" w:type="dxa"/>
            <w:shd w:val="clear" w:color="auto" w:fill="auto"/>
          </w:tcPr>
          <w:p w14:paraId="48D18C39" w14:textId="77777777" w:rsidR="00DA7CBD" w:rsidRPr="00BF76E0" w:rsidRDefault="00DA7CBD" w:rsidP="00DA7CBD">
            <w:pPr>
              <w:keepNext/>
              <w:keepLines/>
              <w:spacing w:after="0"/>
              <w:rPr>
                <w:ins w:id="15122" w:author="Dave" w:date="2017-11-25T14:19:00Z"/>
                <w:rFonts w:ascii="Arial" w:hAnsi="Arial"/>
                <w:sz w:val="18"/>
              </w:rPr>
            </w:pPr>
            <w:ins w:id="15123" w:author="Dave" w:date="2017-11-25T14:19:00Z">
              <w:r w:rsidRPr="00BF76E0">
                <w:rPr>
                  <w:rFonts w:ascii="Arial" w:hAnsi="Arial"/>
                  <w:sz w:val="18"/>
                </w:rPr>
                <w:t>1. The software has closed functionality.</w:t>
              </w:r>
            </w:ins>
          </w:p>
        </w:tc>
      </w:tr>
      <w:tr w:rsidR="00DA7CBD" w:rsidRPr="00BF76E0" w14:paraId="39349CEB" w14:textId="77777777" w:rsidTr="00DA7CBD">
        <w:trPr>
          <w:jc w:val="center"/>
          <w:ins w:id="15124" w:author="Dave" w:date="2017-11-25T14:19:00Z"/>
        </w:trPr>
        <w:tc>
          <w:tcPr>
            <w:tcW w:w="1951" w:type="dxa"/>
            <w:shd w:val="clear" w:color="auto" w:fill="auto"/>
          </w:tcPr>
          <w:p w14:paraId="76344EEA" w14:textId="77777777" w:rsidR="00DA7CBD" w:rsidRPr="00BF76E0" w:rsidRDefault="00DA7CBD" w:rsidP="00DA7CBD">
            <w:pPr>
              <w:keepNext/>
              <w:keepLines/>
              <w:spacing w:after="0"/>
              <w:rPr>
                <w:ins w:id="15125" w:author="Dave" w:date="2017-11-25T14:19:00Z"/>
                <w:rFonts w:ascii="Arial" w:hAnsi="Arial"/>
                <w:sz w:val="18"/>
              </w:rPr>
            </w:pPr>
            <w:ins w:id="15126" w:author="Dave" w:date="2017-11-25T14:19:00Z">
              <w:r w:rsidRPr="00BF76E0">
                <w:rPr>
                  <w:rFonts w:ascii="Arial" w:hAnsi="Arial"/>
                  <w:sz w:val="18"/>
                </w:rPr>
                <w:t>Procedure</w:t>
              </w:r>
            </w:ins>
          </w:p>
        </w:tc>
        <w:tc>
          <w:tcPr>
            <w:tcW w:w="7088" w:type="dxa"/>
            <w:shd w:val="clear" w:color="auto" w:fill="auto"/>
          </w:tcPr>
          <w:p w14:paraId="4FC44FC2" w14:textId="77777777" w:rsidR="00DA7CBD" w:rsidRPr="00BF76E0" w:rsidRDefault="00DA7CBD" w:rsidP="00DA7CBD">
            <w:pPr>
              <w:keepNext/>
              <w:keepLines/>
              <w:spacing w:after="0"/>
              <w:rPr>
                <w:ins w:id="15127" w:author="Dave" w:date="2017-11-25T14:19:00Z"/>
                <w:rFonts w:ascii="Arial" w:hAnsi="Arial"/>
                <w:sz w:val="18"/>
                <w:lang w:bidi="en-US"/>
              </w:rPr>
            </w:pPr>
            <w:ins w:id="15128" w:author="Dave" w:date="2017-11-25T14:19:00Z">
              <w:r w:rsidRPr="00BF76E0">
                <w:rPr>
                  <w:rFonts w:ascii="Arial" w:hAnsi="Arial"/>
                  <w:sz w:val="18"/>
                  <w:lang w:bidi="en-US"/>
                </w:rPr>
                <w:t xml:space="preserve">1. Check that the closed functionality </w:t>
              </w:r>
              <w:r w:rsidRPr="00BF76E0">
                <w:rPr>
                  <w:rFonts w:ascii="Arial" w:hAnsi="Arial"/>
                  <w:sz w:val="18"/>
                </w:rPr>
                <w:t>conforms to clause 5.1.</w:t>
              </w:r>
            </w:ins>
          </w:p>
        </w:tc>
      </w:tr>
      <w:tr w:rsidR="00DA7CBD" w:rsidRPr="00BF76E0" w14:paraId="56E90B05" w14:textId="77777777" w:rsidTr="00DA7CBD">
        <w:trPr>
          <w:jc w:val="center"/>
          <w:ins w:id="15129" w:author="Dave" w:date="2017-11-25T14:19:00Z"/>
        </w:trPr>
        <w:tc>
          <w:tcPr>
            <w:tcW w:w="1951" w:type="dxa"/>
            <w:shd w:val="clear" w:color="auto" w:fill="auto"/>
          </w:tcPr>
          <w:p w14:paraId="3274BC3D" w14:textId="77777777" w:rsidR="00DA7CBD" w:rsidRPr="00BF76E0" w:rsidRDefault="00DA7CBD" w:rsidP="00DA7CBD">
            <w:pPr>
              <w:keepNext/>
              <w:keepLines/>
              <w:spacing w:after="0"/>
              <w:rPr>
                <w:ins w:id="15130" w:author="Dave" w:date="2017-11-25T14:19:00Z"/>
                <w:rFonts w:ascii="Arial" w:hAnsi="Arial"/>
                <w:sz w:val="18"/>
              </w:rPr>
            </w:pPr>
            <w:ins w:id="15131" w:author="Dave" w:date="2017-11-25T14:19:00Z">
              <w:r w:rsidRPr="00BF76E0">
                <w:rPr>
                  <w:rFonts w:ascii="Arial" w:hAnsi="Arial"/>
                  <w:sz w:val="18"/>
                </w:rPr>
                <w:t>Result</w:t>
              </w:r>
            </w:ins>
          </w:p>
        </w:tc>
        <w:tc>
          <w:tcPr>
            <w:tcW w:w="7088" w:type="dxa"/>
            <w:shd w:val="clear" w:color="auto" w:fill="auto"/>
          </w:tcPr>
          <w:p w14:paraId="436633F8" w14:textId="77777777" w:rsidR="00DA7CBD" w:rsidRPr="00BF76E0" w:rsidRDefault="00DA7CBD" w:rsidP="00DA7CBD">
            <w:pPr>
              <w:keepNext/>
              <w:keepLines/>
              <w:spacing w:after="0"/>
              <w:rPr>
                <w:ins w:id="15132" w:author="Dave" w:date="2017-11-25T14:19:00Z"/>
                <w:rFonts w:ascii="Arial" w:hAnsi="Arial"/>
                <w:sz w:val="18"/>
              </w:rPr>
            </w:pPr>
            <w:ins w:id="15133" w:author="Dave" w:date="2017-11-25T14:19:00Z">
              <w:r w:rsidRPr="00BF76E0">
                <w:rPr>
                  <w:rFonts w:ascii="Arial" w:hAnsi="Arial"/>
                  <w:sz w:val="18"/>
                </w:rPr>
                <w:t>If check 1 is true, the software is not required to conform to clauses 11.3.2 to 11.3.17</w:t>
              </w:r>
            </w:ins>
          </w:p>
          <w:p w14:paraId="42E499B2" w14:textId="77777777" w:rsidR="00DA7CBD" w:rsidRPr="00BF76E0" w:rsidRDefault="00DA7CBD" w:rsidP="00DA7CBD">
            <w:pPr>
              <w:keepNext/>
              <w:keepLines/>
              <w:spacing w:after="0"/>
              <w:rPr>
                <w:ins w:id="15134" w:author="Dave" w:date="2017-11-25T14:19:00Z"/>
                <w:rFonts w:ascii="Arial" w:hAnsi="Arial"/>
                <w:sz w:val="18"/>
              </w:rPr>
            </w:pPr>
            <w:ins w:id="15135" w:author="Dave" w:date="2017-11-25T14:19:00Z">
              <w:r w:rsidRPr="00BF76E0">
                <w:rPr>
                  <w:rFonts w:ascii="Arial" w:hAnsi="Arial"/>
                  <w:sz w:val="18"/>
                </w:rPr>
                <w:t>If check 1 is false the software is required to conform to clauses 11.3.2 to 11.3.17</w:t>
              </w:r>
            </w:ins>
          </w:p>
        </w:tc>
      </w:tr>
    </w:tbl>
    <w:p w14:paraId="455891FD" w14:textId="77777777" w:rsidR="00DA7CBD" w:rsidRPr="00BF76E0" w:rsidRDefault="00DA7CBD" w:rsidP="00DA7CBD">
      <w:pPr>
        <w:rPr>
          <w:ins w:id="15136" w:author="Dave" w:date="2017-11-25T14:19:00Z"/>
        </w:rPr>
      </w:pPr>
    </w:p>
    <w:p w14:paraId="71E56236" w14:textId="77777777" w:rsidR="00DA7CBD" w:rsidRPr="00BF76E0" w:rsidRDefault="00DA7CBD" w:rsidP="00DA7CBD">
      <w:pPr>
        <w:pStyle w:val="Heading4"/>
        <w:rPr>
          <w:ins w:id="15137" w:author="Dave" w:date="2017-11-25T14:19:00Z"/>
        </w:rPr>
      </w:pPr>
      <w:bookmarkStart w:id="15138" w:name="_Toc372010564"/>
      <w:bookmarkStart w:id="15139" w:name="_Toc379382934"/>
      <w:bookmarkStart w:id="15140" w:name="_Toc379383634"/>
      <w:bookmarkStart w:id="15141" w:name="_Toc494974598"/>
      <w:bookmarkStart w:id="15142" w:name="_Toc500347849"/>
      <w:ins w:id="15143" w:author="Dave" w:date="2017-11-25T14:19:00Z">
        <w:r w:rsidRPr="00BF76E0">
          <w:t>C.11.3.2</w:t>
        </w:r>
        <w:r w:rsidRPr="00BF76E0">
          <w:tab/>
          <w:t>Accessibility services</w:t>
        </w:r>
        <w:bookmarkEnd w:id="15138"/>
        <w:bookmarkEnd w:id="15139"/>
        <w:bookmarkEnd w:id="15140"/>
        <w:bookmarkEnd w:id="15141"/>
        <w:bookmarkEnd w:id="15142"/>
      </w:ins>
    </w:p>
    <w:p w14:paraId="07F5A084" w14:textId="77777777" w:rsidR="00DA7CBD" w:rsidRPr="00BF76E0" w:rsidRDefault="00DA7CBD" w:rsidP="00DA7CBD">
      <w:pPr>
        <w:pStyle w:val="Heading5"/>
        <w:rPr>
          <w:ins w:id="15144" w:author="Dave" w:date="2017-11-25T14:19:00Z"/>
        </w:rPr>
      </w:pPr>
      <w:bookmarkStart w:id="15145" w:name="_Toc372010565"/>
      <w:bookmarkStart w:id="15146" w:name="_Toc379382935"/>
      <w:bookmarkStart w:id="15147" w:name="_Toc379383635"/>
      <w:bookmarkStart w:id="15148" w:name="_Toc494974599"/>
      <w:bookmarkStart w:id="15149" w:name="_Toc500347850"/>
      <w:ins w:id="15150" w:author="Dave" w:date="2017-11-25T14:19:00Z">
        <w:r w:rsidRPr="00BF76E0">
          <w:rPr>
            <w:rStyle w:val="Heading4Char"/>
          </w:rPr>
          <w:t>C.11.3.2.1</w:t>
        </w:r>
        <w:r w:rsidRPr="00BF76E0">
          <w:rPr>
            <w:rStyle w:val="Heading4Char"/>
          </w:rPr>
          <w:tab/>
          <w:t>Platform accessibility service support for software that provides a user</w:t>
        </w:r>
        <w:r w:rsidRPr="00BF76E0">
          <w:t xml:space="preserve"> interface</w:t>
        </w:r>
        <w:bookmarkEnd w:id="15145"/>
        <w:bookmarkEnd w:id="15146"/>
        <w:bookmarkEnd w:id="15147"/>
        <w:bookmarkEnd w:id="15148"/>
        <w:bookmarkEnd w:id="1514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1F6603" w14:textId="77777777" w:rsidTr="00DA7CBD">
        <w:trPr>
          <w:jc w:val="center"/>
          <w:ins w:id="15151" w:author="Dave" w:date="2017-11-25T14:19:00Z"/>
        </w:trPr>
        <w:tc>
          <w:tcPr>
            <w:tcW w:w="1951" w:type="dxa"/>
            <w:shd w:val="clear" w:color="auto" w:fill="auto"/>
          </w:tcPr>
          <w:p w14:paraId="751B94D5" w14:textId="77777777" w:rsidR="00DA7CBD" w:rsidRPr="00BF76E0" w:rsidRDefault="00DA7CBD" w:rsidP="00DA7CBD">
            <w:pPr>
              <w:pStyle w:val="TAL"/>
              <w:rPr>
                <w:ins w:id="15152" w:author="Dave" w:date="2017-11-25T14:19:00Z"/>
              </w:rPr>
            </w:pPr>
            <w:ins w:id="15153" w:author="Dave" w:date="2017-11-25T14:19:00Z">
              <w:r w:rsidRPr="00BF76E0">
                <w:t xml:space="preserve">Type of </w:t>
              </w:r>
              <w:r>
                <w:t>assessment</w:t>
              </w:r>
            </w:ins>
          </w:p>
        </w:tc>
        <w:tc>
          <w:tcPr>
            <w:tcW w:w="7088" w:type="dxa"/>
            <w:shd w:val="clear" w:color="auto" w:fill="auto"/>
          </w:tcPr>
          <w:p w14:paraId="3E29A804" w14:textId="77777777" w:rsidR="00DA7CBD" w:rsidRPr="00BF76E0" w:rsidRDefault="00DA7CBD" w:rsidP="00DA7CBD">
            <w:pPr>
              <w:pStyle w:val="TAL"/>
              <w:rPr>
                <w:ins w:id="15154" w:author="Dave" w:date="2017-11-25T14:19:00Z"/>
              </w:rPr>
            </w:pPr>
            <w:ins w:id="15155" w:author="Dave" w:date="2017-11-25T14:19:00Z">
              <w:r w:rsidRPr="00BF76E0">
                <w:t>Inspection</w:t>
              </w:r>
            </w:ins>
          </w:p>
        </w:tc>
      </w:tr>
      <w:tr w:rsidR="00DA7CBD" w:rsidRPr="00BF76E0" w14:paraId="4445427B" w14:textId="77777777" w:rsidTr="00DA7CBD">
        <w:trPr>
          <w:jc w:val="center"/>
          <w:ins w:id="15156" w:author="Dave" w:date="2017-11-25T14:19:00Z"/>
        </w:trPr>
        <w:tc>
          <w:tcPr>
            <w:tcW w:w="1951" w:type="dxa"/>
            <w:shd w:val="clear" w:color="auto" w:fill="auto"/>
          </w:tcPr>
          <w:p w14:paraId="529962A5" w14:textId="77777777" w:rsidR="00DA7CBD" w:rsidRPr="00BF76E0" w:rsidRDefault="00DA7CBD" w:rsidP="00DA7CBD">
            <w:pPr>
              <w:keepNext/>
              <w:keepLines/>
              <w:spacing w:after="0"/>
              <w:rPr>
                <w:ins w:id="15157" w:author="Dave" w:date="2017-11-25T14:19:00Z"/>
                <w:rFonts w:ascii="Arial" w:hAnsi="Arial"/>
                <w:sz w:val="18"/>
              </w:rPr>
            </w:pPr>
            <w:ins w:id="15158" w:author="Dave" w:date="2017-11-25T14:19:00Z">
              <w:r w:rsidRPr="00BF76E0">
                <w:rPr>
                  <w:rFonts w:ascii="Arial" w:hAnsi="Arial"/>
                  <w:sz w:val="18"/>
                </w:rPr>
                <w:t>Pre-conditions</w:t>
              </w:r>
            </w:ins>
          </w:p>
        </w:tc>
        <w:tc>
          <w:tcPr>
            <w:tcW w:w="7088" w:type="dxa"/>
            <w:shd w:val="clear" w:color="auto" w:fill="auto"/>
          </w:tcPr>
          <w:p w14:paraId="616A40CF" w14:textId="77777777" w:rsidR="00DA7CBD" w:rsidRPr="00BF76E0" w:rsidRDefault="00DA7CBD" w:rsidP="00DA7CBD">
            <w:pPr>
              <w:keepNext/>
              <w:keepLines/>
              <w:spacing w:after="0"/>
              <w:rPr>
                <w:ins w:id="15159" w:author="Dave" w:date="2017-11-25T14:19:00Z"/>
                <w:rFonts w:ascii="Arial" w:hAnsi="Arial"/>
                <w:sz w:val="18"/>
              </w:rPr>
            </w:pPr>
            <w:ins w:id="15160" w:author="Dave" w:date="2017-11-25T14:19:00Z">
              <w:r w:rsidRPr="00BF76E0">
                <w:rPr>
                  <w:rFonts w:ascii="Arial" w:hAnsi="Arial"/>
                  <w:sz w:val="18"/>
                </w:rPr>
                <w:t>1. The software evaluated is platform software.</w:t>
              </w:r>
            </w:ins>
          </w:p>
        </w:tc>
      </w:tr>
      <w:tr w:rsidR="00DA7CBD" w:rsidRPr="00BF76E0" w14:paraId="5104D6B4" w14:textId="77777777" w:rsidTr="00DA7CBD">
        <w:trPr>
          <w:jc w:val="center"/>
          <w:ins w:id="15161" w:author="Dave" w:date="2017-11-25T14:19:00Z"/>
        </w:trPr>
        <w:tc>
          <w:tcPr>
            <w:tcW w:w="1951" w:type="dxa"/>
            <w:shd w:val="clear" w:color="auto" w:fill="auto"/>
          </w:tcPr>
          <w:p w14:paraId="30143723" w14:textId="77777777" w:rsidR="00DA7CBD" w:rsidRPr="00BF76E0" w:rsidRDefault="00DA7CBD" w:rsidP="00DA7CBD">
            <w:pPr>
              <w:keepNext/>
              <w:keepLines/>
              <w:spacing w:after="0"/>
              <w:rPr>
                <w:ins w:id="15162" w:author="Dave" w:date="2017-11-25T14:19:00Z"/>
                <w:rFonts w:ascii="Arial" w:hAnsi="Arial"/>
                <w:sz w:val="18"/>
              </w:rPr>
            </w:pPr>
            <w:ins w:id="15163" w:author="Dave" w:date="2017-11-25T14:19:00Z">
              <w:r w:rsidRPr="00BF76E0">
                <w:rPr>
                  <w:rFonts w:ascii="Arial" w:hAnsi="Arial"/>
                  <w:sz w:val="18"/>
                </w:rPr>
                <w:t>Procedure</w:t>
              </w:r>
            </w:ins>
          </w:p>
        </w:tc>
        <w:tc>
          <w:tcPr>
            <w:tcW w:w="7088" w:type="dxa"/>
            <w:shd w:val="clear" w:color="auto" w:fill="auto"/>
          </w:tcPr>
          <w:p w14:paraId="1293F403" w14:textId="77777777" w:rsidR="00DA7CBD" w:rsidRPr="00BF76E0" w:rsidRDefault="00DA7CBD" w:rsidP="00DA7CBD">
            <w:pPr>
              <w:keepNext/>
              <w:keepLines/>
              <w:spacing w:after="0"/>
              <w:rPr>
                <w:ins w:id="15164" w:author="Dave" w:date="2017-11-25T14:19:00Z"/>
                <w:rFonts w:ascii="Arial" w:hAnsi="Arial"/>
                <w:sz w:val="18"/>
                <w:lang w:bidi="en-US"/>
              </w:rPr>
            </w:pPr>
            <w:ins w:id="15165" w:author="Dave" w:date="2017-11-25T14:19:00Z">
              <w:r w:rsidRPr="00BF76E0">
                <w:rPr>
                  <w:rFonts w:ascii="Arial" w:hAnsi="Arial"/>
                  <w:sz w:val="18"/>
                  <w:lang w:bidi="en-US"/>
                </w:rPr>
                <w:t>1. Check that the platform software documentation includes information about platform services that may be used by</w:t>
              </w:r>
              <w:r w:rsidRPr="00BF76E0">
                <w:rPr>
                  <w:rFonts w:ascii="Arial" w:hAnsi="Arial"/>
                  <w:sz w:val="18"/>
                </w:rPr>
                <w:t xml:space="preserve"> </w:t>
              </w:r>
              <w:r w:rsidRPr="00BF76E0">
                <w:rPr>
                  <w:rFonts w:ascii="Arial" w:hAnsi="Arial"/>
                  <w:sz w:val="18"/>
                  <w:lang w:bidi="en-US"/>
                </w:rPr>
                <w:t>software that provides a user interface to interoperate with assistive technology.</w:t>
              </w:r>
            </w:ins>
          </w:p>
        </w:tc>
      </w:tr>
      <w:tr w:rsidR="00DA7CBD" w:rsidRPr="00BF76E0" w14:paraId="17264FDB" w14:textId="77777777" w:rsidTr="00DA7CBD">
        <w:trPr>
          <w:jc w:val="center"/>
          <w:ins w:id="15166" w:author="Dave" w:date="2017-11-25T14:19:00Z"/>
        </w:trPr>
        <w:tc>
          <w:tcPr>
            <w:tcW w:w="1951" w:type="dxa"/>
            <w:shd w:val="clear" w:color="auto" w:fill="auto"/>
          </w:tcPr>
          <w:p w14:paraId="41AD9966" w14:textId="77777777" w:rsidR="00DA7CBD" w:rsidRPr="00BF76E0" w:rsidRDefault="00DA7CBD" w:rsidP="00DA7CBD">
            <w:pPr>
              <w:keepNext/>
              <w:keepLines/>
              <w:spacing w:after="0"/>
              <w:rPr>
                <w:ins w:id="15167" w:author="Dave" w:date="2017-11-25T14:19:00Z"/>
                <w:rFonts w:ascii="Arial" w:hAnsi="Arial"/>
                <w:sz w:val="18"/>
              </w:rPr>
            </w:pPr>
            <w:ins w:id="15168" w:author="Dave" w:date="2017-11-25T14:19:00Z">
              <w:r w:rsidRPr="00BF76E0">
                <w:rPr>
                  <w:rFonts w:ascii="Arial" w:hAnsi="Arial"/>
                  <w:sz w:val="18"/>
                </w:rPr>
                <w:t>Result</w:t>
              </w:r>
            </w:ins>
          </w:p>
        </w:tc>
        <w:tc>
          <w:tcPr>
            <w:tcW w:w="7088" w:type="dxa"/>
            <w:shd w:val="clear" w:color="auto" w:fill="auto"/>
          </w:tcPr>
          <w:p w14:paraId="3BE2A802" w14:textId="77777777" w:rsidR="00DA7CBD" w:rsidRPr="00BF76E0" w:rsidRDefault="00DA7CBD" w:rsidP="00DA7CBD">
            <w:pPr>
              <w:keepNext/>
              <w:keepLines/>
              <w:spacing w:after="0"/>
              <w:rPr>
                <w:ins w:id="15169" w:author="Dave" w:date="2017-11-25T14:19:00Z"/>
                <w:rFonts w:ascii="Arial" w:hAnsi="Arial"/>
                <w:sz w:val="18"/>
              </w:rPr>
            </w:pPr>
            <w:ins w:id="15170" w:author="Dave" w:date="2017-11-25T14:19:00Z">
              <w:r>
                <w:rPr>
                  <w:rFonts w:ascii="Arial" w:hAnsi="Arial"/>
                  <w:sz w:val="18"/>
                </w:rPr>
                <w:t>Pass: Check 1 is true</w:t>
              </w:r>
            </w:ins>
          </w:p>
          <w:p w14:paraId="01543949" w14:textId="77777777" w:rsidR="00DA7CBD" w:rsidRPr="00BF76E0" w:rsidRDefault="00DA7CBD" w:rsidP="00DA7CBD">
            <w:pPr>
              <w:keepNext/>
              <w:keepLines/>
              <w:spacing w:after="0"/>
              <w:rPr>
                <w:ins w:id="15171" w:author="Dave" w:date="2017-11-25T14:19:00Z"/>
                <w:rFonts w:ascii="Arial" w:hAnsi="Arial"/>
                <w:sz w:val="18"/>
              </w:rPr>
            </w:pPr>
            <w:ins w:id="15172" w:author="Dave" w:date="2017-11-25T14:19:00Z">
              <w:r>
                <w:rPr>
                  <w:rFonts w:ascii="Arial" w:hAnsi="Arial"/>
                  <w:sz w:val="18"/>
                </w:rPr>
                <w:t>Fail: Check 1 is false</w:t>
              </w:r>
            </w:ins>
          </w:p>
        </w:tc>
      </w:tr>
    </w:tbl>
    <w:p w14:paraId="33D25017" w14:textId="77777777" w:rsidR="00DA7CBD" w:rsidRPr="00BF76E0" w:rsidRDefault="00DA7CBD" w:rsidP="00DA7CBD">
      <w:pPr>
        <w:rPr>
          <w:ins w:id="15173" w:author="Dave" w:date="2017-11-25T14:19:00Z"/>
        </w:rPr>
      </w:pPr>
    </w:p>
    <w:p w14:paraId="265744EE" w14:textId="77777777" w:rsidR="00DA7CBD" w:rsidRPr="00BF76E0" w:rsidRDefault="00DA7CBD" w:rsidP="00DA7CBD">
      <w:pPr>
        <w:pStyle w:val="Heading5"/>
        <w:rPr>
          <w:ins w:id="15174" w:author="Dave" w:date="2017-11-25T14:19:00Z"/>
        </w:rPr>
      </w:pPr>
      <w:bookmarkStart w:id="15175" w:name="_Toc372010566"/>
      <w:bookmarkStart w:id="15176" w:name="_Toc379382936"/>
      <w:bookmarkStart w:id="15177" w:name="_Toc379383636"/>
      <w:bookmarkStart w:id="15178" w:name="_Toc494974600"/>
      <w:bookmarkStart w:id="15179" w:name="_Toc500347851"/>
      <w:ins w:id="15180" w:author="Dave" w:date="2017-11-25T14:19:00Z">
        <w:r w:rsidRPr="00BF76E0">
          <w:t>C.11.3.2.2</w:t>
        </w:r>
        <w:r w:rsidRPr="00BF76E0">
          <w:tab/>
          <w:t>Platform accessibility service support for assistive technologies</w:t>
        </w:r>
        <w:bookmarkEnd w:id="15175"/>
        <w:bookmarkEnd w:id="15176"/>
        <w:bookmarkEnd w:id="15177"/>
        <w:bookmarkEnd w:id="15178"/>
        <w:bookmarkEnd w:id="151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0FD1BA" w14:textId="77777777" w:rsidTr="00DA7CBD">
        <w:trPr>
          <w:jc w:val="center"/>
          <w:ins w:id="15181" w:author="Dave" w:date="2017-11-25T14:19:00Z"/>
        </w:trPr>
        <w:tc>
          <w:tcPr>
            <w:tcW w:w="1951" w:type="dxa"/>
            <w:shd w:val="clear" w:color="auto" w:fill="auto"/>
          </w:tcPr>
          <w:p w14:paraId="7CFC33FD" w14:textId="77777777" w:rsidR="00DA7CBD" w:rsidRPr="00BF76E0" w:rsidRDefault="00DA7CBD" w:rsidP="00DA7CBD">
            <w:pPr>
              <w:pStyle w:val="TAL"/>
              <w:rPr>
                <w:ins w:id="15182" w:author="Dave" w:date="2017-11-25T14:19:00Z"/>
              </w:rPr>
            </w:pPr>
            <w:ins w:id="15183" w:author="Dave" w:date="2017-11-25T14:19:00Z">
              <w:r w:rsidRPr="00BF76E0">
                <w:t xml:space="preserve">Type of </w:t>
              </w:r>
              <w:r>
                <w:t>assessment</w:t>
              </w:r>
            </w:ins>
          </w:p>
        </w:tc>
        <w:tc>
          <w:tcPr>
            <w:tcW w:w="7088" w:type="dxa"/>
            <w:shd w:val="clear" w:color="auto" w:fill="auto"/>
          </w:tcPr>
          <w:p w14:paraId="72636B14" w14:textId="77777777" w:rsidR="00DA7CBD" w:rsidRPr="00BF76E0" w:rsidRDefault="00DA7CBD" w:rsidP="00DA7CBD">
            <w:pPr>
              <w:pStyle w:val="TAL"/>
              <w:rPr>
                <w:ins w:id="15184" w:author="Dave" w:date="2017-11-25T14:19:00Z"/>
              </w:rPr>
            </w:pPr>
            <w:ins w:id="15185" w:author="Dave" w:date="2017-11-25T14:19:00Z">
              <w:r w:rsidRPr="00BF76E0">
                <w:t>Inspection</w:t>
              </w:r>
            </w:ins>
          </w:p>
        </w:tc>
      </w:tr>
      <w:tr w:rsidR="00DA7CBD" w:rsidRPr="00BF76E0" w14:paraId="0DCE5B3D" w14:textId="77777777" w:rsidTr="00DA7CBD">
        <w:trPr>
          <w:jc w:val="center"/>
          <w:ins w:id="15186" w:author="Dave" w:date="2017-11-25T14:19:00Z"/>
        </w:trPr>
        <w:tc>
          <w:tcPr>
            <w:tcW w:w="1951" w:type="dxa"/>
            <w:shd w:val="clear" w:color="auto" w:fill="auto"/>
          </w:tcPr>
          <w:p w14:paraId="58EDC953" w14:textId="77777777" w:rsidR="00DA7CBD" w:rsidRPr="00BF76E0" w:rsidRDefault="00DA7CBD" w:rsidP="00DA7CBD">
            <w:pPr>
              <w:keepNext/>
              <w:keepLines/>
              <w:spacing w:after="0"/>
              <w:rPr>
                <w:ins w:id="15187" w:author="Dave" w:date="2017-11-25T14:19:00Z"/>
                <w:rFonts w:ascii="Arial" w:hAnsi="Arial"/>
                <w:sz w:val="18"/>
              </w:rPr>
            </w:pPr>
            <w:ins w:id="15188" w:author="Dave" w:date="2017-11-25T14:19:00Z">
              <w:r w:rsidRPr="00BF76E0">
                <w:rPr>
                  <w:rFonts w:ascii="Arial" w:hAnsi="Arial"/>
                  <w:sz w:val="18"/>
                </w:rPr>
                <w:t>Pre-conditions</w:t>
              </w:r>
            </w:ins>
          </w:p>
        </w:tc>
        <w:tc>
          <w:tcPr>
            <w:tcW w:w="7088" w:type="dxa"/>
            <w:shd w:val="clear" w:color="auto" w:fill="auto"/>
          </w:tcPr>
          <w:p w14:paraId="35515FA0" w14:textId="77777777" w:rsidR="00DA7CBD" w:rsidRPr="00BF76E0" w:rsidRDefault="00DA7CBD" w:rsidP="00DA7CBD">
            <w:pPr>
              <w:keepNext/>
              <w:keepLines/>
              <w:spacing w:after="0"/>
              <w:rPr>
                <w:ins w:id="15189" w:author="Dave" w:date="2017-11-25T14:19:00Z"/>
                <w:rFonts w:ascii="Arial" w:hAnsi="Arial"/>
                <w:sz w:val="18"/>
              </w:rPr>
            </w:pPr>
            <w:ins w:id="15190" w:author="Dave" w:date="2017-11-25T14:19:00Z">
              <w:r w:rsidRPr="00BF76E0">
                <w:rPr>
                  <w:rFonts w:ascii="Arial" w:hAnsi="Arial"/>
                  <w:sz w:val="18"/>
                </w:rPr>
                <w:t>1. The software evaluated is platform software.</w:t>
              </w:r>
            </w:ins>
          </w:p>
        </w:tc>
      </w:tr>
      <w:tr w:rsidR="00DA7CBD" w:rsidRPr="00BF76E0" w14:paraId="4CB8C1FB" w14:textId="77777777" w:rsidTr="00DA7CBD">
        <w:trPr>
          <w:jc w:val="center"/>
          <w:ins w:id="15191" w:author="Dave" w:date="2017-11-25T14:19:00Z"/>
        </w:trPr>
        <w:tc>
          <w:tcPr>
            <w:tcW w:w="1951" w:type="dxa"/>
            <w:shd w:val="clear" w:color="auto" w:fill="auto"/>
          </w:tcPr>
          <w:p w14:paraId="408EEC08" w14:textId="77777777" w:rsidR="00DA7CBD" w:rsidRPr="00BF76E0" w:rsidRDefault="00DA7CBD" w:rsidP="00DA7CBD">
            <w:pPr>
              <w:keepNext/>
              <w:keepLines/>
              <w:spacing w:after="0"/>
              <w:rPr>
                <w:ins w:id="15192" w:author="Dave" w:date="2017-11-25T14:19:00Z"/>
                <w:rFonts w:ascii="Arial" w:hAnsi="Arial"/>
                <w:sz w:val="18"/>
              </w:rPr>
            </w:pPr>
            <w:ins w:id="15193" w:author="Dave" w:date="2017-11-25T14:19:00Z">
              <w:r w:rsidRPr="00BF76E0">
                <w:rPr>
                  <w:rFonts w:ascii="Arial" w:hAnsi="Arial"/>
                  <w:sz w:val="18"/>
                </w:rPr>
                <w:t>Procedure</w:t>
              </w:r>
            </w:ins>
          </w:p>
        </w:tc>
        <w:tc>
          <w:tcPr>
            <w:tcW w:w="7088" w:type="dxa"/>
            <w:shd w:val="clear" w:color="auto" w:fill="auto"/>
          </w:tcPr>
          <w:p w14:paraId="4601C393" w14:textId="77777777" w:rsidR="00DA7CBD" w:rsidRPr="00BF76E0" w:rsidRDefault="00DA7CBD" w:rsidP="00DA7CBD">
            <w:pPr>
              <w:keepNext/>
              <w:keepLines/>
              <w:spacing w:after="0"/>
              <w:rPr>
                <w:ins w:id="15194" w:author="Dave" w:date="2017-11-25T14:19:00Z"/>
                <w:rFonts w:ascii="Arial" w:hAnsi="Arial"/>
                <w:sz w:val="18"/>
                <w:lang w:bidi="en-US"/>
              </w:rPr>
            </w:pPr>
            <w:ins w:id="15195" w:author="Dave" w:date="2017-11-25T14:19:00Z">
              <w:r w:rsidRPr="00BF76E0">
                <w:rPr>
                  <w:rFonts w:ascii="Arial" w:hAnsi="Arial"/>
                  <w:sz w:val="18"/>
                  <w:lang w:bidi="en-US"/>
                </w:rPr>
                <w:t>1. Check that the platform software documentation includes information about platform accessibility services that enables</w:t>
              </w:r>
              <w:r w:rsidRPr="00BF76E0">
                <w:rPr>
                  <w:rFonts w:ascii="Arial" w:hAnsi="Arial"/>
                  <w:sz w:val="18"/>
                </w:rPr>
                <w:t xml:space="preserve"> </w:t>
              </w:r>
              <w:r w:rsidRPr="00BF76E0">
                <w:rPr>
                  <w:rFonts w:ascii="Arial" w:hAnsi="Arial"/>
                  <w:sz w:val="18"/>
                  <w:lang w:bidi="en-US"/>
                </w:rPr>
                <w:t>assistive technology to interoperate with software that provides a user interface</w:t>
              </w:r>
              <w:r w:rsidRPr="00BF76E0">
                <w:t xml:space="preserve"> </w:t>
              </w:r>
              <w:r w:rsidRPr="00BF76E0">
                <w:rPr>
                  <w:rFonts w:ascii="Arial" w:hAnsi="Arial"/>
                  <w:sz w:val="18"/>
                  <w:lang w:bidi="en-US"/>
                </w:rPr>
                <w:t>running on the platform software.</w:t>
              </w:r>
            </w:ins>
          </w:p>
        </w:tc>
      </w:tr>
      <w:tr w:rsidR="00DA7CBD" w:rsidRPr="00BF76E0" w14:paraId="69B10948" w14:textId="77777777" w:rsidTr="00DA7CBD">
        <w:trPr>
          <w:jc w:val="center"/>
          <w:ins w:id="15196" w:author="Dave" w:date="2017-11-25T14:19:00Z"/>
        </w:trPr>
        <w:tc>
          <w:tcPr>
            <w:tcW w:w="1951" w:type="dxa"/>
            <w:shd w:val="clear" w:color="auto" w:fill="auto"/>
          </w:tcPr>
          <w:p w14:paraId="66F6A362" w14:textId="77777777" w:rsidR="00DA7CBD" w:rsidRPr="00BF76E0" w:rsidRDefault="00DA7CBD" w:rsidP="00DA7CBD">
            <w:pPr>
              <w:keepNext/>
              <w:keepLines/>
              <w:spacing w:after="0"/>
              <w:rPr>
                <w:ins w:id="15197" w:author="Dave" w:date="2017-11-25T14:19:00Z"/>
                <w:rFonts w:ascii="Arial" w:hAnsi="Arial"/>
                <w:sz w:val="18"/>
              </w:rPr>
            </w:pPr>
            <w:ins w:id="15198" w:author="Dave" w:date="2017-11-25T14:19:00Z">
              <w:r w:rsidRPr="00BF76E0">
                <w:rPr>
                  <w:rFonts w:ascii="Arial" w:hAnsi="Arial"/>
                  <w:sz w:val="18"/>
                </w:rPr>
                <w:t>Result</w:t>
              </w:r>
            </w:ins>
          </w:p>
        </w:tc>
        <w:tc>
          <w:tcPr>
            <w:tcW w:w="7088" w:type="dxa"/>
            <w:shd w:val="clear" w:color="auto" w:fill="auto"/>
          </w:tcPr>
          <w:p w14:paraId="1EE6C158" w14:textId="77777777" w:rsidR="00DA7CBD" w:rsidRPr="00BF76E0" w:rsidRDefault="00DA7CBD" w:rsidP="00DA7CBD">
            <w:pPr>
              <w:keepNext/>
              <w:keepLines/>
              <w:spacing w:after="0"/>
              <w:rPr>
                <w:ins w:id="15199" w:author="Dave" w:date="2017-11-25T14:19:00Z"/>
                <w:rFonts w:ascii="Arial" w:hAnsi="Arial"/>
                <w:sz w:val="18"/>
              </w:rPr>
            </w:pPr>
            <w:ins w:id="15200" w:author="Dave" w:date="2017-11-25T14:19:00Z">
              <w:r>
                <w:rPr>
                  <w:rFonts w:ascii="Arial" w:hAnsi="Arial"/>
                  <w:sz w:val="18"/>
                </w:rPr>
                <w:t>Pass: Check 1 is true</w:t>
              </w:r>
            </w:ins>
          </w:p>
          <w:p w14:paraId="1593FF2C" w14:textId="77777777" w:rsidR="00DA7CBD" w:rsidRPr="00BF76E0" w:rsidRDefault="00DA7CBD" w:rsidP="00DA7CBD">
            <w:pPr>
              <w:keepNext/>
              <w:keepLines/>
              <w:spacing w:after="0"/>
              <w:rPr>
                <w:ins w:id="15201" w:author="Dave" w:date="2017-11-25T14:19:00Z"/>
                <w:rFonts w:ascii="Arial" w:hAnsi="Arial"/>
                <w:sz w:val="18"/>
              </w:rPr>
            </w:pPr>
            <w:ins w:id="15202" w:author="Dave" w:date="2017-11-25T14:19:00Z">
              <w:r>
                <w:rPr>
                  <w:rFonts w:ascii="Arial" w:hAnsi="Arial"/>
                  <w:sz w:val="18"/>
                </w:rPr>
                <w:t>Fail: Check 1 is false</w:t>
              </w:r>
            </w:ins>
          </w:p>
        </w:tc>
      </w:tr>
    </w:tbl>
    <w:p w14:paraId="47BE083D" w14:textId="77777777" w:rsidR="00DA7CBD" w:rsidRPr="00BF76E0" w:rsidRDefault="00DA7CBD" w:rsidP="00DA7CBD">
      <w:pPr>
        <w:rPr>
          <w:ins w:id="15203" w:author="Dave" w:date="2017-11-25T14:19:00Z"/>
        </w:rPr>
      </w:pPr>
    </w:p>
    <w:p w14:paraId="604EFA61" w14:textId="77777777" w:rsidR="00DA7CBD" w:rsidRPr="00BF76E0" w:rsidRDefault="00DA7CBD" w:rsidP="00DA7CBD">
      <w:pPr>
        <w:pStyle w:val="Heading5"/>
        <w:rPr>
          <w:ins w:id="15204" w:author="Dave" w:date="2017-11-25T14:19:00Z"/>
        </w:rPr>
      </w:pPr>
      <w:bookmarkStart w:id="15205" w:name="_Toc372010567"/>
      <w:bookmarkStart w:id="15206" w:name="_Toc379382937"/>
      <w:bookmarkStart w:id="15207" w:name="_Toc379383637"/>
      <w:bookmarkStart w:id="15208" w:name="_Toc494974601"/>
      <w:bookmarkStart w:id="15209" w:name="_Toc500347852"/>
      <w:ins w:id="15210" w:author="Dave" w:date="2017-11-25T14:19:00Z">
        <w:r w:rsidRPr="00BF76E0">
          <w:lastRenderedPageBreak/>
          <w:t>C.11.3.2.3</w:t>
        </w:r>
        <w:r w:rsidRPr="00BF76E0">
          <w:tab/>
          <w:t>Use of accessibility services</w:t>
        </w:r>
        <w:bookmarkEnd w:id="15205"/>
        <w:bookmarkEnd w:id="15206"/>
        <w:bookmarkEnd w:id="15207"/>
        <w:bookmarkEnd w:id="15208"/>
        <w:bookmarkEnd w:id="1520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7CF0C0" w14:textId="77777777" w:rsidTr="00DA7CBD">
        <w:trPr>
          <w:jc w:val="center"/>
          <w:ins w:id="15211" w:author="Dave" w:date="2017-11-25T14:19:00Z"/>
        </w:trPr>
        <w:tc>
          <w:tcPr>
            <w:tcW w:w="1951" w:type="dxa"/>
            <w:shd w:val="clear" w:color="auto" w:fill="auto"/>
          </w:tcPr>
          <w:p w14:paraId="50E83C7F" w14:textId="77777777" w:rsidR="00DA7CBD" w:rsidRPr="00BF76E0" w:rsidRDefault="00DA7CBD" w:rsidP="00DA7CBD">
            <w:pPr>
              <w:pStyle w:val="TAL"/>
              <w:rPr>
                <w:ins w:id="15212" w:author="Dave" w:date="2017-11-25T14:19:00Z"/>
              </w:rPr>
            </w:pPr>
            <w:ins w:id="15213" w:author="Dave" w:date="2017-11-25T14:19:00Z">
              <w:r w:rsidRPr="00BF76E0">
                <w:t xml:space="preserve">Type of </w:t>
              </w:r>
              <w:r>
                <w:t>assessment</w:t>
              </w:r>
            </w:ins>
          </w:p>
        </w:tc>
        <w:tc>
          <w:tcPr>
            <w:tcW w:w="7088" w:type="dxa"/>
            <w:shd w:val="clear" w:color="auto" w:fill="auto"/>
          </w:tcPr>
          <w:p w14:paraId="7865A522" w14:textId="77777777" w:rsidR="00DA7CBD" w:rsidRPr="00BF76E0" w:rsidRDefault="00DA7CBD" w:rsidP="00DA7CBD">
            <w:pPr>
              <w:pStyle w:val="TAL"/>
              <w:rPr>
                <w:ins w:id="15214" w:author="Dave" w:date="2017-11-25T14:19:00Z"/>
              </w:rPr>
            </w:pPr>
            <w:ins w:id="15215" w:author="Dave" w:date="2017-11-25T14:19:00Z">
              <w:r w:rsidRPr="00BF76E0">
                <w:t>Inspection</w:t>
              </w:r>
            </w:ins>
          </w:p>
        </w:tc>
      </w:tr>
      <w:tr w:rsidR="00DA7CBD" w:rsidRPr="00BF76E0" w14:paraId="72768820" w14:textId="77777777" w:rsidTr="00DA7CBD">
        <w:trPr>
          <w:jc w:val="center"/>
          <w:ins w:id="15216" w:author="Dave" w:date="2017-11-25T14:19:00Z"/>
        </w:trPr>
        <w:tc>
          <w:tcPr>
            <w:tcW w:w="1951" w:type="dxa"/>
            <w:shd w:val="clear" w:color="auto" w:fill="auto"/>
          </w:tcPr>
          <w:p w14:paraId="4A2CE910" w14:textId="77777777" w:rsidR="00DA7CBD" w:rsidRPr="00BF76E0" w:rsidRDefault="00DA7CBD" w:rsidP="00DA7CBD">
            <w:pPr>
              <w:keepNext/>
              <w:keepLines/>
              <w:spacing w:after="0"/>
              <w:rPr>
                <w:ins w:id="15217" w:author="Dave" w:date="2017-11-25T14:19:00Z"/>
                <w:rFonts w:ascii="Arial" w:hAnsi="Arial"/>
                <w:sz w:val="18"/>
              </w:rPr>
            </w:pPr>
            <w:ins w:id="15218" w:author="Dave" w:date="2017-11-25T14:19:00Z">
              <w:r w:rsidRPr="00BF76E0">
                <w:rPr>
                  <w:rFonts w:ascii="Arial" w:hAnsi="Arial"/>
                  <w:sz w:val="18"/>
                </w:rPr>
                <w:t>Pre-conditions</w:t>
              </w:r>
            </w:ins>
          </w:p>
        </w:tc>
        <w:tc>
          <w:tcPr>
            <w:tcW w:w="7088" w:type="dxa"/>
            <w:shd w:val="clear" w:color="auto" w:fill="auto"/>
          </w:tcPr>
          <w:p w14:paraId="37F5F9A2" w14:textId="77777777" w:rsidR="00DA7CBD" w:rsidRPr="00BF76E0" w:rsidRDefault="00DA7CBD" w:rsidP="00DA7CBD">
            <w:pPr>
              <w:keepNext/>
              <w:keepLines/>
              <w:spacing w:after="0"/>
              <w:rPr>
                <w:ins w:id="15219" w:author="Dave" w:date="2017-11-25T14:19:00Z"/>
                <w:rFonts w:ascii="Arial" w:hAnsi="Arial"/>
                <w:sz w:val="18"/>
              </w:rPr>
            </w:pPr>
            <w:ins w:id="15220" w:author="Dave" w:date="2017-11-25T14:19:00Z">
              <w:r w:rsidRPr="00BF76E0">
                <w:rPr>
                  <w:rFonts w:ascii="Arial" w:hAnsi="Arial"/>
                  <w:sz w:val="18"/>
                </w:rPr>
                <w:t>1. The software evaluated is software that provides a user interface.</w:t>
              </w:r>
            </w:ins>
          </w:p>
        </w:tc>
      </w:tr>
      <w:tr w:rsidR="00DA7CBD" w:rsidRPr="00BF76E0" w14:paraId="6D5F8801" w14:textId="77777777" w:rsidTr="00DA7CBD">
        <w:trPr>
          <w:jc w:val="center"/>
          <w:ins w:id="15221" w:author="Dave" w:date="2017-11-25T14:19:00Z"/>
        </w:trPr>
        <w:tc>
          <w:tcPr>
            <w:tcW w:w="1951" w:type="dxa"/>
            <w:shd w:val="clear" w:color="auto" w:fill="auto"/>
          </w:tcPr>
          <w:p w14:paraId="48513061" w14:textId="77777777" w:rsidR="00DA7CBD" w:rsidRPr="00BF76E0" w:rsidRDefault="00DA7CBD" w:rsidP="00DA7CBD">
            <w:pPr>
              <w:keepNext/>
              <w:keepLines/>
              <w:spacing w:after="0"/>
              <w:rPr>
                <w:ins w:id="15222" w:author="Dave" w:date="2017-11-25T14:19:00Z"/>
                <w:rFonts w:ascii="Arial" w:hAnsi="Arial"/>
                <w:sz w:val="18"/>
              </w:rPr>
            </w:pPr>
            <w:ins w:id="15223" w:author="Dave" w:date="2017-11-25T14:19:00Z">
              <w:r w:rsidRPr="00BF76E0">
                <w:rPr>
                  <w:rFonts w:ascii="Arial" w:hAnsi="Arial"/>
                  <w:sz w:val="18"/>
                </w:rPr>
                <w:t>Procedure</w:t>
              </w:r>
            </w:ins>
          </w:p>
        </w:tc>
        <w:tc>
          <w:tcPr>
            <w:tcW w:w="7088" w:type="dxa"/>
            <w:shd w:val="clear" w:color="auto" w:fill="auto"/>
          </w:tcPr>
          <w:p w14:paraId="6DB9E3B5" w14:textId="77777777" w:rsidR="00DA7CBD" w:rsidRPr="00BF76E0" w:rsidRDefault="00DA7CBD" w:rsidP="00DA7CBD">
            <w:pPr>
              <w:keepNext/>
              <w:keepLines/>
              <w:spacing w:after="0"/>
              <w:rPr>
                <w:ins w:id="15224" w:author="Dave" w:date="2017-11-25T14:19:00Z"/>
                <w:rFonts w:ascii="Arial" w:hAnsi="Arial"/>
                <w:sz w:val="18"/>
                <w:lang w:bidi="en-US"/>
              </w:rPr>
            </w:pPr>
            <w:ins w:id="15225" w:author="Dave" w:date="2017-11-25T14:19:00Z">
              <w:r w:rsidRPr="00BF76E0">
                <w:rPr>
                  <w:rFonts w:ascii="Arial" w:hAnsi="Arial"/>
                  <w:sz w:val="18"/>
                  <w:lang w:bidi="en-US"/>
                </w:rPr>
                <w:t>1. Check that the software uses the applicable documented platform accessibility services.</w:t>
              </w:r>
            </w:ins>
          </w:p>
          <w:p w14:paraId="0F619B3B" w14:textId="77777777" w:rsidR="00DA7CBD" w:rsidRPr="00BF76E0" w:rsidRDefault="00DA7CBD" w:rsidP="00DA7CBD">
            <w:pPr>
              <w:keepNext/>
              <w:keepLines/>
              <w:spacing w:after="0"/>
              <w:rPr>
                <w:ins w:id="15226" w:author="Dave" w:date="2017-11-25T14:19:00Z"/>
                <w:rFonts w:ascii="Arial" w:hAnsi="Arial"/>
                <w:sz w:val="18"/>
                <w:lang w:bidi="en-US"/>
              </w:rPr>
            </w:pPr>
            <w:ins w:id="15227" w:author="Dave" w:date="2017-11-25T14:19:00Z">
              <w:r w:rsidRPr="00BF76E0">
                <w:rPr>
                  <w:rFonts w:ascii="Arial" w:hAnsi="Arial"/>
                  <w:sz w:val="18"/>
                  <w:lang w:bidi="en-US"/>
                </w:rPr>
                <w:t>2. Check that the software can meet the applicable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w:t>
              </w:r>
            </w:ins>
          </w:p>
          <w:p w14:paraId="2E8CDF4E" w14:textId="77777777" w:rsidR="00DA7CBD" w:rsidRPr="00BF76E0" w:rsidRDefault="00DA7CBD" w:rsidP="00DA7CBD">
            <w:pPr>
              <w:keepNext/>
              <w:keepLines/>
              <w:spacing w:after="0"/>
              <w:rPr>
                <w:ins w:id="15228" w:author="Dave" w:date="2017-11-25T14:19:00Z"/>
                <w:rFonts w:ascii="Arial" w:hAnsi="Arial"/>
                <w:sz w:val="18"/>
                <w:lang w:bidi="en-US"/>
              </w:rPr>
            </w:pPr>
            <w:ins w:id="15229" w:author="Dave" w:date="2017-11-25T14:19:00Z">
              <w:r w:rsidRPr="00BF76E0">
                <w:rPr>
                  <w:rFonts w:ascii="Arial" w:hAnsi="Arial"/>
                  <w:sz w:val="18"/>
                  <w:lang w:bidi="en-US"/>
                </w:rPr>
                <w:t>3. Check that the software can meet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 and other documented services.</w:t>
              </w:r>
            </w:ins>
          </w:p>
        </w:tc>
      </w:tr>
      <w:tr w:rsidR="00DA7CBD" w:rsidRPr="00BF76E0" w14:paraId="763008DD" w14:textId="77777777" w:rsidTr="00DA7CBD">
        <w:trPr>
          <w:jc w:val="center"/>
          <w:ins w:id="15230" w:author="Dave" w:date="2017-11-25T14:19:00Z"/>
        </w:trPr>
        <w:tc>
          <w:tcPr>
            <w:tcW w:w="1951" w:type="dxa"/>
            <w:shd w:val="clear" w:color="auto" w:fill="auto"/>
          </w:tcPr>
          <w:p w14:paraId="04F171F2" w14:textId="77777777" w:rsidR="00DA7CBD" w:rsidRPr="00BF76E0" w:rsidRDefault="00DA7CBD" w:rsidP="00DA7CBD">
            <w:pPr>
              <w:keepNext/>
              <w:keepLines/>
              <w:spacing w:after="0"/>
              <w:rPr>
                <w:ins w:id="15231" w:author="Dave" w:date="2017-11-25T14:19:00Z"/>
                <w:rFonts w:ascii="Arial" w:hAnsi="Arial"/>
                <w:sz w:val="18"/>
              </w:rPr>
            </w:pPr>
            <w:ins w:id="15232" w:author="Dave" w:date="2017-11-25T14:19:00Z">
              <w:r w:rsidRPr="00BF76E0">
                <w:rPr>
                  <w:rFonts w:ascii="Arial" w:hAnsi="Arial"/>
                  <w:sz w:val="18"/>
                </w:rPr>
                <w:t>Result</w:t>
              </w:r>
            </w:ins>
          </w:p>
        </w:tc>
        <w:tc>
          <w:tcPr>
            <w:tcW w:w="7088" w:type="dxa"/>
            <w:shd w:val="clear" w:color="auto" w:fill="auto"/>
          </w:tcPr>
          <w:p w14:paraId="3DAD13D3" w14:textId="77777777" w:rsidR="00DA7CBD" w:rsidRPr="00BF76E0" w:rsidRDefault="00DA7CBD" w:rsidP="00DA7CBD">
            <w:pPr>
              <w:keepNext/>
              <w:keepLines/>
              <w:spacing w:after="0"/>
              <w:rPr>
                <w:ins w:id="15233" w:author="Dave" w:date="2017-11-25T14:19:00Z"/>
                <w:rFonts w:ascii="Arial" w:hAnsi="Arial"/>
                <w:sz w:val="18"/>
              </w:rPr>
            </w:pPr>
            <w:ins w:id="15234" w:author="Dave" w:date="2017-11-25T14:19:00Z">
              <w:r w:rsidRPr="00BF76E0">
                <w:rPr>
                  <w:rFonts w:ascii="Arial" w:hAnsi="Arial"/>
                  <w:sz w:val="18"/>
                </w:rPr>
                <w:t xml:space="preserve">Pass: Check 1 is true and check 2 </w:t>
              </w:r>
              <w:r w:rsidRPr="0033092B">
                <w:rPr>
                  <w:rFonts w:ascii="Arial" w:hAnsi="Arial"/>
                  <w:sz w:val="18"/>
                </w:rPr>
                <w:t>or</w:t>
              </w:r>
              <w:r w:rsidRPr="00BF76E0">
                <w:rPr>
                  <w:rFonts w:ascii="Arial" w:hAnsi="Arial"/>
                  <w:sz w:val="18"/>
                </w:rPr>
                <w:t xml:space="preserve"> check 3 is true</w:t>
              </w:r>
            </w:ins>
          </w:p>
          <w:p w14:paraId="33DE675C" w14:textId="77777777" w:rsidR="00DA7CBD" w:rsidRPr="00BF76E0" w:rsidRDefault="00DA7CBD" w:rsidP="00DA7CBD">
            <w:pPr>
              <w:keepNext/>
              <w:keepLines/>
              <w:spacing w:after="0"/>
              <w:rPr>
                <w:ins w:id="15235" w:author="Dave" w:date="2017-11-25T14:19:00Z"/>
                <w:rFonts w:ascii="Arial" w:hAnsi="Arial"/>
                <w:sz w:val="18"/>
              </w:rPr>
            </w:pPr>
            <w:ins w:id="15236"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check 3 is false</w:t>
              </w:r>
            </w:ins>
          </w:p>
        </w:tc>
      </w:tr>
    </w:tbl>
    <w:p w14:paraId="2BD0FB53" w14:textId="77777777" w:rsidR="00DA7CBD" w:rsidRPr="00BF76E0" w:rsidRDefault="00DA7CBD" w:rsidP="00DA7CBD">
      <w:pPr>
        <w:rPr>
          <w:ins w:id="15237" w:author="Dave" w:date="2017-11-25T14:19:00Z"/>
        </w:rPr>
      </w:pPr>
    </w:p>
    <w:p w14:paraId="0B466E81" w14:textId="77777777" w:rsidR="00DA7CBD" w:rsidRPr="00BF76E0" w:rsidRDefault="00DA7CBD" w:rsidP="00DA7CBD">
      <w:pPr>
        <w:pStyle w:val="Heading5"/>
        <w:rPr>
          <w:ins w:id="15238" w:author="Dave" w:date="2017-11-25T14:19:00Z"/>
        </w:rPr>
      </w:pPr>
      <w:bookmarkStart w:id="15239" w:name="_Toc372010568"/>
      <w:bookmarkStart w:id="15240" w:name="_Toc379382938"/>
      <w:bookmarkStart w:id="15241" w:name="_Toc379383638"/>
      <w:bookmarkStart w:id="15242" w:name="_Toc494974602"/>
      <w:bookmarkStart w:id="15243" w:name="_Toc500347853"/>
      <w:ins w:id="15244" w:author="Dave" w:date="2017-11-25T14:19:00Z">
        <w:r w:rsidRPr="00BF76E0">
          <w:t>C.11.3.2.4</w:t>
        </w:r>
        <w:r w:rsidRPr="00BF76E0">
          <w:tab/>
          <w:t>Assistive technology</w:t>
        </w:r>
        <w:bookmarkEnd w:id="15239"/>
        <w:bookmarkEnd w:id="15240"/>
        <w:bookmarkEnd w:id="15241"/>
        <w:bookmarkEnd w:id="15242"/>
        <w:bookmarkEnd w:id="1524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0B22C2C" w14:textId="77777777" w:rsidTr="00DA7CBD">
        <w:trPr>
          <w:jc w:val="center"/>
          <w:ins w:id="15245" w:author="Dave" w:date="2017-11-25T14:19:00Z"/>
        </w:trPr>
        <w:tc>
          <w:tcPr>
            <w:tcW w:w="1951" w:type="dxa"/>
            <w:shd w:val="clear" w:color="auto" w:fill="auto"/>
          </w:tcPr>
          <w:p w14:paraId="280A0C0D" w14:textId="77777777" w:rsidR="00DA7CBD" w:rsidRPr="00BF76E0" w:rsidRDefault="00DA7CBD" w:rsidP="00DA7CBD">
            <w:pPr>
              <w:pStyle w:val="TAL"/>
              <w:rPr>
                <w:ins w:id="15246" w:author="Dave" w:date="2017-11-25T14:19:00Z"/>
              </w:rPr>
            </w:pPr>
            <w:ins w:id="15247" w:author="Dave" w:date="2017-11-25T14:19:00Z">
              <w:r w:rsidRPr="00BF76E0">
                <w:t xml:space="preserve">Type of </w:t>
              </w:r>
              <w:r>
                <w:t>assessment</w:t>
              </w:r>
            </w:ins>
          </w:p>
        </w:tc>
        <w:tc>
          <w:tcPr>
            <w:tcW w:w="7088" w:type="dxa"/>
            <w:shd w:val="clear" w:color="auto" w:fill="auto"/>
          </w:tcPr>
          <w:p w14:paraId="247D299D" w14:textId="77777777" w:rsidR="00DA7CBD" w:rsidRPr="00BF76E0" w:rsidRDefault="00DA7CBD" w:rsidP="00DA7CBD">
            <w:pPr>
              <w:pStyle w:val="TAL"/>
              <w:rPr>
                <w:ins w:id="15248" w:author="Dave" w:date="2017-11-25T14:19:00Z"/>
              </w:rPr>
            </w:pPr>
            <w:ins w:id="15249" w:author="Dave" w:date="2017-11-25T14:19:00Z">
              <w:r w:rsidRPr="00BF76E0">
                <w:t>Inspection</w:t>
              </w:r>
            </w:ins>
          </w:p>
        </w:tc>
      </w:tr>
      <w:tr w:rsidR="00DA7CBD" w:rsidRPr="00BF76E0" w14:paraId="7CA3035E" w14:textId="77777777" w:rsidTr="00DA7CBD">
        <w:trPr>
          <w:jc w:val="center"/>
          <w:ins w:id="15250" w:author="Dave" w:date="2017-11-25T14:19:00Z"/>
        </w:trPr>
        <w:tc>
          <w:tcPr>
            <w:tcW w:w="1951" w:type="dxa"/>
            <w:shd w:val="clear" w:color="auto" w:fill="auto"/>
          </w:tcPr>
          <w:p w14:paraId="7E558067" w14:textId="77777777" w:rsidR="00DA7CBD" w:rsidRPr="00BF76E0" w:rsidRDefault="00DA7CBD" w:rsidP="00DA7CBD">
            <w:pPr>
              <w:keepNext/>
              <w:keepLines/>
              <w:spacing w:after="0"/>
              <w:rPr>
                <w:ins w:id="15251" w:author="Dave" w:date="2017-11-25T14:19:00Z"/>
                <w:rFonts w:ascii="Arial" w:hAnsi="Arial"/>
                <w:sz w:val="18"/>
              </w:rPr>
            </w:pPr>
            <w:ins w:id="15252" w:author="Dave" w:date="2017-11-25T14:19:00Z">
              <w:r w:rsidRPr="00BF76E0">
                <w:rPr>
                  <w:rFonts w:ascii="Arial" w:hAnsi="Arial"/>
                  <w:sz w:val="18"/>
                </w:rPr>
                <w:t>Pre-conditions</w:t>
              </w:r>
            </w:ins>
          </w:p>
        </w:tc>
        <w:tc>
          <w:tcPr>
            <w:tcW w:w="7088" w:type="dxa"/>
            <w:shd w:val="clear" w:color="auto" w:fill="auto"/>
          </w:tcPr>
          <w:p w14:paraId="312BE954" w14:textId="77777777" w:rsidR="00DA7CBD" w:rsidRPr="00BF76E0" w:rsidRDefault="00DA7CBD" w:rsidP="00DA7CBD">
            <w:pPr>
              <w:keepNext/>
              <w:keepLines/>
              <w:spacing w:after="0"/>
              <w:rPr>
                <w:ins w:id="15253" w:author="Dave" w:date="2017-11-25T14:19:00Z"/>
                <w:rFonts w:ascii="Arial" w:hAnsi="Arial"/>
                <w:sz w:val="18"/>
              </w:rPr>
            </w:pPr>
            <w:ins w:id="15254"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assistive technology.</w:t>
              </w:r>
            </w:ins>
          </w:p>
        </w:tc>
      </w:tr>
      <w:tr w:rsidR="00DA7CBD" w:rsidRPr="00BF76E0" w14:paraId="74874D74" w14:textId="77777777" w:rsidTr="00DA7CBD">
        <w:trPr>
          <w:jc w:val="center"/>
          <w:ins w:id="15255" w:author="Dave" w:date="2017-11-25T14:19:00Z"/>
        </w:trPr>
        <w:tc>
          <w:tcPr>
            <w:tcW w:w="1951" w:type="dxa"/>
            <w:shd w:val="clear" w:color="auto" w:fill="auto"/>
          </w:tcPr>
          <w:p w14:paraId="14C534C6" w14:textId="77777777" w:rsidR="00DA7CBD" w:rsidRPr="00BF76E0" w:rsidRDefault="00DA7CBD" w:rsidP="00DA7CBD">
            <w:pPr>
              <w:keepNext/>
              <w:keepLines/>
              <w:spacing w:after="0"/>
              <w:rPr>
                <w:ins w:id="15256" w:author="Dave" w:date="2017-11-25T14:19:00Z"/>
                <w:rFonts w:ascii="Arial" w:hAnsi="Arial"/>
                <w:sz w:val="18"/>
              </w:rPr>
            </w:pPr>
            <w:ins w:id="15257" w:author="Dave" w:date="2017-11-25T14:19:00Z">
              <w:r w:rsidRPr="00BF76E0">
                <w:rPr>
                  <w:rFonts w:ascii="Arial" w:hAnsi="Arial"/>
                  <w:sz w:val="18"/>
                </w:rPr>
                <w:t>Procedure</w:t>
              </w:r>
            </w:ins>
          </w:p>
        </w:tc>
        <w:tc>
          <w:tcPr>
            <w:tcW w:w="7088" w:type="dxa"/>
            <w:shd w:val="clear" w:color="auto" w:fill="auto"/>
          </w:tcPr>
          <w:p w14:paraId="6C863AB6" w14:textId="77777777" w:rsidR="00DA7CBD" w:rsidRPr="00BF76E0" w:rsidRDefault="00DA7CBD" w:rsidP="00DA7CBD">
            <w:pPr>
              <w:keepNext/>
              <w:keepLines/>
              <w:spacing w:after="0"/>
              <w:rPr>
                <w:ins w:id="15258" w:author="Dave" w:date="2017-11-25T14:19:00Z"/>
                <w:rFonts w:ascii="Arial" w:hAnsi="Arial"/>
                <w:sz w:val="18"/>
                <w:lang w:bidi="en-US"/>
              </w:rPr>
            </w:pPr>
            <w:ins w:id="15259" w:author="Dave" w:date="2017-11-25T14:19:00Z">
              <w:r w:rsidRPr="00BF76E0">
                <w:rPr>
                  <w:rFonts w:ascii="Arial" w:hAnsi="Arial"/>
                  <w:sz w:val="18"/>
                  <w:lang w:bidi="en-US"/>
                </w:rPr>
                <w:t xml:space="preserve">1. Check that the assistive technology uses the documented platform accessibility services. </w:t>
              </w:r>
            </w:ins>
          </w:p>
        </w:tc>
      </w:tr>
      <w:tr w:rsidR="00DA7CBD" w:rsidRPr="00BF76E0" w14:paraId="4E61756F" w14:textId="77777777" w:rsidTr="00DA7CBD">
        <w:trPr>
          <w:jc w:val="center"/>
          <w:ins w:id="15260" w:author="Dave" w:date="2017-11-25T14:19:00Z"/>
        </w:trPr>
        <w:tc>
          <w:tcPr>
            <w:tcW w:w="1951" w:type="dxa"/>
            <w:shd w:val="clear" w:color="auto" w:fill="auto"/>
          </w:tcPr>
          <w:p w14:paraId="05B3465E" w14:textId="77777777" w:rsidR="00DA7CBD" w:rsidRPr="00BF76E0" w:rsidRDefault="00DA7CBD" w:rsidP="00DA7CBD">
            <w:pPr>
              <w:keepNext/>
              <w:keepLines/>
              <w:spacing w:after="0"/>
              <w:rPr>
                <w:ins w:id="15261" w:author="Dave" w:date="2017-11-25T14:19:00Z"/>
                <w:rFonts w:ascii="Arial" w:hAnsi="Arial"/>
                <w:sz w:val="18"/>
              </w:rPr>
            </w:pPr>
            <w:ins w:id="15262" w:author="Dave" w:date="2017-11-25T14:19:00Z">
              <w:r w:rsidRPr="00BF76E0">
                <w:rPr>
                  <w:rFonts w:ascii="Arial" w:hAnsi="Arial"/>
                  <w:sz w:val="18"/>
                </w:rPr>
                <w:t>Result</w:t>
              </w:r>
            </w:ins>
          </w:p>
        </w:tc>
        <w:tc>
          <w:tcPr>
            <w:tcW w:w="7088" w:type="dxa"/>
            <w:shd w:val="clear" w:color="auto" w:fill="auto"/>
          </w:tcPr>
          <w:p w14:paraId="499F34ED" w14:textId="77777777" w:rsidR="00DA7CBD" w:rsidRPr="00BF76E0" w:rsidRDefault="00DA7CBD" w:rsidP="00DA7CBD">
            <w:pPr>
              <w:keepNext/>
              <w:keepLines/>
              <w:spacing w:after="0"/>
              <w:rPr>
                <w:ins w:id="15263" w:author="Dave" w:date="2017-11-25T14:19:00Z"/>
                <w:rFonts w:ascii="Arial" w:hAnsi="Arial"/>
                <w:sz w:val="18"/>
              </w:rPr>
            </w:pPr>
            <w:ins w:id="15264" w:author="Dave" w:date="2017-11-25T14:19:00Z">
              <w:r>
                <w:rPr>
                  <w:rFonts w:ascii="Arial" w:hAnsi="Arial"/>
                  <w:sz w:val="18"/>
                </w:rPr>
                <w:t>Pass: Check 1 is true</w:t>
              </w:r>
            </w:ins>
          </w:p>
          <w:p w14:paraId="7BBE4B73" w14:textId="77777777" w:rsidR="00DA7CBD" w:rsidRPr="00BF76E0" w:rsidRDefault="00DA7CBD" w:rsidP="00DA7CBD">
            <w:pPr>
              <w:keepNext/>
              <w:keepLines/>
              <w:spacing w:after="0"/>
              <w:rPr>
                <w:ins w:id="15265" w:author="Dave" w:date="2017-11-25T14:19:00Z"/>
                <w:rFonts w:ascii="Arial" w:hAnsi="Arial"/>
                <w:sz w:val="18"/>
              </w:rPr>
            </w:pPr>
            <w:ins w:id="15266" w:author="Dave" w:date="2017-11-25T14:19:00Z">
              <w:r>
                <w:rPr>
                  <w:rFonts w:ascii="Arial" w:hAnsi="Arial"/>
                  <w:sz w:val="18"/>
                </w:rPr>
                <w:t>Fail: Check 1 is false</w:t>
              </w:r>
            </w:ins>
          </w:p>
        </w:tc>
      </w:tr>
    </w:tbl>
    <w:p w14:paraId="0BE30A81" w14:textId="77777777" w:rsidR="00DA7CBD" w:rsidRPr="00BF76E0" w:rsidRDefault="00DA7CBD" w:rsidP="00DA7CBD">
      <w:pPr>
        <w:rPr>
          <w:ins w:id="15267" w:author="Dave" w:date="2017-11-25T14:19:00Z"/>
        </w:rPr>
      </w:pPr>
    </w:p>
    <w:p w14:paraId="2016AEE9" w14:textId="77777777" w:rsidR="00DA7CBD" w:rsidRPr="00BF76E0" w:rsidRDefault="00DA7CBD" w:rsidP="00DA7CBD">
      <w:pPr>
        <w:pStyle w:val="Heading5"/>
        <w:rPr>
          <w:ins w:id="15268" w:author="Dave" w:date="2017-11-25T14:19:00Z"/>
        </w:rPr>
      </w:pPr>
      <w:bookmarkStart w:id="15269" w:name="_Toc372010569"/>
      <w:bookmarkStart w:id="15270" w:name="_Toc379382939"/>
      <w:bookmarkStart w:id="15271" w:name="_Toc379383639"/>
      <w:bookmarkStart w:id="15272" w:name="_Toc494974603"/>
      <w:bookmarkStart w:id="15273" w:name="_Toc500347854"/>
      <w:ins w:id="15274" w:author="Dave" w:date="2017-11-25T14:19:00Z">
        <w:r w:rsidRPr="00BF76E0">
          <w:t>C.11.3.2.5</w:t>
        </w:r>
        <w:r w:rsidRPr="00BF76E0">
          <w:tab/>
          <w:t>Object information</w:t>
        </w:r>
        <w:bookmarkEnd w:id="15269"/>
        <w:bookmarkEnd w:id="15270"/>
        <w:bookmarkEnd w:id="15271"/>
        <w:bookmarkEnd w:id="15272"/>
        <w:bookmarkEnd w:id="1527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A3AA" w14:textId="77777777" w:rsidTr="00DA7CBD">
        <w:trPr>
          <w:jc w:val="center"/>
          <w:ins w:id="15275" w:author="Dave" w:date="2017-11-25T14:19:00Z"/>
        </w:trPr>
        <w:tc>
          <w:tcPr>
            <w:tcW w:w="1951" w:type="dxa"/>
            <w:shd w:val="clear" w:color="auto" w:fill="auto"/>
          </w:tcPr>
          <w:p w14:paraId="2140F564" w14:textId="77777777" w:rsidR="00DA7CBD" w:rsidRPr="00BF76E0" w:rsidRDefault="00DA7CBD" w:rsidP="00DA7CBD">
            <w:pPr>
              <w:pStyle w:val="TAL"/>
              <w:rPr>
                <w:ins w:id="15276" w:author="Dave" w:date="2017-11-25T14:19:00Z"/>
              </w:rPr>
            </w:pPr>
            <w:ins w:id="15277" w:author="Dave" w:date="2017-11-25T14:19:00Z">
              <w:r w:rsidRPr="00BF76E0">
                <w:t xml:space="preserve">Type of </w:t>
              </w:r>
              <w:r>
                <w:t>assessment</w:t>
              </w:r>
            </w:ins>
          </w:p>
        </w:tc>
        <w:tc>
          <w:tcPr>
            <w:tcW w:w="7088" w:type="dxa"/>
            <w:shd w:val="clear" w:color="auto" w:fill="auto"/>
          </w:tcPr>
          <w:p w14:paraId="5412C183" w14:textId="77777777" w:rsidR="00DA7CBD" w:rsidRPr="00BF76E0" w:rsidRDefault="00DA7CBD" w:rsidP="00DA7CBD">
            <w:pPr>
              <w:pStyle w:val="TAL"/>
              <w:rPr>
                <w:ins w:id="15278" w:author="Dave" w:date="2017-11-25T14:19:00Z"/>
              </w:rPr>
            </w:pPr>
            <w:ins w:id="15279" w:author="Dave" w:date="2017-11-25T14:19:00Z">
              <w:r w:rsidRPr="00BF76E0">
                <w:t>Inspection</w:t>
              </w:r>
            </w:ins>
          </w:p>
        </w:tc>
      </w:tr>
      <w:tr w:rsidR="00DA7CBD" w:rsidRPr="00BF76E0" w14:paraId="5F952429" w14:textId="77777777" w:rsidTr="00DA7CBD">
        <w:trPr>
          <w:jc w:val="center"/>
          <w:ins w:id="15280" w:author="Dave" w:date="2017-11-25T14:19:00Z"/>
        </w:trPr>
        <w:tc>
          <w:tcPr>
            <w:tcW w:w="1951" w:type="dxa"/>
            <w:shd w:val="clear" w:color="auto" w:fill="auto"/>
          </w:tcPr>
          <w:p w14:paraId="2411B23C" w14:textId="77777777" w:rsidR="00DA7CBD" w:rsidRPr="00BF76E0" w:rsidRDefault="00DA7CBD" w:rsidP="00DA7CBD">
            <w:pPr>
              <w:keepNext/>
              <w:keepLines/>
              <w:spacing w:after="0"/>
              <w:rPr>
                <w:ins w:id="15281" w:author="Dave" w:date="2017-11-25T14:19:00Z"/>
                <w:rFonts w:ascii="Arial" w:hAnsi="Arial"/>
                <w:sz w:val="18"/>
              </w:rPr>
            </w:pPr>
            <w:ins w:id="15282" w:author="Dave" w:date="2017-11-25T14:19:00Z">
              <w:r w:rsidRPr="00BF76E0">
                <w:rPr>
                  <w:rFonts w:ascii="Arial" w:hAnsi="Arial"/>
                  <w:sz w:val="18"/>
                </w:rPr>
                <w:t>Pre-conditions</w:t>
              </w:r>
            </w:ins>
          </w:p>
        </w:tc>
        <w:tc>
          <w:tcPr>
            <w:tcW w:w="7088" w:type="dxa"/>
            <w:shd w:val="clear" w:color="auto" w:fill="auto"/>
          </w:tcPr>
          <w:p w14:paraId="55EF7CD7" w14:textId="77777777" w:rsidR="00DA7CBD" w:rsidRPr="00BF76E0" w:rsidRDefault="00DA7CBD" w:rsidP="00DA7CBD">
            <w:pPr>
              <w:keepNext/>
              <w:keepLines/>
              <w:spacing w:after="0"/>
              <w:rPr>
                <w:ins w:id="15283" w:author="Dave" w:date="2017-11-25T14:19:00Z"/>
                <w:rFonts w:ascii="Arial" w:hAnsi="Arial"/>
                <w:sz w:val="18"/>
              </w:rPr>
            </w:pPr>
            <w:ins w:id="15284" w:author="Dave" w:date="2017-11-25T14:19:00Z">
              <w:r w:rsidRPr="00BF76E0">
                <w:rPr>
                  <w:rFonts w:ascii="Arial" w:hAnsi="Arial"/>
                  <w:sz w:val="18"/>
                </w:rPr>
                <w:t>1. The software evaluated is software that provides a user interface.</w:t>
              </w:r>
            </w:ins>
          </w:p>
        </w:tc>
      </w:tr>
      <w:tr w:rsidR="00DA7CBD" w:rsidRPr="00BF76E0" w14:paraId="467E60E0" w14:textId="77777777" w:rsidTr="00DA7CBD">
        <w:trPr>
          <w:jc w:val="center"/>
          <w:ins w:id="15285" w:author="Dave" w:date="2017-11-25T14:19:00Z"/>
        </w:trPr>
        <w:tc>
          <w:tcPr>
            <w:tcW w:w="1951" w:type="dxa"/>
            <w:shd w:val="clear" w:color="auto" w:fill="auto"/>
          </w:tcPr>
          <w:p w14:paraId="779933D9" w14:textId="77777777" w:rsidR="00DA7CBD" w:rsidRPr="00BF76E0" w:rsidRDefault="00DA7CBD" w:rsidP="00DA7CBD">
            <w:pPr>
              <w:keepNext/>
              <w:keepLines/>
              <w:spacing w:after="0"/>
              <w:rPr>
                <w:ins w:id="15286" w:author="Dave" w:date="2017-11-25T14:19:00Z"/>
                <w:rFonts w:ascii="Arial" w:hAnsi="Arial"/>
                <w:sz w:val="18"/>
              </w:rPr>
            </w:pPr>
            <w:ins w:id="15287" w:author="Dave" w:date="2017-11-25T14:19:00Z">
              <w:r w:rsidRPr="00BF76E0">
                <w:rPr>
                  <w:rFonts w:ascii="Arial" w:hAnsi="Arial"/>
                  <w:sz w:val="18"/>
                </w:rPr>
                <w:t>Procedure</w:t>
              </w:r>
            </w:ins>
          </w:p>
        </w:tc>
        <w:tc>
          <w:tcPr>
            <w:tcW w:w="7088" w:type="dxa"/>
            <w:shd w:val="clear" w:color="auto" w:fill="auto"/>
          </w:tcPr>
          <w:p w14:paraId="4B670ECE" w14:textId="77777777" w:rsidR="00DA7CBD" w:rsidRPr="00BF76E0" w:rsidRDefault="00DA7CBD" w:rsidP="00DA7CBD">
            <w:pPr>
              <w:keepNext/>
              <w:keepLines/>
              <w:spacing w:after="0"/>
              <w:rPr>
                <w:ins w:id="15288" w:author="Dave" w:date="2017-11-25T14:19:00Z"/>
                <w:rFonts w:ascii="Arial" w:hAnsi="Arial"/>
                <w:sz w:val="18"/>
                <w:lang w:bidi="en-US"/>
              </w:rPr>
            </w:pPr>
            <w:ins w:id="15289" w:author="Dave" w:date="2017-11-25T14:19:00Z">
              <w:r w:rsidRPr="00BF76E0">
                <w:rPr>
                  <w:rFonts w:ascii="Arial" w:hAnsi="Arial"/>
                  <w:sz w:val="18"/>
                  <w:lang w:bidi="en-US"/>
                </w:rPr>
                <w:t>1. Check that the user interface element's role is programmatically determinable by assistive technologies.</w:t>
              </w:r>
            </w:ins>
          </w:p>
          <w:p w14:paraId="4BAFE228" w14:textId="77777777" w:rsidR="00DA7CBD" w:rsidRPr="00BF76E0" w:rsidRDefault="00DA7CBD" w:rsidP="00DA7CBD">
            <w:pPr>
              <w:keepNext/>
              <w:keepLines/>
              <w:spacing w:after="0"/>
              <w:rPr>
                <w:ins w:id="15290" w:author="Dave" w:date="2017-11-25T14:19:00Z"/>
                <w:rFonts w:ascii="Arial" w:hAnsi="Arial"/>
                <w:sz w:val="18"/>
                <w:lang w:bidi="en-US"/>
              </w:rPr>
            </w:pPr>
            <w:ins w:id="15291" w:author="Dave" w:date="2017-11-25T14:19:00Z">
              <w:r w:rsidRPr="00BF76E0">
                <w:rPr>
                  <w:rFonts w:ascii="Arial" w:hAnsi="Arial"/>
                  <w:sz w:val="18"/>
                  <w:lang w:bidi="en-US"/>
                </w:rPr>
                <w:t>2. Check that the user interface element's state(s) is programmatically determinable by assistive technologies.</w:t>
              </w:r>
            </w:ins>
          </w:p>
          <w:p w14:paraId="3583F2E5" w14:textId="77777777" w:rsidR="00DA7CBD" w:rsidRPr="00BF76E0" w:rsidRDefault="00DA7CBD" w:rsidP="00DA7CBD">
            <w:pPr>
              <w:keepNext/>
              <w:keepLines/>
              <w:spacing w:after="0"/>
              <w:rPr>
                <w:ins w:id="15292" w:author="Dave" w:date="2017-11-25T14:19:00Z"/>
                <w:rFonts w:ascii="Arial" w:hAnsi="Arial"/>
                <w:sz w:val="18"/>
                <w:lang w:bidi="en-US"/>
              </w:rPr>
            </w:pPr>
            <w:ins w:id="15293" w:author="Dave" w:date="2017-11-25T14:19:00Z">
              <w:r w:rsidRPr="00BF76E0">
                <w:rPr>
                  <w:rFonts w:ascii="Arial" w:hAnsi="Arial"/>
                  <w:sz w:val="18"/>
                  <w:lang w:bidi="en-US"/>
                </w:rPr>
                <w:t>3. Check that the user interface element's boundary is programmatically determinable by assistive technologies.</w:t>
              </w:r>
            </w:ins>
          </w:p>
          <w:p w14:paraId="220A1748" w14:textId="77777777" w:rsidR="00DA7CBD" w:rsidRPr="00BF76E0" w:rsidRDefault="00DA7CBD" w:rsidP="00DA7CBD">
            <w:pPr>
              <w:keepNext/>
              <w:keepLines/>
              <w:spacing w:after="0"/>
              <w:rPr>
                <w:ins w:id="15294" w:author="Dave" w:date="2017-11-25T14:19:00Z"/>
                <w:rFonts w:ascii="Arial" w:hAnsi="Arial"/>
                <w:sz w:val="18"/>
                <w:lang w:bidi="en-US"/>
              </w:rPr>
            </w:pPr>
            <w:ins w:id="15295" w:author="Dave" w:date="2017-11-25T14:19:00Z">
              <w:r w:rsidRPr="00BF76E0">
                <w:rPr>
                  <w:rFonts w:ascii="Arial" w:hAnsi="Arial"/>
                  <w:sz w:val="18"/>
                  <w:lang w:bidi="en-US"/>
                </w:rPr>
                <w:t>4. Check that the user interface element's name is programmatically determinable by assistive technologies.</w:t>
              </w:r>
            </w:ins>
          </w:p>
          <w:p w14:paraId="782BE1B2" w14:textId="77777777" w:rsidR="00DA7CBD" w:rsidRPr="00BF76E0" w:rsidRDefault="00DA7CBD" w:rsidP="00DA7CBD">
            <w:pPr>
              <w:keepNext/>
              <w:keepLines/>
              <w:spacing w:after="0"/>
              <w:rPr>
                <w:ins w:id="15296" w:author="Dave" w:date="2017-11-25T14:19:00Z"/>
                <w:rFonts w:ascii="Arial" w:hAnsi="Arial"/>
                <w:sz w:val="18"/>
                <w:lang w:bidi="en-US"/>
              </w:rPr>
            </w:pPr>
            <w:ins w:id="15297" w:author="Dave" w:date="2017-11-25T14:19:00Z">
              <w:r w:rsidRPr="00BF76E0">
                <w:rPr>
                  <w:rFonts w:ascii="Arial" w:hAnsi="Arial"/>
                  <w:sz w:val="18"/>
                  <w:lang w:bidi="en-US"/>
                </w:rPr>
                <w:t>5. Check that the user interface element's description is programmatically determinable by assistive technologies.</w:t>
              </w:r>
            </w:ins>
          </w:p>
        </w:tc>
      </w:tr>
      <w:tr w:rsidR="00DA7CBD" w:rsidRPr="00BF76E0" w14:paraId="6CCE2A9A" w14:textId="77777777" w:rsidTr="00DA7CBD">
        <w:trPr>
          <w:jc w:val="center"/>
          <w:ins w:id="15298" w:author="Dave" w:date="2017-11-25T14:19:00Z"/>
        </w:trPr>
        <w:tc>
          <w:tcPr>
            <w:tcW w:w="1951" w:type="dxa"/>
            <w:shd w:val="clear" w:color="auto" w:fill="auto"/>
          </w:tcPr>
          <w:p w14:paraId="79574AE9" w14:textId="77777777" w:rsidR="00DA7CBD" w:rsidRPr="00BF76E0" w:rsidRDefault="00DA7CBD" w:rsidP="00DA7CBD">
            <w:pPr>
              <w:keepNext/>
              <w:keepLines/>
              <w:spacing w:after="0"/>
              <w:rPr>
                <w:ins w:id="15299" w:author="Dave" w:date="2017-11-25T14:19:00Z"/>
                <w:rFonts w:ascii="Arial" w:hAnsi="Arial"/>
                <w:sz w:val="18"/>
              </w:rPr>
            </w:pPr>
            <w:ins w:id="15300" w:author="Dave" w:date="2017-11-25T14:19:00Z">
              <w:r w:rsidRPr="00BF76E0">
                <w:rPr>
                  <w:rFonts w:ascii="Arial" w:hAnsi="Arial"/>
                  <w:sz w:val="18"/>
                </w:rPr>
                <w:t>Result</w:t>
              </w:r>
            </w:ins>
          </w:p>
        </w:tc>
        <w:tc>
          <w:tcPr>
            <w:tcW w:w="7088" w:type="dxa"/>
            <w:shd w:val="clear" w:color="auto" w:fill="auto"/>
          </w:tcPr>
          <w:p w14:paraId="24E1CF2C" w14:textId="77777777" w:rsidR="00DA7CBD" w:rsidRPr="00BF76E0" w:rsidRDefault="00DA7CBD" w:rsidP="00DA7CBD">
            <w:pPr>
              <w:keepNext/>
              <w:keepLines/>
              <w:spacing w:after="0"/>
              <w:rPr>
                <w:ins w:id="15301" w:author="Dave" w:date="2017-11-25T14:19:00Z"/>
                <w:rFonts w:ascii="Arial" w:hAnsi="Arial"/>
                <w:sz w:val="18"/>
              </w:rPr>
            </w:pPr>
            <w:ins w:id="15302" w:author="Dave" w:date="2017-11-25T14:19:00Z">
              <w:r w:rsidRPr="00BF76E0">
                <w:rPr>
                  <w:rFonts w:ascii="Arial" w:hAnsi="Arial"/>
                  <w:sz w:val="18"/>
                </w:rPr>
                <w:t>Pass: C</w:t>
              </w:r>
              <w:r>
                <w:rPr>
                  <w:rFonts w:ascii="Arial" w:hAnsi="Arial"/>
                  <w:sz w:val="18"/>
                </w:rPr>
                <w:t>hecks 1, 2, 3, 4 and 5 are true</w:t>
              </w:r>
            </w:ins>
          </w:p>
          <w:p w14:paraId="05D58EA6" w14:textId="77777777" w:rsidR="00DA7CBD" w:rsidRPr="00BF76E0" w:rsidRDefault="00DA7CBD" w:rsidP="00DA7CBD">
            <w:pPr>
              <w:keepNext/>
              <w:keepLines/>
              <w:spacing w:after="0"/>
              <w:rPr>
                <w:ins w:id="15303" w:author="Dave" w:date="2017-11-25T14:19:00Z"/>
                <w:rFonts w:ascii="Arial" w:hAnsi="Arial"/>
                <w:sz w:val="18"/>
              </w:rPr>
            </w:pPr>
            <w:ins w:id="15304"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ins>
          </w:p>
        </w:tc>
      </w:tr>
    </w:tbl>
    <w:p w14:paraId="3C454DE8" w14:textId="77777777" w:rsidR="00DA7CBD" w:rsidRPr="00BF76E0" w:rsidRDefault="00DA7CBD" w:rsidP="00DA7CBD">
      <w:pPr>
        <w:rPr>
          <w:ins w:id="15305" w:author="Dave" w:date="2017-11-25T14:19:00Z"/>
        </w:rPr>
      </w:pPr>
    </w:p>
    <w:p w14:paraId="49CA8FC7" w14:textId="77777777" w:rsidR="00DA7CBD" w:rsidRPr="00BF76E0" w:rsidRDefault="00DA7CBD" w:rsidP="00DA7CBD">
      <w:pPr>
        <w:pStyle w:val="Heading5"/>
        <w:rPr>
          <w:ins w:id="15306" w:author="Dave" w:date="2017-11-25T14:19:00Z"/>
        </w:rPr>
      </w:pPr>
      <w:bookmarkStart w:id="15307" w:name="_Toc372010570"/>
      <w:bookmarkStart w:id="15308" w:name="_Toc379382940"/>
      <w:bookmarkStart w:id="15309" w:name="_Toc379383640"/>
      <w:bookmarkStart w:id="15310" w:name="_Toc494974604"/>
      <w:bookmarkStart w:id="15311" w:name="_Toc500347855"/>
      <w:ins w:id="15312" w:author="Dave" w:date="2017-11-25T14:19:00Z">
        <w:r w:rsidRPr="00BF76E0">
          <w:t>C.11.3.2.6</w:t>
        </w:r>
        <w:r w:rsidRPr="00BF76E0">
          <w:tab/>
          <w:t>Row, column, and headers</w:t>
        </w:r>
        <w:bookmarkEnd w:id="15307"/>
        <w:bookmarkEnd w:id="15308"/>
        <w:bookmarkEnd w:id="15309"/>
        <w:bookmarkEnd w:id="15310"/>
        <w:bookmarkEnd w:id="1531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88B369" w14:textId="77777777" w:rsidTr="00DA7CBD">
        <w:trPr>
          <w:jc w:val="center"/>
          <w:ins w:id="1531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7AFA9E9B" w14:textId="77777777" w:rsidR="00DA7CBD" w:rsidRPr="00BF76E0" w:rsidRDefault="00DA7CBD" w:rsidP="00DA7CBD">
            <w:pPr>
              <w:pStyle w:val="TAL"/>
              <w:rPr>
                <w:ins w:id="15314" w:author="Dave" w:date="2017-11-25T14:19:00Z"/>
              </w:rPr>
            </w:pPr>
            <w:ins w:id="15315"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7BA38DED" w14:textId="77777777" w:rsidR="00DA7CBD" w:rsidRPr="00BF76E0" w:rsidRDefault="00DA7CBD" w:rsidP="00DA7CBD">
            <w:pPr>
              <w:pStyle w:val="TAL"/>
              <w:rPr>
                <w:ins w:id="15316" w:author="Dave" w:date="2017-11-25T14:19:00Z"/>
              </w:rPr>
            </w:pPr>
            <w:ins w:id="15317" w:author="Dave" w:date="2017-11-25T14:19:00Z">
              <w:r w:rsidRPr="00BF76E0">
                <w:t>Inspection</w:t>
              </w:r>
            </w:ins>
          </w:p>
        </w:tc>
      </w:tr>
      <w:tr w:rsidR="00DA7CBD" w:rsidRPr="00BF76E0" w14:paraId="409E190F" w14:textId="77777777" w:rsidTr="00DA7CBD">
        <w:trPr>
          <w:jc w:val="center"/>
          <w:ins w:id="1531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335795CB" w14:textId="77777777" w:rsidR="00DA7CBD" w:rsidRPr="00BF76E0" w:rsidRDefault="00DA7CBD" w:rsidP="00DA7CBD">
            <w:pPr>
              <w:keepNext/>
              <w:keepLines/>
              <w:spacing w:after="0"/>
              <w:rPr>
                <w:ins w:id="15319" w:author="Dave" w:date="2017-11-25T14:19:00Z"/>
                <w:rFonts w:ascii="Arial" w:hAnsi="Arial"/>
                <w:sz w:val="18"/>
              </w:rPr>
            </w:pPr>
            <w:ins w:id="15320"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21A4DA2" w14:textId="77777777" w:rsidR="00DA7CBD" w:rsidRPr="00BF76E0" w:rsidRDefault="00DA7CBD" w:rsidP="00DA7CBD">
            <w:pPr>
              <w:keepNext/>
              <w:keepLines/>
              <w:spacing w:after="0"/>
              <w:rPr>
                <w:ins w:id="15321" w:author="Dave" w:date="2017-11-25T14:19:00Z"/>
                <w:rFonts w:ascii="Arial" w:hAnsi="Arial"/>
                <w:sz w:val="18"/>
              </w:rPr>
            </w:pPr>
            <w:ins w:id="15322" w:author="Dave" w:date="2017-11-25T14:19:00Z">
              <w:r w:rsidRPr="00BF76E0">
                <w:rPr>
                  <w:rFonts w:ascii="Arial" w:hAnsi="Arial"/>
                  <w:sz w:val="18"/>
                </w:rPr>
                <w:t>1. The software evaluated is software that provides a user interface.</w:t>
              </w:r>
            </w:ins>
          </w:p>
          <w:p w14:paraId="0621253C" w14:textId="77777777" w:rsidR="00DA7CBD" w:rsidRPr="00BF76E0" w:rsidRDefault="00DA7CBD" w:rsidP="00DA7CBD">
            <w:pPr>
              <w:keepNext/>
              <w:keepLines/>
              <w:spacing w:after="0"/>
              <w:rPr>
                <w:ins w:id="15323" w:author="Dave" w:date="2017-11-25T14:19:00Z"/>
                <w:rFonts w:ascii="Arial" w:hAnsi="Arial"/>
                <w:sz w:val="18"/>
              </w:rPr>
            </w:pPr>
            <w:ins w:id="15324" w:author="Dave" w:date="2017-11-25T14:19:00Z">
              <w:r w:rsidRPr="00BF76E0">
                <w:rPr>
                  <w:rFonts w:ascii="Arial" w:hAnsi="Arial"/>
                  <w:sz w:val="18"/>
                </w:rPr>
                <w:t>2. There are data tables in the user interface.</w:t>
              </w:r>
            </w:ins>
          </w:p>
        </w:tc>
      </w:tr>
      <w:tr w:rsidR="00DA7CBD" w:rsidRPr="00BF76E0" w14:paraId="3BF4819B" w14:textId="77777777" w:rsidTr="00DA7CBD">
        <w:trPr>
          <w:jc w:val="center"/>
          <w:ins w:id="1532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0C341903" w14:textId="77777777" w:rsidR="00DA7CBD" w:rsidRPr="00BF76E0" w:rsidRDefault="00DA7CBD" w:rsidP="00DA7CBD">
            <w:pPr>
              <w:keepNext/>
              <w:keepLines/>
              <w:spacing w:after="0"/>
              <w:rPr>
                <w:ins w:id="15326" w:author="Dave" w:date="2017-11-25T14:19:00Z"/>
                <w:rFonts w:ascii="Arial" w:hAnsi="Arial"/>
                <w:sz w:val="18"/>
              </w:rPr>
            </w:pPr>
            <w:ins w:id="15327"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45B04348" w14:textId="77777777" w:rsidR="00DA7CBD" w:rsidRPr="00BF76E0" w:rsidRDefault="00DA7CBD" w:rsidP="00DA7CBD">
            <w:pPr>
              <w:keepNext/>
              <w:keepLines/>
              <w:spacing w:after="0"/>
              <w:rPr>
                <w:ins w:id="15328" w:author="Dave" w:date="2017-11-25T14:19:00Z"/>
                <w:rFonts w:ascii="Arial" w:hAnsi="Arial"/>
                <w:sz w:val="18"/>
                <w:lang w:bidi="en-US"/>
              </w:rPr>
            </w:pPr>
            <w:ins w:id="15329" w:author="Dave" w:date="2017-11-25T14:19:00Z">
              <w:r w:rsidRPr="00BF76E0">
                <w:rPr>
                  <w:rFonts w:ascii="Arial" w:hAnsi="Arial"/>
                  <w:sz w:val="18"/>
                  <w:lang w:bidi="en-US"/>
                </w:rPr>
                <w:t>1. Select a data table in which the tests are to be performed.</w:t>
              </w:r>
            </w:ins>
          </w:p>
          <w:p w14:paraId="16120E08" w14:textId="77777777" w:rsidR="00DA7CBD" w:rsidRPr="00BF76E0" w:rsidRDefault="00DA7CBD" w:rsidP="00DA7CBD">
            <w:pPr>
              <w:keepNext/>
              <w:keepLines/>
              <w:spacing w:after="0"/>
              <w:rPr>
                <w:ins w:id="15330" w:author="Dave" w:date="2017-11-25T14:19:00Z"/>
                <w:rFonts w:ascii="Arial" w:hAnsi="Arial"/>
                <w:sz w:val="18"/>
                <w:lang w:bidi="en-US"/>
              </w:rPr>
            </w:pPr>
            <w:ins w:id="15331" w:author="Dave" w:date="2017-11-25T14:19:00Z">
              <w:r w:rsidRPr="00BF76E0">
                <w:rPr>
                  <w:rFonts w:ascii="Arial" w:hAnsi="Arial"/>
                  <w:sz w:val="18"/>
                  <w:lang w:bidi="en-US"/>
                </w:rPr>
                <w:t>2. Check that each cell's row is programmatically determinable by assistive technologies.</w:t>
              </w:r>
            </w:ins>
          </w:p>
          <w:p w14:paraId="4DB0F976" w14:textId="77777777" w:rsidR="00DA7CBD" w:rsidRPr="00BF76E0" w:rsidRDefault="00DA7CBD" w:rsidP="00DA7CBD">
            <w:pPr>
              <w:keepNext/>
              <w:keepLines/>
              <w:spacing w:after="0"/>
              <w:rPr>
                <w:ins w:id="15332" w:author="Dave" w:date="2017-11-25T14:19:00Z"/>
                <w:rFonts w:ascii="Arial" w:hAnsi="Arial"/>
                <w:sz w:val="18"/>
                <w:lang w:bidi="en-US"/>
              </w:rPr>
            </w:pPr>
            <w:ins w:id="15333" w:author="Dave" w:date="2017-11-25T14:19:00Z">
              <w:r w:rsidRPr="00BF76E0">
                <w:rPr>
                  <w:rFonts w:ascii="Arial" w:hAnsi="Arial"/>
                  <w:sz w:val="18"/>
                  <w:lang w:bidi="en-US"/>
                </w:rPr>
                <w:t>3. Check that each cell's column is programmatically determinable by assistive technologies.</w:t>
              </w:r>
            </w:ins>
          </w:p>
          <w:p w14:paraId="195EF252" w14:textId="77777777" w:rsidR="00DA7CBD" w:rsidRPr="00BF76E0" w:rsidRDefault="00DA7CBD" w:rsidP="00DA7CBD">
            <w:pPr>
              <w:keepNext/>
              <w:keepLines/>
              <w:spacing w:after="0"/>
              <w:rPr>
                <w:ins w:id="15334" w:author="Dave" w:date="2017-11-25T14:19:00Z"/>
                <w:rFonts w:ascii="Arial" w:hAnsi="Arial"/>
                <w:sz w:val="18"/>
                <w:lang w:bidi="en-US"/>
              </w:rPr>
            </w:pPr>
            <w:ins w:id="15335" w:author="Dave" w:date="2017-11-25T14:19:00Z">
              <w:r w:rsidRPr="00BF76E0">
                <w:rPr>
                  <w:rFonts w:ascii="Arial" w:hAnsi="Arial"/>
                  <w:sz w:val="18"/>
                  <w:lang w:bidi="en-US"/>
                </w:rPr>
                <w:t>4. Check that each cell's row header, if the row header exists, is programmatically determinable by assistive technologies.</w:t>
              </w:r>
            </w:ins>
          </w:p>
          <w:p w14:paraId="6A82EE15" w14:textId="77777777" w:rsidR="00DA7CBD" w:rsidRPr="00BF76E0" w:rsidRDefault="00DA7CBD" w:rsidP="00DA7CBD">
            <w:pPr>
              <w:keepNext/>
              <w:keepLines/>
              <w:spacing w:after="0"/>
              <w:rPr>
                <w:ins w:id="15336" w:author="Dave" w:date="2017-11-25T14:19:00Z"/>
                <w:rFonts w:ascii="Arial" w:hAnsi="Arial"/>
                <w:sz w:val="18"/>
                <w:lang w:bidi="en-US"/>
              </w:rPr>
            </w:pPr>
            <w:ins w:id="15337" w:author="Dave" w:date="2017-11-25T14:19:00Z">
              <w:r w:rsidRPr="00BF76E0">
                <w:rPr>
                  <w:rFonts w:ascii="Arial" w:hAnsi="Arial"/>
                  <w:sz w:val="18"/>
                  <w:lang w:bidi="en-US"/>
                </w:rPr>
                <w:t>5. Check that each cell's column header, if the column header exists, is programmatically determinable by assistive technologies.</w:t>
              </w:r>
            </w:ins>
          </w:p>
        </w:tc>
      </w:tr>
      <w:tr w:rsidR="00DA7CBD" w:rsidRPr="00BF76E0" w14:paraId="4AF3C772" w14:textId="77777777" w:rsidTr="00DA7CBD">
        <w:trPr>
          <w:jc w:val="center"/>
          <w:ins w:id="1533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E1CF951" w14:textId="77777777" w:rsidR="00DA7CBD" w:rsidRPr="00BF76E0" w:rsidRDefault="00DA7CBD" w:rsidP="00DA7CBD">
            <w:pPr>
              <w:keepNext/>
              <w:keepLines/>
              <w:spacing w:after="0"/>
              <w:rPr>
                <w:ins w:id="15339" w:author="Dave" w:date="2017-11-25T14:19:00Z"/>
                <w:rFonts w:ascii="Arial" w:hAnsi="Arial"/>
                <w:sz w:val="18"/>
              </w:rPr>
            </w:pPr>
            <w:ins w:id="15340"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28956262" w14:textId="77777777" w:rsidR="00DA7CBD" w:rsidRPr="00BF76E0" w:rsidRDefault="00DA7CBD" w:rsidP="00DA7CBD">
            <w:pPr>
              <w:keepNext/>
              <w:keepLines/>
              <w:spacing w:after="0"/>
              <w:rPr>
                <w:ins w:id="15341" w:author="Dave" w:date="2017-11-25T14:19:00Z"/>
                <w:rFonts w:ascii="Arial" w:hAnsi="Arial"/>
                <w:sz w:val="18"/>
              </w:rPr>
            </w:pPr>
            <w:ins w:id="15342" w:author="Dave" w:date="2017-11-25T14:19:00Z">
              <w:r w:rsidRPr="00BF76E0">
                <w:rPr>
                  <w:rFonts w:ascii="Arial" w:hAnsi="Arial"/>
                  <w:sz w:val="18"/>
                </w:rPr>
                <w:t>Pass</w:t>
              </w:r>
              <w:r>
                <w:rPr>
                  <w:rFonts w:ascii="Arial" w:hAnsi="Arial"/>
                  <w:sz w:val="18"/>
                </w:rPr>
                <w:t>: Checks 2, 3, 4 and 5 are true</w:t>
              </w:r>
            </w:ins>
          </w:p>
          <w:p w14:paraId="05EC07CC" w14:textId="77777777" w:rsidR="00DA7CBD" w:rsidRPr="00BF76E0" w:rsidRDefault="00DA7CBD" w:rsidP="00DA7CBD">
            <w:pPr>
              <w:keepNext/>
              <w:keepLines/>
              <w:spacing w:after="0"/>
              <w:rPr>
                <w:ins w:id="15343" w:author="Dave" w:date="2017-11-25T14:19:00Z"/>
                <w:rFonts w:ascii="Arial" w:hAnsi="Arial"/>
                <w:sz w:val="18"/>
              </w:rPr>
            </w:pPr>
            <w:ins w:id="15344" w:author="Dave" w:date="2017-11-25T14:19:00Z">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ins>
          </w:p>
        </w:tc>
      </w:tr>
    </w:tbl>
    <w:p w14:paraId="05372BF2" w14:textId="77777777" w:rsidR="00DA7CBD" w:rsidRPr="00BF76E0" w:rsidRDefault="00DA7CBD" w:rsidP="00DA7CBD">
      <w:pPr>
        <w:rPr>
          <w:ins w:id="15345" w:author="Dave" w:date="2017-11-25T14:19:00Z"/>
        </w:rPr>
      </w:pPr>
    </w:p>
    <w:p w14:paraId="309D99FD" w14:textId="77777777" w:rsidR="00DA7CBD" w:rsidRPr="00BF76E0" w:rsidRDefault="00DA7CBD" w:rsidP="00DA7CBD">
      <w:pPr>
        <w:pStyle w:val="Heading5"/>
        <w:rPr>
          <w:ins w:id="15346" w:author="Dave" w:date="2017-11-25T14:19:00Z"/>
        </w:rPr>
      </w:pPr>
      <w:bookmarkStart w:id="15347" w:name="_Toc372010571"/>
      <w:bookmarkStart w:id="15348" w:name="_Toc379382941"/>
      <w:bookmarkStart w:id="15349" w:name="_Toc379383641"/>
      <w:bookmarkStart w:id="15350" w:name="_Toc494974605"/>
      <w:bookmarkStart w:id="15351" w:name="_Toc500347856"/>
      <w:ins w:id="15352" w:author="Dave" w:date="2017-11-25T14:19:00Z">
        <w:r w:rsidRPr="00BF76E0">
          <w:lastRenderedPageBreak/>
          <w:t>C.11.3.2.7</w:t>
        </w:r>
        <w:r w:rsidRPr="00BF76E0">
          <w:tab/>
          <w:t>Values</w:t>
        </w:r>
        <w:bookmarkEnd w:id="15347"/>
        <w:bookmarkEnd w:id="15348"/>
        <w:bookmarkEnd w:id="15349"/>
        <w:bookmarkEnd w:id="15350"/>
        <w:bookmarkEnd w:id="1535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7A554A" w14:textId="77777777" w:rsidTr="00DA7CBD">
        <w:trPr>
          <w:jc w:val="center"/>
          <w:ins w:id="15353"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292945CB" w14:textId="77777777" w:rsidR="00DA7CBD" w:rsidRPr="00BF76E0" w:rsidRDefault="00DA7CBD" w:rsidP="00DA7CBD">
            <w:pPr>
              <w:pStyle w:val="TAL"/>
              <w:rPr>
                <w:ins w:id="15354" w:author="Dave" w:date="2017-11-25T14:19:00Z"/>
              </w:rPr>
            </w:pPr>
            <w:ins w:id="15355" w:author="Dave" w:date="2017-11-25T14:19:00Z">
              <w:r w:rsidRPr="00BF76E0">
                <w:t xml:space="preserve">Type of </w:t>
              </w:r>
              <w:r>
                <w:t>assessment</w:t>
              </w:r>
            </w:ins>
          </w:p>
        </w:tc>
        <w:tc>
          <w:tcPr>
            <w:tcW w:w="7088" w:type="dxa"/>
            <w:tcBorders>
              <w:top w:val="single" w:sz="4" w:space="0" w:color="auto"/>
              <w:left w:val="single" w:sz="4" w:space="0" w:color="auto"/>
              <w:bottom w:val="single" w:sz="4" w:space="0" w:color="auto"/>
              <w:right w:val="single" w:sz="4" w:space="0" w:color="auto"/>
            </w:tcBorders>
            <w:hideMark/>
          </w:tcPr>
          <w:p w14:paraId="2F675025" w14:textId="77777777" w:rsidR="00DA7CBD" w:rsidRPr="00BF76E0" w:rsidRDefault="00DA7CBD" w:rsidP="00DA7CBD">
            <w:pPr>
              <w:pStyle w:val="TAL"/>
              <w:rPr>
                <w:ins w:id="15356" w:author="Dave" w:date="2017-11-25T14:19:00Z"/>
              </w:rPr>
            </w:pPr>
            <w:ins w:id="15357" w:author="Dave" w:date="2017-11-25T14:19:00Z">
              <w:r w:rsidRPr="00BF76E0">
                <w:t>Inspection</w:t>
              </w:r>
            </w:ins>
          </w:p>
        </w:tc>
      </w:tr>
      <w:tr w:rsidR="00DA7CBD" w:rsidRPr="00BF76E0" w14:paraId="4136CBEB" w14:textId="77777777" w:rsidTr="00DA7CBD">
        <w:trPr>
          <w:jc w:val="center"/>
          <w:ins w:id="15358"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526B40D" w14:textId="77777777" w:rsidR="00DA7CBD" w:rsidRPr="00BF76E0" w:rsidRDefault="00DA7CBD" w:rsidP="00DA7CBD">
            <w:pPr>
              <w:keepNext/>
              <w:keepLines/>
              <w:spacing w:after="0"/>
              <w:rPr>
                <w:ins w:id="15359" w:author="Dave" w:date="2017-11-25T14:19:00Z"/>
                <w:rFonts w:ascii="Arial" w:hAnsi="Arial"/>
                <w:sz w:val="18"/>
              </w:rPr>
            </w:pPr>
            <w:ins w:id="15360" w:author="Dave" w:date="2017-11-25T14:19:00Z">
              <w:r w:rsidRPr="00BF76E0">
                <w:rPr>
                  <w:rFonts w:ascii="Arial" w:hAnsi="Arial"/>
                  <w:sz w:val="18"/>
                </w:rPr>
                <w:t>Pre-conditions</w:t>
              </w:r>
            </w:ins>
          </w:p>
        </w:tc>
        <w:tc>
          <w:tcPr>
            <w:tcW w:w="7088" w:type="dxa"/>
            <w:tcBorders>
              <w:top w:val="single" w:sz="4" w:space="0" w:color="auto"/>
              <w:left w:val="single" w:sz="4" w:space="0" w:color="auto"/>
              <w:bottom w:val="single" w:sz="4" w:space="0" w:color="auto"/>
              <w:right w:val="single" w:sz="4" w:space="0" w:color="auto"/>
            </w:tcBorders>
            <w:hideMark/>
          </w:tcPr>
          <w:p w14:paraId="48D62B17" w14:textId="77777777" w:rsidR="00DA7CBD" w:rsidRPr="00BF76E0" w:rsidRDefault="00DA7CBD" w:rsidP="00DA7CBD">
            <w:pPr>
              <w:keepNext/>
              <w:keepLines/>
              <w:spacing w:after="0"/>
              <w:rPr>
                <w:ins w:id="15361" w:author="Dave" w:date="2017-11-25T14:19:00Z"/>
                <w:rFonts w:ascii="Arial" w:hAnsi="Arial"/>
                <w:sz w:val="18"/>
              </w:rPr>
            </w:pPr>
            <w:ins w:id="15362" w:author="Dave" w:date="2017-11-25T14:19:00Z">
              <w:r w:rsidRPr="00BF76E0">
                <w:rPr>
                  <w:rFonts w:ascii="Arial" w:hAnsi="Arial"/>
                  <w:sz w:val="18"/>
                </w:rPr>
                <w:t>1. The software evaluated is software that provides a user interface.</w:t>
              </w:r>
            </w:ins>
          </w:p>
          <w:p w14:paraId="5B3FFF6C" w14:textId="77777777" w:rsidR="00DA7CBD" w:rsidRPr="00BF76E0" w:rsidRDefault="00DA7CBD" w:rsidP="00DA7CBD">
            <w:pPr>
              <w:keepNext/>
              <w:keepLines/>
              <w:spacing w:after="0"/>
              <w:rPr>
                <w:ins w:id="15363" w:author="Dave" w:date="2017-11-25T14:19:00Z"/>
                <w:rFonts w:ascii="Arial" w:hAnsi="Arial"/>
                <w:sz w:val="18"/>
              </w:rPr>
            </w:pPr>
            <w:ins w:id="15364" w:author="Dave" w:date="2017-11-25T14:19:00Z">
              <w:r w:rsidRPr="00BF76E0">
                <w:rPr>
                  <w:rFonts w:ascii="Arial" w:hAnsi="Arial"/>
                  <w:sz w:val="18"/>
                </w:rPr>
                <w:t>2. There are user interface elements that can have values.</w:t>
              </w:r>
            </w:ins>
          </w:p>
        </w:tc>
      </w:tr>
      <w:tr w:rsidR="00DA7CBD" w:rsidRPr="00BF76E0" w14:paraId="5BE3E826" w14:textId="77777777" w:rsidTr="00DA7CBD">
        <w:trPr>
          <w:jc w:val="center"/>
          <w:ins w:id="15365"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6E39CF9C" w14:textId="77777777" w:rsidR="00DA7CBD" w:rsidRPr="00BF76E0" w:rsidRDefault="00DA7CBD" w:rsidP="00DA7CBD">
            <w:pPr>
              <w:keepNext/>
              <w:keepLines/>
              <w:spacing w:after="0"/>
              <w:rPr>
                <w:ins w:id="15366" w:author="Dave" w:date="2017-11-25T14:19:00Z"/>
                <w:rFonts w:ascii="Arial" w:hAnsi="Arial"/>
                <w:sz w:val="18"/>
              </w:rPr>
            </w:pPr>
            <w:ins w:id="15367" w:author="Dave" w:date="2017-11-25T14:19:00Z">
              <w:r w:rsidRPr="00BF76E0">
                <w:rPr>
                  <w:rFonts w:ascii="Arial" w:hAnsi="Arial"/>
                  <w:sz w:val="18"/>
                </w:rPr>
                <w:t>Procedure</w:t>
              </w:r>
            </w:ins>
          </w:p>
        </w:tc>
        <w:tc>
          <w:tcPr>
            <w:tcW w:w="7088" w:type="dxa"/>
            <w:tcBorders>
              <w:top w:val="single" w:sz="4" w:space="0" w:color="auto"/>
              <w:left w:val="single" w:sz="4" w:space="0" w:color="auto"/>
              <w:bottom w:val="single" w:sz="4" w:space="0" w:color="auto"/>
              <w:right w:val="single" w:sz="4" w:space="0" w:color="auto"/>
            </w:tcBorders>
            <w:hideMark/>
          </w:tcPr>
          <w:p w14:paraId="3ADE7A53" w14:textId="77777777" w:rsidR="00DA7CBD" w:rsidRPr="00BF76E0" w:rsidRDefault="00DA7CBD" w:rsidP="00DA7CBD">
            <w:pPr>
              <w:keepNext/>
              <w:keepLines/>
              <w:spacing w:after="0"/>
              <w:rPr>
                <w:ins w:id="15368" w:author="Dave" w:date="2017-11-25T14:19:00Z"/>
                <w:rFonts w:ascii="Arial" w:hAnsi="Arial"/>
                <w:sz w:val="18"/>
                <w:lang w:bidi="en-US"/>
              </w:rPr>
            </w:pPr>
            <w:ins w:id="15369" w:author="Dave" w:date="2017-11-25T14:19:00Z">
              <w:r w:rsidRPr="00BF76E0">
                <w:rPr>
                  <w:rFonts w:ascii="Arial" w:hAnsi="Arial"/>
                  <w:sz w:val="18"/>
                  <w:lang w:bidi="en-US"/>
                </w:rPr>
                <w:t>1. Select a user interface element that can have a value.</w:t>
              </w:r>
            </w:ins>
          </w:p>
          <w:p w14:paraId="0407964D" w14:textId="77777777" w:rsidR="00DA7CBD" w:rsidRPr="00BF76E0" w:rsidRDefault="00DA7CBD" w:rsidP="00DA7CBD">
            <w:pPr>
              <w:keepNext/>
              <w:keepLines/>
              <w:spacing w:after="0"/>
              <w:rPr>
                <w:ins w:id="15370" w:author="Dave" w:date="2017-11-25T14:19:00Z"/>
                <w:rFonts w:ascii="Arial" w:hAnsi="Arial"/>
                <w:sz w:val="18"/>
                <w:lang w:bidi="en-US"/>
              </w:rPr>
            </w:pPr>
            <w:ins w:id="15371" w:author="Dave" w:date="2017-11-25T14:19:00Z">
              <w:r w:rsidRPr="00BF76E0">
                <w:rPr>
                  <w:rFonts w:ascii="Arial" w:hAnsi="Arial"/>
                  <w:sz w:val="18"/>
                  <w:lang w:bidi="en-US"/>
                </w:rPr>
                <w:t>2. Check that the current value is programmatically determinable by assistive technologies.</w:t>
              </w:r>
            </w:ins>
          </w:p>
          <w:p w14:paraId="321DBAC6" w14:textId="77777777" w:rsidR="00DA7CBD" w:rsidRPr="00BF76E0" w:rsidRDefault="00DA7CBD" w:rsidP="00DA7CBD">
            <w:pPr>
              <w:keepNext/>
              <w:keepLines/>
              <w:spacing w:after="0"/>
              <w:rPr>
                <w:ins w:id="15372" w:author="Dave" w:date="2017-11-25T14:19:00Z"/>
                <w:rFonts w:ascii="Arial" w:hAnsi="Arial"/>
                <w:sz w:val="18"/>
                <w:lang w:bidi="en-US"/>
              </w:rPr>
            </w:pPr>
            <w:ins w:id="15373" w:author="Dave" w:date="2017-11-25T14:19:00Z">
              <w:r w:rsidRPr="00BF76E0">
                <w:rPr>
                  <w:rFonts w:ascii="Arial" w:hAnsi="Arial"/>
                  <w:sz w:val="18"/>
                  <w:lang w:bidi="en-US"/>
                </w:rPr>
                <w:t>3. If the user interface element conveys information about a range of values, check that the minimum value is programmatically determinable by assistive technologies.</w:t>
              </w:r>
            </w:ins>
          </w:p>
          <w:p w14:paraId="39931D9D" w14:textId="77777777" w:rsidR="00DA7CBD" w:rsidRPr="00BF76E0" w:rsidRDefault="00DA7CBD" w:rsidP="00DA7CBD">
            <w:pPr>
              <w:keepNext/>
              <w:keepLines/>
              <w:spacing w:after="0"/>
              <w:rPr>
                <w:ins w:id="15374" w:author="Dave" w:date="2017-11-25T14:19:00Z"/>
                <w:rFonts w:ascii="Arial" w:hAnsi="Arial"/>
                <w:sz w:val="18"/>
                <w:lang w:bidi="en-US"/>
              </w:rPr>
            </w:pPr>
            <w:ins w:id="15375" w:author="Dave" w:date="2017-11-25T14:19:00Z">
              <w:r w:rsidRPr="00BF76E0">
                <w:rPr>
                  <w:rFonts w:ascii="Arial" w:hAnsi="Arial"/>
                  <w:sz w:val="18"/>
                  <w:lang w:bidi="en-US"/>
                </w:rPr>
                <w:t>4. If the user interface element conveys information about a range of values, check that the maximum value is programmatically determinable by assistive technologies.</w:t>
              </w:r>
            </w:ins>
          </w:p>
        </w:tc>
      </w:tr>
      <w:tr w:rsidR="00DA7CBD" w:rsidRPr="00BF76E0" w14:paraId="6C0C0515" w14:textId="77777777" w:rsidTr="00DA7CBD">
        <w:trPr>
          <w:jc w:val="center"/>
          <w:ins w:id="15376" w:author="Dave" w:date="2017-11-25T14:19:00Z"/>
        </w:trPr>
        <w:tc>
          <w:tcPr>
            <w:tcW w:w="1951" w:type="dxa"/>
            <w:tcBorders>
              <w:top w:val="single" w:sz="4" w:space="0" w:color="auto"/>
              <w:left w:val="single" w:sz="4" w:space="0" w:color="auto"/>
              <w:bottom w:val="single" w:sz="4" w:space="0" w:color="auto"/>
              <w:right w:val="single" w:sz="4" w:space="0" w:color="auto"/>
            </w:tcBorders>
            <w:hideMark/>
          </w:tcPr>
          <w:p w14:paraId="514DEB05" w14:textId="77777777" w:rsidR="00DA7CBD" w:rsidRPr="00BF76E0" w:rsidRDefault="00DA7CBD" w:rsidP="00DA7CBD">
            <w:pPr>
              <w:keepNext/>
              <w:keepLines/>
              <w:spacing w:after="0"/>
              <w:rPr>
                <w:ins w:id="15377" w:author="Dave" w:date="2017-11-25T14:19:00Z"/>
                <w:rFonts w:ascii="Arial" w:hAnsi="Arial"/>
                <w:sz w:val="18"/>
              </w:rPr>
            </w:pPr>
            <w:ins w:id="15378" w:author="Dave" w:date="2017-11-25T14:19:00Z">
              <w:r w:rsidRPr="00BF76E0">
                <w:rPr>
                  <w:rFonts w:ascii="Arial" w:hAnsi="Arial"/>
                  <w:sz w:val="18"/>
                </w:rPr>
                <w:t>Result</w:t>
              </w:r>
            </w:ins>
          </w:p>
        </w:tc>
        <w:tc>
          <w:tcPr>
            <w:tcW w:w="7088" w:type="dxa"/>
            <w:tcBorders>
              <w:top w:val="single" w:sz="4" w:space="0" w:color="auto"/>
              <w:left w:val="single" w:sz="4" w:space="0" w:color="auto"/>
              <w:bottom w:val="single" w:sz="4" w:space="0" w:color="auto"/>
              <w:right w:val="single" w:sz="4" w:space="0" w:color="auto"/>
            </w:tcBorders>
            <w:hideMark/>
          </w:tcPr>
          <w:p w14:paraId="353E0A44" w14:textId="77777777" w:rsidR="00DA7CBD" w:rsidRPr="00BF76E0" w:rsidRDefault="00DA7CBD" w:rsidP="00DA7CBD">
            <w:pPr>
              <w:keepNext/>
              <w:keepLines/>
              <w:spacing w:after="0"/>
              <w:rPr>
                <w:ins w:id="15379" w:author="Dave" w:date="2017-11-25T14:19:00Z"/>
                <w:rFonts w:ascii="Arial" w:hAnsi="Arial"/>
                <w:sz w:val="18"/>
              </w:rPr>
            </w:pPr>
            <w:ins w:id="15380" w:author="Dave" w:date="2017-11-25T14:19:00Z">
              <w:r w:rsidRPr="00BF76E0">
                <w:rPr>
                  <w:rFonts w:ascii="Arial" w:hAnsi="Arial"/>
                  <w:sz w:val="18"/>
                </w:rPr>
                <w:t>P</w:t>
              </w:r>
              <w:r>
                <w:rPr>
                  <w:rFonts w:ascii="Arial" w:hAnsi="Arial"/>
                  <w:sz w:val="18"/>
                </w:rPr>
                <w:t>ass: Checks 2, 3 and 4 are true</w:t>
              </w:r>
            </w:ins>
          </w:p>
          <w:p w14:paraId="281C9850" w14:textId="77777777" w:rsidR="00DA7CBD" w:rsidRPr="00BF76E0" w:rsidRDefault="00DA7CBD" w:rsidP="00DA7CBD">
            <w:pPr>
              <w:keepNext/>
              <w:keepLines/>
              <w:spacing w:after="0"/>
              <w:rPr>
                <w:ins w:id="15381" w:author="Dave" w:date="2017-11-25T14:19:00Z"/>
                <w:rFonts w:ascii="Arial" w:hAnsi="Arial"/>
                <w:sz w:val="18"/>
              </w:rPr>
            </w:pPr>
            <w:ins w:id="15382" w:author="Dave" w:date="2017-11-25T14:19:00Z">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Pr>
                  <w:rFonts w:ascii="Arial" w:hAnsi="Arial"/>
                  <w:sz w:val="18"/>
                </w:rPr>
                <w:t xml:space="preserve"> 4 is false</w:t>
              </w:r>
            </w:ins>
          </w:p>
        </w:tc>
      </w:tr>
    </w:tbl>
    <w:p w14:paraId="242BF689" w14:textId="77777777" w:rsidR="00DA7CBD" w:rsidRPr="00BF76E0" w:rsidRDefault="00DA7CBD" w:rsidP="00DA7CBD">
      <w:pPr>
        <w:rPr>
          <w:ins w:id="15383" w:author="Dave" w:date="2017-11-25T14:19:00Z"/>
        </w:rPr>
      </w:pPr>
    </w:p>
    <w:p w14:paraId="459D9BA5" w14:textId="77777777" w:rsidR="00DA7CBD" w:rsidRPr="00BF76E0" w:rsidRDefault="00DA7CBD" w:rsidP="00DA7CBD">
      <w:pPr>
        <w:pStyle w:val="Heading5"/>
        <w:rPr>
          <w:ins w:id="15384" w:author="Dave" w:date="2017-11-25T14:19:00Z"/>
        </w:rPr>
      </w:pPr>
      <w:bookmarkStart w:id="15385" w:name="_Toc372010572"/>
      <w:bookmarkStart w:id="15386" w:name="_Toc379382942"/>
      <w:bookmarkStart w:id="15387" w:name="_Toc379383642"/>
      <w:bookmarkStart w:id="15388" w:name="_Toc494974606"/>
      <w:bookmarkStart w:id="15389" w:name="_Toc500347857"/>
      <w:ins w:id="15390" w:author="Dave" w:date="2017-11-25T14:19:00Z">
        <w:r w:rsidRPr="00BF76E0">
          <w:t>C.11.3.2.8</w:t>
        </w:r>
        <w:r w:rsidRPr="00BF76E0">
          <w:tab/>
          <w:t>Label relationships</w:t>
        </w:r>
        <w:bookmarkEnd w:id="15385"/>
        <w:bookmarkEnd w:id="15386"/>
        <w:bookmarkEnd w:id="15387"/>
        <w:bookmarkEnd w:id="15388"/>
        <w:bookmarkEnd w:id="1538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717851" w14:textId="77777777" w:rsidTr="00DA7CBD">
        <w:trPr>
          <w:jc w:val="center"/>
          <w:ins w:id="15391" w:author="Dave" w:date="2017-11-25T14:19:00Z"/>
        </w:trPr>
        <w:tc>
          <w:tcPr>
            <w:tcW w:w="1951" w:type="dxa"/>
            <w:shd w:val="clear" w:color="auto" w:fill="auto"/>
          </w:tcPr>
          <w:p w14:paraId="4A68D36B" w14:textId="77777777" w:rsidR="00DA7CBD" w:rsidRPr="00BF76E0" w:rsidRDefault="00DA7CBD" w:rsidP="00DA7CBD">
            <w:pPr>
              <w:pStyle w:val="TAL"/>
              <w:rPr>
                <w:ins w:id="15392" w:author="Dave" w:date="2017-11-25T14:19:00Z"/>
              </w:rPr>
            </w:pPr>
            <w:ins w:id="15393" w:author="Dave" w:date="2017-11-25T14:19:00Z">
              <w:r w:rsidRPr="00BF76E0">
                <w:t xml:space="preserve">Type of </w:t>
              </w:r>
              <w:r>
                <w:t>assessment</w:t>
              </w:r>
            </w:ins>
          </w:p>
        </w:tc>
        <w:tc>
          <w:tcPr>
            <w:tcW w:w="7088" w:type="dxa"/>
            <w:shd w:val="clear" w:color="auto" w:fill="auto"/>
          </w:tcPr>
          <w:p w14:paraId="32839ED7" w14:textId="77777777" w:rsidR="00DA7CBD" w:rsidRPr="00BF76E0" w:rsidRDefault="00DA7CBD" w:rsidP="00DA7CBD">
            <w:pPr>
              <w:pStyle w:val="TAL"/>
              <w:rPr>
                <w:ins w:id="15394" w:author="Dave" w:date="2017-11-25T14:19:00Z"/>
              </w:rPr>
            </w:pPr>
            <w:ins w:id="15395" w:author="Dave" w:date="2017-11-25T14:19:00Z">
              <w:r w:rsidRPr="00BF76E0">
                <w:t>Inspection</w:t>
              </w:r>
            </w:ins>
          </w:p>
        </w:tc>
      </w:tr>
      <w:tr w:rsidR="00DA7CBD" w:rsidRPr="00BF76E0" w14:paraId="38E43801" w14:textId="77777777" w:rsidTr="00DA7CBD">
        <w:trPr>
          <w:jc w:val="center"/>
          <w:ins w:id="15396" w:author="Dave" w:date="2017-11-25T14:19:00Z"/>
        </w:trPr>
        <w:tc>
          <w:tcPr>
            <w:tcW w:w="1951" w:type="dxa"/>
            <w:shd w:val="clear" w:color="auto" w:fill="auto"/>
          </w:tcPr>
          <w:p w14:paraId="6221AFF0" w14:textId="77777777" w:rsidR="00DA7CBD" w:rsidRPr="00BF76E0" w:rsidRDefault="00DA7CBD" w:rsidP="00DA7CBD">
            <w:pPr>
              <w:keepNext/>
              <w:keepLines/>
              <w:spacing w:after="0"/>
              <w:rPr>
                <w:ins w:id="15397" w:author="Dave" w:date="2017-11-25T14:19:00Z"/>
                <w:rFonts w:ascii="Arial" w:hAnsi="Arial"/>
                <w:sz w:val="18"/>
              </w:rPr>
            </w:pPr>
            <w:ins w:id="15398" w:author="Dave" w:date="2017-11-25T14:19:00Z">
              <w:r w:rsidRPr="00BF76E0">
                <w:rPr>
                  <w:rFonts w:ascii="Arial" w:hAnsi="Arial"/>
                  <w:sz w:val="18"/>
                </w:rPr>
                <w:t>Pre-conditions</w:t>
              </w:r>
            </w:ins>
          </w:p>
        </w:tc>
        <w:tc>
          <w:tcPr>
            <w:tcW w:w="7088" w:type="dxa"/>
            <w:shd w:val="clear" w:color="auto" w:fill="auto"/>
          </w:tcPr>
          <w:p w14:paraId="41677569" w14:textId="77777777" w:rsidR="00DA7CBD" w:rsidRPr="00BF76E0" w:rsidRDefault="00DA7CBD" w:rsidP="00DA7CBD">
            <w:pPr>
              <w:keepNext/>
              <w:keepLines/>
              <w:spacing w:after="0"/>
              <w:rPr>
                <w:ins w:id="15399" w:author="Dave" w:date="2017-11-25T14:19:00Z"/>
                <w:rFonts w:ascii="Arial" w:hAnsi="Arial"/>
                <w:sz w:val="18"/>
              </w:rPr>
            </w:pPr>
            <w:ins w:id="15400" w:author="Dave" w:date="2017-11-25T14:19:00Z">
              <w:r w:rsidRPr="00BF76E0">
                <w:rPr>
                  <w:rFonts w:ascii="Arial" w:hAnsi="Arial"/>
                  <w:sz w:val="18"/>
                </w:rPr>
                <w:t>1. The software evaluated is software that provides a user interface.</w:t>
              </w:r>
            </w:ins>
          </w:p>
          <w:p w14:paraId="39101436" w14:textId="77777777" w:rsidR="00DA7CBD" w:rsidRPr="00BF76E0" w:rsidRDefault="00DA7CBD" w:rsidP="00DA7CBD">
            <w:pPr>
              <w:keepNext/>
              <w:keepLines/>
              <w:spacing w:after="0"/>
              <w:rPr>
                <w:ins w:id="15401" w:author="Dave" w:date="2017-11-25T14:19:00Z"/>
                <w:rFonts w:ascii="Arial" w:hAnsi="Arial"/>
                <w:sz w:val="18"/>
              </w:rPr>
            </w:pPr>
            <w:ins w:id="15402" w:author="Dave" w:date="2017-11-25T14:19:00Z">
              <w:r w:rsidRPr="00BF76E0">
                <w:rPr>
                  <w:rFonts w:ascii="Arial" w:hAnsi="Arial"/>
                  <w:sz w:val="18"/>
                </w:rPr>
                <w:t>2. There are user interface elements that are labels of other user interface elements.</w:t>
              </w:r>
            </w:ins>
          </w:p>
        </w:tc>
      </w:tr>
      <w:tr w:rsidR="00DA7CBD" w:rsidRPr="00BF76E0" w14:paraId="47FE4124" w14:textId="77777777" w:rsidTr="00DA7CBD">
        <w:trPr>
          <w:jc w:val="center"/>
          <w:ins w:id="15403" w:author="Dave" w:date="2017-11-25T14:19:00Z"/>
        </w:trPr>
        <w:tc>
          <w:tcPr>
            <w:tcW w:w="1951" w:type="dxa"/>
            <w:shd w:val="clear" w:color="auto" w:fill="auto"/>
          </w:tcPr>
          <w:p w14:paraId="264556C8" w14:textId="77777777" w:rsidR="00DA7CBD" w:rsidRPr="00BF76E0" w:rsidRDefault="00DA7CBD" w:rsidP="00DA7CBD">
            <w:pPr>
              <w:keepNext/>
              <w:keepLines/>
              <w:spacing w:after="0"/>
              <w:rPr>
                <w:ins w:id="15404" w:author="Dave" w:date="2017-11-25T14:19:00Z"/>
                <w:rFonts w:ascii="Arial" w:hAnsi="Arial"/>
                <w:sz w:val="18"/>
              </w:rPr>
            </w:pPr>
            <w:ins w:id="15405" w:author="Dave" w:date="2017-11-25T14:19:00Z">
              <w:r w:rsidRPr="00BF76E0">
                <w:rPr>
                  <w:rFonts w:ascii="Arial" w:hAnsi="Arial"/>
                  <w:sz w:val="18"/>
                </w:rPr>
                <w:t>Procedure</w:t>
              </w:r>
            </w:ins>
          </w:p>
        </w:tc>
        <w:tc>
          <w:tcPr>
            <w:tcW w:w="7088" w:type="dxa"/>
            <w:shd w:val="clear" w:color="auto" w:fill="auto"/>
          </w:tcPr>
          <w:p w14:paraId="4D1EF705" w14:textId="77777777" w:rsidR="00DA7CBD" w:rsidRPr="00BF76E0" w:rsidRDefault="00DA7CBD" w:rsidP="00DA7CBD">
            <w:pPr>
              <w:keepNext/>
              <w:keepLines/>
              <w:spacing w:after="0"/>
              <w:rPr>
                <w:ins w:id="15406" w:author="Dave" w:date="2017-11-25T14:19:00Z"/>
                <w:rFonts w:ascii="Arial" w:hAnsi="Arial"/>
                <w:sz w:val="18"/>
                <w:lang w:bidi="en-US"/>
              </w:rPr>
            </w:pPr>
            <w:ins w:id="15407" w:author="Dave" w:date="2017-11-25T14:19:00Z">
              <w:r w:rsidRPr="00BF76E0">
                <w:rPr>
                  <w:rFonts w:ascii="Arial" w:hAnsi="Arial"/>
                  <w:sz w:val="18"/>
                  <w:lang w:bidi="en-US"/>
                </w:rPr>
                <w:t>1. Obtain the information of each user interface element.</w:t>
              </w:r>
            </w:ins>
          </w:p>
          <w:p w14:paraId="37F755C8" w14:textId="77777777" w:rsidR="00DA7CBD" w:rsidRPr="00BF76E0" w:rsidRDefault="00DA7CBD" w:rsidP="00DA7CBD">
            <w:pPr>
              <w:keepNext/>
              <w:keepLines/>
              <w:spacing w:after="0"/>
              <w:rPr>
                <w:ins w:id="15408" w:author="Dave" w:date="2017-11-25T14:19:00Z"/>
                <w:rFonts w:ascii="Arial" w:hAnsi="Arial"/>
                <w:sz w:val="18"/>
                <w:lang w:bidi="en-US"/>
              </w:rPr>
            </w:pPr>
            <w:ins w:id="15409" w:author="Dave" w:date="2017-11-25T14:19:00Z">
              <w:r w:rsidRPr="00BF76E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ins>
          </w:p>
          <w:p w14:paraId="26A2A0C4" w14:textId="77777777" w:rsidR="00DA7CBD" w:rsidRPr="00BF76E0" w:rsidRDefault="00DA7CBD" w:rsidP="00DA7CBD">
            <w:pPr>
              <w:keepNext/>
              <w:keepLines/>
              <w:spacing w:after="0"/>
              <w:rPr>
                <w:ins w:id="15410" w:author="Dave" w:date="2017-11-25T14:19:00Z"/>
                <w:rFonts w:ascii="Arial" w:hAnsi="Arial"/>
                <w:sz w:val="18"/>
                <w:lang w:bidi="en-US"/>
              </w:rPr>
            </w:pPr>
            <w:ins w:id="15411" w:author="Dave" w:date="2017-11-25T14:19:00Z">
              <w:r w:rsidRPr="00BF76E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ins>
          </w:p>
        </w:tc>
      </w:tr>
      <w:tr w:rsidR="00DA7CBD" w:rsidRPr="00BF76E0" w14:paraId="29421C9B" w14:textId="77777777" w:rsidTr="00DA7CBD">
        <w:trPr>
          <w:jc w:val="center"/>
          <w:ins w:id="15412" w:author="Dave" w:date="2017-11-25T14:19:00Z"/>
        </w:trPr>
        <w:tc>
          <w:tcPr>
            <w:tcW w:w="1951" w:type="dxa"/>
            <w:shd w:val="clear" w:color="auto" w:fill="auto"/>
          </w:tcPr>
          <w:p w14:paraId="0015D5ED" w14:textId="77777777" w:rsidR="00DA7CBD" w:rsidRPr="00BF76E0" w:rsidRDefault="00DA7CBD" w:rsidP="00DA7CBD">
            <w:pPr>
              <w:keepNext/>
              <w:keepLines/>
              <w:spacing w:after="0"/>
              <w:rPr>
                <w:ins w:id="15413" w:author="Dave" w:date="2017-11-25T14:19:00Z"/>
                <w:rFonts w:ascii="Arial" w:hAnsi="Arial"/>
                <w:sz w:val="18"/>
              </w:rPr>
            </w:pPr>
            <w:ins w:id="15414" w:author="Dave" w:date="2017-11-25T14:19:00Z">
              <w:r w:rsidRPr="00BF76E0">
                <w:rPr>
                  <w:rFonts w:ascii="Arial" w:hAnsi="Arial"/>
                  <w:sz w:val="18"/>
                </w:rPr>
                <w:t>Result</w:t>
              </w:r>
            </w:ins>
          </w:p>
        </w:tc>
        <w:tc>
          <w:tcPr>
            <w:tcW w:w="7088" w:type="dxa"/>
            <w:shd w:val="clear" w:color="auto" w:fill="auto"/>
          </w:tcPr>
          <w:p w14:paraId="60BCA263" w14:textId="77777777" w:rsidR="00DA7CBD" w:rsidRPr="00BF76E0" w:rsidRDefault="00DA7CBD" w:rsidP="00DA7CBD">
            <w:pPr>
              <w:keepNext/>
              <w:keepLines/>
              <w:spacing w:after="0"/>
              <w:rPr>
                <w:ins w:id="15415" w:author="Dave" w:date="2017-11-25T14:19:00Z"/>
                <w:rFonts w:ascii="Arial" w:hAnsi="Arial"/>
                <w:sz w:val="18"/>
              </w:rPr>
            </w:pPr>
            <w:ins w:id="15416" w:author="Dave" w:date="2017-11-25T14:19:00Z">
              <w:r w:rsidRPr="00BF76E0">
                <w:rPr>
                  <w:rFonts w:ascii="Arial" w:hAnsi="Arial"/>
                  <w:sz w:val="18"/>
                </w:rPr>
                <w:t xml:space="preserve">Pass: Checks 2 </w:t>
              </w:r>
              <w:r w:rsidRPr="0033092B">
                <w:rPr>
                  <w:rFonts w:ascii="Arial" w:hAnsi="Arial"/>
                  <w:sz w:val="18"/>
                </w:rPr>
                <w:t>or</w:t>
              </w:r>
              <w:r>
                <w:rPr>
                  <w:rFonts w:ascii="Arial" w:hAnsi="Arial"/>
                  <w:sz w:val="18"/>
                </w:rPr>
                <w:t xml:space="preserve"> 3 are true</w:t>
              </w:r>
            </w:ins>
          </w:p>
          <w:p w14:paraId="3FAEA022" w14:textId="77777777" w:rsidR="00DA7CBD" w:rsidRPr="00BF76E0" w:rsidRDefault="00DA7CBD" w:rsidP="00DA7CBD">
            <w:pPr>
              <w:keepNext/>
              <w:keepLines/>
              <w:spacing w:after="0"/>
              <w:rPr>
                <w:ins w:id="15417" w:author="Dave" w:date="2017-11-25T14:19:00Z"/>
                <w:rFonts w:ascii="Arial" w:hAnsi="Arial"/>
                <w:sz w:val="18"/>
              </w:rPr>
            </w:pPr>
            <w:ins w:id="15418" w:author="Dave" w:date="2017-11-25T14:19:00Z">
              <w:r>
                <w:rPr>
                  <w:rFonts w:ascii="Arial" w:hAnsi="Arial"/>
                  <w:sz w:val="18"/>
                </w:rPr>
                <w:t>Fail: Check 2 and 3 are false</w:t>
              </w:r>
            </w:ins>
          </w:p>
        </w:tc>
      </w:tr>
    </w:tbl>
    <w:p w14:paraId="6850417F" w14:textId="77777777" w:rsidR="00DA7CBD" w:rsidRPr="00BF76E0" w:rsidRDefault="00DA7CBD" w:rsidP="00DA7CBD">
      <w:pPr>
        <w:keepLines/>
        <w:ind w:left="1135" w:hanging="851"/>
        <w:rPr>
          <w:ins w:id="15419" w:author="Dave" w:date="2017-11-25T14:19:00Z"/>
        </w:rPr>
      </w:pPr>
    </w:p>
    <w:p w14:paraId="69ED8125" w14:textId="77777777" w:rsidR="00DA7CBD" w:rsidRPr="00BF76E0" w:rsidRDefault="00DA7CBD" w:rsidP="00DA7CBD">
      <w:pPr>
        <w:pStyle w:val="Heading5"/>
        <w:rPr>
          <w:ins w:id="15420" w:author="Dave" w:date="2017-11-25T14:19:00Z"/>
        </w:rPr>
      </w:pPr>
      <w:bookmarkStart w:id="15421" w:name="_Toc372010573"/>
      <w:bookmarkStart w:id="15422" w:name="_Toc379382943"/>
      <w:bookmarkStart w:id="15423" w:name="_Toc379383643"/>
      <w:bookmarkStart w:id="15424" w:name="_Toc494974607"/>
      <w:bookmarkStart w:id="15425" w:name="_Toc500347858"/>
      <w:ins w:id="15426" w:author="Dave" w:date="2017-11-25T14:19:00Z">
        <w:r w:rsidRPr="00BF76E0">
          <w:t>C.11.3.2.9</w:t>
        </w:r>
        <w:r w:rsidRPr="00BF76E0">
          <w:tab/>
          <w:t>Parent-child relationships</w:t>
        </w:r>
        <w:bookmarkEnd w:id="15421"/>
        <w:bookmarkEnd w:id="15422"/>
        <w:bookmarkEnd w:id="15423"/>
        <w:bookmarkEnd w:id="15424"/>
        <w:bookmarkEnd w:id="1542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B71C5D" w14:textId="77777777" w:rsidTr="00DA7CBD">
        <w:trPr>
          <w:jc w:val="center"/>
          <w:ins w:id="15427" w:author="Dave" w:date="2017-11-25T14:19:00Z"/>
        </w:trPr>
        <w:tc>
          <w:tcPr>
            <w:tcW w:w="1951" w:type="dxa"/>
            <w:shd w:val="clear" w:color="auto" w:fill="auto"/>
          </w:tcPr>
          <w:p w14:paraId="57806ABE" w14:textId="77777777" w:rsidR="00DA7CBD" w:rsidRPr="00BF76E0" w:rsidRDefault="00DA7CBD" w:rsidP="00DA7CBD">
            <w:pPr>
              <w:pStyle w:val="TAL"/>
              <w:rPr>
                <w:ins w:id="15428" w:author="Dave" w:date="2017-11-25T14:19:00Z"/>
              </w:rPr>
            </w:pPr>
            <w:ins w:id="15429" w:author="Dave" w:date="2017-11-25T14:19:00Z">
              <w:r w:rsidRPr="00BF76E0">
                <w:t xml:space="preserve">Type of </w:t>
              </w:r>
              <w:r>
                <w:t>assessment</w:t>
              </w:r>
            </w:ins>
          </w:p>
        </w:tc>
        <w:tc>
          <w:tcPr>
            <w:tcW w:w="7088" w:type="dxa"/>
            <w:shd w:val="clear" w:color="auto" w:fill="auto"/>
          </w:tcPr>
          <w:p w14:paraId="748BCFFD" w14:textId="77777777" w:rsidR="00DA7CBD" w:rsidRPr="00BF76E0" w:rsidRDefault="00DA7CBD" w:rsidP="00DA7CBD">
            <w:pPr>
              <w:pStyle w:val="TAL"/>
              <w:rPr>
                <w:ins w:id="15430" w:author="Dave" w:date="2017-11-25T14:19:00Z"/>
              </w:rPr>
            </w:pPr>
            <w:ins w:id="15431" w:author="Dave" w:date="2017-11-25T14:19:00Z">
              <w:r w:rsidRPr="00BF76E0">
                <w:t>Inspection</w:t>
              </w:r>
            </w:ins>
          </w:p>
        </w:tc>
      </w:tr>
      <w:tr w:rsidR="00DA7CBD" w:rsidRPr="00BF76E0" w14:paraId="5FADA4E3" w14:textId="77777777" w:rsidTr="00DA7CBD">
        <w:trPr>
          <w:jc w:val="center"/>
          <w:ins w:id="15432" w:author="Dave" w:date="2017-11-25T14:19:00Z"/>
        </w:trPr>
        <w:tc>
          <w:tcPr>
            <w:tcW w:w="1951" w:type="dxa"/>
            <w:shd w:val="clear" w:color="auto" w:fill="auto"/>
          </w:tcPr>
          <w:p w14:paraId="35C7F493" w14:textId="77777777" w:rsidR="00DA7CBD" w:rsidRPr="00BF76E0" w:rsidRDefault="00DA7CBD" w:rsidP="00DA7CBD">
            <w:pPr>
              <w:keepNext/>
              <w:keepLines/>
              <w:spacing w:after="0"/>
              <w:rPr>
                <w:ins w:id="15433" w:author="Dave" w:date="2017-11-25T14:19:00Z"/>
                <w:rFonts w:ascii="Arial" w:hAnsi="Arial"/>
                <w:sz w:val="18"/>
              </w:rPr>
            </w:pPr>
            <w:ins w:id="15434" w:author="Dave" w:date="2017-11-25T14:19:00Z">
              <w:r w:rsidRPr="00BF76E0">
                <w:rPr>
                  <w:rFonts w:ascii="Arial" w:hAnsi="Arial"/>
                  <w:sz w:val="18"/>
                </w:rPr>
                <w:t>Pre-conditions</w:t>
              </w:r>
            </w:ins>
          </w:p>
        </w:tc>
        <w:tc>
          <w:tcPr>
            <w:tcW w:w="7088" w:type="dxa"/>
            <w:shd w:val="clear" w:color="auto" w:fill="auto"/>
          </w:tcPr>
          <w:p w14:paraId="52FE8E9B" w14:textId="77777777" w:rsidR="00DA7CBD" w:rsidRPr="00BF76E0" w:rsidRDefault="00DA7CBD" w:rsidP="00DA7CBD">
            <w:pPr>
              <w:keepNext/>
              <w:keepLines/>
              <w:spacing w:after="0"/>
              <w:rPr>
                <w:ins w:id="15435" w:author="Dave" w:date="2017-11-25T14:19:00Z"/>
                <w:rFonts w:ascii="Arial" w:hAnsi="Arial"/>
                <w:sz w:val="18"/>
              </w:rPr>
            </w:pPr>
            <w:ins w:id="15436" w:author="Dave" w:date="2017-11-25T14:19:00Z">
              <w:r w:rsidRPr="00BF76E0">
                <w:rPr>
                  <w:rFonts w:ascii="Arial" w:hAnsi="Arial"/>
                  <w:sz w:val="18"/>
                </w:rPr>
                <w:t>1. The software evaluated is software that provides a user interface.</w:t>
              </w:r>
            </w:ins>
          </w:p>
          <w:p w14:paraId="0AB1BD08" w14:textId="77777777" w:rsidR="00DA7CBD" w:rsidRPr="00BF76E0" w:rsidRDefault="00DA7CBD" w:rsidP="00DA7CBD">
            <w:pPr>
              <w:keepNext/>
              <w:keepLines/>
              <w:spacing w:after="0"/>
              <w:rPr>
                <w:ins w:id="15437" w:author="Dave" w:date="2017-11-25T14:19:00Z"/>
                <w:rFonts w:ascii="Arial" w:hAnsi="Arial"/>
                <w:sz w:val="18"/>
              </w:rPr>
            </w:pPr>
            <w:ins w:id="15438" w:author="Dave" w:date="2017-11-25T14:19:00Z">
              <w:r w:rsidRPr="00BF76E0">
                <w:rPr>
                  <w:rFonts w:ascii="Arial" w:hAnsi="Arial"/>
                  <w:sz w:val="18"/>
                </w:rPr>
                <w:t>2. There are user interface elements that are parents of other user interface elements in a hierarchical structure</w:t>
              </w:r>
              <w:r>
                <w:rPr>
                  <w:rFonts w:ascii="Arial" w:hAnsi="Arial"/>
                  <w:sz w:val="18"/>
                </w:rPr>
                <w:t>.</w:t>
              </w:r>
            </w:ins>
          </w:p>
        </w:tc>
      </w:tr>
      <w:tr w:rsidR="00DA7CBD" w:rsidRPr="00BF76E0" w14:paraId="1A731526" w14:textId="77777777" w:rsidTr="00DA7CBD">
        <w:trPr>
          <w:jc w:val="center"/>
          <w:ins w:id="15439" w:author="Dave" w:date="2017-11-25T14:19:00Z"/>
        </w:trPr>
        <w:tc>
          <w:tcPr>
            <w:tcW w:w="1951" w:type="dxa"/>
            <w:shd w:val="clear" w:color="auto" w:fill="auto"/>
          </w:tcPr>
          <w:p w14:paraId="239B6F29" w14:textId="77777777" w:rsidR="00DA7CBD" w:rsidRPr="00BF76E0" w:rsidRDefault="00DA7CBD" w:rsidP="00DA7CBD">
            <w:pPr>
              <w:keepNext/>
              <w:keepLines/>
              <w:spacing w:after="0"/>
              <w:rPr>
                <w:ins w:id="15440" w:author="Dave" w:date="2017-11-25T14:19:00Z"/>
                <w:rFonts w:ascii="Arial" w:hAnsi="Arial"/>
                <w:sz w:val="18"/>
              </w:rPr>
            </w:pPr>
            <w:ins w:id="15441" w:author="Dave" w:date="2017-11-25T14:19:00Z">
              <w:r w:rsidRPr="00BF76E0">
                <w:rPr>
                  <w:rFonts w:ascii="Arial" w:hAnsi="Arial"/>
                  <w:sz w:val="18"/>
                </w:rPr>
                <w:t>Procedure</w:t>
              </w:r>
            </w:ins>
          </w:p>
        </w:tc>
        <w:tc>
          <w:tcPr>
            <w:tcW w:w="7088" w:type="dxa"/>
            <w:shd w:val="clear" w:color="auto" w:fill="auto"/>
          </w:tcPr>
          <w:p w14:paraId="1D043171" w14:textId="77777777" w:rsidR="00DA7CBD" w:rsidRPr="00BF76E0" w:rsidRDefault="00DA7CBD" w:rsidP="00DA7CBD">
            <w:pPr>
              <w:keepNext/>
              <w:keepLines/>
              <w:spacing w:after="0"/>
              <w:rPr>
                <w:ins w:id="15442" w:author="Dave" w:date="2017-11-25T14:19:00Z"/>
                <w:rFonts w:ascii="Arial" w:hAnsi="Arial"/>
                <w:sz w:val="18"/>
                <w:lang w:bidi="en-US"/>
              </w:rPr>
            </w:pPr>
            <w:ins w:id="15443" w:author="Dave" w:date="2017-11-25T14:19:00Z">
              <w:r w:rsidRPr="00BF76E0">
                <w:rPr>
                  <w:rFonts w:ascii="Arial" w:hAnsi="Arial"/>
                  <w:sz w:val="18"/>
                  <w:lang w:bidi="en-US"/>
                </w:rPr>
                <w:t>1. For user interface elements that have a parent, check that the user interface element's information includes the relationship with the user interface element that is its parent.</w:t>
              </w:r>
            </w:ins>
          </w:p>
          <w:p w14:paraId="44E982B5" w14:textId="77777777" w:rsidR="00DA7CBD" w:rsidRPr="00BF76E0" w:rsidRDefault="00DA7CBD" w:rsidP="00DA7CBD">
            <w:pPr>
              <w:keepNext/>
              <w:keepLines/>
              <w:spacing w:after="0"/>
              <w:rPr>
                <w:ins w:id="15444" w:author="Dave" w:date="2017-11-25T14:19:00Z"/>
                <w:rFonts w:ascii="Arial" w:hAnsi="Arial"/>
                <w:sz w:val="18"/>
                <w:lang w:bidi="en-US"/>
              </w:rPr>
            </w:pPr>
            <w:ins w:id="15445" w:author="Dave" w:date="2017-11-25T14:19:00Z">
              <w:r w:rsidRPr="00BF76E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ins>
          </w:p>
          <w:p w14:paraId="4D483E9B" w14:textId="77777777" w:rsidR="00DA7CBD" w:rsidRPr="00BF76E0" w:rsidRDefault="00DA7CBD" w:rsidP="00DA7CBD">
            <w:pPr>
              <w:keepNext/>
              <w:keepLines/>
              <w:spacing w:after="0"/>
              <w:rPr>
                <w:ins w:id="15446" w:author="Dave" w:date="2017-11-25T14:19:00Z"/>
                <w:rFonts w:ascii="Arial" w:hAnsi="Arial"/>
                <w:sz w:val="18"/>
                <w:lang w:bidi="en-US"/>
              </w:rPr>
            </w:pPr>
            <w:ins w:id="15447" w:author="Dave" w:date="2017-11-25T14:19:00Z">
              <w:r w:rsidRPr="00BF76E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ins>
          </w:p>
          <w:p w14:paraId="6796ACE1" w14:textId="77777777" w:rsidR="00DA7CBD" w:rsidRPr="00BF76E0" w:rsidRDefault="00DA7CBD" w:rsidP="00DA7CBD">
            <w:pPr>
              <w:keepNext/>
              <w:keepLines/>
              <w:spacing w:after="0"/>
              <w:rPr>
                <w:ins w:id="15448" w:author="Dave" w:date="2017-11-25T14:19:00Z"/>
                <w:rFonts w:ascii="Arial" w:hAnsi="Arial"/>
                <w:sz w:val="18"/>
                <w:lang w:bidi="en-US"/>
              </w:rPr>
            </w:pPr>
            <w:ins w:id="15449" w:author="Dave" w:date="2017-11-25T14:19:00Z">
              <w:r w:rsidRPr="00BF76E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ins>
          </w:p>
        </w:tc>
      </w:tr>
      <w:tr w:rsidR="00DA7CBD" w:rsidRPr="00BF76E0" w14:paraId="7CADE8CB" w14:textId="77777777" w:rsidTr="00DA7CBD">
        <w:trPr>
          <w:jc w:val="center"/>
          <w:ins w:id="15450" w:author="Dave" w:date="2017-11-25T14:19:00Z"/>
        </w:trPr>
        <w:tc>
          <w:tcPr>
            <w:tcW w:w="1951" w:type="dxa"/>
            <w:shd w:val="clear" w:color="auto" w:fill="auto"/>
          </w:tcPr>
          <w:p w14:paraId="4BFF0B60" w14:textId="77777777" w:rsidR="00DA7CBD" w:rsidRPr="00BF76E0" w:rsidRDefault="00DA7CBD" w:rsidP="00DA7CBD">
            <w:pPr>
              <w:keepNext/>
              <w:keepLines/>
              <w:spacing w:after="0"/>
              <w:rPr>
                <w:ins w:id="15451" w:author="Dave" w:date="2017-11-25T14:19:00Z"/>
                <w:rFonts w:ascii="Arial" w:hAnsi="Arial"/>
                <w:sz w:val="18"/>
              </w:rPr>
            </w:pPr>
            <w:ins w:id="15452" w:author="Dave" w:date="2017-11-25T14:19:00Z">
              <w:r w:rsidRPr="00BF76E0">
                <w:rPr>
                  <w:rFonts w:ascii="Arial" w:hAnsi="Arial"/>
                  <w:sz w:val="18"/>
                </w:rPr>
                <w:t>Result</w:t>
              </w:r>
            </w:ins>
          </w:p>
        </w:tc>
        <w:tc>
          <w:tcPr>
            <w:tcW w:w="7088" w:type="dxa"/>
            <w:shd w:val="clear" w:color="auto" w:fill="auto"/>
          </w:tcPr>
          <w:p w14:paraId="12644109" w14:textId="77777777" w:rsidR="00DA7CBD" w:rsidRPr="00BF76E0" w:rsidRDefault="00DA7CBD" w:rsidP="00DA7CBD">
            <w:pPr>
              <w:keepNext/>
              <w:keepLines/>
              <w:spacing w:after="0"/>
              <w:rPr>
                <w:ins w:id="15453" w:author="Dave" w:date="2017-11-25T14:19:00Z"/>
                <w:rFonts w:ascii="Arial" w:hAnsi="Arial"/>
                <w:sz w:val="18"/>
              </w:rPr>
            </w:pPr>
            <w:ins w:id="15454" w:author="Dave" w:date="2017-11-25T14:19:00Z">
              <w:r w:rsidRPr="00BF76E0">
                <w:rPr>
                  <w:rFonts w:ascii="Arial" w:hAnsi="Arial"/>
                  <w:sz w:val="18"/>
                </w:rPr>
                <w:t xml:space="preserve">Pass: Checks 1 </w:t>
              </w:r>
              <w:r w:rsidRPr="0033092B">
                <w:rPr>
                  <w:rFonts w:ascii="Arial" w:hAnsi="Arial"/>
                  <w:sz w:val="18"/>
                </w:rPr>
                <w:t>or</w:t>
              </w:r>
              <w:r w:rsidRPr="00BF76E0">
                <w:rPr>
                  <w:rFonts w:ascii="Arial" w:hAnsi="Arial"/>
                  <w:sz w:val="18"/>
                </w:rPr>
                <w:t xml:space="preserve"> 2 is true and check 3 </w:t>
              </w:r>
              <w:r w:rsidRPr="0033092B">
                <w:rPr>
                  <w:rFonts w:ascii="Arial" w:hAnsi="Arial"/>
                  <w:sz w:val="18"/>
                </w:rPr>
                <w:t>or</w:t>
              </w:r>
              <w:r>
                <w:rPr>
                  <w:rFonts w:ascii="Arial" w:hAnsi="Arial"/>
                  <w:sz w:val="18"/>
                </w:rPr>
                <w:t xml:space="preserve"> 4 is true</w:t>
              </w:r>
            </w:ins>
          </w:p>
          <w:p w14:paraId="2B1FC3F9" w14:textId="77777777" w:rsidR="00DA7CBD" w:rsidRPr="00BF76E0" w:rsidRDefault="00DA7CBD" w:rsidP="00DA7CBD">
            <w:pPr>
              <w:keepNext/>
              <w:keepLines/>
              <w:spacing w:after="0"/>
              <w:rPr>
                <w:ins w:id="15455" w:author="Dave" w:date="2017-11-25T14:19:00Z"/>
                <w:rFonts w:ascii="Arial" w:hAnsi="Arial"/>
                <w:sz w:val="18"/>
              </w:rPr>
            </w:pPr>
            <w:ins w:id="15456" w:author="Dave" w:date="2017-11-25T14:19:00Z">
              <w:r w:rsidRPr="00BF76E0">
                <w:rPr>
                  <w:rFonts w:ascii="Arial" w:hAnsi="Arial"/>
                  <w:sz w:val="18"/>
                </w:rPr>
                <w:t xml:space="preserve">Fail: Checks 1 and 2 are false </w:t>
              </w:r>
              <w:r w:rsidRPr="0033092B">
                <w:rPr>
                  <w:rFonts w:ascii="Arial" w:hAnsi="Arial"/>
                  <w:sz w:val="18"/>
                </w:rPr>
                <w:t>or</w:t>
              </w:r>
              <w:r>
                <w:rPr>
                  <w:rFonts w:ascii="Arial" w:hAnsi="Arial"/>
                  <w:sz w:val="18"/>
                </w:rPr>
                <w:t xml:space="preserve"> check 3 and 4 are false</w:t>
              </w:r>
            </w:ins>
          </w:p>
        </w:tc>
      </w:tr>
      <w:tr w:rsidR="00DA7CBD" w:rsidRPr="00BF76E0" w14:paraId="492B6B60" w14:textId="77777777" w:rsidTr="00DA7CBD">
        <w:trPr>
          <w:jc w:val="center"/>
          <w:ins w:id="15457" w:author="Dave" w:date="2017-11-25T14:19:00Z"/>
        </w:trPr>
        <w:tc>
          <w:tcPr>
            <w:tcW w:w="9039" w:type="dxa"/>
            <w:gridSpan w:val="2"/>
            <w:shd w:val="clear" w:color="auto" w:fill="auto"/>
          </w:tcPr>
          <w:p w14:paraId="36C89C92" w14:textId="77777777" w:rsidR="00DA7CBD" w:rsidRPr="00BF76E0" w:rsidRDefault="00DA7CBD" w:rsidP="00DA7CBD">
            <w:pPr>
              <w:keepNext/>
              <w:keepLines/>
              <w:spacing w:after="0"/>
              <w:ind w:left="851" w:hanging="851"/>
              <w:rPr>
                <w:ins w:id="15458" w:author="Dave" w:date="2017-11-25T14:19:00Z"/>
                <w:rFonts w:ascii="Arial" w:hAnsi="Arial"/>
                <w:sz w:val="18"/>
              </w:rPr>
            </w:pPr>
            <w:ins w:id="15459" w:author="Dave" w:date="2017-11-25T14:19:00Z">
              <w:r w:rsidRPr="00BF76E0">
                <w:rPr>
                  <w:rFonts w:ascii="Arial" w:hAnsi="Arial"/>
                  <w:sz w:val="18"/>
                </w:rPr>
                <w:t>NOTE:</w:t>
              </w:r>
              <w:r w:rsidRPr="00BF76E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ins>
          </w:p>
        </w:tc>
      </w:tr>
    </w:tbl>
    <w:p w14:paraId="21C30FA7" w14:textId="77777777" w:rsidR="00DA7CBD" w:rsidRPr="00BF76E0" w:rsidRDefault="00DA7CBD" w:rsidP="00DA7CBD">
      <w:pPr>
        <w:rPr>
          <w:ins w:id="15460" w:author="Dave" w:date="2017-11-25T14:19:00Z"/>
        </w:rPr>
      </w:pPr>
    </w:p>
    <w:p w14:paraId="533C41F9" w14:textId="77777777" w:rsidR="00DA7CBD" w:rsidRPr="00BF76E0" w:rsidRDefault="00DA7CBD" w:rsidP="00DA7CBD">
      <w:pPr>
        <w:pStyle w:val="Heading5"/>
        <w:rPr>
          <w:ins w:id="15461" w:author="Dave" w:date="2017-11-25T14:19:00Z"/>
        </w:rPr>
      </w:pPr>
      <w:bookmarkStart w:id="15462" w:name="_Toc372010574"/>
      <w:bookmarkStart w:id="15463" w:name="_Toc379382944"/>
      <w:bookmarkStart w:id="15464" w:name="_Toc379383644"/>
      <w:bookmarkStart w:id="15465" w:name="_Toc494974608"/>
      <w:bookmarkStart w:id="15466" w:name="_Toc500347859"/>
      <w:ins w:id="15467" w:author="Dave" w:date="2017-11-25T14:19:00Z">
        <w:r w:rsidRPr="00BF76E0">
          <w:lastRenderedPageBreak/>
          <w:t>C.11.3.2.10</w:t>
        </w:r>
        <w:r w:rsidRPr="00BF76E0">
          <w:tab/>
          <w:t>Text</w:t>
        </w:r>
        <w:bookmarkEnd w:id="15462"/>
        <w:bookmarkEnd w:id="15463"/>
        <w:bookmarkEnd w:id="15464"/>
        <w:bookmarkEnd w:id="15465"/>
        <w:bookmarkEnd w:id="1546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FD1DB0" w14:textId="77777777" w:rsidTr="00DA7CBD">
        <w:trPr>
          <w:jc w:val="center"/>
          <w:ins w:id="15468" w:author="Dave" w:date="2017-11-25T14:19:00Z"/>
        </w:trPr>
        <w:tc>
          <w:tcPr>
            <w:tcW w:w="1951" w:type="dxa"/>
            <w:shd w:val="clear" w:color="auto" w:fill="auto"/>
          </w:tcPr>
          <w:p w14:paraId="49BBD229" w14:textId="77777777" w:rsidR="00DA7CBD" w:rsidRPr="00BF76E0" w:rsidRDefault="00DA7CBD" w:rsidP="00DA7CBD">
            <w:pPr>
              <w:pStyle w:val="TAL"/>
              <w:rPr>
                <w:ins w:id="15469" w:author="Dave" w:date="2017-11-25T14:19:00Z"/>
              </w:rPr>
            </w:pPr>
            <w:ins w:id="15470" w:author="Dave" w:date="2017-11-25T14:19:00Z">
              <w:r w:rsidRPr="00BF76E0">
                <w:t xml:space="preserve">Type of </w:t>
              </w:r>
              <w:r>
                <w:t>assessment</w:t>
              </w:r>
            </w:ins>
          </w:p>
        </w:tc>
        <w:tc>
          <w:tcPr>
            <w:tcW w:w="7088" w:type="dxa"/>
            <w:shd w:val="clear" w:color="auto" w:fill="auto"/>
          </w:tcPr>
          <w:p w14:paraId="457A4D87" w14:textId="77777777" w:rsidR="00DA7CBD" w:rsidRPr="00BF76E0" w:rsidRDefault="00DA7CBD" w:rsidP="00DA7CBD">
            <w:pPr>
              <w:pStyle w:val="TAL"/>
              <w:rPr>
                <w:ins w:id="15471" w:author="Dave" w:date="2017-11-25T14:19:00Z"/>
              </w:rPr>
            </w:pPr>
            <w:ins w:id="15472" w:author="Dave" w:date="2017-11-25T14:19:00Z">
              <w:r w:rsidRPr="00BF76E0">
                <w:t>Inspection</w:t>
              </w:r>
            </w:ins>
          </w:p>
        </w:tc>
      </w:tr>
      <w:tr w:rsidR="00DA7CBD" w:rsidRPr="00BF76E0" w14:paraId="309A7EF5" w14:textId="77777777" w:rsidTr="00DA7CBD">
        <w:trPr>
          <w:jc w:val="center"/>
          <w:ins w:id="15473" w:author="Dave" w:date="2017-11-25T14:19:00Z"/>
        </w:trPr>
        <w:tc>
          <w:tcPr>
            <w:tcW w:w="1951" w:type="dxa"/>
            <w:shd w:val="clear" w:color="auto" w:fill="auto"/>
          </w:tcPr>
          <w:p w14:paraId="2C68ED7D" w14:textId="77777777" w:rsidR="00DA7CBD" w:rsidRPr="00BF76E0" w:rsidRDefault="00DA7CBD" w:rsidP="00DA7CBD">
            <w:pPr>
              <w:keepNext/>
              <w:keepLines/>
              <w:spacing w:after="0"/>
              <w:rPr>
                <w:ins w:id="15474" w:author="Dave" w:date="2017-11-25T14:19:00Z"/>
                <w:rFonts w:ascii="Arial" w:hAnsi="Arial"/>
                <w:sz w:val="18"/>
              </w:rPr>
            </w:pPr>
            <w:ins w:id="15475" w:author="Dave" w:date="2017-11-25T14:19:00Z">
              <w:r w:rsidRPr="00BF76E0">
                <w:rPr>
                  <w:rFonts w:ascii="Arial" w:hAnsi="Arial"/>
                  <w:sz w:val="18"/>
                </w:rPr>
                <w:t>Pre-conditions</w:t>
              </w:r>
            </w:ins>
          </w:p>
        </w:tc>
        <w:tc>
          <w:tcPr>
            <w:tcW w:w="7088" w:type="dxa"/>
            <w:shd w:val="clear" w:color="auto" w:fill="auto"/>
          </w:tcPr>
          <w:p w14:paraId="506B9453" w14:textId="77777777" w:rsidR="00DA7CBD" w:rsidRPr="00BF76E0" w:rsidRDefault="00DA7CBD" w:rsidP="00DA7CBD">
            <w:pPr>
              <w:keepNext/>
              <w:keepLines/>
              <w:spacing w:after="0"/>
              <w:rPr>
                <w:ins w:id="15476" w:author="Dave" w:date="2017-11-25T14:19:00Z"/>
                <w:rFonts w:ascii="Arial" w:hAnsi="Arial" w:cs="Arial"/>
                <w:sz w:val="18"/>
                <w:szCs w:val="18"/>
              </w:rPr>
            </w:pPr>
            <w:ins w:id="15477" w:author="Dave" w:date="2017-11-25T14:19:00Z">
              <w:r w:rsidRPr="00BF76E0">
                <w:rPr>
                  <w:rFonts w:ascii="Arial" w:hAnsi="Arial" w:cs="Arial"/>
                  <w:sz w:val="18"/>
                  <w:szCs w:val="18"/>
                </w:rPr>
                <w:t>1. The software evaluated is software that provides a user interface.</w:t>
              </w:r>
            </w:ins>
          </w:p>
          <w:p w14:paraId="4A260BAB" w14:textId="77777777" w:rsidR="00DA7CBD" w:rsidRPr="00BF76E0" w:rsidRDefault="00DA7CBD" w:rsidP="00DA7CBD">
            <w:pPr>
              <w:keepNext/>
              <w:keepLines/>
              <w:spacing w:after="0"/>
              <w:rPr>
                <w:ins w:id="15478" w:author="Dave" w:date="2017-11-25T14:19:00Z"/>
                <w:rFonts w:ascii="Arial" w:hAnsi="Arial" w:cs="Arial"/>
                <w:sz w:val="18"/>
                <w:szCs w:val="18"/>
              </w:rPr>
            </w:pPr>
            <w:ins w:id="15479" w:author="Dave" w:date="2017-11-25T14:19:00Z">
              <w:r w:rsidRPr="00BF76E0">
                <w:rPr>
                  <w:rFonts w:ascii="Arial" w:hAnsi="Arial" w:cs="Arial"/>
                  <w:sz w:val="18"/>
                  <w:szCs w:val="18"/>
                </w:rPr>
                <w:t>2. There is text rendered to the screen.</w:t>
              </w:r>
            </w:ins>
          </w:p>
        </w:tc>
      </w:tr>
      <w:tr w:rsidR="00DA7CBD" w:rsidRPr="00BF76E0" w14:paraId="1A5B8144" w14:textId="77777777" w:rsidTr="00DA7CBD">
        <w:trPr>
          <w:jc w:val="center"/>
          <w:ins w:id="15480" w:author="Dave" w:date="2017-11-25T14:19:00Z"/>
        </w:trPr>
        <w:tc>
          <w:tcPr>
            <w:tcW w:w="1951" w:type="dxa"/>
            <w:shd w:val="clear" w:color="auto" w:fill="auto"/>
          </w:tcPr>
          <w:p w14:paraId="32053CB2" w14:textId="77777777" w:rsidR="00DA7CBD" w:rsidRPr="00BF76E0" w:rsidRDefault="00DA7CBD" w:rsidP="00DA7CBD">
            <w:pPr>
              <w:keepNext/>
              <w:keepLines/>
              <w:spacing w:after="0"/>
              <w:rPr>
                <w:ins w:id="15481" w:author="Dave" w:date="2017-11-25T14:19:00Z"/>
              </w:rPr>
            </w:pPr>
            <w:ins w:id="15482" w:author="Dave" w:date="2017-11-25T14:19:00Z">
              <w:r w:rsidRPr="00BF76E0">
                <w:rPr>
                  <w:rFonts w:ascii="Arial" w:hAnsi="Arial"/>
                  <w:sz w:val="18"/>
                </w:rPr>
                <w:t>Procedure</w:t>
              </w:r>
            </w:ins>
          </w:p>
        </w:tc>
        <w:tc>
          <w:tcPr>
            <w:tcW w:w="7088" w:type="dxa"/>
            <w:shd w:val="clear" w:color="auto" w:fill="auto"/>
          </w:tcPr>
          <w:p w14:paraId="0DF63B47" w14:textId="77777777" w:rsidR="00DA7CBD" w:rsidRPr="00BF76E0" w:rsidRDefault="00DA7CBD" w:rsidP="00DA7CBD">
            <w:pPr>
              <w:keepNext/>
              <w:keepLines/>
              <w:spacing w:after="0"/>
              <w:rPr>
                <w:ins w:id="15483" w:author="Dave" w:date="2017-11-25T14:19:00Z"/>
                <w:rFonts w:ascii="Arial" w:hAnsi="Arial" w:cs="Arial"/>
                <w:sz w:val="18"/>
                <w:szCs w:val="18"/>
                <w:lang w:bidi="en-US"/>
              </w:rPr>
            </w:pPr>
            <w:ins w:id="15484" w:author="Dave" w:date="2017-11-25T14:19:00Z">
              <w:r w:rsidRPr="00BF76E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ins>
          </w:p>
          <w:p w14:paraId="3A4CD8A0" w14:textId="77777777" w:rsidR="00DA7CBD" w:rsidRPr="00BF76E0" w:rsidRDefault="00DA7CBD" w:rsidP="00DA7CBD">
            <w:pPr>
              <w:keepNext/>
              <w:keepLines/>
              <w:spacing w:after="0"/>
              <w:rPr>
                <w:ins w:id="15485" w:author="Dave" w:date="2017-11-25T14:19:00Z"/>
                <w:rFonts w:ascii="Arial" w:hAnsi="Arial" w:cs="Arial"/>
                <w:sz w:val="18"/>
                <w:szCs w:val="18"/>
                <w:lang w:bidi="en-US"/>
              </w:rPr>
            </w:pPr>
            <w:ins w:id="15486" w:author="Dave" w:date="2017-11-25T14:19:00Z">
              <w:r w:rsidRPr="00BF76E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ins>
          </w:p>
          <w:p w14:paraId="311F570E" w14:textId="77777777" w:rsidR="00DA7CBD" w:rsidRPr="00BF76E0" w:rsidRDefault="00DA7CBD" w:rsidP="00DA7CBD">
            <w:pPr>
              <w:keepNext/>
              <w:keepLines/>
              <w:spacing w:after="0"/>
              <w:rPr>
                <w:ins w:id="15487" w:author="Dave" w:date="2017-11-25T14:19:00Z"/>
                <w:rFonts w:ascii="Arial" w:hAnsi="Arial" w:cs="Arial"/>
                <w:sz w:val="18"/>
                <w:szCs w:val="18"/>
                <w:lang w:bidi="en-US"/>
              </w:rPr>
            </w:pPr>
            <w:ins w:id="15488" w:author="Dave" w:date="2017-11-25T14:19:00Z">
              <w:r w:rsidRPr="00BF76E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ins>
          </w:p>
        </w:tc>
      </w:tr>
      <w:tr w:rsidR="00DA7CBD" w:rsidRPr="00BF76E0" w14:paraId="071F5AD4" w14:textId="77777777" w:rsidTr="00DA7CBD">
        <w:trPr>
          <w:jc w:val="center"/>
          <w:ins w:id="15489" w:author="Dave" w:date="2017-11-25T14:19:00Z"/>
        </w:trPr>
        <w:tc>
          <w:tcPr>
            <w:tcW w:w="1951" w:type="dxa"/>
            <w:shd w:val="clear" w:color="auto" w:fill="auto"/>
          </w:tcPr>
          <w:p w14:paraId="437AC4A0" w14:textId="77777777" w:rsidR="00DA7CBD" w:rsidRPr="00BF76E0" w:rsidRDefault="00DA7CBD" w:rsidP="00DA7CBD">
            <w:pPr>
              <w:keepNext/>
              <w:keepLines/>
              <w:spacing w:after="0"/>
              <w:rPr>
                <w:ins w:id="15490" w:author="Dave" w:date="2017-11-25T14:19:00Z"/>
                <w:rFonts w:ascii="Arial" w:hAnsi="Arial"/>
                <w:sz w:val="18"/>
              </w:rPr>
            </w:pPr>
            <w:ins w:id="15491" w:author="Dave" w:date="2017-11-25T14:19:00Z">
              <w:r w:rsidRPr="00BF76E0">
                <w:rPr>
                  <w:rFonts w:ascii="Arial" w:hAnsi="Arial"/>
                  <w:sz w:val="18"/>
                </w:rPr>
                <w:t>Result</w:t>
              </w:r>
            </w:ins>
          </w:p>
        </w:tc>
        <w:tc>
          <w:tcPr>
            <w:tcW w:w="7088" w:type="dxa"/>
            <w:shd w:val="clear" w:color="auto" w:fill="auto"/>
          </w:tcPr>
          <w:p w14:paraId="57D60D6F" w14:textId="77777777" w:rsidR="00DA7CBD" w:rsidRPr="00BF76E0" w:rsidRDefault="00DA7CBD" w:rsidP="00DA7CBD">
            <w:pPr>
              <w:keepNext/>
              <w:keepLines/>
              <w:spacing w:after="0"/>
              <w:rPr>
                <w:ins w:id="15492" w:author="Dave" w:date="2017-11-25T14:19:00Z"/>
                <w:rFonts w:ascii="Arial" w:hAnsi="Arial"/>
                <w:sz w:val="18"/>
              </w:rPr>
            </w:pPr>
            <w:ins w:id="15493" w:author="Dave" w:date="2017-11-25T14:19:00Z">
              <w:r w:rsidRPr="00BF76E0">
                <w:rPr>
                  <w:rFonts w:ascii="Arial" w:hAnsi="Arial"/>
                  <w:sz w:val="18"/>
                </w:rPr>
                <w:t>P</w:t>
              </w:r>
              <w:r>
                <w:rPr>
                  <w:rFonts w:ascii="Arial" w:hAnsi="Arial"/>
                  <w:sz w:val="18"/>
                </w:rPr>
                <w:t>ass: Checks 1, 2 and 3 are true</w:t>
              </w:r>
            </w:ins>
          </w:p>
          <w:p w14:paraId="49CE36F6" w14:textId="77777777" w:rsidR="00DA7CBD" w:rsidRPr="00BF76E0" w:rsidRDefault="00DA7CBD" w:rsidP="00DA7CBD">
            <w:pPr>
              <w:keepNext/>
              <w:keepLines/>
              <w:spacing w:after="0"/>
              <w:rPr>
                <w:ins w:id="15494" w:author="Dave" w:date="2017-11-25T14:19:00Z"/>
                <w:rFonts w:ascii="Arial" w:hAnsi="Arial"/>
                <w:sz w:val="18"/>
              </w:rPr>
            </w:pPr>
            <w:ins w:id="15495"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Pr>
                  <w:rFonts w:ascii="Arial" w:hAnsi="Arial"/>
                  <w:sz w:val="18"/>
                </w:rPr>
                <w:t xml:space="preserve"> 3 is false</w:t>
              </w:r>
            </w:ins>
          </w:p>
        </w:tc>
      </w:tr>
    </w:tbl>
    <w:p w14:paraId="58EC3A3A" w14:textId="77777777" w:rsidR="00DA7CBD" w:rsidRPr="00BF76E0" w:rsidRDefault="00DA7CBD" w:rsidP="00DA7CBD">
      <w:pPr>
        <w:rPr>
          <w:ins w:id="15496" w:author="Dave" w:date="2017-11-25T14:19:00Z"/>
        </w:rPr>
      </w:pPr>
    </w:p>
    <w:p w14:paraId="79829A49" w14:textId="77777777" w:rsidR="00DA7CBD" w:rsidRPr="00BF76E0" w:rsidRDefault="00DA7CBD" w:rsidP="00DA7CBD">
      <w:pPr>
        <w:pStyle w:val="Heading5"/>
        <w:rPr>
          <w:ins w:id="15497" w:author="Dave" w:date="2017-11-25T14:19:00Z"/>
        </w:rPr>
      </w:pPr>
      <w:bookmarkStart w:id="15498" w:name="_Toc372010575"/>
      <w:bookmarkStart w:id="15499" w:name="_Toc379382945"/>
      <w:bookmarkStart w:id="15500" w:name="_Toc379383645"/>
      <w:bookmarkStart w:id="15501" w:name="_Toc494974609"/>
      <w:bookmarkStart w:id="15502" w:name="_Toc500347860"/>
      <w:ins w:id="15503" w:author="Dave" w:date="2017-11-25T14:19:00Z">
        <w:r w:rsidRPr="00BF76E0">
          <w:t>C.11.3.2.11</w:t>
        </w:r>
        <w:r w:rsidRPr="00BF76E0">
          <w:tab/>
          <w:t>List of available actions</w:t>
        </w:r>
        <w:bookmarkEnd w:id="15498"/>
        <w:bookmarkEnd w:id="15499"/>
        <w:bookmarkEnd w:id="15500"/>
        <w:bookmarkEnd w:id="15501"/>
        <w:bookmarkEnd w:id="1550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EF3CEE" w14:textId="77777777" w:rsidTr="00DA7CBD">
        <w:trPr>
          <w:jc w:val="center"/>
          <w:ins w:id="15504" w:author="Dave" w:date="2017-11-25T14:19:00Z"/>
        </w:trPr>
        <w:tc>
          <w:tcPr>
            <w:tcW w:w="1951" w:type="dxa"/>
            <w:shd w:val="clear" w:color="auto" w:fill="auto"/>
          </w:tcPr>
          <w:p w14:paraId="2265CCD8" w14:textId="77777777" w:rsidR="00DA7CBD" w:rsidRPr="00BF76E0" w:rsidRDefault="00DA7CBD" w:rsidP="00DA7CBD">
            <w:pPr>
              <w:pStyle w:val="TAL"/>
              <w:rPr>
                <w:ins w:id="15505" w:author="Dave" w:date="2017-11-25T14:19:00Z"/>
              </w:rPr>
            </w:pPr>
            <w:ins w:id="15506" w:author="Dave" w:date="2017-11-25T14:19:00Z">
              <w:r w:rsidRPr="00BF76E0">
                <w:t xml:space="preserve">Type of </w:t>
              </w:r>
              <w:r>
                <w:t>assessment</w:t>
              </w:r>
            </w:ins>
          </w:p>
        </w:tc>
        <w:tc>
          <w:tcPr>
            <w:tcW w:w="7088" w:type="dxa"/>
            <w:shd w:val="clear" w:color="auto" w:fill="auto"/>
          </w:tcPr>
          <w:p w14:paraId="36704AB8" w14:textId="77777777" w:rsidR="00DA7CBD" w:rsidRPr="00BF76E0" w:rsidRDefault="00DA7CBD" w:rsidP="00DA7CBD">
            <w:pPr>
              <w:pStyle w:val="TAL"/>
              <w:rPr>
                <w:ins w:id="15507" w:author="Dave" w:date="2017-11-25T14:19:00Z"/>
              </w:rPr>
            </w:pPr>
            <w:ins w:id="15508" w:author="Dave" w:date="2017-11-25T14:19:00Z">
              <w:r w:rsidRPr="00BF76E0">
                <w:t>Inspection</w:t>
              </w:r>
            </w:ins>
          </w:p>
        </w:tc>
      </w:tr>
      <w:tr w:rsidR="00DA7CBD" w:rsidRPr="00BF76E0" w14:paraId="6AD4921D" w14:textId="77777777" w:rsidTr="00DA7CBD">
        <w:trPr>
          <w:jc w:val="center"/>
          <w:ins w:id="15509" w:author="Dave" w:date="2017-11-25T14:19:00Z"/>
        </w:trPr>
        <w:tc>
          <w:tcPr>
            <w:tcW w:w="1951" w:type="dxa"/>
            <w:shd w:val="clear" w:color="auto" w:fill="auto"/>
          </w:tcPr>
          <w:p w14:paraId="51011FE5" w14:textId="77777777" w:rsidR="00DA7CBD" w:rsidRPr="00BF76E0" w:rsidRDefault="00DA7CBD" w:rsidP="00DA7CBD">
            <w:pPr>
              <w:keepNext/>
              <w:keepLines/>
              <w:spacing w:after="0"/>
              <w:rPr>
                <w:ins w:id="15510" w:author="Dave" w:date="2017-11-25T14:19:00Z"/>
                <w:rFonts w:ascii="Arial" w:hAnsi="Arial"/>
                <w:sz w:val="18"/>
              </w:rPr>
            </w:pPr>
            <w:ins w:id="15511" w:author="Dave" w:date="2017-11-25T14:19:00Z">
              <w:r w:rsidRPr="00BF76E0">
                <w:rPr>
                  <w:rFonts w:ascii="Arial" w:hAnsi="Arial"/>
                  <w:sz w:val="18"/>
                </w:rPr>
                <w:t>Pre-conditions</w:t>
              </w:r>
            </w:ins>
          </w:p>
        </w:tc>
        <w:tc>
          <w:tcPr>
            <w:tcW w:w="7088" w:type="dxa"/>
            <w:shd w:val="clear" w:color="auto" w:fill="auto"/>
          </w:tcPr>
          <w:p w14:paraId="33317F31" w14:textId="77777777" w:rsidR="00DA7CBD" w:rsidRPr="00BF76E0" w:rsidRDefault="00DA7CBD" w:rsidP="00DA7CBD">
            <w:pPr>
              <w:keepNext/>
              <w:keepLines/>
              <w:spacing w:after="0"/>
              <w:rPr>
                <w:ins w:id="15512" w:author="Dave" w:date="2017-11-25T14:19:00Z"/>
                <w:rFonts w:ascii="Arial" w:hAnsi="Arial"/>
                <w:sz w:val="18"/>
              </w:rPr>
            </w:pPr>
            <w:ins w:id="15513" w:author="Dave" w:date="2017-11-25T14:19:00Z">
              <w:r w:rsidRPr="00BF76E0">
                <w:rPr>
                  <w:rFonts w:ascii="Arial" w:hAnsi="Arial"/>
                  <w:sz w:val="18"/>
                </w:rPr>
                <w:t>1. The software evaluated is software that provides a user interface.</w:t>
              </w:r>
            </w:ins>
          </w:p>
          <w:p w14:paraId="0CE93CF7" w14:textId="77777777" w:rsidR="00DA7CBD" w:rsidRPr="00BF76E0" w:rsidRDefault="00DA7CBD" w:rsidP="00DA7CBD">
            <w:pPr>
              <w:keepNext/>
              <w:keepLines/>
              <w:spacing w:after="0"/>
              <w:rPr>
                <w:ins w:id="15514" w:author="Dave" w:date="2017-11-25T14:19:00Z"/>
                <w:rFonts w:ascii="Arial" w:hAnsi="Arial"/>
                <w:sz w:val="18"/>
              </w:rPr>
            </w:pPr>
            <w:ins w:id="15515" w:author="Dave" w:date="2017-11-25T14:19:00Z">
              <w:r w:rsidRPr="00BF76E0">
                <w:rPr>
                  <w:rFonts w:ascii="Arial" w:hAnsi="Arial"/>
                  <w:sz w:val="18"/>
                </w:rPr>
                <w:t>2. There are user interface elements that have actions that can be executed by the user.</w:t>
              </w:r>
            </w:ins>
          </w:p>
        </w:tc>
      </w:tr>
      <w:tr w:rsidR="00DA7CBD" w:rsidRPr="00BF76E0" w14:paraId="670E7428" w14:textId="77777777" w:rsidTr="00DA7CBD">
        <w:trPr>
          <w:jc w:val="center"/>
          <w:ins w:id="15516" w:author="Dave" w:date="2017-11-25T14:19:00Z"/>
        </w:trPr>
        <w:tc>
          <w:tcPr>
            <w:tcW w:w="1951" w:type="dxa"/>
            <w:shd w:val="clear" w:color="auto" w:fill="auto"/>
          </w:tcPr>
          <w:p w14:paraId="77F66030" w14:textId="77777777" w:rsidR="00DA7CBD" w:rsidRPr="00BF76E0" w:rsidRDefault="00DA7CBD" w:rsidP="00DA7CBD">
            <w:pPr>
              <w:keepNext/>
              <w:keepLines/>
              <w:spacing w:after="0"/>
              <w:rPr>
                <w:ins w:id="15517" w:author="Dave" w:date="2017-11-25T14:19:00Z"/>
                <w:rFonts w:ascii="Arial" w:hAnsi="Arial"/>
                <w:sz w:val="18"/>
              </w:rPr>
            </w:pPr>
            <w:ins w:id="15518" w:author="Dave" w:date="2017-11-25T14:19:00Z">
              <w:r w:rsidRPr="00BF76E0">
                <w:rPr>
                  <w:rFonts w:ascii="Arial" w:hAnsi="Arial"/>
                  <w:sz w:val="18"/>
                </w:rPr>
                <w:t>Procedure</w:t>
              </w:r>
            </w:ins>
          </w:p>
        </w:tc>
        <w:tc>
          <w:tcPr>
            <w:tcW w:w="7088" w:type="dxa"/>
            <w:shd w:val="clear" w:color="auto" w:fill="auto"/>
          </w:tcPr>
          <w:p w14:paraId="41D502CE" w14:textId="77777777" w:rsidR="00DA7CBD" w:rsidRPr="00BF76E0" w:rsidRDefault="00DA7CBD" w:rsidP="00DA7CBD">
            <w:pPr>
              <w:keepNext/>
              <w:keepLines/>
              <w:spacing w:after="0"/>
              <w:rPr>
                <w:ins w:id="15519" w:author="Dave" w:date="2017-11-25T14:19:00Z"/>
                <w:rFonts w:ascii="Arial" w:hAnsi="Arial"/>
                <w:sz w:val="18"/>
                <w:lang w:bidi="en-US"/>
              </w:rPr>
            </w:pPr>
            <w:ins w:id="15520" w:author="Dave" w:date="2017-11-25T14:19:00Z">
              <w:r w:rsidRPr="00BF76E0">
                <w:rPr>
                  <w:rFonts w:ascii="Arial" w:hAnsi="Arial"/>
                  <w:sz w:val="18"/>
                  <w:lang w:bidi="en-US"/>
                </w:rPr>
                <w:t>1. Check that the user interface element's information includes the list of actions that can be executed.</w:t>
              </w:r>
            </w:ins>
          </w:p>
          <w:p w14:paraId="23D96BEF" w14:textId="77777777" w:rsidR="00DA7CBD" w:rsidRPr="00BF76E0" w:rsidRDefault="00DA7CBD" w:rsidP="00DA7CBD">
            <w:pPr>
              <w:keepNext/>
              <w:keepLines/>
              <w:spacing w:after="0"/>
              <w:rPr>
                <w:ins w:id="15521" w:author="Dave" w:date="2017-11-25T14:19:00Z"/>
                <w:rFonts w:ascii="Arial" w:hAnsi="Arial"/>
                <w:sz w:val="18"/>
                <w:lang w:bidi="en-US"/>
              </w:rPr>
            </w:pPr>
            <w:ins w:id="15522" w:author="Dave" w:date="2017-11-25T14:19:00Z">
              <w:r w:rsidRPr="00BF76E0">
                <w:rPr>
                  <w:rFonts w:ascii="Arial" w:hAnsi="Arial"/>
                  <w:sz w:val="18"/>
                  <w:lang w:bidi="en-US"/>
                </w:rPr>
                <w:t>2. Check that this list is programmatically determinable by assistive technologies.</w:t>
              </w:r>
            </w:ins>
          </w:p>
        </w:tc>
      </w:tr>
      <w:tr w:rsidR="00DA7CBD" w:rsidRPr="00BF76E0" w14:paraId="2884A596" w14:textId="77777777" w:rsidTr="00DA7CBD">
        <w:trPr>
          <w:jc w:val="center"/>
          <w:ins w:id="15523" w:author="Dave" w:date="2017-11-25T14:19:00Z"/>
        </w:trPr>
        <w:tc>
          <w:tcPr>
            <w:tcW w:w="1951" w:type="dxa"/>
            <w:shd w:val="clear" w:color="auto" w:fill="auto"/>
          </w:tcPr>
          <w:p w14:paraId="308B158C" w14:textId="77777777" w:rsidR="00DA7CBD" w:rsidRPr="00BF76E0" w:rsidRDefault="00DA7CBD" w:rsidP="00DA7CBD">
            <w:pPr>
              <w:keepNext/>
              <w:keepLines/>
              <w:spacing w:after="0"/>
              <w:rPr>
                <w:ins w:id="15524" w:author="Dave" w:date="2017-11-25T14:19:00Z"/>
                <w:rFonts w:ascii="Arial" w:hAnsi="Arial"/>
                <w:sz w:val="18"/>
              </w:rPr>
            </w:pPr>
            <w:ins w:id="15525" w:author="Dave" w:date="2017-11-25T14:19:00Z">
              <w:r w:rsidRPr="00BF76E0">
                <w:rPr>
                  <w:rFonts w:ascii="Arial" w:hAnsi="Arial"/>
                  <w:sz w:val="18"/>
                </w:rPr>
                <w:t>Result</w:t>
              </w:r>
            </w:ins>
          </w:p>
        </w:tc>
        <w:tc>
          <w:tcPr>
            <w:tcW w:w="7088" w:type="dxa"/>
            <w:shd w:val="clear" w:color="auto" w:fill="auto"/>
          </w:tcPr>
          <w:p w14:paraId="62C66EBA" w14:textId="77777777" w:rsidR="00DA7CBD" w:rsidRPr="00BF76E0" w:rsidRDefault="00DA7CBD" w:rsidP="00DA7CBD">
            <w:pPr>
              <w:keepNext/>
              <w:keepLines/>
              <w:spacing w:after="0"/>
              <w:rPr>
                <w:ins w:id="15526" w:author="Dave" w:date="2017-11-25T14:19:00Z"/>
                <w:rFonts w:ascii="Arial" w:hAnsi="Arial"/>
                <w:sz w:val="18"/>
              </w:rPr>
            </w:pPr>
            <w:ins w:id="15527" w:author="Dave" w:date="2017-11-25T14:19:00Z">
              <w:r w:rsidRPr="00BF76E0">
                <w:rPr>
                  <w:rFonts w:ascii="Arial" w:hAnsi="Arial"/>
                  <w:sz w:val="18"/>
                </w:rPr>
                <w:t xml:space="preserve">Pass: Checks 1 and 2 are </w:t>
              </w:r>
              <w:r>
                <w:rPr>
                  <w:rFonts w:ascii="Arial" w:hAnsi="Arial"/>
                  <w:sz w:val="18"/>
                </w:rPr>
                <w:t>true</w:t>
              </w:r>
            </w:ins>
          </w:p>
          <w:p w14:paraId="7192D1B9" w14:textId="77777777" w:rsidR="00DA7CBD" w:rsidRPr="00BF76E0" w:rsidRDefault="00DA7CBD" w:rsidP="00DA7CBD">
            <w:pPr>
              <w:keepNext/>
              <w:keepLines/>
              <w:spacing w:after="0"/>
              <w:rPr>
                <w:ins w:id="15528" w:author="Dave" w:date="2017-11-25T14:19:00Z"/>
                <w:rFonts w:ascii="Arial" w:hAnsi="Arial"/>
                <w:sz w:val="18"/>
              </w:rPr>
            </w:pPr>
            <w:ins w:id="15529"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w:t>
              </w:r>
              <w:r>
                <w:rPr>
                  <w:rFonts w:ascii="Arial" w:hAnsi="Arial"/>
                  <w:sz w:val="18"/>
                </w:rPr>
                <w:t xml:space="preserve"> is false</w:t>
              </w:r>
            </w:ins>
          </w:p>
        </w:tc>
      </w:tr>
    </w:tbl>
    <w:p w14:paraId="03D13D3E" w14:textId="77777777" w:rsidR="00DA7CBD" w:rsidRPr="00BF76E0" w:rsidRDefault="00DA7CBD" w:rsidP="00DA7CBD">
      <w:pPr>
        <w:rPr>
          <w:ins w:id="15530" w:author="Dave" w:date="2017-11-25T14:19:00Z"/>
        </w:rPr>
      </w:pPr>
    </w:p>
    <w:p w14:paraId="0D272D85" w14:textId="77777777" w:rsidR="00DA7CBD" w:rsidRPr="00BF76E0" w:rsidRDefault="00DA7CBD" w:rsidP="00DA7CBD">
      <w:pPr>
        <w:pStyle w:val="Heading5"/>
        <w:rPr>
          <w:ins w:id="15531" w:author="Dave" w:date="2017-11-25T14:19:00Z"/>
        </w:rPr>
      </w:pPr>
      <w:bookmarkStart w:id="15532" w:name="_Toc372010576"/>
      <w:bookmarkStart w:id="15533" w:name="_Toc379382946"/>
      <w:bookmarkStart w:id="15534" w:name="_Toc379383646"/>
      <w:bookmarkStart w:id="15535" w:name="_Toc494974610"/>
      <w:bookmarkStart w:id="15536" w:name="_Toc500347861"/>
      <w:ins w:id="15537" w:author="Dave" w:date="2017-11-25T14:19:00Z">
        <w:r w:rsidRPr="00BF76E0">
          <w:t>C.11.3.2.12</w:t>
        </w:r>
        <w:r w:rsidRPr="00BF76E0">
          <w:tab/>
          <w:t>Execution of available actions</w:t>
        </w:r>
        <w:bookmarkEnd w:id="15532"/>
        <w:bookmarkEnd w:id="15533"/>
        <w:bookmarkEnd w:id="15534"/>
        <w:bookmarkEnd w:id="15535"/>
        <w:bookmarkEnd w:id="1553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58403D" w14:textId="77777777" w:rsidTr="00DA7CBD">
        <w:trPr>
          <w:jc w:val="center"/>
          <w:ins w:id="15538" w:author="Dave" w:date="2017-11-25T14:19:00Z"/>
        </w:trPr>
        <w:tc>
          <w:tcPr>
            <w:tcW w:w="1951" w:type="dxa"/>
            <w:shd w:val="clear" w:color="auto" w:fill="auto"/>
          </w:tcPr>
          <w:p w14:paraId="330A116C" w14:textId="77777777" w:rsidR="00DA7CBD" w:rsidRPr="00BF76E0" w:rsidRDefault="00DA7CBD" w:rsidP="00DA7CBD">
            <w:pPr>
              <w:pStyle w:val="TAL"/>
              <w:rPr>
                <w:ins w:id="15539" w:author="Dave" w:date="2017-11-25T14:19:00Z"/>
              </w:rPr>
            </w:pPr>
            <w:ins w:id="15540" w:author="Dave" w:date="2017-11-25T14:19:00Z">
              <w:r w:rsidRPr="00BF76E0">
                <w:t xml:space="preserve">Type of </w:t>
              </w:r>
              <w:r>
                <w:t>assessment</w:t>
              </w:r>
            </w:ins>
          </w:p>
        </w:tc>
        <w:tc>
          <w:tcPr>
            <w:tcW w:w="7088" w:type="dxa"/>
            <w:shd w:val="clear" w:color="auto" w:fill="auto"/>
          </w:tcPr>
          <w:p w14:paraId="244B285D" w14:textId="77777777" w:rsidR="00DA7CBD" w:rsidRPr="00BF76E0" w:rsidRDefault="00DA7CBD" w:rsidP="00DA7CBD">
            <w:pPr>
              <w:pStyle w:val="TAL"/>
              <w:rPr>
                <w:ins w:id="15541" w:author="Dave" w:date="2017-11-25T14:19:00Z"/>
              </w:rPr>
            </w:pPr>
            <w:ins w:id="15542" w:author="Dave" w:date="2017-11-25T14:19:00Z">
              <w:r w:rsidRPr="00BF76E0">
                <w:t>Inspection and testing</w:t>
              </w:r>
            </w:ins>
          </w:p>
        </w:tc>
      </w:tr>
      <w:tr w:rsidR="00DA7CBD" w:rsidRPr="00BF76E0" w14:paraId="19BD043E" w14:textId="77777777" w:rsidTr="00DA7CBD">
        <w:trPr>
          <w:jc w:val="center"/>
          <w:ins w:id="15543" w:author="Dave" w:date="2017-11-25T14:19:00Z"/>
        </w:trPr>
        <w:tc>
          <w:tcPr>
            <w:tcW w:w="1951" w:type="dxa"/>
            <w:shd w:val="clear" w:color="auto" w:fill="auto"/>
          </w:tcPr>
          <w:p w14:paraId="3EA556CD" w14:textId="77777777" w:rsidR="00DA7CBD" w:rsidRPr="00BF76E0" w:rsidRDefault="00DA7CBD" w:rsidP="00DA7CBD">
            <w:pPr>
              <w:keepNext/>
              <w:keepLines/>
              <w:spacing w:after="0"/>
              <w:rPr>
                <w:ins w:id="15544" w:author="Dave" w:date="2017-11-25T14:19:00Z"/>
                <w:rFonts w:ascii="Arial" w:hAnsi="Arial"/>
                <w:sz w:val="18"/>
              </w:rPr>
            </w:pPr>
            <w:ins w:id="15545" w:author="Dave" w:date="2017-11-25T14:19:00Z">
              <w:r w:rsidRPr="00BF76E0">
                <w:rPr>
                  <w:rFonts w:ascii="Arial" w:hAnsi="Arial"/>
                  <w:sz w:val="18"/>
                </w:rPr>
                <w:t>Pre-conditions</w:t>
              </w:r>
            </w:ins>
          </w:p>
        </w:tc>
        <w:tc>
          <w:tcPr>
            <w:tcW w:w="7088" w:type="dxa"/>
            <w:shd w:val="clear" w:color="auto" w:fill="auto"/>
          </w:tcPr>
          <w:p w14:paraId="67FFCD03" w14:textId="77777777" w:rsidR="00DA7CBD" w:rsidRPr="00BF76E0" w:rsidRDefault="00DA7CBD" w:rsidP="00DA7CBD">
            <w:pPr>
              <w:keepNext/>
              <w:keepLines/>
              <w:spacing w:after="0"/>
              <w:rPr>
                <w:ins w:id="15546" w:author="Dave" w:date="2017-11-25T14:19:00Z"/>
                <w:rFonts w:ascii="Arial" w:hAnsi="Arial"/>
                <w:sz w:val="18"/>
              </w:rPr>
            </w:pPr>
            <w:ins w:id="15547" w:author="Dave" w:date="2017-11-25T14:19:00Z">
              <w:r w:rsidRPr="00BF76E0">
                <w:rPr>
                  <w:rFonts w:ascii="Arial" w:hAnsi="Arial"/>
                  <w:sz w:val="18"/>
                </w:rPr>
                <w:t>1. The software evaluated is software that provides a user interface.</w:t>
              </w:r>
            </w:ins>
          </w:p>
          <w:p w14:paraId="5B68E46C" w14:textId="77777777" w:rsidR="00DA7CBD" w:rsidRPr="00BF76E0" w:rsidRDefault="00DA7CBD" w:rsidP="00DA7CBD">
            <w:pPr>
              <w:keepNext/>
              <w:keepLines/>
              <w:spacing w:after="0"/>
              <w:rPr>
                <w:ins w:id="15548" w:author="Dave" w:date="2017-11-25T14:19:00Z"/>
                <w:rFonts w:ascii="Arial" w:hAnsi="Arial"/>
                <w:sz w:val="18"/>
              </w:rPr>
            </w:pPr>
            <w:ins w:id="15549" w:author="Dave" w:date="2017-11-25T14:19:00Z">
              <w:r w:rsidRPr="00BF76E0">
                <w:rPr>
                  <w:rFonts w:ascii="Arial" w:hAnsi="Arial"/>
                  <w:sz w:val="18"/>
                </w:rPr>
                <w:t>2. There are user interface elements that have actions that can be executed by the user.</w:t>
              </w:r>
            </w:ins>
          </w:p>
          <w:p w14:paraId="620FF87F" w14:textId="77777777" w:rsidR="00DA7CBD" w:rsidRPr="00BF76E0" w:rsidRDefault="00DA7CBD" w:rsidP="00DA7CBD">
            <w:pPr>
              <w:keepNext/>
              <w:keepLines/>
              <w:spacing w:after="0"/>
              <w:rPr>
                <w:ins w:id="15550" w:author="Dave" w:date="2017-11-25T14:19:00Z"/>
                <w:rFonts w:ascii="Arial" w:hAnsi="Arial"/>
                <w:sz w:val="18"/>
              </w:rPr>
            </w:pPr>
            <w:ins w:id="15551" w:author="Dave" w:date="2017-11-25T14:19:00Z">
              <w:r w:rsidRPr="00BF76E0">
                <w:rPr>
                  <w:rFonts w:ascii="Arial" w:hAnsi="Arial"/>
                  <w:sz w:val="18"/>
                </w:rPr>
                <w:t>3. The security requirements permit assistive technology to programmatically execute user actions.</w:t>
              </w:r>
            </w:ins>
          </w:p>
        </w:tc>
      </w:tr>
      <w:tr w:rsidR="00DA7CBD" w:rsidRPr="00BF76E0" w14:paraId="64833B6D" w14:textId="77777777" w:rsidTr="00DA7CBD">
        <w:trPr>
          <w:jc w:val="center"/>
          <w:ins w:id="15552" w:author="Dave" w:date="2017-11-25T14:19:00Z"/>
        </w:trPr>
        <w:tc>
          <w:tcPr>
            <w:tcW w:w="1951" w:type="dxa"/>
            <w:shd w:val="clear" w:color="auto" w:fill="auto"/>
          </w:tcPr>
          <w:p w14:paraId="03588BC7" w14:textId="77777777" w:rsidR="00DA7CBD" w:rsidRPr="00BF76E0" w:rsidRDefault="00DA7CBD" w:rsidP="00DA7CBD">
            <w:pPr>
              <w:keepNext/>
              <w:keepLines/>
              <w:spacing w:after="0"/>
              <w:rPr>
                <w:ins w:id="15553" w:author="Dave" w:date="2017-11-25T14:19:00Z"/>
                <w:rFonts w:ascii="Arial" w:hAnsi="Arial"/>
                <w:sz w:val="18"/>
              </w:rPr>
            </w:pPr>
            <w:ins w:id="15554" w:author="Dave" w:date="2017-11-25T14:19:00Z">
              <w:r w:rsidRPr="00BF76E0">
                <w:rPr>
                  <w:rFonts w:ascii="Arial" w:hAnsi="Arial"/>
                  <w:sz w:val="18"/>
                </w:rPr>
                <w:t>Procedure</w:t>
              </w:r>
            </w:ins>
          </w:p>
        </w:tc>
        <w:tc>
          <w:tcPr>
            <w:tcW w:w="7088" w:type="dxa"/>
            <w:shd w:val="clear" w:color="auto" w:fill="auto"/>
          </w:tcPr>
          <w:p w14:paraId="76F70F2E" w14:textId="77777777" w:rsidR="00DA7CBD" w:rsidRPr="00BF76E0" w:rsidRDefault="00DA7CBD" w:rsidP="00DA7CBD">
            <w:pPr>
              <w:keepNext/>
              <w:keepLines/>
              <w:spacing w:after="0"/>
              <w:rPr>
                <w:ins w:id="15555" w:author="Dave" w:date="2017-11-25T14:19:00Z"/>
                <w:rFonts w:ascii="Arial" w:hAnsi="Arial"/>
                <w:sz w:val="18"/>
                <w:lang w:bidi="en-US"/>
              </w:rPr>
            </w:pPr>
            <w:ins w:id="15556" w:author="Dave" w:date="2017-11-25T14:19:00Z">
              <w:r w:rsidRPr="00BF76E0">
                <w:rPr>
                  <w:rFonts w:ascii="Arial" w:hAnsi="Arial"/>
                  <w:sz w:val="18"/>
                  <w:lang w:bidi="en-US"/>
                </w:rPr>
                <w:t>1. Check that the user interface element's information includes the list of actions that can be executed by assistive technologies according to 11.3.2.11.</w:t>
              </w:r>
            </w:ins>
          </w:p>
          <w:p w14:paraId="7F0E5942" w14:textId="77777777" w:rsidR="00DA7CBD" w:rsidRPr="00BF76E0" w:rsidRDefault="00DA7CBD" w:rsidP="00DA7CBD">
            <w:pPr>
              <w:keepNext/>
              <w:keepLines/>
              <w:spacing w:after="0"/>
              <w:rPr>
                <w:ins w:id="15557" w:author="Dave" w:date="2017-11-25T14:19:00Z"/>
                <w:rFonts w:ascii="Arial" w:hAnsi="Arial"/>
                <w:sz w:val="18"/>
                <w:lang w:bidi="en-US"/>
              </w:rPr>
            </w:pPr>
            <w:ins w:id="15558" w:author="Dave" w:date="2017-11-25T14:19:00Z">
              <w:r w:rsidRPr="00BF76E0">
                <w:rPr>
                  <w:rFonts w:ascii="Arial" w:hAnsi="Arial"/>
                  <w:sz w:val="18"/>
                  <w:lang w:bidi="en-US"/>
                </w:rPr>
                <w:t>2. Check that all the actions in the list can successfully be executed by assistive technologies.</w:t>
              </w:r>
            </w:ins>
          </w:p>
        </w:tc>
      </w:tr>
      <w:tr w:rsidR="00DA7CBD" w:rsidRPr="00BF76E0" w14:paraId="525D0C86" w14:textId="77777777" w:rsidTr="00DA7CBD">
        <w:trPr>
          <w:jc w:val="center"/>
          <w:ins w:id="15559" w:author="Dave" w:date="2017-11-25T14:19:00Z"/>
        </w:trPr>
        <w:tc>
          <w:tcPr>
            <w:tcW w:w="1951" w:type="dxa"/>
            <w:shd w:val="clear" w:color="auto" w:fill="auto"/>
          </w:tcPr>
          <w:p w14:paraId="198BA795" w14:textId="77777777" w:rsidR="00DA7CBD" w:rsidRPr="00BF76E0" w:rsidRDefault="00DA7CBD" w:rsidP="00DA7CBD">
            <w:pPr>
              <w:keepNext/>
              <w:keepLines/>
              <w:spacing w:after="0"/>
              <w:rPr>
                <w:ins w:id="15560" w:author="Dave" w:date="2017-11-25T14:19:00Z"/>
                <w:rFonts w:ascii="Arial" w:hAnsi="Arial"/>
                <w:sz w:val="18"/>
              </w:rPr>
            </w:pPr>
            <w:ins w:id="15561" w:author="Dave" w:date="2017-11-25T14:19:00Z">
              <w:r w:rsidRPr="00BF76E0">
                <w:rPr>
                  <w:rFonts w:ascii="Arial" w:hAnsi="Arial"/>
                  <w:sz w:val="18"/>
                </w:rPr>
                <w:t>Result</w:t>
              </w:r>
            </w:ins>
          </w:p>
        </w:tc>
        <w:tc>
          <w:tcPr>
            <w:tcW w:w="7088" w:type="dxa"/>
            <w:shd w:val="clear" w:color="auto" w:fill="auto"/>
          </w:tcPr>
          <w:p w14:paraId="1DA8B096" w14:textId="77777777" w:rsidR="00DA7CBD" w:rsidRPr="00BF76E0" w:rsidRDefault="00DA7CBD" w:rsidP="00DA7CBD">
            <w:pPr>
              <w:keepNext/>
              <w:keepLines/>
              <w:spacing w:after="0"/>
              <w:rPr>
                <w:ins w:id="15562" w:author="Dave" w:date="2017-11-25T14:19:00Z"/>
                <w:rFonts w:ascii="Arial" w:hAnsi="Arial"/>
                <w:sz w:val="18"/>
              </w:rPr>
            </w:pPr>
            <w:ins w:id="15563" w:author="Dave" w:date="2017-11-25T14:19:00Z">
              <w:r w:rsidRPr="00BF76E0">
                <w:rPr>
                  <w:rFonts w:ascii="Arial" w:hAnsi="Arial"/>
                  <w:sz w:val="18"/>
                </w:rPr>
                <w:t>Pass: Checks</w:t>
              </w:r>
              <w:r>
                <w:rPr>
                  <w:rFonts w:ascii="Arial" w:hAnsi="Arial"/>
                  <w:sz w:val="18"/>
                </w:rPr>
                <w:t xml:space="preserve"> 1 and 2 are true</w:t>
              </w:r>
            </w:ins>
          </w:p>
          <w:p w14:paraId="6B8B1978" w14:textId="77777777" w:rsidR="00DA7CBD" w:rsidRPr="00BF76E0" w:rsidRDefault="00DA7CBD" w:rsidP="00DA7CBD">
            <w:pPr>
              <w:keepNext/>
              <w:keepLines/>
              <w:spacing w:after="0"/>
              <w:rPr>
                <w:ins w:id="15564" w:author="Dave" w:date="2017-11-25T14:19:00Z"/>
                <w:rFonts w:ascii="Arial" w:hAnsi="Arial"/>
                <w:sz w:val="18"/>
              </w:rPr>
            </w:pPr>
            <w:ins w:id="15565" w:author="Dave" w:date="2017-11-25T14:19:00Z">
              <w:r w:rsidRPr="00BF76E0">
                <w:rPr>
                  <w:rFonts w:ascii="Arial" w:hAnsi="Arial"/>
                  <w:sz w:val="18"/>
                </w:rPr>
                <w:t xml:space="preserve">Fail: Check 1 </w:t>
              </w:r>
              <w:r w:rsidRPr="0033092B">
                <w:rPr>
                  <w:rFonts w:ascii="Arial" w:hAnsi="Arial"/>
                  <w:sz w:val="18"/>
                </w:rPr>
                <w:t>or</w:t>
              </w:r>
              <w:r>
                <w:rPr>
                  <w:rFonts w:ascii="Arial" w:hAnsi="Arial"/>
                  <w:sz w:val="18"/>
                </w:rPr>
                <w:t xml:space="preserve"> 2 is false</w:t>
              </w:r>
            </w:ins>
          </w:p>
        </w:tc>
      </w:tr>
    </w:tbl>
    <w:p w14:paraId="56B65B4D" w14:textId="77777777" w:rsidR="00DA7CBD" w:rsidRPr="00BF76E0" w:rsidRDefault="00DA7CBD" w:rsidP="00DA7CBD">
      <w:pPr>
        <w:rPr>
          <w:ins w:id="15566" w:author="Dave" w:date="2017-11-25T14:19:00Z"/>
        </w:rPr>
      </w:pPr>
    </w:p>
    <w:p w14:paraId="2CD98505" w14:textId="77777777" w:rsidR="00DA7CBD" w:rsidRPr="00BF76E0" w:rsidRDefault="00DA7CBD" w:rsidP="00DA7CBD">
      <w:pPr>
        <w:pStyle w:val="Heading5"/>
        <w:rPr>
          <w:ins w:id="15567" w:author="Dave" w:date="2017-11-25T14:19:00Z"/>
        </w:rPr>
      </w:pPr>
      <w:bookmarkStart w:id="15568" w:name="_Toc372010577"/>
      <w:bookmarkStart w:id="15569" w:name="_Toc379382947"/>
      <w:bookmarkStart w:id="15570" w:name="_Toc379383647"/>
      <w:bookmarkStart w:id="15571" w:name="_Toc494974611"/>
      <w:bookmarkStart w:id="15572" w:name="_Toc500347862"/>
      <w:ins w:id="15573" w:author="Dave" w:date="2017-11-25T14:19:00Z">
        <w:r w:rsidRPr="00BF76E0">
          <w:t>C.11.3.2.13</w:t>
        </w:r>
        <w:r w:rsidRPr="00BF76E0">
          <w:tab/>
          <w:t>Tracking of focus and selection attributes</w:t>
        </w:r>
        <w:bookmarkEnd w:id="15568"/>
        <w:bookmarkEnd w:id="15569"/>
        <w:bookmarkEnd w:id="15570"/>
        <w:bookmarkEnd w:id="15571"/>
        <w:bookmarkEnd w:id="1557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FF1AF0" w14:textId="77777777" w:rsidTr="00DA7CBD">
        <w:trPr>
          <w:jc w:val="center"/>
          <w:ins w:id="15574" w:author="Dave" w:date="2017-11-25T14:19:00Z"/>
        </w:trPr>
        <w:tc>
          <w:tcPr>
            <w:tcW w:w="1951" w:type="dxa"/>
            <w:shd w:val="clear" w:color="auto" w:fill="auto"/>
          </w:tcPr>
          <w:p w14:paraId="2FD0E7CF" w14:textId="77777777" w:rsidR="00DA7CBD" w:rsidRPr="00BF76E0" w:rsidRDefault="00DA7CBD" w:rsidP="00DA7CBD">
            <w:pPr>
              <w:pStyle w:val="TAL"/>
              <w:rPr>
                <w:ins w:id="15575" w:author="Dave" w:date="2017-11-25T14:19:00Z"/>
              </w:rPr>
            </w:pPr>
            <w:ins w:id="15576" w:author="Dave" w:date="2017-11-25T14:19:00Z">
              <w:r w:rsidRPr="00BF76E0">
                <w:t xml:space="preserve">Type of </w:t>
              </w:r>
              <w:r>
                <w:t>assessment</w:t>
              </w:r>
            </w:ins>
          </w:p>
        </w:tc>
        <w:tc>
          <w:tcPr>
            <w:tcW w:w="7088" w:type="dxa"/>
            <w:shd w:val="clear" w:color="auto" w:fill="auto"/>
          </w:tcPr>
          <w:p w14:paraId="7C59C59D" w14:textId="77777777" w:rsidR="00DA7CBD" w:rsidRPr="00BF76E0" w:rsidRDefault="00DA7CBD" w:rsidP="00DA7CBD">
            <w:pPr>
              <w:pStyle w:val="TAL"/>
              <w:rPr>
                <w:ins w:id="15577" w:author="Dave" w:date="2017-11-25T14:19:00Z"/>
              </w:rPr>
            </w:pPr>
            <w:ins w:id="15578" w:author="Dave" w:date="2017-11-25T14:19:00Z">
              <w:r w:rsidRPr="00BF76E0">
                <w:t>Inspection and testing</w:t>
              </w:r>
            </w:ins>
          </w:p>
        </w:tc>
      </w:tr>
      <w:tr w:rsidR="00DA7CBD" w:rsidRPr="00BF76E0" w14:paraId="1D623CFD" w14:textId="77777777" w:rsidTr="00DA7CBD">
        <w:trPr>
          <w:jc w:val="center"/>
          <w:ins w:id="15579" w:author="Dave" w:date="2017-11-25T14:19:00Z"/>
        </w:trPr>
        <w:tc>
          <w:tcPr>
            <w:tcW w:w="1951" w:type="dxa"/>
            <w:shd w:val="clear" w:color="auto" w:fill="auto"/>
          </w:tcPr>
          <w:p w14:paraId="47B92940" w14:textId="77777777" w:rsidR="00DA7CBD" w:rsidRPr="00BF76E0" w:rsidRDefault="00DA7CBD" w:rsidP="00DA7CBD">
            <w:pPr>
              <w:keepNext/>
              <w:keepLines/>
              <w:spacing w:after="0"/>
              <w:rPr>
                <w:ins w:id="15580" w:author="Dave" w:date="2017-11-25T14:19:00Z"/>
                <w:rFonts w:ascii="Arial" w:hAnsi="Arial"/>
                <w:sz w:val="18"/>
              </w:rPr>
            </w:pPr>
            <w:ins w:id="15581" w:author="Dave" w:date="2017-11-25T14:19:00Z">
              <w:r w:rsidRPr="00BF76E0">
                <w:rPr>
                  <w:rFonts w:ascii="Arial" w:hAnsi="Arial"/>
                  <w:sz w:val="18"/>
                </w:rPr>
                <w:t>Pre-conditions</w:t>
              </w:r>
            </w:ins>
          </w:p>
        </w:tc>
        <w:tc>
          <w:tcPr>
            <w:tcW w:w="7088" w:type="dxa"/>
            <w:shd w:val="clear" w:color="auto" w:fill="auto"/>
          </w:tcPr>
          <w:p w14:paraId="257061B4" w14:textId="77777777" w:rsidR="00DA7CBD" w:rsidRPr="00BF76E0" w:rsidRDefault="00DA7CBD" w:rsidP="00DA7CBD">
            <w:pPr>
              <w:keepNext/>
              <w:keepLines/>
              <w:spacing w:after="0"/>
              <w:rPr>
                <w:ins w:id="15582" w:author="Dave" w:date="2017-11-25T14:19:00Z"/>
                <w:rFonts w:ascii="Arial" w:hAnsi="Arial"/>
                <w:sz w:val="18"/>
              </w:rPr>
            </w:pPr>
            <w:ins w:id="15583" w:author="Dave" w:date="2017-11-25T14:19:00Z">
              <w:r w:rsidRPr="00BF76E0">
                <w:rPr>
                  <w:rFonts w:ascii="Arial" w:hAnsi="Arial"/>
                  <w:sz w:val="18"/>
                </w:rPr>
                <w:t>1. The software evaluated is software that provides a user interface.</w:t>
              </w:r>
            </w:ins>
          </w:p>
          <w:p w14:paraId="63610DFB" w14:textId="77777777" w:rsidR="00DA7CBD" w:rsidRPr="00BF76E0" w:rsidRDefault="00DA7CBD" w:rsidP="00DA7CBD">
            <w:pPr>
              <w:keepNext/>
              <w:keepLines/>
              <w:spacing w:after="0"/>
              <w:rPr>
                <w:ins w:id="15584" w:author="Dave" w:date="2017-11-25T14:19:00Z"/>
                <w:rFonts w:ascii="Arial" w:hAnsi="Arial"/>
                <w:sz w:val="18"/>
              </w:rPr>
            </w:pPr>
            <w:ins w:id="15585" w:author="Dave" w:date="2017-11-25T14:19:00Z">
              <w:r w:rsidRPr="00BF76E0">
                <w:rPr>
                  <w:rFonts w:ascii="Arial" w:hAnsi="Arial"/>
                  <w:sz w:val="18"/>
                </w:rPr>
                <w:t>2. There are user interface elements that enable text editing.</w:t>
              </w:r>
            </w:ins>
          </w:p>
        </w:tc>
      </w:tr>
      <w:tr w:rsidR="00DA7CBD" w:rsidRPr="00BF76E0" w14:paraId="4267D398" w14:textId="77777777" w:rsidTr="00DA7CBD">
        <w:trPr>
          <w:jc w:val="center"/>
          <w:ins w:id="15586" w:author="Dave" w:date="2017-11-25T14:19:00Z"/>
        </w:trPr>
        <w:tc>
          <w:tcPr>
            <w:tcW w:w="1951" w:type="dxa"/>
            <w:shd w:val="clear" w:color="auto" w:fill="auto"/>
          </w:tcPr>
          <w:p w14:paraId="5CCA717A" w14:textId="77777777" w:rsidR="00DA7CBD" w:rsidRPr="00BF76E0" w:rsidRDefault="00DA7CBD" w:rsidP="00DA7CBD">
            <w:pPr>
              <w:keepNext/>
              <w:keepLines/>
              <w:spacing w:after="0"/>
              <w:rPr>
                <w:ins w:id="15587" w:author="Dave" w:date="2017-11-25T14:19:00Z"/>
                <w:rFonts w:ascii="Arial" w:hAnsi="Arial"/>
                <w:sz w:val="18"/>
              </w:rPr>
            </w:pPr>
            <w:ins w:id="15588" w:author="Dave" w:date="2017-11-25T14:19:00Z">
              <w:r w:rsidRPr="00BF76E0">
                <w:rPr>
                  <w:rFonts w:ascii="Arial" w:hAnsi="Arial"/>
                  <w:sz w:val="18"/>
                </w:rPr>
                <w:t>Procedure</w:t>
              </w:r>
            </w:ins>
          </w:p>
        </w:tc>
        <w:tc>
          <w:tcPr>
            <w:tcW w:w="7088" w:type="dxa"/>
            <w:shd w:val="clear" w:color="auto" w:fill="auto"/>
          </w:tcPr>
          <w:p w14:paraId="5D703EAB" w14:textId="77777777" w:rsidR="00DA7CBD" w:rsidRPr="00BF76E0" w:rsidRDefault="00DA7CBD" w:rsidP="00DA7CBD">
            <w:pPr>
              <w:keepNext/>
              <w:keepLines/>
              <w:spacing w:after="0"/>
              <w:rPr>
                <w:ins w:id="15589" w:author="Dave" w:date="2017-11-25T14:19:00Z"/>
                <w:rFonts w:ascii="Arial" w:hAnsi="Arial"/>
                <w:sz w:val="18"/>
                <w:lang w:bidi="en-US"/>
              </w:rPr>
            </w:pPr>
            <w:ins w:id="15590" w:author="Dave" w:date="2017-11-25T14:19:00Z">
              <w:r w:rsidRPr="00BF76E0">
                <w:rPr>
                  <w:rFonts w:ascii="Arial" w:hAnsi="Arial"/>
                  <w:sz w:val="18"/>
                  <w:lang w:bidi="en-US"/>
                </w:rPr>
                <w:t>1. Check that the user interface element's information includes mechanism</w:t>
              </w:r>
              <w:r>
                <w:rPr>
                  <w:rFonts w:ascii="Arial" w:hAnsi="Arial"/>
                  <w:sz w:val="18"/>
                  <w:lang w:bidi="en-US"/>
                </w:rPr>
                <w:t>s</w:t>
              </w:r>
              <w:r w:rsidRPr="00BF76E0">
                <w:rPr>
                  <w:rFonts w:ascii="Arial" w:hAnsi="Arial"/>
                  <w:sz w:val="18"/>
                  <w:lang w:bidi="en-US"/>
                </w:rPr>
                <w:t xml:space="preserve"> to track focus, text insertion point and selection attributes.</w:t>
              </w:r>
            </w:ins>
          </w:p>
          <w:p w14:paraId="36210ECC" w14:textId="77777777" w:rsidR="00DA7CBD" w:rsidRPr="00BF76E0" w:rsidRDefault="00DA7CBD" w:rsidP="00DA7CBD">
            <w:pPr>
              <w:keepNext/>
              <w:keepLines/>
              <w:spacing w:after="0"/>
              <w:rPr>
                <w:ins w:id="15591" w:author="Dave" w:date="2017-11-25T14:19:00Z"/>
                <w:rFonts w:ascii="Arial" w:hAnsi="Arial"/>
                <w:sz w:val="18"/>
                <w:lang w:bidi="en-US"/>
              </w:rPr>
            </w:pPr>
            <w:ins w:id="15592" w:author="Dave" w:date="2017-11-25T14:19:00Z">
              <w:r w:rsidRPr="00BF76E0">
                <w:rPr>
                  <w:rFonts w:ascii="Arial" w:hAnsi="Arial"/>
                  <w:sz w:val="18"/>
                  <w:lang w:bidi="en-US"/>
                </w:rPr>
                <w:t>2. Check that this information is programmatically determinable by assistive technologies.</w:t>
              </w:r>
            </w:ins>
          </w:p>
          <w:p w14:paraId="2D41786F" w14:textId="77777777" w:rsidR="00DA7CBD" w:rsidRPr="00BF76E0" w:rsidRDefault="00DA7CBD" w:rsidP="00DA7CBD">
            <w:pPr>
              <w:keepNext/>
              <w:keepLines/>
              <w:spacing w:after="0"/>
              <w:rPr>
                <w:ins w:id="15593" w:author="Dave" w:date="2017-11-25T14:19:00Z"/>
                <w:rFonts w:ascii="Arial" w:hAnsi="Arial"/>
                <w:sz w:val="18"/>
                <w:lang w:bidi="en-US"/>
              </w:rPr>
            </w:pPr>
            <w:ins w:id="15594" w:author="Dave" w:date="2017-11-25T14:19:00Z">
              <w:r w:rsidRPr="00BF76E0">
                <w:rPr>
                  <w:rFonts w:ascii="Arial" w:hAnsi="Arial"/>
                  <w:sz w:val="18"/>
                  <w:lang w:bidi="en-US"/>
                </w:rPr>
                <w:t>3. Activate those tracking mechanisms.</w:t>
              </w:r>
            </w:ins>
          </w:p>
          <w:p w14:paraId="43B60960" w14:textId="77777777" w:rsidR="00DA7CBD" w:rsidRPr="00BF76E0" w:rsidRDefault="00DA7CBD" w:rsidP="00DA7CBD">
            <w:pPr>
              <w:keepNext/>
              <w:keepLines/>
              <w:spacing w:after="0"/>
              <w:rPr>
                <w:ins w:id="15595" w:author="Dave" w:date="2017-11-25T14:19:00Z"/>
                <w:rFonts w:ascii="Arial" w:hAnsi="Arial"/>
                <w:sz w:val="18"/>
                <w:lang w:bidi="en-US"/>
              </w:rPr>
            </w:pPr>
            <w:ins w:id="15596" w:author="Dave" w:date="2017-11-25T14:19:00Z">
              <w:r w:rsidRPr="00BF76E0">
                <w:rPr>
                  <w:rFonts w:ascii="Arial" w:hAnsi="Arial"/>
                  <w:sz w:val="18"/>
                  <w:lang w:bidi="en-US"/>
                </w:rPr>
                <w:t>4. As a user, use the text editing functionality in the evaluated software product.</w:t>
              </w:r>
            </w:ins>
          </w:p>
          <w:p w14:paraId="3992738E" w14:textId="77777777" w:rsidR="00DA7CBD" w:rsidRPr="00BF76E0" w:rsidRDefault="00DA7CBD" w:rsidP="00DA7CBD">
            <w:pPr>
              <w:keepNext/>
              <w:keepLines/>
              <w:spacing w:after="0"/>
              <w:rPr>
                <w:ins w:id="15597" w:author="Dave" w:date="2017-11-25T14:19:00Z"/>
                <w:rFonts w:ascii="Arial" w:hAnsi="Arial"/>
                <w:sz w:val="18"/>
                <w:lang w:bidi="en-US"/>
              </w:rPr>
            </w:pPr>
            <w:ins w:id="15598" w:author="Dave" w:date="2017-11-25T14:19:00Z">
              <w:r w:rsidRPr="00BF76E0">
                <w:rPr>
                  <w:rFonts w:ascii="Arial" w:hAnsi="Arial"/>
                  <w:sz w:val="18"/>
                  <w:lang w:bidi="en-US"/>
                </w:rPr>
                <w:t>5. Check that the tracking of focus, text insertion point and selection attributes work.</w:t>
              </w:r>
            </w:ins>
          </w:p>
        </w:tc>
      </w:tr>
      <w:tr w:rsidR="00DA7CBD" w:rsidRPr="00BF76E0" w14:paraId="6F230A41" w14:textId="77777777" w:rsidTr="00DA7CBD">
        <w:trPr>
          <w:jc w:val="center"/>
          <w:ins w:id="15599" w:author="Dave" w:date="2017-11-25T14:19:00Z"/>
        </w:trPr>
        <w:tc>
          <w:tcPr>
            <w:tcW w:w="1951" w:type="dxa"/>
            <w:shd w:val="clear" w:color="auto" w:fill="auto"/>
          </w:tcPr>
          <w:p w14:paraId="242D5339" w14:textId="77777777" w:rsidR="00DA7CBD" w:rsidRPr="00BF76E0" w:rsidRDefault="00DA7CBD" w:rsidP="00DA7CBD">
            <w:pPr>
              <w:keepNext/>
              <w:keepLines/>
              <w:spacing w:after="0"/>
              <w:rPr>
                <w:ins w:id="15600" w:author="Dave" w:date="2017-11-25T14:19:00Z"/>
                <w:rFonts w:ascii="Arial" w:hAnsi="Arial"/>
                <w:sz w:val="18"/>
              </w:rPr>
            </w:pPr>
            <w:ins w:id="15601" w:author="Dave" w:date="2017-11-25T14:19:00Z">
              <w:r w:rsidRPr="00BF76E0">
                <w:rPr>
                  <w:rFonts w:ascii="Arial" w:hAnsi="Arial"/>
                  <w:sz w:val="18"/>
                </w:rPr>
                <w:t>Result</w:t>
              </w:r>
            </w:ins>
          </w:p>
        </w:tc>
        <w:tc>
          <w:tcPr>
            <w:tcW w:w="7088" w:type="dxa"/>
            <w:shd w:val="clear" w:color="auto" w:fill="auto"/>
          </w:tcPr>
          <w:p w14:paraId="79DE85D9" w14:textId="77777777" w:rsidR="00DA7CBD" w:rsidRPr="00BF76E0" w:rsidRDefault="00DA7CBD" w:rsidP="00DA7CBD">
            <w:pPr>
              <w:keepNext/>
              <w:keepLines/>
              <w:spacing w:after="0"/>
              <w:rPr>
                <w:ins w:id="15602" w:author="Dave" w:date="2017-11-25T14:19:00Z"/>
                <w:rFonts w:ascii="Arial" w:hAnsi="Arial"/>
                <w:sz w:val="18"/>
              </w:rPr>
            </w:pPr>
            <w:ins w:id="15603" w:author="Dave" w:date="2017-11-25T14:19:00Z">
              <w:r w:rsidRPr="00BF76E0">
                <w:rPr>
                  <w:rFonts w:ascii="Arial" w:hAnsi="Arial"/>
                  <w:sz w:val="18"/>
                </w:rPr>
                <w:t xml:space="preserve">Pass: Checks 2 and 5 </w:t>
              </w:r>
              <w:r>
                <w:rPr>
                  <w:rFonts w:ascii="Arial" w:hAnsi="Arial"/>
                  <w:sz w:val="18"/>
                </w:rPr>
                <w:t>are true</w:t>
              </w:r>
            </w:ins>
          </w:p>
          <w:p w14:paraId="68C1D55C" w14:textId="77777777" w:rsidR="00DA7CBD" w:rsidRPr="00BF76E0" w:rsidRDefault="00DA7CBD" w:rsidP="00DA7CBD">
            <w:pPr>
              <w:keepNext/>
              <w:keepLines/>
              <w:spacing w:after="0"/>
              <w:rPr>
                <w:ins w:id="15604" w:author="Dave" w:date="2017-11-25T14:19:00Z"/>
                <w:rFonts w:ascii="Arial" w:hAnsi="Arial"/>
                <w:sz w:val="18"/>
              </w:rPr>
            </w:pPr>
            <w:ins w:id="15605"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5 </w:t>
              </w:r>
              <w:r>
                <w:rPr>
                  <w:rFonts w:ascii="Arial" w:hAnsi="Arial"/>
                  <w:sz w:val="18"/>
                </w:rPr>
                <w:t>is false</w:t>
              </w:r>
            </w:ins>
          </w:p>
        </w:tc>
      </w:tr>
    </w:tbl>
    <w:p w14:paraId="2E4D45AB" w14:textId="77777777" w:rsidR="00DA7CBD" w:rsidRPr="00BF76E0" w:rsidRDefault="00DA7CBD" w:rsidP="00DA7CBD">
      <w:pPr>
        <w:rPr>
          <w:ins w:id="15606" w:author="Dave" w:date="2017-11-25T14:19:00Z"/>
        </w:rPr>
      </w:pPr>
    </w:p>
    <w:p w14:paraId="657673E1" w14:textId="77777777" w:rsidR="00DA7CBD" w:rsidRPr="00BF76E0" w:rsidRDefault="00DA7CBD" w:rsidP="00DA7CBD">
      <w:pPr>
        <w:pStyle w:val="Heading5"/>
        <w:rPr>
          <w:ins w:id="15607" w:author="Dave" w:date="2017-11-25T14:19:00Z"/>
        </w:rPr>
      </w:pPr>
      <w:bookmarkStart w:id="15608" w:name="_Toc372010578"/>
      <w:bookmarkStart w:id="15609" w:name="_Toc379382948"/>
      <w:bookmarkStart w:id="15610" w:name="_Toc379383648"/>
      <w:bookmarkStart w:id="15611" w:name="_Toc494974612"/>
      <w:bookmarkStart w:id="15612" w:name="_Toc500347863"/>
      <w:ins w:id="15613" w:author="Dave" w:date="2017-11-25T14:19:00Z">
        <w:r w:rsidRPr="00BF76E0">
          <w:lastRenderedPageBreak/>
          <w:t>C.11.3.2.14</w:t>
        </w:r>
        <w:r w:rsidRPr="00BF76E0">
          <w:tab/>
          <w:t>Modification of focus and selection attributes</w:t>
        </w:r>
        <w:bookmarkEnd w:id="15608"/>
        <w:bookmarkEnd w:id="15609"/>
        <w:bookmarkEnd w:id="15610"/>
        <w:bookmarkEnd w:id="15611"/>
        <w:bookmarkEnd w:id="1561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FFA3F5" w14:textId="77777777" w:rsidTr="00DA7CBD">
        <w:trPr>
          <w:jc w:val="center"/>
          <w:ins w:id="15614" w:author="Dave" w:date="2017-11-25T14:19:00Z"/>
        </w:trPr>
        <w:tc>
          <w:tcPr>
            <w:tcW w:w="1951" w:type="dxa"/>
            <w:shd w:val="clear" w:color="auto" w:fill="auto"/>
          </w:tcPr>
          <w:p w14:paraId="0C4878E0" w14:textId="77777777" w:rsidR="00DA7CBD" w:rsidRPr="00BF76E0" w:rsidRDefault="00DA7CBD" w:rsidP="00DA7CBD">
            <w:pPr>
              <w:pStyle w:val="TAL"/>
              <w:rPr>
                <w:ins w:id="15615" w:author="Dave" w:date="2017-11-25T14:19:00Z"/>
              </w:rPr>
            </w:pPr>
            <w:ins w:id="15616" w:author="Dave" w:date="2017-11-25T14:19:00Z">
              <w:r w:rsidRPr="00BF76E0">
                <w:t xml:space="preserve">Type of </w:t>
              </w:r>
              <w:r>
                <w:t>assessment</w:t>
              </w:r>
            </w:ins>
          </w:p>
        </w:tc>
        <w:tc>
          <w:tcPr>
            <w:tcW w:w="7088" w:type="dxa"/>
            <w:shd w:val="clear" w:color="auto" w:fill="auto"/>
          </w:tcPr>
          <w:p w14:paraId="5351DFB2" w14:textId="77777777" w:rsidR="00DA7CBD" w:rsidRPr="00BF76E0" w:rsidRDefault="00DA7CBD" w:rsidP="00DA7CBD">
            <w:pPr>
              <w:pStyle w:val="TAL"/>
              <w:rPr>
                <w:ins w:id="15617" w:author="Dave" w:date="2017-11-25T14:19:00Z"/>
              </w:rPr>
            </w:pPr>
            <w:ins w:id="15618" w:author="Dave" w:date="2017-11-25T14:19:00Z">
              <w:r w:rsidRPr="00BF76E0">
                <w:t>Testing</w:t>
              </w:r>
            </w:ins>
          </w:p>
        </w:tc>
      </w:tr>
      <w:tr w:rsidR="00DA7CBD" w:rsidRPr="00BF76E0" w14:paraId="0C993F68" w14:textId="77777777" w:rsidTr="00DA7CBD">
        <w:trPr>
          <w:jc w:val="center"/>
          <w:ins w:id="15619" w:author="Dave" w:date="2017-11-25T14:19:00Z"/>
        </w:trPr>
        <w:tc>
          <w:tcPr>
            <w:tcW w:w="1951" w:type="dxa"/>
            <w:shd w:val="clear" w:color="auto" w:fill="auto"/>
          </w:tcPr>
          <w:p w14:paraId="18419DE3" w14:textId="77777777" w:rsidR="00DA7CBD" w:rsidRPr="00BF76E0" w:rsidRDefault="00DA7CBD" w:rsidP="00DA7CBD">
            <w:pPr>
              <w:keepNext/>
              <w:keepLines/>
              <w:spacing w:after="0"/>
              <w:rPr>
                <w:ins w:id="15620" w:author="Dave" w:date="2017-11-25T14:19:00Z"/>
                <w:rFonts w:ascii="Arial" w:hAnsi="Arial"/>
                <w:sz w:val="18"/>
              </w:rPr>
            </w:pPr>
            <w:ins w:id="15621" w:author="Dave" w:date="2017-11-25T14:19:00Z">
              <w:r w:rsidRPr="00BF76E0">
                <w:rPr>
                  <w:rFonts w:ascii="Arial" w:hAnsi="Arial"/>
                  <w:sz w:val="18"/>
                </w:rPr>
                <w:t>Pre-conditions</w:t>
              </w:r>
            </w:ins>
          </w:p>
        </w:tc>
        <w:tc>
          <w:tcPr>
            <w:tcW w:w="7088" w:type="dxa"/>
            <w:shd w:val="clear" w:color="auto" w:fill="auto"/>
          </w:tcPr>
          <w:p w14:paraId="2852C391" w14:textId="77777777" w:rsidR="00DA7CBD" w:rsidRPr="00BF76E0" w:rsidRDefault="00DA7CBD" w:rsidP="00DA7CBD">
            <w:pPr>
              <w:keepNext/>
              <w:keepLines/>
              <w:spacing w:after="0"/>
              <w:rPr>
                <w:ins w:id="15622" w:author="Dave" w:date="2017-11-25T14:19:00Z"/>
                <w:rFonts w:ascii="Arial" w:hAnsi="Arial"/>
                <w:sz w:val="18"/>
              </w:rPr>
            </w:pPr>
            <w:ins w:id="15623" w:author="Dave" w:date="2017-11-25T14:19:00Z">
              <w:r w:rsidRPr="00BF76E0">
                <w:rPr>
                  <w:rFonts w:ascii="Arial" w:hAnsi="Arial"/>
                  <w:sz w:val="18"/>
                </w:rPr>
                <w:t>1. The software evaluated is software that provides a user interface.</w:t>
              </w:r>
            </w:ins>
          </w:p>
          <w:p w14:paraId="0A254AB3" w14:textId="77777777" w:rsidR="00DA7CBD" w:rsidRPr="00BF76E0" w:rsidRDefault="00DA7CBD" w:rsidP="00DA7CBD">
            <w:pPr>
              <w:keepNext/>
              <w:keepLines/>
              <w:spacing w:after="0"/>
              <w:rPr>
                <w:ins w:id="15624" w:author="Dave" w:date="2017-11-25T14:19:00Z"/>
                <w:rFonts w:ascii="Arial" w:hAnsi="Arial"/>
                <w:sz w:val="18"/>
              </w:rPr>
            </w:pPr>
            <w:ins w:id="15625" w:author="Dave" w:date="2017-11-25T14:19:00Z">
              <w:r w:rsidRPr="00BF76E0">
                <w:rPr>
                  <w:rFonts w:ascii="Arial" w:hAnsi="Arial"/>
                  <w:sz w:val="18"/>
                </w:rPr>
                <w:t xml:space="preserve">2. There are user interface elements that can receive focus </w:t>
              </w:r>
              <w:r w:rsidRPr="0033092B">
                <w:rPr>
                  <w:rFonts w:ascii="Arial" w:hAnsi="Arial"/>
                  <w:sz w:val="18"/>
                </w:rPr>
                <w:t>or</w:t>
              </w:r>
              <w:r w:rsidRPr="00BF76E0">
                <w:rPr>
                  <w:rFonts w:ascii="Arial" w:hAnsi="Arial"/>
                  <w:sz w:val="18"/>
                </w:rPr>
                <w:t xml:space="preserve"> that enable text editing.</w:t>
              </w:r>
            </w:ins>
          </w:p>
          <w:p w14:paraId="53AF7145" w14:textId="77777777" w:rsidR="00DA7CBD" w:rsidRPr="00BF76E0" w:rsidRDefault="00DA7CBD" w:rsidP="00DA7CBD">
            <w:pPr>
              <w:keepNext/>
              <w:keepLines/>
              <w:spacing w:after="0"/>
              <w:rPr>
                <w:ins w:id="15626" w:author="Dave" w:date="2017-11-25T14:19:00Z"/>
                <w:rFonts w:ascii="Arial" w:hAnsi="Arial"/>
                <w:sz w:val="18"/>
              </w:rPr>
            </w:pPr>
            <w:ins w:id="15627" w:author="Dave" w:date="2017-11-25T14:19:00Z">
              <w:r w:rsidRPr="00BF76E0">
                <w:rPr>
                  <w:rFonts w:ascii="Arial" w:hAnsi="Arial"/>
                  <w:sz w:val="18"/>
                </w:rPr>
                <w:t>3. The security requirements permit platform software to programmatically modify focus, text insertion point and selection attributes of user interface elements.</w:t>
              </w:r>
            </w:ins>
          </w:p>
        </w:tc>
      </w:tr>
      <w:tr w:rsidR="00DA7CBD" w:rsidRPr="00BF76E0" w14:paraId="22A448CF" w14:textId="77777777" w:rsidTr="00DA7CBD">
        <w:trPr>
          <w:jc w:val="center"/>
          <w:ins w:id="15628" w:author="Dave" w:date="2017-11-25T14:19:00Z"/>
        </w:trPr>
        <w:tc>
          <w:tcPr>
            <w:tcW w:w="1951" w:type="dxa"/>
            <w:shd w:val="clear" w:color="auto" w:fill="auto"/>
          </w:tcPr>
          <w:p w14:paraId="6E223C5D" w14:textId="77777777" w:rsidR="00DA7CBD" w:rsidRPr="00BF76E0" w:rsidRDefault="00DA7CBD" w:rsidP="00DA7CBD">
            <w:pPr>
              <w:keepNext/>
              <w:keepLines/>
              <w:spacing w:after="0"/>
              <w:rPr>
                <w:ins w:id="15629" w:author="Dave" w:date="2017-11-25T14:19:00Z"/>
                <w:rFonts w:ascii="Arial" w:hAnsi="Arial"/>
                <w:sz w:val="18"/>
              </w:rPr>
            </w:pPr>
            <w:ins w:id="15630" w:author="Dave" w:date="2017-11-25T14:19:00Z">
              <w:r w:rsidRPr="00BF76E0">
                <w:rPr>
                  <w:rFonts w:ascii="Arial" w:hAnsi="Arial"/>
                  <w:sz w:val="18"/>
                </w:rPr>
                <w:t>Procedure</w:t>
              </w:r>
            </w:ins>
          </w:p>
        </w:tc>
        <w:tc>
          <w:tcPr>
            <w:tcW w:w="7088" w:type="dxa"/>
            <w:shd w:val="clear" w:color="auto" w:fill="auto"/>
          </w:tcPr>
          <w:p w14:paraId="3272B5D8" w14:textId="77777777" w:rsidR="00DA7CBD" w:rsidRPr="00BF76E0" w:rsidRDefault="00DA7CBD" w:rsidP="00DA7CBD">
            <w:pPr>
              <w:keepNext/>
              <w:keepLines/>
              <w:spacing w:after="0"/>
              <w:rPr>
                <w:ins w:id="15631" w:author="Dave" w:date="2017-11-25T14:19:00Z"/>
                <w:rFonts w:ascii="Arial" w:hAnsi="Arial"/>
                <w:sz w:val="18"/>
                <w:lang w:bidi="en-US"/>
              </w:rPr>
            </w:pPr>
            <w:ins w:id="15632" w:author="Dave" w:date="2017-11-25T14:19:00Z">
              <w:r w:rsidRPr="00BF76E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ins>
          </w:p>
          <w:p w14:paraId="75B6F542" w14:textId="77777777" w:rsidR="00DA7CBD" w:rsidRPr="00BF76E0" w:rsidRDefault="00DA7CBD" w:rsidP="00DA7CBD">
            <w:pPr>
              <w:keepNext/>
              <w:keepLines/>
              <w:spacing w:after="0"/>
              <w:rPr>
                <w:ins w:id="15633" w:author="Dave" w:date="2017-11-25T14:19:00Z"/>
                <w:rFonts w:ascii="Arial" w:hAnsi="Arial"/>
                <w:sz w:val="18"/>
                <w:lang w:bidi="en-US"/>
              </w:rPr>
            </w:pPr>
            <w:ins w:id="15634" w:author="Dave" w:date="2017-11-25T14:19:00Z">
              <w:r w:rsidRPr="00BF76E0">
                <w:rPr>
                  <w:rFonts w:ascii="Arial" w:hAnsi="Arial"/>
                  <w:sz w:val="18"/>
                  <w:lang w:bidi="en-US"/>
                </w:rPr>
                <w:t>2. For user interface elements that enable text editing</w:t>
              </w:r>
              <w:r w:rsidRPr="00BF76E0">
                <w:rPr>
                  <w:rFonts w:ascii="Arial" w:hAnsi="Arial"/>
                  <w:sz w:val="18"/>
                </w:rPr>
                <w:t xml:space="preserve"> </w:t>
              </w:r>
              <w:r w:rsidRPr="00BF76E0">
                <w:rPr>
                  <w:rFonts w:ascii="Arial" w:hAnsi="Arial"/>
                  <w:sz w:val="18"/>
                  <w:lang w:bidi="en-US"/>
                </w:rPr>
                <w:t>by a user without the use of assistive technology, check that the position of the text insertion point can be programmatically modified by assistive technologies.</w:t>
              </w:r>
            </w:ins>
          </w:p>
          <w:p w14:paraId="06EBE45C" w14:textId="77777777" w:rsidR="00DA7CBD" w:rsidRPr="00BF76E0" w:rsidRDefault="00DA7CBD" w:rsidP="00DA7CBD">
            <w:pPr>
              <w:keepNext/>
              <w:keepLines/>
              <w:spacing w:after="0"/>
              <w:rPr>
                <w:ins w:id="15635" w:author="Dave" w:date="2017-11-25T14:19:00Z"/>
                <w:rFonts w:ascii="Arial" w:hAnsi="Arial"/>
                <w:sz w:val="18"/>
                <w:lang w:bidi="en-US"/>
              </w:rPr>
            </w:pPr>
            <w:ins w:id="15636" w:author="Dave" w:date="2017-11-25T14:19:00Z">
              <w:r w:rsidRPr="00BF76E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ins>
          </w:p>
        </w:tc>
      </w:tr>
      <w:tr w:rsidR="00DA7CBD" w:rsidRPr="00BF76E0" w14:paraId="58EC089E" w14:textId="77777777" w:rsidTr="00DA7CBD">
        <w:trPr>
          <w:jc w:val="center"/>
          <w:ins w:id="15637" w:author="Dave" w:date="2017-11-25T14:19:00Z"/>
        </w:trPr>
        <w:tc>
          <w:tcPr>
            <w:tcW w:w="1951" w:type="dxa"/>
            <w:shd w:val="clear" w:color="auto" w:fill="auto"/>
          </w:tcPr>
          <w:p w14:paraId="1389E732" w14:textId="77777777" w:rsidR="00DA7CBD" w:rsidRPr="00BF76E0" w:rsidRDefault="00DA7CBD" w:rsidP="00DA7CBD">
            <w:pPr>
              <w:keepNext/>
              <w:keepLines/>
              <w:spacing w:after="0"/>
              <w:rPr>
                <w:ins w:id="15638" w:author="Dave" w:date="2017-11-25T14:19:00Z"/>
                <w:rFonts w:ascii="Arial" w:hAnsi="Arial"/>
                <w:sz w:val="18"/>
              </w:rPr>
            </w:pPr>
            <w:ins w:id="15639" w:author="Dave" w:date="2017-11-25T14:19:00Z">
              <w:r w:rsidRPr="00BF76E0">
                <w:rPr>
                  <w:rFonts w:ascii="Arial" w:hAnsi="Arial"/>
                  <w:sz w:val="18"/>
                </w:rPr>
                <w:t>Result</w:t>
              </w:r>
            </w:ins>
          </w:p>
        </w:tc>
        <w:tc>
          <w:tcPr>
            <w:tcW w:w="7088" w:type="dxa"/>
            <w:shd w:val="clear" w:color="auto" w:fill="auto"/>
          </w:tcPr>
          <w:p w14:paraId="2C773345" w14:textId="77777777" w:rsidR="00DA7CBD" w:rsidRPr="00BF76E0" w:rsidRDefault="00DA7CBD" w:rsidP="00DA7CBD">
            <w:pPr>
              <w:keepNext/>
              <w:keepLines/>
              <w:spacing w:after="0"/>
              <w:rPr>
                <w:ins w:id="15640" w:author="Dave" w:date="2017-11-25T14:19:00Z"/>
                <w:rFonts w:ascii="Arial" w:hAnsi="Arial"/>
                <w:sz w:val="18"/>
              </w:rPr>
            </w:pPr>
            <w:ins w:id="15641" w:author="Dave" w:date="2017-11-25T14:19:00Z">
              <w:r>
                <w:rPr>
                  <w:rFonts w:ascii="Arial" w:hAnsi="Arial"/>
                  <w:sz w:val="18"/>
                </w:rPr>
                <w:t>Pass: All checks are true</w:t>
              </w:r>
            </w:ins>
          </w:p>
          <w:p w14:paraId="73F6AA31" w14:textId="77777777" w:rsidR="00DA7CBD" w:rsidRPr="00BF76E0" w:rsidRDefault="00DA7CBD" w:rsidP="00DA7CBD">
            <w:pPr>
              <w:keepNext/>
              <w:keepLines/>
              <w:spacing w:after="0"/>
              <w:rPr>
                <w:ins w:id="15642" w:author="Dave" w:date="2017-11-25T14:19:00Z"/>
                <w:rFonts w:ascii="Arial" w:hAnsi="Arial"/>
                <w:sz w:val="18"/>
              </w:rPr>
            </w:pPr>
            <w:ins w:id="15643" w:author="Dave" w:date="2017-11-25T14:19:00Z">
              <w:r>
                <w:rPr>
                  <w:rFonts w:ascii="Arial" w:hAnsi="Arial"/>
                  <w:sz w:val="18"/>
                </w:rPr>
                <w:t>Fail: Any check is false</w:t>
              </w:r>
            </w:ins>
          </w:p>
        </w:tc>
      </w:tr>
    </w:tbl>
    <w:p w14:paraId="7213881C" w14:textId="77777777" w:rsidR="00DA7CBD" w:rsidRPr="00BF76E0" w:rsidRDefault="00DA7CBD" w:rsidP="00DA7CBD">
      <w:pPr>
        <w:rPr>
          <w:ins w:id="15644" w:author="Dave" w:date="2017-11-25T14:19:00Z"/>
        </w:rPr>
      </w:pPr>
    </w:p>
    <w:p w14:paraId="72599DE5" w14:textId="77777777" w:rsidR="00DA7CBD" w:rsidRPr="00BF76E0" w:rsidRDefault="00DA7CBD" w:rsidP="00DA7CBD">
      <w:pPr>
        <w:pStyle w:val="Heading5"/>
        <w:rPr>
          <w:ins w:id="15645" w:author="Dave" w:date="2017-11-25T14:19:00Z"/>
        </w:rPr>
      </w:pPr>
      <w:bookmarkStart w:id="15646" w:name="_Toc372010579"/>
      <w:bookmarkStart w:id="15647" w:name="_Toc379382949"/>
      <w:bookmarkStart w:id="15648" w:name="_Toc379383649"/>
      <w:bookmarkStart w:id="15649" w:name="_Toc494974613"/>
      <w:bookmarkStart w:id="15650" w:name="_Toc500347864"/>
      <w:ins w:id="15651" w:author="Dave" w:date="2017-11-25T14:19:00Z">
        <w:r w:rsidRPr="00BF76E0">
          <w:t>C.11.3.2.15</w:t>
        </w:r>
        <w:r w:rsidRPr="00BF76E0">
          <w:tab/>
          <w:t>Change notification</w:t>
        </w:r>
        <w:bookmarkEnd w:id="15646"/>
        <w:bookmarkEnd w:id="15647"/>
        <w:bookmarkEnd w:id="15648"/>
        <w:bookmarkEnd w:id="15649"/>
        <w:bookmarkEnd w:id="15650"/>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3AACBB" w14:textId="77777777" w:rsidTr="00DA7CBD">
        <w:trPr>
          <w:jc w:val="center"/>
          <w:ins w:id="15652" w:author="Dave" w:date="2017-11-25T14:19:00Z"/>
        </w:trPr>
        <w:tc>
          <w:tcPr>
            <w:tcW w:w="1951" w:type="dxa"/>
            <w:shd w:val="clear" w:color="auto" w:fill="auto"/>
          </w:tcPr>
          <w:p w14:paraId="730B409E" w14:textId="77777777" w:rsidR="00DA7CBD" w:rsidRPr="00BF76E0" w:rsidRDefault="00DA7CBD" w:rsidP="00DA7CBD">
            <w:pPr>
              <w:pStyle w:val="TAL"/>
              <w:rPr>
                <w:ins w:id="15653" w:author="Dave" w:date="2017-11-25T14:19:00Z"/>
              </w:rPr>
            </w:pPr>
            <w:ins w:id="15654" w:author="Dave" w:date="2017-11-25T14:19:00Z">
              <w:r w:rsidRPr="00BF76E0">
                <w:t xml:space="preserve">Type of </w:t>
              </w:r>
              <w:r>
                <w:t>assessment</w:t>
              </w:r>
            </w:ins>
          </w:p>
        </w:tc>
        <w:tc>
          <w:tcPr>
            <w:tcW w:w="7088" w:type="dxa"/>
            <w:shd w:val="clear" w:color="auto" w:fill="auto"/>
          </w:tcPr>
          <w:p w14:paraId="11BAD2EE" w14:textId="77777777" w:rsidR="00DA7CBD" w:rsidRPr="00BF76E0" w:rsidRDefault="00DA7CBD" w:rsidP="00DA7CBD">
            <w:pPr>
              <w:pStyle w:val="TAL"/>
              <w:rPr>
                <w:ins w:id="15655" w:author="Dave" w:date="2017-11-25T14:19:00Z"/>
              </w:rPr>
            </w:pPr>
            <w:ins w:id="15656" w:author="Dave" w:date="2017-11-25T14:19:00Z">
              <w:r w:rsidRPr="00BF76E0">
                <w:t>Inspection and testing</w:t>
              </w:r>
            </w:ins>
          </w:p>
        </w:tc>
      </w:tr>
      <w:tr w:rsidR="00DA7CBD" w:rsidRPr="00BF76E0" w14:paraId="0B6A1045" w14:textId="77777777" w:rsidTr="00DA7CBD">
        <w:trPr>
          <w:jc w:val="center"/>
          <w:ins w:id="15657" w:author="Dave" w:date="2017-11-25T14:19:00Z"/>
        </w:trPr>
        <w:tc>
          <w:tcPr>
            <w:tcW w:w="1951" w:type="dxa"/>
            <w:shd w:val="clear" w:color="auto" w:fill="auto"/>
          </w:tcPr>
          <w:p w14:paraId="31016B95" w14:textId="77777777" w:rsidR="00DA7CBD" w:rsidRPr="00BF76E0" w:rsidRDefault="00DA7CBD" w:rsidP="00DA7CBD">
            <w:pPr>
              <w:keepNext/>
              <w:keepLines/>
              <w:spacing w:after="0"/>
              <w:rPr>
                <w:ins w:id="15658" w:author="Dave" w:date="2017-11-25T14:19:00Z"/>
                <w:rFonts w:ascii="Arial" w:hAnsi="Arial"/>
                <w:sz w:val="18"/>
              </w:rPr>
            </w:pPr>
            <w:ins w:id="15659" w:author="Dave" w:date="2017-11-25T14:19:00Z">
              <w:r w:rsidRPr="00BF76E0">
                <w:rPr>
                  <w:rFonts w:ascii="Arial" w:hAnsi="Arial"/>
                  <w:sz w:val="18"/>
                </w:rPr>
                <w:t>Pre-conditions</w:t>
              </w:r>
            </w:ins>
          </w:p>
        </w:tc>
        <w:tc>
          <w:tcPr>
            <w:tcW w:w="7088" w:type="dxa"/>
            <w:shd w:val="clear" w:color="auto" w:fill="auto"/>
          </w:tcPr>
          <w:p w14:paraId="1E891151" w14:textId="77777777" w:rsidR="00DA7CBD" w:rsidRPr="00BF76E0" w:rsidRDefault="00DA7CBD" w:rsidP="00DA7CBD">
            <w:pPr>
              <w:keepNext/>
              <w:keepLines/>
              <w:spacing w:after="0"/>
              <w:rPr>
                <w:ins w:id="15660" w:author="Dave" w:date="2017-11-25T14:19:00Z"/>
                <w:rFonts w:ascii="Arial" w:hAnsi="Arial"/>
                <w:sz w:val="18"/>
              </w:rPr>
            </w:pPr>
            <w:ins w:id="15661" w:author="Dave" w:date="2017-11-25T14:19:00Z">
              <w:r w:rsidRPr="00BF76E0">
                <w:rPr>
                  <w:rFonts w:ascii="Arial" w:hAnsi="Arial"/>
                  <w:sz w:val="18"/>
                </w:rPr>
                <w:t>1. The software evaluated is software that provides a user interface.</w:t>
              </w:r>
            </w:ins>
          </w:p>
        </w:tc>
      </w:tr>
      <w:tr w:rsidR="00DA7CBD" w:rsidRPr="00BF76E0" w14:paraId="7865D096" w14:textId="77777777" w:rsidTr="00DA7CBD">
        <w:trPr>
          <w:jc w:val="center"/>
          <w:ins w:id="15662" w:author="Dave" w:date="2017-11-25T14:19:00Z"/>
        </w:trPr>
        <w:tc>
          <w:tcPr>
            <w:tcW w:w="1951" w:type="dxa"/>
            <w:shd w:val="clear" w:color="auto" w:fill="auto"/>
          </w:tcPr>
          <w:p w14:paraId="7EFED13F" w14:textId="77777777" w:rsidR="00DA7CBD" w:rsidRPr="00BF76E0" w:rsidRDefault="00DA7CBD" w:rsidP="00DA7CBD">
            <w:pPr>
              <w:keepNext/>
              <w:keepLines/>
              <w:spacing w:after="0"/>
              <w:rPr>
                <w:ins w:id="15663" w:author="Dave" w:date="2017-11-25T14:19:00Z"/>
                <w:rFonts w:ascii="Arial" w:hAnsi="Arial"/>
                <w:sz w:val="18"/>
              </w:rPr>
            </w:pPr>
            <w:ins w:id="15664" w:author="Dave" w:date="2017-11-25T14:19:00Z">
              <w:r w:rsidRPr="00BF76E0">
                <w:rPr>
                  <w:rFonts w:ascii="Arial" w:hAnsi="Arial"/>
                  <w:sz w:val="18"/>
                </w:rPr>
                <w:t>Procedure</w:t>
              </w:r>
            </w:ins>
          </w:p>
        </w:tc>
        <w:tc>
          <w:tcPr>
            <w:tcW w:w="7088" w:type="dxa"/>
            <w:shd w:val="clear" w:color="auto" w:fill="auto"/>
          </w:tcPr>
          <w:p w14:paraId="10AE6835" w14:textId="77777777" w:rsidR="00DA7CBD" w:rsidRPr="00BF76E0" w:rsidRDefault="00DA7CBD" w:rsidP="00DA7CBD">
            <w:pPr>
              <w:keepNext/>
              <w:keepLines/>
              <w:spacing w:after="0"/>
              <w:rPr>
                <w:ins w:id="15665" w:author="Dave" w:date="2017-11-25T14:19:00Z"/>
                <w:rFonts w:ascii="Arial" w:hAnsi="Arial"/>
                <w:sz w:val="18"/>
                <w:lang w:bidi="en-US"/>
              </w:rPr>
            </w:pPr>
            <w:ins w:id="15666" w:author="Dave" w:date="2017-11-25T14:19:00Z">
              <w:r w:rsidRPr="00BF76E0">
                <w:rPr>
                  <w:rFonts w:ascii="Arial" w:hAnsi="Arial"/>
                  <w:sz w:val="18"/>
                  <w:lang w:bidi="en-US"/>
                </w:rPr>
                <w:t>1. Activate notifications of changes in the user interface elements.</w:t>
              </w:r>
            </w:ins>
          </w:p>
          <w:p w14:paraId="0DE078B9" w14:textId="77777777" w:rsidR="00DA7CBD" w:rsidRPr="00BF76E0" w:rsidRDefault="00DA7CBD" w:rsidP="00DA7CBD">
            <w:pPr>
              <w:keepNext/>
              <w:keepLines/>
              <w:spacing w:after="0"/>
              <w:rPr>
                <w:ins w:id="15667" w:author="Dave" w:date="2017-11-25T14:19:00Z"/>
                <w:rFonts w:ascii="Arial" w:hAnsi="Arial"/>
                <w:sz w:val="18"/>
                <w:lang w:bidi="en-US"/>
              </w:rPr>
            </w:pPr>
            <w:ins w:id="15668" w:author="Dave" w:date="2017-11-25T14:19:00Z">
              <w:r w:rsidRPr="00BF76E0">
                <w:rPr>
                  <w:rFonts w:ascii="Arial" w:hAnsi="Arial"/>
                  <w:sz w:val="18"/>
                  <w:lang w:bidi="en-US"/>
                </w:rPr>
                <w:t>2. Check that notifications about changes in object information (role, state, boundary, name and description) are sent to assistive technologies, if this information changes in the software user interface.</w:t>
              </w:r>
            </w:ins>
          </w:p>
          <w:p w14:paraId="7783FEE9" w14:textId="77777777" w:rsidR="00DA7CBD" w:rsidRPr="00BF76E0" w:rsidRDefault="00DA7CBD" w:rsidP="00DA7CBD">
            <w:pPr>
              <w:keepNext/>
              <w:keepLines/>
              <w:spacing w:after="0"/>
              <w:rPr>
                <w:ins w:id="15669" w:author="Dave" w:date="2017-11-25T14:19:00Z"/>
                <w:rFonts w:ascii="Arial" w:hAnsi="Arial"/>
                <w:sz w:val="18"/>
                <w:lang w:bidi="en-US"/>
              </w:rPr>
            </w:pPr>
            <w:ins w:id="15670" w:author="Dave" w:date="2017-11-25T14:19:00Z">
              <w:r w:rsidRPr="00BF76E0">
                <w:rPr>
                  <w:rFonts w:ascii="Arial" w:hAnsi="Arial"/>
                  <w:sz w:val="18"/>
                  <w:lang w:bidi="en-US"/>
                </w:rPr>
                <w:t>3. Check that notifications about changes in row, column and headers of data tables are sent to assistive technologies, if this information changes in the software.</w:t>
              </w:r>
            </w:ins>
          </w:p>
          <w:p w14:paraId="1DD72935" w14:textId="77777777" w:rsidR="00DA7CBD" w:rsidRPr="00BF76E0" w:rsidRDefault="00DA7CBD" w:rsidP="00DA7CBD">
            <w:pPr>
              <w:keepNext/>
              <w:keepLines/>
              <w:spacing w:after="0"/>
              <w:rPr>
                <w:ins w:id="15671" w:author="Dave" w:date="2017-11-25T14:19:00Z"/>
                <w:rFonts w:ascii="Arial" w:hAnsi="Arial"/>
                <w:sz w:val="18"/>
                <w:lang w:bidi="en-US"/>
              </w:rPr>
            </w:pPr>
            <w:ins w:id="15672" w:author="Dave" w:date="2017-11-25T14:19:00Z">
              <w:r w:rsidRPr="00BF76E0">
                <w:rPr>
                  <w:rFonts w:ascii="Arial" w:hAnsi="Arial"/>
                  <w:sz w:val="18"/>
                  <w:lang w:bidi="en-US"/>
                </w:rPr>
                <w:t>4. Check that notifications about changes in values (current value, minimum value and maximum value) are sent, if this information changes in the software.</w:t>
              </w:r>
            </w:ins>
          </w:p>
          <w:p w14:paraId="625493C5" w14:textId="77777777" w:rsidR="00DA7CBD" w:rsidRPr="00BF76E0" w:rsidRDefault="00DA7CBD" w:rsidP="00DA7CBD">
            <w:pPr>
              <w:keepNext/>
              <w:keepLines/>
              <w:spacing w:after="0"/>
              <w:rPr>
                <w:ins w:id="15673" w:author="Dave" w:date="2017-11-25T14:19:00Z"/>
                <w:rFonts w:ascii="Arial" w:hAnsi="Arial"/>
                <w:sz w:val="18"/>
                <w:lang w:bidi="en-US"/>
              </w:rPr>
            </w:pPr>
            <w:ins w:id="15674" w:author="Dave" w:date="2017-11-25T14:19:00Z">
              <w:r w:rsidRPr="00BF76E0">
                <w:rPr>
                  <w:rFonts w:ascii="Arial" w:hAnsi="Arial"/>
                  <w:sz w:val="18"/>
                  <w:lang w:bidi="en-US"/>
                </w:rPr>
                <w:t>5. Check that notifications about changes in label relationships are sent o assistive technologies, if this information changes in the software.</w:t>
              </w:r>
            </w:ins>
          </w:p>
          <w:p w14:paraId="61B5CB46" w14:textId="77777777" w:rsidR="00DA7CBD" w:rsidRPr="00BF76E0" w:rsidRDefault="00DA7CBD" w:rsidP="00DA7CBD">
            <w:pPr>
              <w:keepNext/>
              <w:keepLines/>
              <w:spacing w:after="0"/>
              <w:rPr>
                <w:ins w:id="15675" w:author="Dave" w:date="2017-11-25T14:19:00Z"/>
                <w:rFonts w:ascii="Arial" w:hAnsi="Arial"/>
                <w:sz w:val="18"/>
                <w:lang w:bidi="en-US"/>
              </w:rPr>
            </w:pPr>
            <w:ins w:id="15676" w:author="Dave" w:date="2017-11-25T14:19:00Z">
              <w:r w:rsidRPr="00BF76E0">
                <w:rPr>
                  <w:rFonts w:ascii="Arial" w:hAnsi="Arial"/>
                  <w:sz w:val="18"/>
                  <w:lang w:bidi="en-US"/>
                </w:rPr>
                <w:t>6. Check that notifications about changes in parent-child relationships are sent to assistive technologies, if this information changes in the software.</w:t>
              </w:r>
            </w:ins>
          </w:p>
          <w:p w14:paraId="16442D0D" w14:textId="77777777" w:rsidR="00DA7CBD" w:rsidRPr="00BF76E0" w:rsidRDefault="00DA7CBD" w:rsidP="00DA7CBD">
            <w:pPr>
              <w:keepNext/>
              <w:keepLines/>
              <w:spacing w:after="0"/>
              <w:rPr>
                <w:ins w:id="15677" w:author="Dave" w:date="2017-11-25T14:19:00Z"/>
                <w:rFonts w:ascii="Arial" w:hAnsi="Arial"/>
                <w:sz w:val="18"/>
                <w:lang w:bidi="en-US"/>
              </w:rPr>
            </w:pPr>
            <w:ins w:id="15678" w:author="Dave" w:date="2017-11-25T14:19:00Z">
              <w:r w:rsidRPr="00BF76E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ins>
          </w:p>
          <w:p w14:paraId="5080FF6C" w14:textId="77777777" w:rsidR="00DA7CBD" w:rsidRPr="00BF76E0" w:rsidRDefault="00DA7CBD" w:rsidP="00DA7CBD">
            <w:pPr>
              <w:keepNext/>
              <w:keepLines/>
              <w:spacing w:after="0"/>
              <w:rPr>
                <w:ins w:id="15679" w:author="Dave" w:date="2017-11-25T14:19:00Z"/>
                <w:rFonts w:ascii="Arial" w:hAnsi="Arial"/>
                <w:sz w:val="18"/>
                <w:lang w:bidi="en-US"/>
              </w:rPr>
            </w:pPr>
            <w:ins w:id="15680" w:author="Dave" w:date="2017-11-25T14:19:00Z">
              <w:r w:rsidRPr="00BF76E0">
                <w:rPr>
                  <w:rFonts w:ascii="Arial" w:hAnsi="Arial"/>
                  <w:sz w:val="18"/>
                  <w:lang w:bidi="en-US"/>
                </w:rPr>
                <w:t>8. Check that notifications about changes in the list of available actions are sent to assistive technologies, if this information changes in the software.</w:t>
              </w:r>
            </w:ins>
          </w:p>
          <w:p w14:paraId="7FD3B8CF" w14:textId="77777777" w:rsidR="00DA7CBD" w:rsidRPr="00BF76E0" w:rsidRDefault="00DA7CBD" w:rsidP="00DA7CBD">
            <w:pPr>
              <w:keepNext/>
              <w:keepLines/>
              <w:spacing w:after="0"/>
              <w:rPr>
                <w:ins w:id="15681" w:author="Dave" w:date="2017-11-25T14:19:00Z"/>
                <w:rFonts w:ascii="Arial" w:hAnsi="Arial"/>
                <w:sz w:val="18"/>
                <w:lang w:bidi="en-US"/>
              </w:rPr>
            </w:pPr>
            <w:ins w:id="15682" w:author="Dave" w:date="2017-11-25T14:19:00Z">
              <w:r w:rsidRPr="00BF76E0">
                <w:rPr>
                  <w:rFonts w:ascii="Arial" w:hAnsi="Arial"/>
                  <w:sz w:val="18"/>
                  <w:lang w:bidi="en-US"/>
                </w:rPr>
                <w:t>9. Check that notifications about changes in focus, text insertion point and selection attributes are sent to assistive technologies, if this information changes in the software.</w:t>
              </w:r>
            </w:ins>
          </w:p>
        </w:tc>
      </w:tr>
      <w:tr w:rsidR="00DA7CBD" w:rsidRPr="00BF76E0" w14:paraId="70CBEE73" w14:textId="77777777" w:rsidTr="00DA7CBD">
        <w:trPr>
          <w:jc w:val="center"/>
          <w:ins w:id="15683" w:author="Dave" w:date="2017-11-25T14:19:00Z"/>
        </w:trPr>
        <w:tc>
          <w:tcPr>
            <w:tcW w:w="1951" w:type="dxa"/>
            <w:shd w:val="clear" w:color="auto" w:fill="auto"/>
          </w:tcPr>
          <w:p w14:paraId="75000034" w14:textId="77777777" w:rsidR="00DA7CBD" w:rsidRPr="00BF76E0" w:rsidRDefault="00DA7CBD" w:rsidP="00DA7CBD">
            <w:pPr>
              <w:keepNext/>
              <w:keepLines/>
              <w:spacing w:after="0"/>
              <w:rPr>
                <w:ins w:id="15684" w:author="Dave" w:date="2017-11-25T14:19:00Z"/>
                <w:rFonts w:ascii="Arial" w:hAnsi="Arial"/>
                <w:sz w:val="18"/>
              </w:rPr>
            </w:pPr>
            <w:ins w:id="15685" w:author="Dave" w:date="2017-11-25T14:19:00Z">
              <w:r w:rsidRPr="00BF76E0">
                <w:rPr>
                  <w:rFonts w:ascii="Arial" w:hAnsi="Arial"/>
                  <w:sz w:val="18"/>
                </w:rPr>
                <w:t>Result</w:t>
              </w:r>
            </w:ins>
          </w:p>
        </w:tc>
        <w:tc>
          <w:tcPr>
            <w:tcW w:w="7088" w:type="dxa"/>
            <w:shd w:val="clear" w:color="auto" w:fill="auto"/>
          </w:tcPr>
          <w:p w14:paraId="1C14B285" w14:textId="77777777" w:rsidR="00DA7CBD" w:rsidRPr="00BF76E0" w:rsidRDefault="00DA7CBD" w:rsidP="00DA7CBD">
            <w:pPr>
              <w:keepNext/>
              <w:keepLines/>
              <w:spacing w:after="0"/>
              <w:rPr>
                <w:ins w:id="15686" w:author="Dave" w:date="2017-11-25T14:19:00Z"/>
                <w:rFonts w:ascii="Arial" w:hAnsi="Arial"/>
                <w:sz w:val="18"/>
              </w:rPr>
            </w:pPr>
            <w:ins w:id="15687" w:author="Dave" w:date="2017-11-25T14:19:00Z">
              <w:r w:rsidRPr="00BF76E0">
                <w:rPr>
                  <w:rFonts w:ascii="Arial" w:hAnsi="Arial"/>
                  <w:sz w:val="18"/>
                </w:rPr>
                <w:t xml:space="preserve">Pass: Checks 2, </w:t>
              </w:r>
              <w:r>
                <w:rPr>
                  <w:rFonts w:ascii="Arial" w:hAnsi="Arial"/>
                  <w:sz w:val="18"/>
                </w:rPr>
                <w:t>3, 4, 5, 6, 7, 8 and 9 are true</w:t>
              </w:r>
            </w:ins>
          </w:p>
          <w:p w14:paraId="611153E2" w14:textId="77777777" w:rsidR="00DA7CBD" w:rsidRPr="00BF76E0" w:rsidRDefault="00DA7CBD" w:rsidP="00DA7CBD">
            <w:pPr>
              <w:keepNext/>
              <w:keepLines/>
              <w:spacing w:after="0"/>
              <w:rPr>
                <w:ins w:id="15688" w:author="Dave" w:date="2017-11-25T14:19:00Z"/>
                <w:rFonts w:ascii="Arial" w:hAnsi="Arial"/>
                <w:sz w:val="18"/>
              </w:rPr>
            </w:pPr>
            <w:ins w:id="15689" w:author="Dave" w:date="2017-11-25T14:19:00Z">
              <w:r w:rsidRPr="00BF76E0">
                <w:rPr>
                  <w:rFonts w:ascii="Arial" w:hAnsi="Arial"/>
                  <w:sz w:val="18"/>
                </w:rPr>
                <w:t xml:space="preserve">Fail: Check 2, 3, 4, 5, 6, 7, 8 </w:t>
              </w:r>
              <w:r w:rsidRPr="0033092B">
                <w:rPr>
                  <w:rFonts w:ascii="Arial" w:hAnsi="Arial"/>
                  <w:sz w:val="18"/>
                </w:rPr>
                <w:t>or</w:t>
              </w:r>
              <w:r>
                <w:rPr>
                  <w:rFonts w:ascii="Arial" w:hAnsi="Arial"/>
                  <w:sz w:val="18"/>
                </w:rPr>
                <w:t xml:space="preserve"> 9 is false</w:t>
              </w:r>
            </w:ins>
          </w:p>
        </w:tc>
      </w:tr>
    </w:tbl>
    <w:p w14:paraId="5A879A73" w14:textId="77777777" w:rsidR="00DA7CBD" w:rsidRPr="00BF76E0" w:rsidRDefault="00DA7CBD" w:rsidP="00DA7CBD">
      <w:pPr>
        <w:rPr>
          <w:ins w:id="15690" w:author="Dave" w:date="2017-11-25T14:19:00Z"/>
        </w:rPr>
      </w:pPr>
    </w:p>
    <w:p w14:paraId="1F3D248A" w14:textId="77777777" w:rsidR="00DA7CBD" w:rsidRPr="00BF76E0" w:rsidRDefault="00DA7CBD" w:rsidP="00DA7CBD">
      <w:pPr>
        <w:pStyle w:val="Heading5"/>
        <w:rPr>
          <w:ins w:id="15691" w:author="Dave" w:date="2017-11-25T14:19:00Z"/>
        </w:rPr>
      </w:pPr>
      <w:bookmarkStart w:id="15692" w:name="_Toc372010580"/>
      <w:bookmarkStart w:id="15693" w:name="_Toc379382950"/>
      <w:bookmarkStart w:id="15694" w:name="_Toc379383650"/>
      <w:bookmarkStart w:id="15695" w:name="_Toc494974614"/>
      <w:bookmarkStart w:id="15696" w:name="_Toc500347865"/>
      <w:ins w:id="15697" w:author="Dave" w:date="2017-11-25T14:19:00Z">
        <w:r w:rsidRPr="00BF76E0">
          <w:t>C.11.3.2.16</w:t>
        </w:r>
        <w:r w:rsidRPr="00BF76E0">
          <w:tab/>
          <w:t>Modifications of states and properties</w:t>
        </w:r>
        <w:bookmarkEnd w:id="15692"/>
        <w:bookmarkEnd w:id="15693"/>
        <w:bookmarkEnd w:id="15694"/>
        <w:bookmarkEnd w:id="15695"/>
        <w:bookmarkEnd w:id="1569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9CBFF4" w14:textId="77777777" w:rsidTr="00DA7CBD">
        <w:trPr>
          <w:jc w:val="center"/>
          <w:ins w:id="15698" w:author="Dave" w:date="2017-11-25T14:19:00Z"/>
        </w:trPr>
        <w:tc>
          <w:tcPr>
            <w:tcW w:w="1951" w:type="dxa"/>
            <w:shd w:val="clear" w:color="auto" w:fill="auto"/>
          </w:tcPr>
          <w:p w14:paraId="07AF9827" w14:textId="77777777" w:rsidR="00DA7CBD" w:rsidRPr="00BF76E0" w:rsidRDefault="00DA7CBD" w:rsidP="00DA7CBD">
            <w:pPr>
              <w:pStyle w:val="TAL"/>
              <w:rPr>
                <w:ins w:id="15699" w:author="Dave" w:date="2017-11-25T14:19:00Z"/>
              </w:rPr>
            </w:pPr>
            <w:ins w:id="15700" w:author="Dave" w:date="2017-11-25T14:19:00Z">
              <w:r w:rsidRPr="00BF76E0">
                <w:t xml:space="preserve">Type of </w:t>
              </w:r>
              <w:r>
                <w:t>assessment</w:t>
              </w:r>
            </w:ins>
          </w:p>
        </w:tc>
        <w:tc>
          <w:tcPr>
            <w:tcW w:w="7088" w:type="dxa"/>
            <w:shd w:val="clear" w:color="auto" w:fill="auto"/>
          </w:tcPr>
          <w:p w14:paraId="766CD7B9" w14:textId="77777777" w:rsidR="00DA7CBD" w:rsidRPr="00BF76E0" w:rsidRDefault="00DA7CBD" w:rsidP="00DA7CBD">
            <w:pPr>
              <w:pStyle w:val="TAL"/>
              <w:rPr>
                <w:ins w:id="15701" w:author="Dave" w:date="2017-11-25T14:19:00Z"/>
              </w:rPr>
            </w:pPr>
            <w:ins w:id="15702" w:author="Dave" w:date="2017-11-25T14:19:00Z">
              <w:r w:rsidRPr="00BF76E0">
                <w:t>Testing</w:t>
              </w:r>
            </w:ins>
          </w:p>
        </w:tc>
      </w:tr>
      <w:tr w:rsidR="00DA7CBD" w:rsidRPr="00BF76E0" w14:paraId="231C0B7E" w14:textId="77777777" w:rsidTr="00DA7CBD">
        <w:trPr>
          <w:jc w:val="center"/>
          <w:ins w:id="15703" w:author="Dave" w:date="2017-11-25T14:19:00Z"/>
        </w:trPr>
        <w:tc>
          <w:tcPr>
            <w:tcW w:w="1951" w:type="dxa"/>
            <w:shd w:val="clear" w:color="auto" w:fill="auto"/>
          </w:tcPr>
          <w:p w14:paraId="407CD546" w14:textId="77777777" w:rsidR="00DA7CBD" w:rsidRPr="00BF76E0" w:rsidRDefault="00DA7CBD" w:rsidP="00DA7CBD">
            <w:pPr>
              <w:keepNext/>
              <w:keepLines/>
              <w:spacing w:after="0"/>
              <w:rPr>
                <w:ins w:id="15704" w:author="Dave" w:date="2017-11-25T14:19:00Z"/>
                <w:rFonts w:ascii="Arial" w:hAnsi="Arial"/>
                <w:sz w:val="18"/>
              </w:rPr>
            </w:pPr>
            <w:ins w:id="15705" w:author="Dave" w:date="2017-11-25T14:19:00Z">
              <w:r w:rsidRPr="00BF76E0">
                <w:rPr>
                  <w:rFonts w:ascii="Arial" w:hAnsi="Arial"/>
                  <w:sz w:val="18"/>
                </w:rPr>
                <w:t>Pre-conditions</w:t>
              </w:r>
            </w:ins>
          </w:p>
        </w:tc>
        <w:tc>
          <w:tcPr>
            <w:tcW w:w="7088" w:type="dxa"/>
            <w:shd w:val="clear" w:color="auto" w:fill="auto"/>
          </w:tcPr>
          <w:p w14:paraId="100EABE9" w14:textId="77777777" w:rsidR="00DA7CBD" w:rsidRPr="00BF76E0" w:rsidRDefault="00DA7CBD" w:rsidP="00DA7CBD">
            <w:pPr>
              <w:keepNext/>
              <w:keepLines/>
              <w:spacing w:after="0"/>
              <w:rPr>
                <w:ins w:id="15706" w:author="Dave" w:date="2017-11-25T14:19:00Z"/>
                <w:rFonts w:ascii="Arial" w:hAnsi="Arial"/>
                <w:sz w:val="18"/>
              </w:rPr>
            </w:pPr>
            <w:ins w:id="15707" w:author="Dave" w:date="2017-11-25T14:19:00Z">
              <w:r w:rsidRPr="00BF76E0">
                <w:rPr>
                  <w:rFonts w:ascii="Arial" w:hAnsi="Arial"/>
                  <w:sz w:val="18"/>
                </w:rPr>
                <w:t>1. The software evaluated is software that provides a user interface.</w:t>
              </w:r>
            </w:ins>
          </w:p>
          <w:p w14:paraId="1DE5B614" w14:textId="77777777" w:rsidR="00DA7CBD" w:rsidRPr="00BF76E0" w:rsidRDefault="00DA7CBD" w:rsidP="00DA7CBD">
            <w:pPr>
              <w:keepNext/>
              <w:keepLines/>
              <w:spacing w:after="0"/>
              <w:rPr>
                <w:ins w:id="15708" w:author="Dave" w:date="2017-11-25T14:19:00Z"/>
                <w:rFonts w:ascii="Arial" w:hAnsi="Arial"/>
                <w:sz w:val="18"/>
              </w:rPr>
            </w:pPr>
            <w:ins w:id="15709" w:author="Dave" w:date="2017-11-25T14:19:00Z">
              <w:r w:rsidRPr="00BF76E0">
                <w:rPr>
                  <w:rFonts w:ascii="Arial" w:hAnsi="Arial"/>
                  <w:sz w:val="18"/>
                </w:rPr>
                <w:t xml:space="preserve">2. There are user interface elements whose state </w:t>
              </w:r>
              <w:r w:rsidRPr="0033092B">
                <w:rPr>
                  <w:rFonts w:ascii="Arial" w:hAnsi="Arial"/>
                  <w:sz w:val="18"/>
                </w:rPr>
                <w:t>or</w:t>
              </w:r>
              <w:r w:rsidRPr="00BF76E0">
                <w:rPr>
                  <w:rFonts w:ascii="Arial" w:hAnsi="Arial"/>
                  <w:sz w:val="18"/>
                </w:rPr>
                <w:t xml:space="preserve"> properties can be modified by a user without the use of assistive technology.</w:t>
              </w:r>
            </w:ins>
          </w:p>
          <w:p w14:paraId="1086EC18" w14:textId="77777777" w:rsidR="00DA7CBD" w:rsidRPr="00BF76E0" w:rsidRDefault="00DA7CBD" w:rsidP="00DA7CBD">
            <w:pPr>
              <w:keepNext/>
              <w:keepLines/>
              <w:spacing w:after="0"/>
              <w:rPr>
                <w:ins w:id="15710" w:author="Dave" w:date="2017-11-25T14:19:00Z"/>
                <w:rFonts w:ascii="Arial" w:hAnsi="Arial"/>
                <w:sz w:val="18"/>
              </w:rPr>
            </w:pPr>
            <w:ins w:id="15711" w:author="Dave" w:date="2017-11-25T14:19:00Z">
              <w:r w:rsidRPr="00BF76E0">
                <w:rPr>
                  <w:rFonts w:ascii="Arial" w:hAnsi="Arial"/>
                  <w:sz w:val="18"/>
                </w:rPr>
                <w:t>3. The security requirements permit assistive technology to programmatically modify states and properties of user interface elements.</w:t>
              </w:r>
            </w:ins>
          </w:p>
        </w:tc>
      </w:tr>
      <w:tr w:rsidR="00DA7CBD" w:rsidRPr="00BF76E0" w14:paraId="046821C2" w14:textId="77777777" w:rsidTr="00DA7CBD">
        <w:trPr>
          <w:jc w:val="center"/>
          <w:ins w:id="15712" w:author="Dave" w:date="2017-11-25T14:19:00Z"/>
        </w:trPr>
        <w:tc>
          <w:tcPr>
            <w:tcW w:w="1951" w:type="dxa"/>
            <w:shd w:val="clear" w:color="auto" w:fill="auto"/>
          </w:tcPr>
          <w:p w14:paraId="05F1B226" w14:textId="77777777" w:rsidR="00DA7CBD" w:rsidRPr="00BF76E0" w:rsidRDefault="00DA7CBD" w:rsidP="00DA7CBD">
            <w:pPr>
              <w:keepNext/>
              <w:keepLines/>
              <w:spacing w:after="0"/>
              <w:rPr>
                <w:ins w:id="15713" w:author="Dave" w:date="2017-11-25T14:19:00Z"/>
                <w:rFonts w:ascii="Arial" w:hAnsi="Arial"/>
                <w:sz w:val="18"/>
              </w:rPr>
            </w:pPr>
            <w:ins w:id="15714" w:author="Dave" w:date="2017-11-25T14:19:00Z">
              <w:r w:rsidRPr="00BF76E0">
                <w:rPr>
                  <w:rFonts w:ascii="Arial" w:hAnsi="Arial"/>
                  <w:sz w:val="18"/>
                </w:rPr>
                <w:t>Procedure</w:t>
              </w:r>
            </w:ins>
          </w:p>
        </w:tc>
        <w:tc>
          <w:tcPr>
            <w:tcW w:w="7088" w:type="dxa"/>
            <w:shd w:val="clear" w:color="auto" w:fill="auto"/>
          </w:tcPr>
          <w:p w14:paraId="244C1953" w14:textId="77777777" w:rsidR="00DA7CBD" w:rsidRPr="00BF76E0" w:rsidRDefault="00DA7CBD" w:rsidP="00DA7CBD">
            <w:pPr>
              <w:keepNext/>
              <w:keepLines/>
              <w:spacing w:after="0"/>
              <w:rPr>
                <w:ins w:id="15715" w:author="Dave" w:date="2017-11-25T14:19:00Z"/>
                <w:rFonts w:ascii="Arial" w:hAnsi="Arial"/>
                <w:sz w:val="18"/>
                <w:lang w:bidi="en-US"/>
              </w:rPr>
            </w:pPr>
            <w:ins w:id="15716" w:author="Dave" w:date="2017-11-25T14:19:00Z">
              <w:r w:rsidRPr="00BF76E0">
                <w:rPr>
                  <w:rFonts w:ascii="Arial" w:hAnsi="Arial"/>
                  <w:sz w:val="18"/>
                  <w:lang w:bidi="en-US"/>
                </w:rPr>
                <w:t>1. Check that the state of user interface elements, whose state can be modified by a user without the use of assistive technology, can be programmatically modified by assistive technologies.</w:t>
              </w:r>
            </w:ins>
          </w:p>
          <w:p w14:paraId="16743D80" w14:textId="77777777" w:rsidR="00DA7CBD" w:rsidRPr="00BF76E0" w:rsidRDefault="00DA7CBD" w:rsidP="00DA7CBD">
            <w:pPr>
              <w:keepNext/>
              <w:keepLines/>
              <w:spacing w:after="0"/>
              <w:rPr>
                <w:ins w:id="15717" w:author="Dave" w:date="2017-11-25T14:19:00Z"/>
                <w:rFonts w:ascii="Arial" w:hAnsi="Arial"/>
                <w:sz w:val="18"/>
                <w:lang w:bidi="en-US"/>
              </w:rPr>
            </w:pPr>
            <w:ins w:id="15718" w:author="Dave" w:date="2017-11-25T14:19:00Z">
              <w:r w:rsidRPr="00BF76E0">
                <w:rPr>
                  <w:rFonts w:ascii="Arial" w:hAnsi="Arial"/>
                  <w:sz w:val="18"/>
                  <w:lang w:bidi="en-US"/>
                </w:rPr>
                <w:t>2. Check the properties of user interface elements, whose properties can be modified by a user without the use of assistive technologies, can be programmatically modified by assistive technologies.</w:t>
              </w:r>
            </w:ins>
          </w:p>
        </w:tc>
      </w:tr>
      <w:tr w:rsidR="00DA7CBD" w:rsidRPr="00BF76E0" w14:paraId="40EF9AF9" w14:textId="77777777" w:rsidTr="00DA7CBD">
        <w:trPr>
          <w:jc w:val="center"/>
          <w:ins w:id="15719" w:author="Dave" w:date="2017-11-25T14:19:00Z"/>
        </w:trPr>
        <w:tc>
          <w:tcPr>
            <w:tcW w:w="1951" w:type="dxa"/>
            <w:shd w:val="clear" w:color="auto" w:fill="auto"/>
          </w:tcPr>
          <w:p w14:paraId="29E3C32E" w14:textId="77777777" w:rsidR="00DA7CBD" w:rsidRPr="00BF76E0" w:rsidRDefault="00DA7CBD" w:rsidP="00DA7CBD">
            <w:pPr>
              <w:keepNext/>
              <w:keepLines/>
              <w:spacing w:after="0"/>
              <w:rPr>
                <w:ins w:id="15720" w:author="Dave" w:date="2017-11-25T14:19:00Z"/>
                <w:rFonts w:ascii="Arial" w:hAnsi="Arial"/>
                <w:sz w:val="18"/>
              </w:rPr>
            </w:pPr>
            <w:ins w:id="15721" w:author="Dave" w:date="2017-11-25T14:19:00Z">
              <w:r w:rsidRPr="00BF76E0">
                <w:rPr>
                  <w:rFonts w:ascii="Arial" w:hAnsi="Arial"/>
                  <w:sz w:val="18"/>
                </w:rPr>
                <w:t>Result</w:t>
              </w:r>
            </w:ins>
          </w:p>
        </w:tc>
        <w:tc>
          <w:tcPr>
            <w:tcW w:w="7088" w:type="dxa"/>
            <w:shd w:val="clear" w:color="auto" w:fill="auto"/>
          </w:tcPr>
          <w:p w14:paraId="21C37BED" w14:textId="77777777" w:rsidR="00DA7CBD" w:rsidRPr="00BF76E0" w:rsidRDefault="00DA7CBD" w:rsidP="00DA7CBD">
            <w:pPr>
              <w:keepNext/>
              <w:keepLines/>
              <w:spacing w:after="0"/>
              <w:rPr>
                <w:ins w:id="15722" w:author="Dave" w:date="2017-11-25T14:19:00Z"/>
                <w:rFonts w:ascii="Arial" w:hAnsi="Arial"/>
                <w:sz w:val="18"/>
              </w:rPr>
            </w:pPr>
            <w:ins w:id="15723" w:author="Dave" w:date="2017-11-25T14:19:00Z">
              <w:r>
                <w:rPr>
                  <w:rFonts w:ascii="Arial" w:hAnsi="Arial"/>
                  <w:sz w:val="18"/>
                </w:rPr>
                <w:t>Pass: All checks are true</w:t>
              </w:r>
            </w:ins>
          </w:p>
          <w:p w14:paraId="6376001F" w14:textId="77777777" w:rsidR="00DA7CBD" w:rsidRPr="00BF76E0" w:rsidRDefault="00DA7CBD" w:rsidP="00DA7CBD">
            <w:pPr>
              <w:keepNext/>
              <w:keepLines/>
              <w:spacing w:after="0"/>
              <w:rPr>
                <w:ins w:id="15724" w:author="Dave" w:date="2017-11-25T14:19:00Z"/>
                <w:rFonts w:ascii="Arial" w:hAnsi="Arial"/>
                <w:sz w:val="18"/>
              </w:rPr>
            </w:pPr>
            <w:ins w:id="15725" w:author="Dave" w:date="2017-11-25T14:19:00Z">
              <w:r>
                <w:rPr>
                  <w:rFonts w:ascii="Arial" w:hAnsi="Arial"/>
                  <w:sz w:val="18"/>
                </w:rPr>
                <w:t>Fail: Any check is false</w:t>
              </w:r>
            </w:ins>
          </w:p>
        </w:tc>
      </w:tr>
    </w:tbl>
    <w:p w14:paraId="43192A02" w14:textId="77777777" w:rsidR="00DA7CBD" w:rsidRPr="00BF76E0" w:rsidRDefault="00DA7CBD" w:rsidP="00DA7CBD">
      <w:pPr>
        <w:rPr>
          <w:ins w:id="15726" w:author="Dave" w:date="2017-11-25T14:19:00Z"/>
        </w:rPr>
      </w:pPr>
    </w:p>
    <w:p w14:paraId="376D699E" w14:textId="77777777" w:rsidR="00DA7CBD" w:rsidRPr="00BF76E0" w:rsidRDefault="00DA7CBD" w:rsidP="00DA7CBD">
      <w:pPr>
        <w:pStyle w:val="Heading5"/>
        <w:rPr>
          <w:ins w:id="15727" w:author="Dave" w:date="2017-11-25T14:19:00Z"/>
        </w:rPr>
      </w:pPr>
      <w:bookmarkStart w:id="15728" w:name="_Toc372010581"/>
      <w:bookmarkStart w:id="15729" w:name="_Toc379382951"/>
      <w:bookmarkStart w:id="15730" w:name="_Toc379383651"/>
      <w:bookmarkStart w:id="15731" w:name="_Toc494974615"/>
      <w:bookmarkStart w:id="15732" w:name="_Toc500347866"/>
      <w:ins w:id="15733" w:author="Dave" w:date="2017-11-25T14:19:00Z">
        <w:r w:rsidRPr="00BF76E0">
          <w:lastRenderedPageBreak/>
          <w:t>C.11.3.2.17</w:t>
        </w:r>
        <w:r w:rsidRPr="00BF76E0">
          <w:tab/>
          <w:t>Modifications of values and text</w:t>
        </w:r>
        <w:bookmarkEnd w:id="15728"/>
        <w:bookmarkEnd w:id="15729"/>
        <w:bookmarkEnd w:id="15730"/>
        <w:bookmarkEnd w:id="15731"/>
        <w:bookmarkEnd w:id="1573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B0F159" w14:textId="77777777" w:rsidTr="00DA7CBD">
        <w:trPr>
          <w:jc w:val="center"/>
          <w:ins w:id="15734" w:author="Dave" w:date="2017-11-25T14:19:00Z"/>
        </w:trPr>
        <w:tc>
          <w:tcPr>
            <w:tcW w:w="1951" w:type="dxa"/>
            <w:shd w:val="clear" w:color="auto" w:fill="auto"/>
          </w:tcPr>
          <w:p w14:paraId="7B799289" w14:textId="77777777" w:rsidR="00DA7CBD" w:rsidRPr="00BF76E0" w:rsidRDefault="00DA7CBD" w:rsidP="00DA7CBD">
            <w:pPr>
              <w:pStyle w:val="TAL"/>
              <w:rPr>
                <w:ins w:id="15735" w:author="Dave" w:date="2017-11-25T14:19:00Z"/>
              </w:rPr>
            </w:pPr>
            <w:ins w:id="15736" w:author="Dave" w:date="2017-11-25T14:19:00Z">
              <w:r w:rsidRPr="00BF76E0">
                <w:t xml:space="preserve">Type of </w:t>
              </w:r>
              <w:r>
                <w:t>assessment</w:t>
              </w:r>
            </w:ins>
          </w:p>
        </w:tc>
        <w:tc>
          <w:tcPr>
            <w:tcW w:w="7088" w:type="dxa"/>
            <w:shd w:val="clear" w:color="auto" w:fill="auto"/>
          </w:tcPr>
          <w:p w14:paraId="01F77E32" w14:textId="77777777" w:rsidR="00DA7CBD" w:rsidRPr="00BF76E0" w:rsidRDefault="00DA7CBD" w:rsidP="00DA7CBD">
            <w:pPr>
              <w:pStyle w:val="TAL"/>
              <w:rPr>
                <w:ins w:id="15737" w:author="Dave" w:date="2017-11-25T14:19:00Z"/>
              </w:rPr>
            </w:pPr>
            <w:ins w:id="15738" w:author="Dave" w:date="2017-11-25T14:19:00Z">
              <w:r w:rsidRPr="00BF76E0">
                <w:t>Testing</w:t>
              </w:r>
            </w:ins>
          </w:p>
        </w:tc>
      </w:tr>
      <w:tr w:rsidR="00DA7CBD" w:rsidRPr="00BF76E0" w14:paraId="157BE1F2" w14:textId="77777777" w:rsidTr="00DA7CBD">
        <w:trPr>
          <w:jc w:val="center"/>
          <w:ins w:id="15739" w:author="Dave" w:date="2017-11-25T14:19:00Z"/>
        </w:trPr>
        <w:tc>
          <w:tcPr>
            <w:tcW w:w="1951" w:type="dxa"/>
            <w:shd w:val="clear" w:color="auto" w:fill="auto"/>
          </w:tcPr>
          <w:p w14:paraId="3527AB1E" w14:textId="77777777" w:rsidR="00DA7CBD" w:rsidRPr="00BF76E0" w:rsidRDefault="00DA7CBD" w:rsidP="00DA7CBD">
            <w:pPr>
              <w:keepNext/>
              <w:keepLines/>
              <w:spacing w:after="0"/>
              <w:rPr>
                <w:ins w:id="15740" w:author="Dave" w:date="2017-11-25T14:19:00Z"/>
                <w:rFonts w:ascii="Arial" w:hAnsi="Arial"/>
                <w:sz w:val="18"/>
              </w:rPr>
            </w:pPr>
            <w:ins w:id="15741" w:author="Dave" w:date="2017-11-25T14:19:00Z">
              <w:r w:rsidRPr="00BF76E0">
                <w:rPr>
                  <w:rFonts w:ascii="Arial" w:hAnsi="Arial"/>
                  <w:sz w:val="18"/>
                </w:rPr>
                <w:t>Pre-conditions</w:t>
              </w:r>
            </w:ins>
          </w:p>
        </w:tc>
        <w:tc>
          <w:tcPr>
            <w:tcW w:w="7088" w:type="dxa"/>
            <w:shd w:val="clear" w:color="auto" w:fill="auto"/>
          </w:tcPr>
          <w:p w14:paraId="4DDC68D4" w14:textId="77777777" w:rsidR="00DA7CBD" w:rsidRPr="00BF76E0" w:rsidRDefault="00DA7CBD" w:rsidP="00DA7CBD">
            <w:pPr>
              <w:keepNext/>
              <w:keepLines/>
              <w:spacing w:after="0"/>
              <w:rPr>
                <w:ins w:id="15742" w:author="Dave" w:date="2017-11-25T14:19:00Z"/>
                <w:rFonts w:ascii="Arial" w:hAnsi="Arial"/>
                <w:sz w:val="18"/>
              </w:rPr>
            </w:pPr>
            <w:ins w:id="15743" w:author="Dave" w:date="2017-11-25T14:19:00Z">
              <w:r w:rsidRPr="00BF76E0">
                <w:rPr>
                  <w:rFonts w:ascii="Arial" w:hAnsi="Arial"/>
                  <w:sz w:val="18"/>
                </w:rPr>
                <w:t>1. The software evaluated is software that provides a user interface.</w:t>
              </w:r>
            </w:ins>
          </w:p>
          <w:p w14:paraId="1BAE5912" w14:textId="77777777" w:rsidR="00DA7CBD" w:rsidRPr="00BF76E0" w:rsidRDefault="00DA7CBD" w:rsidP="00DA7CBD">
            <w:pPr>
              <w:keepNext/>
              <w:keepLines/>
              <w:spacing w:after="0"/>
              <w:rPr>
                <w:ins w:id="15744" w:author="Dave" w:date="2017-11-25T14:19:00Z"/>
                <w:rFonts w:ascii="Arial" w:hAnsi="Arial"/>
                <w:sz w:val="18"/>
              </w:rPr>
            </w:pPr>
            <w:ins w:id="15745" w:author="Dave" w:date="2017-11-25T14:19:00Z">
              <w:r w:rsidRPr="00BF76E0">
                <w:rPr>
                  <w:rFonts w:ascii="Arial" w:hAnsi="Arial"/>
                  <w:sz w:val="18"/>
                </w:rPr>
                <w:t xml:space="preserve">2. There are user interface elements whose values </w:t>
              </w:r>
              <w:r w:rsidRPr="0033092B">
                <w:rPr>
                  <w:rFonts w:ascii="Arial" w:hAnsi="Arial"/>
                  <w:sz w:val="18"/>
                </w:rPr>
                <w:t>or</w:t>
              </w:r>
              <w:r w:rsidRPr="00BF76E0">
                <w:rPr>
                  <w:rFonts w:ascii="Arial" w:hAnsi="Arial"/>
                  <w:sz w:val="18"/>
                </w:rPr>
                <w:t xml:space="preserve"> text can be modified by a user without the use of assistive technology.</w:t>
              </w:r>
            </w:ins>
          </w:p>
          <w:p w14:paraId="0A9BC908" w14:textId="77777777" w:rsidR="00DA7CBD" w:rsidRPr="00BF76E0" w:rsidRDefault="00DA7CBD" w:rsidP="00DA7CBD">
            <w:pPr>
              <w:keepNext/>
              <w:keepLines/>
              <w:spacing w:after="0"/>
              <w:rPr>
                <w:ins w:id="15746" w:author="Dave" w:date="2017-11-25T14:19:00Z"/>
                <w:rFonts w:ascii="Arial" w:hAnsi="Arial"/>
                <w:sz w:val="18"/>
              </w:rPr>
            </w:pPr>
            <w:ins w:id="15747" w:author="Dave" w:date="2017-11-25T14:19:00Z">
              <w:r w:rsidRPr="00BF76E0">
                <w:rPr>
                  <w:rFonts w:ascii="Arial" w:hAnsi="Arial"/>
                  <w:sz w:val="18"/>
                </w:rPr>
                <w:t>3. The security requirements permit assistive technology to programmatically modify values and text of user interface elements.</w:t>
              </w:r>
            </w:ins>
          </w:p>
        </w:tc>
      </w:tr>
      <w:tr w:rsidR="00DA7CBD" w:rsidRPr="00BF76E0" w14:paraId="1049E75E" w14:textId="77777777" w:rsidTr="00DA7CBD">
        <w:trPr>
          <w:jc w:val="center"/>
          <w:ins w:id="15748" w:author="Dave" w:date="2017-11-25T14:19:00Z"/>
        </w:trPr>
        <w:tc>
          <w:tcPr>
            <w:tcW w:w="1951" w:type="dxa"/>
            <w:shd w:val="clear" w:color="auto" w:fill="auto"/>
          </w:tcPr>
          <w:p w14:paraId="4C97B091" w14:textId="77777777" w:rsidR="00DA7CBD" w:rsidRPr="00BF76E0" w:rsidRDefault="00DA7CBD" w:rsidP="00DA7CBD">
            <w:pPr>
              <w:keepNext/>
              <w:keepLines/>
              <w:spacing w:after="0"/>
              <w:rPr>
                <w:ins w:id="15749" w:author="Dave" w:date="2017-11-25T14:19:00Z"/>
                <w:rFonts w:ascii="Arial" w:hAnsi="Arial"/>
                <w:sz w:val="18"/>
              </w:rPr>
            </w:pPr>
            <w:ins w:id="15750" w:author="Dave" w:date="2017-11-25T14:19:00Z">
              <w:r w:rsidRPr="00BF76E0">
                <w:rPr>
                  <w:rFonts w:ascii="Arial" w:hAnsi="Arial"/>
                  <w:sz w:val="18"/>
                </w:rPr>
                <w:t>Procedure</w:t>
              </w:r>
            </w:ins>
          </w:p>
        </w:tc>
        <w:tc>
          <w:tcPr>
            <w:tcW w:w="7088" w:type="dxa"/>
            <w:shd w:val="clear" w:color="auto" w:fill="auto"/>
          </w:tcPr>
          <w:p w14:paraId="725D9898" w14:textId="77777777" w:rsidR="00DA7CBD" w:rsidRPr="00BF76E0" w:rsidRDefault="00DA7CBD" w:rsidP="00DA7CBD">
            <w:pPr>
              <w:keepNext/>
              <w:keepLines/>
              <w:spacing w:after="0"/>
              <w:rPr>
                <w:ins w:id="15751" w:author="Dave" w:date="2017-11-25T14:19:00Z"/>
                <w:rFonts w:ascii="Arial" w:hAnsi="Arial"/>
                <w:sz w:val="18"/>
                <w:lang w:bidi="en-US"/>
              </w:rPr>
            </w:pPr>
            <w:ins w:id="15752" w:author="Dave" w:date="2017-11-25T14:19:00Z">
              <w:r w:rsidRPr="00BF76E0">
                <w:rPr>
                  <w:rFonts w:ascii="Arial" w:hAnsi="Arial"/>
                  <w:sz w:val="18"/>
                  <w:lang w:bidi="en-US"/>
                </w:rPr>
                <w:t xml:space="preserve">1. Check that the values of user interface elements, whose values can be modified by a user without the use of assistive technology, </w:t>
              </w:r>
              <w:r w:rsidRPr="00BF76E0">
                <w:rPr>
                  <w:rFonts w:ascii="Arial" w:hAnsi="Arial"/>
                  <w:sz w:val="18"/>
                </w:rPr>
                <w:t>can be modified by assistive technologies</w:t>
              </w:r>
              <w:r w:rsidRPr="00BF76E0">
                <w:rPr>
                  <w:rFonts w:ascii="Arial" w:hAnsi="Arial"/>
                  <w:sz w:val="18"/>
                  <w:lang w:bidi="en-US"/>
                </w:rPr>
                <w:t xml:space="preserve"> using the input methods of the platform.</w:t>
              </w:r>
            </w:ins>
          </w:p>
          <w:p w14:paraId="0BB3EAF8" w14:textId="77777777" w:rsidR="00DA7CBD" w:rsidRPr="00BF76E0" w:rsidRDefault="00DA7CBD" w:rsidP="00DA7CBD">
            <w:pPr>
              <w:keepNext/>
              <w:keepLines/>
              <w:spacing w:after="0"/>
              <w:rPr>
                <w:ins w:id="15753" w:author="Dave" w:date="2017-11-25T14:19:00Z"/>
                <w:rFonts w:ascii="Arial" w:hAnsi="Arial"/>
                <w:sz w:val="18"/>
                <w:lang w:bidi="en-US"/>
              </w:rPr>
            </w:pPr>
            <w:ins w:id="15754" w:author="Dave" w:date="2017-11-25T14:19:00Z">
              <w:r w:rsidRPr="00BF76E0">
                <w:rPr>
                  <w:rFonts w:ascii="Arial" w:hAnsi="Arial"/>
                  <w:sz w:val="18"/>
                  <w:lang w:bidi="en-US"/>
                </w:rPr>
                <w:t>2. Check that the text of user interface elements, whose text can be modified by a user without the use of assistive technology</w:t>
              </w:r>
              <w:r w:rsidRPr="00BF76E0">
                <w:rPr>
                  <w:rFonts w:ascii="Arial" w:hAnsi="Arial"/>
                  <w:sz w:val="18"/>
                </w:rPr>
                <w:t>, can be modified by assistive technologies</w:t>
              </w:r>
              <w:r w:rsidRPr="00BF76E0">
                <w:rPr>
                  <w:rFonts w:ascii="Arial" w:hAnsi="Arial"/>
                  <w:sz w:val="18"/>
                  <w:lang w:bidi="en-US"/>
                </w:rPr>
                <w:t xml:space="preserve"> using the input methods of the platform.</w:t>
              </w:r>
            </w:ins>
          </w:p>
        </w:tc>
      </w:tr>
      <w:tr w:rsidR="00DA7CBD" w:rsidRPr="00BF76E0" w14:paraId="4231F124" w14:textId="77777777" w:rsidTr="00DA7CBD">
        <w:trPr>
          <w:jc w:val="center"/>
          <w:ins w:id="15755" w:author="Dave" w:date="2017-11-25T14:19:00Z"/>
        </w:trPr>
        <w:tc>
          <w:tcPr>
            <w:tcW w:w="1951" w:type="dxa"/>
            <w:shd w:val="clear" w:color="auto" w:fill="auto"/>
          </w:tcPr>
          <w:p w14:paraId="7E3DA842" w14:textId="77777777" w:rsidR="00DA7CBD" w:rsidRPr="00BF76E0" w:rsidRDefault="00DA7CBD" w:rsidP="00DA7CBD">
            <w:pPr>
              <w:keepNext/>
              <w:keepLines/>
              <w:spacing w:after="0"/>
              <w:rPr>
                <w:ins w:id="15756" w:author="Dave" w:date="2017-11-25T14:19:00Z"/>
                <w:rFonts w:ascii="Arial" w:hAnsi="Arial"/>
                <w:sz w:val="18"/>
              </w:rPr>
            </w:pPr>
            <w:ins w:id="15757" w:author="Dave" w:date="2017-11-25T14:19:00Z">
              <w:r w:rsidRPr="00BF76E0">
                <w:rPr>
                  <w:rFonts w:ascii="Arial" w:hAnsi="Arial"/>
                  <w:sz w:val="18"/>
                </w:rPr>
                <w:t>Result</w:t>
              </w:r>
            </w:ins>
          </w:p>
        </w:tc>
        <w:tc>
          <w:tcPr>
            <w:tcW w:w="7088" w:type="dxa"/>
            <w:shd w:val="clear" w:color="auto" w:fill="auto"/>
          </w:tcPr>
          <w:p w14:paraId="1E6CE523" w14:textId="77777777" w:rsidR="00DA7CBD" w:rsidRPr="00BF76E0" w:rsidRDefault="00DA7CBD" w:rsidP="00DA7CBD">
            <w:pPr>
              <w:keepNext/>
              <w:keepLines/>
              <w:spacing w:after="0"/>
              <w:rPr>
                <w:ins w:id="15758" w:author="Dave" w:date="2017-11-25T14:19:00Z"/>
                <w:rFonts w:ascii="Arial" w:hAnsi="Arial"/>
                <w:sz w:val="18"/>
              </w:rPr>
            </w:pPr>
            <w:ins w:id="15759" w:author="Dave" w:date="2017-11-25T14:19:00Z">
              <w:r>
                <w:rPr>
                  <w:rFonts w:ascii="Arial" w:hAnsi="Arial"/>
                  <w:sz w:val="18"/>
                </w:rPr>
                <w:t>Pass: all checks are true</w:t>
              </w:r>
            </w:ins>
          </w:p>
          <w:p w14:paraId="529F3E9D" w14:textId="77777777" w:rsidR="00DA7CBD" w:rsidRPr="00BF76E0" w:rsidRDefault="00DA7CBD" w:rsidP="00DA7CBD">
            <w:pPr>
              <w:keepNext/>
              <w:keepLines/>
              <w:spacing w:after="0"/>
              <w:rPr>
                <w:ins w:id="15760" w:author="Dave" w:date="2017-11-25T14:19:00Z"/>
                <w:rFonts w:ascii="Arial" w:hAnsi="Arial"/>
                <w:sz w:val="18"/>
              </w:rPr>
            </w:pPr>
            <w:ins w:id="15761" w:author="Dave" w:date="2017-11-25T14:19:00Z">
              <w:r>
                <w:rPr>
                  <w:rFonts w:ascii="Arial" w:hAnsi="Arial"/>
                  <w:sz w:val="18"/>
                </w:rPr>
                <w:t>Fail: any check is false</w:t>
              </w:r>
            </w:ins>
          </w:p>
        </w:tc>
      </w:tr>
    </w:tbl>
    <w:p w14:paraId="10FCBF55" w14:textId="77777777" w:rsidR="00DA7CBD" w:rsidRPr="00BF76E0" w:rsidRDefault="00DA7CBD" w:rsidP="00DA7CBD">
      <w:pPr>
        <w:rPr>
          <w:ins w:id="15762" w:author="Dave" w:date="2017-11-25T14:19:00Z"/>
        </w:rPr>
      </w:pPr>
    </w:p>
    <w:p w14:paraId="4B44DDC5" w14:textId="77777777" w:rsidR="00DA7CBD" w:rsidRPr="00BF76E0" w:rsidRDefault="00DA7CBD" w:rsidP="00DA7CBD">
      <w:pPr>
        <w:pStyle w:val="Heading3"/>
        <w:rPr>
          <w:ins w:id="15763" w:author="Dave" w:date="2017-11-25T14:19:00Z"/>
        </w:rPr>
      </w:pPr>
      <w:bookmarkStart w:id="15764" w:name="_Toc372010582"/>
      <w:bookmarkStart w:id="15765" w:name="_Toc379382952"/>
      <w:bookmarkStart w:id="15766" w:name="_Toc379383652"/>
      <w:bookmarkStart w:id="15767" w:name="_Toc494974616"/>
      <w:bookmarkStart w:id="15768" w:name="_Toc500347867"/>
      <w:ins w:id="15769" w:author="Dave" w:date="2017-11-25T14:19:00Z">
        <w:r w:rsidRPr="00BF76E0">
          <w:t>C.11.4</w:t>
        </w:r>
        <w:r w:rsidRPr="00BF76E0">
          <w:tab/>
          <w:t>Documented accessibility usage</w:t>
        </w:r>
        <w:bookmarkEnd w:id="15764"/>
        <w:bookmarkEnd w:id="15765"/>
        <w:bookmarkEnd w:id="15766"/>
        <w:bookmarkEnd w:id="15767"/>
        <w:bookmarkEnd w:id="15768"/>
      </w:ins>
    </w:p>
    <w:p w14:paraId="2BFCA9C1" w14:textId="77777777" w:rsidR="00DA7CBD" w:rsidRPr="00BF76E0" w:rsidRDefault="00DA7CBD" w:rsidP="00DA7CBD">
      <w:pPr>
        <w:pStyle w:val="Heading4"/>
        <w:rPr>
          <w:ins w:id="15770" w:author="Dave" w:date="2017-11-25T14:19:00Z"/>
        </w:rPr>
      </w:pPr>
      <w:bookmarkStart w:id="15771" w:name="_Toc372010583"/>
      <w:bookmarkStart w:id="15772" w:name="_Toc379382953"/>
      <w:bookmarkStart w:id="15773" w:name="_Toc379383653"/>
      <w:bookmarkStart w:id="15774" w:name="_Toc494974617"/>
      <w:bookmarkStart w:id="15775" w:name="_Toc500347868"/>
      <w:ins w:id="15776" w:author="Dave" w:date="2017-11-25T14:19:00Z">
        <w:r w:rsidRPr="00BF76E0">
          <w:t>C.11.4.1</w:t>
        </w:r>
        <w:r w:rsidRPr="00BF76E0">
          <w:tab/>
          <w:t>User control of accessibility features</w:t>
        </w:r>
        <w:bookmarkEnd w:id="15771"/>
        <w:bookmarkEnd w:id="15772"/>
        <w:bookmarkEnd w:id="15773"/>
        <w:bookmarkEnd w:id="15774"/>
        <w:bookmarkEnd w:id="1577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C36947" w14:textId="77777777" w:rsidTr="00DA7CBD">
        <w:trPr>
          <w:jc w:val="center"/>
          <w:ins w:id="15777" w:author="Dave" w:date="2017-11-25T14:19:00Z"/>
        </w:trPr>
        <w:tc>
          <w:tcPr>
            <w:tcW w:w="1951" w:type="dxa"/>
            <w:shd w:val="clear" w:color="auto" w:fill="auto"/>
          </w:tcPr>
          <w:p w14:paraId="17092D21" w14:textId="77777777" w:rsidR="00DA7CBD" w:rsidRPr="00BF76E0" w:rsidRDefault="00DA7CBD" w:rsidP="00DA7CBD">
            <w:pPr>
              <w:pStyle w:val="TAL"/>
              <w:rPr>
                <w:ins w:id="15778" w:author="Dave" w:date="2017-11-25T14:19:00Z"/>
              </w:rPr>
            </w:pPr>
            <w:ins w:id="15779" w:author="Dave" w:date="2017-11-25T14:19:00Z">
              <w:r w:rsidRPr="00BF76E0">
                <w:t xml:space="preserve">Type of </w:t>
              </w:r>
              <w:r>
                <w:t>assessment</w:t>
              </w:r>
            </w:ins>
          </w:p>
        </w:tc>
        <w:tc>
          <w:tcPr>
            <w:tcW w:w="7088" w:type="dxa"/>
            <w:shd w:val="clear" w:color="auto" w:fill="auto"/>
          </w:tcPr>
          <w:p w14:paraId="56150090" w14:textId="77777777" w:rsidR="00DA7CBD" w:rsidRPr="00BF76E0" w:rsidRDefault="00DA7CBD" w:rsidP="00DA7CBD">
            <w:pPr>
              <w:pStyle w:val="TAL"/>
              <w:rPr>
                <w:ins w:id="15780" w:author="Dave" w:date="2017-11-25T14:19:00Z"/>
              </w:rPr>
            </w:pPr>
            <w:ins w:id="15781" w:author="Dave" w:date="2017-11-25T14:19:00Z">
              <w:r w:rsidRPr="00BF76E0">
                <w:t>Testing</w:t>
              </w:r>
            </w:ins>
          </w:p>
        </w:tc>
      </w:tr>
      <w:tr w:rsidR="00DA7CBD" w:rsidRPr="00BF76E0" w14:paraId="45D45D0D" w14:textId="77777777" w:rsidTr="00DA7CBD">
        <w:trPr>
          <w:jc w:val="center"/>
          <w:ins w:id="15782" w:author="Dave" w:date="2017-11-25T14:19:00Z"/>
        </w:trPr>
        <w:tc>
          <w:tcPr>
            <w:tcW w:w="1951" w:type="dxa"/>
            <w:shd w:val="clear" w:color="auto" w:fill="auto"/>
          </w:tcPr>
          <w:p w14:paraId="29AAC83F" w14:textId="77777777" w:rsidR="00DA7CBD" w:rsidRPr="00BF76E0" w:rsidRDefault="00DA7CBD" w:rsidP="00DA7CBD">
            <w:pPr>
              <w:keepNext/>
              <w:keepLines/>
              <w:spacing w:after="0"/>
              <w:rPr>
                <w:ins w:id="15783" w:author="Dave" w:date="2017-11-25T14:19:00Z"/>
                <w:rFonts w:ascii="Arial" w:hAnsi="Arial"/>
                <w:sz w:val="18"/>
              </w:rPr>
            </w:pPr>
            <w:ins w:id="15784" w:author="Dave" w:date="2017-11-25T14:19:00Z">
              <w:r w:rsidRPr="00BF76E0">
                <w:rPr>
                  <w:rFonts w:ascii="Arial" w:hAnsi="Arial"/>
                  <w:sz w:val="18"/>
                </w:rPr>
                <w:t>Pre-conditions</w:t>
              </w:r>
            </w:ins>
          </w:p>
        </w:tc>
        <w:tc>
          <w:tcPr>
            <w:tcW w:w="7088" w:type="dxa"/>
            <w:shd w:val="clear" w:color="auto" w:fill="auto"/>
          </w:tcPr>
          <w:p w14:paraId="17D0F1AE" w14:textId="77777777" w:rsidR="00DA7CBD" w:rsidRPr="00BF76E0" w:rsidRDefault="00DA7CBD" w:rsidP="00DA7CBD">
            <w:pPr>
              <w:keepNext/>
              <w:keepLines/>
              <w:spacing w:after="0"/>
              <w:rPr>
                <w:ins w:id="15785" w:author="Dave" w:date="2017-11-25T14:19:00Z"/>
                <w:rFonts w:ascii="Arial" w:hAnsi="Arial"/>
                <w:sz w:val="18"/>
              </w:rPr>
            </w:pPr>
            <w:ins w:id="15786" w:author="Dave" w:date="2017-11-25T14:19:00Z">
              <w:r w:rsidRPr="00BF76E0">
                <w:rPr>
                  <w:rFonts w:ascii="Arial" w:hAnsi="Arial"/>
                  <w:sz w:val="18"/>
                </w:rPr>
                <w:t>1. There are platform features that are defined in the platform documentation as accessibility features intended for users.</w:t>
              </w:r>
            </w:ins>
          </w:p>
        </w:tc>
      </w:tr>
      <w:tr w:rsidR="00DA7CBD" w:rsidRPr="00BF76E0" w14:paraId="6B078788" w14:textId="77777777" w:rsidTr="00DA7CBD">
        <w:trPr>
          <w:jc w:val="center"/>
          <w:ins w:id="15787" w:author="Dave" w:date="2017-11-25T14:19:00Z"/>
        </w:trPr>
        <w:tc>
          <w:tcPr>
            <w:tcW w:w="1951" w:type="dxa"/>
            <w:shd w:val="clear" w:color="auto" w:fill="auto"/>
          </w:tcPr>
          <w:p w14:paraId="7F02A871" w14:textId="77777777" w:rsidR="00DA7CBD" w:rsidRPr="00BF76E0" w:rsidRDefault="00DA7CBD" w:rsidP="00DA7CBD">
            <w:pPr>
              <w:keepNext/>
              <w:keepLines/>
              <w:spacing w:after="0"/>
              <w:rPr>
                <w:ins w:id="15788" w:author="Dave" w:date="2017-11-25T14:19:00Z"/>
                <w:rFonts w:ascii="Arial" w:hAnsi="Arial"/>
                <w:sz w:val="18"/>
              </w:rPr>
            </w:pPr>
            <w:ins w:id="15789" w:author="Dave" w:date="2017-11-25T14:19:00Z">
              <w:r w:rsidRPr="00BF76E0">
                <w:rPr>
                  <w:rFonts w:ascii="Arial" w:hAnsi="Arial"/>
                  <w:sz w:val="18"/>
                </w:rPr>
                <w:t>Procedure</w:t>
              </w:r>
            </w:ins>
          </w:p>
        </w:tc>
        <w:tc>
          <w:tcPr>
            <w:tcW w:w="7088" w:type="dxa"/>
            <w:shd w:val="clear" w:color="auto" w:fill="auto"/>
          </w:tcPr>
          <w:p w14:paraId="2404E665" w14:textId="77777777" w:rsidR="00DA7CBD" w:rsidRPr="00BF76E0" w:rsidRDefault="00DA7CBD" w:rsidP="00DA7CBD">
            <w:pPr>
              <w:keepNext/>
              <w:keepLines/>
              <w:spacing w:after="0"/>
              <w:rPr>
                <w:ins w:id="15790" w:author="Dave" w:date="2017-11-25T14:19:00Z"/>
                <w:rFonts w:ascii="Arial" w:hAnsi="Arial"/>
                <w:sz w:val="18"/>
                <w:lang w:bidi="en-US"/>
              </w:rPr>
            </w:pPr>
            <w:ins w:id="15791" w:author="Dave" w:date="2017-11-25T14:19:00Z">
              <w:r w:rsidRPr="00BF76E0">
                <w:rPr>
                  <w:rFonts w:ascii="Arial" w:hAnsi="Arial"/>
                  <w:sz w:val="18"/>
                  <w:lang w:bidi="en-US"/>
                </w:rPr>
                <w:t>1. Check that sufficient modes of operation exists where user control over platform features, that are defined in the platform documentation as accessibility features intended for users, is possible.</w:t>
              </w:r>
            </w:ins>
          </w:p>
        </w:tc>
      </w:tr>
      <w:tr w:rsidR="00DA7CBD" w:rsidRPr="00BF76E0" w14:paraId="32A44CC0" w14:textId="77777777" w:rsidTr="00DA7CBD">
        <w:trPr>
          <w:jc w:val="center"/>
          <w:ins w:id="15792" w:author="Dave" w:date="2017-11-25T14:19:00Z"/>
        </w:trPr>
        <w:tc>
          <w:tcPr>
            <w:tcW w:w="1951" w:type="dxa"/>
            <w:shd w:val="clear" w:color="auto" w:fill="auto"/>
          </w:tcPr>
          <w:p w14:paraId="1AE75A41" w14:textId="77777777" w:rsidR="00DA7CBD" w:rsidRPr="00BF76E0" w:rsidRDefault="00DA7CBD" w:rsidP="00DA7CBD">
            <w:pPr>
              <w:keepNext/>
              <w:keepLines/>
              <w:spacing w:after="0"/>
              <w:rPr>
                <w:ins w:id="15793" w:author="Dave" w:date="2017-11-25T14:19:00Z"/>
                <w:rFonts w:ascii="Arial" w:hAnsi="Arial"/>
                <w:sz w:val="18"/>
              </w:rPr>
            </w:pPr>
            <w:ins w:id="15794" w:author="Dave" w:date="2017-11-25T14:19:00Z">
              <w:r w:rsidRPr="00BF76E0">
                <w:rPr>
                  <w:rFonts w:ascii="Arial" w:hAnsi="Arial"/>
                  <w:sz w:val="18"/>
                </w:rPr>
                <w:t>Result</w:t>
              </w:r>
            </w:ins>
          </w:p>
        </w:tc>
        <w:tc>
          <w:tcPr>
            <w:tcW w:w="7088" w:type="dxa"/>
            <w:shd w:val="clear" w:color="auto" w:fill="auto"/>
          </w:tcPr>
          <w:p w14:paraId="387E2E2E" w14:textId="77777777" w:rsidR="00DA7CBD" w:rsidRPr="00BF76E0" w:rsidRDefault="00DA7CBD" w:rsidP="00DA7CBD">
            <w:pPr>
              <w:keepNext/>
              <w:keepLines/>
              <w:spacing w:after="0"/>
              <w:rPr>
                <w:ins w:id="15795" w:author="Dave" w:date="2017-11-25T14:19:00Z"/>
                <w:rFonts w:ascii="Arial" w:hAnsi="Arial"/>
                <w:sz w:val="18"/>
              </w:rPr>
            </w:pPr>
            <w:ins w:id="15796" w:author="Dave" w:date="2017-11-25T14:19:00Z">
              <w:r>
                <w:rPr>
                  <w:rFonts w:ascii="Arial" w:hAnsi="Arial"/>
                  <w:sz w:val="18"/>
                </w:rPr>
                <w:t>Pass: Check 1 is true</w:t>
              </w:r>
            </w:ins>
          </w:p>
          <w:p w14:paraId="5BBE67E3" w14:textId="77777777" w:rsidR="00DA7CBD" w:rsidRPr="00BF76E0" w:rsidRDefault="00DA7CBD" w:rsidP="00DA7CBD">
            <w:pPr>
              <w:keepNext/>
              <w:keepLines/>
              <w:spacing w:after="0"/>
              <w:rPr>
                <w:ins w:id="15797" w:author="Dave" w:date="2017-11-25T14:19:00Z"/>
                <w:rFonts w:ascii="Arial" w:hAnsi="Arial"/>
                <w:sz w:val="18"/>
              </w:rPr>
            </w:pPr>
            <w:ins w:id="15798" w:author="Dave" w:date="2017-11-25T14:19:00Z">
              <w:r>
                <w:rPr>
                  <w:rFonts w:ascii="Arial" w:hAnsi="Arial"/>
                  <w:sz w:val="18"/>
                </w:rPr>
                <w:t>Fail: Check 1 is false</w:t>
              </w:r>
            </w:ins>
          </w:p>
        </w:tc>
      </w:tr>
    </w:tbl>
    <w:p w14:paraId="6421410F" w14:textId="77777777" w:rsidR="00DA7CBD" w:rsidRPr="00BF76E0" w:rsidRDefault="00DA7CBD" w:rsidP="00DA7CBD">
      <w:pPr>
        <w:rPr>
          <w:ins w:id="15799" w:author="Dave" w:date="2017-11-25T14:19:00Z"/>
          <w:lang w:bidi="en-US"/>
        </w:rPr>
      </w:pPr>
    </w:p>
    <w:p w14:paraId="6AC9B816" w14:textId="77777777" w:rsidR="00DA7CBD" w:rsidRPr="00BF76E0" w:rsidRDefault="00DA7CBD" w:rsidP="00DA7CBD">
      <w:pPr>
        <w:pStyle w:val="Heading4"/>
        <w:rPr>
          <w:ins w:id="15800" w:author="Dave" w:date="2017-11-25T14:19:00Z"/>
        </w:rPr>
      </w:pPr>
      <w:bookmarkStart w:id="15801" w:name="_Toc372010584"/>
      <w:bookmarkStart w:id="15802" w:name="_Toc379382954"/>
      <w:bookmarkStart w:id="15803" w:name="_Toc379383654"/>
      <w:bookmarkStart w:id="15804" w:name="_Toc494974618"/>
      <w:bookmarkStart w:id="15805" w:name="_Toc500347869"/>
      <w:ins w:id="15806" w:author="Dave" w:date="2017-11-25T14:19:00Z">
        <w:r w:rsidRPr="00BF76E0">
          <w:t>C.11.4.2</w:t>
        </w:r>
        <w:r w:rsidRPr="00BF76E0">
          <w:tab/>
          <w:t>No disruption of accessibility features</w:t>
        </w:r>
        <w:bookmarkEnd w:id="15801"/>
        <w:bookmarkEnd w:id="15802"/>
        <w:bookmarkEnd w:id="15803"/>
        <w:bookmarkEnd w:id="15804"/>
        <w:bookmarkEnd w:id="15805"/>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B2DFA8" w14:textId="77777777" w:rsidTr="00DA7CBD">
        <w:trPr>
          <w:jc w:val="center"/>
          <w:ins w:id="15807" w:author="Dave" w:date="2017-11-25T14:19:00Z"/>
        </w:trPr>
        <w:tc>
          <w:tcPr>
            <w:tcW w:w="1951" w:type="dxa"/>
            <w:shd w:val="clear" w:color="auto" w:fill="auto"/>
          </w:tcPr>
          <w:p w14:paraId="57A80373" w14:textId="77777777" w:rsidR="00DA7CBD" w:rsidRPr="00BF76E0" w:rsidRDefault="00DA7CBD" w:rsidP="00DA7CBD">
            <w:pPr>
              <w:pStyle w:val="TAL"/>
              <w:rPr>
                <w:ins w:id="15808" w:author="Dave" w:date="2017-11-25T14:19:00Z"/>
              </w:rPr>
            </w:pPr>
            <w:ins w:id="15809" w:author="Dave" w:date="2017-11-25T14:19:00Z">
              <w:r w:rsidRPr="00BF76E0">
                <w:t xml:space="preserve">Type of </w:t>
              </w:r>
              <w:r>
                <w:t>assessment</w:t>
              </w:r>
            </w:ins>
          </w:p>
        </w:tc>
        <w:tc>
          <w:tcPr>
            <w:tcW w:w="7088" w:type="dxa"/>
            <w:shd w:val="clear" w:color="auto" w:fill="auto"/>
          </w:tcPr>
          <w:p w14:paraId="63993C80" w14:textId="77777777" w:rsidR="00DA7CBD" w:rsidRPr="00BF76E0" w:rsidRDefault="00DA7CBD" w:rsidP="00DA7CBD">
            <w:pPr>
              <w:pStyle w:val="TAL"/>
              <w:rPr>
                <w:ins w:id="15810" w:author="Dave" w:date="2017-11-25T14:19:00Z"/>
              </w:rPr>
            </w:pPr>
            <w:ins w:id="15811" w:author="Dave" w:date="2017-11-25T14:19:00Z">
              <w:r w:rsidRPr="00BF76E0">
                <w:t>Testing</w:t>
              </w:r>
            </w:ins>
          </w:p>
        </w:tc>
      </w:tr>
      <w:tr w:rsidR="00DA7CBD" w:rsidRPr="00BF76E0" w14:paraId="4147A7EB" w14:textId="77777777" w:rsidTr="00DA7CBD">
        <w:trPr>
          <w:jc w:val="center"/>
          <w:ins w:id="15812" w:author="Dave" w:date="2017-11-25T14:19:00Z"/>
        </w:trPr>
        <w:tc>
          <w:tcPr>
            <w:tcW w:w="1951" w:type="dxa"/>
            <w:shd w:val="clear" w:color="auto" w:fill="auto"/>
          </w:tcPr>
          <w:p w14:paraId="513AEBC0" w14:textId="77777777" w:rsidR="00DA7CBD" w:rsidRPr="00BF76E0" w:rsidRDefault="00DA7CBD" w:rsidP="00DA7CBD">
            <w:pPr>
              <w:keepNext/>
              <w:keepLines/>
              <w:spacing w:after="0"/>
              <w:rPr>
                <w:ins w:id="15813" w:author="Dave" w:date="2017-11-25T14:19:00Z"/>
                <w:rFonts w:ascii="Arial" w:hAnsi="Arial"/>
                <w:sz w:val="18"/>
              </w:rPr>
            </w:pPr>
            <w:ins w:id="15814" w:author="Dave" w:date="2017-11-25T14:19:00Z">
              <w:r w:rsidRPr="00BF76E0">
                <w:rPr>
                  <w:rFonts w:ascii="Arial" w:hAnsi="Arial"/>
                  <w:sz w:val="18"/>
                </w:rPr>
                <w:t>Pre-conditions</w:t>
              </w:r>
            </w:ins>
          </w:p>
        </w:tc>
        <w:tc>
          <w:tcPr>
            <w:tcW w:w="7088" w:type="dxa"/>
            <w:shd w:val="clear" w:color="auto" w:fill="auto"/>
          </w:tcPr>
          <w:p w14:paraId="5C72F5AC" w14:textId="77777777" w:rsidR="00DA7CBD" w:rsidRPr="00BF76E0" w:rsidRDefault="00DA7CBD" w:rsidP="00DA7CBD">
            <w:pPr>
              <w:keepNext/>
              <w:keepLines/>
              <w:spacing w:after="0"/>
              <w:rPr>
                <w:ins w:id="15815" w:author="Dave" w:date="2017-11-25T14:19:00Z"/>
                <w:rFonts w:ascii="Arial" w:hAnsi="Arial"/>
                <w:sz w:val="18"/>
              </w:rPr>
            </w:pPr>
            <w:ins w:id="15816" w:author="Dave" w:date="2017-11-25T14:19:00Z">
              <w:r w:rsidRPr="00BF76E0">
                <w:rPr>
                  <w:rFonts w:ascii="Arial" w:hAnsi="Arial"/>
                  <w:sz w:val="18"/>
                </w:rPr>
                <w:t>1. There are platform features that are defined in the platform documentation as accessibility features.</w:t>
              </w:r>
            </w:ins>
          </w:p>
        </w:tc>
      </w:tr>
      <w:tr w:rsidR="00DA7CBD" w:rsidRPr="00BF76E0" w14:paraId="20E450CE" w14:textId="77777777" w:rsidTr="00DA7CBD">
        <w:trPr>
          <w:jc w:val="center"/>
          <w:ins w:id="15817" w:author="Dave" w:date="2017-11-25T14:19:00Z"/>
        </w:trPr>
        <w:tc>
          <w:tcPr>
            <w:tcW w:w="1951" w:type="dxa"/>
            <w:shd w:val="clear" w:color="auto" w:fill="auto"/>
          </w:tcPr>
          <w:p w14:paraId="7501B371" w14:textId="77777777" w:rsidR="00DA7CBD" w:rsidRPr="00BF76E0" w:rsidRDefault="00DA7CBD" w:rsidP="00DA7CBD">
            <w:pPr>
              <w:keepNext/>
              <w:keepLines/>
              <w:spacing w:after="0"/>
              <w:rPr>
                <w:ins w:id="15818" w:author="Dave" w:date="2017-11-25T14:19:00Z"/>
                <w:rFonts w:ascii="Arial" w:hAnsi="Arial"/>
                <w:sz w:val="18"/>
              </w:rPr>
            </w:pPr>
            <w:ins w:id="15819" w:author="Dave" w:date="2017-11-25T14:19:00Z">
              <w:r w:rsidRPr="00BF76E0">
                <w:rPr>
                  <w:rFonts w:ascii="Arial" w:hAnsi="Arial"/>
                  <w:sz w:val="18"/>
                </w:rPr>
                <w:t>Procedure</w:t>
              </w:r>
            </w:ins>
          </w:p>
        </w:tc>
        <w:tc>
          <w:tcPr>
            <w:tcW w:w="7088" w:type="dxa"/>
            <w:shd w:val="clear" w:color="auto" w:fill="auto"/>
          </w:tcPr>
          <w:p w14:paraId="5D4DE46B" w14:textId="77777777" w:rsidR="00DA7CBD" w:rsidRPr="00BF76E0" w:rsidRDefault="00DA7CBD" w:rsidP="00DA7CBD">
            <w:pPr>
              <w:keepNext/>
              <w:keepLines/>
              <w:spacing w:after="0"/>
              <w:rPr>
                <w:ins w:id="15820" w:author="Dave" w:date="2017-11-25T14:19:00Z"/>
                <w:rFonts w:ascii="Arial" w:hAnsi="Arial"/>
                <w:sz w:val="18"/>
              </w:rPr>
            </w:pPr>
            <w:ins w:id="15821" w:author="Dave" w:date="2017-11-25T14:19:00Z">
              <w:r w:rsidRPr="00BF76E0">
                <w:rPr>
                  <w:rFonts w:ascii="Arial" w:hAnsi="Arial"/>
                  <w:sz w:val="18"/>
                </w:rPr>
                <w:t>1. Check if software that provides a user interface disrupts normal operation of platform accessibility features.</w:t>
              </w:r>
            </w:ins>
          </w:p>
          <w:p w14:paraId="1040CC25" w14:textId="77777777" w:rsidR="00DA7CBD" w:rsidRPr="00BF76E0" w:rsidRDefault="00DA7CBD" w:rsidP="00DA7CBD">
            <w:pPr>
              <w:keepNext/>
              <w:keepLines/>
              <w:spacing w:after="0"/>
              <w:rPr>
                <w:ins w:id="15822" w:author="Dave" w:date="2017-11-25T14:19:00Z"/>
                <w:rFonts w:ascii="Arial" w:hAnsi="Arial"/>
                <w:sz w:val="18"/>
              </w:rPr>
            </w:pPr>
            <w:ins w:id="15823" w:author="Dave" w:date="2017-11-25T14:19:00Z">
              <w:r w:rsidRPr="00BF76E0">
                <w:rPr>
                  <w:rFonts w:ascii="Arial" w:hAnsi="Arial"/>
                  <w:sz w:val="18"/>
                </w:rPr>
                <w:t xml:space="preserve">2. Check if the disruption was specifically requested </w:t>
              </w:r>
              <w:r w:rsidRPr="0033092B">
                <w:rPr>
                  <w:rFonts w:ascii="Arial" w:hAnsi="Arial"/>
                  <w:sz w:val="18"/>
                </w:rPr>
                <w:t>or</w:t>
              </w:r>
              <w:r w:rsidRPr="00BF76E0">
                <w:rPr>
                  <w:rFonts w:ascii="Arial" w:hAnsi="Arial"/>
                  <w:sz w:val="18"/>
                </w:rPr>
                <w:t xml:space="preserve"> confirmed by the user.</w:t>
              </w:r>
            </w:ins>
          </w:p>
        </w:tc>
      </w:tr>
      <w:tr w:rsidR="00DA7CBD" w:rsidRPr="00BF76E0" w14:paraId="376B427B" w14:textId="77777777" w:rsidTr="00DA7CBD">
        <w:trPr>
          <w:jc w:val="center"/>
          <w:ins w:id="15824" w:author="Dave" w:date="2017-11-25T14:19:00Z"/>
        </w:trPr>
        <w:tc>
          <w:tcPr>
            <w:tcW w:w="1951" w:type="dxa"/>
            <w:shd w:val="clear" w:color="auto" w:fill="auto"/>
          </w:tcPr>
          <w:p w14:paraId="71FCAC80" w14:textId="77777777" w:rsidR="00DA7CBD" w:rsidRPr="00BF76E0" w:rsidRDefault="00DA7CBD" w:rsidP="00DA7CBD">
            <w:pPr>
              <w:keepNext/>
              <w:keepLines/>
              <w:spacing w:after="0"/>
              <w:rPr>
                <w:ins w:id="15825" w:author="Dave" w:date="2017-11-25T14:19:00Z"/>
                <w:rFonts w:ascii="Arial" w:hAnsi="Arial"/>
                <w:sz w:val="18"/>
              </w:rPr>
            </w:pPr>
            <w:ins w:id="15826" w:author="Dave" w:date="2017-11-25T14:19:00Z">
              <w:r w:rsidRPr="00BF76E0">
                <w:rPr>
                  <w:rFonts w:ascii="Arial" w:hAnsi="Arial"/>
                  <w:sz w:val="18"/>
                </w:rPr>
                <w:t>Result</w:t>
              </w:r>
            </w:ins>
          </w:p>
        </w:tc>
        <w:tc>
          <w:tcPr>
            <w:tcW w:w="7088" w:type="dxa"/>
            <w:shd w:val="clear" w:color="auto" w:fill="auto"/>
          </w:tcPr>
          <w:p w14:paraId="05729726" w14:textId="77777777" w:rsidR="00DA7CBD" w:rsidRPr="00BF76E0" w:rsidRDefault="00DA7CBD" w:rsidP="00DA7CBD">
            <w:pPr>
              <w:keepNext/>
              <w:keepLines/>
              <w:spacing w:after="0"/>
              <w:rPr>
                <w:ins w:id="15827" w:author="Dave" w:date="2017-11-25T14:19:00Z"/>
                <w:rFonts w:ascii="Arial" w:hAnsi="Arial"/>
                <w:sz w:val="18"/>
              </w:rPr>
            </w:pPr>
            <w:ins w:id="15828" w:author="Dave" w:date="2017-11-25T14:19:00Z">
              <w:r w:rsidRPr="00BF76E0">
                <w:rPr>
                  <w:rFonts w:ascii="Arial" w:hAnsi="Arial"/>
                  <w:sz w:val="18"/>
                </w:rPr>
                <w:t xml:space="preserve">Pass: Check 1 is false </w:t>
              </w:r>
              <w:r w:rsidRPr="0033092B">
                <w:rPr>
                  <w:rFonts w:ascii="Arial" w:hAnsi="Arial"/>
                  <w:sz w:val="18"/>
                </w:rPr>
                <w:t>or</w:t>
              </w:r>
              <w:r>
                <w:rPr>
                  <w:rFonts w:ascii="Arial" w:hAnsi="Arial"/>
                  <w:sz w:val="18"/>
                </w:rPr>
                <w:t xml:space="preserve"> both checks are true</w:t>
              </w:r>
            </w:ins>
          </w:p>
          <w:p w14:paraId="181D4EF8" w14:textId="77777777" w:rsidR="00DA7CBD" w:rsidRPr="00BF76E0" w:rsidRDefault="00DA7CBD" w:rsidP="00DA7CBD">
            <w:pPr>
              <w:keepNext/>
              <w:keepLines/>
              <w:spacing w:after="0"/>
              <w:rPr>
                <w:ins w:id="15829" w:author="Dave" w:date="2017-11-25T14:19:00Z"/>
                <w:rFonts w:ascii="Arial" w:hAnsi="Arial"/>
                <w:sz w:val="18"/>
              </w:rPr>
            </w:pPr>
            <w:ins w:id="15830" w:author="Dave" w:date="2017-11-25T14:19:00Z">
              <w:r w:rsidRPr="00BF76E0">
                <w:rPr>
                  <w:rFonts w:ascii="Arial" w:hAnsi="Arial"/>
                  <w:sz w:val="18"/>
                </w:rPr>
                <w:t>Fail: Check 1 is true and check 2 is false</w:t>
              </w:r>
            </w:ins>
          </w:p>
        </w:tc>
      </w:tr>
    </w:tbl>
    <w:p w14:paraId="28E23FFA" w14:textId="77777777" w:rsidR="00DA7CBD" w:rsidRPr="00BF76E0" w:rsidRDefault="00DA7CBD" w:rsidP="00DA7CBD">
      <w:pPr>
        <w:rPr>
          <w:ins w:id="15831" w:author="Dave" w:date="2017-11-25T14:19:00Z"/>
        </w:rPr>
      </w:pPr>
    </w:p>
    <w:p w14:paraId="0ABD24C1" w14:textId="77777777" w:rsidR="00DA7CBD" w:rsidRPr="00BF76E0" w:rsidRDefault="00DA7CBD" w:rsidP="00DA7CBD">
      <w:pPr>
        <w:pStyle w:val="Heading3"/>
        <w:rPr>
          <w:ins w:id="15832" w:author="Dave" w:date="2017-11-25T14:19:00Z"/>
        </w:rPr>
      </w:pPr>
      <w:bookmarkStart w:id="15833" w:name="_Toc372010585"/>
      <w:bookmarkStart w:id="15834" w:name="_Toc379382955"/>
      <w:bookmarkStart w:id="15835" w:name="_Toc379383655"/>
      <w:bookmarkStart w:id="15836" w:name="_Toc494974619"/>
      <w:bookmarkStart w:id="15837" w:name="_Toc500347870"/>
      <w:ins w:id="15838" w:author="Dave" w:date="2017-11-25T14:19:00Z">
        <w:r w:rsidRPr="00BF76E0">
          <w:t>C.11.5</w:t>
        </w:r>
        <w:r w:rsidRPr="00BF76E0">
          <w:tab/>
          <w:t>User preferences</w:t>
        </w:r>
        <w:bookmarkEnd w:id="15833"/>
        <w:bookmarkEnd w:id="15834"/>
        <w:bookmarkEnd w:id="15835"/>
        <w:bookmarkEnd w:id="15836"/>
        <w:bookmarkEnd w:id="1583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33ED8D" w14:textId="77777777" w:rsidTr="00DA7CBD">
        <w:trPr>
          <w:jc w:val="center"/>
          <w:ins w:id="15839" w:author="Dave" w:date="2017-11-25T14:19:00Z"/>
        </w:trPr>
        <w:tc>
          <w:tcPr>
            <w:tcW w:w="1951" w:type="dxa"/>
            <w:shd w:val="clear" w:color="auto" w:fill="auto"/>
          </w:tcPr>
          <w:p w14:paraId="1537A5CE" w14:textId="77777777" w:rsidR="00DA7CBD" w:rsidRPr="00BF76E0" w:rsidRDefault="00DA7CBD" w:rsidP="00DA7CBD">
            <w:pPr>
              <w:pStyle w:val="TAL"/>
              <w:rPr>
                <w:ins w:id="15840" w:author="Dave" w:date="2017-11-25T14:19:00Z"/>
              </w:rPr>
            </w:pPr>
            <w:ins w:id="15841" w:author="Dave" w:date="2017-11-25T14:19:00Z">
              <w:r w:rsidRPr="00BF76E0">
                <w:t xml:space="preserve">Type of </w:t>
              </w:r>
              <w:r>
                <w:t>assessment</w:t>
              </w:r>
            </w:ins>
          </w:p>
        </w:tc>
        <w:tc>
          <w:tcPr>
            <w:tcW w:w="7088" w:type="dxa"/>
            <w:shd w:val="clear" w:color="auto" w:fill="auto"/>
          </w:tcPr>
          <w:p w14:paraId="12E09154" w14:textId="77777777" w:rsidR="00DA7CBD" w:rsidRPr="00BF76E0" w:rsidRDefault="00DA7CBD" w:rsidP="00DA7CBD">
            <w:pPr>
              <w:pStyle w:val="TAL"/>
              <w:rPr>
                <w:ins w:id="15842" w:author="Dave" w:date="2017-11-25T14:19:00Z"/>
              </w:rPr>
            </w:pPr>
            <w:ins w:id="15843" w:author="Dave" w:date="2017-11-25T14:19:00Z">
              <w:r w:rsidRPr="00BF76E0">
                <w:t>Inspection and Testing</w:t>
              </w:r>
            </w:ins>
          </w:p>
        </w:tc>
      </w:tr>
      <w:tr w:rsidR="00DA7CBD" w:rsidRPr="00BF76E0" w14:paraId="47F20516" w14:textId="77777777" w:rsidTr="00DA7CBD">
        <w:trPr>
          <w:jc w:val="center"/>
          <w:ins w:id="15844" w:author="Dave" w:date="2017-11-25T14:19:00Z"/>
        </w:trPr>
        <w:tc>
          <w:tcPr>
            <w:tcW w:w="1951" w:type="dxa"/>
            <w:shd w:val="clear" w:color="auto" w:fill="auto"/>
          </w:tcPr>
          <w:p w14:paraId="7F2D103D" w14:textId="77777777" w:rsidR="00DA7CBD" w:rsidRPr="00BF76E0" w:rsidRDefault="00DA7CBD" w:rsidP="00DA7CBD">
            <w:pPr>
              <w:keepNext/>
              <w:keepLines/>
              <w:spacing w:after="0"/>
              <w:rPr>
                <w:ins w:id="15845" w:author="Dave" w:date="2017-11-25T14:19:00Z"/>
                <w:rFonts w:ascii="Arial" w:hAnsi="Arial"/>
                <w:sz w:val="18"/>
              </w:rPr>
            </w:pPr>
            <w:ins w:id="15846" w:author="Dave" w:date="2017-11-25T14:19:00Z">
              <w:r w:rsidRPr="00BF76E0">
                <w:rPr>
                  <w:rFonts w:ascii="Arial" w:hAnsi="Arial"/>
                  <w:sz w:val="18"/>
                </w:rPr>
                <w:t>Pre-conditions</w:t>
              </w:r>
            </w:ins>
          </w:p>
        </w:tc>
        <w:tc>
          <w:tcPr>
            <w:tcW w:w="7088" w:type="dxa"/>
            <w:shd w:val="clear" w:color="auto" w:fill="auto"/>
          </w:tcPr>
          <w:p w14:paraId="7ED4E214" w14:textId="77777777" w:rsidR="00DA7CBD" w:rsidRPr="00BF76E0" w:rsidRDefault="00DA7CBD" w:rsidP="00DA7CBD">
            <w:pPr>
              <w:keepNext/>
              <w:keepLines/>
              <w:spacing w:after="0"/>
              <w:rPr>
                <w:ins w:id="15847" w:author="Dave" w:date="2017-11-25T14:19:00Z"/>
                <w:rFonts w:ascii="Arial" w:hAnsi="Arial"/>
                <w:sz w:val="18"/>
              </w:rPr>
            </w:pPr>
            <w:ins w:id="15848" w:author="Dave" w:date="2017-11-25T14:19:00Z">
              <w:r w:rsidRPr="00BF76E0">
                <w:rPr>
                  <w:rFonts w:ascii="Arial" w:hAnsi="Arial"/>
                  <w:sz w:val="18"/>
                </w:rPr>
                <w:t>1. The software is software that provides a user interface.</w:t>
              </w:r>
            </w:ins>
          </w:p>
        </w:tc>
      </w:tr>
      <w:tr w:rsidR="00DA7CBD" w:rsidRPr="00BF76E0" w14:paraId="68A1DD80" w14:textId="77777777" w:rsidTr="00DA7CBD">
        <w:trPr>
          <w:jc w:val="center"/>
          <w:ins w:id="15849" w:author="Dave" w:date="2017-11-25T14:19:00Z"/>
        </w:trPr>
        <w:tc>
          <w:tcPr>
            <w:tcW w:w="1951" w:type="dxa"/>
            <w:shd w:val="clear" w:color="auto" w:fill="auto"/>
          </w:tcPr>
          <w:p w14:paraId="2ABA0585" w14:textId="77777777" w:rsidR="00DA7CBD" w:rsidRPr="00BF76E0" w:rsidRDefault="00DA7CBD" w:rsidP="00DA7CBD">
            <w:pPr>
              <w:keepNext/>
              <w:keepLines/>
              <w:spacing w:after="0"/>
              <w:rPr>
                <w:ins w:id="15850" w:author="Dave" w:date="2017-11-25T14:19:00Z"/>
                <w:rFonts w:ascii="Arial" w:hAnsi="Arial"/>
                <w:sz w:val="18"/>
              </w:rPr>
            </w:pPr>
            <w:ins w:id="15851" w:author="Dave" w:date="2017-11-25T14:19:00Z">
              <w:r w:rsidRPr="00BF76E0">
                <w:rPr>
                  <w:rFonts w:ascii="Arial" w:hAnsi="Arial"/>
                  <w:sz w:val="18"/>
                </w:rPr>
                <w:t>Procedure</w:t>
              </w:r>
            </w:ins>
          </w:p>
        </w:tc>
        <w:tc>
          <w:tcPr>
            <w:tcW w:w="7088" w:type="dxa"/>
            <w:shd w:val="clear" w:color="auto" w:fill="auto"/>
          </w:tcPr>
          <w:p w14:paraId="3D7281B4" w14:textId="77777777" w:rsidR="00DA7CBD" w:rsidRPr="00BF76E0" w:rsidRDefault="00DA7CBD" w:rsidP="00DA7CBD">
            <w:pPr>
              <w:keepNext/>
              <w:keepLines/>
              <w:spacing w:after="0"/>
              <w:rPr>
                <w:ins w:id="15852" w:author="Dave" w:date="2017-11-25T14:19:00Z"/>
                <w:rFonts w:ascii="Arial" w:hAnsi="Arial"/>
                <w:sz w:val="18"/>
              </w:rPr>
            </w:pPr>
            <w:ins w:id="15853" w:author="Dave" w:date="2017-11-25T14:19:00Z">
              <w:r w:rsidRPr="00BF76E0">
                <w:rPr>
                  <w:rFonts w:ascii="Arial" w:hAnsi="Arial"/>
                  <w:sz w:val="18"/>
                </w:rPr>
                <w:t>1. Check if the software provides sufficient modes of operation that uses user preferences for platform settings for colour, contrast, font type, font size, and focus cursor.</w:t>
              </w:r>
            </w:ins>
          </w:p>
          <w:p w14:paraId="6CE6ADAE" w14:textId="77777777" w:rsidR="00DA7CBD" w:rsidRPr="00BF76E0" w:rsidRDefault="00DA7CBD" w:rsidP="00DA7CBD">
            <w:pPr>
              <w:keepNext/>
              <w:keepLines/>
              <w:spacing w:after="0"/>
              <w:rPr>
                <w:ins w:id="15854" w:author="Dave" w:date="2017-11-25T14:19:00Z"/>
                <w:rFonts w:ascii="Arial" w:hAnsi="Arial"/>
                <w:sz w:val="18"/>
              </w:rPr>
            </w:pPr>
            <w:ins w:id="15855" w:author="Dave" w:date="2017-11-25T14:19:00Z">
              <w:r w:rsidRPr="00BF76E0">
                <w:rPr>
                  <w:rFonts w:ascii="Arial" w:hAnsi="Arial"/>
                  <w:sz w:val="18"/>
                </w:rPr>
                <w:t>2. Check that the software documentation indicates that the software is designed to be isolated from its underlying platform.</w:t>
              </w:r>
            </w:ins>
          </w:p>
        </w:tc>
      </w:tr>
      <w:tr w:rsidR="00DA7CBD" w:rsidRPr="00BF76E0" w14:paraId="3DDD8CCF" w14:textId="77777777" w:rsidTr="00DA7CBD">
        <w:trPr>
          <w:jc w:val="center"/>
          <w:ins w:id="15856" w:author="Dave" w:date="2017-11-25T14:19:00Z"/>
        </w:trPr>
        <w:tc>
          <w:tcPr>
            <w:tcW w:w="1951" w:type="dxa"/>
            <w:shd w:val="clear" w:color="auto" w:fill="auto"/>
          </w:tcPr>
          <w:p w14:paraId="24BB69EB" w14:textId="77777777" w:rsidR="00DA7CBD" w:rsidRPr="00BF76E0" w:rsidRDefault="00DA7CBD" w:rsidP="00DA7CBD">
            <w:pPr>
              <w:keepNext/>
              <w:keepLines/>
              <w:spacing w:after="0"/>
              <w:rPr>
                <w:ins w:id="15857" w:author="Dave" w:date="2017-11-25T14:19:00Z"/>
                <w:rFonts w:ascii="Arial" w:hAnsi="Arial"/>
                <w:sz w:val="18"/>
              </w:rPr>
            </w:pPr>
            <w:ins w:id="15858" w:author="Dave" w:date="2017-11-25T14:19:00Z">
              <w:r w:rsidRPr="00BF76E0">
                <w:rPr>
                  <w:rFonts w:ascii="Arial" w:hAnsi="Arial"/>
                  <w:sz w:val="18"/>
                </w:rPr>
                <w:t>Result</w:t>
              </w:r>
            </w:ins>
          </w:p>
        </w:tc>
        <w:tc>
          <w:tcPr>
            <w:tcW w:w="7088" w:type="dxa"/>
            <w:shd w:val="clear" w:color="auto" w:fill="auto"/>
          </w:tcPr>
          <w:p w14:paraId="44DB1DDC" w14:textId="77777777" w:rsidR="00DA7CBD" w:rsidRPr="00BF76E0" w:rsidRDefault="00DA7CBD" w:rsidP="00DA7CBD">
            <w:pPr>
              <w:keepNext/>
              <w:keepLines/>
              <w:spacing w:after="0"/>
              <w:rPr>
                <w:ins w:id="15859" w:author="Dave" w:date="2017-11-25T14:19:00Z"/>
                <w:rFonts w:ascii="Arial" w:hAnsi="Arial"/>
                <w:sz w:val="18"/>
              </w:rPr>
            </w:pPr>
            <w:ins w:id="15860" w:author="Dave" w:date="2017-11-25T14:19:00Z">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w:t>
              </w:r>
              <w:r>
                <w:rPr>
                  <w:rFonts w:ascii="Arial" w:hAnsi="Arial"/>
                  <w:sz w:val="18"/>
                </w:rPr>
                <w:t xml:space="preserve"> 1 is false and check 2 is true</w:t>
              </w:r>
            </w:ins>
          </w:p>
          <w:p w14:paraId="25155152" w14:textId="77777777" w:rsidR="00DA7CBD" w:rsidRPr="00BF76E0" w:rsidRDefault="00DA7CBD" w:rsidP="00DA7CBD">
            <w:pPr>
              <w:keepNext/>
              <w:keepLines/>
              <w:spacing w:after="0"/>
              <w:rPr>
                <w:ins w:id="15861" w:author="Dave" w:date="2017-11-25T14:19:00Z"/>
                <w:rFonts w:ascii="Arial" w:hAnsi="Arial"/>
                <w:sz w:val="18"/>
              </w:rPr>
            </w:pPr>
            <w:ins w:id="15862" w:author="Dave" w:date="2017-11-25T14:19:00Z">
              <w:r w:rsidRPr="00BF76E0">
                <w:rPr>
                  <w:rFonts w:ascii="Arial" w:hAnsi="Arial"/>
                  <w:sz w:val="18"/>
                </w:rPr>
                <w:t>Fail: Check 1 is false and check 2 is false</w:t>
              </w:r>
            </w:ins>
          </w:p>
        </w:tc>
      </w:tr>
    </w:tbl>
    <w:p w14:paraId="776FA8C1" w14:textId="77777777" w:rsidR="00DA7CBD" w:rsidRPr="00BF76E0" w:rsidRDefault="00DA7CBD" w:rsidP="00DA7CBD">
      <w:pPr>
        <w:rPr>
          <w:ins w:id="15863" w:author="Dave" w:date="2017-11-25T14:19:00Z"/>
        </w:rPr>
      </w:pPr>
    </w:p>
    <w:p w14:paraId="11A9DFDD" w14:textId="77777777" w:rsidR="00DA7CBD" w:rsidRPr="00BF76E0" w:rsidRDefault="00DA7CBD" w:rsidP="00DA7CBD">
      <w:pPr>
        <w:pStyle w:val="Heading3"/>
        <w:rPr>
          <w:ins w:id="15864" w:author="Dave" w:date="2017-11-25T14:19:00Z"/>
        </w:rPr>
      </w:pPr>
      <w:bookmarkStart w:id="15865" w:name="_Toc372010586"/>
      <w:bookmarkStart w:id="15866" w:name="_Toc379382956"/>
      <w:bookmarkStart w:id="15867" w:name="_Toc379383656"/>
      <w:bookmarkStart w:id="15868" w:name="_Toc494974620"/>
      <w:bookmarkStart w:id="15869" w:name="_Toc500347871"/>
      <w:ins w:id="15870" w:author="Dave" w:date="2017-11-25T14:19:00Z">
        <w:r w:rsidRPr="00BF76E0">
          <w:lastRenderedPageBreak/>
          <w:t>C.11.6</w:t>
        </w:r>
        <w:r w:rsidRPr="00BF76E0">
          <w:tab/>
          <w:t>Authoring tools</w:t>
        </w:r>
        <w:bookmarkEnd w:id="15865"/>
        <w:bookmarkEnd w:id="15866"/>
        <w:bookmarkEnd w:id="15867"/>
        <w:bookmarkEnd w:id="15868"/>
        <w:bookmarkEnd w:id="15869"/>
      </w:ins>
    </w:p>
    <w:p w14:paraId="3CFDDC8E" w14:textId="77777777" w:rsidR="00DA7CBD" w:rsidRPr="00BF76E0" w:rsidRDefault="00DA7CBD" w:rsidP="00DA7CBD">
      <w:pPr>
        <w:pStyle w:val="Heading4"/>
        <w:rPr>
          <w:ins w:id="15871" w:author="Dave" w:date="2017-11-25T14:19:00Z"/>
        </w:rPr>
      </w:pPr>
      <w:bookmarkStart w:id="15872" w:name="_Toc372010587"/>
      <w:bookmarkStart w:id="15873" w:name="_Toc379382957"/>
      <w:bookmarkStart w:id="15874" w:name="_Toc379383657"/>
      <w:bookmarkStart w:id="15875" w:name="_Toc494974621"/>
      <w:bookmarkStart w:id="15876" w:name="_Toc500347872"/>
      <w:ins w:id="15877" w:author="Dave" w:date="2017-11-25T14:19:00Z">
        <w:r w:rsidRPr="00BF76E0">
          <w:t>C.11.6.1</w:t>
        </w:r>
        <w:r w:rsidRPr="00BF76E0">
          <w:tab/>
          <w:t>Content technology</w:t>
        </w:r>
        <w:bookmarkEnd w:id="15872"/>
        <w:bookmarkEnd w:id="15873"/>
        <w:bookmarkEnd w:id="15874"/>
        <w:bookmarkEnd w:id="15875"/>
        <w:bookmarkEnd w:id="1587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145093" w14:textId="77777777" w:rsidTr="00DA7CBD">
        <w:trPr>
          <w:jc w:val="center"/>
          <w:ins w:id="15878" w:author="Dave" w:date="2017-11-25T14:19:00Z"/>
        </w:trPr>
        <w:tc>
          <w:tcPr>
            <w:tcW w:w="1951" w:type="dxa"/>
            <w:shd w:val="clear" w:color="auto" w:fill="auto"/>
          </w:tcPr>
          <w:p w14:paraId="7203010F" w14:textId="77777777" w:rsidR="00DA7CBD" w:rsidRPr="00BF76E0" w:rsidRDefault="00DA7CBD" w:rsidP="00DA7CBD">
            <w:pPr>
              <w:pStyle w:val="TAL"/>
              <w:rPr>
                <w:ins w:id="15879" w:author="Dave" w:date="2017-11-25T14:19:00Z"/>
              </w:rPr>
            </w:pPr>
            <w:ins w:id="15880" w:author="Dave" w:date="2017-11-25T14:19:00Z">
              <w:r w:rsidRPr="00BF76E0">
                <w:t xml:space="preserve">Type of </w:t>
              </w:r>
              <w:r>
                <w:t>assessment</w:t>
              </w:r>
            </w:ins>
          </w:p>
        </w:tc>
        <w:tc>
          <w:tcPr>
            <w:tcW w:w="7088" w:type="dxa"/>
            <w:shd w:val="clear" w:color="auto" w:fill="auto"/>
          </w:tcPr>
          <w:p w14:paraId="784C959B" w14:textId="77777777" w:rsidR="00DA7CBD" w:rsidRPr="00BF76E0" w:rsidRDefault="00DA7CBD" w:rsidP="00DA7CBD">
            <w:pPr>
              <w:pStyle w:val="TAL"/>
              <w:rPr>
                <w:ins w:id="15881" w:author="Dave" w:date="2017-11-25T14:19:00Z"/>
              </w:rPr>
            </w:pPr>
            <w:ins w:id="15882" w:author="Dave" w:date="2017-11-25T14:19:00Z">
              <w:r w:rsidRPr="00BF76E0">
                <w:t>Inspection and Testing</w:t>
              </w:r>
            </w:ins>
          </w:p>
        </w:tc>
      </w:tr>
      <w:tr w:rsidR="00DA7CBD" w:rsidRPr="00BF76E0" w14:paraId="543635FA" w14:textId="77777777" w:rsidTr="00DA7CBD">
        <w:trPr>
          <w:jc w:val="center"/>
          <w:ins w:id="15883" w:author="Dave" w:date="2017-11-25T14:19:00Z"/>
        </w:trPr>
        <w:tc>
          <w:tcPr>
            <w:tcW w:w="1951" w:type="dxa"/>
            <w:shd w:val="clear" w:color="auto" w:fill="auto"/>
          </w:tcPr>
          <w:p w14:paraId="7F63D537" w14:textId="77777777" w:rsidR="00DA7CBD" w:rsidRPr="00BF76E0" w:rsidRDefault="00DA7CBD" w:rsidP="00DA7CBD">
            <w:pPr>
              <w:keepNext/>
              <w:keepLines/>
              <w:spacing w:after="0"/>
              <w:rPr>
                <w:ins w:id="15884" w:author="Dave" w:date="2017-11-25T14:19:00Z"/>
                <w:rFonts w:ascii="Arial" w:hAnsi="Arial"/>
                <w:sz w:val="18"/>
              </w:rPr>
            </w:pPr>
            <w:ins w:id="15885" w:author="Dave" w:date="2017-11-25T14:19:00Z">
              <w:r w:rsidRPr="00BF76E0">
                <w:rPr>
                  <w:rFonts w:ascii="Arial" w:hAnsi="Arial"/>
                  <w:sz w:val="18"/>
                </w:rPr>
                <w:t>Pre-conditions</w:t>
              </w:r>
            </w:ins>
          </w:p>
        </w:tc>
        <w:tc>
          <w:tcPr>
            <w:tcW w:w="7088" w:type="dxa"/>
            <w:shd w:val="clear" w:color="auto" w:fill="auto"/>
          </w:tcPr>
          <w:p w14:paraId="33F79990" w14:textId="77777777" w:rsidR="00DA7CBD" w:rsidRPr="00BF76E0" w:rsidRDefault="00DA7CBD" w:rsidP="00DA7CBD">
            <w:pPr>
              <w:keepNext/>
              <w:keepLines/>
              <w:spacing w:after="0"/>
              <w:rPr>
                <w:ins w:id="15886" w:author="Dave" w:date="2017-11-25T14:19:00Z"/>
                <w:rFonts w:ascii="Arial" w:hAnsi="Arial"/>
                <w:sz w:val="18"/>
              </w:rPr>
            </w:pPr>
            <w:ins w:id="15887" w:author="Dave" w:date="2017-11-25T14:19:00Z">
              <w:r w:rsidRPr="00BF76E0">
                <w:rPr>
                  <w:rFonts w:ascii="Arial" w:hAnsi="Arial"/>
                  <w:sz w:val="18"/>
                </w:rPr>
                <w:t>1. The software is an authoring tool.</w:t>
              </w:r>
            </w:ins>
          </w:p>
          <w:p w14:paraId="3CCB0972" w14:textId="77777777" w:rsidR="00DA7CBD" w:rsidRPr="00BF76E0" w:rsidRDefault="00DA7CBD" w:rsidP="00DA7CBD">
            <w:pPr>
              <w:keepNext/>
              <w:keepLines/>
              <w:spacing w:after="0"/>
              <w:rPr>
                <w:ins w:id="15888" w:author="Dave" w:date="2017-11-25T14:19:00Z"/>
                <w:rFonts w:ascii="Arial" w:hAnsi="Arial"/>
                <w:sz w:val="18"/>
              </w:rPr>
            </w:pPr>
            <w:ins w:id="15889" w:author="Dave" w:date="2017-11-25T14:19:00Z">
              <w:r w:rsidRPr="00BF76E0">
                <w:rPr>
                  <w:rFonts w:ascii="Arial" w:hAnsi="Arial"/>
                  <w:sz w:val="18"/>
                </w:rPr>
                <w:t>2. The output format of the authoring tool supports information required for accessibility.</w:t>
              </w:r>
            </w:ins>
          </w:p>
        </w:tc>
      </w:tr>
      <w:tr w:rsidR="00DA7CBD" w:rsidRPr="00BF76E0" w14:paraId="3D7D3D89" w14:textId="77777777" w:rsidTr="00DA7CBD">
        <w:trPr>
          <w:jc w:val="center"/>
          <w:ins w:id="15890" w:author="Dave" w:date="2017-11-25T14:19:00Z"/>
        </w:trPr>
        <w:tc>
          <w:tcPr>
            <w:tcW w:w="1951" w:type="dxa"/>
            <w:shd w:val="clear" w:color="auto" w:fill="auto"/>
          </w:tcPr>
          <w:p w14:paraId="3EC19050" w14:textId="77777777" w:rsidR="00DA7CBD" w:rsidRPr="00BF76E0" w:rsidRDefault="00DA7CBD" w:rsidP="00DA7CBD">
            <w:pPr>
              <w:keepNext/>
              <w:keepLines/>
              <w:spacing w:after="0"/>
              <w:rPr>
                <w:ins w:id="15891" w:author="Dave" w:date="2017-11-25T14:19:00Z"/>
                <w:rFonts w:ascii="Arial" w:hAnsi="Arial"/>
                <w:sz w:val="18"/>
              </w:rPr>
            </w:pPr>
            <w:ins w:id="15892" w:author="Dave" w:date="2017-11-25T14:19:00Z">
              <w:r w:rsidRPr="00BF76E0">
                <w:rPr>
                  <w:rFonts w:ascii="Arial" w:hAnsi="Arial"/>
                  <w:sz w:val="18"/>
                </w:rPr>
                <w:t>Procedure</w:t>
              </w:r>
            </w:ins>
          </w:p>
        </w:tc>
        <w:tc>
          <w:tcPr>
            <w:tcW w:w="7088" w:type="dxa"/>
            <w:shd w:val="clear" w:color="auto" w:fill="auto"/>
          </w:tcPr>
          <w:p w14:paraId="22CA1465" w14:textId="77777777" w:rsidR="00DA7CBD" w:rsidRPr="00BF76E0" w:rsidRDefault="00DA7CBD" w:rsidP="00DA7CBD">
            <w:pPr>
              <w:keepNext/>
              <w:keepLines/>
              <w:spacing w:after="0"/>
              <w:rPr>
                <w:ins w:id="15893" w:author="Dave" w:date="2017-11-25T14:19:00Z"/>
                <w:rFonts w:ascii="Arial" w:hAnsi="Arial"/>
                <w:sz w:val="18"/>
              </w:rPr>
            </w:pPr>
            <w:ins w:id="15894" w:author="Dave" w:date="2017-11-25T14:19:00Z">
              <w:r w:rsidRPr="00BF76E0">
                <w:rPr>
                  <w:rFonts w:ascii="Arial" w:hAnsi="Arial"/>
                  <w:sz w:val="18"/>
                </w:rPr>
                <w:t>1. Check if the authoring tool conforms to 11.6.2 to 11.6.5 to the extent that information required for accessibility is supported by the format used for the output of the authoring tool.</w:t>
              </w:r>
            </w:ins>
          </w:p>
        </w:tc>
      </w:tr>
      <w:tr w:rsidR="00DA7CBD" w:rsidRPr="00BF76E0" w14:paraId="446B0EF8" w14:textId="77777777" w:rsidTr="00DA7CBD">
        <w:trPr>
          <w:jc w:val="center"/>
          <w:ins w:id="15895" w:author="Dave" w:date="2017-11-25T14:19:00Z"/>
        </w:trPr>
        <w:tc>
          <w:tcPr>
            <w:tcW w:w="1951" w:type="dxa"/>
            <w:shd w:val="clear" w:color="auto" w:fill="auto"/>
          </w:tcPr>
          <w:p w14:paraId="08AE7841" w14:textId="77777777" w:rsidR="00DA7CBD" w:rsidRPr="00BF76E0" w:rsidRDefault="00DA7CBD" w:rsidP="00DA7CBD">
            <w:pPr>
              <w:keepNext/>
              <w:keepLines/>
              <w:spacing w:after="0"/>
              <w:rPr>
                <w:ins w:id="15896" w:author="Dave" w:date="2017-11-25T14:19:00Z"/>
                <w:rFonts w:ascii="Arial" w:hAnsi="Arial"/>
                <w:sz w:val="18"/>
              </w:rPr>
            </w:pPr>
            <w:ins w:id="15897" w:author="Dave" w:date="2017-11-25T14:19:00Z">
              <w:r w:rsidRPr="00BF76E0">
                <w:rPr>
                  <w:rFonts w:ascii="Arial" w:hAnsi="Arial"/>
                  <w:sz w:val="18"/>
                </w:rPr>
                <w:t>Result</w:t>
              </w:r>
            </w:ins>
          </w:p>
        </w:tc>
        <w:tc>
          <w:tcPr>
            <w:tcW w:w="7088" w:type="dxa"/>
            <w:shd w:val="clear" w:color="auto" w:fill="auto"/>
          </w:tcPr>
          <w:p w14:paraId="28481408" w14:textId="77777777" w:rsidR="00DA7CBD" w:rsidRPr="00BF76E0" w:rsidRDefault="00DA7CBD" w:rsidP="00DA7CBD">
            <w:pPr>
              <w:keepNext/>
              <w:keepLines/>
              <w:spacing w:after="0"/>
              <w:rPr>
                <w:ins w:id="15898" w:author="Dave" w:date="2017-11-25T14:19:00Z"/>
                <w:rFonts w:ascii="Arial" w:hAnsi="Arial"/>
                <w:sz w:val="18"/>
              </w:rPr>
            </w:pPr>
            <w:ins w:id="15899" w:author="Dave" w:date="2017-11-25T14:19:00Z">
              <w:r w:rsidRPr="00BF76E0">
                <w:rPr>
                  <w:rFonts w:ascii="Arial" w:hAnsi="Arial"/>
                  <w:sz w:val="18"/>
                </w:rPr>
                <w:t>Pass: Check 1 is true</w:t>
              </w:r>
            </w:ins>
          </w:p>
          <w:p w14:paraId="70353625" w14:textId="77777777" w:rsidR="00DA7CBD" w:rsidRPr="00BF76E0" w:rsidRDefault="00DA7CBD" w:rsidP="00DA7CBD">
            <w:pPr>
              <w:keepNext/>
              <w:keepLines/>
              <w:spacing w:after="0"/>
              <w:rPr>
                <w:ins w:id="15900" w:author="Dave" w:date="2017-11-25T14:19:00Z"/>
                <w:rFonts w:ascii="Arial" w:hAnsi="Arial"/>
                <w:sz w:val="18"/>
              </w:rPr>
            </w:pPr>
            <w:ins w:id="15901" w:author="Dave" w:date="2017-11-25T14:19:00Z">
              <w:r w:rsidRPr="00BF76E0">
                <w:rPr>
                  <w:rFonts w:ascii="Arial" w:hAnsi="Arial"/>
                  <w:sz w:val="18"/>
                </w:rPr>
                <w:t>Fail: Check 1 is false</w:t>
              </w:r>
            </w:ins>
          </w:p>
        </w:tc>
      </w:tr>
      <w:tr w:rsidR="00DA7CBD" w:rsidRPr="00BF76E0" w14:paraId="1CE9AF39" w14:textId="77777777" w:rsidTr="00DA7CBD">
        <w:trPr>
          <w:jc w:val="center"/>
          <w:ins w:id="15902" w:author="Dave" w:date="2017-11-25T14:19:00Z"/>
        </w:trPr>
        <w:tc>
          <w:tcPr>
            <w:tcW w:w="9039" w:type="dxa"/>
            <w:gridSpan w:val="2"/>
            <w:shd w:val="clear" w:color="auto" w:fill="auto"/>
          </w:tcPr>
          <w:p w14:paraId="5A2A1EBA" w14:textId="77777777" w:rsidR="00DA7CBD" w:rsidRPr="00BF76E0" w:rsidRDefault="00DA7CBD" w:rsidP="00DA7CBD">
            <w:pPr>
              <w:keepNext/>
              <w:keepLines/>
              <w:spacing w:after="0"/>
              <w:ind w:left="851" w:hanging="851"/>
              <w:rPr>
                <w:ins w:id="15903" w:author="Dave" w:date="2017-11-25T14:19:00Z"/>
                <w:rFonts w:ascii="Arial" w:hAnsi="Arial"/>
                <w:sz w:val="18"/>
              </w:rPr>
            </w:pPr>
            <w:ins w:id="15904" w:author="Dave" w:date="2017-11-25T14:19:00Z">
              <w:r w:rsidRPr="00BF76E0">
                <w:rPr>
                  <w:rFonts w:ascii="Arial" w:hAnsi="Arial"/>
                  <w:sz w:val="18"/>
                </w:rPr>
                <w:t>NOTE:</w:t>
              </w:r>
              <w:r w:rsidRPr="00BF76E0">
                <w:rPr>
                  <w:rFonts w:ascii="Arial" w:hAnsi="Arial"/>
                  <w:sz w:val="18"/>
                </w:rPr>
                <w:tab/>
                <w:t>Where the output format of the authoring tool does not support certain types of information required for accessibility, compliance with requirements that relate to that type of information is not required.</w:t>
              </w:r>
            </w:ins>
          </w:p>
        </w:tc>
      </w:tr>
    </w:tbl>
    <w:p w14:paraId="4BF3D587" w14:textId="77777777" w:rsidR="00DA7CBD" w:rsidRPr="00BF76E0" w:rsidRDefault="00DA7CBD" w:rsidP="00DA7CBD">
      <w:pPr>
        <w:rPr>
          <w:ins w:id="15905" w:author="Dave" w:date="2017-11-25T14:19:00Z"/>
          <w:lang w:bidi="en-US"/>
        </w:rPr>
      </w:pPr>
    </w:p>
    <w:p w14:paraId="6453823E" w14:textId="77777777" w:rsidR="00DA7CBD" w:rsidRPr="00BF76E0" w:rsidRDefault="00DA7CBD" w:rsidP="00DA7CBD">
      <w:pPr>
        <w:pStyle w:val="Heading4"/>
        <w:rPr>
          <w:ins w:id="15906" w:author="Dave" w:date="2017-11-25T14:19:00Z"/>
        </w:rPr>
      </w:pPr>
      <w:bookmarkStart w:id="15907" w:name="_Toc372010588"/>
      <w:bookmarkStart w:id="15908" w:name="_Toc379382958"/>
      <w:bookmarkStart w:id="15909" w:name="_Toc379383658"/>
      <w:bookmarkStart w:id="15910" w:name="_Toc494974622"/>
      <w:bookmarkStart w:id="15911" w:name="_Toc500347873"/>
      <w:ins w:id="15912" w:author="Dave" w:date="2017-11-25T14:19:00Z">
        <w:r w:rsidRPr="00BF76E0">
          <w:t>C.11.6.2</w:t>
        </w:r>
        <w:r w:rsidRPr="00BF76E0">
          <w:tab/>
          <w:t>Accessible content creation</w:t>
        </w:r>
        <w:bookmarkEnd w:id="15907"/>
        <w:bookmarkEnd w:id="15908"/>
        <w:bookmarkEnd w:id="15909"/>
        <w:bookmarkEnd w:id="15910"/>
        <w:bookmarkEnd w:id="1591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5CCA9E" w14:textId="77777777" w:rsidTr="00DA7CBD">
        <w:trPr>
          <w:jc w:val="center"/>
          <w:ins w:id="15913" w:author="Dave" w:date="2017-11-25T14:19:00Z"/>
        </w:trPr>
        <w:tc>
          <w:tcPr>
            <w:tcW w:w="1951" w:type="dxa"/>
            <w:shd w:val="clear" w:color="auto" w:fill="auto"/>
          </w:tcPr>
          <w:p w14:paraId="72B87B6F" w14:textId="77777777" w:rsidR="00DA7CBD" w:rsidRPr="00BF76E0" w:rsidRDefault="00DA7CBD" w:rsidP="00DA7CBD">
            <w:pPr>
              <w:pStyle w:val="TAL"/>
              <w:rPr>
                <w:ins w:id="15914" w:author="Dave" w:date="2017-11-25T14:19:00Z"/>
              </w:rPr>
            </w:pPr>
            <w:ins w:id="15915" w:author="Dave" w:date="2017-11-25T14:19:00Z">
              <w:r w:rsidRPr="00BF76E0">
                <w:t xml:space="preserve">Type of </w:t>
              </w:r>
              <w:r>
                <w:t>assessment</w:t>
              </w:r>
            </w:ins>
          </w:p>
        </w:tc>
        <w:tc>
          <w:tcPr>
            <w:tcW w:w="7088" w:type="dxa"/>
            <w:shd w:val="clear" w:color="auto" w:fill="auto"/>
          </w:tcPr>
          <w:p w14:paraId="2A643548" w14:textId="77777777" w:rsidR="00DA7CBD" w:rsidRPr="00BF76E0" w:rsidRDefault="00DA7CBD" w:rsidP="00DA7CBD">
            <w:pPr>
              <w:pStyle w:val="TAL"/>
              <w:rPr>
                <w:ins w:id="15916" w:author="Dave" w:date="2017-11-25T14:19:00Z"/>
              </w:rPr>
            </w:pPr>
            <w:ins w:id="15917" w:author="Dave" w:date="2017-11-25T14:19:00Z">
              <w:r w:rsidRPr="00BF76E0">
                <w:t>Inspection and Testing</w:t>
              </w:r>
            </w:ins>
          </w:p>
        </w:tc>
      </w:tr>
      <w:tr w:rsidR="00DA7CBD" w:rsidRPr="00BF76E0" w14:paraId="7923A534" w14:textId="77777777" w:rsidTr="00DA7CBD">
        <w:trPr>
          <w:jc w:val="center"/>
          <w:ins w:id="15918" w:author="Dave" w:date="2017-11-25T14:19:00Z"/>
        </w:trPr>
        <w:tc>
          <w:tcPr>
            <w:tcW w:w="1951" w:type="dxa"/>
            <w:shd w:val="clear" w:color="auto" w:fill="auto"/>
          </w:tcPr>
          <w:p w14:paraId="3FD609D5" w14:textId="77777777" w:rsidR="00DA7CBD" w:rsidRPr="00BF76E0" w:rsidRDefault="00DA7CBD" w:rsidP="00DA7CBD">
            <w:pPr>
              <w:keepNext/>
              <w:keepLines/>
              <w:spacing w:after="0"/>
              <w:rPr>
                <w:ins w:id="15919" w:author="Dave" w:date="2017-11-25T14:19:00Z"/>
                <w:rFonts w:ascii="Arial" w:hAnsi="Arial"/>
                <w:sz w:val="18"/>
              </w:rPr>
            </w:pPr>
            <w:ins w:id="15920" w:author="Dave" w:date="2017-11-25T14:19:00Z">
              <w:r w:rsidRPr="00BF76E0">
                <w:rPr>
                  <w:rFonts w:ascii="Arial" w:hAnsi="Arial"/>
                  <w:sz w:val="18"/>
                </w:rPr>
                <w:t>Pre-conditions</w:t>
              </w:r>
            </w:ins>
          </w:p>
        </w:tc>
        <w:tc>
          <w:tcPr>
            <w:tcW w:w="7088" w:type="dxa"/>
            <w:shd w:val="clear" w:color="auto" w:fill="auto"/>
          </w:tcPr>
          <w:p w14:paraId="11440294" w14:textId="77777777" w:rsidR="00DA7CBD" w:rsidRPr="00BF76E0" w:rsidRDefault="00DA7CBD" w:rsidP="00DA7CBD">
            <w:pPr>
              <w:keepNext/>
              <w:keepLines/>
              <w:spacing w:after="0"/>
              <w:rPr>
                <w:ins w:id="15921" w:author="Dave" w:date="2017-11-25T14:19:00Z"/>
                <w:rFonts w:ascii="Arial" w:hAnsi="Arial"/>
                <w:sz w:val="18"/>
              </w:rPr>
            </w:pPr>
            <w:ins w:id="15922" w:author="Dave" w:date="2017-11-25T14:19:00Z">
              <w:r w:rsidRPr="00BF76E0">
                <w:rPr>
                  <w:rFonts w:ascii="Arial" w:hAnsi="Arial"/>
                  <w:sz w:val="18"/>
                </w:rPr>
                <w:t>1. The software is an authoring tool.</w:t>
              </w:r>
            </w:ins>
          </w:p>
        </w:tc>
      </w:tr>
      <w:tr w:rsidR="00DA7CBD" w:rsidRPr="00BF76E0" w14:paraId="17EA3EA7" w14:textId="77777777" w:rsidTr="00DA7CBD">
        <w:trPr>
          <w:jc w:val="center"/>
          <w:ins w:id="15923" w:author="Dave" w:date="2017-11-25T14:19:00Z"/>
        </w:trPr>
        <w:tc>
          <w:tcPr>
            <w:tcW w:w="1951" w:type="dxa"/>
            <w:shd w:val="clear" w:color="auto" w:fill="auto"/>
          </w:tcPr>
          <w:p w14:paraId="6785B9FE" w14:textId="77777777" w:rsidR="00DA7CBD" w:rsidRPr="00BF76E0" w:rsidRDefault="00DA7CBD" w:rsidP="00DA7CBD">
            <w:pPr>
              <w:keepNext/>
              <w:keepLines/>
              <w:spacing w:after="0"/>
              <w:rPr>
                <w:ins w:id="15924" w:author="Dave" w:date="2017-11-25T14:19:00Z"/>
                <w:rFonts w:ascii="Arial" w:hAnsi="Arial"/>
                <w:sz w:val="18"/>
              </w:rPr>
            </w:pPr>
            <w:ins w:id="15925" w:author="Dave" w:date="2017-11-25T14:19:00Z">
              <w:r w:rsidRPr="00BF76E0">
                <w:rPr>
                  <w:rFonts w:ascii="Arial" w:hAnsi="Arial"/>
                  <w:sz w:val="18"/>
                </w:rPr>
                <w:t>Procedure</w:t>
              </w:r>
            </w:ins>
          </w:p>
        </w:tc>
        <w:tc>
          <w:tcPr>
            <w:tcW w:w="7088" w:type="dxa"/>
            <w:shd w:val="clear" w:color="auto" w:fill="auto"/>
          </w:tcPr>
          <w:p w14:paraId="103D3A17" w14:textId="77777777" w:rsidR="00DA7CBD" w:rsidRPr="00BF76E0" w:rsidRDefault="00DA7CBD" w:rsidP="00DA7CBD">
            <w:pPr>
              <w:keepNext/>
              <w:keepLines/>
              <w:spacing w:after="0"/>
              <w:rPr>
                <w:ins w:id="15926" w:author="Dave" w:date="2017-11-25T14:19:00Z"/>
                <w:rFonts w:ascii="Arial" w:hAnsi="Arial"/>
                <w:sz w:val="18"/>
              </w:rPr>
            </w:pPr>
            <w:ins w:id="15927" w:author="Dave" w:date="2017-11-25T14:19:00Z">
              <w:r w:rsidRPr="00BF76E0">
                <w:rPr>
                  <w:rFonts w:ascii="Arial" w:hAnsi="Arial"/>
                  <w:sz w:val="18"/>
                </w:rPr>
                <w:t>1. Check if the authoring tool has features that enable and guide the production of content that conforms to clauses 9 (Web content) and 10 (Documents).</w:t>
              </w:r>
            </w:ins>
          </w:p>
        </w:tc>
      </w:tr>
      <w:tr w:rsidR="00DA7CBD" w:rsidRPr="00BF76E0" w14:paraId="1B4F252C" w14:textId="77777777" w:rsidTr="00DA7CBD">
        <w:trPr>
          <w:jc w:val="center"/>
          <w:ins w:id="15928" w:author="Dave" w:date="2017-11-25T14:19:00Z"/>
        </w:trPr>
        <w:tc>
          <w:tcPr>
            <w:tcW w:w="1951" w:type="dxa"/>
            <w:shd w:val="clear" w:color="auto" w:fill="auto"/>
          </w:tcPr>
          <w:p w14:paraId="10724C49" w14:textId="77777777" w:rsidR="00DA7CBD" w:rsidRPr="00BF76E0" w:rsidRDefault="00DA7CBD" w:rsidP="00DA7CBD">
            <w:pPr>
              <w:keepNext/>
              <w:keepLines/>
              <w:spacing w:after="0"/>
              <w:rPr>
                <w:ins w:id="15929" w:author="Dave" w:date="2017-11-25T14:19:00Z"/>
                <w:rFonts w:ascii="Arial" w:hAnsi="Arial"/>
                <w:sz w:val="18"/>
              </w:rPr>
            </w:pPr>
            <w:ins w:id="15930" w:author="Dave" w:date="2017-11-25T14:19:00Z">
              <w:r w:rsidRPr="00BF76E0">
                <w:rPr>
                  <w:rFonts w:ascii="Arial" w:hAnsi="Arial"/>
                  <w:sz w:val="18"/>
                </w:rPr>
                <w:t>Result</w:t>
              </w:r>
            </w:ins>
          </w:p>
        </w:tc>
        <w:tc>
          <w:tcPr>
            <w:tcW w:w="7088" w:type="dxa"/>
            <w:shd w:val="clear" w:color="auto" w:fill="auto"/>
          </w:tcPr>
          <w:p w14:paraId="0BE5482A" w14:textId="77777777" w:rsidR="00DA7CBD" w:rsidRPr="00BF76E0" w:rsidRDefault="00DA7CBD" w:rsidP="00DA7CBD">
            <w:pPr>
              <w:keepNext/>
              <w:keepLines/>
              <w:spacing w:after="0"/>
              <w:rPr>
                <w:ins w:id="15931" w:author="Dave" w:date="2017-11-25T14:19:00Z"/>
                <w:rFonts w:ascii="Arial" w:hAnsi="Arial"/>
                <w:sz w:val="18"/>
              </w:rPr>
            </w:pPr>
            <w:ins w:id="15932" w:author="Dave" w:date="2017-11-25T14:19:00Z">
              <w:r w:rsidRPr="00BF76E0">
                <w:rPr>
                  <w:rFonts w:ascii="Arial" w:hAnsi="Arial"/>
                  <w:sz w:val="18"/>
                </w:rPr>
                <w:t>Pass: Check 1 is true</w:t>
              </w:r>
            </w:ins>
          </w:p>
          <w:p w14:paraId="760E3D36" w14:textId="77777777" w:rsidR="00DA7CBD" w:rsidRPr="00BF76E0" w:rsidRDefault="00DA7CBD" w:rsidP="00DA7CBD">
            <w:pPr>
              <w:keepNext/>
              <w:keepLines/>
              <w:spacing w:after="0"/>
              <w:rPr>
                <w:ins w:id="15933" w:author="Dave" w:date="2017-11-25T14:19:00Z"/>
                <w:rFonts w:ascii="Arial" w:hAnsi="Arial"/>
                <w:sz w:val="18"/>
              </w:rPr>
            </w:pPr>
            <w:ins w:id="15934" w:author="Dave" w:date="2017-11-25T14:19:00Z">
              <w:r w:rsidRPr="00BF76E0">
                <w:rPr>
                  <w:rFonts w:ascii="Arial" w:hAnsi="Arial"/>
                  <w:sz w:val="18"/>
                </w:rPr>
                <w:t>Fail: Check 1 is false</w:t>
              </w:r>
            </w:ins>
          </w:p>
        </w:tc>
      </w:tr>
    </w:tbl>
    <w:p w14:paraId="4651D9D5" w14:textId="77777777" w:rsidR="00DA7CBD" w:rsidRPr="00BF76E0" w:rsidRDefault="00DA7CBD" w:rsidP="00DA7CBD">
      <w:pPr>
        <w:rPr>
          <w:ins w:id="15935" w:author="Dave" w:date="2017-11-25T14:19:00Z"/>
        </w:rPr>
      </w:pPr>
    </w:p>
    <w:p w14:paraId="4D1E99D8" w14:textId="77777777" w:rsidR="00DA7CBD" w:rsidRPr="00BF76E0" w:rsidRDefault="00DA7CBD" w:rsidP="00DA7CBD">
      <w:pPr>
        <w:pStyle w:val="Heading4"/>
        <w:rPr>
          <w:ins w:id="15936" w:author="Dave" w:date="2017-11-25T14:19:00Z"/>
        </w:rPr>
      </w:pPr>
      <w:bookmarkStart w:id="15937" w:name="_Toc372010589"/>
      <w:bookmarkStart w:id="15938" w:name="_Toc379382959"/>
      <w:bookmarkStart w:id="15939" w:name="_Toc379383659"/>
      <w:bookmarkStart w:id="15940" w:name="_Toc494974623"/>
      <w:bookmarkStart w:id="15941" w:name="_Toc500347874"/>
      <w:ins w:id="15942" w:author="Dave" w:date="2017-11-25T14:19:00Z">
        <w:r w:rsidRPr="00BF76E0">
          <w:t>C.11.6.3</w:t>
        </w:r>
        <w:r w:rsidRPr="00BF76E0">
          <w:tab/>
          <w:t>Preservation of accessibility information in transformations</w:t>
        </w:r>
        <w:bookmarkEnd w:id="15937"/>
        <w:bookmarkEnd w:id="15938"/>
        <w:bookmarkEnd w:id="15939"/>
        <w:bookmarkEnd w:id="15940"/>
        <w:bookmarkEnd w:id="1594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EC6DAD" w14:textId="77777777" w:rsidTr="00DA7CBD">
        <w:trPr>
          <w:jc w:val="center"/>
          <w:ins w:id="15943" w:author="Dave" w:date="2017-11-25T14:19:00Z"/>
        </w:trPr>
        <w:tc>
          <w:tcPr>
            <w:tcW w:w="1951" w:type="dxa"/>
            <w:shd w:val="clear" w:color="auto" w:fill="auto"/>
          </w:tcPr>
          <w:p w14:paraId="2A00C8AA" w14:textId="77777777" w:rsidR="00DA7CBD" w:rsidRPr="00BF76E0" w:rsidRDefault="00DA7CBD" w:rsidP="00DA7CBD">
            <w:pPr>
              <w:pStyle w:val="TAL"/>
              <w:rPr>
                <w:ins w:id="15944" w:author="Dave" w:date="2017-11-25T14:19:00Z"/>
              </w:rPr>
            </w:pPr>
            <w:ins w:id="15945" w:author="Dave" w:date="2017-11-25T14:19:00Z">
              <w:r w:rsidRPr="00BF76E0">
                <w:t xml:space="preserve">Type of </w:t>
              </w:r>
              <w:r>
                <w:t>assessment</w:t>
              </w:r>
            </w:ins>
          </w:p>
        </w:tc>
        <w:tc>
          <w:tcPr>
            <w:tcW w:w="7088" w:type="dxa"/>
            <w:shd w:val="clear" w:color="auto" w:fill="auto"/>
          </w:tcPr>
          <w:p w14:paraId="7B1EE963" w14:textId="77777777" w:rsidR="00DA7CBD" w:rsidRPr="00BF76E0" w:rsidRDefault="00DA7CBD" w:rsidP="00DA7CBD">
            <w:pPr>
              <w:pStyle w:val="TAL"/>
              <w:rPr>
                <w:ins w:id="15946" w:author="Dave" w:date="2017-11-25T14:19:00Z"/>
              </w:rPr>
            </w:pPr>
            <w:ins w:id="15947" w:author="Dave" w:date="2017-11-25T14:19:00Z">
              <w:r w:rsidRPr="00BF76E0">
                <w:t>Inspection and Testing</w:t>
              </w:r>
            </w:ins>
          </w:p>
        </w:tc>
      </w:tr>
      <w:tr w:rsidR="00DA7CBD" w:rsidRPr="00BF76E0" w14:paraId="2D4E757B" w14:textId="77777777" w:rsidTr="00DA7CBD">
        <w:trPr>
          <w:jc w:val="center"/>
          <w:ins w:id="15948" w:author="Dave" w:date="2017-11-25T14:19:00Z"/>
        </w:trPr>
        <w:tc>
          <w:tcPr>
            <w:tcW w:w="1951" w:type="dxa"/>
            <w:shd w:val="clear" w:color="auto" w:fill="auto"/>
          </w:tcPr>
          <w:p w14:paraId="683889A5" w14:textId="77777777" w:rsidR="00DA7CBD" w:rsidRPr="00BF76E0" w:rsidRDefault="00DA7CBD" w:rsidP="00DA7CBD">
            <w:pPr>
              <w:keepNext/>
              <w:keepLines/>
              <w:spacing w:after="0"/>
              <w:rPr>
                <w:ins w:id="15949" w:author="Dave" w:date="2017-11-25T14:19:00Z"/>
                <w:rFonts w:ascii="Arial" w:hAnsi="Arial"/>
                <w:sz w:val="18"/>
              </w:rPr>
            </w:pPr>
            <w:ins w:id="15950" w:author="Dave" w:date="2017-11-25T14:19:00Z">
              <w:r w:rsidRPr="00BF76E0">
                <w:rPr>
                  <w:rFonts w:ascii="Arial" w:hAnsi="Arial"/>
                  <w:sz w:val="18"/>
                </w:rPr>
                <w:t>Pre-conditions</w:t>
              </w:r>
            </w:ins>
          </w:p>
        </w:tc>
        <w:tc>
          <w:tcPr>
            <w:tcW w:w="7088" w:type="dxa"/>
            <w:shd w:val="clear" w:color="auto" w:fill="auto"/>
          </w:tcPr>
          <w:p w14:paraId="5C056C43" w14:textId="77777777" w:rsidR="00DA7CBD" w:rsidRPr="00BF76E0" w:rsidRDefault="00DA7CBD" w:rsidP="00DA7CBD">
            <w:pPr>
              <w:keepNext/>
              <w:keepLines/>
              <w:spacing w:after="0"/>
              <w:rPr>
                <w:ins w:id="15951" w:author="Dave" w:date="2017-11-25T14:19:00Z"/>
                <w:rFonts w:ascii="Arial" w:hAnsi="Arial"/>
                <w:sz w:val="18"/>
              </w:rPr>
            </w:pPr>
            <w:ins w:id="15952" w:author="Dave" w:date="2017-11-25T14:19:00Z">
              <w:r w:rsidRPr="00BF76E0">
                <w:rPr>
                  <w:rFonts w:ascii="Arial" w:hAnsi="Arial"/>
                  <w:sz w:val="18"/>
                </w:rPr>
                <w:t>1. The software is an authoring tool.</w:t>
              </w:r>
            </w:ins>
          </w:p>
          <w:p w14:paraId="571720B4" w14:textId="77777777" w:rsidR="00DA7CBD" w:rsidRPr="00BF76E0" w:rsidRDefault="00DA7CBD" w:rsidP="00DA7CBD">
            <w:pPr>
              <w:keepNext/>
              <w:keepLines/>
              <w:spacing w:after="0"/>
              <w:rPr>
                <w:ins w:id="15953" w:author="Dave" w:date="2017-11-25T14:19:00Z"/>
                <w:rFonts w:ascii="Arial" w:hAnsi="Arial"/>
                <w:sz w:val="18"/>
              </w:rPr>
            </w:pPr>
            <w:ins w:id="15954" w:author="Dave" w:date="2017-11-25T14:19:00Z">
              <w:r w:rsidRPr="00BF76E0">
                <w:rPr>
                  <w:rFonts w:ascii="Arial" w:hAnsi="Arial"/>
                  <w:sz w:val="18"/>
                </w:rPr>
                <w:t xml:space="preserve">2. The authoring tool provides restructuring transformations </w:t>
              </w:r>
              <w:r w:rsidRPr="0033092B">
                <w:rPr>
                  <w:rFonts w:ascii="Arial" w:hAnsi="Arial"/>
                  <w:sz w:val="18"/>
                </w:rPr>
                <w:t>or</w:t>
              </w:r>
              <w:r w:rsidRPr="00BF76E0">
                <w:rPr>
                  <w:rFonts w:ascii="Arial" w:hAnsi="Arial"/>
                  <w:sz w:val="18"/>
                </w:rPr>
                <w:t xml:space="preserve"> re-coding transformations.</w:t>
              </w:r>
            </w:ins>
          </w:p>
        </w:tc>
      </w:tr>
      <w:tr w:rsidR="00DA7CBD" w:rsidRPr="00BF76E0" w14:paraId="2431BDA5" w14:textId="77777777" w:rsidTr="00DA7CBD">
        <w:trPr>
          <w:jc w:val="center"/>
          <w:ins w:id="15955" w:author="Dave" w:date="2017-11-25T14:19:00Z"/>
        </w:trPr>
        <w:tc>
          <w:tcPr>
            <w:tcW w:w="1951" w:type="dxa"/>
            <w:shd w:val="clear" w:color="auto" w:fill="auto"/>
          </w:tcPr>
          <w:p w14:paraId="35FDAC3A" w14:textId="77777777" w:rsidR="00DA7CBD" w:rsidRPr="00BF76E0" w:rsidRDefault="00DA7CBD" w:rsidP="00DA7CBD">
            <w:pPr>
              <w:keepNext/>
              <w:keepLines/>
              <w:spacing w:after="0"/>
              <w:rPr>
                <w:ins w:id="15956" w:author="Dave" w:date="2017-11-25T14:19:00Z"/>
                <w:rFonts w:ascii="Arial" w:hAnsi="Arial"/>
                <w:sz w:val="18"/>
              </w:rPr>
            </w:pPr>
            <w:ins w:id="15957" w:author="Dave" w:date="2017-11-25T14:19:00Z">
              <w:r w:rsidRPr="00BF76E0">
                <w:rPr>
                  <w:rFonts w:ascii="Arial" w:hAnsi="Arial"/>
                  <w:sz w:val="18"/>
                </w:rPr>
                <w:t>Procedure</w:t>
              </w:r>
            </w:ins>
          </w:p>
        </w:tc>
        <w:tc>
          <w:tcPr>
            <w:tcW w:w="7088" w:type="dxa"/>
            <w:shd w:val="clear" w:color="auto" w:fill="auto"/>
          </w:tcPr>
          <w:p w14:paraId="5FC4FDEB" w14:textId="77777777" w:rsidR="00DA7CBD" w:rsidRPr="00BF76E0" w:rsidRDefault="00DA7CBD" w:rsidP="00DA7CBD">
            <w:pPr>
              <w:keepNext/>
              <w:keepLines/>
              <w:spacing w:after="0"/>
              <w:rPr>
                <w:ins w:id="15958" w:author="Dave" w:date="2017-11-25T14:19:00Z"/>
                <w:rFonts w:ascii="Arial" w:hAnsi="Arial"/>
                <w:sz w:val="18"/>
              </w:rPr>
            </w:pPr>
            <w:ins w:id="15959" w:author="Dave" w:date="2017-11-25T14:19:00Z">
              <w:r w:rsidRPr="00BF76E0">
                <w:rPr>
                  <w:rFonts w:ascii="Arial" w:hAnsi="Arial"/>
                  <w:sz w:val="18"/>
                </w:rPr>
                <w:t xml:space="preserve">1. For a restructuring transformation, check if the accessibility information is preserved in the output. </w:t>
              </w:r>
            </w:ins>
          </w:p>
          <w:p w14:paraId="234DF9D6" w14:textId="77777777" w:rsidR="00DA7CBD" w:rsidRPr="00BF76E0" w:rsidRDefault="00DA7CBD" w:rsidP="00DA7CBD">
            <w:pPr>
              <w:keepNext/>
              <w:keepLines/>
              <w:spacing w:after="0"/>
              <w:rPr>
                <w:ins w:id="15960" w:author="Dave" w:date="2017-11-25T14:19:00Z"/>
                <w:rFonts w:ascii="Arial" w:hAnsi="Arial"/>
                <w:sz w:val="18"/>
              </w:rPr>
            </w:pPr>
            <w:ins w:id="15961" w:author="Dave" w:date="2017-11-25T14:19:00Z">
              <w:r w:rsidRPr="00BF76E0">
                <w:rPr>
                  <w:rFonts w:ascii="Arial" w:hAnsi="Arial"/>
                  <w:sz w:val="18"/>
                </w:rPr>
                <w:t xml:space="preserve">2. For a restructuring transformation, check if the content technology supports accessibility information for the restructured form of the information. </w:t>
              </w:r>
            </w:ins>
          </w:p>
          <w:p w14:paraId="01765BF1" w14:textId="77777777" w:rsidR="00DA7CBD" w:rsidRPr="00BF76E0" w:rsidRDefault="00DA7CBD" w:rsidP="00DA7CBD">
            <w:pPr>
              <w:keepNext/>
              <w:keepLines/>
              <w:spacing w:after="0"/>
              <w:rPr>
                <w:ins w:id="15962" w:author="Dave" w:date="2017-11-25T14:19:00Z"/>
                <w:rFonts w:ascii="Arial" w:hAnsi="Arial"/>
                <w:sz w:val="18"/>
              </w:rPr>
            </w:pPr>
            <w:ins w:id="15963" w:author="Dave" w:date="2017-11-25T14:19:00Z">
              <w:r w:rsidRPr="00BF76E0">
                <w:rPr>
                  <w:rFonts w:ascii="Arial" w:hAnsi="Arial"/>
                  <w:sz w:val="18"/>
                </w:rPr>
                <w:t>3. For a re-coding transformation, check if the accessibility information is preserved in the output.</w:t>
              </w:r>
            </w:ins>
          </w:p>
          <w:p w14:paraId="34B1CDD2" w14:textId="77777777" w:rsidR="00DA7CBD" w:rsidRPr="00BF76E0" w:rsidRDefault="00DA7CBD" w:rsidP="00DA7CBD">
            <w:pPr>
              <w:keepNext/>
              <w:keepLines/>
              <w:spacing w:after="0"/>
              <w:rPr>
                <w:ins w:id="15964" w:author="Dave" w:date="2017-11-25T14:19:00Z"/>
                <w:rFonts w:ascii="Arial" w:hAnsi="Arial"/>
                <w:sz w:val="18"/>
              </w:rPr>
            </w:pPr>
            <w:ins w:id="15965" w:author="Dave" w:date="2017-11-25T14:19:00Z">
              <w:r w:rsidRPr="00BF76E0">
                <w:rPr>
                  <w:rFonts w:ascii="Arial" w:hAnsi="Arial"/>
                  <w:sz w:val="18"/>
                </w:rPr>
                <w:t>4. For a re</w:t>
              </w:r>
              <w:r>
                <w:rPr>
                  <w:rFonts w:ascii="Arial" w:hAnsi="Arial"/>
                  <w:sz w:val="18"/>
                </w:rPr>
                <w:t>-coding</w:t>
              </w:r>
              <w:r w:rsidRPr="00BF76E0">
                <w:rPr>
                  <w:rFonts w:ascii="Arial" w:hAnsi="Arial"/>
                  <w:sz w:val="18"/>
                </w:rPr>
                <w:t xml:space="preserve"> transformation, check if the accessibility information is supported by the technology of the re-coded output.</w:t>
              </w:r>
            </w:ins>
          </w:p>
        </w:tc>
      </w:tr>
      <w:tr w:rsidR="00DA7CBD" w:rsidRPr="00BF76E0" w14:paraId="53801458" w14:textId="77777777" w:rsidTr="00DA7CBD">
        <w:trPr>
          <w:jc w:val="center"/>
          <w:ins w:id="15966" w:author="Dave" w:date="2017-11-25T14:19:00Z"/>
        </w:trPr>
        <w:tc>
          <w:tcPr>
            <w:tcW w:w="1951" w:type="dxa"/>
            <w:shd w:val="clear" w:color="auto" w:fill="auto"/>
          </w:tcPr>
          <w:p w14:paraId="23452571" w14:textId="77777777" w:rsidR="00DA7CBD" w:rsidRPr="00BF76E0" w:rsidRDefault="00DA7CBD" w:rsidP="00DA7CBD">
            <w:pPr>
              <w:keepNext/>
              <w:keepLines/>
              <w:spacing w:after="0"/>
              <w:rPr>
                <w:ins w:id="15967" w:author="Dave" w:date="2017-11-25T14:19:00Z"/>
                <w:rFonts w:ascii="Arial" w:hAnsi="Arial"/>
                <w:sz w:val="18"/>
              </w:rPr>
            </w:pPr>
            <w:ins w:id="15968" w:author="Dave" w:date="2017-11-25T14:19:00Z">
              <w:r w:rsidRPr="00BF76E0">
                <w:rPr>
                  <w:rFonts w:ascii="Arial" w:hAnsi="Arial"/>
                  <w:sz w:val="18"/>
                </w:rPr>
                <w:t>Result</w:t>
              </w:r>
            </w:ins>
          </w:p>
        </w:tc>
        <w:tc>
          <w:tcPr>
            <w:tcW w:w="7088" w:type="dxa"/>
            <w:shd w:val="clear" w:color="auto" w:fill="auto"/>
          </w:tcPr>
          <w:p w14:paraId="2EBA2E9D" w14:textId="77777777" w:rsidR="00DA7CBD" w:rsidRPr="00BF76E0" w:rsidRDefault="00DA7CBD" w:rsidP="00DA7CBD">
            <w:pPr>
              <w:keepNext/>
              <w:keepLines/>
              <w:spacing w:after="0"/>
              <w:rPr>
                <w:ins w:id="15969" w:author="Dave" w:date="2017-11-25T14:19:00Z"/>
                <w:rFonts w:ascii="Arial" w:hAnsi="Arial"/>
                <w:sz w:val="18"/>
              </w:rPr>
            </w:pPr>
            <w:ins w:id="15970" w:author="Dave" w:date="2017-11-25T14:19:00Z">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checks 1 and 2 are false </w:t>
              </w:r>
              <w:r w:rsidRPr="0033092B">
                <w:rPr>
                  <w:rFonts w:ascii="Arial" w:hAnsi="Arial"/>
                  <w:sz w:val="18"/>
                </w:rPr>
                <w:t>or</w:t>
              </w:r>
              <w:r w:rsidRPr="00BF76E0">
                <w:rPr>
                  <w:rFonts w:ascii="Arial" w:hAnsi="Arial"/>
                  <w:sz w:val="18"/>
                </w:rPr>
                <w:t xml:space="preserve"> check 3 is true </w:t>
              </w:r>
              <w:r w:rsidRPr="0033092B">
                <w:rPr>
                  <w:rFonts w:ascii="Arial" w:hAnsi="Arial"/>
                  <w:sz w:val="18"/>
                </w:rPr>
                <w:t>or</w:t>
              </w:r>
              <w:r w:rsidRPr="00BF76E0">
                <w:rPr>
                  <w:rFonts w:ascii="Arial" w:hAnsi="Arial"/>
                  <w:sz w:val="18"/>
                </w:rPr>
                <w:t xml:space="preserve"> checks 3 and 4 are false</w:t>
              </w:r>
            </w:ins>
          </w:p>
          <w:p w14:paraId="379B14F7" w14:textId="77777777" w:rsidR="00DA7CBD" w:rsidRPr="00BF76E0" w:rsidRDefault="00DA7CBD" w:rsidP="00DA7CBD">
            <w:pPr>
              <w:keepNext/>
              <w:keepLines/>
              <w:spacing w:after="0"/>
              <w:rPr>
                <w:ins w:id="15971" w:author="Dave" w:date="2017-11-25T14:19:00Z"/>
                <w:rFonts w:ascii="Arial" w:hAnsi="Arial"/>
                <w:sz w:val="18"/>
              </w:rPr>
            </w:pPr>
            <w:ins w:id="15972" w:author="Dave" w:date="2017-11-25T14:19:00Z">
              <w:r w:rsidRPr="00BF76E0">
                <w:rPr>
                  <w:rFonts w:ascii="Arial" w:hAnsi="Arial"/>
                  <w:sz w:val="18"/>
                </w:rPr>
                <w:t>Fail: Check 1 is false and check 2 is true</w:t>
              </w:r>
            </w:ins>
          </w:p>
        </w:tc>
      </w:tr>
    </w:tbl>
    <w:p w14:paraId="73995692" w14:textId="77777777" w:rsidR="00DA7CBD" w:rsidRPr="00BF76E0" w:rsidRDefault="00DA7CBD" w:rsidP="00DA7CBD">
      <w:pPr>
        <w:rPr>
          <w:ins w:id="15973" w:author="Dave" w:date="2017-11-25T14:19:00Z"/>
        </w:rPr>
      </w:pPr>
    </w:p>
    <w:p w14:paraId="5C9B20BD" w14:textId="77777777" w:rsidR="00DA7CBD" w:rsidRPr="00BF76E0" w:rsidRDefault="00DA7CBD" w:rsidP="00DA7CBD">
      <w:pPr>
        <w:pStyle w:val="Heading4"/>
        <w:rPr>
          <w:ins w:id="15974" w:author="Dave" w:date="2017-11-25T14:19:00Z"/>
        </w:rPr>
      </w:pPr>
      <w:bookmarkStart w:id="15975" w:name="_Toc372010590"/>
      <w:bookmarkStart w:id="15976" w:name="_Toc379382960"/>
      <w:bookmarkStart w:id="15977" w:name="_Toc379383660"/>
      <w:bookmarkStart w:id="15978" w:name="_Toc494974624"/>
      <w:bookmarkStart w:id="15979" w:name="_Toc500347875"/>
      <w:ins w:id="15980" w:author="Dave" w:date="2017-11-25T14:19:00Z">
        <w:r w:rsidRPr="00BF76E0">
          <w:t>C.11.6.4</w:t>
        </w:r>
        <w:r w:rsidRPr="00BF76E0">
          <w:tab/>
          <w:t>Repair assistance</w:t>
        </w:r>
        <w:bookmarkEnd w:id="15975"/>
        <w:bookmarkEnd w:id="15976"/>
        <w:bookmarkEnd w:id="15977"/>
        <w:bookmarkEnd w:id="15978"/>
        <w:bookmarkEnd w:id="15979"/>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F3F5C2" w14:textId="77777777" w:rsidTr="00DA7CBD">
        <w:trPr>
          <w:jc w:val="center"/>
          <w:ins w:id="15981" w:author="Dave" w:date="2017-11-25T14:19:00Z"/>
        </w:trPr>
        <w:tc>
          <w:tcPr>
            <w:tcW w:w="1951" w:type="dxa"/>
            <w:shd w:val="clear" w:color="auto" w:fill="auto"/>
          </w:tcPr>
          <w:p w14:paraId="4643DCAF" w14:textId="77777777" w:rsidR="00DA7CBD" w:rsidRPr="00BF76E0" w:rsidRDefault="00DA7CBD" w:rsidP="00DA7CBD">
            <w:pPr>
              <w:pStyle w:val="TAL"/>
              <w:rPr>
                <w:ins w:id="15982" w:author="Dave" w:date="2017-11-25T14:19:00Z"/>
              </w:rPr>
            </w:pPr>
            <w:ins w:id="15983" w:author="Dave" w:date="2017-11-25T14:19:00Z">
              <w:r w:rsidRPr="00BF76E0">
                <w:t xml:space="preserve">Type of </w:t>
              </w:r>
              <w:r>
                <w:t>assessment</w:t>
              </w:r>
            </w:ins>
          </w:p>
        </w:tc>
        <w:tc>
          <w:tcPr>
            <w:tcW w:w="7088" w:type="dxa"/>
            <w:shd w:val="clear" w:color="auto" w:fill="auto"/>
          </w:tcPr>
          <w:p w14:paraId="3476003D" w14:textId="77777777" w:rsidR="00DA7CBD" w:rsidRPr="00BF76E0" w:rsidRDefault="00DA7CBD" w:rsidP="00DA7CBD">
            <w:pPr>
              <w:pStyle w:val="TAL"/>
              <w:rPr>
                <w:ins w:id="15984" w:author="Dave" w:date="2017-11-25T14:19:00Z"/>
              </w:rPr>
            </w:pPr>
            <w:ins w:id="15985" w:author="Dave" w:date="2017-11-25T14:19:00Z">
              <w:r w:rsidRPr="00BF76E0">
                <w:t>Inspection</w:t>
              </w:r>
            </w:ins>
          </w:p>
        </w:tc>
      </w:tr>
      <w:tr w:rsidR="00DA7CBD" w:rsidRPr="00BF76E0" w14:paraId="369C391D" w14:textId="77777777" w:rsidTr="00DA7CBD">
        <w:trPr>
          <w:jc w:val="center"/>
          <w:ins w:id="15986" w:author="Dave" w:date="2017-11-25T14:19:00Z"/>
        </w:trPr>
        <w:tc>
          <w:tcPr>
            <w:tcW w:w="1951" w:type="dxa"/>
            <w:shd w:val="clear" w:color="auto" w:fill="auto"/>
          </w:tcPr>
          <w:p w14:paraId="0327E5E7" w14:textId="77777777" w:rsidR="00DA7CBD" w:rsidRPr="00BF76E0" w:rsidRDefault="00DA7CBD" w:rsidP="00DA7CBD">
            <w:pPr>
              <w:keepNext/>
              <w:keepLines/>
              <w:spacing w:after="0"/>
              <w:rPr>
                <w:ins w:id="15987" w:author="Dave" w:date="2017-11-25T14:19:00Z"/>
                <w:rFonts w:ascii="Arial" w:hAnsi="Arial"/>
                <w:sz w:val="18"/>
              </w:rPr>
            </w:pPr>
            <w:ins w:id="15988" w:author="Dave" w:date="2017-11-25T14:19:00Z">
              <w:r w:rsidRPr="00BF76E0">
                <w:rPr>
                  <w:rFonts w:ascii="Arial" w:hAnsi="Arial"/>
                  <w:sz w:val="18"/>
                </w:rPr>
                <w:t>Pre-conditions</w:t>
              </w:r>
            </w:ins>
          </w:p>
        </w:tc>
        <w:tc>
          <w:tcPr>
            <w:tcW w:w="7088" w:type="dxa"/>
            <w:shd w:val="clear" w:color="auto" w:fill="auto"/>
          </w:tcPr>
          <w:p w14:paraId="2CAB7AE7" w14:textId="77777777" w:rsidR="00DA7CBD" w:rsidRPr="00BF76E0" w:rsidRDefault="00DA7CBD" w:rsidP="00DA7CBD">
            <w:pPr>
              <w:keepNext/>
              <w:keepLines/>
              <w:spacing w:after="0"/>
              <w:rPr>
                <w:ins w:id="15989" w:author="Dave" w:date="2017-11-25T14:19:00Z"/>
                <w:rFonts w:ascii="Arial" w:hAnsi="Arial"/>
                <w:sz w:val="18"/>
              </w:rPr>
            </w:pPr>
            <w:ins w:id="15990" w:author="Dave" w:date="2017-11-25T14:19:00Z">
              <w:r w:rsidRPr="00BF76E0">
                <w:rPr>
                  <w:rFonts w:ascii="Arial" w:hAnsi="Arial"/>
                  <w:sz w:val="18"/>
                </w:rPr>
                <w:t>1. The software is an authoring tool.</w:t>
              </w:r>
            </w:ins>
          </w:p>
          <w:p w14:paraId="4996BB4C" w14:textId="77777777" w:rsidR="00DA7CBD" w:rsidRPr="00BF76E0" w:rsidRDefault="00DA7CBD" w:rsidP="00DA7CBD">
            <w:pPr>
              <w:keepNext/>
              <w:keepLines/>
              <w:spacing w:after="0"/>
              <w:rPr>
                <w:ins w:id="15991" w:author="Dave" w:date="2017-11-25T14:19:00Z"/>
                <w:rFonts w:ascii="Arial" w:hAnsi="Arial"/>
                <w:sz w:val="18"/>
              </w:rPr>
            </w:pPr>
            <w:ins w:id="15992" w:author="Dave" w:date="2017-11-25T14:19:00Z">
              <w:r w:rsidRPr="00BF76E0">
                <w:rPr>
                  <w:rFonts w:ascii="Arial" w:hAnsi="Arial"/>
                  <w:sz w:val="18"/>
                </w:rPr>
                <w:t xml:space="preserve">2. The accessibility checking functionality of the authoring tool can detect that content does not meet a requirement of clauses 9 (Web content) </w:t>
              </w:r>
              <w:r w:rsidRPr="0033092B">
                <w:rPr>
                  <w:rFonts w:ascii="Arial" w:hAnsi="Arial"/>
                  <w:sz w:val="18"/>
                </w:rPr>
                <w:t>or</w:t>
              </w:r>
              <w:r w:rsidRPr="00BF76E0">
                <w:rPr>
                  <w:rFonts w:ascii="Arial" w:hAnsi="Arial"/>
                  <w:sz w:val="18"/>
                </w:rPr>
                <w:t xml:space="preserve"> 10 (Documents) as applicable.</w:t>
              </w:r>
            </w:ins>
          </w:p>
        </w:tc>
      </w:tr>
      <w:tr w:rsidR="00DA7CBD" w:rsidRPr="00BF76E0" w14:paraId="1E1DE41E" w14:textId="77777777" w:rsidTr="00DA7CBD">
        <w:trPr>
          <w:jc w:val="center"/>
          <w:ins w:id="15993" w:author="Dave" w:date="2017-11-25T14:19:00Z"/>
        </w:trPr>
        <w:tc>
          <w:tcPr>
            <w:tcW w:w="1951" w:type="dxa"/>
            <w:shd w:val="clear" w:color="auto" w:fill="auto"/>
          </w:tcPr>
          <w:p w14:paraId="2247D398" w14:textId="77777777" w:rsidR="00DA7CBD" w:rsidRPr="00BF76E0" w:rsidRDefault="00DA7CBD" w:rsidP="00DA7CBD">
            <w:pPr>
              <w:keepNext/>
              <w:keepLines/>
              <w:spacing w:after="0"/>
              <w:rPr>
                <w:ins w:id="15994" w:author="Dave" w:date="2017-11-25T14:19:00Z"/>
                <w:rFonts w:ascii="Arial" w:hAnsi="Arial"/>
                <w:sz w:val="18"/>
              </w:rPr>
            </w:pPr>
            <w:ins w:id="15995" w:author="Dave" w:date="2017-11-25T14:19:00Z">
              <w:r w:rsidRPr="00BF76E0">
                <w:rPr>
                  <w:rFonts w:ascii="Arial" w:hAnsi="Arial"/>
                  <w:sz w:val="18"/>
                </w:rPr>
                <w:t>Procedure</w:t>
              </w:r>
            </w:ins>
          </w:p>
        </w:tc>
        <w:tc>
          <w:tcPr>
            <w:tcW w:w="7088" w:type="dxa"/>
            <w:shd w:val="clear" w:color="auto" w:fill="auto"/>
          </w:tcPr>
          <w:p w14:paraId="388D41B1" w14:textId="77777777" w:rsidR="00DA7CBD" w:rsidRPr="00BF76E0" w:rsidRDefault="00DA7CBD" w:rsidP="00DA7CBD">
            <w:pPr>
              <w:keepNext/>
              <w:keepLines/>
              <w:spacing w:after="0"/>
              <w:rPr>
                <w:ins w:id="15996" w:author="Dave" w:date="2017-11-25T14:19:00Z"/>
                <w:rFonts w:ascii="Arial" w:hAnsi="Arial"/>
                <w:sz w:val="18"/>
              </w:rPr>
            </w:pPr>
            <w:ins w:id="15997" w:author="Dave" w:date="2017-11-25T14:19:00Z">
              <w:r w:rsidRPr="00BF76E0">
                <w:rPr>
                  <w:rFonts w:ascii="Arial" w:hAnsi="Arial"/>
                  <w:sz w:val="18"/>
                </w:rPr>
                <w:t xml:space="preserve">1. The authoring tool provides repair suggestions when content does not meet a requirement of clauses 9 </w:t>
              </w:r>
              <w:r w:rsidRPr="0033092B">
                <w:rPr>
                  <w:rFonts w:ascii="Arial" w:hAnsi="Arial"/>
                  <w:sz w:val="18"/>
                </w:rPr>
                <w:t>or</w:t>
              </w:r>
              <w:r w:rsidRPr="00BF76E0">
                <w:rPr>
                  <w:rFonts w:ascii="Arial" w:hAnsi="Arial"/>
                  <w:sz w:val="18"/>
                </w:rPr>
                <w:t xml:space="preserve"> 10 (as applicable).</w:t>
              </w:r>
            </w:ins>
          </w:p>
        </w:tc>
      </w:tr>
      <w:tr w:rsidR="00DA7CBD" w:rsidRPr="00BF76E0" w14:paraId="385357B7" w14:textId="77777777" w:rsidTr="00DA7CBD">
        <w:trPr>
          <w:jc w:val="center"/>
          <w:ins w:id="15998" w:author="Dave" w:date="2017-11-25T14:19:00Z"/>
        </w:trPr>
        <w:tc>
          <w:tcPr>
            <w:tcW w:w="1951" w:type="dxa"/>
            <w:shd w:val="clear" w:color="auto" w:fill="auto"/>
          </w:tcPr>
          <w:p w14:paraId="7BC50AF1" w14:textId="77777777" w:rsidR="00DA7CBD" w:rsidRPr="00BF76E0" w:rsidRDefault="00DA7CBD" w:rsidP="00DA7CBD">
            <w:pPr>
              <w:keepNext/>
              <w:keepLines/>
              <w:spacing w:after="0"/>
              <w:rPr>
                <w:ins w:id="15999" w:author="Dave" w:date="2017-11-25T14:19:00Z"/>
                <w:rFonts w:ascii="Arial" w:hAnsi="Arial"/>
                <w:sz w:val="18"/>
              </w:rPr>
            </w:pPr>
            <w:ins w:id="16000" w:author="Dave" w:date="2017-11-25T14:19:00Z">
              <w:r w:rsidRPr="00BF76E0">
                <w:rPr>
                  <w:rFonts w:ascii="Arial" w:hAnsi="Arial"/>
                  <w:sz w:val="18"/>
                </w:rPr>
                <w:t>Result</w:t>
              </w:r>
            </w:ins>
          </w:p>
        </w:tc>
        <w:tc>
          <w:tcPr>
            <w:tcW w:w="7088" w:type="dxa"/>
            <w:shd w:val="clear" w:color="auto" w:fill="auto"/>
          </w:tcPr>
          <w:p w14:paraId="5141BAA8" w14:textId="77777777" w:rsidR="00DA7CBD" w:rsidRPr="00BF76E0" w:rsidRDefault="00DA7CBD" w:rsidP="00DA7CBD">
            <w:pPr>
              <w:keepNext/>
              <w:keepLines/>
              <w:spacing w:after="0"/>
              <w:rPr>
                <w:ins w:id="16001" w:author="Dave" w:date="2017-11-25T14:19:00Z"/>
                <w:rFonts w:ascii="Arial" w:hAnsi="Arial"/>
                <w:sz w:val="18"/>
              </w:rPr>
            </w:pPr>
            <w:ins w:id="16002" w:author="Dave" w:date="2017-11-25T14:19:00Z">
              <w:r w:rsidRPr="00BF76E0">
                <w:rPr>
                  <w:rFonts w:ascii="Arial" w:hAnsi="Arial"/>
                  <w:sz w:val="18"/>
                </w:rPr>
                <w:t>Pass: Check 1 is true</w:t>
              </w:r>
            </w:ins>
          </w:p>
          <w:p w14:paraId="61A2A9A7" w14:textId="77777777" w:rsidR="00DA7CBD" w:rsidRPr="00BF76E0" w:rsidRDefault="00DA7CBD" w:rsidP="00DA7CBD">
            <w:pPr>
              <w:keepNext/>
              <w:keepLines/>
              <w:spacing w:after="0"/>
              <w:rPr>
                <w:ins w:id="16003" w:author="Dave" w:date="2017-11-25T14:19:00Z"/>
                <w:rFonts w:ascii="Arial" w:hAnsi="Arial"/>
                <w:sz w:val="18"/>
              </w:rPr>
            </w:pPr>
            <w:ins w:id="16004" w:author="Dave" w:date="2017-11-25T14:19:00Z">
              <w:r w:rsidRPr="00BF76E0">
                <w:rPr>
                  <w:rFonts w:ascii="Arial" w:hAnsi="Arial"/>
                  <w:sz w:val="18"/>
                </w:rPr>
                <w:t>Fail: Check 1 is false</w:t>
              </w:r>
            </w:ins>
          </w:p>
        </w:tc>
      </w:tr>
    </w:tbl>
    <w:p w14:paraId="7058DE78" w14:textId="77777777" w:rsidR="00DA7CBD" w:rsidRPr="00BF76E0" w:rsidRDefault="00DA7CBD" w:rsidP="00DA7CBD">
      <w:pPr>
        <w:rPr>
          <w:ins w:id="16005" w:author="Dave" w:date="2017-11-25T14:19:00Z"/>
        </w:rPr>
      </w:pPr>
    </w:p>
    <w:p w14:paraId="1C5B9D61" w14:textId="77777777" w:rsidR="00DA7CBD" w:rsidRPr="00BF76E0" w:rsidRDefault="00DA7CBD" w:rsidP="00DA7CBD">
      <w:pPr>
        <w:pStyle w:val="Heading4"/>
        <w:rPr>
          <w:ins w:id="16006" w:author="Dave" w:date="2017-11-25T14:19:00Z"/>
        </w:rPr>
      </w:pPr>
      <w:bookmarkStart w:id="16007" w:name="_Toc372010591"/>
      <w:bookmarkStart w:id="16008" w:name="_Toc379382961"/>
      <w:bookmarkStart w:id="16009" w:name="_Toc379383661"/>
      <w:bookmarkStart w:id="16010" w:name="_Toc494974625"/>
      <w:bookmarkStart w:id="16011" w:name="_Toc500347876"/>
      <w:ins w:id="16012" w:author="Dave" w:date="2017-11-25T14:19:00Z">
        <w:r w:rsidRPr="00BF76E0">
          <w:lastRenderedPageBreak/>
          <w:t>C.11.6.5</w:t>
        </w:r>
        <w:r w:rsidRPr="00BF76E0">
          <w:tab/>
          <w:t>Templates</w:t>
        </w:r>
        <w:bookmarkEnd w:id="16007"/>
        <w:bookmarkEnd w:id="16008"/>
        <w:bookmarkEnd w:id="16009"/>
        <w:bookmarkEnd w:id="16010"/>
        <w:bookmarkEnd w:id="1601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EC48A0" w14:textId="77777777" w:rsidTr="00DA7CBD">
        <w:trPr>
          <w:jc w:val="center"/>
          <w:ins w:id="16013" w:author="Dave" w:date="2017-11-25T14:19:00Z"/>
        </w:trPr>
        <w:tc>
          <w:tcPr>
            <w:tcW w:w="1951" w:type="dxa"/>
            <w:shd w:val="clear" w:color="auto" w:fill="auto"/>
          </w:tcPr>
          <w:p w14:paraId="01B1486A" w14:textId="77777777" w:rsidR="00DA7CBD" w:rsidRPr="00BF76E0" w:rsidRDefault="00DA7CBD" w:rsidP="00DA7CBD">
            <w:pPr>
              <w:pStyle w:val="TAL"/>
              <w:rPr>
                <w:ins w:id="16014" w:author="Dave" w:date="2017-11-25T14:19:00Z"/>
              </w:rPr>
            </w:pPr>
            <w:ins w:id="16015" w:author="Dave" w:date="2017-11-25T14:19:00Z">
              <w:r w:rsidRPr="00BF76E0">
                <w:t xml:space="preserve">Type of </w:t>
              </w:r>
              <w:r>
                <w:t>assessment</w:t>
              </w:r>
            </w:ins>
          </w:p>
        </w:tc>
        <w:tc>
          <w:tcPr>
            <w:tcW w:w="7088" w:type="dxa"/>
            <w:shd w:val="clear" w:color="auto" w:fill="auto"/>
          </w:tcPr>
          <w:p w14:paraId="0933CA80" w14:textId="77777777" w:rsidR="00DA7CBD" w:rsidRPr="00BF76E0" w:rsidRDefault="00DA7CBD" w:rsidP="00DA7CBD">
            <w:pPr>
              <w:pStyle w:val="TAL"/>
              <w:rPr>
                <w:ins w:id="16016" w:author="Dave" w:date="2017-11-25T14:19:00Z"/>
              </w:rPr>
            </w:pPr>
            <w:ins w:id="16017" w:author="Dave" w:date="2017-11-25T14:19:00Z">
              <w:r w:rsidRPr="00BF76E0">
                <w:t>Inspection</w:t>
              </w:r>
            </w:ins>
          </w:p>
        </w:tc>
      </w:tr>
      <w:tr w:rsidR="00DA7CBD" w:rsidRPr="00BF76E0" w14:paraId="6BAA6E12" w14:textId="77777777" w:rsidTr="00DA7CBD">
        <w:trPr>
          <w:jc w:val="center"/>
          <w:ins w:id="16018" w:author="Dave" w:date="2017-11-25T14:19:00Z"/>
        </w:trPr>
        <w:tc>
          <w:tcPr>
            <w:tcW w:w="1951" w:type="dxa"/>
            <w:shd w:val="clear" w:color="auto" w:fill="auto"/>
          </w:tcPr>
          <w:p w14:paraId="5DAAEE77" w14:textId="77777777" w:rsidR="00DA7CBD" w:rsidRPr="00BF76E0" w:rsidRDefault="00DA7CBD" w:rsidP="00DA7CBD">
            <w:pPr>
              <w:keepNext/>
              <w:keepLines/>
              <w:spacing w:after="0"/>
              <w:rPr>
                <w:ins w:id="16019" w:author="Dave" w:date="2017-11-25T14:19:00Z"/>
                <w:rFonts w:ascii="Arial" w:hAnsi="Arial"/>
                <w:sz w:val="18"/>
              </w:rPr>
            </w:pPr>
            <w:ins w:id="16020" w:author="Dave" w:date="2017-11-25T14:19:00Z">
              <w:r w:rsidRPr="00BF76E0">
                <w:rPr>
                  <w:rFonts w:ascii="Arial" w:hAnsi="Arial"/>
                  <w:sz w:val="18"/>
                </w:rPr>
                <w:t>Pre-conditions</w:t>
              </w:r>
            </w:ins>
          </w:p>
        </w:tc>
        <w:tc>
          <w:tcPr>
            <w:tcW w:w="7088" w:type="dxa"/>
            <w:shd w:val="clear" w:color="auto" w:fill="auto"/>
          </w:tcPr>
          <w:p w14:paraId="018B3FB6" w14:textId="77777777" w:rsidR="00DA7CBD" w:rsidRPr="00BF76E0" w:rsidRDefault="00DA7CBD" w:rsidP="00DA7CBD">
            <w:pPr>
              <w:keepNext/>
              <w:keepLines/>
              <w:spacing w:after="0"/>
              <w:rPr>
                <w:ins w:id="16021" w:author="Dave" w:date="2017-11-25T14:19:00Z"/>
                <w:rFonts w:ascii="Arial" w:hAnsi="Arial"/>
                <w:sz w:val="18"/>
              </w:rPr>
            </w:pPr>
            <w:ins w:id="16022" w:author="Dave" w:date="2017-11-25T14:19:00Z">
              <w:r w:rsidRPr="00BF76E0">
                <w:rPr>
                  <w:rFonts w:ascii="Arial" w:hAnsi="Arial"/>
                  <w:sz w:val="18"/>
                </w:rPr>
                <w:t>1. The software is an authoring tool.</w:t>
              </w:r>
            </w:ins>
          </w:p>
          <w:p w14:paraId="5617D746" w14:textId="77777777" w:rsidR="00DA7CBD" w:rsidRPr="00BF76E0" w:rsidRDefault="00DA7CBD" w:rsidP="00DA7CBD">
            <w:pPr>
              <w:keepNext/>
              <w:keepLines/>
              <w:spacing w:after="0"/>
              <w:rPr>
                <w:ins w:id="16023" w:author="Dave" w:date="2017-11-25T14:19:00Z"/>
                <w:rFonts w:ascii="Arial" w:hAnsi="Arial"/>
                <w:sz w:val="18"/>
              </w:rPr>
            </w:pPr>
            <w:ins w:id="16024" w:author="Dave" w:date="2017-11-25T14:19:00Z">
              <w:r w:rsidRPr="00BF76E0">
                <w:rPr>
                  <w:rFonts w:ascii="Arial" w:hAnsi="Arial"/>
                  <w:sz w:val="18"/>
                </w:rPr>
                <w:t>2. The authoring tool provides templates.</w:t>
              </w:r>
            </w:ins>
          </w:p>
        </w:tc>
      </w:tr>
      <w:tr w:rsidR="00DA7CBD" w:rsidRPr="00BF76E0" w14:paraId="71489847" w14:textId="77777777" w:rsidTr="00DA7CBD">
        <w:trPr>
          <w:jc w:val="center"/>
          <w:ins w:id="16025" w:author="Dave" w:date="2017-11-25T14:19:00Z"/>
        </w:trPr>
        <w:tc>
          <w:tcPr>
            <w:tcW w:w="1951" w:type="dxa"/>
            <w:shd w:val="clear" w:color="auto" w:fill="auto"/>
          </w:tcPr>
          <w:p w14:paraId="044DA573" w14:textId="77777777" w:rsidR="00DA7CBD" w:rsidRPr="00BF76E0" w:rsidRDefault="00DA7CBD" w:rsidP="00DA7CBD">
            <w:pPr>
              <w:keepNext/>
              <w:keepLines/>
              <w:spacing w:after="0"/>
              <w:rPr>
                <w:ins w:id="16026" w:author="Dave" w:date="2017-11-25T14:19:00Z"/>
                <w:rFonts w:ascii="Arial" w:hAnsi="Arial"/>
                <w:sz w:val="18"/>
              </w:rPr>
            </w:pPr>
            <w:ins w:id="16027" w:author="Dave" w:date="2017-11-25T14:19:00Z">
              <w:r w:rsidRPr="00BF76E0">
                <w:rPr>
                  <w:rFonts w:ascii="Arial" w:hAnsi="Arial"/>
                  <w:sz w:val="18"/>
                </w:rPr>
                <w:t>Procedure</w:t>
              </w:r>
            </w:ins>
          </w:p>
        </w:tc>
        <w:tc>
          <w:tcPr>
            <w:tcW w:w="7088" w:type="dxa"/>
            <w:shd w:val="clear" w:color="auto" w:fill="auto"/>
          </w:tcPr>
          <w:p w14:paraId="31D0D876" w14:textId="77777777" w:rsidR="00DA7CBD" w:rsidRPr="00BF76E0" w:rsidRDefault="00DA7CBD" w:rsidP="00DA7CBD">
            <w:pPr>
              <w:keepNext/>
              <w:keepLines/>
              <w:spacing w:after="0"/>
              <w:rPr>
                <w:ins w:id="16028" w:author="Dave" w:date="2017-11-25T14:19:00Z"/>
                <w:rFonts w:ascii="Arial" w:hAnsi="Arial"/>
                <w:sz w:val="18"/>
              </w:rPr>
            </w:pPr>
            <w:ins w:id="16029" w:author="Dave" w:date="2017-11-25T14:19:00Z">
              <w:r w:rsidRPr="00BF76E0">
                <w:rPr>
                  <w:rFonts w:ascii="Arial" w:hAnsi="Arial"/>
                  <w:sz w:val="18"/>
                </w:rPr>
                <w:t xml:space="preserve">1. Check that the authoring tool provides </w:t>
              </w:r>
              <w:r w:rsidRPr="0033092B">
                <w:rPr>
                  <w:rFonts w:ascii="Arial" w:hAnsi="Arial"/>
                  <w:sz w:val="18"/>
                </w:rPr>
                <w:t>at</w:t>
              </w:r>
              <w:r w:rsidRPr="00BF76E0">
                <w:rPr>
                  <w:rFonts w:ascii="Arial" w:hAnsi="Arial"/>
                  <w:sz w:val="18"/>
                </w:rPr>
                <w:t xml:space="preserve"> least one template that supports the creation of content that conforms to requirements of clauses 9 (Web content) </w:t>
              </w:r>
              <w:r w:rsidRPr="0033092B">
                <w:rPr>
                  <w:rFonts w:ascii="Arial" w:hAnsi="Arial"/>
                  <w:sz w:val="18"/>
                </w:rPr>
                <w:t>or</w:t>
              </w:r>
              <w:r w:rsidRPr="00BF76E0">
                <w:rPr>
                  <w:rFonts w:ascii="Arial" w:hAnsi="Arial"/>
                  <w:sz w:val="18"/>
                </w:rPr>
                <w:t xml:space="preserve"> 10 (Documents) as applicable.</w:t>
              </w:r>
            </w:ins>
          </w:p>
          <w:p w14:paraId="340CFCBC" w14:textId="77777777" w:rsidR="00DA7CBD" w:rsidRPr="00BF76E0" w:rsidRDefault="00DA7CBD" w:rsidP="00DA7CBD">
            <w:pPr>
              <w:keepNext/>
              <w:keepLines/>
              <w:spacing w:after="0"/>
              <w:rPr>
                <w:ins w:id="16030" w:author="Dave" w:date="2017-11-25T14:19:00Z"/>
                <w:rFonts w:ascii="Arial" w:hAnsi="Arial"/>
                <w:sz w:val="18"/>
              </w:rPr>
            </w:pPr>
            <w:ins w:id="16031" w:author="Dave" w:date="2017-11-25T14:19:00Z">
              <w:r w:rsidRPr="00BF76E0">
                <w:rPr>
                  <w:rFonts w:ascii="Arial" w:hAnsi="Arial"/>
                  <w:sz w:val="18"/>
                </w:rPr>
                <w:t xml:space="preserve">2. Check that </w:t>
              </w:r>
              <w:r w:rsidRPr="0033092B">
                <w:rPr>
                  <w:rFonts w:ascii="Arial" w:hAnsi="Arial"/>
                  <w:sz w:val="18"/>
                </w:rPr>
                <w:t>at</w:t>
              </w:r>
              <w:r w:rsidRPr="00BF76E0">
                <w:rPr>
                  <w:rFonts w:ascii="Arial" w:hAnsi="Arial"/>
                  <w:sz w:val="18"/>
                </w:rPr>
                <w:t xml:space="preserve"> least one template identified in step 1 is available and is identified as conforming to clauses 9 </w:t>
              </w:r>
              <w:r w:rsidRPr="0033092B">
                <w:rPr>
                  <w:rFonts w:ascii="Arial" w:hAnsi="Arial"/>
                  <w:sz w:val="18"/>
                </w:rPr>
                <w:t>or</w:t>
              </w:r>
              <w:r w:rsidRPr="00BF76E0">
                <w:rPr>
                  <w:rFonts w:ascii="Arial" w:hAnsi="Arial"/>
                  <w:sz w:val="18"/>
                </w:rPr>
                <w:t xml:space="preserve"> 10 (as applicable). </w:t>
              </w:r>
            </w:ins>
          </w:p>
        </w:tc>
      </w:tr>
      <w:tr w:rsidR="00DA7CBD" w:rsidRPr="00BF76E0" w14:paraId="0CC4AE88" w14:textId="77777777" w:rsidTr="00DA7CBD">
        <w:trPr>
          <w:jc w:val="center"/>
          <w:ins w:id="16032" w:author="Dave" w:date="2017-11-25T14:19:00Z"/>
        </w:trPr>
        <w:tc>
          <w:tcPr>
            <w:tcW w:w="1951" w:type="dxa"/>
            <w:shd w:val="clear" w:color="auto" w:fill="auto"/>
          </w:tcPr>
          <w:p w14:paraId="0906CFC9" w14:textId="77777777" w:rsidR="00DA7CBD" w:rsidRPr="00BF76E0" w:rsidRDefault="00DA7CBD" w:rsidP="00DA7CBD">
            <w:pPr>
              <w:keepNext/>
              <w:keepLines/>
              <w:spacing w:after="0"/>
              <w:rPr>
                <w:ins w:id="16033" w:author="Dave" w:date="2017-11-25T14:19:00Z"/>
                <w:rFonts w:ascii="Arial" w:hAnsi="Arial"/>
                <w:sz w:val="18"/>
              </w:rPr>
            </w:pPr>
            <w:ins w:id="16034" w:author="Dave" w:date="2017-11-25T14:19:00Z">
              <w:r w:rsidRPr="00BF76E0">
                <w:rPr>
                  <w:rFonts w:ascii="Arial" w:hAnsi="Arial"/>
                  <w:sz w:val="18"/>
                </w:rPr>
                <w:t>Result</w:t>
              </w:r>
            </w:ins>
          </w:p>
        </w:tc>
        <w:tc>
          <w:tcPr>
            <w:tcW w:w="7088" w:type="dxa"/>
            <w:shd w:val="clear" w:color="auto" w:fill="auto"/>
          </w:tcPr>
          <w:p w14:paraId="655E0C63" w14:textId="77777777" w:rsidR="00DA7CBD" w:rsidRPr="00BF76E0" w:rsidRDefault="00DA7CBD" w:rsidP="00DA7CBD">
            <w:pPr>
              <w:keepNext/>
              <w:keepLines/>
              <w:spacing w:after="0"/>
              <w:rPr>
                <w:ins w:id="16035" w:author="Dave" w:date="2017-11-25T14:19:00Z"/>
                <w:rFonts w:ascii="Arial" w:hAnsi="Arial"/>
                <w:sz w:val="18"/>
              </w:rPr>
            </w:pPr>
            <w:ins w:id="16036" w:author="Dave" w:date="2017-11-25T14:19:00Z">
              <w:r w:rsidRPr="00BF76E0">
                <w:rPr>
                  <w:rFonts w:ascii="Arial" w:hAnsi="Arial"/>
                  <w:sz w:val="18"/>
                </w:rPr>
                <w:t>Pass: Checks 1 and 2 are true</w:t>
              </w:r>
            </w:ins>
          </w:p>
          <w:p w14:paraId="640E1EE9" w14:textId="77777777" w:rsidR="00DA7CBD" w:rsidRPr="00BF76E0" w:rsidRDefault="00DA7CBD" w:rsidP="00DA7CBD">
            <w:pPr>
              <w:keepNext/>
              <w:keepLines/>
              <w:spacing w:after="0"/>
              <w:rPr>
                <w:ins w:id="16037" w:author="Dave" w:date="2017-11-25T14:19:00Z"/>
                <w:rFonts w:ascii="Arial" w:hAnsi="Arial"/>
                <w:sz w:val="18"/>
              </w:rPr>
            </w:pPr>
            <w:ins w:id="16038" w:author="Dave" w:date="2017-11-25T14:19:00Z">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ins>
          </w:p>
        </w:tc>
      </w:tr>
      <w:tr w:rsidR="00DA7CBD" w:rsidRPr="00BF76E0" w14:paraId="6F7A4A54" w14:textId="77777777" w:rsidTr="00DA7CBD">
        <w:trPr>
          <w:jc w:val="center"/>
          <w:ins w:id="16039" w:author="Dave" w:date="2017-11-25T14:19:00Z"/>
        </w:trPr>
        <w:tc>
          <w:tcPr>
            <w:tcW w:w="9039" w:type="dxa"/>
            <w:gridSpan w:val="2"/>
            <w:shd w:val="clear" w:color="auto" w:fill="auto"/>
          </w:tcPr>
          <w:p w14:paraId="706861BC" w14:textId="77777777" w:rsidR="00DA7CBD" w:rsidRPr="00BF76E0" w:rsidRDefault="00DA7CBD" w:rsidP="00DA7CBD">
            <w:pPr>
              <w:keepNext/>
              <w:keepLines/>
              <w:spacing w:after="0"/>
              <w:ind w:left="851" w:hanging="851"/>
              <w:rPr>
                <w:ins w:id="16040" w:author="Dave" w:date="2017-11-25T14:19:00Z"/>
                <w:rFonts w:ascii="Arial" w:hAnsi="Arial"/>
                <w:sz w:val="18"/>
              </w:rPr>
            </w:pPr>
            <w:ins w:id="16041" w:author="Dave" w:date="2017-11-25T14:19:00Z">
              <w:r w:rsidRPr="00BF76E0">
                <w:rPr>
                  <w:rFonts w:ascii="Arial" w:hAnsi="Arial"/>
                  <w:sz w:val="18"/>
                </w:rPr>
                <w:t>NOTE:</w:t>
              </w:r>
              <w:r w:rsidRPr="00BF76E0">
                <w:rPr>
                  <w:rFonts w:ascii="Arial" w:hAnsi="Arial"/>
                  <w:sz w:val="18"/>
                </w:rPr>
                <w:tab/>
                <w:t xml:space="preserve">The identification as conforming to the requirements of clauses 9 </w:t>
              </w:r>
              <w:r w:rsidRPr="0033092B">
                <w:rPr>
                  <w:rFonts w:ascii="Arial" w:hAnsi="Arial"/>
                  <w:sz w:val="18"/>
                </w:rPr>
                <w:t>or</w:t>
              </w:r>
              <w:r w:rsidRPr="00BF76E0">
                <w:rPr>
                  <w:rFonts w:ascii="Arial" w:hAnsi="Arial"/>
                  <w:sz w:val="18"/>
                </w:rPr>
                <w:t xml:space="preserve"> 10 (as applicable) described in check 2 may be described in terms such as "Conformant to </w:t>
              </w:r>
              <w:r w:rsidRPr="0033092B">
                <w:rPr>
                  <w:rFonts w:ascii="Arial" w:hAnsi="Arial"/>
                  <w:sz w:val="18"/>
                </w:rPr>
                <w:t>WCAG</w:t>
              </w:r>
              <w:r w:rsidRPr="00BF76E0">
                <w:rPr>
                  <w:rFonts w:ascii="Arial" w:hAnsi="Arial"/>
                  <w:sz w:val="18"/>
                </w:rPr>
                <w:t xml:space="preserve"> 2.0". Where the identification does not explicitly state that all of the requirements identified in clauses 9 </w:t>
              </w:r>
              <w:r w:rsidRPr="0033092B">
                <w:rPr>
                  <w:rFonts w:ascii="Arial" w:hAnsi="Arial"/>
                  <w:sz w:val="18"/>
                </w:rPr>
                <w:t>or</w:t>
              </w:r>
              <w:r w:rsidRPr="00BF76E0">
                <w:rPr>
                  <w:rFonts w:ascii="Arial" w:hAnsi="Arial"/>
                  <w:sz w:val="18"/>
                </w:rPr>
                <w:t xml:space="preserve"> 10 (as appropriate) are covered, it may be necessary to use the template to create a web site </w:t>
              </w:r>
              <w:r w:rsidRPr="0033092B">
                <w:rPr>
                  <w:rFonts w:ascii="Arial" w:hAnsi="Arial"/>
                  <w:sz w:val="18"/>
                </w:rPr>
                <w:t>or</w:t>
              </w:r>
              <w:r w:rsidRPr="00BF76E0">
                <w:rPr>
                  <w:rFonts w:ascii="Arial" w:hAnsi="Arial"/>
                  <w:sz w:val="18"/>
                </w:rPr>
                <w:t xml:space="preserve"> document and then test that web site </w:t>
              </w:r>
              <w:r w:rsidRPr="0033092B">
                <w:rPr>
                  <w:rFonts w:ascii="Arial" w:hAnsi="Arial"/>
                  <w:sz w:val="18"/>
                </w:rPr>
                <w:t>or</w:t>
              </w:r>
              <w:r w:rsidRPr="00BF76E0">
                <w:rPr>
                  <w:rFonts w:ascii="Arial" w:hAnsi="Arial"/>
                  <w:sz w:val="18"/>
                </w:rPr>
                <w:t xml:space="preserve"> document according to the requirements of clauses 9 </w:t>
              </w:r>
              <w:r w:rsidRPr="0033092B">
                <w:rPr>
                  <w:rFonts w:ascii="Arial" w:hAnsi="Arial"/>
                  <w:sz w:val="18"/>
                </w:rPr>
                <w:t>or</w:t>
              </w:r>
              <w:r w:rsidRPr="00BF76E0">
                <w:rPr>
                  <w:rFonts w:ascii="Arial" w:hAnsi="Arial"/>
                  <w:sz w:val="18"/>
                </w:rPr>
                <w:t xml:space="preserve"> 10 to provide full assurance that the template behaves as required.</w:t>
              </w:r>
            </w:ins>
          </w:p>
        </w:tc>
      </w:tr>
    </w:tbl>
    <w:p w14:paraId="41825B0C" w14:textId="77777777" w:rsidR="00DA7CBD" w:rsidRPr="00BF76E0" w:rsidRDefault="00DA7CBD" w:rsidP="00DA7CBD">
      <w:pPr>
        <w:rPr>
          <w:ins w:id="16042" w:author="Dave" w:date="2017-11-25T14:19:00Z"/>
        </w:rPr>
      </w:pPr>
    </w:p>
    <w:p w14:paraId="40EBAFCE" w14:textId="77777777" w:rsidR="00DA7CBD" w:rsidRPr="00BF76E0" w:rsidRDefault="00DA7CBD" w:rsidP="00DA7CBD">
      <w:pPr>
        <w:pStyle w:val="Heading2"/>
        <w:pBdr>
          <w:top w:val="single" w:sz="8" w:space="1" w:color="auto"/>
        </w:pBdr>
        <w:rPr>
          <w:ins w:id="16043" w:author="Dave" w:date="2017-11-25T14:19:00Z"/>
        </w:rPr>
      </w:pPr>
      <w:bookmarkStart w:id="16044" w:name="_Toc372010592"/>
      <w:bookmarkStart w:id="16045" w:name="_Toc379382962"/>
      <w:bookmarkStart w:id="16046" w:name="_Toc379383662"/>
      <w:bookmarkStart w:id="16047" w:name="_Toc494974626"/>
      <w:bookmarkStart w:id="16048" w:name="_Toc500347877"/>
      <w:ins w:id="16049" w:author="Dave" w:date="2017-11-25T14:19:00Z">
        <w:r w:rsidRPr="00BF76E0">
          <w:t>C.12</w:t>
        </w:r>
        <w:r w:rsidRPr="00BF76E0">
          <w:tab/>
          <w:t>Documentation and support services</w:t>
        </w:r>
        <w:bookmarkEnd w:id="16044"/>
        <w:bookmarkEnd w:id="16045"/>
        <w:bookmarkEnd w:id="16046"/>
        <w:bookmarkEnd w:id="16047"/>
        <w:bookmarkEnd w:id="16048"/>
      </w:ins>
    </w:p>
    <w:p w14:paraId="2CC44083" w14:textId="77777777" w:rsidR="00DA7CBD" w:rsidRPr="00BF76E0" w:rsidRDefault="00DA7CBD" w:rsidP="00DA7CBD">
      <w:pPr>
        <w:pStyle w:val="Heading3"/>
        <w:rPr>
          <w:ins w:id="16050" w:author="Dave" w:date="2017-11-25T14:19:00Z"/>
        </w:rPr>
      </w:pPr>
      <w:bookmarkStart w:id="16051" w:name="_Toc372010593"/>
      <w:bookmarkStart w:id="16052" w:name="_Toc379382963"/>
      <w:bookmarkStart w:id="16053" w:name="_Toc379383663"/>
      <w:bookmarkStart w:id="16054" w:name="_Toc494974627"/>
      <w:bookmarkStart w:id="16055" w:name="_Toc500347878"/>
      <w:ins w:id="16056" w:author="Dave" w:date="2017-11-25T14:19:00Z">
        <w:r w:rsidRPr="00BF76E0">
          <w:t>C.12.1</w:t>
        </w:r>
        <w:r w:rsidRPr="00BF76E0">
          <w:tab/>
          <w:t>Product documentation</w:t>
        </w:r>
        <w:bookmarkEnd w:id="16051"/>
        <w:bookmarkEnd w:id="16052"/>
        <w:bookmarkEnd w:id="16053"/>
        <w:bookmarkEnd w:id="16054"/>
        <w:bookmarkEnd w:id="16055"/>
      </w:ins>
    </w:p>
    <w:p w14:paraId="7FEBB0C9" w14:textId="77777777" w:rsidR="00DA7CBD" w:rsidRPr="00BF76E0" w:rsidRDefault="00DA7CBD" w:rsidP="00DA7CBD">
      <w:pPr>
        <w:pStyle w:val="Heading4"/>
        <w:rPr>
          <w:ins w:id="16057" w:author="Dave" w:date="2017-11-25T14:19:00Z"/>
        </w:rPr>
      </w:pPr>
      <w:bookmarkStart w:id="16058" w:name="_Toc372010594"/>
      <w:bookmarkStart w:id="16059" w:name="_Toc379382964"/>
      <w:bookmarkStart w:id="16060" w:name="_Toc379383664"/>
      <w:bookmarkStart w:id="16061" w:name="_Toc494974628"/>
      <w:bookmarkStart w:id="16062" w:name="_Toc500347879"/>
      <w:ins w:id="16063" w:author="Dave" w:date="2017-11-25T14:19:00Z">
        <w:r w:rsidRPr="00BF76E0">
          <w:t>C.12.1.1</w:t>
        </w:r>
        <w:r w:rsidRPr="00BF76E0">
          <w:tab/>
          <w:t>Accessibility and compatibility features</w:t>
        </w:r>
        <w:bookmarkEnd w:id="16058"/>
        <w:bookmarkEnd w:id="16059"/>
        <w:bookmarkEnd w:id="16060"/>
        <w:bookmarkEnd w:id="16061"/>
        <w:bookmarkEnd w:id="1606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8B57F5" w14:textId="77777777" w:rsidTr="00DA7CBD">
        <w:trPr>
          <w:jc w:val="center"/>
          <w:ins w:id="16064" w:author="Dave" w:date="2017-11-25T14:19:00Z"/>
        </w:trPr>
        <w:tc>
          <w:tcPr>
            <w:tcW w:w="1951" w:type="dxa"/>
            <w:shd w:val="clear" w:color="auto" w:fill="auto"/>
          </w:tcPr>
          <w:p w14:paraId="0FEA0F00" w14:textId="77777777" w:rsidR="00DA7CBD" w:rsidRPr="00BF76E0" w:rsidRDefault="00DA7CBD" w:rsidP="00DA7CBD">
            <w:pPr>
              <w:pStyle w:val="TAL"/>
              <w:rPr>
                <w:ins w:id="16065" w:author="Dave" w:date="2017-11-25T14:19:00Z"/>
              </w:rPr>
            </w:pPr>
            <w:ins w:id="16066" w:author="Dave" w:date="2017-11-25T14:19:00Z">
              <w:r w:rsidRPr="00BF76E0">
                <w:t xml:space="preserve">Type of </w:t>
              </w:r>
              <w:r>
                <w:t>assessment</w:t>
              </w:r>
            </w:ins>
          </w:p>
        </w:tc>
        <w:tc>
          <w:tcPr>
            <w:tcW w:w="7088" w:type="dxa"/>
            <w:shd w:val="clear" w:color="auto" w:fill="auto"/>
          </w:tcPr>
          <w:p w14:paraId="214E2FC5" w14:textId="77777777" w:rsidR="00DA7CBD" w:rsidRPr="00BF76E0" w:rsidRDefault="00DA7CBD" w:rsidP="00DA7CBD">
            <w:pPr>
              <w:pStyle w:val="TAL"/>
              <w:rPr>
                <w:ins w:id="16067" w:author="Dave" w:date="2017-11-25T14:19:00Z"/>
              </w:rPr>
            </w:pPr>
            <w:ins w:id="16068" w:author="Dave" w:date="2017-11-25T14:19:00Z">
              <w:r w:rsidRPr="00BF76E0">
                <w:t>Inspection</w:t>
              </w:r>
            </w:ins>
          </w:p>
        </w:tc>
      </w:tr>
      <w:tr w:rsidR="00DA7CBD" w:rsidRPr="00BF76E0" w14:paraId="74C5200D" w14:textId="77777777" w:rsidTr="00DA7CBD">
        <w:trPr>
          <w:jc w:val="center"/>
          <w:ins w:id="16069" w:author="Dave" w:date="2017-11-25T14:19:00Z"/>
        </w:trPr>
        <w:tc>
          <w:tcPr>
            <w:tcW w:w="1951" w:type="dxa"/>
            <w:shd w:val="clear" w:color="auto" w:fill="auto"/>
          </w:tcPr>
          <w:p w14:paraId="2FBA1F1B" w14:textId="77777777" w:rsidR="00DA7CBD" w:rsidRPr="00BF76E0" w:rsidRDefault="00DA7CBD" w:rsidP="00DA7CBD">
            <w:pPr>
              <w:keepNext/>
              <w:keepLines/>
              <w:spacing w:after="0"/>
              <w:rPr>
                <w:ins w:id="16070" w:author="Dave" w:date="2017-11-25T14:19:00Z"/>
                <w:rFonts w:ascii="Arial" w:hAnsi="Arial"/>
                <w:sz w:val="18"/>
              </w:rPr>
            </w:pPr>
            <w:ins w:id="16071" w:author="Dave" w:date="2017-11-25T14:19:00Z">
              <w:r w:rsidRPr="00BF76E0">
                <w:rPr>
                  <w:rFonts w:ascii="Arial" w:hAnsi="Arial"/>
                  <w:sz w:val="18"/>
                </w:rPr>
                <w:t>Pre-conditions</w:t>
              </w:r>
            </w:ins>
          </w:p>
        </w:tc>
        <w:tc>
          <w:tcPr>
            <w:tcW w:w="7088" w:type="dxa"/>
            <w:shd w:val="clear" w:color="auto" w:fill="auto"/>
          </w:tcPr>
          <w:p w14:paraId="12482521" w14:textId="77777777" w:rsidR="00DA7CBD" w:rsidRPr="00BF76E0" w:rsidRDefault="00DA7CBD" w:rsidP="00DA7CBD">
            <w:pPr>
              <w:keepNext/>
              <w:keepLines/>
              <w:spacing w:after="0"/>
              <w:rPr>
                <w:ins w:id="16072" w:author="Dave" w:date="2017-11-25T14:19:00Z"/>
                <w:rFonts w:ascii="Arial" w:hAnsi="Arial"/>
                <w:sz w:val="18"/>
              </w:rPr>
            </w:pPr>
            <w:ins w:id="16073" w:author="Dave" w:date="2017-11-25T14:19:00Z">
              <w:r w:rsidRPr="00BF76E0">
                <w:rPr>
                  <w:rFonts w:ascii="Arial" w:hAnsi="Arial"/>
                  <w:sz w:val="18"/>
                </w:rPr>
                <w:t xml:space="preserve">1. Product documentation is supplied with the </w:t>
              </w:r>
              <w:r w:rsidRPr="0033092B">
                <w:rPr>
                  <w:rFonts w:ascii="Arial" w:hAnsi="Arial"/>
                  <w:sz w:val="18"/>
                </w:rPr>
                <w:t>ICT</w:t>
              </w:r>
              <w:r w:rsidRPr="00BF76E0">
                <w:rPr>
                  <w:rFonts w:ascii="Arial" w:hAnsi="Arial"/>
                  <w:sz w:val="18"/>
                </w:rPr>
                <w:t>.</w:t>
              </w:r>
            </w:ins>
          </w:p>
        </w:tc>
      </w:tr>
      <w:tr w:rsidR="00DA7CBD" w:rsidRPr="00BF76E0" w14:paraId="55D67D9E" w14:textId="77777777" w:rsidTr="00DA7CBD">
        <w:trPr>
          <w:jc w:val="center"/>
          <w:ins w:id="16074" w:author="Dave" w:date="2017-11-25T14:19:00Z"/>
        </w:trPr>
        <w:tc>
          <w:tcPr>
            <w:tcW w:w="1951" w:type="dxa"/>
            <w:shd w:val="clear" w:color="auto" w:fill="auto"/>
          </w:tcPr>
          <w:p w14:paraId="496B9459" w14:textId="77777777" w:rsidR="00DA7CBD" w:rsidRPr="00BF76E0" w:rsidRDefault="00DA7CBD" w:rsidP="00DA7CBD">
            <w:pPr>
              <w:keepNext/>
              <w:keepLines/>
              <w:spacing w:after="0"/>
              <w:rPr>
                <w:ins w:id="16075" w:author="Dave" w:date="2017-11-25T14:19:00Z"/>
                <w:rFonts w:ascii="Arial" w:hAnsi="Arial"/>
                <w:sz w:val="18"/>
              </w:rPr>
            </w:pPr>
            <w:ins w:id="16076" w:author="Dave" w:date="2017-11-25T14:19:00Z">
              <w:r w:rsidRPr="00BF76E0">
                <w:rPr>
                  <w:rFonts w:ascii="Arial" w:hAnsi="Arial"/>
                  <w:sz w:val="18"/>
                </w:rPr>
                <w:t>Procedure</w:t>
              </w:r>
            </w:ins>
          </w:p>
        </w:tc>
        <w:tc>
          <w:tcPr>
            <w:tcW w:w="7088" w:type="dxa"/>
            <w:shd w:val="clear" w:color="auto" w:fill="auto"/>
          </w:tcPr>
          <w:p w14:paraId="3F26FD76" w14:textId="77777777" w:rsidR="00DA7CBD" w:rsidRPr="00BF76E0" w:rsidRDefault="00DA7CBD" w:rsidP="00DA7CBD">
            <w:pPr>
              <w:keepNext/>
              <w:keepLines/>
              <w:spacing w:after="0"/>
              <w:rPr>
                <w:ins w:id="16077" w:author="Dave" w:date="2017-11-25T14:19:00Z"/>
                <w:rFonts w:ascii="Arial" w:hAnsi="Arial"/>
                <w:sz w:val="18"/>
              </w:rPr>
            </w:pPr>
            <w:ins w:id="16078" w:author="Dave" w:date="2017-11-25T14:19:00Z">
              <w:r w:rsidRPr="00BF76E0">
                <w:rPr>
                  <w:rFonts w:ascii="Arial" w:hAnsi="Arial"/>
                  <w:sz w:val="18"/>
                </w:rPr>
                <w:t xml:space="preserve">1. Check that product documentation provided with the </w:t>
              </w:r>
              <w:r w:rsidRPr="0033092B">
                <w:rPr>
                  <w:rFonts w:ascii="Arial" w:hAnsi="Arial"/>
                  <w:sz w:val="18"/>
                </w:rPr>
                <w:t>ICT</w:t>
              </w:r>
              <w:r w:rsidRPr="00BF76E0">
                <w:rPr>
                  <w:rFonts w:ascii="Arial" w:hAnsi="Arial"/>
                  <w:sz w:val="18"/>
                </w:rPr>
                <w:t xml:space="preserve"> lists and explains how to use the accessibility and compatibility features of the </w:t>
              </w:r>
              <w:r w:rsidRPr="0033092B">
                <w:rPr>
                  <w:rFonts w:ascii="Arial" w:hAnsi="Arial"/>
                  <w:sz w:val="18"/>
                </w:rPr>
                <w:t>ICT</w:t>
              </w:r>
              <w:r w:rsidRPr="00BF76E0">
                <w:rPr>
                  <w:rFonts w:ascii="Arial" w:hAnsi="Arial"/>
                  <w:sz w:val="18"/>
                </w:rPr>
                <w:t>.</w:t>
              </w:r>
            </w:ins>
          </w:p>
        </w:tc>
      </w:tr>
      <w:tr w:rsidR="00DA7CBD" w:rsidRPr="00BF76E0" w14:paraId="232CBA24" w14:textId="77777777" w:rsidTr="00DA7CBD">
        <w:trPr>
          <w:jc w:val="center"/>
          <w:ins w:id="16079" w:author="Dave" w:date="2017-11-25T14:19:00Z"/>
        </w:trPr>
        <w:tc>
          <w:tcPr>
            <w:tcW w:w="1951" w:type="dxa"/>
            <w:shd w:val="clear" w:color="auto" w:fill="auto"/>
          </w:tcPr>
          <w:p w14:paraId="209E09DD" w14:textId="77777777" w:rsidR="00DA7CBD" w:rsidRPr="00BF76E0" w:rsidRDefault="00DA7CBD" w:rsidP="00DA7CBD">
            <w:pPr>
              <w:keepNext/>
              <w:keepLines/>
              <w:spacing w:after="0"/>
              <w:rPr>
                <w:ins w:id="16080" w:author="Dave" w:date="2017-11-25T14:19:00Z"/>
                <w:rFonts w:ascii="Arial" w:hAnsi="Arial"/>
                <w:sz w:val="18"/>
              </w:rPr>
            </w:pPr>
            <w:ins w:id="16081" w:author="Dave" w:date="2017-11-25T14:19:00Z">
              <w:r w:rsidRPr="00BF76E0">
                <w:rPr>
                  <w:rFonts w:ascii="Arial" w:hAnsi="Arial"/>
                  <w:sz w:val="18"/>
                </w:rPr>
                <w:t>Result</w:t>
              </w:r>
            </w:ins>
          </w:p>
        </w:tc>
        <w:tc>
          <w:tcPr>
            <w:tcW w:w="7088" w:type="dxa"/>
            <w:shd w:val="clear" w:color="auto" w:fill="auto"/>
          </w:tcPr>
          <w:p w14:paraId="69ED399A" w14:textId="77777777" w:rsidR="00DA7CBD" w:rsidRPr="00BF76E0" w:rsidRDefault="00DA7CBD" w:rsidP="00DA7CBD">
            <w:pPr>
              <w:keepNext/>
              <w:keepLines/>
              <w:spacing w:after="0"/>
              <w:rPr>
                <w:ins w:id="16082" w:author="Dave" w:date="2017-11-25T14:19:00Z"/>
                <w:rFonts w:ascii="Arial" w:hAnsi="Arial"/>
                <w:sz w:val="18"/>
              </w:rPr>
            </w:pPr>
            <w:ins w:id="16083" w:author="Dave" w:date="2017-11-25T14:19:00Z">
              <w:r w:rsidRPr="00BF76E0">
                <w:rPr>
                  <w:rFonts w:ascii="Arial" w:hAnsi="Arial"/>
                  <w:sz w:val="18"/>
                </w:rPr>
                <w:t>Pass: Check 1 is true</w:t>
              </w:r>
            </w:ins>
          </w:p>
          <w:p w14:paraId="4CC7AC60" w14:textId="77777777" w:rsidR="00DA7CBD" w:rsidRPr="00BF76E0" w:rsidRDefault="00DA7CBD" w:rsidP="00DA7CBD">
            <w:pPr>
              <w:keepNext/>
              <w:keepLines/>
              <w:spacing w:after="0"/>
              <w:rPr>
                <w:ins w:id="16084" w:author="Dave" w:date="2017-11-25T14:19:00Z"/>
                <w:rFonts w:ascii="Arial" w:hAnsi="Arial"/>
                <w:sz w:val="18"/>
              </w:rPr>
            </w:pPr>
            <w:ins w:id="16085" w:author="Dave" w:date="2017-11-25T14:19:00Z">
              <w:r w:rsidRPr="00BF76E0">
                <w:rPr>
                  <w:rFonts w:ascii="Arial" w:hAnsi="Arial"/>
                  <w:sz w:val="18"/>
                </w:rPr>
                <w:t>Fail: Check 1 is false</w:t>
              </w:r>
            </w:ins>
          </w:p>
        </w:tc>
      </w:tr>
    </w:tbl>
    <w:p w14:paraId="05EDB3B3" w14:textId="77777777" w:rsidR="00DA7CBD" w:rsidRPr="00BF76E0" w:rsidRDefault="00DA7CBD" w:rsidP="00DA7CBD">
      <w:pPr>
        <w:rPr>
          <w:ins w:id="16086" w:author="Dave" w:date="2017-11-25T14:19:00Z"/>
        </w:rPr>
      </w:pPr>
    </w:p>
    <w:p w14:paraId="0B138B7C" w14:textId="77777777" w:rsidR="00DA7CBD" w:rsidRPr="00BF76E0" w:rsidRDefault="00DA7CBD" w:rsidP="00DA7CBD">
      <w:pPr>
        <w:pStyle w:val="Heading4"/>
        <w:rPr>
          <w:ins w:id="16087" w:author="Dave" w:date="2017-11-25T14:19:00Z"/>
        </w:rPr>
      </w:pPr>
      <w:bookmarkStart w:id="16088" w:name="_Toc372010595"/>
      <w:bookmarkStart w:id="16089" w:name="_Toc379382965"/>
      <w:bookmarkStart w:id="16090" w:name="_Toc379383665"/>
      <w:bookmarkStart w:id="16091" w:name="_Toc494974629"/>
      <w:bookmarkStart w:id="16092" w:name="_Toc500347880"/>
      <w:ins w:id="16093" w:author="Dave" w:date="2017-11-25T14:19:00Z">
        <w:r w:rsidRPr="00BF76E0">
          <w:t>C.12.1.2</w:t>
        </w:r>
        <w:r w:rsidRPr="00BF76E0">
          <w:tab/>
          <w:t>Accessible documentation</w:t>
        </w:r>
        <w:bookmarkEnd w:id="16088"/>
        <w:bookmarkEnd w:id="16089"/>
        <w:bookmarkEnd w:id="16090"/>
        <w:bookmarkEnd w:id="16091"/>
        <w:bookmarkEnd w:id="16092"/>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6251A6" w14:textId="77777777" w:rsidTr="00DA7CBD">
        <w:trPr>
          <w:jc w:val="center"/>
          <w:ins w:id="16094" w:author="Dave" w:date="2017-11-25T14:19:00Z"/>
        </w:trPr>
        <w:tc>
          <w:tcPr>
            <w:tcW w:w="1951" w:type="dxa"/>
            <w:shd w:val="clear" w:color="auto" w:fill="auto"/>
          </w:tcPr>
          <w:p w14:paraId="07DAC308" w14:textId="77777777" w:rsidR="00DA7CBD" w:rsidRPr="00BF76E0" w:rsidRDefault="00DA7CBD" w:rsidP="00DA7CBD">
            <w:pPr>
              <w:pStyle w:val="TAL"/>
              <w:rPr>
                <w:ins w:id="16095" w:author="Dave" w:date="2017-11-25T14:19:00Z"/>
              </w:rPr>
            </w:pPr>
            <w:ins w:id="16096" w:author="Dave" w:date="2017-11-25T14:19:00Z">
              <w:r w:rsidRPr="00BF76E0">
                <w:t xml:space="preserve">Type of </w:t>
              </w:r>
              <w:r>
                <w:t>assessment</w:t>
              </w:r>
            </w:ins>
          </w:p>
        </w:tc>
        <w:tc>
          <w:tcPr>
            <w:tcW w:w="7088" w:type="dxa"/>
            <w:shd w:val="clear" w:color="auto" w:fill="auto"/>
          </w:tcPr>
          <w:p w14:paraId="6E78B91C" w14:textId="77777777" w:rsidR="00DA7CBD" w:rsidRPr="00BF76E0" w:rsidRDefault="00DA7CBD" w:rsidP="00DA7CBD">
            <w:pPr>
              <w:pStyle w:val="TAL"/>
              <w:rPr>
                <w:ins w:id="16097" w:author="Dave" w:date="2017-11-25T14:19:00Z"/>
              </w:rPr>
            </w:pPr>
            <w:ins w:id="16098" w:author="Dave" w:date="2017-11-25T14:19:00Z">
              <w:r w:rsidRPr="00BF76E0">
                <w:t>Inspection</w:t>
              </w:r>
            </w:ins>
          </w:p>
        </w:tc>
      </w:tr>
      <w:tr w:rsidR="00DA7CBD" w:rsidRPr="00BF76E0" w14:paraId="66CFCF90" w14:textId="77777777" w:rsidTr="00DA7CBD">
        <w:trPr>
          <w:jc w:val="center"/>
          <w:ins w:id="16099" w:author="Dave" w:date="2017-11-25T14:19:00Z"/>
        </w:trPr>
        <w:tc>
          <w:tcPr>
            <w:tcW w:w="1951" w:type="dxa"/>
            <w:shd w:val="clear" w:color="auto" w:fill="auto"/>
          </w:tcPr>
          <w:p w14:paraId="5EE30520" w14:textId="77777777" w:rsidR="00DA7CBD" w:rsidRPr="00BF76E0" w:rsidRDefault="00DA7CBD" w:rsidP="00DA7CBD">
            <w:pPr>
              <w:keepNext/>
              <w:keepLines/>
              <w:spacing w:after="0"/>
              <w:rPr>
                <w:ins w:id="16100" w:author="Dave" w:date="2017-11-25T14:19:00Z"/>
                <w:rFonts w:ascii="Arial" w:hAnsi="Arial"/>
                <w:sz w:val="18"/>
              </w:rPr>
            </w:pPr>
            <w:ins w:id="16101" w:author="Dave" w:date="2017-11-25T14:19:00Z">
              <w:r w:rsidRPr="00BF76E0">
                <w:rPr>
                  <w:rFonts w:ascii="Arial" w:hAnsi="Arial"/>
                  <w:sz w:val="18"/>
                </w:rPr>
                <w:t>Pre-conditions</w:t>
              </w:r>
            </w:ins>
          </w:p>
        </w:tc>
        <w:tc>
          <w:tcPr>
            <w:tcW w:w="7088" w:type="dxa"/>
            <w:shd w:val="clear" w:color="auto" w:fill="auto"/>
          </w:tcPr>
          <w:p w14:paraId="464882D4" w14:textId="77777777" w:rsidR="00DA7CBD" w:rsidRPr="00BF76E0" w:rsidRDefault="00DA7CBD" w:rsidP="00DA7CBD">
            <w:pPr>
              <w:keepNext/>
              <w:keepLines/>
              <w:spacing w:after="0"/>
              <w:rPr>
                <w:ins w:id="16102" w:author="Dave" w:date="2017-11-25T14:19:00Z"/>
                <w:rFonts w:ascii="Arial" w:hAnsi="Arial"/>
                <w:sz w:val="18"/>
              </w:rPr>
            </w:pPr>
            <w:ins w:id="16103" w:author="Dave" w:date="2017-11-25T14:19:00Z">
              <w:r w:rsidRPr="00BF76E0">
                <w:rPr>
                  <w:rFonts w:ascii="Arial" w:hAnsi="Arial"/>
                  <w:sz w:val="18"/>
                </w:rPr>
                <w:t xml:space="preserve">1. Product documentation in electronic format is supplied with the </w:t>
              </w:r>
              <w:r w:rsidRPr="0033092B">
                <w:rPr>
                  <w:rFonts w:ascii="Arial" w:hAnsi="Arial"/>
                  <w:sz w:val="18"/>
                </w:rPr>
                <w:t>ICT</w:t>
              </w:r>
              <w:r w:rsidRPr="00BF76E0">
                <w:rPr>
                  <w:rFonts w:ascii="Arial" w:hAnsi="Arial"/>
                  <w:sz w:val="18"/>
                </w:rPr>
                <w:t>.</w:t>
              </w:r>
            </w:ins>
          </w:p>
        </w:tc>
      </w:tr>
      <w:tr w:rsidR="00DA7CBD" w:rsidRPr="00BF76E0" w14:paraId="2131B6BD" w14:textId="77777777" w:rsidTr="00DA7CBD">
        <w:trPr>
          <w:jc w:val="center"/>
          <w:ins w:id="16104" w:author="Dave" w:date="2017-11-25T14:19:00Z"/>
        </w:trPr>
        <w:tc>
          <w:tcPr>
            <w:tcW w:w="1951" w:type="dxa"/>
            <w:shd w:val="clear" w:color="auto" w:fill="auto"/>
          </w:tcPr>
          <w:p w14:paraId="4D5AAB44" w14:textId="77777777" w:rsidR="00DA7CBD" w:rsidRPr="00BF76E0" w:rsidRDefault="00DA7CBD" w:rsidP="00DA7CBD">
            <w:pPr>
              <w:keepNext/>
              <w:keepLines/>
              <w:spacing w:after="0"/>
              <w:rPr>
                <w:ins w:id="16105" w:author="Dave" w:date="2017-11-25T14:19:00Z"/>
                <w:rFonts w:ascii="Arial" w:hAnsi="Arial"/>
                <w:sz w:val="18"/>
              </w:rPr>
            </w:pPr>
            <w:ins w:id="16106" w:author="Dave" w:date="2017-11-25T14:19:00Z">
              <w:r w:rsidRPr="00BF76E0">
                <w:rPr>
                  <w:rFonts w:ascii="Arial" w:hAnsi="Arial"/>
                  <w:sz w:val="18"/>
                </w:rPr>
                <w:t>Procedure</w:t>
              </w:r>
            </w:ins>
          </w:p>
        </w:tc>
        <w:tc>
          <w:tcPr>
            <w:tcW w:w="7088" w:type="dxa"/>
            <w:shd w:val="clear" w:color="auto" w:fill="auto"/>
          </w:tcPr>
          <w:p w14:paraId="2A693562" w14:textId="77777777" w:rsidR="00DA7CBD" w:rsidRPr="00BF76E0" w:rsidRDefault="00DA7CBD" w:rsidP="00DA7CBD">
            <w:pPr>
              <w:keepNext/>
              <w:keepLines/>
              <w:spacing w:after="0"/>
              <w:rPr>
                <w:ins w:id="16107" w:author="Dave" w:date="2017-11-25T14:19:00Z"/>
                <w:rFonts w:ascii="Arial" w:hAnsi="Arial"/>
                <w:sz w:val="18"/>
              </w:rPr>
            </w:pPr>
            <w:ins w:id="16108" w:author="Dave" w:date="2017-11-25T14:19:00Z">
              <w:r w:rsidRPr="00BF76E0">
                <w:rPr>
                  <w:rFonts w:ascii="Arial" w:hAnsi="Arial"/>
                  <w:sz w:val="18"/>
                </w:rPr>
                <w:t xml:space="preserve">1. Check that product documentation in electronic format provided with the </w:t>
              </w:r>
              <w:r w:rsidRPr="0033092B">
                <w:rPr>
                  <w:rFonts w:ascii="Arial" w:hAnsi="Arial"/>
                  <w:sz w:val="18"/>
                </w:rPr>
                <w:t>ICT</w:t>
              </w:r>
              <w:r w:rsidRPr="00BF76E0">
                <w:rPr>
                  <w:rFonts w:ascii="Arial" w:hAnsi="Arial"/>
                  <w:sz w:val="18"/>
                </w:rPr>
                <w:t xml:space="preserve"> conforms to the requirements of clauses 9 </w:t>
              </w:r>
              <w:r w:rsidRPr="0033092B">
                <w:rPr>
                  <w:rFonts w:ascii="Arial" w:hAnsi="Arial"/>
                  <w:sz w:val="18"/>
                </w:rPr>
                <w:t>or</w:t>
              </w:r>
              <w:r w:rsidRPr="00BF76E0">
                <w:rPr>
                  <w:rFonts w:ascii="Arial" w:hAnsi="Arial"/>
                  <w:sz w:val="18"/>
                </w:rPr>
                <w:t xml:space="preserve"> 10 as appropriate.</w:t>
              </w:r>
            </w:ins>
          </w:p>
        </w:tc>
      </w:tr>
      <w:tr w:rsidR="00DA7CBD" w:rsidRPr="00BF76E0" w14:paraId="11D0C9E9" w14:textId="77777777" w:rsidTr="00DA7CBD">
        <w:trPr>
          <w:jc w:val="center"/>
          <w:ins w:id="16109" w:author="Dave" w:date="2017-11-25T14:19:00Z"/>
        </w:trPr>
        <w:tc>
          <w:tcPr>
            <w:tcW w:w="1951" w:type="dxa"/>
            <w:shd w:val="clear" w:color="auto" w:fill="auto"/>
          </w:tcPr>
          <w:p w14:paraId="0B3C24BD" w14:textId="77777777" w:rsidR="00DA7CBD" w:rsidRPr="00BF76E0" w:rsidRDefault="00DA7CBD" w:rsidP="00DA7CBD">
            <w:pPr>
              <w:keepNext/>
              <w:keepLines/>
              <w:spacing w:after="0"/>
              <w:rPr>
                <w:ins w:id="16110" w:author="Dave" w:date="2017-11-25T14:19:00Z"/>
                <w:rFonts w:ascii="Arial" w:hAnsi="Arial"/>
                <w:sz w:val="18"/>
              </w:rPr>
            </w:pPr>
            <w:ins w:id="16111" w:author="Dave" w:date="2017-11-25T14:19:00Z">
              <w:r w:rsidRPr="00BF76E0">
                <w:rPr>
                  <w:rFonts w:ascii="Arial" w:hAnsi="Arial"/>
                  <w:sz w:val="18"/>
                </w:rPr>
                <w:t>Result</w:t>
              </w:r>
            </w:ins>
          </w:p>
        </w:tc>
        <w:tc>
          <w:tcPr>
            <w:tcW w:w="7088" w:type="dxa"/>
            <w:shd w:val="clear" w:color="auto" w:fill="auto"/>
          </w:tcPr>
          <w:p w14:paraId="1D5A235B" w14:textId="77777777" w:rsidR="00DA7CBD" w:rsidRPr="00BF76E0" w:rsidRDefault="00DA7CBD" w:rsidP="00DA7CBD">
            <w:pPr>
              <w:keepNext/>
              <w:keepLines/>
              <w:spacing w:after="0"/>
              <w:rPr>
                <w:ins w:id="16112" w:author="Dave" w:date="2017-11-25T14:19:00Z"/>
                <w:rFonts w:ascii="Arial" w:hAnsi="Arial"/>
                <w:sz w:val="18"/>
              </w:rPr>
            </w:pPr>
            <w:ins w:id="16113" w:author="Dave" w:date="2017-11-25T14:19:00Z">
              <w:r w:rsidRPr="00BF76E0">
                <w:rPr>
                  <w:rFonts w:ascii="Arial" w:hAnsi="Arial"/>
                  <w:sz w:val="18"/>
                </w:rPr>
                <w:t>Pass: Check 1 is true</w:t>
              </w:r>
            </w:ins>
          </w:p>
          <w:p w14:paraId="260B127B" w14:textId="77777777" w:rsidR="00DA7CBD" w:rsidRPr="00BF76E0" w:rsidRDefault="00DA7CBD" w:rsidP="00DA7CBD">
            <w:pPr>
              <w:keepNext/>
              <w:keepLines/>
              <w:spacing w:after="0"/>
              <w:rPr>
                <w:ins w:id="16114" w:author="Dave" w:date="2017-11-25T14:19:00Z"/>
                <w:rFonts w:ascii="Arial" w:hAnsi="Arial"/>
                <w:sz w:val="18"/>
              </w:rPr>
            </w:pPr>
            <w:ins w:id="16115" w:author="Dave" w:date="2017-11-25T14:19:00Z">
              <w:r w:rsidRPr="00BF76E0">
                <w:rPr>
                  <w:rFonts w:ascii="Arial" w:hAnsi="Arial"/>
                  <w:sz w:val="18"/>
                </w:rPr>
                <w:t>Fail: Check 1 is false</w:t>
              </w:r>
            </w:ins>
          </w:p>
        </w:tc>
      </w:tr>
    </w:tbl>
    <w:p w14:paraId="11DE9F3A" w14:textId="77777777" w:rsidR="00DA7CBD" w:rsidRPr="00BF76E0" w:rsidRDefault="00DA7CBD" w:rsidP="00DA7CBD">
      <w:pPr>
        <w:rPr>
          <w:ins w:id="16116" w:author="Dave" w:date="2017-11-25T14:19:00Z"/>
        </w:rPr>
      </w:pPr>
    </w:p>
    <w:p w14:paraId="248F34A9" w14:textId="77777777" w:rsidR="00DA7CBD" w:rsidRPr="00BF76E0" w:rsidRDefault="00DA7CBD" w:rsidP="00DA7CBD">
      <w:pPr>
        <w:pStyle w:val="Heading3"/>
        <w:rPr>
          <w:ins w:id="16117" w:author="Dave" w:date="2017-11-25T14:19:00Z"/>
        </w:rPr>
      </w:pPr>
      <w:bookmarkStart w:id="16118" w:name="_Toc372010596"/>
      <w:bookmarkStart w:id="16119" w:name="_Toc379382966"/>
      <w:bookmarkStart w:id="16120" w:name="_Toc379383666"/>
      <w:bookmarkStart w:id="16121" w:name="_Toc494974630"/>
      <w:bookmarkStart w:id="16122" w:name="_Toc500347881"/>
      <w:ins w:id="16123" w:author="Dave" w:date="2017-11-25T14:19:00Z">
        <w:r w:rsidRPr="00BF76E0">
          <w:t>C.12.2</w:t>
        </w:r>
        <w:r w:rsidRPr="00BF76E0">
          <w:tab/>
          <w:t>Support services</w:t>
        </w:r>
        <w:bookmarkEnd w:id="16118"/>
        <w:bookmarkEnd w:id="16119"/>
        <w:bookmarkEnd w:id="16120"/>
        <w:bookmarkEnd w:id="16121"/>
        <w:bookmarkEnd w:id="16122"/>
      </w:ins>
    </w:p>
    <w:p w14:paraId="24E400E7" w14:textId="77777777" w:rsidR="00DA7CBD" w:rsidRPr="00BF76E0" w:rsidRDefault="00DA7CBD" w:rsidP="00DA7CBD">
      <w:pPr>
        <w:pStyle w:val="Heading4"/>
        <w:rPr>
          <w:ins w:id="16124" w:author="Dave" w:date="2017-11-25T14:19:00Z"/>
        </w:rPr>
      </w:pPr>
      <w:bookmarkStart w:id="16125" w:name="_Toc372010597"/>
      <w:bookmarkStart w:id="16126" w:name="_Toc379382967"/>
      <w:bookmarkStart w:id="16127" w:name="_Toc379383667"/>
      <w:bookmarkStart w:id="16128" w:name="_Toc494974631"/>
      <w:bookmarkStart w:id="16129" w:name="_Toc500347882"/>
      <w:ins w:id="16130" w:author="Dave" w:date="2017-11-25T14:19:00Z">
        <w:r w:rsidRPr="00BF76E0">
          <w:t>C.12.2.1</w:t>
        </w:r>
        <w:r w:rsidRPr="00BF76E0">
          <w:tab/>
          <w:t>General</w:t>
        </w:r>
        <w:bookmarkEnd w:id="16125"/>
        <w:bookmarkEnd w:id="16126"/>
        <w:bookmarkEnd w:id="16127"/>
        <w:bookmarkEnd w:id="16128"/>
        <w:bookmarkEnd w:id="16129"/>
      </w:ins>
    </w:p>
    <w:p w14:paraId="5A0358A9" w14:textId="77777777" w:rsidR="00DA7CBD" w:rsidRPr="00BF76E0" w:rsidRDefault="00DA7CBD" w:rsidP="00DA7CBD">
      <w:pPr>
        <w:rPr>
          <w:ins w:id="16131" w:author="Dave" w:date="2017-11-25T14:19:00Z"/>
          <w:lang w:bidi="en-US"/>
        </w:rPr>
      </w:pPr>
      <w:ins w:id="16132" w:author="Dave" w:date="2017-11-25T14:19:00Z">
        <w:r w:rsidRPr="00BF76E0">
          <w:rPr>
            <w:lang w:bidi="en-US"/>
          </w:rPr>
          <w:t>Clause 12.2.1 is informative only and contains no requirements requiring test.</w:t>
        </w:r>
      </w:ins>
    </w:p>
    <w:p w14:paraId="4D6D34D1" w14:textId="77777777" w:rsidR="00DA7CBD" w:rsidRPr="00BF76E0" w:rsidRDefault="00DA7CBD" w:rsidP="00DA7CBD">
      <w:pPr>
        <w:pStyle w:val="Heading4"/>
        <w:rPr>
          <w:ins w:id="16133" w:author="Dave" w:date="2017-11-25T14:19:00Z"/>
        </w:rPr>
      </w:pPr>
      <w:bookmarkStart w:id="16134" w:name="_Toc372010598"/>
      <w:bookmarkStart w:id="16135" w:name="_Toc379382968"/>
      <w:bookmarkStart w:id="16136" w:name="_Toc379383668"/>
      <w:bookmarkStart w:id="16137" w:name="_Toc494974632"/>
      <w:bookmarkStart w:id="16138" w:name="_Toc500347883"/>
      <w:ins w:id="16139" w:author="Dave" w:date="2017-11-25T14:19:00Z">
        <w:r w:rsidRPr="00BF76E0">
          <w:t>C.12.2.2</w:t>
        </w:r>
        <w:r w:rsidRPr="00BF76E0">
          <w:tab/>
          <w:t>Information on accessibility and compatibility features</w:t>
        </w:r>
        <w:bookmarkEnd w:id="16134"/>
        <w:bookmarkEnd w:id="16135"/>
        <w:bookmarkEnd w:id="16136"/>
        <w:bookmarkEnd w:id="16137"/>
        <w:bookmarkEnd w:id="1613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DB0006" w14:textId="77777777" w:rsidTr="00DA7CBD">
        <w:trPr>
          <w:jc w:val="center"/>
          <w:ins w:id="16140" w:author="Dave" w:date="2017-11-25T14:19:00Z"/>
        </w:trPr>
        <w:tc>
          <w:tcPr>
            <w:tcW w:w="1951" w:type="dxa"/>
            <w:shd w:val="clear" w:color="auto" w:fill="auto"/>
          </w:tcPr>
          <w:p w14:paraId="71902591" w14:textId="77777777" w:rsidR="00DA7CBD" w:rsidRPr="00BF76E0" w:rsidRDefault="00DA7CBD" w:rsidP="00DA7CBD">
            <w:pPr>
              <w:pStyle w:val="TAL"/>
              <w:rPr>
                <w:ins w:id="16141" w:author="Dave" w:date="2017-11-25T14:19:00Z"/>
              </w:rPr>
            </w:pPr>
            <w:ins w:id="16142" w:author="Dave" w:date="2017-11-25T14:19:00Z">
              <w:r w:rsidRPr="00BF76E0">
                <w:t xml:space="preserve">Type of </w:t>
              </w:r>
              <w:r>
                <w:t>assessment</w:t>
              </w:r>
            </w:ins>
          </w:p>
        </w:tc>
        <w:tc>
          <w:tcPr>
            <w:tcW w:w="7088" w:type="dxa"/>
            <w:shd w:val="clear" w:color="auto" w:fill="auto"/>
          </w:tcPr>
          <w:p w14:paraId="41FE1E3E" w14:textId="77777777" w:rsidR="00DA7CBD" w:rsidRPr="00BF76E0" w:rsidRDefault="00DA7CBD" w:rsidP="00DA7CBD">
            <w:pPr>
              <w:pStyle w:val="TAL"/>
              <w:rPr>
                <w:ins w:id="16143" w:author="Dave" w:date="2017-11-25T14:19:00Z"/>
              </w:rPr>
            </w:pPr>
            <w:ins w:id="16144" w:author="Dave" w:date="2017-11-25T14:19:00Z">
              <w:r w:rsidRPr="00BF76E0">
                <w:t>Inspection</w:t>
              </w:r>
            </w:ins>
          </w:p>
        </w:tc>
      </w:tr>
      <w:tr w:rsidR="00DA7CBD" w:rsidRPr="00BF76E0" w14:paraId="1610DB70" w14:textId="77777777" w:rsidTr="00DA7CBD">
        <w:trPr>
          <w:jc w:val="center"/>
          <w:ins w:id="16145" w:author="Dave" w:date="2017-11-25T14:19:00Z"/>
        </w:trPr>
        <w:tc>
          <w:tcPr>
            <w:tcW w:w="1951" w:type="dxa"/>
            <w:shd w:val="clear" w:color="auto" w:fill="auto"/>
          </w:tcPr>
          <w:p w14:paraId="089CB54F" w14:textId="77777777" w:rsidR="00DA7CBD" w:rsidRPr="00BF76E0" w:rsidRDefault="00DA7CBD" w:rsidP="00DA7CBD">
            <w:pPr>
              <w:spacing w:after="0"/>
              <w:rPr>
                <w:ins w:id="16146" w:author="Dave" w:date="2017-11-25T14:19:00Z"/>
                <w:rFonts w:ascii="Arial" w:hAnsi="Arial"/>
                <w:sz w:val="18"/>
              </w:rPr>
            </w:pPr>
            <w:ins w:id="16147" w:author="Dave" w:date="2017-11-25T14:19:00Z">
              <w:r w:rsidRPr="00BF76E0">
                <w:rPr>
                  <w:rFonts w:ascii="Arial" w:hAnsi="Arial"/>
                  <w:sz w:val="18"/>
                </w:rPr>
                <w:t>Pre-conditions</w:t>
              </w:r>
            </w:ins>
          </w:p>
        </w:tc>
        <w:tc>
          <w:tcPr>
            <w:tcW w:w="7088" w:type="dxa"/>
            <w:shd w:val="clear" w:color="auto" w:fill="auto"/>
          </w:tcPr>
          <w:p w14:paraId="7EE443FA" w14:textId="77777777" w:rsidR="00DA7CBD" w:rsidRPr="00BF76E0" w:rsidRDefault="00DA7CBD" w:rsidP="00DA7CBD">
            <w:pPr>
              <w:spacing w:after="0"/>
              <w:rPr>
                <w:ins w:id="16148" w:author="Dave" w:date="2017-11-25T14:19:00Z"/>
                <w:rFonts w:ascii="Arial" w:hAnsi="Arial"/>
                <w:sz w:val="18"/>
              </w:rPr>
            </w:pPr>
            <w:ins w:id="16149"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ins>
          </w:p>
        </w:tc>
      </w:tr>
      <w:tr w:rsidR="00DA7CBD" w:rsidRPr="00BF76E0" w14:paraId="2750D9CC" w14:textId="77777777" w:rsidTr="00DA7CBD">
        <w:trPr>
          <w:jc w:val="center"/>
          <w:ins w:id="16150" w:author="Dave" w:date="2017-11-25T14:19:00Z"/>
        </w:trPr>
        <w:tc>
          <w:tcPr>
            <w:tcW w:w="1951" w:type="dxa"/>
            <w:shd w:val="clear" w:color="auto" w:fill="auto"/>
          </w:tcPr>
          <w:p w14:paraId="1FBF16DB" w14:textId="77777777" w:rsidR="00DA7CBD" w:rsidRPr="00BF76E0" w:rsidRDefault="00DA7CBD" w:rsidP="00DA7CBD">
            <w:pPr>
              <w:spacing w:after="0"/>
              <w:rPr>
                <w:ins w:id="16151" w:author="Dave" w:date="2017-11-25T14:19:00Z"/>
                <w:rFonts w:ascii="Arial" w:hAnsi="Arial"/>
                <w:sz w:val="18"/>
              </w:rPr>
            </w:pPr>
            <w:ins w:id="16152" w:author="Dave" w:date="2017-11-25T14:19:00Z">
              <w:r w:rsidRPr="00BF76E0">
                <w:rPr>
                  <w:rFonts w:ascii="Arial" w:hAnsi="Arial"/>
                  <w:sz w:val="18"/>
                </w:rPr>
                <w:t>Procedure</w:t>
              </w:r>
            </w:ins>
          </w:p>
        </w:tc>
        <w:tc>
          <w:tcPr>
            <w:tcW w:w="7088" w:type="dxa"/>
            <w:shd w:val="clear" w:color="auto" w:fill="auto"/>
          </w:tcPr>
          <w:p w14:paraId="00DC87C2" w14:textId="77777777" w:rsidR="00DA7CBD" w:rsidRPr="00BF76E0" w:rsidRDefault="00DA7CBD" w:rsidP="00DA7CBD">
            <w:pPr>
              <w:spacing w:after="0"/>
              <w:rPr>
                <w:ins w:id="16153" w:author="Dave" w:date="2017-11-25T14:19:00Z"/>
                <w:rFonts w:ascii="Arial" w:hAnsi="Arial"/>
                <w:sz w:val="18"/>
              </w:rPr>
            </w:pPr>
            <w:ins w:id="16154"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provide information on the accessibility and compatibility features that are included in the product documentation.</w:t>
              </w:r>
            </w:ins>
          </w:p>
        </w:tc>
      </w:tr>
      <w:tr w:rsidR="00DA7CBD" w:rsidRPr="00BF76E0" w14:paraId="633E4598" w14:textId="77777777" w:rsidTr="00DA7CBD">
        <w:trPr>
          <w:jc w:val="center"/>
          <w:ins w:id="16155" w:author="Dave" w:date="2017-11-25T14:19:00Z"/>
        </w:trPr>
        <w:tc>
          <w:tcPr>
            <w:tcW w:w="1951" w:type="dxa"/>
            <w:shd w:val="clear" w:color="auto" w:fill="auto"/>
          </w:tcPr>
          <w:p w14:paraId="63C0230D" w14:textId="77777777" w:rsidR="00DA7CBD" w:rsidRPr="00BF76E0" w:rsidRDefault="00DA7CBD" w:rsidP="00DA7CBD">
            <w:pPr>
              <w:spacing w:after="0"/>
              <w:rPr>
                <w:ins w:id="16156" w:author="Dave" w:date="2017-11-25T14:19:00Z"/>
                <w:rFonts w:ascii="Arial" w:hAnsi="Arial"/>
                <w:sz w:val="18"/>
              </w:rPr>
            </w:pPr>
            <w:ins w:id="16157" w:author="Dave" w:date="2017-11-25T14:19:00Z">
              <w:r w:rsidRPr="00BF76E0">
                <w:rPr>
                  <w:rFonts w:ascii="Arial" w:hAnsi="Arial"/>
                  <w:sz w:val="18"/>
                </w:rPr>
                <w:t>Result</w:t>
              </w:r>
            </w:ins>
          </w:p>
        </w:tc>
        <w:tc>
          <w:tcPr>
            <w:tcW w:w="7088" w:type="dxa"/>
            <w:shd w:val="clear" w:color="auto" w:fill="auto"/>
          </w:tcPr>
          <w:p w14:paraId="5D0D9B0D" w14:textId="77777777" w:rsidR="00DA7CBD" w:rsidRPr="00BF76E0" w:rsidRDefault="00DA7CBD" w:rsidP="00DA7CBD">
            <w:pPr>
              <w:spacing w:after="0"/>
              <w:rPr>
                <w:ins w:id="16158" w:author="Dave" w:date="2017-11-25T14:19:00Z"/>
                <w:rFonts w:ascii="Arial" w:hAnsi="Arial"/>
                <w:sz w:val="18"/>
              </w:rPr>
            </w:pPr>
            <w:ins w:id="16159" w:author="Dave" w:date="2017-11-25T14:19:00Z">
              <w:r w:rsidRPr="00BF76E0">
                <w:rPr>
                  <w:rFonts w:ascii="Arial" w:hAnsi="Arial"/>
                  <w:sz w:val="18"/>
                </w:rPr>
                <w:t>Pass: Check 1 is true</w:t>
              </w:r>
            </w:ins>
          </w:p>
          <w:p w14:paraId="6E02247A" w14:textId="77777777" w:rsidR="00DA7CBD" w:rsidRPr="00BF76E0" w:rsidRDefault="00DA7CBD" w:rsidP="00DA7CBD">
            <w:pPr>
              <w:spacing w:after="0"/>
              <w:rPr>
                <w:ins w:id="16160" w:author="Dave" w:date="2017-11-25T14:19:00Z"/>
                <w:rFonts w:ascii="Arial" w:hAnsi="Arial"/>
                <w:sz w:val="18"/>
              </w:rPr>
            </w:pPr>
            <w:ins w:id="16161" w:author="Dave" w:date="2017-11-25T14:19:00Z">
              <w:r w:rsidRPr="00BF76E0">
                <w:rPr>
                  <w:rFonts w:ascii="Arial" w:hAnsi="Arial"/>
                  <w:sz w:val="18"/>
                </w:rPr>
                <w:t>Fail: Check 1 is false</w:t>
              </w:r>
            </w:ins>
          </w:p>
        </w:tc>
      </w:tr>
    </w:tbl>
    <w:p w14:paraId="6700BA00" w14:textId="77777777" w:rsidR="00DA7CBD" w:rsidRDefault="00DA7CBD" w:rsidP="00DA7CBD">
      <w:pPr>
        <w:rPr>
          <w:ins w:id="16162" w:author="Dave" w:date="2017-11-25T14:19:00Z"/>
        </w:rPr>
      </w:pPr>
      <w:bookmarkStart w:id="16163" w:name="_Toc372010599"/>
      <w:bookmarkStart w:id="16164" w:name="_Toc379382969"/>
      <w:bookmarkStart w:id="16165" w:name="_Toc379383669"/>
    </w:p>
    <w:p w14:paraId="21EC6D6A" w14:textId="77777777" w:rsidR="00DA7CBD" w:rsidRPr="00BF76E0" w:rsidRDefault="00DA7CBD" w:rsidP="00DA7CBD">
      <w:pPr>
        <w:pStyle w:val="Heading4"/>
        <w:rPr>
          <w:ins w:id="16166" w:author="Dave" w:date="2017-11-25T14:19:00Z"/>
        </w:rPr>
      </w:pPr>
      <w:bookmarkStart w:id="16167" w:name="_Toc494974633"/>
      <w:bookmarkStart w:id="16168" w:name="_Toc500347884"/>
      <w:ins w:id="16169" w:author="Dave" w:date="2017-11-25T14:19:00Z">
        <w:r w:rsidRPr="00BF76E0">
          <w:lastRenderedPageBreak/>
          <w:t>C.12.2.3</w:t>
        </w:r>
        <w:r w:rsidRPr="00BF76E0">
          <w:tab/>
          <w:t>Effective communication</w:t>
        </w:r>
        <w:bookmarkEnd w:id="16163"/>
        <w:bookmarkEnd w:id="16164"/>
        <w:bookmarkEnd w:id="16165"/>
        <w:bookmarkEnd w:id="16167"/>
        <w:bookmarkEnd w:id="16168"/>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82E30E" w14:textId="77777777" w:rsidTr="00DA7CBD">
        <w:trPr>
          <w:jc w:val="center"/>
          <w:ins w:id="16170" w:author="Dave" w:date="2017-11-25T14:19:00Z"/>
        </w:trPr>
        <w:tc>
          <w:tcPr>
            <w:tcW w:w="1951" w:type="dxa"/>
            <w:shd w:val="clear" w:color="auto" w:fill="auto"/>
          </w:tcPr>
          <w:p w14:paraId="062E4611" w14:textId="77777777" w:rsidR="00DA7CBD" w:rsidRPr="00BF76E0" w:rsidRDefault="00DA7CBD" w:rsidP="00DA7CBD">
            <w:pPr>
              <w:pStyle w:val="TAL"/>
              <w:rPr>
                <w:ins w:id="16171" w:author="Dave" w:date="2017-11-25T14:19:00Z"/>
              </w:rPr>
            </w:pPr>
            <w:ins w:id="16172" w:author="Dave" w:date="2017-11-25T14:19:00Z">
              <w:r w:rsidRPr="00BF76E0">
                <w:t xml:space="preserve">Type of </w:t>
              </w:r>
              <w:r>
                <w:t>assessment</w:t>
              </w:r>
            </w:ins>
          </w:p>
        </w:tc>
        <w:tc>
          <w:tcPr>
            <w:tcW w:w="7088" w:type="dxa"/>
            <w:shd w:val="clear" w:color="auto" w:fill="auto"/>
          </w:tcPr>
          <w:p w14:paraId="3842A363" w14:textId="77777777" w:rsidR="00DA7CBD" w:rsidRPr="00BF76E0" w:rsidRDefault="00DA7CBD" w:rsidP="00DA7CBD">
            <w:pPr>
              <w:pStyle w:val="TAL"/>
              <w:rPr>
                <w:ins w:id="16173" w:author="Dave" w:date="2017-11-25T14:19:00Z"/>
              </w:rPr>
            </w:pPr>
            <w:ins w:id="16174" w:author="Dave" w:date="2017-11-25T14:19:00Z">
              <w:r w:rsidRPr="00BF76E0">
                <w:t>Inspection</w:t>
              </w:r>
            </w:ins>
          </w:p>
        </w:tc>
      </w:tr>
      <w:tr w:rsidR="00DA7CBD" w:rsidRPr="00BF76E0" w14:paraId="06EF037D" w14:textId="77777777" w:rsidTr="00DA7CBD">
        <w:trPr>
          <w:jc w:val="center"/>
          <w:ins w:id="16175" w:author="Dave" w:date="2017-11-25T14:19:00Z"/>
        </w:trPr>
        <w:tc>
          <w:tcPr>
            <w:tcW w:w="1951" w:type="dxa"/>
            <w:shd w:val="clear" w:color="auto" w:fill="auto"/>
          </w:tcPr>
          <w:p w14:paraId="0B4D84FA" w14:textId="77777777" w:rsidR="00DA7CBD" w:rsidRPr="00BF76E0" w:rsidRDefault="00DA7CBD" w:rsidP="00DA7CBD">
            <w:pPr>
              <w:keepNext/>
              <w:keepLines/>
              <w:spacing w:after="0"/>
              <w:rPr>
                <w:ins w:id="16176" w:author="Dave" w:date="2017-11-25T14:19:00Z"/>
                <w:rFonts w:ascii="Arial" w:hAnsi="Arial"/>
                <w:sz w:val="18"/>
              </w:rPr>
            </w:pPr>
            <w:ins w:id="16177" w:author="Dave" w:date="2017-11-25T14:19:00Z">
              <w:r w:rsidRPr="00BF76E0">
                <w:rPr>
                  <w:rFonts w:ascii="Arial" w:hAnsi="Arial"/>
                  <w:sz w:val="18"/>
                </w:rPr>
                <w:t>Pre-conditions</w:t>
              </w:r>
            </w:ins>
          </w:p>
        </w:tc>
        <w:tc>
          <w:tcPr>
            <w:tcW w:w="7088" w:type="dxa"/>
            <w:shd w:val="clear" w:color="auto" w:fill="auto"/>
          </w:tcPr>
          <w:p w14:paraId="37F32C15" w14:textId="77777777" w:rsidR="00DA7CBD" w:rsidRPr="00BF76E0" w:rsidRDefault="00DA7CBD" w:rsidP="00DA7CBD">
            <w:pPr>
              <w:keepNext/>
              <w:keepLines/>
              <w:spacing w:after="0"/>
              <w:rPr>
                <w:ins w:id="16178" w:author="Dave" w:date="2017-11-25T14:19:00Z"/>
                <w:rFonts w:ascii="Arial" w:hAnsi="Arial"/>
                <w:sz w:val="18"/>
              </w:rPr>
            </w:pPr>
            <w:ins w:id="16179" w:author="Dave" w:date="2017-11-25T14:19:00Z">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ins>
          </w:p>
        </w:tc>
      </w:tr>
      <w:tr w:rsidR="00DA7CBD" w:rsidRPr="00BF76E0" w14:paraId="721B6AA3" w14:textId="77777777" w:rsidTr="00DA7CBD">
        <w:trPr>
          <w:jc w:val="center"/>
          <w:ins w:id="16180" w:author="Dave" w:date="2017-11-25T14:19:00Z"/>
        </w:trPr>
        <w:tc>
          <w:tcPr>
            <w:tcW w:w="1951" w:type="dxa"/>
            <w:shd w:val="clear" w:color="auto" w:fill="auto"/>
          </w:tcPr>
          <w:p w14:paraId="1A658E6E" w14:textId="77777777" w:rsidR="00DA7CBD" w:rsidRPr="00BF76E0" w:rsidRDefault="00DA7CBD" w:rsidP="00DA7CBD">
            <w:pPr>
              <w:keepNext/>
              <w:keepLines/>
              <w:spacing w:after="0"/>
              <w:rPr>
                <w:ins w:id="16181" w:author="Dave" w:date="2017-11-25T14:19:00Z"/>
                <w:rFonts w:ascii="Arial" w:hAnsi="Arial"/>
                <w:sz w:val="18"/>
              </w:rPr>
            </w:pPr>
            <w:ins w:id="16182" w:author="Dave" w:date="2017-11-25T14:19:00Z">
              <w:r w:rsidRPr="00BF76E0">
                <w:rPr>
                  <w:rFonts w:ascii="Arial" w:hAnsi="Arial"/>
                  <w:sz w:val="18"/>
                </w:rPr>
                <w:t>Procedure</w:t>
              </w:r>
            </w:ins>
          </w:p>
        </w:tc>
        <w:tc>
          <w:tcPr>
            <w:tcW w:w="7088" w:type="dxa"/>
            <w:shd w:val="clear" w:color="auto" w:fill="auto"/>
          </w:tcPr>
          <w:p w14:paraId="4515D865" w14:textId="77777777" w:rsidR="00DA7CBD" w:rsidRPr="00BF76E0" w:rsidRDefault="00DA7CBD" w:rsidP="00DA7CBD">
            <w:pPr>
              <w:keepNext/>
              <w:keepLines/>
              <w:spacing w:after="0"/>
              <w:rPr>
                <w:ins w:id="16183" w:author="Dave" w:date="2017-11-25T14:19:00Z"/>
                <w:rFonts w:ascii="Arial" w:hAnsi="Arial"/>
                <w:sz w:val="18"/>
              </w:rPr>
            </w:pPr>
            <w:ins w:id="16184" w:author="Dave" w:date="2017-11-25T14:19:00Z">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accommodate the communication needs of individuals with disabilities either directly </w:t>
              </w:r>
              <w:r w:rsidRPr="0033092B">
                <w:rPr>
                  <w:rFonts w:ascii="Arial" w:hAnsi="Arial"/>
                  <w:sz w:val="18"/>
                </w:rPr>
                <w:t>or</w:t>
              </w:r>
              <w:r w:rsidRPr="00BF76E0">
                <w:rPr>
                  <w:rFonts w:ascii="Arial" w:hAnsi="Arial"/>
                  <w:sz w:val="18"/>
                </w:rPr>
                <w:t xml:space="preserve"> through a referral point.</w:t>
              </w:r>
            </w:ins>
          </w:p>
        </w:tc>
      </w:tr>
      <w:tr w:rsidR="00DA7CBD" w:rsidRPr="00BF76E0" w14:paraId="5B3EF0F4" w14:textId="77777777" w:rsidTr="00DA7CBD">
        <w:trPr>
          <w:jc w:val="center"/>
          <w:ins w:id="16185" w:author="Dave" w:date="2017-11-25T14:19:00Z"/>
        </w:trPr>
        <w:tc>
          <w:tcPr>
            <w:tcW w:w="1951" w:type="dxa"/>
            <w:shd w:val="clear" w:color="auto" w:fill="auto"/>
          </w:tcPr>
          <w:p w14:paraId="20D6E827" w14:textId="77777777" w:rsidR="00DA7CBD" w:rsidRPr="00BF76E0" w:rsidRDefault="00DA7CBD" w:rsidP="00DA7CBD">
            <w:pPr>
              <w:keepNext/>
              <w:keepLines/>
              <w:spacing w:after="0"/>
              <w:rPr>
                <w:ins w:id="16186" w:author="Dave" w:date="2017-11-25T14:19:00Z"/>
                <w:rFonts w:ascii="Arial" w:hAnsi="Arial"/>
                <w:sz w:val="18"/>
              </w:rPr>
            </w:pPr>
            <w:ins w:id="16187" w:author="Dave" w:date="2017-11-25T14:19:00Z">
              <w:r w:rsidRPr="00BF76E0">
                <w:rPr>
                  <w:rFonts w:ascii="Arial" w:hAnsi="Arial"/>
                  <w:sz w:val="18"/>
                </w:rPr>
                <w:t>Result</w:t>
              </w:r>
            </w:ins>
          </w:p>
        </w:tc>
        <w:tc>
          <w:tcPr>
            <w:tcW w:w="7088" w:type="dxa"/>
            <w:shd w:val="clear" w:color="auto" w:fill="auto"/>
          </w:tcPr>
          <w:p w14:paraId="6F94DA3C" w14:textId="77777777" w:rsidR="00DA7CBD" w:rsidRPr="00BF76E0" w:rsidRDefault="00DA7CBD" w:rsidP="00DA7CBD">
            <w:pPr>
              <w:keepNext/>
              <w:keepLines/>
              <w:spacing w:after="0"/>
              <w:rPr>
                <w:ins w:id="16188" w:author="Dave" w:date="2017-11-25T14:19:00Z"/>
                <w:rFonts w:ascii="Arial" w:hAnsi="Arial"/>
                <w:sz w:val="18"/>
              </w:rPr>
            </w:pPr>
            <w:ins w:id="16189" w:author="Dave" w:date="2017-11-25T14:19:00Z">
              <w:r w:rsidRPr="00BF76E0">
                <w:rPr>
                  <w:rFonts w:ascii="Arial" w:hAnsi="Arial"/>
                  <w:sz w:val="18"/>
                </w:rPr>
                <w:t>Pass: Check 1 is true</w:t>
              </w:r>
            </w:ins>
          </w:p>
          <w:p w14:paraId="3C85273C" w14:textId="77777777" w:rsidR="00DA7CBD" w:rsidRPr="00BF76E0" w:rsidRDefault="00DA7CBD" w:rsidP="00DA7CBD">
            <w:pPr>
              <w:keepNext/>
              <w:keepLines/>
              <w:spacing w:after="0"/>
              <w:rPr>
                <w:ins w:id="16190" w:author="Dave" w:date="2017-11-25T14:19:00Z"/>
                <w:rFonts w:ascii="Arial" w:hAnsi="Arial"/>
                <w:sz w:val="18"/>
              </w:rPr>
            </w:pPr>
            <w:ins w:id="16191" w:author="Dave" w:date="2017-11-25T14:19:00Z">
              <w:r w:rsidRPr="00BF76E0">
                <w:rPr>
                  <w:rFonts w:ascii="Arial" w:hAnsi="Arial"/>
                  <w:sz w:val="18"/>
                </w:rPr>
                <w:t>Fail: Check 1 is false</w:t>
              </w:r>
            </w:ins>
          </w:p>
        </w:tc>
      </w:tr>
      <w:tr w:rsidR="00DA7CBD" w:rsidRPr="00BF76E0" w14:paraId="7CF357A8" w14:textId="77777777" w:rsidTr="00DA7CBD">
        <w:trPr>
          <w:jc w:val="center"/>
          <w:ins w:id="16192" w:author="Dave" w:date="2017-11-25T14:19:00Z"/>
        </w:trPr>
        <w:tc>
          <w:tcPr>
            <w:tcW w:w="9039" w:type="dxa"/>
            <w:gridSpan w:val="2"/>
            <w:shd w:val="clear" w:color="auto" w:fill="auto"/>
          </w:tcPr>
          <w:p w14:paraId="18AE9769" w14:textId="77777777" w:rsidR="00DA7CBD" w:rsidRPr="00BF76E0" w:rsidRDefault="00DA7CBD" w:rsidP="00DA7CBD">
            <w:pPr>
              <w:keepNext/>
              <w:keepLines/>
              <w:spacing w:after="0"/>
              <w:ind w:left="851" w:hanging="851"/>
              <w:rPr>
                <w:ins w:id="16193" w:author="Dave" w:date="2017-11-25T14:19:00Z"/>
                <w:rFonts w:ascii="Arial" w:hAnsi="Arial"/>
                <w:sz w:val="18"/>
              </w:rPr>
            </w:pPr>
            <w:ins w:id="16194" w:author="Dave" w:date="2017-11-25T14:19:00Z">
              <w:r w:rsidRPr="00BF76E0">
                <w:rPr>
                  <w:rFonts w:ascii="Arial" w:hAnsi="Arial"/>
                  <w:sz w:val="18"/>
                </w:rPr>
                <w:t>NOTE:</w:t>
              </w:r>
              <w:r w:rsidRPr="00BF76E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ins>
          </w:p>
        </w:tc>
      </w:tr>
    </w:tbl>
    <w:p w14:paraId="1E76B0EF" w14:textId="77777777" w:rsidR="00DA7CBD" w:rsidRPr="00BF76E0" w:rsidRDefault="00DA7CBD" w:rsidP="00DA7CBD">
      <w:pPr>
        <w:rPr>
          <w:ins w:id="16195" w:author="Dave" w:date="2017-11-25T14:19:00Z"/>
          <w:lang w:bidi="en-US"/>
        </w:rPr>
      </w:pPr>
    </w:p>
    <w:p w14:paraId="4A6E7FB0" w14:textId="77777777" w:rsidR="00DA7CBD" w:rsidRPr="00BF76E0" w:rsidRDefault="00DA7CBD" w:rsidP="00DA7CBD">
      <w:pPr>
        <w:pStyle w:val="Heading4"/>
        <w:rPr>
          <w:ins w:id="16196" w:author="Dave" w:date="2017-11-25T14:19:00Z"/>
        </w:rPr>
      </w:pPr>
      <w:bookmarkStart w:id="16197" w:name="_Toc372010600"/>
      <w:bookmarkStart w:id="16198" w:name="_Toc379382970"/>
      <w:bookmarkStart w:id="16199" w:name="_Toc379383670"/>
      <w:bookmarkStart w:id="16200" w:name="_Toc494974634"/>
      <w:bookmarkStart w:id="16201" w:name="_Toc500347885"/>
      <w:ins w:id="16202" w:author="Dave" w:date="2017-11-25T14:19:00Z">
        <w:r w:rsidRPr="00BF76E0">
          <w:t>C.12.2.4</w:t>
        </w:r>
        <w:r w:rsidRPr="00BF76E0">
          <w:tab/>
          <w:t>Accessible documentation</w:t>
        </w:r>
        <w:bookmarkEnd w:id="16197"/>
        <w:bookmarkEnd w:id="16198"/>
        <w:bookmarkEnd w:id="16199"/>
        <w:bookmarkEnd w:id="16200"/>
        <w:bookmarkEnd w:id="1620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F847EE" w14:textId="77777777" w:rsidTr="00DA7CBD">
        <w:trPr>
          <w:jc w:val="center"/>
          <w:ins w:id="16203" w:author="Dave" w:date="2017-11-25T14:19:00Z"/>
        </w:trPr>
        <w:tc>
          <w:tcPr>
            <w:tcW w:w="1951" w:type="dxa"/>
            <w:shd w:val="clear" w:color="auto" w:fill="auto"/>
          </w:tcPr>
          <w:p w14:paraId="0C256BFE" w14:textId="77777777" w:rsidR="00DA7CBD" w:rsidRPr="00BF76E0" w:rsidRDefault="00DA7CBD" w:rsidP="00DA7CBD">
            <w:pPr>
              <w:pStyle w:val="TAL"/>
              <w:rPr>
                <w:ins w:id="16204" w:author="Dave" w:date="2017-11-25T14:19:00Z"/>
              </w:rPr>
            </w:pPr>
            <w:ins w:id="16205" w:author="Dave" w:date="2017-11-25T14:19:00Z">
              <w:r w:rsidRPr="00BF76E0">
                <w:t xml:space="preserve">Type of </w:t>
              </w:r>
              <w:r>
                <w:t>assessment</w:t>
              </w:r>
            </w:ins>
          </w:p>
        </w:tc>
        <w:tc>
          <w:tcPr>
            <w:tcW w:w="7088" w:type="dxa"/>
            <w:shd w:val="clear" w:color="auto" w:fill="auto"/>
          </w:tcPr>
          <w:p w14:paraId="12AC95B7" w14:textId="77777777" w:rsidR="00DA7CBD" w:rsidRPr="00BF76E0" w:rsidRDefault="00DA7CBD" w:rsidP="00DA7CBD">
            <w:pPr>
              <w:pStyle w:val="TAL"/>
              <w:rPr>
                <w:ins w:id="16206" w:author="Dave" w:date="2017-11-25T14:19:00Z"/>
              </w:rPr>
            </w:pPr>
            <w:ins w:id="16207" w:author="Dave" w:date="2017-11-25T14:19:00Z">
              <w:r w:rsidRPr="00BF76E0">
                <w:t>Inspection</w:t>
              </w:r>
            </w:ins>
          </w:p>
        </w:tc>
      </w:tr>
      <w:tr w:rsidR="00DA7CBD" w:rsidRPr="00BF76E0" w14:paraId="0B6E2240" w14:textId="77777777" w:rsidTr="00DA7CBD">
        <w:trPr>
          <w:jc w:val="center"/>
          <w:ins w:id="16208" w:author="Dave" w:date="2017-11-25T14:19:00Z"/>
        </w:trPr>
        <w:tc>
          <w:tcPr>
            <w:tcW w:w="1951" w:type="dxa"/>
            <w:shd w:val="clear" w:color="auto" w:fill="auto"/>
          </w:tcPr>
          <w:p w14:paraId="2CEC1CA6" w14:textId="77777777" w:rsidR="00DA7CBD" w:rsidRPr="00BF76E0" w:rsidRDefault="00DA7CBD" w:rsidP="00DA7CBD">
            <w:pPr>
              <w:keepNext/>
              <w:keepLines/>
              <w:spacing w:after="0"/>
              <w:rPr>
                <w:ins w:id="16209" w:author="Dave" w:date="2017-11-25T14:19:00Z"/>
                <w:rFonts w:ascii="Arial" w:hAnsi="Arial"/>
                <w:sz w:val="18"/>
              </w:rPr>
            </w:pPr>
            <w:ins w:id="16210" w:author="Dave" w:date="2017-11-25T14:19:00Z">
              <w:r w:rsidRPr="00BF76E0">
                <w:rPr>
                  <w:rFonts w:ascii="Arial" w:hAnsi="Arial"/>
                  <w:sz w:val="18"/>
                </w:rPr>
                <w:t>Pre-conditions</w:t>
              </w:r>
            </w:ins>
          </w:p>
        </w:tc>
        <w:tc>
          <w:tcPr>
            <w:tcW w:w="7088" w:type="dxa"/>
            <w:shd w:val="clear" w:color="auto" w:fill="auto"/>
          </w:tcPr>
          <w:p w14:paraId="7913E611" w14:textId="77777777" w:rsidR="00DA7CBD" w:rsidRPr="00BF76E0" w:rsidRDefault="00DA7CBD" w:rsidP="00DA7CBD">
            <w:pPr>
              <w:keepNext/>
              <w:keepLines/>
              <w:spacing w:after="0"/>
              <w:rPr>
                <w:ins w:id="16211" w:author="Dave" w:date="2017-11-25T14:19:00Z"/>
                <w:rFonts w:ascii="Arial" w:hAnsi="Arial"/>
                <w:sz w:val="18"/>
              </w:rPr>
            </w:pPr>
            <w:ins w:id="16212" w:author="Dave" w:date="2017-11-25T14:19:00Z">
              <w:r w:rsidRPr="00BF76E0">
                <w:rPr>
                  <w:rFonts w:ascii="Arial" w:hAnsi="Arial"/>
                  <w:sz w:val="18"/>
                </w:rPr>
                <w:t xml:space="preserve">1. Documentation is provided by the </w:t>
              </w:r>
              <w:r w:rsidRPr="0033092B">
                <w:rPr>
                  <w:rFonts w:ascii="Arial" w:hAnsi="Arial"/>
                  <w:sz w:val="18"/>
                </w:rPr>
                <w:t>ICT</w:t>
              </w:r>
              <w:r w:rsidRPr="00BF76E0">
                <w:rPr>
                  <w:rFonts w:ascii="Arial" w:hAnsi="Arial"/>
                  <w:sz w:val="18"/>
                </w:rPr>
                <w:t xml:space="preserve"> support services.</w:t>
              </w:r>
            </w:ins>
          </w:p>
        </w:tc>
      </w:tr>
      <w:tr w:rsidR="00DA7CBD" w:rsidRPr="00BF76E0" w14:paraId="382F6CC9" w14:textId="77777777" w:rsidTr="00DA7CBD">
        <w:trPr>
          <w:jc w:val="center"/>
          <w:ins w:id="16213" w:author="Dave" w:date="2017-11-25T14:19:00Z"/>
        </w:trPr>
        <w:tc>
          <w:tcPr>
            <w:tcW w:w="1951" w:type="dxa"/>
            <w:shd w:val="clear" w:color="auto" w:fill="auto"/>
          </w:tcPr>
          <w:p w14:paraId="1B249F55" w14:textId="77777777" w:rsidR="00DA7CBD" w:rsidRPr="00BF76E0" w:rsidRDefault="00DA7CBD" w:rsidP="00DA7CBD">
            <w:pPr>
              <w:keepNext/>
              <w:keepLines/>
              <w:spacing w:after="0"/>
              <w:rPr>
                <w:ins w:id="16214" w:author="Dave" w:date="2017-11-25T14:19:00Z"/>
                <w:rFonts w:ascii="Arial" w:hAnsi="Arial"/>
                <w:sz w:val="18"/>
              </w:rPr>
            </w:pPr>
            <w:ins w:id="16215" w:author="Dave" w:date="2017-11-25T14:19:00Z">
              <w:r w:rsidRPr="00BF76E0">
                <w:rPr>
                  <w:rFonts w:ascii="Arial" w:hAnsi="Arial"/>
                  <w:sz w:val="18"/>
                </w:rPr>
                <w:t>Procedure</w:t>
              </w:r>
            </w:ins>
          </w:p>
        </w:tc>
        <w:tc>
          <w:tcPr>
            <w:tcW w:w="7088" w:type="dxa"/>
            <w:shd w:val="clear" w:color="auto" w:fill="auto"/>
          </w:tcPr>
          <w:p w14:paraId="67014E8D" w14:textId="77777777" w:rsidR="00DA7CBD" w:rsidRPr="00BF76E0" w:rsidRDefault="00DA7CBD" w:rsidP="00DA7CBD">
            <w:pPr>
              <w:keepNext/>
              <w:keepLines/>
              <w:spacing w:after="0"/>
              <w:rPr>
                <w:ins w:id="16216" w:author="Dave" w:date="2017-11-25T14:19:00Z"/>
                <w:rFonts w:ascii="Arial" w:hAnsi="Arial"/>
                <w:sz w:val="18"/>
              </w:rPr>
            </w:pPr>
            <w:ins w:id="16217" w:author="Dave" w:date="2017-11-25T14:19:00Z">
              <w:r w:rsidRPr="00BF76E0">
                <w:rPr>
                  <w:rFonts w:ascii="Arial" w:hAnsi="Arial"/>
                  <w:sz w:val="18"/>
                </w:rPr>
                <w:t xml:space="preserve">1. Check that documentation in electronic format provided by the </w:t>
              </w:r>
              <w:r w:rsidRPr="0033092B">
                <w:rPr>
                  <w:rFonts w:ascii="Arial" w:hAnsi="Arial"/>
                  <w:sz w:val="18"/>
                </w:rPr>
                <w:t>ICT</w:t>
              </w:r>
              <w:r w:rsidRPr="00BF76E0">
                <w:rPr>
                  <w:rFonts w:ascii="Arial" w:hAnsi="Arial"/>
                  <w:sz w:val="18"/>
                </w:rPr>
                <w:t xml:space="preserve"> support services conforms to the requirements of clauses 9 </w:t>
              </w:r>
              <w:r w:rsidRPr="0033092B">
                <w:rPr>
                  <w:rFonts w:ascii="Arial" w:hAnsi="Arial"/>
                  <w:sz w:val="18"/>
                </w:rPr>
                <w:t>or</w:t>
              </w:r>
              <w:r w:rsidRPr="00BF76E0">
                <w:rPr>
                  <w:rFonts w:ascii="Arial" w:hAnsi="Arial"/>
                  <w:sz w:val="18"/>
                </w:rPr>
                <w:t xml:space="preserve"> 10 as appropriate.</w:t>
              </w:r>
            </w:ins>
          </w:p>
        </w:tc>
      </w:tr>
      <w:tr w:rsidR="00DA7CBD" w:rsidRPr="00BF76E0" w14:paraId="470A334A" w14:textId="77777777" w:rsidTr="00DA7CBD">
        <w:trPr>
          <w:jc w:val="center"/>
          <w:ins w:id="16218" w:author="Dave" w:date="2017-11-25T14:19:00Z"/>
        </w:trPr>
        <w:tc>
          <w:tcPr>
            <w:tcW w:w="1951" w:type="dxa"/>
            <w:shd w:val="clear" w:color="auto" w:fill="auto"/>
          </w:tcPr>
          <w:p w14:paraId="0E6D34A3" w14:textId="77777777" w:rsidR="00DA7CBD" w:rsidRPr="00BF76E0" w:rsidRDefault="00DA7CBD" w:rsidP="00DA7CBD">
            <w:pPr>
              <w:keepNext/>
              <w:keepLines/>
              <w:spacing w:after="0"/>
              <w:rPr>
                <w:ins w:id="16219" w:author="Dave" w:date="2017-11-25T14:19:00Z"/>
                <w:rFonts w:ascii="Arial" w:hAnsi="Arial"/>
                <w:sz w:val="18"/>
              </w:rPr>
            </w:pPr>
            <w:ins w:id="16220" w:author="Dave" w:date="2017-11-25T14:19:00Z">
              <w:r w:rsidRPr="00BF76E0">
                <w:rPr>
                  <w:rFonts w:ascii="Arial" w:hAnsi="Arial"/>
                  <w:sz w:val="18"/>
                </w:rPr>
                <w:t>Result</w:t>
              </w:r>
            </w:ins>
          </w:p>
        </w:tc>
        <w:tc>
          <w:tcPr>
            <w:tcW w:w="7088" w:type="dxa"/>
            <w:shd w:val="clear" w:color="auto" w:fill="auto"/>
          </w:tcPr>
          <w:p w14:paraId="0E890DFC" w14:textId="77777777" w:rsidR="00DA7CBD" w:rsidRPr="00BF76E0" w:rsidRDefault="00DA7CBD" w:rsidP="00DA7CBD">
            <w:pPr>
              <w:keepNext/>
              <w:keepLines/>
              <w:spacing w:after="0"/>
              <w:rPr>
                <w:ins w:id="16221" w:author="Dave" w:date="2017-11-25T14:19:00Z"/>
                <w:rFonts w:ascii="Arial" w:hAnsi="Arial"/>
                <w:sz w:val="18"/>
              </w:rPr>
            </w:pPr>
            <w:ins w:id="16222" w:author="Dave" w:date="2017-11-25T14:19:00Z">
              <w:r w:rsidRPr="00BF76E0">
                <w:rPr>
                  <w:rFonts w:ascii="Arial" w:hAnsi="Arial"/>
                  <w:sz w:val="18"/>
                </w:rPr>
                <w:t>Pass: Check 1 is true</w:t>
              </w:r>
            </w:ins>
          </w:p>
          <w:p w14:paraId="3AEA3BF0" w14:textId="77777777" w:rsidR="00DA7CBD" w:rsidRPr="00BF76E0" w:rsidRDefault="00DA7CBD" w:rsidP="00DA7CBD">
            <w:pPr>
              <w:keepNext/>
              <w:keepLines/>
              <w:spacing w:after="0"/>
              <w:rPr>
                <w:ins w:id="16223" w:author="Dave" w:date="2017-11-25T14:19:00Z"/>
                <w:rFonts w:ascii="Arial" w:hAnsi="Arial"/>
                <w:sz w:val="18"/>
              </w:rPr>
            </w:pPr>
            <w:ins w:id="16224" w:author="Dave" w:date="2017-11-25T14:19:00Z">
              <w:r w:rsidRPr="00BF76E0">
                <w:rPr>
                  <w:rFonts w:ascii="Arial" w:hAnsi="Arial"/>
                  <w:sz w:val="18"/>
                </w:rPr>
                <w:t>Fail: Check 1 is false</w:t>
              </w:r>
            </w:ins>
          </w:p>
        </w:tc>
      </w:tr>
    </w:tbl>
    <w:p w14:paraId="6D5E7433" w14:textId="77777777" w:rsidR="00DA7CBD" w:rsidRPr="00BF76E0" w:rsidRDefault="00DA7CBD" w:rsidP="00DA7CBD">
      <w:pPr>
        <w:rPr>
          <w:ins w:id="16225" w:author="Dave" w:date="2017-11-25T14:19:00Z"/>
        </w:rPr>
      </w:pPr>
    </w:p>
    <w:p w14:paraId="5B9CABF5" w14:textId="77777777" w:rsidR="00DA7CBD" w:rsidRPr="00BF76E0" w:rsidRDefault="00DA7CBD" w:rsidP="00DA7CBD">
      <w:pPr>
        <w:pStyle w:val="Heading2"/>
        <w:pBdr>
          <w:top w:val="single" w:sz="8" w:space="1" w:color="auto"/>
        </w:pBdr>
        <w:rPr>
          <w:ins w:id="16226" w:author="Dave" w:date="2017-11-25T14:19:00Z"/>
        </w:rPr>
      </w:pPr>
      <w:bookmarkStart w:id="16227" w:name="_Toc372010601"/>
      <w:bookmarkStart w:id="16228" w:name="_Toc379382971"/>
      <w:bookmarkStart w:id="16229" w:name="_Toc379383671"/>
      <w:bookmarkStart w:id="16230" w:name="_Toc494974635"/>
      <w:bookmarkStart w:id="16231" w:name="_Toc500347886"/>
      <w:ins w:id="16232" w:author="Dave" w:date="2017-11-25T14:19:00Z">
        <w:r w:rsidRPr="00BF76E0">
          <w:t>C.13</w:t>
        </w:r>
        <w:r w:rsidRPr="00BF76E0">
          <w:tab/>
        </w:r>
        <w:r w:rsidRPr="0033092B">
          <w:t>ICT</w:t>
        </w:r>
        <w:r w:rsidRPr="00BF76E0">
          <w:t xml:space="preserve"> providing relay </w:t>
        </w:r>
        <w:r w:rsidRPr="0033092B">
          <w:t>or</w:t>
        </w:r>
        <w:r w:rsidRPr="00BF76E0">
          <w:t xml:space="preserve"> emergency service access</w:t>
        </w:r>
        <w:bookmarkEnd w:id="16227"/>
        <w:bookmarkEnd w:id="16228"/>
        <w:bookmarkEnd w:id="16229"/>
        <w:bookmarkEnd w:id="16230"/>
        <w:bookmarkEnd w:id="16231"/>
      </w:ins>
    </w:p>
    <w:p w14:paraId="247DB158" w14:textId="77777777" w:rsidR="00DA7CBD" w:rsidRPr="00BF76E0" w:rsidRDefault="00DA7CBD" w:rsidP="00DA7CBD">
      <w:pPr>
        <w:pStyle w:val="Heading3"/>
        <w:rPr>
          <w:ins w:id="16233" w:author="Dave" w:date="2017-11-25T14:19:00Z"/>
        </w:rPr>
      </w:pPr>
      <w:bookmarkStart w:id="16234" w:name="_Toc372010602"/>
      <w:bookmarkStart w:id="16235" w:name="_Toc379382972"/>
      <w:bookmarkStart w:id="16236" w:name="_Toc379383672"/>
      <w:bookmarkStart w:id="16237" w:name="_Toc494974636"/>
      <w:bookmarkStart w:id="16238" w:name="_Toc500347887"/>
      <w:ins w:id="16239" w:author="Dave" w:date="2017-11-25T14:19:00Z">
        <w:r w:rsidRPr="00BF76E0">
          <w:t>C.13.1</w:t>
        </w:r>
        <w:r w:rsidRPr="00BF76E0">
          <w:tab/>
          <w:t>Relay service requirements</w:t>
        </w:r>
        <w:bookmarkEnd w:id="16234"/>
        <w:bookmarkEnd w:id="16235"/>
        <w:bookmarkEnd w:id="16236"/>
        <w:bookmarkEnd w:id="16237"/>
        <w:bookmarkEnd w:id="16238"/>
      </w:ins>
    </w:p>
    <w:p w14:paraId="0509408F" w14:textId="77777777" w:rsidR="00DA7CBD" w:rsidRPr="00BF76E0" w:rsidRDefault="00DA7CBD" w:rsidP="00DA7CBD">
      <w:pPr>
        <w:pStyle w:val="Heading4"/>
        <w:rPr>
          <w:ins w:id="16240" w:author="Dave" w:date="2017-11-25T14:19:00Z"/>
        </w:rPr>
      </w:pPr>
      <w:bookmarkStart w:id="16241" w:name="_Toc372010603"/>
      <w:bookmarkStart w:id="16242" w:name="_Toc379382973"/>
      <w:bookmarkStart w:id="16243" w:name="_Toc379383673"/>
      <w:bookmarkStart w:id="16244" w:name="_Toc494974637"/>
      <w:bookmarkStart w:id="16245" w:name="_Toc500347888"/>
      <w:ins w:id="16246" w:author="Dave" w:date="2017-11-25T14:19:00Z">
        <w:r w:rsidRPr="00BF76E0">
          <w:t>C.13.1.1</w:t>
        </w:r>
        <w:r w:rsidRPr="00BF76E0">
          <w:tab/>
          <w:t>General</w:t>
        </w:r>
        <w:bookmarkEnd w:id="16241"/>
        <w:bookmarkEnd w:id="16242"/>
        <w:bookmarkEnd w:id="16243"/>
        <w:bookmarkEnd w:id="16244"/>
        <w:bookmarkEnd w:id="16245"/>
      </w:ins>
    </w:p>
    <w:p w14:paraId="4EFE5B48" w14:textId="77777777" w:rsidR="00DA7CBD" w:rsidRPr="00BF76E0" w:rsidRDefault="00DA7CBD" w:rsidP="00DA7CBD">
      <w:pPr>
        <w:rPr>
          <w:ins w:id="16247" w:author="Dave" w:date="2017-11-25T14:19:00Z"/>
        </w:rPr>
      </w:pPr>
      <w:ins w:id="16248" w:author="Dave" w:date="2017-11-25T14:19:00Z">
        <w:r w:rsidRPr="00BF76E0">
          <w:t>Clause 13.1.1 is informative only and contains no requirements requiring test.</w:t>
        </w:r>
      </w:ins>
    </w:p>
    <w:p w14:paraId="0F00AEE1" w14:textId="77777777" w:rsidR="00DA7CBD" w:rsidRPr="00BF76E0" w:rsidRDefault="00DA7CBD" w:rsidP="00DA7CBD">
      <w:pPr>
        <w:pStyle w:val="Heading4"/>
        <w:rPr>
          <w:ins w:id="16249" w:author="Dave" w:date="2017-11-25T14:19:00Z"/>
        </w:rPr>
      </w:pPr>
      <w:bookmarkStart w:id="16250" w:name="_Toc372010604"/>
      <w:bookmarkStart w:id="16251" w:name="_Toc379382974"/>
      <w:bookmarkStart w:id="16252" w:name="_Toc379383674"/>
      <w:bookmarkStart w:id="16253" w:name="_Toc494974638"/>
      <w:bookmarkStart w:id="16254" w:name="_Toc500347889"/>
      <w:ins w:id="16255" w:author="Dave" w:date="2017-11-25T14:19:00Z">
        <w:r w:rsidRPr="00BF76E0">
          <w:t>C.13.1.2</w:t>
        </w:r>
        <w:r w:rsidRPr="00BF76E0">
          <w:tab/>
          <w:t>Text relay services</w:t>
        </w:r>
        <w:bookmarkEnd w:id="16250"/>
        <w:bookmarkEnd w:id="16251"/>
        <w:bookmarkEnd w:id="16252"/>
        <w:bookmarkEnd w:id="16253"/>
        <w:bookmarkEnd w:id="1625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FB76D" w14:textId="77777777" w:rsidTr="00DA7CBD">
        <w:trPr>
          <w:jc w:val="center"/>
          <w:ins w:id="16256" w:author="Dave" w:date="2017-11-25T14:19:00Z"/>
        </w:trPr>
        <w:tc>
          <w:tcPr>
            <w:tcW w:w="1951" w:type="dxa"/>
            <w:shd w:val="clear" w:color="auto" w:fill="auto"/>
          </w:tcPr>
          <w:p w14:paraId="2841996C" w14:textId="77777777" w:rsidR="00DA7CBD" w:rsidRPr="00BF76E0" w:rsidRDefault="00DA7CBD" w:rsidP="00DA7CBD">
            <w:pPr>
              <w:pStyle w:val="TAL"/>
              <w:rPr>
                <w:ins w:id="16257" w:author="Dave" w:date="2017-11-25T14:19:00Z"/>
              </w:rPr>
            </w:pPr>
            <w:ins w:id="16258" w:author="Dave" w:date="2017-11-25T14:19:00Z">
              <w:r w:rsidRPr="00BF76E0">
                <w:t xml:space="preserve">Type of </w:t>
              </w:r>
              <w:r>
                <w:t>assessment</w:t>
              </w:r>
            </w:ins>
          </w:p>
        </w:tc>
        <w:tc>
          <w:tcPr>
            <w:tcW w:w="7088" w:type="dxa"/>
            <w:shd w:val="clear" w:color="auto" w:fill="auto"/>
          </w:tcPr>
          <w:p w14:paraId="77A79A19" w14:textId="77777777" w:rsidR="00DA7CBD" w:rsidRPr="00BF76E0" w:rsidRDefault="00DA7CBD" w:rsidP="00DA7CBD">
            <w:pPr>
              <w:pStyle w:val="TAL"/>
              <w:rPr>
                <w:ins w:id="16259" w:author="Dave" w:date="2017-11-25T14:19:00Z"/>
              </w:rPr>
            </w:pPr>
            <w:ins w:id="16260" w:author="Dave" w:date="2017-11-25T14:19:00Z">
              <w:r w:rsidRPr="00BF76E0">
                <w:t>Inspection</w:t>
              </w:r>
            </w:ins>
          </w:p>
        </w:tc>
      </w:tr>
      <w:tr w:rsidR="00DA7CBD" w:rsidRPr="00BF76E0" w14:paraId="63A2B46A" w14:textId="77777777" w:rsidTr="00DA7CBD">
        <w:trPr>
          <w:jc w:val="center"/>
          <w:ins w:id="16261" w:author="Dave" w:date="2017-11-25T14:19:00Z"/>
        </w:trPr>
        <w:tc>
          <w:tcPr>
            <w:tcW w:w="1951" w:type="dxa"/>
            <w:shd w:val="clear" w:color="auto" w:fill="auto"/>
          </w:tcPr>
          <w:p w14:paraId="02BCC4AA" w14:textId="77777777" w:rsidR="00DA7CBD" w:rsidRPr="00BF76E0" w:rsidRDefault="00DA7CBD" w:rsidP="00DA7CBD">
            <w:pPr>
              <w:keepNext/>
              <w:keepLines/>
              <w:spacing w:after="0"/>
              <w:rPr>
                <w:ins w:id="16262" w:author="Dave" w:date="2017-11-25T14:19:00Z"/>
                <w:rFonts w:ascii="Arial" w:hAnsi="Arial"/>
                <w:sz w:val="18"/>
              </w:rPr>
            </w:pPr>
            <w:ins w:id="16263" w:author="Dave" w:date="2017-11-25T14:19:00Z">
              <w:r w:rsidRPr="00BF76E0">
                <w:rPr>
                  <w:rFonts w:ascii="Arial" w:hAnsi="Arial"/>
                  <w:sz w:val="18"/>
                </w:rPr>
                <w:t>Pre-conditions</w:t>
              </w:r>
            </w:ins>
          </w:p>
        </w:tc>
        <w:tc>
          <w:tcPr>
            <w:tcW w:w="7088" w:type="dxa"/>
            <w:shd w:val="clear" w:color="auto" w:fill="auto"/>
          </w:tcPr>
          <w:p w14:paraId="1ED16F2C" w14:textId="77777777" w:rsidR="00DA7CBD" w:rsidRPr="00BF76E0" w:rsidRDefault="00DA7CBD" w:rsidP="00DA7CBD">
            <w:pPr>
              <w:keepNext/>
              <w:keepLines/>
              <w:spacing w:after="0"/>
              <w:rPr>
                <w:ins w:id="16264" w:author="Dave" w:date="2017-11-25T14:19:00Z"/>
                <w:rFonts w:ascii="Arial" w:hAnsi="Arial"/>
                <w:sz w:val="18"/>
              </w:rPr>
            </w:pPr>
            <w:ins w:id="16265" w:author="Dave" w:date="2017-11-25T14:19:00Z">
              <w:r w:rsidRPr="00BF76E0">
                <w:rPr>
                  <w:rFonts w:ascii="Arial" w:hAnsi="Arial"/>
                  <w:sz w:val="18"/>
                </w:rPr>
                <w:t>1. The service is a text relay service.</w:t>
              </w:r>
            </w:ins>
          </w:p>
        </w:tc>
      </w:tr>
      <w:tr w:rsidR="00DA7CBD" w:rsidRPr="00BF76E0" w14:paraId="7C314BD2" w14:textId="77777777" w:rsidTr="00DA7CBD">
        <w:trPr>
          <w:jc w:val="center"/>
          <w:ins w:id="16266" w:author="Dave" w:date="2017-11-25T14:19:00Z"/>
        </w:trPr>
        <w:tc>
          <w:tcPr>
            <w:tcW w:w="1951" w:type="dxa"/>
            <w:shd w:val="clear" w:color="auto" w:fill="auto"/>
          </w:tcPr>
          <w:p w14:paraId="73F037A6" w14:textId="77777777" w:rsidR="00DA7CBD" w:rsidRPr="00BF76E0" w:rsidRDefault="00DA7CBD" w:rsidP="00DA7CBD">
            <w:pPr>
              <w:keepNext/>
              <w:keepLines/>
              <w:spacing w:after="0"/>
              <w:rPr>
                <w:ins w:id="16267" w:author="Dave" w:date="2017-11-25T14:19:00Z"/>
                <w:rFonts w:ascii="Arial" w:hAnsi="Arial"/>
                <w:sz w:val="18"/>
              </w:rPr>
            </w:pPr>
            <w:ins w:id="16268" w:author="Dave" w:date="2017-11-25T14:19:00Z">
              <w:r w:rsidRPr="00BF76E0">
                <w:rPr>
                  <w:rFonts w:ascii="Arial" w:hAnsi="Arial"/>
                  <w:sz w:val="18"/>
                </w:rPr>
                <w:t>Procedure</w:t>
              </w:r>
            </w:ins>
          </w:p>
        </w:tc>
        <w:tc>
          <w:tcPr>
            <w:tcW w:w="7088" w:type="dxa"/>
            <w:shd w:val="clear" w:color="auto" w:fill="auto"/>
          </w:tcPr>
          <w:p w14:paraId="6193BFC8" w14:textId="77777777" w:rsidR="00DA7CBD" w:rsidRPr="00BF76E0" w:rsidRDefault="00DA7CBD" w:rsidP="00DA7CBD">
            <w:pPr>
              <w:keepNext/>
              <w:keepLines/>
              <w:spacing w:after="0"/>
              <w:rPr>
                <w:ins w:id="16269" w:author="Dave" w:date="2017-11-25T14:19:00Z"/>
                <w:rFonts w:ascii="Arial" w:hAnsi="Arial"/>
                <w:sz w:val="18"/>
              </w:rPr>
            </w:pPr>
            <w:ins w:id="16270" w:author="Dave" w:date="2017-11-25T14:19:00Z">
              <w:r w:rsidRPr="00BF76E0">
                <w:rPr>
                  <w:rFonts w:ascii="Arial" w:hAnsi="Arial"/>
                  <w:sz w:val="18"/>
                </w:rPr>
                <w:t xml:space="preserve">1. Check that the service enables text users and speech users to interact by providing conversion between the two modes of communication. </w:t>
              </w:r>
            </w:ins>
          </w:p>
        </w:tc>
      </w:tr>
      <w:tr w:rsidR="00DA7CBD" w:rsidRPr="00BF76E0" w14:paraId="5FA1C87E" w14:textId="77777777" w:rsidTr="00DA7CBD">
        <w:trPr>
          <w:jc w:val="center"/>
          <w:ins w:id="16271" w:author="Dave" w:date="2017-11-25T14:19:00Z"/>
        </w:trPr>
        <w:tc>
          <w:tcPr>
            <w:tcW w:w="1951" w:type="dxa"/>
            <w:shd w:val="clear" w:color="auto" w:fill="auto"/>
          </w:tcPr>
          <w:p w14:paraId="0A36B446" w14:textId="77777777" w:rsidR="00DA7CBD" w:rsidRPr="00BF76E0" w:rsidRDefault="00DA7CBD" w:rsidP="00DA7CBD">
            <w:pPr>
              <w:keepNext/>
              <w:keepLines/>
              <w:spacing w:after="0"/>
              <w:rPr>
                <w:ins w:id="16272" w:author="Dave" w:date="2017-11-25T14:19:00Z"/>
                <w:rFonts w:ascii="Arial" w:hAnsi="Arial"/>
                <w:sz w:val="18"/>
              </w:rPr>
            </w:pPr>
            <w:ins w:id="16273" w:author="Dave" w:date="2017-11-25T14:19:00Z">
              <w:r w:rsidRPr="00BF76E0">
                <w:rPr>
                  <w:rFonts w:ascii="Arial" w:hAnsi="Arial"/>
                  <w:sz w:val="18"/>
                </w:rPr>
                <w:t>Result</w:t>
              </w:r>
            </w:ins>
          </w:p>
        </w:tc>
        <w:tc>
          <w:tcPr>
            <w:tcW w:w="7088" w:type="dxa"/>
            <w:shd w:val="clear" w:color="auto" w:fill="auto"/>
          </w:tcPr>
          <w:p w14:paraId="6FAE9401" w14:textId="77777777" w:rsidR="00DA7CBD" w:rsidRPr="00BF76E0" w:rsidRDefault="00DA7CBD" w:rsidP="00DA7CBD">
            <w:pPr>
              <w:keepNext/>
              <w:keepLines/>
              <w:spacing w:after="0"/>
              <w:rPr>
                <w:ins w:id="16274" w:author="Dave" w:date="2017-11-25T14:19:00Z"/>
                <w:rFonts w:ascii="Arial" w:hAnsi="Arial"/>
                <w:sz w:val="18"/>
              </w:rPr>
            </w:pPr>
            <w:ins w:id="16275" w:author="Dave" w:date="2017-11-25T14:19:00Z">
              <w:r w:rsidRPr="00BF76E0">
                <w:rPr>
                  <w:rFonts w:ascii="Arial" w:hAnsi="Arial"/>
                  <w:sz w:val="18"/>
                </w:rPr>
                <w:t xml:space="preserve">Pass: Check 1 is true </w:t>
              </w:r>
            </w:ins>
          </w:p>
          <w:p w14:paraId="1770DB82" w14:textId="77777777" w:rsidR="00DA7CBD" w:rsidRPr="00BF76E0" w:rsidRDefault="00DA7CBD" w:rsidP="00DA7CBD">
            <w:pPr>
              <w:keepNext/>
              <w:keepLines/>
              <w:spacing w:after="0"/>
              <w:rPr>
                <w:ins w:id="16276" w:author="Dave" w:date="2017-11-25T14:19:00Z"/>
                <w:rFonts w:ascii="Arial" w:hAnsi="Arial"/>
                <w:sz w:val="18"/>
              </w:rPr>
            </w:pPr>
            <w:ins w:id="16277" w:author="Dave" w:date="2017-11-25T14:19:00Z">
              <w:r w:rsidRPr="00BF76E0">
                <w:rPr>
                  <w:rFonts w:ascii="Arial" w:hAnsi="Arial"/>
                  <w:sz w:val="18"/>
                </w:rPr>
                <w:t>Fail: Check 1 is false</w:t>
              </w:r>
            </w:ins>
          </w:p>
        </w:tc>
      </w:tr>
    </w:tbl>
    <w:p w14:paraId="5C956170" w14:textId="77777777" w:rsidR="00DA7CBD" w:rsidRPr="00BF76E0" w:rsidRDefault="00DA7CBD" w:rsidP="00DA7CBD">
      <w:pPr>
        <w:rPr>
          <w:ins w:id="16278" w:author="Dave" w:date="2017-11-25T14:19:00Z"/>
        </w:rPr>
      </w:pPr>
    </w:p>
    <w:p w14:paraId="69C7F375" w14:textId="77777777" w:rsidR="00DA7CBD" w:rsidRPr="00BF76E0" w:rsidRDefault="00DA7CBD" w:rsidP="00DA7CBD">
      <w:pPr>
        <w:pStyle w:val="Heading4"/>
        <w:rPr>
          <w:ins w:id="16279" w:author="Dave" w:date="2017-11-25T14:19:00Z"/>
        </w:rPr>
      </w:pPr>
      <w:bookmarkStart w:id="16280" w:name="_Toc372010605"/>
      <w:bookmarkStart w:id="16281" w:name="_Toc379382975"/>
      <w:bookmarkStart w:id="16282" w:name="_Toc379383675"/>
      <w:bookmarkStart w:id="16283" w:name="_Toc494974639"/>
      <w:bookmarkStart w:id="16284" w:name="_Toc500347890"/>
      <w:ins w:id="16285" w:author="Dave" w:date="2017-11-25T14:19:00Z">
        <w:r w:rsidRPr="00BF76E0">
          <w:t>C.13.1.3</w:t>
        </w:r>
        <w:r w:rsidRPr="00BF76E0">
          <w:tab/>
          <w:t>Sign relay services</w:t>
        </w:r>
        <w:bookmarkEnd w:id="16280"/>
        <w:bookmarkEnd w:id="16281"/>
        <w:bookmarkEnd w:id="16282"/>
        <w:bookmarkEnd w:id="16283"/>
        <w:bookmarkEnd w:id="1628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46672D" w14:textId="77777777" w:rsidTr="00DA7CBD">
        <w:trPr>
          <w:jc w:val="center"/>
          <w:ins w:id="16286" w:author="Dave" w:date="2017-11-25T14:19:00Z"/>
        </w:trPr>
        <w:tc>
          <w:tcPr>
            <w:tcW w:w="1951" w:type="dxa"/>
            <w:shd w:val="clear" w:color="auto" w:fill="auto"/>
          </w:tcPr>
          <w:p w14:paraId="36D3AD51" w14:textId="77777777" w:rsidR="00DA7CBD" w:rsidRPr="00BF76E0" w:rsidRDefault="00DA7CBD" w:rsidP="00DA7CBD">
            <w:pPr>
              <w:pStyle w:val="TAL"/>
              <w:rPr>
                <w:ins w:id="16287" w:author="Dave" w:date="2017-11-25T14:19:00Z"/>
              </w:rPr>
            </w:pPr>
            <w:ins w:id="16288" w:author="Dave" w:date="2017-11-25T14:19:00Z">
              <w:r w:rsidRPr="00BF76E0">
                <w:t xml:space="preserve">Type of </w:t>
              </w:r>
              <w:r>
                <w:t>assessment</w:t>
              </w:r>
            </w:ins>
          </w:p>
        </w:tc>
        <w:tc>
          <w:tcPr>
            <w:tcW w:w="7088" w:type="dxa"/>
            <w:shd w:val="clear" w:color="auto" w:fill="auto"/>
          </w:tcPr>
          <w:p w14:paraId="71ACBFC9" w14:textId="77777777" w:rsidR="00DA7CBD" w:rsidRPr="00BF76E0" w:rsidRDefault="00DA7CBD" w:rsidP="00DA7CBD">
            <w:pPr>
              <w:pStyle w:val="TAL"/>
              <w:rPr>
                <w:ins w:id="16289" w:author="Dave" w:date="2017-11-25T14:19:00Z"/>
              </w:rPr>
            </w:pPr>
            <w:ins w:id="16290" w:author="Dave" w:date="2017-11-25T14:19:00Z">
              <w:r w:rsidRPr="00BF76E0">
                <w:t>Inspection</w:t>
              </w:r>
            </w:ins>
          </w:p>
        </w:tc>
      </w:tr>
      <w:tr w:rsidR="00DA7CBD" w:rsidRPr="00BF76E0" w14:paraId="5B35094B" w14:textId="77777777" w:rsidTr="00DA7CBD">
        <w:trPr>
          <w:jc w:val="center"/>
          <w:ins w:id="16291" w:author="Dave" w:date="2017-11-25T14:19:00Z"/>
        </w:trPr>
        <w:tc>
          <w:tcPr>
            <w:tcW w:w="1951" w:type="dxa"/>
            <w:shd w:val="clear" w:color="auto" w:fill="auto"/>
          </w:tcPr>
          <w:p w14:paraId="26F0E538" w14:textId="77777777" w:rsidR="00DA7CBD" w:rsidRPr="00BF76E0" w:rsidRDefault="00DA7CBD" w:rsidP="00DA7CBD">
            <w:pPr>
              <w:keepNext/>
              <w:keepLines/>
              <w:spacing w:after="0"/>
              <w:rPr>
                <w:ins w:id="16292" w:author="Dave" w:date="2017-11-25T14:19:00Z"/>
                <w:rFonts w:ascii="Arial" w:hAnsi="Arial"/>
                <w:sz w:val="18"/>
              </w:rPr>
            </w:pPr>
            <w:ins w:id="16293" w:author="Dave" w:date="2017-11-25T14:19:00Z">
              <w:r w:rsidRPr="00BF76E0">
                <w:rPr>
                  <w:rFonts w:ascii="Arial" w:hAnsi="Arial"/>
                  <w:sz w:val="18"/>
                </w:rPr>
                <w:t>Pre-conditions</w:t>
              </w:r>
            </w:ins>
          </w:p>
        </w:tc>
        <w:tc>
          <w:tcPr>
            <w:tcW w:w="7088" w:type="dxa"/>
            <w:shd w:val="clear" w:color="auto" w:fill="auto"/>
          </w:tcPr>
          <w:p w14:paraId="02964DD8" w14:textId="77777777" w:rsidR="00DA7CBD" w:rsidRPr="00BF76E0" w:rsidRDefault="00DA7CBD" w:rsidP="00DA7CBD">
            <w:pPr>
              <w:keepNext/>
              <w:keepLines/>
              <w:spacing w:after="0"/>
              <w:rPr>
                <w:ins w:id="16294" w:author="Dave" w:date="2017-11-25T14:19:00Z"/>
                <w:rFonts w:ascii="Arial" w:hAnsi="Arial"/>
                <w:sz w:val="18"/>
              </w:rPr>
            </w:pPr>
            <w:ins w:id="16295" w:author="Dave" w:date="2017-11-25T14:19:00Z">
              <w:r w:rsidRPr="00BF76E0">
                <w:rPr>
                  <w:rFonts w:ascii="Arial" w:hAnsi="Arial"/>
                  <w:sz w:val="18"/>
                </w:rPr>
                <w:t>1. The service is a sign relay service.</w:t>
              </w:r>
            </w:ins>
          </w:p>
        </w:tc>
      </w:tr>
      <w:tr w:rsidR="00DA7CBD" w:rsidRPr="00BF76E0" w14:paraId="271D162A" w14:textId="77777777" w:rsidTr="00DA7CBD">
        <w:trPr>
          <w:jc w:val="center"/>
          <w:ins w:id="16296" w:author="Dave" w:date="2017-11-25T14:19:00Z"/>
        </w:trPr>
        <w:tc>
          <w:tcPr>
            <w:tcW w:w="1951" w:type="dxa"/>
            <w:shd w:val="clear" w:color="auto" w:fill="auto"/>
          </w:tcPr>
          <w:p w14:paraId="1CB27A70" w14:textId="77777777" w:rsidR="00DA7CBD" w:rsidRPr="00BF76E0" w:rsidRDefault="00DA7CBD" w:rsidP="00DA7CBD">
            <w:pPr>
              <w:keepNext/>
              <w:keepLines/>
              <w:spacing w:after="0"/>
              <w:rPr>
                <w:ins w:id="16297" w:author="Dave" w:date="2017-11-25T14:19:00Z"/>
                <w:rFonts w:ascii="Arial" w:hAnsi="Arial"/>
                <w:sz w:val="18"/>
              </w:rPr>
            </w:pPr>
            <w:ins w:id="16298" w:author="Dave" w:date="2017-11-25T14:19:00Z">
              <w:r w:rsidRPr="00BF76E0">
                <w:rPr>
                  <w:rFonts w:ascii="Arial" w:hAnsi="Arial"/>
                  <w:sz w:val="18"/>
                </w:rPr>
                <w:t>Procedure</w:t>
              </w:r>
            </w:ins>
          </w:p>
        </w:tc>
        <w:tc>
          <w:tcPr>
            <w:tcW w:w="7088" w:type="dxa"/>
            <w:shd w:val="clear" w:color="auto" w:fill="auto"/>
          </w:tcPr>
          <w:p w14:paraId="060FCC4B" w14:textId="77777777" w:rsidR="00DA7CBD" w:rsidRPr="00BF76E0" w:rsidRDefault="00DA7CBD" w:rsidP="00DA7CBD">
            <w:pPr>
              <w:keepNext/>
              <w:keepLines/>
              <w:spacing w:after="0"/>
              <w:rPr>
                <w:ins w:id="16299" w:author="Dave" w:date="2017-11-25T14:19:00Z"/>
                <w:rFonts w:ascii="Arial" w:hAnsi="Arial"/>
                <w:sz w:val="18"/>
              </w:rPr>
            </w:pPr>
            <w:ins w:id="16300" w:author="Dave" w:date="2017-11-25T14:19:00Z">
              <w:r w:rsidRPr="00BF76E0">
                <w:rPr>
                  <w:rFonts w:ascii="Arial" w:hAnsi="Arial"/>
                  <w:sz w:val="18"/>
                </w:rPr>
                <w:t>1. Check that the service enables sign language users and speech users to interact by providing conversion between the two modes of communication.</w:t>
              </w:r>
            </w:ins>
          </w:p>
        </w:tc>
      </w:tr>
      <w:tr w:rsidR="00DA7CBD" w:rsidRPr="00BF76E0" w14:paraId="4DF4213A" w14:textId="77777777" w:rsidTr="00DA7CBD">
        <w:trPr>
          <w:jc w:val="center"/>
          <w:ins w:id="16301" w:author="Dave" w:date="2017-11-25T14:19:00Z"/>
        </w:trPr>
        <w:tc>
          <w:tcPr>
            <w:tcW w:w="1951" w:type="dxa"/>
            <w:shd w:val="clear" w:color="auto" w:fill="auto"/>
          </w:tcPr>
          <w:p w14:paraId="21E81696" w14:textId="77777777" w:rsidR="00DA7CBD" w:rsidRPr="00BF76E0" w:rsidRDefault="00DA7CBD" w:rsidP="00DA7CBD">
            <w:pPr>
              <w:keepNext/>
              <w:keepLines/>
              <w:spacing w:after="0"/>
              <w:rPr>
                <w:ins w:id="16302" w:author="Dave" w:date="2017-11-25T14:19:00Z"/>
                <w:rFonts w:ascii="Arial" w:hAnsi="Arial"/>
                <w:sz w:val="18"/>
              </w:rPr>
            </w:pPr>
            <w:ins w:id="16303" w:author="Dave" w:date="2017-11-25T14:19:00Z">
              <w:r w:rsidRPr="00BF76E0">
                <w:rPr>
                  <w:rFonts w:ascii="Arial" w:hAnsi="Arial"/>
                  <w:sz w:val="18"/>
                </w:rPr>
                <w:t>Result</w:t>
              </w:r>
            </w:ins>
          </w:p>
        </w:tc>
        <w:tc>
          <w:tcPr>
            <w:tcW w:w="7088" w:type="dxa"/>
            <w:shd w:val="clear" w:color="auto" w:fill="auto"/>
          </w:tcPr>
          <w:p w14:paraId="5FB73D5A" w14:textId="77777777" w:rsidR="00DA7CBD" w:rsidRPr="00BF76E0" w:rsidRDefault="00DA7CBD" w:rsidP="00DA7CBD">
            <w:pPr>
              <w:keepNext/>
              <w:keepLines/>
              <w:spacing w:after="0"/>
              <w:rPr>
                <w:ins w:id="16304" w:author="Dave" w:date="2017-11-25T14:19:00Z"/>
                <w:rFonts w:ascii="Arial" w:hAnsi="Arial"/>
                <w:sz w:val="18"/>
              </w:rPr>
            </w:pPr>
            <w:ins w:id="16305" w:author="Dave" w:date="2017-11-25T14:19:00Z">
              <w:r w:rsidRPr="00BF76E0">
                <w:rPr>
                  <w:rFonts w:ascii="Arial" w:hAnsi="Arial"/>
                  <w:sz w:val="18"/>
                </w:rPr>
                <w:t xml:space="preserve">Pass: Check 1 is true </w:t>
              </w:r>
            </w:ins>
          </w:p>
          <w:p w14:paraId="13B97CC4" w14:textId="77777777" w:rsidR="00DA7CBD" w:rsidRPr="00BF76E0" w:rsidRDefault="00DA7CBD" w:rsidP="00DA7CBD">
            <w:pPr>
              <w:keepNext/>
              <w:keepLines/>
              <w:spacing w:after="0"/>
              <w:rPr>
                <w:ins w:id="16306" w:author="Dave" w:date="2017-11-25T14:19:00Z"/>
                <w:rFonts w:ascii="Arial" w:hAnsi="Arial"/>
                <w:sz w:val="18"/>
              </w:rPr>
            </w:pPr>
            <w:ins w:id="16307" w:author="Dave" w:date="2017-11-25T14:19:00Z">
              <w:r w:rsidRPr="00BF76E0">
                <w:rPr>
                  <w:rFonts w:ascii="Arial" w:hAnsi="Arial"/>
                  <w:sz w:val="18"/>
                </w:rPr>
                <w:t>Fail: Check 1 is false</w:t>
              </w:r>
            </w:ins>
          </w:p>
        </w:tc>
      </w:tr>
    </w:tbl>
    <w:p w14:paraId="29AB867D" w14:textId="77777777" w:rsidR="00DA7CBD" w:rsidRDefault="00DA7CBD" w:rsidP="00DA7CBD">
      <w:pPr>
        <w:rPr>
          <w:ins w:id="16308" w:author="Dave" w:date="2017-11-25T14:19:00Z"/>
        </w:rPr>
      </w:pPr>
    </w:p>
    <w:p w14:paraId="345329C6" w14:textId="77777777" w:rsidR="00DA7CBD" w:rsidRPr="00BF76E0" w:rsidRDefault="00DA7CBD" w:rsidP="00DA7CBD">
      <w:pPr>
        <w:pStyle w:val="Heading4"/>
        <w:rPr>
          <w:ins w:id="16309" w:author="Dave" w:date="2017-11-25T14:19:00Z"/>
        </w:rPr>
      </w:pPr>
      <w:bookmarkStart w:id="16310" w:name="_Toc372010606"/>
      <w:bookmarkStart w:id="16311" w:name="_Toc379382976"/>
      <w:bookmarkStart w:id="16312" w:name="_Toc379383676"/>
      <w:bookmarkStart w:id="16313" w:name="_Toc494974640"/>
      <w:bookmarkStart w:id="16314" w:name="_Toc500347891"/>
      <w:ins w:id="16315" w:author="Dave" w:date="2017-11-25T14:19:00Z">
        <w:r w:rsidRPr="00BF76E0">
          <w:t>C.13.1.4</w:t>
        </w:r>
        <w:r w:rsidRPr="00BF76E0">
          <w:tab/>
          <w:t>Lip-reading relay services</w:t>
        </w:r>
        <w:bookmarkEnd w:id="16310"/>
        <w:bookmarkEnd w:id="16311"/>
        <w:bookmarkEnd w:id="16312"/>
        <w:bookmarkEnd w:id="16313"/>
        <w:bookmarkEnd w:id="1631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BD06FB" w14:textId="77777777" w:rsidTr="00DA7CBD">
        <w:trPr>
          <w:jc w:val="center"/>
          <w:ins w:id="16316" w:author="Dave" w:date="2017-11-25T14:19:00Z"/>
        </w:trPr>
        <w:tc>
          <w:tcPr>
            <w:tcW w:w="1951" w:type="dxa"/>
            <w:shd w:val="clear" w:color="auto" w:fill="auto"/>
          </w:tcPr>
          <w:p w14:paraId="75766BE4" w14:textId="77777777" w:rsidR="00DA7CBD" w:rsidRPr="00BF76E0" w:rsidRDefault="00DA7CBD" w:rsidP="00DA7CBD">
            <w:pPr>
              <w:pStyle w:val="TAL"/>
              <w:rPr>
                <w:ins w:id="16317" w:author="Dave" w:date="2017-11-25T14:19:00Z"/>
              </w:rPr>
            </w:pPr>
            <w:ins w:id="16318" w:author="Dave" w:date="2017-11-25T14:19:00Z">
              <w:r w:rsidRPr="00BF76E0">
                <w:t xml:space="preserve">Type of </w:t>
              </w:r>
              <w:r>
                <w:t>assessment</w:t>
              </w:r>
            </w:ins>
          </w:p>
        </w:tc>
        <w:tc>
          <w:tcPr>
            <w:tcW w:w="7088" w:type="dxa"/>
            <w:shd w:val="clear" w:color="auto" w:fill="auto"/>
          </w:tcPr>
          <w:p w14:paraId="5B15F74C" w14:textId="77777777" w:rsidR="00DA7CBD" w:rsidRPr="00BF76E0" w:rsidRDefault="00DA7CBD" w:rsidP="00DA7CBD">
            <w:pPr>
              <w:pStyle w:val="TAL"/>
              <w:rPr>
                <w:ins w:id="16319" w:author="Dave" w:date="2017-11-25T14:19:00Z"/>
              </w:rPr>
            </w:pPr>
            <w:ins w:id="16320" w:author="Dave" w:date="2017-11-25T14:19:00Z">
              <w:r w:rsidRPr="00BF76E0">
                <w:t>Inspection</w:t>
              </w:r>
            </w:ins>
          </w:p>
        </w:tc>
      </w:tr>
      <w:tr w:rsidR="00DA7CBD" w:rsidRPr="00BF76E0" w14:paraId="6A95B52E" w14:textId="77777777" w:rsidTr="00DA7CBD">
        <w:trPr>
          <w:jc w:val="center"/>
          <w:ins w:id="16321" w:author="Dave" w:date="2017-11-25T14:19:00Z"/>
        </w:trPr>
        <w:tc>
          <w:tcPr>
            <w:tcW w:w="1951" w:type="dxa"/>
            <w:shd w:val="clear" w:color="auto" w:fill="auto"/>
          </w:tcPr>
          <w:p w14:paraId="12C1CC5D" w14:textId="77777777" w:rsidR="00DA7CBD" w:rsidRPr="00BF76E0" w:rsidRDefault="00DA7CBD" w:rsidP="00DA7CBD">
            <w:pPr>
              <w:keepNext/>
              <w:keepLines/>
              <w:spacing w:after="0"/>
              <w:rPr>
                <w:ins w:id="16322" w:author="Dave" w:date="2017-11-25T14:19:00Z"/>
                <w:rFonts w:ascii="Arial" w:hAnsi="Arial"/>
                <w:sz w:val="18"/>
              </w:rPr>
            </w:pPr>
            <w:ins w:id="16323" w:author="Dave" w:date="2017-11-25T14:19:00Z">
              <w:r w:rsidRPr="00BF76E0">
                <w:rPr>
                  <w:rFonts w:ascii="Arial" w:hAnsi="Arial"/>
                  <w:sz w:val="18"/>
                </w:rPr>
                <w:t>Pre-conditions</w:t>
              </w:r>
            </w:ins>
          </w:p>
        </w:tc>
        <w:tc>
          <w:tcPr>
            <w:tcW w:w="7088" w:type="dxa"/>
            <w:shd w:val="clear" w:color="auto" w:fill="auto"/>
          </w:tcPr>
          <w:p w14:paraId="2FC9C4F5" w14:textId="77777777" w:rsidR="00DA7CBD" w:rsidRPr="00BF76E0" w:rsidRDefault="00DA7CBD" w:rsidP="00DA7CBD">
            <w:pPr>
              <w:keepNext/>
              <w:keepLines/>
              <w:spacing w:after="0"/>
              <w:rPr>
                <w:ins w:id="16324" w:author="Dave" w:date="2017-11-25T14:19:00Z"/>
                <w:rFonts w:ascii="Arial" w:hAnsi="Arial"/>
                <w:sz w:val="18"/>
              </w:rPr>
            </w:pPr>
            <w:ins w:id="16325" w:author="Dave" w:date="2017-11-25T14:19:00Z">
              <w:r w:rsidRPr="00BF76E0">
                <w:rPr>
                  <w:rFonts w:ascii="Arial" w:hAnsi="Arial"/>
                  <w:sz w:val="18"/>
                </w:rPr>
                <w:t>1. The service is a lip-reading relay service.</w:t>
              </w:r>
            </w:ins>
          </w:p>
        </w:tc>
      </w:tr>
      <w:tr w:rsidR="00DA7CBD" w:rsidRPr="00BF76E0" w14:paraId="199D5972" w14:textId="77777777" w:rsidTr="00DA7CBD">
        <w:trPr>
          <w:jc w:val="center"/>
          <w:ins w:id="16326" w:author="Dave" w:date="2017-11-25T14:19:00Z"/>
        </w:trPr>
        <w:tc>
          <w:tcPr>
            <w:tcW w:w="1951" w:type="dxa"/>
            <w:shd w:val="clear" w:color="auto" w:fill="auto"/>
          </w:tcPr>
          <w:p w14:paraId="0C549F2C" w14:textId="77777777" w:rsidR="00DA7CBD" w:rsidRPr="00BF76E0" w:rsidRDefault="00DA7CBD" w:rsidP="00DA7CBD">
            <w:pPr>
              <w:keepNext/>
              <w:keepLines/>
              <w:spacing w:after="0"/>
              <w:rPr>
                <w:ins w:id="16327" w:author="Dave" w:date="2017-11-25T14:19:00Z"/>
                <w:rFonts w:ascii="Arial" w:hAnsi="Arial"/>
                <w:sz w:val="18"/>
              </w:rPr>
            </w:pPr>
            <w:ins w:id="16328" w:author="Dave" w:date="2017-11-25T14:19:00Z">
              <w:r w:rsidRPr="00BF76E0">
                <w:rPr>
                  <w:rFonts w:ascii="Arial" w:hAnsi="Arial"/>
                  <w:sz w:val="18"/>
                </w:rPr>
                <w:t>Procedure</w:t>
              </w:r>
            </w:ins>
          </w:p>
        </w:tc>
        <w:tc>
          <w:tcPr>
            <w:tcW w:w="7088" w:type="dxa"/>
            <w:shd w:val="clear" w:color="auto" w:fill="auto"/>
          </w:tcPr>
          <w:p w14:paraId="256B1F52" w14:textId="77777777" w:rsidR="00DA7CBD" w:rsidRPr="00BF76E0" w:rsidRDefault="00DA7CBD" w:rsidP="00DA7CBD">
            <w:pPr>
              <w:keepNext/>
              <w:keepLines/>
              <w:spacing w:after="0"/>
              <w:rPr>
                <w:ins w:id="16329" w:author="Dave" w:date="2017-11-25T14:19:00Z"/>
                <w:rFonts w:ascii="Arial" w:hAnsi="Arial"/>
                <w:sz w:val="18"/>
              </w:rPr>
            </w:pPr>
            <w:ins w:id="16330" w:author="Dave" w:date="2017-11-25T14:19:00Z">
              <w:r w:rsidRPr="00BF76E0">
                <w:rPr>
                  <w:rFonts w:ascii="Arial" w:hAnsi="Arial"/>
                  <w:sz w:val="18"/>
                </w:rPr>
                <w:t>1. Check that the service enables lip-readers and voice telephone users to interact by providing conversion between the two modes of communication.</w:t>
              </w:r>
            </w:ins>
          </w:p>
        </w:tc>
      </w:tr>
      <w:tr w:rsidR="00DA7CBD" w:rsidRPr="00BF76E0" w14:paraId="0C2BCE33" w14:textId="77777777" w:rsidTr="00DA7CBD">
        <w:trPr>
          <w:jc w:val="center"/>
          <w:ins w:id="16331" w:author="Dave" w:date="2017-11-25T14:19:00Z"/>
        </w:trPr>
        <w:tc>
          <w:tcPr>
            <w:tcW w:w="1951" w:type="dxa"/>
            <w:shd w:val="clear" w:color="auto" w:fill="auto"/>
          </w:tcPr>
          <w:p w14:paraId="447D16EC" w14:textId="77777777" w:rsidR="00DA7CBD" w:rsidRPr="00BF76E0" w:rsidRDefault="00DA7CBD" w:rsidP="00DA7CBD">
            <w:pPr>
              <w:keepNext/>
              <w:keepLines/>
              <w:spacing w:after="0"/>
              <w:rPr>
                <w:ins w:id="16332" w:author="Dave" w:date="2017-11-25T14:19:00Z"/>
                <w:rFonts w:ascii="Arial" w:hAnsi="Arial"/>
                <w:sz w:val="18"/>
              </w:rPr>
            </w:pPr>
            <w:ins w:id="16333" w:author="Dave" w:date="2017-11-25T14:19:00Z">
              <w:r w:rsidRPr="00BF76E0">
                <w:rPr>
                  <w:rFonts w:ascii="Arial" w:hAnsi="Arial"/>
                  <w:sz w:val="18"/>
                </w:rPr>
                <w:t>Result</w:t>
              </w:r>
            </w:ins>
          </w:p>
        </w:tc>
        <w:tc>
          <w:tcPr>
            <w:tcW w:w="7088" w:type="dxa"/>
            <w:shd w:val="clear" w:color="auto" w:fill="auto"/>
          </w:tcPr>
          <w:p w14:paraId="0DE53188" w14:textId="77777777" w:rsidR="00DA7CBD" w:rsidRPr="00BF76E0" w:rsidRDefault="00DA7CBD" w:rsidP="00DA7CBD">
            <w:pPr>
              <w:keepNext/>
              <w:keepLines/>
              <w:spacing w:after="0"/>
              <w:rPr>
                <w:ins w:id="16334" w:author="Dave" w:date="2017-11-25T14:19:00Z"/>
                <w:rFonts w:ascii="Arial" w:hAnsi="Arial"/>
                <w:sz w:val="18"/>
              </w:rPr>
            </w:pPr>
            <w:ins w:id="16335" w:author="Dave" w:date="2017-11-25T14:19:00Z">
              <w:r w:rsidRPr="00BF76E0">
                <w:rPr>
                  <w:rFonts w:ascii="Arial" w:hAnsi="Arial"/>
                  <w:sz w:val="18"/>
                </w:rPr>
                <w:t xml:space="preserve">Pass: Check 1 is true </w:t>
              </w:r>
            </w:ins>
          </w:p>
          <w:p w14:paraId="2CA9E10F" w14:textId="77777777" w:rsidR="00DA7CBD" w:rsidRPr="00BF76E0" w:rsidRDefault="00DA7CBD" w:rsidP="00DA7CBD">
            <w:pPr>
              <w:keepNext/>
              <w:keepLines/>
              <w:spacing w:after="0"/>
              <w:rPr>
                <w:ins w:id="16336" w:author="Dave" w:date="2017-11-25T14:19:00Z"/>
                <w:rFonts w:ascii="Arial" w:hAnsi="Arial"/>
                <w:sz w:val="18"/>
              </w:rPr>
            </w:pPr>
            <w:ins w:id="16337" w:author="Dave" w:date="2017-11-25T14:19:00Z">
              <w:r w:rsidRPr="00BF76E0">
                <w:rPr>
                  <w:rFonts w:ascii="Arial" w:hAnsi="Arial"/>
                  <w:sz w:val="18"/>
                </w:rPr>
                <w:t>Fail: Check 1 is false</w:t>
              </w:r>
            </w:ins>
          </w:p>
        </w:tc>
      </w:tr>
    </w:tbl>
    <w:p w14:paraId="07923487" w14:textId="77777777" w:rsidR="00DA7CBD" w:rsidRPr="00BF76E0" w:rsidRDefault="00DA7CBD" w:rsidP="00DA7CBD">
      <w:pPr>
        <w:rPr>
          <w:ins w:id="16338" w:author="Dave" w:date="2017-11-25T14:19:00Z"/>
        </w:rPr>
      </w:pPr>
    </w:p>
    <w:p w14:paraId="0EF5C2C9" w14:textId="77777777" w:rsidR="00DA7CBD" w:rsidRPr="00BF76E0" w:rsidRDefault="00DA7CBD" w:rsidP="00DA7CBD">
      <w:pPr>
        <w:pStyle w:val="Heading4"/>
        <w:rPr>
          <w:ins w:id="16339" w:author="Dave" w:date="2017-11-25T14:19:00Z"/>
        </w:rPr>
      </w:pPr>
      <w:bookmarkStart w:id="16340" w:name="_Toc372010607"/>
      <w:bookmarkStart w:id="16341" w:name="_Toc379382977"/>
      <w:bookmarkStart w:id="16342" w:name="_Toc379383677"/>
      <w:bookmarkStart w:id="16343" w:name="_Toc494974641"/>
      <w:bookmarkStart w:id="16344" w:name="_Toc500347892"/>
      <w:ins w:id="16345" w:author="Dave" w:date="2017-11-25T14:19:00Z">
        <w:r w:rsidRPr="00BF76E0">
          <w:lastRenderedPageBreak/>
          <w:t>C.13.1.5</w:t>
        </w:r>
        <w:r w:rsidRPr="00BF76E0">
          <w:tab/>
          <w:t>Captioned telephony services</w:t>
        </w:r>
        <w:bookmarkEnd w:id="16340"/>
        <w:bookmarkEnd w:id="16341"/>
        <w:bookmarkEnd w:id="16342"/>
        <w:bookmarkEnd w:id="16343"/>
        <w:bookmarkEnd w:id="1634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77759E" w14:textId="77777777" w:rsidTr="00DA7CBD">
        <w:trPr>
          <w:jc w:val="center"/>
          <w:ins w:id="16346" w:author="Dave" w:date="2017-11-25T14:19:00Z"/>
        </w:trPr>
        <w:tc>
          <w:tcPr>
            <w:tcW w:w="1951" w:type="dxa"/>
            <w:shd w:val="clear" w:color="auto" w:fill="auto"/>
          </w:tcPr>
          <w:p w14:paraId="053E6527" w14:textId="77777777" w:rsidR="00DA7CBD" w:rsidRPr="00BF76E0" w:rsidRDefault="00DA7CBD" w:rsidP="00DA7CBD">
            <w:pPr>
              <w:pStyle w:val="TAL"/>
              <w:rPr>
                <w:ins w:id="16347" w:author="Dave" w:date="2017-11-25T14:19:00Z"/>
              </w:rPr>
            </w:pPr>
            <w:ins w:id="16348" w:author="Dave" w:date="2017-11-25T14:19:00Z">
              <w:r w:rsidRPr="00BF76E0">
                <w:t xml:space="preserve">Type of </w:t>
              </w:r>
              <w:r>
                <w:t>assessment</w:t>
              </w:r>
            </w:ins>
          </w:p>
        </w:tc>
        <w:tc>
          <w:tcPr>
            <w:tcW w:w="7088" w:type="dxa"/>
            <w:shd w:val="clear" w:color="auto" w:fill="auto"/>
          </w:tcPr>
          <w:p w14:paraId="45BB2B43" w14:textId="77777777" w:rsidR="00DA7CBD" w:rsidRPr="00BF76E0" w:rsidRDefault="00DA7CBD" w:rsidP="00DA7CBD">
            <w:pPr>
              <w:pStyle w:val="TAL"/>
              <w:rPr>
                <w:ins w:id="16349" w:author="Dave" w:date="2017-11-25T14:19:00Z"/>
              </w:rPr>
            </w:pPr>
            <w:ins w:id="16350" w:author="Dave" w:date="2017-11-25T14:19:00Z">
              <w:r w:rsidRPr="00BF76E0">
                <w:t>Inspection</w:t>
              </w:r>
            </w:ins>
          </w:p>
        </w:tc>
      </w:tr>
      <w:tr w:rsidR="00DA7CBD" w:rsidRPr="00BF76E0" w14:paraId="40F406CC" w14:textId="77777777" w:rsidTr="00DA7CBD">
        <w:trPr>
          <w:jc w:val="center"/>
          <w:ins w:id="16351" w:author="Dave" w:date="2017-11-25T14:19:00Z"/>
        </w:trPr>
        <w:tc>
          <w:tcPr>
            <w:tcW w:w="1951" w:type="dxa"/>
            <w:shd w:val="clear" w:color="auto" w:fill="auto"/>
          </w:tcPr>
          <w:p w14:paraId="59E804CA" w14:textId="77777777" w:rsidR="00DA7CBD" w:rsidRPr="00BF76E0" w:rsidRDefault="00DA7CBD" w:rsidP="00DA7CBD">
            <w:pPr>
              <w:keepNext/>
              <w:keepLines/>
              <w:spacing w:after="0"/>
              <w:rPr>
                <w:ins w:id="16352" w:author="Dave" w:date="2017-11-25T14:19:00Z"/>
                <w:rFonts w:ascii="Arial" w:hAnsi="Arial"/>
                <w:sz w:val="18"/>
              </w:rPr>
            </w:pPr>
            <w:ins w:id="16353" w:author="Dave" w:date="2017-11-25T14:19:00Z">
              <w:r w:rsidRPr="00BF76E0">
                <w:rPr>
                  <w:rFonts w:ascii="Arial" w:hAnsi="Arial"/>
                  <w:sz w:val="18"/>
                </w:rPr>
                <w:t>Pre-conditions</w:t>
              </w:r>
            </w:ins>
          </w:p>
        </w:tc>
        <w:tc>
          <w:tcPr>
            <w:tcW w:w="7088" w:type="dxa"/>
            <w:shd w:val="clear" w:color="auto" w:fill="auto"/>
          </w:tcPr>
          <w:p w14:paraId="350CA3C8" w14:textId="77777777" w:rsidR="00DA7CBD" w:rsidRPr="00BF76E0" w:rsidRDefault="00DA7CBD" w:rsidP="00DA7CBD">
            <w:pPr>
              <w:keepNext/>
              <w:keepLines/>
              <w:spacing w:after="0"/>
              <w:rPr>
                <w:ins w:id="16354" w:author="Dave" w:date="2017-11-25T14:19:00Z"/>
                <w:rFonts w:ascii="Arial" w:hAnsi="Arial"/>
                <w:sz w:val="18"/>
              </w:rPr>
            </w:pPr>
            <w:ins w:id="16355" w:author="Dave" w:date="2017-11-25T14:19:00Z">
              <w:r w:rsidRPr="00BF76E0">
                <w:rPr>
                  <w:rFonts w:ascii="Arial" w:hAnsi="Arial"/>
                  <w:sz w:val="18"/>
                </w:rPr>
                <w:t>1. The service is a captioned telephony service.</w:t>
              </w:r>
            </w:ins>
          </w:p>
        </w:tc>
      </w:tr>
      <w:tr w:rsidR="00DA7CBD" w:rsidRPr="00BF76E0" w14:paraId="134E5BDC" w14:textId="77777777" w:rsidTr="00DA7CBD">
        <w:trPr>
          <w:jc w:val="center"/>
          <w:ins w:id="16356" w:author="Dave" w:date="2017-11-25T14:19:00Z"/>
        </w:trPr>
        <w:tc>
          <w:tcPr>
            <w:tcW w:w="1951" w:type="dxa"/>
            <w:shd w:val="clear" w:color="auto" w:fill="auto"/>
          </w:tcPr>
          <w:p w14:paraId="6CB5A376" w14:textId="77777777" w:rsidR="00DA7CBD" w:rsidRPr="00BF76E0" w:rsidRDefault="00DA7CBD" w:rsidP="00DA7CBD">
            <w:pPr>
              <w:keepNext/>
              <w:keepLines/>
              <w:spacing w:after="0"/>
              <w:rPr>
                <w:ins w:id="16357" w:author="Dave" w:date="2017-11-25T14:19:00Z"/>
                <w:rFonts w:ascii="Arial" w:hAnsi="Arial"/>
                <w:sz w:val="18"/>
              </w:rPr>
            </w:pPr>
            <w:ins w:id="16358" w:author="Dave" w:date="2017-11-25T14:19:00Z">
              <w:r w:rsidRPr="00BF76E0">
                <w:rPr>
                  <w:rFonts w:ascii="Arial" w:hAnsi="Arial"/>
                  <w:sz w:val="18"/>
                </w:rPr>
                <w:t>Procedure</w:t>
              </w:r>
            </w:ins>
          </w:p>
        </w:tc>
        <w:tc>
          <w:tcPr>
            <w:tcW w:w="7088" w:type="dxa"/>
            <w:shd w:val="clear" w:color="auto" w:fill="auto"/>
          </w:tcPr>
          <w:p w14:paraId="0F4CE087" w14:textId="77777777" w:rsidR="00DA7CBD" w:rsidRPr="00BF76E0" w:rsidRDefault="00DA7CBD" w:rsidP="00DA7CBD">
            <w:pPr>
              <w:keepNext/>
              <w:keepLines/>
              <w:spacing w:after="0"/>
              <w:rPr>
                <w:ins w:id="16359" w:author="Dave" w:date="2017-11-25T14:19:00Z"/>
                <w:rFonts w:ascii="Arial" w:hAnsi="Arial"/>
                <w:sz w:val="18"/>
              </w:rPr>
            </w:pPr>
            <w:ins w:id="16360" w:author="Dave" w:date="2017-11-25T14:19:00Z">
              <w:r w:rsidRPr="00BF76E0">
                <w:rPr>
                  <w:rFonts w:ascii="Arial" w:hAnsi="Arial"/>
                  <w:sz w:val="18"/>
                </w:rPr>
                <w:t xml:space="preserve">1. Check that the service assists a deaf </w:t>
              </w:r>
              <w:r w:rsidRPr="0033092B">
                <w:rPr>
                  <w:rFonts w:ascii="Arial" w:hAnsi="Arial"/>
                  <w:sz w:val="18"/>
                </w:rPr>
                <w:t>or</w:t>
              </w:r>
              <w:r w:rsidRPr="00BF76E0">
                <w:rPr>
                  <w:rFonts w:ascii="Arial" w:hAnsi="Arial"/>
                  <w:sz w:val="18"/>
                </w:rPr>
                <w:t xml:space="preserve"> hard of hearing user in a spoken dialogue by providing text captions translating the incoming part of the conversation.</w:t>
              </w:r>
            </w:ins>
          </w:p>
        </w:tc>
      </w:tr>
      <w:tr w:rsidR="00DA7CBD" w:rsidRPr="00BF76E0" w14:paraId="0BCFABF7" w14:textId="77777777" w:rsidTr="00DA7CBD">
        <w:trPr>
          <w:jc w:val="center"/>
          <w:ins w:id="16361" w:author="Dave" w:date="2017-11-25T14:19:00Z"/>
        </w:trPr>
        <w:tc>
          <w:tcPr>
            <w:tcW w:w="1951" w:type="dxa"/>
            <w:shd w:val="clear" w:color="auto" w:fill="auto"/>
          </w:tcPr>
          <w:p w14:paraId="4026BEF8" w14:textId="77777777" w:rsidR="00DA7CBD" w:rsidRPr="00BF76E0" w:rsidRDefault="00DA7CBD" w:rsidP="00DA7CBD">
            <w:pPr>
              <w:keepNext/>
              <w:keepLines/>
              <w:spacing w:after="0"/>
              <w:rPr>
                <w:ins w:id="16362" w:author="Dave" w:date="2017-11-25T14:19:00Z"/>
                <w:rFonts w:ascii="Arial" w:hAnsi="Arial"/>
                <w:sz w:val="18"/>
              </w:rPr>
            </w:pPr>
            <w:ins w:id="16363" w:author="Dave" w:date="2017-11-25T14:19:00Z">
              <w:r w:rsidRPr="00BF76E0">
                <w:rPr>
                  <w:rFonts w:ascii="Arial" w:hAnsi="Arial"/>
                  <w:sz w:val="18"/>
                </w:rPr>
                <w:t>Result</w:t>
              </w:r>
            </w:ins>
          </w:p>
        </w:tc>
        <w:tc>
          <w:tcPr>
            <w:tcW w:w="7088" w:type="dxa"/>
            <w:shd w:val="clear" w:color="auto" w:fill="auto"/>
          </w:tcPr>
          <w:p w14:paraId="297904D7" w14:textId="77777777" w:rsidR="00DA7CBD" w:rsidRPr="00BF76E0" w:rsidRDefault="00DA7CBD" w:rsidP="00DA7CBD">
            <w:pPr>
              <w:keepNext/>
              <w:keepLines/>
              <w:spacing w:after="0"/>
              <w:rPr>
                <w:ins w:id="16364" w:author="Dave" w:date="2017-11-25T14:19:00Z"/>
                <w:rFonts w:ascii="Arial" w:hAnsi="Arial"/>
                <w:sz w:val="18"/>
              </w:rPr>
            </w:pPr>
            <w:ins w:id="16365" w:author="Dave" w:date="2017-11-25T14:19:00Z">
              <w:r w:rsidRPr="00BF76E0">
                <w:rPr>
                  <w:rFonts w:ascii="Arial" w:hAnsi="Arial"/>
                  <w:sz w:val="18"/>
                </w:rPr>
                <w:t xml:space="preserve">Pass: Check 1 is true </w:t>
              </w:r>
            </w:ins>
          </w:p>
          <w:p w14:paraId="22BB704B" w14:textId="77777777" w:rsidR="00DA7CBD" w:rsidRPr="00BF76E0" w:rsidRDefault="00DA7CBD" w:rsidP="00DA7CBD">
            <w:pPr>
              <w:keepNext/>
              <w:keepLines/>
              <w:spacing w:after="0"/>
              <w:rPr>
                <w:ins w:id="16366" w:author="Dave" w:date="2017-11-25T14:19:00Z"/>
                <w:rFonts w:ascii="Arial" w:hAnsi="Arial"/>
                <w:sz w:val="18"/>
              </w:rPr>
            </w:pPr>
            <w:ins w:id="16367" w:author="Dave" w:date="2017-11-25T14:19:00Z">
              <w:r w:rsidRPr="00BF76E0">
                <w:rPr>
                  <w:rFonts w:ascii="Arial" w:hAnsi="Arial"/>
                  <w:sz w:val="18"/>
                </w:rPr>
                <w:t>Fail: Check 1 is false</w:t>
              </w:r>
            </w:ins>
          </w:p>
        </w:tc>
      </w:tr>
    </w:tbl>
    <w:p w14:paraId="3904D77B" w14:textId="77777777" w:rsidR="00DA7CBD" w:rsidRPr="00BF76E0" w:rsidRDefault="00DA7CBD" w:rsidP="00DA7CBD">
      <w:pPr>
        <w:rPr>
          <w:ins w:id="16368" w:author="Dave" w:date="2017-11-25T14:19:00Z"/>
        </w:rPr>
      </w:pPr>
    </w:p>
    <w:p w14:paraId="09CB5EBB" w14:textId="77777777" w:rsidR="00DA7CBD" w:rsidRPr="00BF76E0" w:rsidRDefault="00DA7CBD" w:rsidP="00DA7CBD">
      <w:pPr>
        <w:pStyle w:val="Heading4"/>
        <w:rPr>
          <w:ins w:id="16369" w:author="Dave" w:date="2017-11-25T14:19:00Z"/>
        </w:rPr>
      </w:pPr>
      <w:bookmarkStart w:id="16370" w:name="_Toc372010608"/>
      <w:bookmarkStart w:id="16371" w:name="_Toc379382978"/>
      <w:bookmarkStart w:id="16372" w:name="_Toc379383678"/>
      <w:bookmarkStart w:id="16373" w:name="_Toc494974642"/>
      <w:bookmarkStart w:id="16374" w:name="_Toc500347893"/>
      <w:ins w:id="16375" w:author="Dave" w:date="2017-11-25T14:19:00Z">
        <w:r w:rsidRPr="00BF76E0">
          <w:t>C.13.1.6</w:t>
        </w:r>
        <w:r w:rsidRPr="00BF76E0">
          <w:tab/>
          <w:t>Speech to speech relay services</w:t>
        </w:r>
        <w:bookmarkEnd w:id="16370"/>
        <w:bookmarkEnd w:id="16371"/>
        <w:bookmarkEnd w:id="16372"/>
        <w:bookmarkEnd w:id="16373"/>
        <w:bookmarkEnd w:id="1637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944D03D" w14:textId="77777777" w:rsidTr="00DA7CBD">
        <w:trPr>
          <w:jc w:val="center"/>
          <w:ins w:id="16376" w:author="Dave" w:date="2017-11-25T14:19:00Z"/>
        </w:trPr>
        <w:tc>
          <w:tcPr>
            <w:tcW w:w="1951" w:type="dxa"/>
            <w:shd w:val="clear" w:color="auto" w:fill="auto"/>
          </w:tcPr>
          <w:p w14:paraId="59FDE5A1" w14:textId="77777777" w:rsidR="00DA7CBD" w:rsidRPr="00BF76E0" w:rsidRDefault="00DA7CBD" w:rsidP="00DA7CBD">
            <w:pPr>
              <w:pStyle w:val="TAL"/>
              <w:rPr>
                <w:ins w:id="16377" w:author="Dave" w:date="2017-11-25T14:19:00Z"/>
              </w:rPr>
            </w:pPr>
            <w:ins w:id="16378" w:author="Dave" w:date="2017-11-25T14:19:00Z">
              <w:r w:rsidRPr="00BF76E0">
                <w:t xml:space="preserve">Type of </w:t>
              </w:r>
              <w:r>
                <w:t>assessment</w:t>
              </w:r>
            </w:ins>
          </w:p>
        </w:tc>
        <w:tc>
          <w:tcPr>
            <w:tcW w:w="7088" w:type="dxa"/>
            <w:shd w:val="clear" w:color="auto" w:fill="auto"/>
          </w:tcPr>
          <w:p w14:paraId="7C5F2614" w14:textId="77777777" w:rsidR="00DA7CBD" w:rsidRPr="00BF76E0" w:rsidRDefault="00DA7CBD" w:rsidP="00DA7CBD">
            <w:pPr>
              <w:pStyle w:val="TAL"/>
              <w:rPr>
                <w:ins w:id="16379" w:author="Dave" w:date="2017-11-25T14:19:00Z"/>
              </w:rPr>
            </w:pPr>
            <w:ins w:id="16380" w:author="Dave" w:date="2017-11-25T14:19:00Z">
              <w:r w:rsidRPr="00BF76E0">
                <w:t>Inspection</w:t>
              </w:r>
            </w:ins>
          </w:p>
        </w:tc>
      </w:tr>
      <w:tr w:rsidR="00DA7CBD" w:rsidRPr="00BF76E0" w14:paraId="18FA9673" w14:textId="77777777" w:rsidTr="00DA7CBD">
        <w:trPr>
          <w:jc w:val="center"/>
          <w:ins w:id="16381" w:author="Dave" w:date="2017-11-25T14:19:00Z"/>
        </w:trPr>
        <w:tc>
          <w:tcPr>
            <w:tcW w:w="1951" w:type="dxa"/>
            <w:shd w:val="clear" w:color="auto" w:fill="auto"/>
          </w:tcPr>
          <w:p w14:paraId="0FF5A17C" w14:textId="77777777" w:rsidR="00DA7CBD" w:rsidRPr="00BF76E0" w:rsidRDefault="00DA7CBD" w:rsidP="00DA7CBD">
            <w:pPr>
              <w:keepNext/>
              <w:keepLines/>
              <w:spacing w:after="0"/>
              <w:rPr>
                <w:ins w:id="16382" w:author="Dave" w:date="2017-11-25T14:19:00Z"/>
                <w:rFonts w:ascii="Arial" w:hAnsi="Arial"/>
                <w:sz w:val="18"/>
              </w:rPr>
            </w:pPr>
            <w:ins w:id="16383" w:author="Dave" w:date="2017-11-25T14:19:00Z">
              <w:r w:rsidRPr="00BF76E0">
                <w:rPr>
                  <w:rFonts w:ascii="Arial" w:hAnsi="Arial"/>
                  <w:sz w:val="18"/>
                </w:rPr>
                <w:t>Pre-conditions</w:t>
              </w:r>
            </w:ins>
          </w:p>
        </w:tc>
        <w:tc>
          <w:tcPr>
            <w:tcW w:w="7088" w:type="dxa"/>
            <w:shd w:val="clear" w:color="auto" w:fill="auto"/>
          </w:tcPr>
          <w:p w14:paraId="5D40C60C" w14:textId="77777777" w:rsidR="00DA7CBD" w:rsidRPr="00BF76E0" w:rsidRDefault="00DA7CBD" w:rsidP="00DA7CBD">
            <w:pPr>
              <w:keepNext/>
              <w:keepLines/>
              <w:spacing w:after="0"/>
              <w:rPr>
                <w:ins w:id="16384" w:author="Dave" w:date="2017-11-25T14:19:00Z"/>
                <w:rFonts w:ascii="Arial" w:hAnsi="Arial"/>
                <w:sz w:val="18"/>
              </w:rPr>
            </w:pPr>
            <w:ins w:id="16385" w:author="Dave" w:date="2017-11-25T14:19:00Z">
              <w:r w:rsidRPr="00BF76E0">
                <w:rPr>
                  <w:rFonts w:ascii="Arial" w:hAnsi="Arial"/>
                  <w:sz w:val="18"/>
                </w:rPr>
                <w:t>1. The service is a speech to speech relay service.</w:t>
              </w:r>
            </w:ins>
          </w:p>
        </w:tc>
      </w:tr>
      <w:tr w:rsidR="00DA7CBD" w:rsidRPr="00BF76E0" w14:paraId="03D45EAF" w14:textId="77777777" w:rsidTr="00DA7CBD">
        <w:trPr>
          <w:jc w:val="center"/>
          <w:ins w:id="16386" w:author="Dave" w:date="2017-11-25T14:19:00Z"/>
        </w:trPr>
        <w:tc>
          <w:tcPr>
            <w:tcW w:w="1951" w:type="dxa"/>
            <w:shd w:val="clear" w:color="auto" w:fill="auto"/>
          </w:tcPr>
          <w:p w14:paraId="606A7651" w14:textId="77777777" w:rsidR="00DA7CBD" w:rsidRPr="00BF76E0" w:rsidRDefault="00DA7CBD" w:rsidP="00DA7CBD">
            <w:pPr>
              <w:keepNext/>
              <w:keepLines/>
              <w:spacing w:after="0"/>
              <w:rPr>
                <w:ins w:id="16387" w:author="Dave" w:date="2017-11-25T14:19:00Z"/>
                <w:rFonts w:ascii="Arial" w:hAnsi="Arial"/>
                <w:sz w:val="18"/>
              </w:rPr>
            </w:pPr>
            <w:ins w:id="16388" w:author="Dave" w:date="2017-11-25T14:19:00Z">
              <w:r w:rsidRPr="00BF76E0">
                <w:rPr>
                  <w:rFonts w:ascii="Arial" w:hAnsi="Arial"/>
                  <w:sz w:val="18"/>
                </w:rPr>
                <w:t>Procedure</w:t>
              </w:r>
            </w:ins>
          </w:p>
        </w:tc>
        <w:tc>
          <w:tcPr>
            <w:tcW w:w="7088" w:type="dxa"/>
            <w:shd w:val="clear" w:color="auto" w:fill="auto"/>
          </w:tcPr>
          <w:p w14:paraId="6F49F8A2" w14:textId="77777777" w:rsidR="00DA7CBD" w:rsidRPr="00BF76E0" w:rsidRDefault="00DA7CBD" w:rsidP="00DA7CBD">
            <w:pPr>
              <w:keepNext/>
              <w:keepLines/>
              <w:spacing w:after="0"/>
              <w:rPr>
                <w:ins w:id="16389" w:author="Dave" w:date="2017-11-25T14:19:00Z"/>
                <w:rFonts w:ascii="Arial" w:hAnsi="Arial"/>
                <w:sz w:val="18"/>
              </w:rPr>
            </w:pPr>
            <w:ins w:id="16390" w:author="Dave" w:date="2017-11-25T14:19:00Z">
              <w:r w:rsidRPr="00BF76E0">
                <w:rPr>
                  <w:rFonts w:ascii="Arial" w:hAnsi="Arial"/>
                  <w:sz w:val="18"/>
                </w:rPr>
                <w:t xml:space="preserve">1. Check that the service enables enable speech </w:t>
              </w:r>
              <w:r w:rsidRPr="0033092B">
                <w:rPr>
                  <w:rFonts w:ascii="Arial" w:hAnsi="Arial"/>
                  <w:sz w:val="18"/>
                </w:rPr>
                <w:t>or</w:t>
              </w:r>
              <w:r w:rsidRPr="00BF76E0">
                <w:rPr>
                  <w:rFonts w:ascii="Arial" w:hAnsi="Arial"/>
                  <w:sz w:val="18"/>
                </w:rPr>
                <w:t xml:space="preserve"> cognitively impaired telephone users and any other user to communicate by providing assistance between them.</w:t>
              </w:r>
            </w:ins>
          </w:p>
        </w:tc>
      </w:tr>
      <w:tr w:rsidR="00DA7CBD" w:rsidRPr="00BF76E0" w14:paraId="5128F6B0" w14:textId="77777777" w:rsidTr="00DA7CBD">
        <w:trPr>
          <w:jc w:val="center"/>
          <w:ins w:id="16391" w:author="Dave" w:date="2017-11-25T14:19:00Z"/>
        </w:trPr>
        <w:tc>
          <w:tcPr>
            <w:tcW w:w="1951" w:type="dxa"/>
            <w:shd w:val="clear" w:color="auto" w:fill="auto"/>
          </w:tcPr>
          <w:p w14:paraId="05410E8F" w14:textId="77777777" w:rsidR="00DA7CBD" w:rsidRPr="00BF76E0" w:rsidRDefault="00DA7CBD" w:rsidP="00DA7CBD">
            <w:pPr>
              <w:keepNext/>
              <w:keepLines/>
              <w:spacing w:after="0"/>
              <w:rPr>
                <w:ins w:id="16392" w:author="Dave" w:date="2017-11-25T14:19:00Z"/>
                <w:rFonts w:ascii="Arial" w:hAnsi="Arial"/>
                <w:sz w:val="18"/>
              </w:rPr>
            </w:pPr>
            <w:ins w:id="16393" w:author="Dave" w:date="2017-11-25T14:19:00Z">
              <w:r w:rsidRPr="00BF76E0">
                <w:rPr>
                  <w:rFonts w:ascii="Arial" w:hAnsi="Arial"/>
                  <w:sz w:val="18"/>
                </w:rPr>
                <w:t>Result</w:t>
              </w:r>
            </w:ins>
          </w:p>
        </w:tc>
        <w:tc>
          <w:tcPr>
            <w:tcW w:w="7088" w:type="dxa"/>
            <w:shd w:val="clear" w:color="auto" w:fill="auto"/>
          </w:tcPr>
          <w:p w14:paraId="2BD83328" w14:textId="77777777" w:rsidR="00DA7CBD" w:rsidRPr="00BF76E0" w:rsidRDefault="00DA7CBD" w:rsidP="00DA7CBD">
            <w:pPr>
              <w:keepNext/>
              <w:keepLines/>
              <w:spacing w:after="0"/>
              <w:rPr>
                <w:ins w:id="16394" w:author="Dave" w:date="2017-11-25T14:19:00Z"/>
                <w:rFonts w:ascii="Arial" w:hAnsi="Arial"/>
                <w:sz w:val="18"/>
              </w:rPr>
            </w:pPr>
            <w:ins w:id="16395" w:author="Dave" w:date="2017-11-25T14:19:00Z">
              <w:r w:rsidRPr="00BF76E0">
                <w:rPr>
                  <w:rFonts w:ascii="Arial" w:hAnsi="Arial"/>
                  <w:sz w:val="18"/>
                </w:rPr>
                <w:t xml:space="preserve">Pass: Check 1 is true </w:t>
              </w:r>
            </w:ins>
          </w:p>
          <w:p w14:paraId="202F49A5" w14:textId="77777777" w:rsidR="00DA7CBD" w:rsidRPr="00BF76E0" w:rsidRDefault="00DA7CBD" w:rsidP="00DA7CBD">
            <w:pPr>
              <w:keepNext/>
              <w:keepLines/>
              <w:spacing w:after="0"/>
              <w:rPr>
                <w:ins w:id="16396" w:author="Dave" w:date="2017-11-25T14:19:00Z"/>
                <w:rFonts w:ascii="Arial" w:hAnsi="Arial"/>
                <w:sz w:val="18"/>
              </w:rPr>
            </w:pPr>
            <w:ins w:id="16397" w:author="Dave" w:date="2017-11-25T14:19:00Z">
              <w:r w:rsidRPr="00BF76E0">
                <w:rPr>
                  <w:rFonts w:ascii="Arial" w:hAnsi="Arial"/>
                  <w:sz w:val="18"/>
                </w:rPr>
                <w:t>Fail: Check 1 is false</w:t>
              </w:r>
            </w:ins>
          </w:p>
        </w:tc>
      </w:tr>
    </w:tbl>
    <w:p w14:paraId="2B8C9D2C" w14:textId="77777777" w:rsidR="00DA7CBD" w:rsidRPr="00BF76E0" w:rsidRDefault="00DA7CBD" w:rsidP="00DA7CBD">
      <w:pPr>
        <w:rPr>
          <w:ins w:id="16398" w:author="Dave" w:date="2017-11-25T14:19:00Z"/>
        </w:rPr>
      </w:pPr>
    </w:p>
    <w:p w14:paraId="4C7675A7" w14:textId="77777777" w:rsidR="00DA7CBD" w:rsidRPr="00BF76E0" w:rsidRDefault="00DA7CBD" w:rsidP="00DA7CBD">
      <w:pPr>
        <w:pStyle w:val="Heading3"/>
        <w:rPr>
          <w:ins w:id="16399" w:author="Dave" w:date="2017-11-25T14:19:00Z"/>
        </w:rPr>
      </w:pPr>
      <w:bookmarkStart w:id="16400" w:name="_Toc372010609"/>
      <w:bookmarkStart w:id="16401" w:name="_Toc379382979"/>
      <w:bookmarkStart w:id="16402" w:name="_Toc379383679"/>
      <w:bookmarkStart w:id="16403" w:name="_Toc494974643"/>
      <w:bookmarkStart w:id="16404" w:name="_Toc500347894"/>
      <w:ins w:id="16405" w:author="Dave" w:date="2017-11-25T14:19:00Z">
        <w:r w:rsidRPr="00BF76E0">
          <w:t>C.13.2</w:t>
        </w:r>
        <w:r w:rsidRPr="00BF76E0">
          <w:tab/>
          <w:t>Access to relay services</w:t>
        </w:r>
        <w:bookmarkEnd w:id="16400"/>
        <w:bookmarkEnd w:id="16401"/>
        <w:bookmarkEnd w:id="16402"/>
        <w:bookmarkEnd w:id="16403"/>
        <w:bookmarkEnd w:id="1640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0C9DBBC" w14:textId="77777777" w:rsidTr="00DA7CBD">
        <w:trPr>
          <w:jc w:val="center"/>
          <w:ins w:id="16406" w:author="Dave" w:date="2017-11-25T14:19:00Z"/>
        </w:trPr>
        <w:tc>
          <w:tcPr>
            <w:tcW w:w="1951" w:type="dxa"/>
            <w:shd w:val="clear" w:color="auto" w:fill="auto"/>
          </w:tcPr>
          <w:p w14:paraId="778C6B3F" w14:textId="77777777" w:rsidR="00DA7CBD" w:rsidRPr="00BF76E0" w:rsidRDefault="00DA7CBD" w:rsidP="00DA7CBD">
            <w:pPr>
              <w:pStyle w:val="TAL"/>
              <w:rPr>
                <w:ins w:id="16407" w:author="Dave" w:date="2017-11-25T14:19:00Z"/>
              </w:rPr>
            </w:pPr>
            <w:ins w:id="16408" w:author="Dave" w:date="2017-11-25T14:19:00Z">
              <w:r w:rsidRPr="00BF76E0">
                <w:t xml:space="preserve">Type of </w:t>
              </w:r>
              <w:r>
                <w:t>assessment</w:t>
              </w:r>
            </w:ins>
          </w:p>
        </w:tc>
        <w:tc>
          <w:tcPr>
            <w:tcW w:w="7088" w:type="dxa"/>
            <w:shd w:val="clear" w:color="auto" w:fill="auto"/>
          </w:tcPr>
          <w:p w14:paraId="60FB3916" w14:textId="77777777" w:rsidR="00DA7CBD" w:rsidRPr="00BF76E0" w:rsidRDefault="00DA7CBD" w:rsidP="00DA7CBD">
            <w:pPr>
              <w:pStyle w:val="TAL"/>
              <w:rPr>
                <w:ins w:id="16409" w:author="Dave" w:date="2017-11-25T14:19:00Z"/>
              </w:rPr>
            </w:pPr>
            <w:ins w:id="16410" w:author="Dave" w:date="2017-11-25T14:19:00Z">
              <w:r w:rsidRPr="00BF76E0">
                <w:t>Inspection</w:t>
              </w:r>
            </w:ins>
          </w:p>
        </w:tc>
      </w:tr>
      <w:tr w:rsidR="00DA7CBD" w:rsidRPr="00BF76E0" w14:paraId="28D8A1E5" w14:textId="77777777" w:rsidTr="00DA7CBD">
        <w:trPr>
          <w:jc w:val="center"/>
          <w:ins w:id="16411" w:author="Dave" w:date="2017-11-25T14:19:00Z"/>
        </w:trPr>
        <w:tc>
          <w:tcPr>
            <w:tcW w:w="1951" w:type="dxa"/>
            <w:shd w:val="clear" w:color="auto" w:fill="auto"/>
          </w:tcPr>
          <w:p w14:paraId="7AFF6D7F" w14:textId="77777777" w:rsidR="00DA7CBD" w:rsidRPr="00BF76E0" w:rsidRDefault="00DA7CBD" w:rsidP="00DA7CBD">
            <w:pPr>
              <w:keepNext/>
              <w:keepLines/>
              <w:spacing w:after="0"/>
              <w:rPr>
                <w:ins w:id="16412" w:author="Dave" w:date="2017-11-25T14:19:00Z"/>
                <w:rFonts w:ascii="Arial" w:hAnsi="Arial"/>
                <w:sz w:val="18"/>
              </w:rPr>
            </w:pPr>
            <w:ins w:id="16413" w:author="Dave" w:date="2017-11-25T14:19:00Z">
              <w:r w:rsidRPr="00BF76E0">
                <w:rPr>
                  <w:rFonts w:ascii="Arial" w:hAnsi="Arial"/>
                  <w:sz w:val="18"/>
                </w:rPr>
                <w:t>Pre-conditions</w:t>
              </w:r>
            </w:ins>
          </w:p>
        </w:tc>
        <w:tc>
          <w:tcPr>
            <w:tcW w:w="7088" w:type="dxa"/>
            <w:shd w:val="clear" w:color="auto" w:fill="auto"/>
          </w:tcPr>
          <w:p w14:paraId="341895CD" w14:textId="77777777" w:rsidR="00DA7CBD" w:rsidRPr="008B0383" w:rsidRDefault="00DA7CBD" w:rsidP="00DA7CBD">
            <w:pPr>
              <w:keepNext/>
              <w:keepLines/>
              <w:spacing w:after="0"/>
              <w:rPr>
                <w:ins w:id="16414" w:author="Dave" w:date="2017-11-25T14:19:00Z"/>
                <w:rFonts w:ascii="Arial" w:hAnsi="Arial"/>
                <w:sz w:val="18"/>
              </w:rPr>
            </w:pPr>
            <w:ins w:id="16415" w:author="Dave" w:date="2017-11-25T14:19:00Z">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supports two-way communication.</w:t>
              </w:r>
            </w:ins>
          </w:p>
          <w:p w14:paraId="2E37AC45" w14:textId="77777777" w:rsidR="00DA7CBD" w:rsidRPr="00BF76E0" w:rsidRDefault="00DA7CBD" w:rsidP="00DA7CBD">
            <w:pPr>
              <w:keepNext/>
              <w:keepLines/>
              <w:spacing w:after="0"/>
              <w:rPr>
                <w:ins w:id="16416" w:author="Dave" w:date="2017-11-25T14:19:00Z"/>
                <w:rFonts w:ascii="Arial" w:hAnsi="Arial"/>
                <w:sz w:val="18"/>
              </w:rPr>
            </w:pPr>
            <w:ins w:id="16417" w:author="Dave" w:date="2017-11-25T14:19:00Z">
              <w:r w:rsidRPr="008B0383">
                <w:rPr>
                  <w:rFonts w:ascii="Arial" w:hAnsi="Arial"/>
                  <w:sz w:val="18"/>
                </w:rPr>
                <w:t>2. A set of relay services for two-way communication is specified.</w:t>
              </w:r>
            </w:ins>
          </w:p>
        </w:tc>
      </w:tr>
      <w:tr w:rsidR="00DA7CBD" w:rsidRPr="00BF76E0" w14:paraId="67E3CE53" w14:textId="77777777" w:rsidTr="00DA7CBD">
        <w:trPr>
          <w:jc w:val="center"/>
          <w:ins w:id="16418" w:author="Dave" w:date="2017-11-25T14:19:00Z"/>
        </w:trPr>
        <w:tc>
          <w:tcPr>
            <w:tcW w:w="1951" w:type="dxa"/>
            <w:shd w:val="clear" w:color="auto" w:fill="auto"/>
          </w:tcPr>
          <w:p w14:paraId="19C784F7" w14:textId="77777777" w:rsidR="00DA7CBD" w:rsidRPr="00BF76E0" w:rsidRDefault="00DA7CBD" w:rsidP="00DA7CBD">
            <w:pPr>
              <w:keepNext/>
              <w:keepLines/>
              <w:spacing w:after="0"/>
              <w:rPr>
                <w:ins w:id="16419" w:author="Dave" w:date="2017-11-25T14:19:00Z"/>
                <w:rFonts w:ascii="Arial" w:hAnsi="Arial"/>
                <w:sz w:val="18"/>
              </w:rPr>
            </w:pPr>
            <w:ins w:id="16420" w:author="Dave" w:date="2017-11-25T14:19:00Z">
              <w:r w:rsidRPr="00BF76E0">
                <w:rPr>
                  <w:rFonts w:ascii="Arial" w:hAnsi="Arial"/>
                  <w:sz w:val="18"/>
                </w:rPr>
                <w:t>Procedure</w:t>
              </w:r>
            </w:ins>
          </w:p>
        </w:tc>
        <w:tc>
          <w:tcPr>
            <w:tcW w:w="7088" w:type="dxa"/>
            <w:shd w:val="clear" w:color="auto" w:fill="auto"/>
          </w:tcPr>
          <w:p w14:paraId="1644C91B" w14:textId="77777777" w:rsidR="00DA7CBD" w:rsidRPr="00BF76E0" w:rsidRDefault="00DA7CBD" w:rsidP="00DA7CBD">
            <w:pPr>
              <w:keepNext/>
              <w:keepLines/>
              <w:spacing w:after="0"/>
              <w:rPr>
                <w:ins w:id="16421" w:author="Dave" w:date="2017-11-25T14:19:00Z"/>
                <w:rFonts w:ascii="Arial" w:hAnsi="Arial"/>
                <w:sz w:val="18"/>
              </w:rPr>
            </w:pPr>
            <w:ins w:id="16422" w:author="Dave" w:date="2017-11-25T14:19:00Z">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relay services for incoming and outgoing calls.</w:t>
              </w:r>
            </w:ins>
          </w:p>
        </w:tc>
      </w:tr>
      <w:tr w:rsidR="00DA7CBD" w:rsidRPr="00BF76E0" w14:paraId="1311A8BE" w14:textId="77777777" w:rsidTr="00DA7CBD">
        <w:trPr>
          <w:jc w:val="center"/>
          <w:ins w:id="16423" w:author="Dave" w:date="2017-11-25T14:19:00Z"/>
        </w:trPr>
        <w:tc>
          <w:tcPr>
            <w:tcW w:w="1951" w:type="dxa"/>
            <w:shd w:val="clear" w:color="auto" w:fill="auto"/>
          </w:tcPr>
          <w:p w14:paraId="296F24DD" w14:textId="77777777" w:rsidR="00DA7CBD" w:rsidRPr="00BF76E0" w:rsidRDefault="00DA7CBD" w:rsidP="00DA7CBD">
            <w:pPr>
              <w:keepNext/>
              <w:keepLines/>
              <w:spacing w:after="0"/>
              <w:rPr>
                <w:ins w:id="16424" w:author="Dave" w:date="2017-11-25T14:19:00Z"/>
                <w:rFonts w:ascii="Arial" w:hAnsi="Arial"/>
                <w:sz w:val="18"/>
              </w:rPr>
            </w:pPr>
            <w:ins w:id="16425" w:author="Dave" w:date="2017-11-25T14:19:00Z">
              <w:r w:rsidRPr="00BF76E0">
                <w:rPr>
                  <w:rFonts w:ascii="Arial" w:hAnsi="Arial"/>
                  <w:sz w:val="18"/>
                </w:rPr>
                <w:t>Result</w:t>
              </w:r>
            </w:ins>
          </w:p>
        </w:tc>
        <w:tc>
          <w:tcPr>
            <w:tcW w:w="7088" w:type="dxa"/>
            <w:shd w:val="clear" w:color="auto" w:fill="auto"/>
          </w:tcPr>
          <w:p w14:paraId="27E5FC8A" w14:textId="77777777" w:rsidR="00DA7CBD" w:rsidRPr="00BF76E0" w:rsidRDefault="00DA7CBD" w:rsidP="00DA7CBD">
            <w:pPr>
              <w:keepNext/>
              <w:keepLines/>
              <w:spacing w:after="0"/>
              <w:rPr>
                <w:ins w:id="16426" w:author="Dave" w:date="2017-11-25T14:19:00Z"/>
                <w:rFonts w:ascii="Arial" w:hAnsi="Arial"/>
                <w:sz w:val="18"/>
              </w:rPr>
            </w:pPr>
            <w:ins w:id="16427" w:author="Dave" w:date="2017-11-25T14:19:00Z">
              <w:r w:rsidRPr="00BF76E0">
                <w:rPr>
                  <w:rFonts w:ascii="Arial" w:hAnsi="Arial"/>
                  <w:sz w:val="18"/>
                </w:rPr>
                <w:t>Pass: Check 1 is tr</w:t>
              </w:r>
              <w:r>
                <w:rPr>
                  <w:rFonts w:ascii="Arial" w:hAnsi="Arial"/>
                  <w:sz w:val="18"/>
                </w:rPr>
                <w:t>ue</w:t>
              </w:r>
            </w:ins>
          </w:p>
          <w:p w14:paraId="3D161432" w14:textId="77777777" w:rsidR="00DA7CBD" w:rsidRPr="00BF76E0" w:rsidRDefault="00DA7CBD" w:rsidP="00DA7CBD">
            <w:pPr>
              <w:keepNext/>
              <w:keepLines/>
              <w:spacing w:after="0"/>
              <w:rPr>
                <w:ins w:id="16428" w:author="Dave" w:date="2017-11-25T14:19:00Z"/>
                <w:rFonts w:ascii="Arial" w:hAnsi="Arial"/>
                <w:sz w:val="18"/>
              </w:rPr>
            </w:pPr>
            <w:ins w:id="16429" w:author="Dave" w:date="2017-11-25T14:19:00Z">
              <w:r w:rsidRPr="00BF76E0">
                <w:rPr>
                  <w:rFonts w:ascii="Arial" w:hAnsi="Arial"/>
                  <w:sz w:val="18"/>
                </w:rPr>
                <w:t>Fail: Check 1 is false</w:t>
              </w:r>
            </w:ins>
          </w:p>
        </w:tc>
      </w:tr>
    </w:tbl>
    <w:p w14:paraId="27834E0D" w14:textId="77777777" w:rsidR="00DA7CBD" w:rsidRPr="00BF76E0" w:rsidRDefault="00DA7CBD" w:rsidP="00DA7CBD">
      <w:pPr>
        <w:rPr>
          <w:ins w:id="16430" w:author="Dave" w:date="2017-11-25T14:19:00Z"/>
        </w:rPr>
      </w:pPr>
    </w:p>
    <w:p w14:paraId="73561812" w14:textId="77777777" w:rsidR="00DA7CBD" w:rsidRPr="00BF76E0" w:rsidRDefault="00DA7CBD" w:rsidP="00DA7CBD">
      <w:pPr>
        <w:pStyle w:val="Heading3"/>
        <w:rPr>
          <w:ins w:id="16431" w:author="Dave" w:date="2017-11-25T14:19:00Z"/>
        </w:rPr>
      </w:pPr>
      <w:bookmarkStart w:id="16432" w:name="_Toc372010610"/>
      <w:bookmarkStart w:id="16433" w:name="_Toc379382980"/>
      <w:bookmarkStart w:id="16434" w:name="_Toc379383680"/>
      <w:bookmarkStart w:id="16435" w:name="_Toc494974644"/>
      <w:bookmarkStart w:id="16436" w:name="_Toc500347895"/>
      <w:ins w:id="16437" w:author="Dave" w:date="2017-11-25T14:19:00Z">
        <w:r w:rsidRPr="00BF76E0">
          <w:t>C.13.3</w:t>
        </w:r>
        <w:r w:rsidRPr="00BF76E0">
          <w:tab/>
          <w:t>Access to emergency services</w:t>
        </w:r>
        <w:bookmarkEnd w:id="16432"/>
        <w:bookmarkEnd w:id="16433"/>
        <w:bookmarkEnd w:id="16434"/>
        <w:bookmarkEnd w:id="16435"/>
        <w:bookmarkEnd w:id="1643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64BC4" w14:textId="77777777" w:rsidTr="00DA7CBD">
        <w:trPr>
          <w:jc w:val="center"/>
          <w:ins w:id="16438" w:author="Dave" w:date="2017-11-25T14:19:00Z"/>
        </w:trPr>
        <w:tc>
          <w:tcPr>
            <w:tcW w:w="1951" w:type="dxa"/>
            <w:shd w:val="clear" w:color="auto" w:fill="auto"/>
          </w:tcPr>
          <w:p w14:paraId="48E65217" w14:textId="77777777" w:rsidR="00DA7CBD" w:rsidRPr="00BF76E0" w:rsidRDefault="00DA7CBD" w:rsidP="00DA7CBD">
            <w:pPr>
              <w:pStyle w:val="TAL"/>
              <w:rPr>
                <w:ins w:id="16439" w:author="Dave" w:date="2017-11-25T14:19:00Z"/>
              </w:rPr>
            </w:pPr>
            <w:ins w:id="16440" w:author="Dave" w:date="2017-11-25T14:19:00Z">
              <w:r w:rsidRPr="00BF76E0">
                <w:t xml:space="preserve">Type of </w:t>
              </w:r>
              <w:r>
                <w:t>assessment</w:t>
              </w:r>
            </w:ins>
          </w:p>
        </w:tc>
        <w:tc>
          <w:tcPr>
            <w:tcW w:w="7088" w:type="dxa"/>
            <w:shd w:val="clear" w:color="auto" w:fill="auto"/>
          </w:tcPr>
          <w:p w14:paraId="46E81765" w14:textId="77777777" w:rsidR="00DA7CBD" w:rsidRPr="00BF76E0" w:rsidRDefault="00DA7CBD" w:rsidP="00DA7CBD">
            <w:pPr>
              <w:pStyle w:val="TAL"/>
              <w:rPr>
                <w:ins w:id="16441" w:author="Dave" w:date="2017-11-25T14:19:00Z"/>
              </w:rPr>
            </w:pPr>
            <w:ins w:id="16442" w:author="Dave" w:date="2017-11-25T14:19:00Z">
              <w:r w:rsidRPr="00BF76E0">
                <w:t>Inspection</w:t>
              </w:r>
            </w:ins>
          </w:p>
        </w:tc>
      </w:tr>
      <w:tr w:rsidR="00DA7CBD" w:rsidRPr="00BF76E0" w14:paraId="40E567CC" w14:textId="77777777" w:rsidTr="00DA7CBD">
        <w:trPr>
          <w:jc w:val="center"/>
          <w:ins w:id="16443" w:author="Dave" w:date="2017-11-25T14:19:00Z"/>
        </w:trPr>
        <w:tc>
          <w:tcPr>
            <w:tcW w:w="1951" w:type="dxa"/>
            <w:shd w:val="clear" w:color="auto" w:fill="auto"/>
          </w:tcPr>
          <w:p w14:paraId="48258262" w14:textId="77777777" w:rsidR="00DA7CBD" w:rsidRPr="00BF76E0" w:rsidRDefault="00DA7CBD" w:rsidP="00DA7CBD">
            <w:pPr>
              <w:keepNext/>
              <w:keepLines/>
              <w:spacing w:after="0"/>
              <w:rPr>
                <w:ins w:id="16444" w:author="Dave" w:date="2017-11-25T14:19:00Z"/>
                <w:rFonts w:ascii="Arial" w:hAnsi="Arial"/>
                <w:sz w:val="18"/>
              </w:rPr>
            </w:pPr>
            <w:ins w:id="16445" w:author="Dave" w:date="2017-11-25T14:19:00Z">
              <w:r w:rsidRPr="00BF76E0">
                <w:rPr>
                  <w:rFonts w:ascii="Arial" w:hAnsi="Arial"/>
                  <w:sz w:val="18"/>
                </w:rPr>
                <w:t>Pre-conditions</w:t>
              </w:r>
            </w:ins>
          </w:p>
        </w:tc>
        <w:tc>
          <w:tcPr>
            <w:tcW w:w="7088" w:type="dxa"/>
            <w:shd w:val="clear" w:color="auto" w:fill="auto"/>
          </w:tcPr>
          <w:p w14:paraId="6207BDD2" w14:textId="77777777" w:rsidR="00DA7CBD" w:rsidRPr="008B0383" w:rsidRDefault="00DA7CBD" w:rsidP="00DA7CBD">
            <w:pPr>
              <w:keepNext/>
              <w:keepLines/>
              <w:spacing w:after="0"/>
              <w:rPr>
                <w:ins w:id="16446" w:author="Dave" w:date="2017-11-25T14:19:00Z"/>
                <w:rFonts w:ascii="Arial" w:hAnsi="Arial"/>
                <w:sz w:val="18"/>
              </w:rPr>
            </w:pPr>
            <w:ins w:id="16447" w:author="Dave" w:date="2017-11-25T14:19:00Z">
              <w:r w:rsidRPr="00BF76E0">
                <w:rPr>
                  <w:rFonts w:ascii="Arial" w:hAnsi="Arial"/>
                  <w:sz w:val="18"/>
                </w:rPr>
                <w:t>1.</w:t>
              </w:r>
              <w:r w:rsidRPr="008B0383">
                <w:rPr>
                  <w:rFonts w:ascii="Arial" w:hAnsi="Arial"/>
                  <w:sz w:val="18"/>
                </w:rPr>
                <w:t xml:space="preserve"> The ICT system</w:t>
              </w:r>
              <w:r w:rsidRPr="00BF76E0">
                <w:rPr>
                  <w:rFonts w:ascii="Arial" w:hAnsi="Arial"/>
                  <w:sz w:val="18"/>
                </w:rPr>
                <w:t xml:space="preserve"> supports two-way communication.</w:t>
              </w:r>
            </w:ins>
          </w:p>
          <w:p w14:paraId="5E0A016C" w14:textId="77777777" w:rsidR="00DA7CBD" w:rsidRPr="00BF76E0" w:rsidRDefault="00DA7CBD" w:rsidP="00DA7CBD">
            <w:pPr>
              <w:keepNext/>
              <w:keepLines/>
              <w:spacing w:after="0"/>
              <w:rPr>
                <w:ins w:id="16448" w:author="Dave" w:date="2017-11-25T14:19:00Z"/>
                <w:rFonts w:ascii="Arial" w:hAnsi="Arial"/>
                <w:sz w:val="18"/>
              </w:rPr>
            </w:pPr>
            <w:ins w:id="16449" w:author="Dave" w:date="2017-11-25T14:19:00Z">
              <w:r w:rsidRPr="008B0383">
                <w:rPr>
                  <w:rFonts w:ascii="Arial" w:hAnsi="Arial"/>
                  <w:sz w:val="18"/>
                </w:rPr>
                <w:t>2. A set of emergency services for two-way communication is specified.</w:t>
              </w:r>
            </w:ins>
          </w:p>
        </w:tc>
      </w:tr>
      <w:tr w:rsidR="00DA7CBD" w:rsidRPr="00BF76E0" w14:paraId="23EB46A3" w14:textId="77777777" w:rsidTr="00DA7CBD">
        <w:trPr>
          <w:jc w:val="center"/>
          <w:ins w:id="16450" w:author="Dave" w:date="2017-11-25T14:19:00Z"/>
        </w:trPr>
        <w:tc>
          <w:tcPr>
            <w:tcW w:w="1951" w:type="dxa"/>
            <w:shd w:val="clear" w:color="auto" w:fill="auto"/>
          </w:tcPr>
          <w:p w14:paraId="3BCBD59A" w14:textId="77777777" w:rsidR="00DA7CBD" w:rsidRPr="00BF76E0" w:rsidRDefault="00DA7CBD" w:rsidP="00DA7CBD">
            <w:pPr>
              <w:keepNext/>
              <w:keepLines/>
              <w:spacing w:after="0"/>
              <w:rPr>
                <w:ins w:id="16451" w:author="Dave" w:date="2017-11-25T14:19:00Z"/>
                <w:rFonts w:ascii="Arial" w:hAnsi="Arial"/>
                <w:sz w:val="18"/>
              </w:rPr>
            </w:pPr>
            <w:ins w:id="16452" w:author="Dave" w:date="2017-11-25T14:19:00Z">
              <w:r w:rsidRPr="00BF76E0">
                <w:rPr>
                  <w:rFonts w:ascii="Arial" w:hAnsi="Arial"/>
                  <w:sz w:val="18"/>
                </w:rPr>
                <w:t>Procedure</w:t>
              </w:r>
            </w:ins>
          </w:p>
        </w:tc>
        <w:tc>
          <w:tcPr>
            <w:tcW w:w="7088" w:type="dxa"/>
            <w:shd w:val="clear" w:color="auto" w:fill="auto"/>
          </w:tcPr>
          <w:p w14:paraId="15CE3C48" w14:textId="77777777" w:rsidR="00DA7CBD" w:rsidRPr="00BF76E0" w:rsidRDefault="00DA7CBD" w:rsidP="00DA7CBD">
            <w:pPr>
              <w:keepNext/>
              <w:keepLines/>
              <w:spacing w:after="0"/>
              <w:rPr>
                <w:ins w:id="16453" w:author="Dave" w:date="2017-11-25T14:19:00Z"/>
                <w:rFonts w:ascii="Arial" w:hAnsi="Arial"/>
                <w:sz w:val="18"/>
              </w:rPr>
            </w:pPr>
            <w:ins w:id="16454" w:author="Dave" w:date="2017-11-25T14:19:00Z">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emergency </w:t>
              </w:r>
              <w:r w:rsidRPr="008B0383">
                <w:rPr>
                  <w:rFonts w:ascii="Arial" w:hAnsi="Arial"/>
                  <w:sz w:val="18"/>
                </w:rPr>
                <w:t>services</w:t>
              </w:r>
              <w:r w:rsidRPr="00BF76E0">
                <w:rPr>
                  <w:rFonts w:ascii="Arial" w:hAnsi="Arial"/>
                  <w:sz w:val="18"/>
                </w:rPr>
                <w:t xml:space="preserve"> for outgoing and incoming calls.</w:t>
              </w:r>
            </w:ins>
          </w:p>
        </w:tc>
      </w:tr>
      <w:tr w:rsidR="00DA7CBD" w:rsidRPr="00BF76E0" w14:paraId="4A29F332" w14:textId="77777777" w:rsidTr="00DA7CBD">
        <w:trPr>
          <w:jc w:val="center"/>
          <w:ins w:id="16455" w:author="Dave" w:date="2017-11-25T14:19:00Z"/>
        </w:trPr>
        <w:tc>
          <w:tcPr>
            <w:tcW w:w="1951" w:type="dxa"/>
            <w:shd w:val="clear" w:color="auto" w:fill="auto"/>
          </w:tcPr>
          <w:p w14:paraId="1401A2B3" w14:textId="77777777" w:rsidR="00DA7CBD" w:rsidRPr="00BF76E0" w:rsidRDefault="00DA7CBD" w:rsidP="00DA7CBD">
            <w:pPr>
              <w:keepNext/>
              <w:keepLines/>
              <w:spacing w:after="0"/>
              <w:rPr>
                <w:ins w:id="16456" w:author="Dave" w:date="2017-11-25T14:19:00Z"/>
                <w:rFonts w:ascii="Arial" w:hAnsi="Arial"/>
                <w:sz w:val="18"/>
              </w:rPr>
            </w:pPr>
            <w:ins w:id="16457" w:author="Dave" w:date="2017-11-25T14:19:00Z">
              <w:r w:rsidRPr="00BF76E0">
                <w:rPr>
                  <w:rFonts w:ascii="Arial" w:hAnsi="Arial"/>
                  <w:sz w:val="18"/>
                </w:rPr>
                <w:t>Result</w:t>
              </w:r>
            </w:ins>
          </w:p>
        </w:tc>
        <w:tc>
          <w:tcPr>
            <w:tcW w:w="7088" w:type="dxa"/>
            <w:shd w:val="clear" w:color="auto" w:fill="auto"/>
          </w:tcPr>
          <w:p w14:paraId="1DCB6B72" w14:textId="77777777" w:rsidR="00DA7CBD" w:rsidRPr="00BF76E0" w:rsidRDefault="00DA7CBD" w:rsidP="00DA7CBD">
            <w:pPr>
              <w:keepNext/>
              <w:keepLines/>
              <w:spacing w:after="0"/>
              <w:rPr>
                <w:ins w:id="16458" w:author="Dave" w:date="2017-11-25T14:19:00Z"/>
                <w:rFonts w:ascii="Arial" w:hAnsi="Arial"/>
                <w:sz w:val="18"/>
              </w:rPr>
            </w:pPr>
            <w:ins w:id="16459" w:author="Dave" w:date="2017-11-25T14:19:00Z">
              <w:r>
                <w:rPr>
                  <w:rFonts w:ascii="Arial" w:hAnsi="Arial"/>
                  <w:sz w:val="18"/>
                </w:rPr>
                <w:t>Pass: Check 1 is true</w:t>
              </w:r>
            </w:ins>
          </w:p>
          <w:p w14:paraId="1FE5B3A8" w14:textId="77777777" w:rsidR="00DA7CBD" w:rsidRPr="00BF76E0" w:rsidRDefault="00DA7CBD" w:rsidP="00DA7CBD">
            <w:pPr>
              <w:keepNext/>
              <w:keepLines/>
              <w:spacing w:after="0"/>
              <w:rPr>
                <w:ins w:id="16460" w:author="Dave" w:date="2017-11-25T14:19:00Z"/>
                <w:rFonts w:ascii="Arial" w:hAnsi="Arial"/>
                <w:sz w:val="18"/>
              </w:rPr>
            </w:pPr>
            <w:ins w:id="16461" w:author="Dave" w:date="2017-11-25T14:19:00Z">
              <w:r w:rsidRPr="00BF76E0">
                <w:rPr>
                  <w:rFonts w:ascii="Arial" w:hAnsi="Arial"/>
                  <w:sz w:val="18"/>
                </w:rPr>
                <w:t>Fail: Check 1 is false</w:t>
              </w:r>
            </w:ins>
          </w:p>
        </w:tc>
      </w:tr>
    </w:tbl>
    <w:p w14:paraId="4663A3B9" w14:textId="77777777" w:rsidR="00DA7CBD" w:rsidRDefault="00DA7CBD">
      <w:pPr>
        <w:rPr>
          <w:ins w:id="16462" w:author="Dave" w:date="2017-11-25T14:19:00Z"/>
        </w:rPr>
      </w:pPr>
    </w:p>
    <w:p w14:paraId="226AC50E" w14:textId="6174EF2A" w:rsidR="00A51793" w:rsidRPr="00BF76E0" w:rsidRDefault="00A51793" w:rsidP="00A532B1">
      <w:pPr>
        <w:pStyle w:val="Heading1"/>
        <w:pageBreakBefore/>
      </w:pPr>
      <w:bookmarkStart w:id="16463" w:name="_Toc372010611"/>
      <w:bookmarkStart w:id="16464" w:name="_Toc379382981"/>
      <w:bookmarkStart w:id="16465" w:name="_Toc379383681"/>
      <w:bookmarkStart w:id="16466" w:name="_Toc500347896"/>
      <w:r w:rsidRPr="00BF76E0">
        <w:lastRenderedPageBreak/>
        <w:t>History</w:t>
      </w:r>
      <w:bookmarkEnd w:id="16463"/>
      <w:bookmarkEnd w:id="16464"/>
      <w:bookmarkEnd w:id="16465"/>
      <w:bookmarkEnd w:id="1646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BF76E0" w14:paraId="787A332D" w14:textId="77777777" w:rsidTr="00E8594E">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75166DAB" w14:textId="77777777" w:rsidR="0098090C" w:rsidRPr="00BF76E0" w:rsidRDefault="0098090C" w:rsidP="0098090C">
            <w:pPr>
              <w:spacing w:before="60" w:after="60"/>
              <w:jc w:val="center"/>
              <w:rPr>
                <w:b/>
                <w:sz w:val="24"/>
              </w:rPr>
            </w:pPr>
            <w:r w:rsidRPr="00BF76E0">
              <w:rPr>
                <w:b/>
                <w:sz w:val="24"/>
              </w:rPr>
              <w:t>Document history</w:t>
            </w:r>
          </w:p>
        </w:tc>
      </w:tr>
      <w:tr w:rsidR="0098090C" w:rsidRPr="00BF76E0" w14:paraId="171B554D"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30A4182" w14:textId="77777777" w:rsidR="0098090C" w:rsidRPr="00BF76E0" w:rsidRDefault="008327E0" w:rsidP="0098090C">
            <w:pPr>
              <w:spacing w:before="80" w:after="80"/>
              <w:ind w:left="57"/>
            </w:pPr>
            <w:r>
              <w:t>V1.1.1</w:t>
            </w:r>
          </w:p>
        </w:tc>
        <w:tc>
          <w:tcPr>
            <w:tcW w:w="1588" w:type="dxa"/>
            <w:tcBorders>
              <w:top w:val="single" w:sz="4" w:space="0" w:color="auto"/>
              <w:left w:val="single" w:sz="6" w:space="0" w:color="auto"/>
              <w:bottom w:val="single" w:sz="4" w:space="0" w:color="auto"/>
              <w:right w:val="single" w:sz="6" w:space="0" w:color="auto"/>
            </w:tcBorders>
          </w:tcPr>
          <w:p w14:paraId="3B7FCAF4" w14:textId="77777777" w:rsidR="0098090C" w:rsidRPr="00BF76E0" w:rsidRDefault="008327E0" w:rsidP="0098090C">
            <w:pPr>
              <w:spacing w:before="80" w:after="80"/>
              <w:ind w:left="57"/>
            </w:pPr>
            <w:r>
              <w:t>February 2014</w:t>
            </w:r>
          </w:p>
        </w:tc>
        <w:tc>
          <w:tcPr>
            <w:tcW w:w="6804" w:type="dxa"/>
            <w:tcBorders>
              <w:top w:val="single" w:sz="4" w:space="0" w:color="auto"/>
              <w:bottom w:val="single" w:sz="4" w:space="0" w:color="auto"/>
              <w:right w:val="single" w:sz="6" w:space="0" w:color="auto"/>
            </w:tcBorders>
          </w:tcPr>
          <w:p w14:paraId="3099CB5C" w14:textId="77777777" w:rsidR="0098090C" w:rsidRPr="00BF76E0" w:rsidRDefault="008327E0" w:rsidP="0098090C">
            <w:pPr>
              <w:tabs>
                <w:tab w:val="left" w:pos="3261"/>
                <w:tab w:val="left" w:pos="4395"/>
              </w:tabs>
              <w:spacing w:before="80" w:after="80"/>
              <w:ind w:left="57"/>
            </w:pPr>
            <w:r>
              <w:t>Publication</w:t>
            </w:r>
          </w:p>
        </w:tc>
      </w:tr>
      <w:tr w:rsidR="0098090C" w:rsidRPr="00BF76E0" w14:paraId="3966F190"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EA42C63" w14:textId="77777777" w:rsidR="0098090C" w:rsidRPr="00BF76E0" w:rsidRDefault="00F47399" w:rsidP="0098090C">
            <w:pPr>
              <w:spacing w:before="80" w:after="80"/>
              <w:ind w:left="57"/>
            </w:pPr>
            <w:r>
              <w:t>V.1.1.2</w:t>
            </w:r>
          </w:p>
        </w:tc>
        <w:tc>
          <w:tcPr>
            <w:tcW w:w="1588" w:type="dxa"/>
            <w:tcBorders>
              <w:top w:val="single" w:sz="4" w:space="0" w:color="auto"/>
              <w:left w:val="single" w:sz="6" w:space="0" w:color="auto"/>
              <w:bottom w:val="single" w:sz="4" w:space="0" w:color="auto"/>
              <w:right w:val="single" w:sz="6" w:space="0" w:color="auto"/>
            </w:tcBorders>
          </w:tcPr>
          <w:p w14:paraId="4B479B65" w14:textId="77777777" w:rsidR="0098090C" w:rsidRPr="00BF76E0" w:rsidRDefault="00B40647" w:rsidP="0098090C">
            <w:pPr>
              <w:spacing w:before="80" w:after="80"/>
              <w:ind w:left="57"/>
            </w:pPr>
            <w:r>
              <w:t>April</w:t>
            </w:r>
            <w:r w:rsidR="00847AC9">
              <w:t xml:space="preserve"> 2015</w:t>
            </w:r>
          </w:p>
        </w:tc>
        <w:tc>
          <w:tcPr>
            <w:tcW w:w="6804" w:type="dxa"/>
            <w:tcBorders>
              <w:top w:val="single" w:sz="4" w:space="0" w:color="auto"/>
              <w:bottom w:val="single" w:sz="4" w:space="0" w:color="auto"/>
              <w:right w:val="single" w:sz="6" w:space="0" w:color="auto"/>
            </w:tcBorders>
          </w:tcPr>
          <w:p w14:paraId="15214BD5" w14:textId="77777777" w:rsidR="0098090C" w:rsidRPr="00BF76E0" w:rsidRDefault="005426FF" w:rsidP="0098090C">
            <w:pPr>
              <w:tabs>
                <w:tab w:val="left" w:pos="3261"/>
                <w:tab w:val="left" w:pos="4395"/>
              </w:tabs>
              <w:spacing w:before="80" w:after="80"/>
              <w:ind w:left="57"/>
            </w:pPr>
            <w:r>
              <w:t>Publication</w:t>
            </w:r>
          </w:p>
        </w:tc>
      </w:tr>
      <w:tr w:rsidR="0098090C" w:rsidRPr="00BF76E0" w14:paraId="60AFCD9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3D4DEA38" w14:textId="798C3D21" w:rsidR="0098090C" w:rsidRPr="00BF76E0" w:rsidRDefault="00B96134" w:rsidP="0098090C">
            <w:pPr>
              <w:spacing w:before="80" w:after="80"/>
              <w:ind w:left="57"/>
            </w:pPr>
            <w:r>
              <w:t>draft</w:t>
            </w:r>
            <w:ins w:id="16467" w:author="Dave" w:date="2017-09-19T23:59:00Z">
              <w:r w:rsidR="006837C2">
                <w:t>V2.1.1a</w:t>
              </w:r>
            </w:ins>
          </w:p>
        </w:tc>
        <w:tc>
          <w:tcPr>
            <w:tcW w:w="1588" w:type="dxa"/>
            <w:tcBorders>
              <w:top w:val="single" w:sz="4" w:space="0" w:color="auto"/>
              <w:left w:val="single" w:sz="6" w:space="0" w:color="auto"/>
              <w:bottom w:val="single" w:sz="4" w:space="0" w:color="auto"/>
              <w:right w:val="single" w:sz="6" w:space="0" w:color="auto"/>
            </w:tcBorders>
          </w:tcPr>
          <w:p w14:paraId="711F3611" w14:textId="65C4FC96" w:rsidR="0098090C" w:rsidRPr="00BF76E0" w:rsidRDefault="006837C2" w:rsidP="0098090C">
            <w:pPr>
              <w:spacing w:before="80" w:after="80"/>
              <w:ind w:left="57"/>
            </w:pPr>
            <w:ins w:id="16468" w:author="Dave" w:date="2017-09-19T23:59:00Z">
              <w:r>
                <w:t>19/Sep</w:t>
              </w:r>
            </w:ins>
            <w:ins w:id="16469" w:author="Dave" w:date="2017-12-06T18:01:00Z">
              <w:r w:rsidR="0023458D">
                <w:t>/2017</w:t>
              </w:r>
            </w:ins>
          </w:p>
        </w:tc>
        <w:tc>
          <w:tcPr>
            <w:tcW w:w="6804" w:type="dxa"/>
            <w:tcBorders>
              <w:top w:val="single" w:sz="4" w:space="0" w:color="auto"/>
              <w:bottom w:val="single" w:sz="4" w:space="0" w:color="auto"/>
              <w:right w:val="single" w:sz="6" w:space="0" w:color="auto"/>
            </w:tcBorders>
          </w:tcPr>
          <w:p w14:paraId="556A0E34" w14:textId="63B83F40" w:rsidR="0098090C" w:rsidRPr="00BF76E0" w:rsidRDefault="006837C2" w:rsidP="0098090C">
            <w:pPr>
              <w:tabs>
                <w:tab w:val="left" w:pos="3261"/>
                <w:tab w:val="left" w:pos="4395"/>
              </w:tabs>
              <w:spacing w:before="80" w:after="80"/>
              <w:ind w:left="57"/>
            </w:pPr>
            <w:ins w:id="16470" w:author="Dave" w:date="2017-09-19T23:59:00Z">
              <w:r>
                <w:t>First restructuring and 11.2</w:t>
              </w:r>
            </w:ins>
          </w:p>
        </w:tc>
      </w:tr>
      <w:tr w:rsidR="005426FF" w:rsidRPr="00BF76E0" w14:paraId="0720FF5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536FC904" w14:textId="14120C95" w:rsidR="005426FF" w:rsidRPr="00BF76E0" w:rsidRDefault="00B96134" w:rsidP="0098090C">
            <w:pPr>
              <w:spacing w:before="80" w:after="80"/>
              <w:ind w:left="57"/>
            </w:pPr>
            <w:r>
              <w:t>draft</w:t>
            </w:r>
            <w:ins w:id="16471" w:author="Dave" w:date="2017-11-24T13:55:00Z">
              <w:r w:rsidR="00286FC2">
                <w:t>V2.1.6</w:t>
              </w:r>
            </w:ins>
          </w:p>
        </w:tc>
        <w:tc>
          <w:tcPr>
            <w:tcW w:w="1588" w:type="dxa"/>
            <w:tcBorders>
              <w:top w:val="single" w:sz="4" w:space="0" w:color="auto"/>
              <w:left w:val="single" w:sz="6" w:space="0" w:color="auto"/>
              <w:bottom w:val="single" w:sz="4" w:space="0" w:color="auto"/>
              <w:right w:val="single" w:sz="6" w:space="0" w:color="auto"/>
            </w:tcBorders>
          </w:tcPr>
          <w:p w14:paraId="027F7526" w14:textId="59C1401A" w:rsidR="005426FF" w:rsidRPr="00BF76E0" w:rsidRDefault="00286FC2" w:rsidP="00B96134">
            <w:pPr>
              <w:spacing w:before="80" w:after="80"/>
              <w:ind w:left="57"/>
            </w:pPr>
            <w:ins w:id="16472" w:author="Dave" w:date="2017-11-24T13:55:00Z">
              <w:r>
                <w:t>2</w:t>
              </w:r>
            </w:ins>
            <w:ins w:id="16473" w:author="Dave" w:date="2017-11-27T15:22:00Z">
              <w:r w:rsidR="00B96134">
                <w:t>7</w:t>
              </w:r>
            </w:ins>
            <w:ins w:id="16474" w:author="Dave" w:date="2017-11-24T13:55:00Z">
              <w:r>
                <w:t>/Nov</w:t>
              </w:r>
            </w:ins>
            <w:ins w:id="16475" w:author="Dave" w:date="2017-12-06T18:01:00Z">
              <w:r w:rsidR="0023458D">
                <w:t>/2017</w:t>
              </w:r>
            </w:ins>
          </w:p>
        </w:tc>
        <w:tc>
          <w:tcPr>
            <w:tcW w:w="6804" w:type="dxa"/>
            <w:tcBorders>
              <w:top w:val="single" w:sz="4" w:space="0" w:color="auto"/>
              <w:bottom w:val="single" w:sz="4" w:space="0" w:color="auto"/>
              <w:right w:val="single" w:sz="6" w:space="0" w:color="auto"/>
            </w:tcBorders>
          </w:tcPr>
          <w:p w14:paraId="6EBDEC59" w14:textId="511AE9D9" w:rsidR="005426FF" w:rsidRPr="00BF76E0" w:rsidRDefault="00286FC2" w:rsidP="0098090C">
            <w:pPr>
              <w:tabs>
                <w:tab w:val="left" w:pos="3261"/>
                <w:tab w:val="left" w:pos="4395"/>
              </w:tabs>
              <w:spacing w:before="80" w:after="80"/>
              <w:ind w:left="57"/>
            </w:pPr>
            <w:ins w:id="16476" w:author="Dave" w:date="2017-11-24T13:55:00Z">
              <w:r>
                <w:t>Annex A, WCAG 2.1, further restructuring and editorial changes</w:t>
              </w:r>
            </w:ins>
            <w:r w:rsidR="00780D76">
              <w:t>, updates to reflect WCAG2.1 development</w:t>
            </w:r>
            <w:ins w:id="16477" w:author="Dave" w:date="2017-12-06T18:02:00Z">
              <w:r w:rsidR="0023458D">
                <w:t xml:space="preserve"> </w:t>
              </w:r>
            </w:ins>
            <w:r w:rsidR="00780D76">
              <w:t>as at 24 Nov 2017</w:t>
            </w:r>
          </w:p>
        </w:tc>
      </w:tr>
      <w:tr w:rsidR="005426FF" w:rsidRPr="00BF76E0" w14:paraId="02165F56"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17F11B8E" w14:textId="3044F060" w:rsidR="005426FF" w:rsidRPr="00BF76E0" w:rsidRDefault="0023458D" w:rsidP="0098090C">
            <w:pPr>
              <w:spacing w:before="80" w:after="80"/>
              <w:ind w:left="57"/>
            </w:pPr>
            <w:ins w:id="16478" w:author="Dave" w:date="2017-12-06T18:01:00Z">
              <w:r>
                <w:t>Draft v2.1.7</w:t>
              </w:r>
            </w:ins>
          </w:p>
        </w:tc>
        <w:tc>
          <w:tcPr>
            <w:tcW w:w="1588" w:type="dxa"/>
            <w:tcBorders>
              <w:top w:val="single" w:sz="4" w:space="0" w:color="auto"/>
              <w:left w:val="single" w:sz="6" w:space="0" w:color="auto"/>
              <w:bottom w:val="single" w:sz="4" w:space="0" w:color="auto"/>
              <w:right w:val="single" w:sz="6" w:space="0" w:color="auto"/>
            </w:tcBorders>
          </w:tcPr>
          <w:p w14:paraId="17BAD3BB" w14:textId="5FC66944" w:rsidR="005426FF" w:rsidRPr="00BF76E0" w:rsidRDefault="0023458D" w:rsidP="0098090C">
            <w:pPr>
              <w:spacing w:before="80" w:after="80"/>
              <w:ind w:left="57"/>
            </w:pPr>
            <w:ins w:id="16479" w:author="Dave" w:date="2017-12-06T18:01:00Z">
              <w:r>
                <w:t>6/Dec/2017</w:t>
              </w:r>
            </w:ins>
          </w:p>
        </w:tc>
        <w:tc>
          <w:tcPr>
            <w:tcW w:w="6804" w:type="dxa"/>
            <w:tcBorders>
              <w:top w:val="single" w:sz="4" w:space="0" w:color="auto"/>
              <w:bottom w:val="single" w:sz="4" w:space="0" w:color="auto"/>
              <w:right w:val="single" w:sz="6" w:space="0" w:color="auto"/>
            </w:tcBorders>
          </w:tcPr>
          <w:p w14:paraId="755968CC" w14:textId="18E6F8BB" w:rsidR="005426FF" w:rsidRPr="00BF76E0" w:rsidRDefault="0023458D" w:rsidP="0098090C">
            <w:pPr>
              <w:tabs>
                <w:tab w:val="left" w:pos="3261"/>
                <w:tab w:val="left" w:pos="4395"/>
              </w:tabs>
              <w:spacing w:before="80" w:after="80"/>
              <w:ind w:left="57"/>
            </w:pPr>
            <w:ins w:id="16480" w:author="Dave" w:date="2017-12-06T18:02:00Z">
              <w:r>
                <w:t>General editorial changes in response to comments</w:t>
              </w:r>
            </w:ins>
          </w:p>
        </w:tc>
      </w:tr>
    </w:tbl>
    <w:p w14:paraId="2F541839" w14:textId="77777777" w:rsidR="004C4431" w:rsidRPr="00BF76E0" w:rsidRDefault="004C4431"/>
    <w:sectPr w:rsidR="004C4431" w:rsidRPr="00BF76E0" w:rsidSect="006B0880">
      <w:headerReference w:type="even" r:id="rId35"/>
      <w:headerReference w:type="default" r:id="rId36"/>
      <w:footerReference w:type="default" r:id="rId37"/>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Loïc Martínez Normand" w:date="2017-10-12T16:25:00Z" w:initials="LMN">
    <w:p w14:paraId="19BD334F" w14:textId="5D970D89" w:rsidR="006F4D22" w:rsidRDefault="006F4D22">
      <w:pPr>
        <w:pStyle w:val="CommentText"/>
      </w:pPr>
      <w:r>
        <w:rPr>
          <w:rStyle w:val="CommentReference"/>
        </w:rPr>
        <w:annotationRef/>
      </w:r>
      <w:r>
        <w:t>Accessibility: change link text from URL to “informative text”.</w:t>
      </w:r>
    </w:p>
  </w:comment>
  <w:comment w:id="10" w:author="Loïc Martínez Normand" w:date="2017-10-12T16:26:00Z" w:initials="LMN">
    <w:p w14:paraId="08827CEC" w14:textId="4E3DE826" w:rsidR="006F4D22" w:rsidRDefault="006F4D22">
      <w:pPr>
        <w:pStyle w:val="CommentText"/>
      </w:pPr>
      <w:r>
        <w:rPr>
          <w:rStyle w:val="CommentReference"/>
        </w:rPr>
        <w:annotationRef/>
      </w:r>
      <w:r>
        <w:t>Accessibility: change link text from URL to “informative text”.</w:t>
      </w:r>
    </w:p>
  </w:comment>
  <w:comment w:id="14" w:author="Loïc Martínez Normand" w:date="2017-10-12T16:26:00Z" w:initials="LMN">
    <w:p w14:paraId="44C4C703" w14:textId="1EC757C3" w:rsidR="006F4D22" w:rsidRDefault="006F4D22">
      <w:pPr>
        <w:pStyle w:val="CommentText"/>
      </w:pPr>
      <w:r>
        <w:rPr>
          <w:rStyle w:val="CommentReference"/>
        </w:rPr>
        <w:annotationRef/>
      </w:r>
      <w:r>
        <w:t>Accessibility: change link text from URL to “informative text”.</w:t>
      </w:r>
    </w:p>
  </w:comment>
  <w:comment w:id="44" w:author="Dave" w:date="2017-09-06T19:30:00Z" w:initials="D">
    <w:p w14:paraId="615DFAEB" w14:textId="77777777" w:rsidR="006F4D22" w:rsidRDefault="006F4D22" w:rsidP="008C2394">
      <w:r>
        <w:rPr>
          <w:rStyle w:val="CommentReference"/>
        </w:rPr>
        <w:annotationRef/>
      </w:r>
      <w:r>
        <w:t>Editor’s note</w:t>
      </w:r>
    </w:p>
    <w:p w14:paraId="74A15B52" w14:textId="6D6FE289" w:rsidR="006F4D22" w:rsidRDefault="006F4D22" w:rsidP="008C2394">
      <w:r>
        <w:t>Later we need to add either</w:t>
      </w:r>
    </w:p>
    <w:p w14:paraId="77A3522D" w14:textId="1BBBDBAA" w:rsidR="006F4D22" w:rsidRDefault="006F4D22" w:rsidP="008C2394">
      <w:r>
        <w:t>“</w:t>
      </w:r>
      <w:r w:rsidRPr="001C0044">
        <w:t xml:space="preserve">and is now submitted for the combined Public Enquiry and Vote phase of the ETSI standards EN Approval Procedure </w:t>
      </w:r>
      <w:r>
        <w:t>“Or:</w:t>
      </w:r>
      <w:r>
        <w:br/>
        <w:t>“</w:t>
      </w:r>
      <w:r w:rsidRPr="00BB7870">
        <w:t>and is now submitted for the Vote phase of the ETSI standards EN Approval Procedure.</w:t>
      </w:r>
      <w:r>
        <w:t>”</w:t>
      </w:r>
    </w:p>
  </w:comment>
  <w:comment w:id="59" w:author="Dave" w:date="2017-09-06T20:31:00Z" w:initials="D">
    <w:p w14:paraId="3A0C4D4D" w14:textId="65FF929A" w:rsidR="006F4D22" w:rsidRPr="00BB7870" w:rsidRDefault="006F4D22" w:rsidP="00B47E09">
      <w:pPr>
        <w:keepNext/>
        <w:keepLines/>
        <w:overflowPunct/>
        <w:ind w:firstLine="4"/>
        <w:textAlignment w:val="auto"/>
        <w:rPr>
          <w:rFonts w:ascii="Arial" w:hAnsi="Arial" w:cs="Arial"/>
          <w:i/>
          <w:iCs/>
          <w:color w:val="76923C"/>
          <w:sz w:val="18"/>
          <w:szCs w:val="18"/>
        </w:rPr>
      </w:pPr>
      <w:r>
        <w:rPr>
          <w:rStyle w:val="CommentReference"/>
        </w:rPr>
        <w:annotationRef/>
      </w:r>
      <w:r>
        <w:rPr>
          <w:rFonts w:ascii="Arial" w:hAnsi="Arial" w:cs="Arial"/>
          <w:i/>
          <w:iCs/>
          <w:color w:val="76923C"/>
          <w:sz w:val="18"/>
          <w:szCs w:val="18"/>
        </w:rPr>
        <w:t xml:space="preserve">Editor’s note (from HEN skeleton): </w:t>
      </w:r>
      <w:r>
        <w:rPr>
          <w:rFonts w:ascii="Arial" w:hAnsi="Arial" w:cs="Arial"/>
          <w:i/>
          <w:iCs/>
          <w:color w:val="76923C"/>
          <w:sz w:val="18"/>
          <w:szCs w:val="18"/>
        </w:rPr>
        <w:br/>
      </w:r>
      <w:r w:rsidRPr="00BB7870">
        <w:rPr>
          <w:rFonts w:ascii="Arial" w:hAnsi="Arial" w:cs="Arial"/>
          <w:i/>
          <w:iCs/>
          <w:color w:val="76923C"/>
          <w:sz w:val="18"/>
          <w:szCs w:val="18"/>
        </w:rPr>
        <w:t xml:space="preserve">The Technical Body may propose different dates to the default dates above. Technical Bodies who wish to propose different dates are advised to indicate this </w:t>
      </w:r>
      <w:r w:rsidRPr="00BB7870">
        <w:rPr>
          <w:rFonts w:ascii="Arial" w:hAnsi="Arial" w:cs="Arial"/>
          <w:b/>
          <w:i/>
          <w:iCs/>
          <w:color w:val="76923C"/>
          <w:sz w:val="18"/>
          <w:szCs w:val="18"/>
        </w:rPr>
        <w:t>clearly</w:t>
      </w:r>
      <w:r w:rsidRPr="00BB7870">
        <w:rPr>
          <w:rFonts w:ascii="Arial" w:hAnsi="Arial" w:cs="Arial"/>
          <w:i/>
          <w:iCs/>
          <w:color w:val="76923C"/>
          <w:sz w:val="18"/>
          <w:szCs w:val="18"/>
        </w:rPr>
        <w:t xml:space="preserve"> in the approved committee draft.</w:t>
      </w:r>
    </w:p>
    <w:p w14:paraId="5FC1FC15" w14:textId="4BD08C83" w:rsidR="006F4D22" w:rsidRPr="00B47E09" w:rsidRDefault="006F4D22" w:rsidP="00B47E09">
      <w:pPr>
        <w:keepNext/>
        <w:keepLines/>
        <w:overflowPunct/>
        <w:ind w:firstLine="4"/>
        <w:textAlignment w:val="auto"/>
        <w:rPr>
          <w:rFonts w:ascii="Arial" w:hAnsi="Arial" w:cs="Arial"/>
          <w:iCs/>
          <w:color w:val="76923C"/>
          <w:sz w:val="18"/>
          <w:szCs w:val="18"/>
        </w:rPr>
      </w:pPr>
      <w:r w:rsidRPr="00B47E09">
        <w:rPr>
          <w:rFonts w:ascii="Arial" w:hAnsi="Arial" w:cs="Arial"/>
          <w:iCs/>
          <w:color w:val="76923C"/>
          <w:sz w:val="18"/>
          <w:szCs w:val="18"/>
        </w:rPr>
        <w:t>The Technical Body should advise the ETSI Secretariat if the above default national transposition dates are inappropriate for the particular standard.</w:t>
      </w:r>
    </w:p>
  </w:comment>
  <w:comment w:id="130" w:author="Loïc Martínez Normand" w:date="2017-10-12T16:29:00Z" w:initials="LMN">
    <w:p w14:paraId="21906B9B" w14:textId="797149BA" w:rsidR="006F4D22" w:rsidRDefault="006F4D22">
      <w:pPr>
        <w:pStyle w:val="CommentText"/>
      </w:pPr>
      <w:r>
        <w:rPr>
          <w:rStyle w:val="CommentReference"/>
        </w:rPr>
        <w:annotationRef/>
      </w:r>
      <w:r>
        <w:t>Accessibility: informative link text.</w:t>
      </w:r>
    </w:p>
  </w:comment>
  <w:comment w:id="185" w:author="Dave" w:date="2017-10-05T10:08:00Z" w:initials="D">
    <w:p w14:paraId="6225A7F9" w14:textId="77777777" w:rsidR="006F4D22" w:rsidRDefault="006F4D22" w:rsidP="00682CDF">
      <w:pPr>
        <w:pStyle w:val="CommentText"/>
      </w:pPr>
      <w:r>
        <w:rPr>
          <w:rStyle w:val="CommentReference"/>
        </w:rPr>
        <w:annotationRef/>
      </w:r>
      <w:r>
        <w:t>Included because it is referenced in the Foreword</w:t>
      </w:r>
    </w:p>
  </w:comment>
  <w:comment w:id="216" w:author="Dave" w:date="2017-09-26T12:47:00Z" w:initials="D">
    <w:p w14:paraId="778FDA6C" w14:textId="7104E098" w:rsidR="006F4D22" w:rsidRDefault="006F4D22">
      <w:pPr>
        <w:pStyle w:val="CommentText"/>
      </w:pPr>
      <w:r>
        <w:rPr>
          <w:rStyle w:val="CommentReference"/>
        </w:rPr>
        <w:annotationRef/>
      </w:r>
      <w:r>
        <w:t>Added to avoid the term “non-closed”</w:t>
      </w:r>
    </w:p>
  </w:comment>
  <w:comment w:id="226" w:author="Dave" w:date="2017-11-23T21:44:00Z" w:initials="D">
    <w:p w14:paraId="4ADA1E35" w14:textId="3544CD1E" w:rsidR="006F4D22" w:rsidRDefault="006F4D22">
      <w:pPr>
        <w:pStyle w:val="CommentText"/>
      </w:pPr>
      <w:r>
        <w:rPr>
          <w:rStyle w:val="CommentReference"/>
        </w:rPr>
        <w:annotationRef/>
      </w:r>
      <w:r>
        <w:t>Added to ensure correct interpretation</w:t>
      </w:r>
    </w:p>
  </w:comment>
  <w:comment w:id="250" w:author="Dave" w:date="2017-11-23T21:43:00Z" w:initials="D">
    <w:p w14:paraId="2436A46D" w14:textId="696B0CE2" w:rsidR="006F4D22" w:rsidRDefault="006F4D22">
      <w:pPr>
        <w:pStyle w:val="CommentText"/>
      </w:pPr>
      <w:r>
        <w:rPr>
          <w:rStyle w:val="CommentReference"/>
        </w:rPr>
        <w:annotationRef/>
      </w:r>
      <w:r>
        <w:t>Added to tie the web page requirments to the Directives “website”</w:t>
      </w:r>
    </w:p>
  </w:comment>
  <w:comment w:id="337" w:author="Dave" w:date="2017-09-27T11:22:00Z" w:initials="D">
    <w:p w14:paraId="747C419B" w14:textId="77777777" w:rsidR="006F4D22" w:rsidRDefault="006F4D22">
      <w:pPr>
        <w:pStyle w:val="CommentText"/>
      </w:pPr>
      <w:r>
        <w:rPr>
          <w:rStyle w:val="CommentReference"/>
        </w:rPr>
        <w:annotationRef/>
      </w:r>
      <w:r>
        <w:t>Correction of typo – there is no 5.1.7</w:t>
      </w:r>
    </w:p>
  </w:comment>
  <w:comment w:id="412" w:author="Dave" w:date="2017-09-27T11:18:00Z" w:initials="D">
    <w:p w14:paraId="244D6046" w14:textId="34E41857" w:rsidR="006F4D22" w:rsidRDefault="006F4D22">
      <w:pPr>
        <w:pStyle w:val="CommentText"/>
      </w:pPr>
      <w:r>
        <w:rPr>
          <w:rStyle w:val="CommentReference"/>
        </w:rPr>
        <w:annotationRef/>
      </w:r>
      <w:r>
        <w:t>Table and graph added to help explain the formula</w:t>
      </w:r>
    </w:p>
  </w:comment>
  <w:comment w:id="563" w:author="Dave" w:date="2017-11-23T21:55:00Z" w:initials="D">
    <w:p w14:paraId="04E91154" w14:textId="4D84D9CF" w:rsidR="006F4D22" w:rsidRDefault="006F4D22">
      <w:pPr>
        <w:pStyle w:val="CommentText"/>
      </w:pPr>
      <w:r>
        <w:rPr>
          <w:rStyle w:val="CommentReference"/>
        </w:rPr>
        <w:annotationRef/>
      </w:r>
      <w:r>
        <w:t>Editorial</w:t>
      </w:r>
    </w:p>
  </w:comment>
  <w:comment w:id="570" w:author="Dave" w:date="2017-11-23T21:55:00Z" w:initials="D">
    <w:p w14:paraId="7CA4C651" w14:textId="6CA43832" w:rsidR="006F4D22" w:rsidRDefault="006F4D22">
      <w:pPr>
        <w:pStyle w:val="CommentText"/>
      </w:pPr>
      <w:r>
        <w:rPr>
          <w:rStyle w:val="CommentReference"/>
        </w:rPr>
        <w:annotationRef/>
      </w:r>
      <w:r>
        <w:t>Editorial</w:t>
      </w:r>
    </w:p>
  </w:comment>
  <w:comment w:id="938" w:author="Dave" w:date="2017-12-05T21:21:00Z" w:initials="D">
    <w:p w14:paraId="1BC21752" w14:textId="14238DC4" w:rsidR="006F4D22" w:rsidRDefault="006F4D22">
      <w:pPr>
        <w:pStyle w:val="CommentText"/>
      </w:pPr>
      <w:r>
        <w:rPr>
          <w:rStyle w:val="CommentReference"/>
        </w:rPr>
        <w:annotationRef/>
      </w:r>
      <w:r w:rsidR="0023458D">
        <w:t>The editorial team are considering whether to restructure clasues 9, 10 and 11 by P</w:t>
      </w:r>
      <w:r w:rsidR="0023458D" w:rsidRPr="004E5302">
        <w:t>rinciple</w:t>
      </w:r>
      <w:r w:rsidR="0023458D">
        <w:t xml:space="preserve"> and Guideline. Comments are invited on this potential restructuring.</w:t>
      </w:r>
    </w:p>
  </w:comment>
  <w:comment w:id="943" w:author="Dave" w:date="2017-12-05T20:03:00Z" w:initials="D">
    <w:p w14:paraId="5D3A9ABA" w14:textId="7695619A" w:rsidR="006F4D22" w:rsidRDefault="006F4D22">
      <w:pPr>
        <w:pStyle w:val="CommentText"/>
      </w:pPr>
      <w:r>
        <w:rPr>
          <w:rStyle w:val="CommentReference"/>
        </w:rPr>
        <w:annotationRef/>
      </w:r>
      <w:r>
        <w:t>Editor’s note: some of the references to WCAG 2.0 in section 9.1 need to be revised to take account of the inclusion of some WCAG 2.1</w:t>
      </w:r>
    </w:p>
  </w:comment>
  <w:comment w:id="947" w:author="Dave" w:date="2017-10-05T14:08:00Z" w:initials="D">
    <w:p w14:paraId="36B5DC12" w14:textId="77777777" w:rsidR="006F4D22" w:rsidRDefault="006F4D22">
      <w:pPr>
        <w:pStyle w:val="CommentText"/>
      </w:pPr>
      <w:r>
        <w:t>Editor’s note</w:t>
      </w:r>
    </w:p>
    <w:p w14:paraId="4AFE53C0" w14:textId="79C87D2C" w:rsidR="006F4D22" w:rsidRDefault="006F4D22">
      <w:pPr>
        <w:pStyle w:val="CommentText"/>
      </w:pPr>
      <w:r>
        <w:rPr>
          <w:rStyle w:val="CommentReference"/>
        </w:rPr>
        <w:annotationRef/>
      </w:r>
      <w:r>
        <w:t>SCs added in sections 9, 10 and 11 as an aid to the reader</w:t>
      </w:r>
    </w:p>
  </w:comment>
  <w:comment w:id="951" w:author="Dave" w:date="2017-12-06T17:51:00Z" w:initials="D">
    <w:p w14:paraId="41CF4B6D" w14:textId="13FB800A" w:rsidR="00245469" w:rsidRDefault="00245469">
      <w:pPr>
        <w:pStyle w:val="CommentText"/>
      </w:pPr>
      <w:r>
        <w:rPr>
          <w:rStyle w:val="CommentReference"/>
        </w:rPr>
        <w:annotationRef/>
      </w:r>
      <w:r>
        <w:t>Editor’s note</w:t>
      </w:r>
    </w:p>
    <w:p w14:paraId="137BEB38" w14:textId="6ACBCFEE" w:rsidR="00245469" w:rsidRDefault="00245469">
      <w:pPr>
        <w:pStyle w:val="CommentText"/>
      </w:pPr>
      <w:r>
        <w:t>Note 5 has been added to draw attention to the existence of AAA criteria and to clarify their status.</w:t>
      </w:r>
    </w:p>
  </w:comment>
  <w:comment w:id="1239" w:author="Dave" w:date="2017-11-23T22:18:00Z" w:initials="D">
    <w:p w14:paraId="423ABAA0" w14:textId="2EFE15B5" w:rsidR="006F4D22" w:rsidRDefault="006F4D22">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1602" w:author="Dave" w:date="2017-12-06T17:54:00Z" w:initials="D">
    <w:p w14:paraId="27F4C709" w14:textId="3E14622F" w:rsidR="00245469" w:rsidRDefault="00245469">
      <w:pPr>
        <w:pStyle w:val="CommentText"/>
      </w:pPr>
      <w:r>
        <w:rPr>
          <w:rStyle w:val="CommentReference"/>
        </w:rPr>
        <w:annotationRef/>
      </w:r>
      <w:r>
        <w:t>Editor’s note</w:t>
      </w:r>
    </w:p>
    <w:p w14:paraId="1F5FED03" w14:textId="613AEBC4" w:rsidR="00245469" w:rsidRDefault="00245469">
      <w:pPr>
        <w:pStyle w:val="CommentText"/>
      </w:pPr>
      <w:r>
        <w:t>This may need adjusting once the  WCAG2.1 draft is available</w:t>
      </w:r>
    </w:p>
  </w:comment>
  <w:comment w:id="1609" w:author="Dave" w:date="2017-12-06T17:58:00Z" w:initials="D">
    <w:p w14:paraId="0225750C" w14:textId="6842BFD6" w:rsidR="0023458D" w:rsidRDefault="0023458D">
      <w:pPr>
        <w:pStyle w:val="CommentText"/>
      </w:pPr>
      <w:r>
        <w:rPr>
          <w:rStyle w:val="CommentReference"/>
        </w:rPr>
        <w:annotationRef/>
      </w:r>
      <w:r>
        <w:t>The editorial team are considering whether to restructure clasues 9, 10 and 11 by P</w:t>
      </w:r>
      <w:r w:rsidRPr="004E5302">
        <w:t>rinciple</w:t>
      </w:r>
      <w:r>
        <w:t xml:space="preserve"> and Guideline. Comments are invited on this potential restructuring.</w:t>
      </w:r>
    </w:p>
  </w:comment>
  <w:comment w:id="1625" w:author="Dave" w:date="2017-12-05T20:03:00Z" w:initials="D">
    <w:p w14:paraId="07E86583" w14:textId="77777777" w:rsidR="006F4D22" w:rsidRDefault="006F4D22" w:rsidP="003F1BE0">
      <w:pPr>
        <w:pStyle w:val="CommentText"/>
      </w:pPr>
      <w:r>
        <w:rPr>
          <w:rStyle w:val="CommentReference"/>
        </w:rPr>
        <w:annotationRef/>
      </w:r>
      <w:r>
        <w:t>Editor’s note: some of the references to WCAG 2.0 in section 9.1 need to be revised to take account of the inclusion of some WCAG 2.1</w:t>
      </w:r>
    </w:p>
  </w:comment>
  <w:comment w:id="1628" w:author="Loïc Martínez Normand" w:date="2017-10-12T16:30:00Z" w:initials="LMN">
    <w:p w14:paraId="786F3292" w14:textId="1DEC5460" w:rsidR="006F4D22" w:rsidRDefault="006F4D22">
      <w:pPr>
        <w:pStyle w:val="CommentText"/>
      </w:pPr>
      <w:r>
        <w:rPr>
          <w:rStyle w:val="CommentReference"/>
        </w:rPr>
        <w:annotationRef/>
      </w:r>
      <w:r>
        <w:t>Accessibility: informative link text</w:t>
      </w:r>
    </w:p>
  </w:comment>
  <w:comment w:id="1905" w:author="Dave" w:date="2017-11-25T11:31:00Z" w:initials="D">
    <w:p w14:paraId="71DE1AC8" w14:textId="1E73CB06" w:rsidR="006F4D22" w:rsidRDefault="006F4D22" w:rsidP="00C7495E">
      <w:pPr>
        <w:pStyle w:val="CommentText"/>
      </w:pPr>
      <w:r>
        <w:rPr>
          <w:rStyle w:val="CommentReference"/>
        </w:rPr>
        <w:annotationRef/>
      </w:r>
      <w:r>
        <w:rPr>
          <w:rStyle w:val="CommentReference"/>
        </w:rPr>
        <w:annotationRef/>
      </w:r>
      <w:r>
        <w:rPr>
          <w:rStyle w:val="CommentReference"/>
        </w:rPr>
        <w:annotationRef/>
      </w:r>
      <w:r>
        <w:t>Clauses 10.2.41 – 10.2.54 represent the status of work on WCAG2.1 at the time when the present document was published for comment. It is possible that these clauses will change or be deleted before final publication</w:t>
      </w:r>
    </w:p>
    <w:p w14:paraId="35C83E7C" w14:textId="5E11F482" w:rsidR="006F4D22" w:rsidRDefault="006F4D22">
      <w:pPr>
        <w:pStyle w:val="CommentText"/>
      </w:pPr>
    </w:p>
  </w:comment>
  <w:comment w:id="1995" w:author="Dave" w:date="2017-12-06T17:59:00Z" w:initials="D">
    <w:p w14:paraId="330261DC" w14:textId="72BDDE20" w:rsidR="0023458D" w:rsidRDefault="0023458D">
      <w:pPr>
        <w:pStyle w:val="CommentText"/>
      </w:pPr>
      <w:r>
        <w:rPr>
          <w:rStyle w:val="CommentReference"/>
        </w:rPr>
        <w:annotationRef/>
      </w:r>
      <w:r>
        <w:t>The editorial team are considering whether to restructure clasues 9, 10 and 11 by P</w:t>
      </w:r>
      <w:r w:rsidRPr="004E5302">
        <w:t>rinciple</w:t>
      </w:r>
      <w:r>
        <w:t xml:space="preserve"> and Guideline. Comments are invited on this potential restructuring.</w:t>
      </w:r>
    </w:p>
  </w:comment>
  <w:comment w:id="2012" w:author="Dave" w:date="2017-09-25T14:44:00Z" w:initials="D">
    <w:p w14:paraId="4621822F" w14:textId="41F919CE" w:rsidR="006F4D22" w:rsidRDefault="006F4D22">
      <w:pPr>
        <w:pStyle w:val="CommentText"/>
      </w:pPr>
      <w:r>
        <w:t>Delete  - superfluous</w:t>
      </w:r>
      <w:r>
        <w:rPr>
          <w:rStyle w:val="CommentReference"/>
        </w:rPr>
        <w:annotationRef/>
      </w:r>
    </w:p>
  </w:comment>
  <w:comment w:id="2015" w:author="Loïc Martínez Normand" w:date="2017-09-06T22:52:00Z" w:initials="LMN">
    <w:p w14:paraId="00730973" w14:textId="6E3FD1D4" w:rsidR="006F4D22" w:rsidRDefault="006F4D22" w:rsidP="00E84BB6">
      <w:pPr>
        <w:pStyle w:val="CommentText"/>
      </w:pPr>
      <w:r>
        <w:rPr>
          <w:rStyle w:val="CommentReference"/>
        </w:rPr>
        <w:annotationRef/>
      </w:r>
      <w:r>
        <w:t>In the new structure there are no separate clauses for open vs. closed. So I’ve rewritten this explanation.</w:t>
      </w:r>
    </w:p>
  </w:comment>
  <w:comment w:id="2029" w:author="Loïc Martínez Normand" w:date="2017-10-12T16:32:00Z" w:initials="LMN">
    <w:p w14:paraId="05969E2D" w14:textId="055ECBA6" w:rsidR="006F4D22" w:rsidRDefault="006F4D22">
      <w:pPr>
        <w:pStyle w:val="CommentText"/>
      </w:pPr>
      <w:r>
        <w:rPr>
          <w:rStyle w:val="CommentReference"/>
        </w:rPr>
        <w:annotationRef/>
      </w:r>
      <w:r>
        <w:t>Accessibility: informative link text</w:t>
      </w:r>
    </w:p>
  </w:comment>
  <w:comment w:id="2079" w:author="Dave" w:date="2017-09-25T15:04:00Z" w:initials="D">
    <w:p w14:paraId="7AAE953C" w14:textId="7116633A" w:rsidR="006F4D22" w:rsidRDefault="006F4D22">
      <w:pPr>
        <w:pStyle w:val="CommentText"/>
      </w:pPr>
      <w:r>
        <w:rPr>
          <w:rStyle w:val="CommentReference"/>
        </w:rPr>
        <w:annotationRef/>
      </w:r>
      <w:r>
        <w:t>Not needed with new structure</w:t>
      </w:r>
    </w:p>
  </w:comment>
  <w:comment w:id="2126" w:author="Dave" w:date="2017-09-25T15:06:00Z" w:initials="D">
    <w:p w14:paraId="0A3EF918" w14:textId="297247FA" w:rsidR="006F4D22" w:rsidRDefault="006F4D22">
      <w:pPr>
        <w:pStyle w:val="CommentText"/>
      </w:pPr>
      <w:r>
        <w:rPr>
          <w:rStyle w:val="CommentReference"/>
        </w:rPr>
        <w:annotationRef/>
      </w:r>
      <w:r>
        <w:rPr>
          <w:rStyle w:val="CommentReference"/>
        </w:rPr>
        <w:annotationRef/>
      </w:r>
      <w:r>
        <w:t>Not needed with new structure</w:t>
      </w:r>
    </w:p>
  </w:comment>
  <w:comment w:id="2146" w:author="Dave" w:date="2017-09-25T15:32:00Z" w:initials="D">
    <w:p w14:paraId="4D67BED1" w14:textId="1B4EBCCF" w:rsidR="006F4D22" w:rsidRDefault="006F4D22">
      <w:pPr>
        <w:pStyle w:val="CommentText"/>
      </w:pPr>
      <w:r>
        <w:rPr>
          <w:rStyle w:val="CommentReference"/>
        </w:rPr>
        <w:annotationRef/>
      </w:r>
      <w:r>
        <w:rPr>
          <w:rStyle w:val="CommentReference"/>
        </w:rPr>
        <w:annotationRef/>
      </w:r>
      <w:r>
        <w:t>Not needed with new structure</w:t>
      </w:r>
    </w:p>
  </w:comment>
  <w:comment w:id="2203" w:author="Dave" w:date="2017-09-25T15:47:00Z" w:initials="D">
    <w:p w14:paraId="235751EB" w14:textId="34E07C6A" w:rsidR="006F4D22" w:rsidRDefault="006F4D22">
      <w:pPr>
        <w:pStyle w:val="CommentText"/>
      </w:pPr>
      <w:r>
        <w:rPr>
          <w:rStyle w:val="CommentReference"/>
        </w:rPr>
        <w:annotationRef/>
      </w:r>
      <w:r>
        <w:t>Not needed with new structure</w:t>
      </w:r>
    </w:p>
  </w:comment>
  <w:comment w:id="2267" w:author="Dave" w:date="2017-09-25T16:31:00Z" w:initials="D">
    <w:p w14:paraId="01D9E8B9" w14:textId="3FB1EBC2" w:rsidR="006F4D22" w:rsidRDefault="006F4D22">
      <w:pPr>
        <w:pStyle w:val="CommentText"/>
      </w:pPr>
      <w:r>
        <w:rPr>
          <w:rStyle w:val="CommentReference"/>
        </w:rPr>
        <w:annotationRef/>
      </w:r>
      <w:r>
        <w:t>Delete - superfluous</w:t>
      </w:r>
    </w:p>
  </w:comment>
  <w:comment w:id="2313" w:author="Dave" w:date="2017-09-25T16:33:00Z" w:initials="D">
    <w:p w14:paraId="20556503" w14:textId="437273C5" w:rsidR="006F4D22" w:rsidRDefault="006F4D22">
      <w:pPr>
        <w:pStyle w:val="CommentText"/>
      </w:pPr>
      <w:r>
        <w:rPr>
          <w:rStyle w:val="CommentReference"/>
        </w:rPr>
        <w:annotationRef/>
      </w:r>
      <w:r>
        <w:t>Delete - superfluous</w:t>
      </w:r>
    </w:p>
  </w:comment>
  <w:comment w:id="2394" w:author="Dave" w:date="2017-09-25T16:35:00Z" w:initials="D">
    <w:p w14:paraId="2654555E" w14:textId="3E20A591" w:rsidR="006F4D22" w:rsidRDefault="006F4D22">
      <w:pPr>
        <w:pStyle w:val="CommentText"/>
      </w:pPr>
      <w:r>
        <w:rPr>
          <w:rStyle w:val="CommentReference"/>
        </w:rPr>
        <w:annotationRef/>
      </w:r>
      <w:r>
        <w:rPr>
          <w:rStyle w:val="CommentReference"/>
        </w:rPr>
        <w:annotationRef/>
      </w:r>
      <w:r>
        <w:t>Not needed with new structure</w:t>
      </w:r>
    </w:p>
  </w:comment>
  <w:comment w:id="2469" w:author="Dave" w:date="2017-09-25T16:36:00Z" w:initials="D">
    <w:p w14:paraId="63D55C1B" w14:textId="5CC01E09" w:rsidR="006F4D22" w:rsidRDefault="006F4D22">
      <w:pPr>
        <w:pStyle w:val="CommentText"/>
      </w:pPr>
      <w:r>
        <w:rPr>
          <w:rStyle w:val="CommentReference"/>
        </w:rPr>
        <w:annotationRef/>
      </w:r>
      <w:r>
        <w:rPr>
          <w:rStyle w:val="CommentReference"/>
        </w:rPr>
        <w:annotationRef/>
      </w:r>
      <w:r>
        <w:t>Not needed with new structure</w:t>
      </w:r>
    </w:p>
  </w:comment>
  <w:comment w:id="2598" w:author="Dave" w:date="2017-09-25T16:37:00Z" w:initials="D">
    <w:p w14:paraId="68057E0D" w14:textId="44C31AC5" w:rsidR="006F4D22" w:rsidRDefault="006F4D22">
      <w:pPr>
        <w:pStyle w:val="CommentText"/>
      </w:pPr>
      <w:r>
        <w:rPr>
          <w:rStyle w:val="CommentReference"/>
        </w:rPr>
        <w:annotationRef/>
      </w:r>
      <w:r>
        <w:rPr>
          <w:rStyle w:val="CommentReference"/>
        </w:rPr>
        <w:annotationRef/>
      </w:r>
      <w:r>
        <w:t>Not needed with new structure</w:t>
      </w:r>
    </w:p>
  </w:comment>
  <w:comment w:id="2673" w:author="Dave" w:date="2017-09-25T16:38:00Z" w:initials="D">
    <w:p w14:paraId="43C0FC3F" w14:textId="32804817" w:rsidR="006F4D22" w:rsidRDefault="006F4D22">
      <w:pPr>
        <w:pStyle w:val="CommentText"/>
      </w:pPr>
      <w:r>
        <w:rPr>
          <w:rStyle w:val="CommentReference"/>
        </w:rPr>
        <w:annotationRef/>
      </w:r>
      <w:r>
        <w:rPr>
          <w:rStyle w:val="CommentReference"/>
        </w:rPr>
        <w:annotationRef/>
      </w:r>
      <w:r>
        <w:t>Not needed with new structure</w:t>
      </w:r>
    </w:p>
  </w:comment>
  <w:comment w:id="2764" w:author="Dave" w:date="2017-11-25T11:31:00Z" w:initials="D">
    <w:p w14:paraId="520925AD" w14:textId="727DD99C" w:rsidR="006F4D22" w:rsidRDefault="006F4D22" w:rsidP="00C83445">
      <w:pPr>
        <w:pStyle w:val="CommentText"/>
      </w:pPr>
      <w:r>
        <w:rPr>
          <w:rStyle w:val="CommentReference"/>
        </w:rPr>
        <w:annotationRef/>
      </w:r>
      <w:r>
        <w:rPr>
          <w:rStyle w:val="CommentReference"/>
        </w:rPr>
        <w:annotationRef/>
      </w:r>
      <w:r>
        <w:rPr>
          <w:rStyle w:val="CommentReference"/>
        </w:rPr>
        <w:annotationRef/>
      </w:r>
      <w:r>
        <w:t>Clauses 11.2.39 – 11.2.52 represent the status of work on WCAG2.1 at the time when the present document was published for comment. It is possible that these clauses will change or be deleted before final publication</w:t>
      </w:r>
    </w:p>
    <w:p w14:paraId="43F73032" w14:textId="77777777" w:rsidR="006F4D22" w:rsidRDefault="006F4D22" w:rsidP="00C83445">
      <w:pPr>
        <w:pStyle w:val="CommentText"/>
      </w:pPr>
    </w:p>
  </w:comment>
  <w:comment w:id="2765" w:author="loic.mnormand@upm.es" w:date="2017-11-27T00:24:00Z" w:initials="l">
    <w:p w14:paraId="79BF6784" w14:textId="0D139306" w:rsidR="006F4D22" w:rsidRDefault="006F4D22">
      <w:pPr>
        <w:pStyle w:val="CommentText"/>
      </w:pPr>
      <w:r>
        <w:rPr>
          <w:rStyle w:val="CommentReference"/>
        </w:rPr>
        <w:annotationRef/>
      </w:r>
      <w:r>
        <w:t>Just a reminder for the future. We will have to analyse the WCAG 2.1-derived new clauses to determine which ones have a single version and which ones require two versions: open/closed functionaliry.</w:t>
      </w:r>
    </w:p>
  </w:comment>
  <w:comment w:id="2766" w:author="Mike. Pluke-castle-consult. Com" w:date="2017-11-27T10:31:00Z" w:initials="MP">
    <w:p w14:paraId="228B4B7B" w14:textId="7A9CCC5F" w:rsidR="006F4D22" w:rsidRDefault="006F4D22">
      <w:pPr>
        <w:pStyle w:val="CommentText"/>
      </w:pPr>
      <w:r>
        <w:rPr>
          <w:rStyle w:val="CommentReference"/>
        </w:rPr>
        <w:annotationRef/>
      </w:r>
      <w:r>
        <w:t>Agreed.</w:t>
      </w:r>
    </w:p>
  </w:comment>
  <w:comment w:id="2898" w:author="Dave" w:date="2017-09-25T18:49:00Z" w:initials="D">
    <w:p w14:paraId="16AA5277" w14:textId="3543B1DE" w:rsidR="006F4D22" w:rsidRDefault="006F4D22">
      <w:pPr>
        <w:pStyle w:val="CommentText"/>
      </w:pPr>
      <w:r>
        <w:rPr>
          <w:rStyle w:val="CommentReference"/>
        </w:rPr>
        <w:annotationRef/>
      </w:r>
      <w:r>
        <w:t>Note: this section is no longer required because of the restructuring of the previous section</w:t>
      </w:r>
    </w:p>
  </w:comment>
  <w:comment w:id="4565" w:author="Dave" w:date="2017-11-23T22:43:00Z" w:initials="D">
    <w:p w14:paraId="56B7813F" w14:textId="77777777" w:rsidR="006F4D22" w:rsidRDefault="006F4D22" w:rsidP="0049019F">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5937" w:author="Dave" w:date="2017-11-23T22:43:00Z" w:initials="D">
    <w:p w14:paraId="6CEB76A4" w14:textId="77777777" w:rsidR="006F4D22" w:rsidRDefault="006F4D22" w:rsidP="00C035BF">
      <w:pPr>
        <w:pStyle w:val="CommentText"/>
      </w:pPr>
      <w:r>
        <w:rPr>
          <w:rStyle w:val="CommentReference"/>
        </w:rPr>
        <w:annotationRef/>
      </w:r>
      <w:r>
        <w:t>Clauses 11.2.39 –11.2.52 represent the status of work on WCAG2.1 at the time when the present document was published for comment. It is possible that these clauses will change or be deleted before final publication</w:t>
      </w:r>
    </w:p>
  </w:comment>
  <w:comment w:id="6425" w:author="Loïc Martínez Normand" w:date="2017-10-12T16:33:00Z" w:initials="LMN">
    <w:p w14:paraId="016897EA" w14:textId="309AD3CD" w:rsidR="006F4D22" w:rsidRDefault="006F4D22">
      <w:pPr>
        <w:pStyle w:val="CommentText"/>
      </w:pPr>
      <w:r>
        <w:rPr>
          <w:rStyle w:val="CommentReference"/>
        </w:rPr>
        <w:annotationRef/>
      </w:r>
      <w:r>
        <w:t>Accessibiltiy: informative link text</w:t>
      </w:r>
    </w:p>
  </w:comment>
  <w:comment w:id="6433" w:author="Loïc Martínez Normand" w:date="2017-10-12T16:34:00Z" w:initials="LMN">
    <w:p w14:paraId="716E68C2" w14:textId="388808D1" w:rsidR="006F4D22" w:rsidRDefault="006F4D22">
      <w:pPr>
        <w:pStyle w:val="CommentText"/>
      </w:pPr>
      <w:r>
        <w:rPr>
          <w:rStyle w:val="CommentReference"/>
        </w:rPr>
        <w:annotationRef/>
      </w:r>
      <w:r>
        <w:t>Accesibility: informative link text</w:t>
      </w:r>
    </w:p>
    <w:p w14:paraId="55C707A0" w14:textId="1AD97AC4" w:rsidR="006F4D22" w:rsidRDefault="006F4D22">
      <w:pPr>
        <w:pStyle w:val="CommentText"/>
      </w:pPr>
    </w:p>
    <w:p w14:paraId="244767D4" w14:textId="7C45F0D9" w:rsidR="006F4D22" w:rsidRDefault="006F4D22">
      <w:pPr>
        <w:pStyle w:val="CommentText"/>
      </w:pPr>
      <w:r>
        <w:t>And changed the URL of the link to the current web page (it has changed)</w:t>
      </w:r>
    </w:p>
  </w:comment>
  <w:comment w:id="6452" w:author="Dave" w:date="2017-09-19T23:07:00Z" w:initials="D">
    <w:p w14:paraId="0808D341" w14:textId="2EC7745D" w:rsidR="006F4D22" w:rsidRDefault="006F4D22">
      <w:pPr>
        <w:pStyle w:val="CommentText"/>
      </w:pPr>
      <w:r>
        <w:rPr>
          <w:rStyle w:val="CommentReference"/>
        </w:rPr>
        <w:annotationRef/>
      </w:r>
      <w:r>
        <w:t>Once document is stable this needs updating to reflect changes to all sections,  and checking for errors</w:t>
      </w:r>
    </w:p>
  </w:comment>
  <w:comment w:id="6453" w:author="loic.mnormand@upm.es" w:date="2017-11-27T00:26:00Z" w:initials="l">
    <w:p w14:paraId="6BE9A93F" w14:textId="15594657" w:rsidR="006F4D22" w:rsidRDefault="006F4D22">
      <w:pPr>
        <w:pStyle w:val="CommentText"/>
      </w:pPr>
      <w:r>
        <w:rPr>
          <w:rStyle w:val="CommentReference"/>
        </w:rPr>
        <w:annotationRef/>
      </w:r>
      <w:r>
        <w:t>Agree!</w:t>
      </w:r>
    </w:p>
  </w:comment>
  <w:comment w:id="6467" w:author="Dave" w:date="2017-11-23T22:43:00Z" w:initials="D">
    <w:p w14:paraId="2C6F76CA" w14:textId="77777777" w:rsidR="006F4D22" w:rsidRDefault="006F4D22" w:rsidP="0049019F">
      <w:pPr>
        <w:pStyle w:val="CommentText"/>
      </w:pPr>
      <w:r>
        <w:rPr>
          <w:rStyle w:val="CommentReference"/>
        </w:rPr>
        <w:annotationRef/>
      </w:r>
      <w:r>
        <w:t>Clauses 9.2.39 – 9.2.52 represent the status of work on WCAG2.1 at the time when the present document was published for comment. It is possible that these clauses will change or be deleted before final publication</w:t>
      </w:r>
    </w:p>
  </w:comment>
  <w:comment w:id="6695" w:author="Dave" w:date="2017-11-23T22:43:00Z" w:initials="D">
    <w:p w14:paraId="5B957C69" w14:textId="0D909051" w:rsidR="006F4D22" w:rsidRDefault="006F4D22" w:rsidP="00703E73">
      <w:pPr>
        <w:pStyle w:val="CommentText"/>
      </w:pPr>
      <w:r>
        <w:rPr>
          <w:rStyle w:val="CommentReference"/>
        </w:rPr>
        <w:annotationRef/>
      </w:r>
      <w:r>
        <w:t>Clauses 10.2.41-10.2.54 represent the status of work on WCAG2.1 at the time when the present document was published for comment. It is possible that these clauses will change or be deleted before final publication</w:t>
      </w:r>
    </w:p>
  </w:comment>
  <w:comment w:id="7662" w:author="Dave" w:date="2017-11-23T22:43:00Z" w:initials="D">
    <w:p w14:paraId="672E5956" w14:textId="0A0DF5A3" w:rsidR="006F4D22" w:rsidRDefault="006F4D22" w:rsidP="00010F79">
      <w:pPr>
        <w:pStyle w:val="CommentText"/>
      </w:pPr>
      <w:r>
        <w:rPr>
          <w:rStyle w:val="CommentReference"/>
        </w:rPr>
        <w:annotationRef/>
      </w:r>
      <w:r>
        <w:t>Clauses 11.2.39 – 11.2.52 represent the status of work on WCAG2.1 at the time when the present document was published for comment. It is possible that these clauses will change or be deleted before final publication</w:t>
      </w:r>
    </w:p>
  </w:comment>
  <w:comment w:id="7701" w:author="Dave" w:date="2017-11-25T10:43:00Z" w:initials="D">
    <w:p w14:paraId="778CD2E2" w14:textId="703BC323" w:rsidR="006F4D22" w:rsidRDefault="006F4D22">
      <w:pPr>
        <w:pStyle w:val="CommentText"/>
      </w:pPr>
      <w:r>
        <w:rPr>
          <w:rStyle w:val="CommentReference"/>
        </w:rPr>
        <w:annotationRef/>
      </w:r>
      <w:r>
        <w:t>We need to clarify this text to ensure that partial compliance is a possibility when the standard is used for purposes other than supporting the Directive</w:t>
      </w:r>
    </w:p>
  </w:comment>
  <w:comment w:id="10833" w:author="Dave" w:date="2017-12-06T18:00:00Z" w:initials="D">
    <w:p w14:paraId="78FF6217" w14:textId="3F8393FF" w:rsidR="0023458D" w:rsidRDefault="0023458D">
      <w:pPr>
        <w:pStyle w:val="CommentText"/>
      </w:pPr>
      <w:r>
        <w:rPr>
          <w:rStyle w:val="CommentReference"/>
        </w:rPr>
        <w:annotationRef/>
      </w:r>
      <w:r>
        <w:t>This clause will be revised to include the WCAG 2.1 success criteria</w:t>
      </w:r>
    </w:p>
  </w:comment>
  <w:comment w:id="12032" w:author="Dave" w:date="2017-11-25T11:21:00Z" w:initials="D">
    <w:p w14:paraId="73F2DB64" w14:textId="77777777" w:rsidR="006F4D22" w:rsidRDefault="006F4D22" w:rsidP="00DA7CBD">
      <w:pPr>
        <w:pStyle w:val="CommentText"/>
      </w:pPr>
      <w:r>
        <w:rPr>
          <w:rStyle w:val="CommentReference"/>
        </w:rPr>
        <w:annotationRef/>
      </w:r>
      <w:r>
        <w:rPr>
          <w:rStyle w:val="CommentReference"/>
        </w:rPr>
        <w:annotationRef/>
      </w:r>
      <w:r>
        <w:t>Clauses C9.2.39 – C9.2.52 represent the status of work on WCAG2.1 at the time when the present document was published for comment. It is possible that these clauses will change or be deleted before final publication</w:t>
      </w:r>
    </w:p>
    <w:p w14:paraId="46D785D6" w14:textId="77777777" w:rsidR="006F4D22" w:rsidRDefault="006F4D22">
      <w:pPr>
        <w:pStyle w:val="CommentText"/>
      </w:pPr>
    </w:p>
  </w:comment>
  <w:comment w:id="13560" w:author="Dave" w:date="2017-11-25T11:24:00Z" w:initials="D">
    <w:p w14:paraId="55363BFB" w14:textId="77777777" w:rsidR="006F4D22" w:rsidRDefault="006F4D22" w:rsidP="00DA7CBD">
      <w:pPr>
        <w:pStyle w:val="CommentText"/>
      </w:pPr>
      <w:r>
        <w:rPr>
          <w:rStyle w:val="CommentReference"/>
        </w:rPr>
        <w:annotationRef/>
      </w:r>
      <w:r>
        <w:rPr>
          <w:rStyle w:val="CommentReference"/>
        </w:rPr>
        <w:annotationRef/>
      </w:r>
      <w:r>
        <w:t>Clauses C10.2.41 – C10.2.54 represent the status of work on WCAG2.1 at the time when the present document was published for comment. It is possible that these clauses will change or be deleted before final publication</w:t>
      </w:r>
    </w:p>
    <w:p w14:paraId="1CA7F2D6" w14:textId="77777777" w:rsidR="006F4D22" w:rsidRDefault="006F4D22">
      <w:pPr>
        <w:pStyle w:val="CommentText"/>
      </w:pPr>
    </w:p>
  </w:comment>
  <w:comment w:id="15030" w:author="Dave" w:date="2017-11-25T11:24:00Z" w:initials="D">
    <w:p w14:paraId="721BCFBC" w14:textId="77777777" w:rsidR="006F4D22" w:rsidRDefault="006F4D22" w:rsidP="00DA7CBD">
      <w:pPr>
        <w:pStyle w:val="CommentText"/>
      </w:pPr>
      <w:r>
        <w:rPr>
          <w:rStyle w:val="CommentReference"/>
        </w:rPr>
        <w:annotationRef/>
      </w:r>
      <w:r>
        <w:rPr>
          <w:rStyle w:val="CommentReference"/>
        </w:rPr>
        <w:annotationRef/>
      </w:r>
      <w:r>
        <w:t>Clauses C11.2.39 – C11.2.52 represent the status of work on WCAG2.1 at the time when the present document was published for comment. It is possible that these clauses will change or be deleted before final publication</w:t>
      </w:r>
    </w:p>
    <w:p w14:paraId="2FFD50E4" w14:textId="77777777" w:rsidR="006F4D22" w:rsidRDefault="006F4D22" w:rsidP="00DA7CB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D334F" w15:done="0"/>
  <w15:commentEx w15:paraId="08827CEC" w15:done="0"/>
  <w15:commentEx w15:paraId="44C4C703" w15:done="0"/>
  <w15:commentEx w15:paraId="77A3522D" w15:done="0"/>
  <w15:commentEx w15:paraId="5FC1FC15" w15:done="0"/>
  <w15:commentEx w15:paraId="21906B9B" w15:done="0"/>
  <w15:commentEx w15:paraId="6225A7F9" w15:done="0"/>
  <w15:commentEx w15:paraId="778FDA6C" w15:done="0"/>
  <w15:commentEx w15:paraId="4ADA1E35" w15:done="0"/>
  <w15:commentEx w15:paraId="2436A46D" w15:done="0"/>
  <w15:commentEx w15:paraId="747C419B" w15:done="0"/>
  <w15:commentEx w15:paraId="244D6046" w15:done="0"/>
  <w15:commentEx w15:paraId="04E91154" w15:done="0"/>
  <w15:commentEx w15:paraId="7CA4C651" w15:done="0"/>
  <w15:commentEx w15:paraId="1BC21752" w15:done="0"/>
  <w15:commentEx w15:paraId="5D3A9ABA" w15:done="0"/>
  <w15:commentEx w15:paraId="4AFE53C0" w15:done="0"/>
  <w15:commentEx w15:paraId="137BEB38" w15:done="0"/>
  <w15:commentEx w15:paraId="423ABAA0" w15:done="0"/>
  <w15:commentEx w15:paraId="1F5FED03" w15:done="0"/>
  <w15:commentEx w15:paraId="0225750C" w15:done="0"/>
  <w15:commentEx w15:paraId="07E86583" w15:done="0"/>
  <w15:commentEx w15:paraId="786F3292" w15:done="0"/>
  <w15:commentEx w15:paraId="35C83E7C" w15:done="0"/>
  <w15:commentEx w15:paraId="330261DC" w15:done="0"/>
  <w15:commentEx w15:paraId="4621822F" w15:done="0"/>
  <w15:commentEx w15:paraId="00730973" w15:done="0"/>
  <w15:commentEx w15:paraId="05969E2D" w15:done="0"/>
  <w15:commentEx w15:paraId="7AAE953C" w15:done="0"/>
  <w15:commentEx w15:paraId="0A3EF918" w15:done="0"/>
  <w15:commentEx w15:paraId="4D67BED1" w15:done="0"/>
  <w15:commentEx w15:paraId="235751EB" w15:done="0"/>
  <w15:commentEx w15:paraId="01D9E8B9" w15:done="0"/>
  <w15:commentEx w15:paraId="20556503" w15:done="0"/>
  <w15:commentEx w15:paraId="2654555E" w15:done="0"/>
  <w15:commentEx w15:paraId="63D55C1B" w15:done="0"/>
  <w15:commentEx w15:paraId="68057E0D" w15:done="0"/>
  <w15:commentEx w15:paraId="43C0FC3F" w15:done="0"/>
  <w15:commentEx w15:paraId="43F73032" w15:done="0"/>
  <w15:commentEx w15:paraId="79BF6784" w15:paraIdParent="43F73032" w15:done="0"/>
  <w15:commentEx w15:paraId="228B4B7B" w15:paraIdParent="43F73032" w15:done="0"/>
  <w15:commentEx w15:paraId="16AA5277" w15:done="0"/>
  <w15:commentEx w15:paraId="56B7813F" w15:done="0"/>
  <w15:commentEx w15:paraId="6CEB76A4" w15:done="0"/>
  <w15:commentEx w15:paraId="016897EA" w15:done="0"/>
  <w15:commentEx w15:paraId="244767D4" w15:done="0"/>
  <w15:commentEx w15:paraId="0808D341" w15:done="0"/>
  <w15:commentEx w15:paraId="6BE9A93F" w15:paraIdParent="0808D341" w15:done="0"/>
  <w15:commentEx w15:paraId="2C6F76CA" w15:done="0"/>
  <w15:commentEx w15:paraId="5B957C69" w15:done="0"/>
  <w15:commentEx w15:paraId="672E5956" w15:done="0"/>
  <w15:commentEx w15:paraId="778CD2E2" w15:done="0"/>
  <w15:commentEx w15:paraId="78FF6217" w15:done="0"/>
  <w15:commentEx w15:paraId="46D785D6" w15:done="0"/>
  <w15:commentEx w15:paraId="1CA7F2D6" w15:done="0"/>
  <w15:commentEx w15:paraId="2FFD50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D334F" w16cid:durableId="1D90F8F4"/>
  <w16cid:commentId w16cid:paraId="08827CEC" w16cid:durableId="1D90F8F5"/>
  <w16cid:commentId w16cid:paraId="44C4C703" w16cid:durableId="1D90F8F6"/>
  <w16cid:commentId w16cid:paraId="77A3522D" w16cid:durableId="1D90F8F7"/>
  <w16cid:commentId w16cid:paraId="5FC1FC15" w16cid:durableId="1D90F8F8"/>
  <w16cid:commentId w16cid:paraId="484C9864" w16cid:durableId="1D90F8F9"/>
  <w16cid:commentId w16cid:paraId="21906B9B" w16cid:durableId="1D90F8FC"/>
  <w16cid:commentId w16cid:paraId="6225A7F9" w16cid:durableId="1D90F8FE"/>
  <w16cid:commentId w16cid:paraId="5FDB3DA4" w16cid:durableId="1D90F900"/>
  <w16cid:commentId w16cid:paraId="778FDA6C" w16cid:durableId="1D90F901"/>
  <w16cid:commentId w16cid:paraId="4ADA1E35" w16cid:durableId="1DC5D722"/>
  <w16cid:commentId w16cid:paraId="2436A46D" w16cid:durableId="1DC5D723"/>
  <w16cid:commentId w16cid:paraId="747C419B" w16cid:durableId="1D90F904"/>
  <w16cid:commentId w16cid:paraId="244D6046" w16cid:durableId="1D90F906"/>
  <w16cid:commentId w16cid:paraId="04E91154" w16cid:durableId="1DC5D726"/>
  <w16cid:commentId w16cid:paraId="7CA4C651" w16cid:durableId="1DC5D727"/>
  <w16cid:commentId w16cid:paraId="4AFE53C0" w16cid:durableId="1D90F90A"/>
  <w16cid:commentId w16cid:paraId="423ABAA0" w16cid:durableId="1DC5D729"/>
  <w16cid:commentId w16cid:paraId="786F3292" w16cid:durableId="1D90F90B"/>
  <w16cid:commentId w16cid:paraId="35C83E7C" w16cid:durableId="1DC5D72C"/>
  <w16cid:commentId w16cid:paraId="4621822F" w16cid:durableId="1D90F90C"/>
  <w16cid:commentId w16cid:paraId="00730973" w16cid:durableId="1D90F90D"/>
  <w16cid:commentId w16cid:paraId="05969E2D" w16cid:durableId="1D90F90E"/>
  <w16cid:commentId w16cid:paraId="7AAE953C" w16cid:durableId="1D90F90F"/>
  <w16cid:commentId w16cid:paraId="0A3EF918" w16cid:durableId="1D90F910"/>
  <w16cid:commentId w16cid:paraId="4D67BED1" w16cid:durableId="1D90F911"/>
  <w16cid:commentId w16cid:paraId="235751EB" w16cid:durableId="1D90F912"/>
  <w16cid:commentId w16cid:paraId="01D9E8B9" w16cid:durableId="1D90F913"/>
  <w16cid:commentId w16cid:paraId="20556503" w16cid:durableId="1D90F914"/>
  <w16cid:commentId w16cid:paraId="2654555E" w16cid:durableId="1D90F915"/>
  <w16cid:commentId w16cid:paraId="63D55C1B" w16cid:durableId="1D90F916"/>
  <w16cid:commentId w16cid:paraId="68057E0D" w16cid:durableId="1D90F917"/>
  <w16cid:commentId w16cid:paraId="43C0FC3F" w16cid:durableId="1D90F918"/>
  <w16cid:commentId w16cid:paraId="43F73032" w16cid:durableId="1DC5D73A"/>
  <w16cid:commentId w16cid:paraId="79BF6784" w16cid:durableId="1DC5D9B1"/>
  <w16cid:commentId w16cid:paraId="228B4B7B" w16cid:durableId="1DC667ED"/>
  <w16cid:commentId w16cid:paraId="16AA5277" w16cid:durableId="1D90F919"/>
  <w16cid:commentId w16cid:paraId="175510EC" w16cid:durableId="1DC5D73C"/>
  <w16cid:commentId w16cid:paraId="23825CF6" w16cid:durableId="1DC5D73D"/>
  <w16cid:commentId w16cid:paraId="016897EA" w16cid:durableId="1D90F922"/>
  <w16cid:commentId w16cid:paraId="244767D4" w16cid:durableId="1D90F923"/>
  <w16cid:commentId w16cid:paraId="0808D341" w16cid:durableId="1D90F926"/>
  <w16cid:commentId w16cid:paraId="6BE9A93F" w16cid:durableId="1DC5DA2A"/>
  <w16cid:commentId w16cid:paraId="2C6F76CA" w16cid:durableId="1DC5D741"/>
  <w16cid:commentId w16cid:paraId="5B957C69" w16cid:durableId="1DC5D742"/>
  <w16cid:commentId w16cid:paraId="672E5956" w16cid:durableId="1DC5D743"/>
  <w16cid:commentId w16cid:paraId="778CD2E2" w16cid:durableId="1DC5D744"/>
  <w16cid:commentId w16cid:paraId="46D785D6" w16cid:durableId="1DC5D745"/>
  <w16cid:commentId w16cid:paraId="1CA7F2D6" w16cid:durableId="1DC5D746"/>
  <w16cid:commentId w16cid:paraId="2FFD50E4" w16cid:durableId="1DC5D7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F165B" w14:textId="77777777" w:rsidR="00E553AA" w:rsidRDefault="00E553AA">
      <w:r>
        <w:separator/>
      </w:r>
    </w:p>
  </w:endnote>
  <w:endnote w:type="continuationSeparator" w:id="0">
    <w:p w14:paraId="21618BE6" w14:textId="77777777" w:rsidR="00E553AA" w:rsidRDefault="00E5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838A" w14:textId="77777777" w:rsidR="006F4D22" w:rsidRPr="006B0880" w:rsidRDefault="006F4D22" w:rsidP="006B088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88AB3" w14:textId="77777777" w:rsidR="00E553AA" w:rsidRDefault="00E553AA">
      <w:r>
        <w:separator/>
      </w:r>
    </w:p>
  </w:footnote>
  <w:footnote w:type="continuationSeparator" w:id="0">
    <w:p w14:paraId="52BEC1D8" w14:textId="77777777" w:rsidR="00E553AA" w:rsidRDefault="00E55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54C8" w14:textId="77777777" w:rsidR="006F4D22" w:rsidRDefault="006F4D22">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ADBF" w14:textId="77777777" w:rsidR="006F4D22" w:rsidRDefault="006F4D22">
    <w:pPr>
      <w:pStyle w:val="Header"/>
    </w:pPr>
  </w:p>
  <w:p w14:paraId="11666EED" w14:textId="77777777" w:rsidR="006F4D22" w:rsidRDefault="006F4D22"/>
  <w:p w14:paraId="36351506" w14:textId="77777777" w:rsidR="006F4D22" w:rsidRDefault="006F4D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5A8B" w14:textId="0AB5715B" w:rsidR="006F4D22" w:rsidRPr="00055551" w:rsidRDefault="006F4D22"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530E1">
      <w:t>6</w:t>
    </w:r>
    <w:r w:rsidRPr="00055551">
      <w:rPr>
        <w:noProof w:val="0"/>
      </w:rPr>
      <w:fldChar w:fldCharType="end"/>
    </w:r>
  </w:p>
  <w:p w14:paraId="0A642465" w14:textId="0AE8B2F5" w:rsidR="006F4D22" w:rsidRPr="00055551" w:rsidRDefault="006F4D22"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5530E1">
      <w:cr/>
    </w:r>
    <w:r w:rsidRPr="00055551">
      <w:rPr>
        <w:noProof w:val="0"/>
      </w:rPr>
      <w:fldChar w:fldCharType="end"/>
    </w:r>
  </w:p>
  <w:p w14:paraId="3ED4FC60" w14:textId="7ECC633F" w:rsidR="006F4D22" w:rsidRPr="006B0880" w:rsidRDefault="006F4D22" w:rsidP="00AF5FA0">
    <w:pPr>
      <w:pStyle w:val="Header"/>
      <w:jc w:val="right"/>
    </w:pPr>
    <w:r>
      <w:fldChar w:fldCharType="begin"/>
    </w:r>
    <w:r>
      <w:instrText xml:space="preserve"> styleref ZA</w:instrText>
    </w:r>
    <w:r>
      <w:fldChar w:fldCharType="separate"/>
    </w:r>
    <w:r w:rsidR="005530E1">
      <w:t>WD EN 301 549 V2.1.1.7 (2018-nn)</w:t>
    </w:r>
    <w:r>
      <w:fldChar w:fldCharType="end"/>
    </w:r>
  </w:p>
  <w:p w14:paraId="0561C201" w14:textId="77777777" w:rsidR="006F4D22" w:rsidRDefault="006F4D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561DB"/>
    <w:multiLevelType w:val="hybridMultilevel"/>
    <w:tmpl w:val="9B127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374CC"/>
    <w:multiLevelType w:val="hybridMultilevel"/>
    <w:tmpl w:val="2390B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3"/>
  </w:num>
  <w:num w:numId="3">
    <w:abstractNumId w:val="13"/>
  </w:num>
  <w:num w:numId="4">
    <w:abstractNumId w:val="27"/>
  </w:num>
  <w:num w:numId="5">
    <w:abstractNumId w:val="2"/>
  </w:num>
  <w:num w:numId="6">
    <w:abstractNumId w:val="1"/>
  </w:num>
  <w:num w:numId="7">
    <w:abstractNumId w:val="0"/>
  </w:num>
  <w:num w:numId="8">
    <w:abstractNumId w:val="32"/>
  </w:num>
  <w:num w:numId="9">
    <w:abstractNumId w:val="22"/>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4"/>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12"/>
  </w:num>
  <w:num w:numId="23">
    <w:abstractNumId w:val="19"/>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7"/>
  </w:num>
  <w:num w:numId="33">
    <w:abstractNumId w:val="29"/>
  </w:num>
  <w:num w:numId="34">
    <w:abstractNumId w:val="25"/>
  </w:num>
  <w:num w:numId="35">
    <w:abstractNumId w:val="28"/>
  </w:num>
  <w:num w:numId="36">
    <w:abstractNumId w:val="16"/>
  </w:num>
  <w:num w:numId="37">
    <w:abstractNumId w:val="11"/>
  </w:num>
  <w:num w:numId="38">
    <w:abstractNumId w:val="14"/>
  </w:num>
  <w:num w:numId="39">
    <w:abstractNumId w:val="26"/>
  </w:num>
  <w:num w:numId="40">
    <w:abstractNumId w:val="31"/>
  </w:num>
  <w:num w:numId="41">
    <w:abstractNumId w:val="23"/>
  </w:num>
  <w:num w:numId="42">
    <w:abstractNumId w:val="10"/>
  </w:num>
  <w:num w:numId="43">
    <w:abstractNumId w:val="24"/>
  </w:num>
  <w:num w:numId="44">
    <w:abstractNumId w:val="15"/>
  </w:num>
  <w:num w:numId="45">
    <w:abstractNumId w:val="21"/>
  </w:num>
  <w:num w:numId="46">
    <w:abstractNumId w:val="3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Pluke-castle-consult. Com">
    <w15:presenceInfo w15:providerId="Windows Live" w15:userId="bf3bc34cd985c789"/>
  </w15:person>
  <w15:person w15:author="Dave">
    <w15:presenceInfo w15:providerId="None" w15:userId="Dave"/>
  </w15:person>
  <w15:person w15:author="Loïc Martínez Normand">
    <w15:presenceInfo w15:providerId="Windows Live" w15:userId="f681ef71e6e41763"/>
  </w15:person>
  <w15:person w15:author="Mike Pluke">
    <w15:presenceInfo w15:providerId="Windows Live" w15:userId="bf3bc34cd985c789"/>
  </w15:person>
  <w15:person w15:author="loic.mnormand@upm.es">
    <w15:presenceInfo w15:providerId="None" w15:userId="loic.mnormand@up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1F55"/>
    <w:rsid w:val="00002851"/>
    <w:rsid w:val="00003B61"/>
    <w:rsid w:val="000044A4"/>
    <w:rsid w:val="00004F02"/>
    <w:rsid w:val="000051D7"/>
    <w:rsid w:val="00005A41"/>
    <w:rsid w:val="00006560"/>
    <w:rsid w:val="000100AC"/>
    <w:rsid w:val="000106A4"/>
    <w:rsid w:val="00010F79"/>
    <w:rsid w:val="00013AEF"/>
    <w:rsid w:val="0001467F"/>
    <w:rsid w:val="000155EE"/>
    <w:rsid w:val="000157EF"/>
    <w:rsid w:val="00015A32"/>
    <w:rsid w:val="0001616A"/>
    <w:rsid w:val="00016291"/>
    <w:rsid w:val="000163CA"/>
    <w:rsid w:val="00017071"/>
    <w:rsid w:val="00017130"/>
    <w:rsid w:val="000203AE"/>
    <w:rsid w:val="000210E7"/>
    <w:rsid w:val="000225CA"/>
    <w:rsid w:val="00022C54"/>
    <w:rsid w:val="00023FC4"/>
    <w:rsid w:val="0002410E"/>
    <w:rsid w:val="000271CA"/>
    <w:rsid w:val="00027223"/>
    <w:rsid w:val="00030E84"/>
    <w:rsid w:val="0003333E"/>
    <w:rsid w:val="00033658"/>
    <w:rsid w:val="00034DC7"/>
    <w:rsid w:val="000353A8"/>
    <w:rsid w:val="00036DA7"/>
    <w:rsid w:val="00040397"/>
    <w:rsid w:val="00041AF7"/>
    <w:rsid w:val="000433C8"/>
    <w:rsid w:val="00043DCE"/>
    <w:rsid w:val="00044448"/>
    <w:rsid w:val="00044F79"/>
    <w:rsid w:val="000451A9"/>
    <w:rsid w:val="000461C7"/>
    <w:rsid w:val="0004657B"/>
    <w:rsid w:val="00046E59"/>
    <w:rsid w:val="00046E94"/>
    <w:rsid w:val="0004728E"/>
    <w:rsid w:val="000476A8"/>
    <w:rsid w:val="00047FDF"/>
    <w:rsid w:val="00050720"/>
    <w:rsid w:val="000514C3"/>
    <w:rsid w:val="00051893"/>
    <w:rsid w:val="0005202B"/>
    <w:rsid w:val="000525FE"/>
    <w:rsid w:val="0005350A"/>
    <w:rsid w:val="00054FD9"/>
    <w:rsid w:val="00056F12"/>
    <w:rsid w:val="000574BD"/>
    <w:rsid w:val="000578FB"/>
    <w:rsid w:val="00057992"/>
    <w:rsid w:val="00061DED"/>
    <w:rsid w:val="00061E8B"/>
    <w:rsid w:val="000620F5"/>
    <w:rsid w:val="000621CE"/>
    <w:rsid w:val="00062A38"/>
    <w:rsid w:val="00063156"/>
    <w:rsid w:val="000632C4"/>
    <w:rsid w:val="00063905"/>
    <w:rsid w:val="00064AB0"/>
    <w:rsid w:val="00064E02"/>
    <w:rsid w:val="00065C23"/>
    <w:rsid w:val="00065D2B"/>
    <w:rsid w:val="000663FD"/>
    <w:rsid w:val="00066EB3"/>
    <w:rsid w:val="00067695"/>
    <w:rsid w:val="000713E6"/>
    <w:rsid w:val="00073E3E"/>
    <w:rsid w:val="00074E97"/>
    <w:rsid w:val="0007688A"/>
    <w:rsid w:val="00076DF2"/>
    <w:rsid w:val="0007769B"/>
    <w:rsid w:val="00077BE9"/>
    <w:rsid w:val="00077EB8"/>
    <w:rsid w:val="00080235"/>
    <w:rsid w:val="000802BB"/>
    <w:rsid w:val="00080B9C"/>
    <w:rsid w:val="000810D2"/>
    <w:rsid w:val="00081B39"/>
    <w:rsid w:val="00081FD7"/>
    <w:rsid w:val="0008268A"/>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0D48"/>
    <w:rsid w:val="000A1063"/>
    <w:rsid w:val="000A19CE"/>
    <w:rsid w:val="000A336A"/>
    <w:rsid w:val="000A33CB"/>
    <w:rsid w:val="000A4A1E"/>
    <w:rsid w:val="000A5FE4"/>
    <w:rsid w:val="000A7055"/>
    <w:rsid w:val="000B1CEA"/>
    <w:rsid w:val="000B1E4B"/>
    <w:rsid w:val="000B2488"/>
    <w:rsid w:val="000B24AD"/>
    <w:rsid w:val="000B280F"/>
    <w:rsid w:val="000B38E9"/>
    <w:rsid w:val="000B4911"/>
    <w:rsid w:val="000B4D38"/>
    <w:rsid w:val="000B72F5"/>
    <w:rsid w:val="000B7FC9"/>
    <w:rsid w:val="000C0DD6"/>
    <w:rsid w:val="000C1A67"/>
    <w:rsid w:val="000C2F17"/>
    <w:rsid w:val="000C40A7"/>
    <w:rsid w:val="000C46B7"/>
    <w:rsid w:val="000C49B6"/>
    <w:rsid w:val="000C6695"/>
    <w:rsid w:val="000D044C"/>
    <w:rsid w:val="000D117C"/>
    <w:rsid w:val="000D1DB5"/>
    <w:rsid w:val="000D2BEA"/>
    <w:rsid w:val="000D3334"/>
    <w:rsid w:val="000D34A3"/>
    <w:rsid w:val="000D34CB"/>
    <w:rsid w:val="000D3566"/>
    <w:rsid w:val="000D4B3F"/>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562"/>
    <w:rsid w:val="000F083B"/>
    <w:rsid w:val="000F0CCB"/>
    <w:rsid w:val="000F153B"/>
    <w:rsid w:val="000F1BA5"/>
    <w:rsid w:val="000F1E39"/>
    <w:rsid w:val="000F4580"/>
    <w:rsid w:val="000F5342"/>
    <w:rsid w:val="000F5AA2"/>
    <w:rsid w:val="000F5DAB"/>
    <w:rsid w:val="000F6342"/>
    <w:rsid w:val="000F6DDB"/>
    <w:rsid w:val="000F72D7"/>
    <w:rsid w:val="000F7AE3"/>
    <w:rsid w:val="000F7FFE"/>
    <w:rsid w:val="00101567"/>
    <w:rsid w:val="00101B4D"/>
    <w:rsid w:val="0010239B"/>
    <w:rsid w:val="001025F5"/>
    <w:rsid w:val="001026BC"/>
    <w:rsid w:val="00103C2B"/>
    <w:rsid w:val="0010698B"/>
    <w:rsid w:val="001070F6"/>
    <w:rsid w:val="0010749E"/>
    <w:rsid w:val="00107947"/>
    <w:rsid w:val="00107FC4"/>
    <w:rsid w:val="00111DBB"/>
    <w:rsid w:val="0011399F"/>
    <w:rsid w:val="00113EE0"/>
    <w:rsid w:val="0011507F"/>
    <w:rsid w:val="00115FCA"/>
    <w:rsid w:val="001164D0"/>
    <w:rsid w:val="00116A0E"/>
    <w:rsid w:val="00117559"/>
    <w:rsid w:val="00117B10"/>
    <w:rsid w:val="0012000C"/>
    <w:rsid w:val="00120DEA"/>
    <w:rsid w:val="00121C29"/>
    <w:rsid w:val="00122C54"/>
    <w:rsid w:val="00123ACE"/>
    <w:rsid w:val="001245D0"/>
    <w:rsid w:val="0012554A"/>
    <w:rsid w:val="001258EC"/>
    <w:rsid w:val="00125950"/>
    <w:rsid w:val="00125D0C"/>
    <w:rsid w:val="00127D77"/>
    <w:rsid w:val="00130C77"/>
    <w:rsid w:val="001317BC"/>
    <w:rsid w:val="00133B0C"/>
    <w:rsid w:val="00133B23"/>
    <w:rsid w:val="001340B2"/>
    <w:rsid w:val="00134DCE"/>
    <w:rsid w:val="00136080"/>
    <w:rsid w:val="001376EC"/>
    <w:rsid w:val="00140663"/>
    <w:rsid w:val="00141559"/>
    <w:rsid w:val="00141B23"/>
    <w:rsid w:val="00142CAA"/>
    <w:rsid w:val="00143266"/>
    <w:rsid w:val="00143327"/>
    <w:rsid w:val="001437CC"/>
    <w:rsid w:val="00145512"/>
    <w:rsid w:val="00146AC0"/>
    <w:rsid w:val="0014708D"/>
    <w:rsid w:val="001471C6"/>
    <w:rsid w:val="001474D7"/>
    <w:rsid w:val="00147D3A"/>
    <w:rsid w:val="0015044D"/>
    <w:rsid w:val="00150E80"/>
    <w:rsid w:val="001515DA"/>
    <w:rsid w:val="00151B62"/>
    <w:rsid w:val="00151BE5"/>
    <w:rsid w:val="0015217D"/>
    <w:rsid w:val="00152DF2"/>
    <w:rsid w:val="00153040"/>
    <w:rsid w:val="001534C3"/>
    <w:rsid w:val="00153C0C"/>
    <w:rsid w:val="00153DAE"/>
    <w:rsid w:val="001540BC"/>
    <w:rsid w:val="00154AC9"/>
    <w:rsid w:val="0015604B"/>
    <w:rsid w:val="00157644"/>
    <w:rsid w:val="00160352"/>
    <w:rsid w:val="00161203"/>
    <w:rsid w:val="00161739"/>
    <w:rsid w:val="001619F4"/>
    <w:rsid w:val="00161EA2"/>
    <w:rsid w:val="00164182"/>
    <w:rsid w:val="00164CAF"/>
    <w:rsid w:val="00164F3D"/>
    <w:rsid w:val="001654BA"/>
    <w:rsid w:val="0016583C"/>
    <w:rsid w:val="001670D2"/>
    <w:rsid w:val="001702F7"/>
    <w:rsid w:val="001705D2"/>
    <w:rsid w:val="001713C4"/>
    <w:rsid w:val="00171683"/>
    <w:rsid w:val="0017249C"/>
    <w:rsid w:val="0017352A"/>
    <w:rsid w:val="00173951"/>
    <w:rsid w:val="00173CBD"/>
    <w:rsid w:val="001742AF"/>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62F7"/>
    <w:rsid w:val="001864DB"/>
    <w:rsid w:val="00186677"/>
    <w:rsid w:val="00186E07"/>
    <w:rsid w:val="00191040"/>
    <w:rsid w:val="00191A3B"/>
    <w:rsid w:val="00192ED5"/>
    <w:rsid w:val="001941AD"/>
    <w:rsid w:val="0019442C"/>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92"/>
    <w:rsid w:val="001A483E"/>
    <w:rsid w:val="001A5115"/>
    <w:rsid w:val="001A5F7C"/>
    <w:rsid w:val="001A6DBD"/>
    <w:rsid w:val="001A75E6"/>
    <w:rsid w:val="001A7C5E"/>
    <w:rsid w:val="001B0B0A"/>
    <w:rsid w:val="001B10C4"/>
    <w:rsid w:val="001B1528"/>
    <w:rsid w:val="001B1BB6"/>
    <w:rsid w:val="001B1E0B"/>
    <w:rsid w:val="001B2112"/>
    <w:rsid w:val="001B2CAD"/>
    <w:rsid w:val="001B3077"/>
    <w:rsid w:val="001B35C1"/>
    <w:rsid w:val="001B3B74"/>
    <w:rsid w:val="001B402D"/>
    <w:rsid w:val="001B42F2"/>
    <w:rsid w:val="001B52F5"/>
    <w:rsid w:val="001B533B"/>
    <w:rsid w:val="001B5774"/>
    <w:rsid w:val="001B5F34"/>
    <w:rsid w:val="001B6AE4"/>
    <w:rsid w:val="001B70FC"/>
    <w:rsid w:val="001C0044"/>
    <w:rsid w:val="001C05FA"/>
    <w:rsid w:val="001C068F"/>
    <w:rsid w:val="001C090D"/>
    <w:rsid w:val="001C0F07"/>
    <w:rsid w:val="001C1049"/>
    <w:rsid w:val="001C191E"/>
    <w:rsid w:val="001C1C6B"/>
    <w:rsid w:val="001C1FF5"/>
    <w:rsid w:val="001C2B3A"/>
    <w:rsid w:val="001C34F8"/>
    <w:rsid w:val="001C4592"/>
    <w:rsid w:val="001C46B8"/>
    <w:rsid w:val="001C4EFD"/>
    <w:rsid w:val="001C575E"/>
    <w:rsid w:val="001C5EB8"/>
    <w:rsid w:val="001C5FEE"/>
    <w:rsid w:val="001D038D"/>
    <w:rsid w:val="001D0BBD"/>
    <w:rsid w:val="001D20F0"/>
    <w:rsid w:val="001D215B"/>
    <w:rsid w:val="001D2A0B"/>
    <w:rsid w:val="001D33B7"/>
    <w:rsid w:val="001D3704"/>
    <w:rsid w:val="001D76F1"/>
    <w:rsid w:val="001D7A02"/>
    <w:rsid w:val="001E27F1"/>
    <w:rsid w:val="001E30D7"/>
    <w:rsid w:val="001E3663"/>
    <w:rsid w:val="001E38C3"/>
    <w:rsid w:val="001E41D8"/>
    <w:rsid w:val="001E538D"/>
    <w:rsid w:val="001E6080"/>
    <w:rsid w:val="001E6464"/>
    <w:rsid w:val="001E75FE"/>
    <w:rsid w:val="001E7757"/>
    <w:rsid w:val="001E7F3B"/>
    <w:rsid w:val="001F02AF"/>
    <w:rsid w:val="001F1609"/>
    <w:rsid w:val="001F1928"/>
    <w:rsid w:val="001F2364"/>
    <w:rsid w:val="001F2F67"/>
    <w:rsid w:val="001F3B1A"/>
    <w:rsid w:val="001F3B8B"/>
    <w:rsid w:val="001F4330"/>
    <w:rsid w:val="001F48D5"/>
    <w:rsid w:val="001F4F42"/>
    <w:rsid w:val="001F59D0"/>
    <w:rsid w:val="001F634B"/>
    <w:rsid w:val="002017DD"/>
    <w:rsid w:val="00202716"/>
    <w:rsid w:val="00202DD0"/>
    <w:rsid w:val="00202F30"/>
    <w:rsid w:val="00203621"/>
    <w:rsid w:val="00203954"/>
    <w:rsid w:val="00203E47"/>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6ED"/>
    <w:rsid w:val="00216CDF"/>
    <w:rsid w:val="00220D41"/>
    <w:rsid w:val="0022120C"/>
    <w:rsid w:val="002218D4"/>
    <w:rsid w:val="00221A97"/>
    <w:rsid w:val="00221D17"/>
    <w:rsid w:val="00221F9D"/>
    <w:rsid w:val="00223071"/>
    <w:rsid w:val="0022318A"/>
    <w:rsid w:val="00223F16"/>
    <w:rsid w:val="00225CAB"/>
    <w:rsid w:val="00226F5E"/>
    <w:rsid w:val="00226F94"/>
    <w:rsid w:val="00227543"/>
    <w:rsid w:val="00227657"/>
    <w:rsid w:val="00227D6D"/>
    <w:rsid w:val="00230305"/>
    <w:rsid w:val="00230EE0"/>
    <w:rsid w:val="0023141C"/>
    <w:rsid w:val="00231CE5"/>
    <w:rsid w:val="0023206E"/>
    <w:rsid w:val="00232D6A"/>
    <w:rsid w:val="00233555"/>
    <w:rsid w:val="002336AA"/>
    <w:rsid w:val="0023458D"/>
    <w:rsid w:val="00234AB2"/>
    <w:rsid w:val="002356F9"/>
    <w:rsid w:val="00236B0C"/>
    <w:rsid w:val="0023778F"/>
    <w:rsid w:val="0024013D"/>
    <w:rsid w:val="0024460B"/>
    <w:rsid w:val="00245408"/>
    <w:rsid w:val="00245469"/>
    <w:rsid w:val="0024592A"/>
    <w:rsid w:val="00246037"/>
    <w:rsid w:val="002463B2"/>
    <w:rsid w:val="00246931"/>
    <w:rsid w:val="00246BF5"/>
    <w:rsid w:val="00247013"/>
    <w:rsid w:val="0024703B"/>
    <w:rsid w:val="00247E24"/>
    <w:rsid w:val="00252F5F"/>
    <w:rsid w:val="00253816"/>
    <w:rsid w:val="002549A0"/>
    <w:rsid w:val="00255836"/>
    <w:rsid w:val="00255DF1"/>
    <w:rsid w:val="00256022"/>
    <w:rsid w:val="00257B2E"/>
    <w:rsid w:val="00260099"/>
    <w:rsid w:val="00261505"/>
    <w:rsid w:val="00262207"/>
    <w:rsid w:val="00262388"/>
    <w:rsid w:val="00262A2C"/>
    <w:rsid w:val="00264222"/>
    <w:rsid w:val="00265A53"/>
    <w:rsid w:val="00266392"/>
    <w:rsid w:val="0026680D"/>
    <w:rsid w:val="00266819"/>
    <w:rsid w:val="00266ED2"/>
    <w:rsid w:val="00266F42"/>
    <w:rsid w:val="0027086A"/>
    <w:rsid w:val="00271203"/>
    <w:rsid w:val="00271511"/>
    <w:rsid w:val="00271D75"/>
    <w:rsid w:val="00272E4D"/>
    <w:rsid w:val="0027307A"/>
    <w:rsid w:val="00273B9A"/>
    <w:rsid w:val="00276969"/>
    <w:rsid w:val="00277F96"/>
    <w:rsid w:val="002806B9"/>
    <w:rsid w:val="00280C6C"/>
    <w:rsid w:val="002816EB"/>
    <w:rsid w:val="0028213A"/>
    <w:rsid w:val="002829CB"/>
    <w:rsid w:val="00282B57"/>
    <w:rsid w:val="00282D5C"/>
    <w:rsid w:val="0028312E"/>
    <w:rsid w:val="002858AA"/>
    <w:rsid w:val="00286502"/>
    <w:rsid w:val="00286F06"/>
    <w:rsid w:val="00286FC2"/>
    <w:rsid w:val="002871BA"/>
    <w:rsid w:val="002900E4"/>
    <w:rsid w:val="00290AD8"/>
    <w:rsid w:val="00290C21"/>
    <w:rsid w:val="00291F19"/>
    <w:rsid w:val="0029214C"/>
    <w:rsid w:val="002921DA"/>
    <w:rsid w:val="002940BE"/>
    <w:rsid w:val="00294200"/>
    <w:rsid w:val="002959AE"/>
    <w:rsid w:val="00295AD8"/>
    <w:rsid w:val="00295EB2"/>
    <w:rsid w:val="00297135"/>
    <w:rsid w:val="00297166"/>
    <w:rsid w:val="002978BE"/>
    <w:rsid w:val="00297D8B"/>
    <w:rsid w:val="002A2A25"/>
    <w:rsid w:val="002A462C"/>
    <w:rsid w:val="002A4CBB"/>
    <w:rsid w:val="002A6A30"/>
    <w:rsid w:val="002A6F33"/>
    <w:rsid w:val="002A78F6"/>
    <w:rsid w:val="002B06CA"/>
    <w:rsid w:val="002B2670"/>
    <w:rsid w:val="002B2D91"/>
    <w:rsid w:val="002B43FC"/>
    <w:rsid w:val="002B490F"/>
    <w:rsid w:val="002B5EE6"/>
    <w:rsid w:val="002B6976"/>
    <w:rsid w:val="002B7113"/>
    <w:rsid w:val="002B7264"/>
    <w:rsid w:val="002C0AF0"/>
    <w:rsid w:val="002C12A1"/>
    <w:rsid w:val="002C2C35"/>
    <w:rsid w:val="002C34DC"/>
    <w:rsid w:val="002C38AC"/>
    <w:rsid w:val="002C4F1E"/>
    <w:rsid w:val="002C680E"/>
    <w:rsid w:val="002C79E9"/>
    <w:rsid w:val="002C7C71"/>
    <w:rsid w:val="002D0D89"/>
    <w:rsid w:val="002D2396"/>
    <w:rsid w:val="002D31D1"/>
    <w:rsid w:val="002D3DB9"/>
    <w:rsid w:val="002D419E"/>
    <w:rsid w:val="002D4B87"/>
    <w:rsid w:val="002D5378"/>
    <w:rsid w:val="002D548C"/>
    <w:rsid w:val="002D6620"/>
    <w:rsid w:val="002D6C3F"/>
    <w:rsid w:val="002D7E74"/>
    <w:rsid w:val="002E1056"/>
    <w:rsid w:val="002E198C"/>
    <w:rsid w:val="002E2157"/>
    <w:rsid w:val="002E23A1"/>
    <w:rsid w:val="002E396D"/>
    <w:rsid w:val="002E486E"/>
    <w:rsid w:val="002E5192"/>
    <w:rsid w:val="002E6C12"/>
    <w:rsid w:val="002E76F0"/>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25D6"/>
    <w:rsid w:val="003127C9"/>
    <w:rsid w:val="00312E7F"/>
    <w:rsid w:val="00313699"/>
    <w:rsid w:val="00315D75"/>
    <w:rsid w:val="00315FD2"/>
    <w:rsid w:val="0031619A"/>
    <w:rsid w:val="00316DAA"/>
    <w:rsid w:val="003175BA"/>
    <w:rsid w:val="00320275"/>
    <w:rsid w:val="003208FA"/>
    <w:rsid w:val="00321A5A"/>
    <w:rsid w:val="00322721"/>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D62"/>
    <w:rsid w:val="00335DC3"/>
    <w:rsid w:val="0034246B"/>
    <w:rsid w:val="0034448D"/>
    <w:rsid w:val="0034569A"/>
    <w:rsid w:val="00345C05"/>
    <w:rsid w:val="00346435"/>
    <w:rsid w:val="00347ABB"/>
    <w:rsid w:val="00350B40"/>
    <w:rsid w:val="00351234"/>
    <w:rsid w:val="00351E90"/>
    <w:rsid w:val="00352527"/>
    <w:rsid w:val="00352CF4"/>
    <w:rsid w:val="0035392A"/>
    <w:rsid w:val="00353E0E"/>
    <w:rsid w:val="0035410C"/>
    <w:rsid w:val="00355431"/>
    <w:rsid w:val="00355F40"/>
    <w:rsid w:val="0036094C"/>
    <w:rsid w:val="003613BE"/>
    <w:rsid w:val="00362C24"/>
    <w:rsid w:val="003634BC"/>
    <w:rsid w:val="00363EC5"/>
    <w:rsid w:val="003641E2"/>
    <w:rsid w:val="0036441E"/>
    <w:rsid w:val="00364EE7"/>
    <w:rsid w:val="00365324"/>
    <w:rsid w:val="003656B1"/>
    <w:rsid w:val="00365A13"/>
    <w:rsid w:val="0036621D"/>
    <w:rsid w:val="00366756"/>
    <w:rsid w:val="00366F78"/>
    <w:rsid w:val="00367347"/>
    <w:rsid w:val="003677BD"/>
    <w:rsid w:val="003700B6"/>
    <w:rsid w:val="00370100"/>
    <w:rsid w:val="0037049C"/>
    <w:rsid w:val="003708CF"/>
    <w:rsid w:val="00371B37"/>
    <w:rsid w:val="00371F0C"/>
    <w:rsid w:val="00372221"/>
    <w:rsid w:val="00372428"/>
    <w:rsid w:val="00372830"/>
    <w:rsid w:val="00373AF1"/>
    <w:rsid w:val="00374128"/>
    <w:rsid w:val="00374535"/>
    <w:rsid w:val="00374592"/>
    <w:rsid w:val="00376B38"/>
    <w:rsid w:val="00377002"/>
    <w:rsid w:val="00377659"/>
    <w:rsid w:val="00380BFF"/>
    <w:rsid w:val="0038141B"/>
    <w:rsid w:val="00382FB4"/>
    <w:rsid w:val="00385B9B"/>
    <w:rsid w:val="003879E2"/>
    <w:rsid w:val="00390C31"/>
    <w:rsid w:val="0039147E"/>
    <w:rsid w:val="00392CEA"/>
    <w:rsid w:val="003930E6"/>
    <w:rsid w:val="0039315F"/>
    <w:rsid w:val="003937C9"/>
    <w:rsid w:val="003941A8"/>
    <w:rsid w:val="003957C7"/>
    <w:rsid w:val="00395DBA"/>
    <w:rsid w:val="00396413"/>
    <w:rsid w:val="0039690C"/>
    <w:rsid w:val="00396958"/>
    <w:rsid w:val="00396C9C"/>
    <w:rsid w:val="003974DC"/>
    <w:rsid w:val="0039750A"/>
    <w:rsid w:val="00397BC7"/>
    <w:rsid w:val="003A028B"/>
    <w:rsid w:val="003A16F8"/>
    <w:rsid w:val="003A20FA"/>
    <w:rsid w:val="003A2DD4"/>
    <w:rsid w:val="003A3FC7"/>
    <w:rsid w:val="003A428E"/>
    <w:rsid w:val="003A60D7"/>
    <w:rsid w:val="003A6125"/>
    <w:rsid w:val="003A6A35"/>
    <w:rsid w:val="003A6A38"/>
    <w:rsid w:val="003A72E1"/>
    <w:rsid w:val="003A7E2C"/>
    <w:rsid w:val="003B11D6"/>
    <w:rsid w:val="003B190E"/>
    <w:rsid w:val="003B330D"/>
    <w:rsid w:val="003B35D2"/>
    <w:rsid w:val="003B4AE7"/>
    <w:rsid w:val="003B4FE6"/>
    <w:rsid w:val="003B5455"/>
    <w:rsid w:val="003B6504"/>
    <w:rsid w:val="003B7015"/>
    <w:rsid w:val="003B724B"/>
    <w:rsid w:val="003C0050"/>
    <w:rsid w:val="003C101B"/>
    <w:rsid w:val="003C160B"/>
    <w:rsid w:val="003C26FF"/>
    <w:rsid w:val="003C2AE0"/>
    <w:rsid w:val="003C3032"/>
    <w:rsid w:val="003C3299"/>
    <w:rsid w:val="003C34CA"/>
    <w:rsid w:val="003C5787"/>
    <w:rsid w:val="003C60D6"/>
    <w:rsid w:val="003C62AF"/>
    <w:rsid w:val="003C71A9"/>
    <w:rsid w:val="003C734B"/>
    <w:rsid w:val="003C7C59"/>
    <w:rsid w:val="003C7E67"/>
    <w:rsid w:val="003D033F"/>
    <w:rsid w:val="003D1489"/>
    <w:rsid w:val="003D159D"/>
    <w:rsid w:val="003D202E"/>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226"/>
    <w:rsid w:val="003E3330"/>
    <w:rsid w:val="003E376A"/>
    <w:rsid w:val="003E4405"/>
    <w:rsid w:val="003E4A78"/>
    <w:rsid w:val="003E52C7"/>
    <w:rsid w:val="003E588E"/>
    <w:rsid w:val="003E5B3F"/>
    <w:rsid w:val="003E71EA"/>
    <w:rsid w:val="003E7590"/>
    <w:rsid w:val="003E7E9A"/>
    <w:rsid w:val="003F00B3"/>
    <w:rsid w:val="003F020B"/>
    <w:rsid w:val="003F1694"/>
    <w:rsid w:val="003F175D"/>
    <w:rsid w:val="003F18BF"/>
    <w:rsid w:val="003F1A0D"/>
    <w:rsid w:val="003F1BE0"/>
    <w:rsid w:val="003F1E77"/>
    <w:rsid w:val="003F2228"/>
    <w:rsid w:val="003F32CF"/>
    <w:rsid w:val="003F358F"/>
    <w:rsid w:val="003F378C"/>
    <w:rsid w:val="003F38A9"/>
    <w:rsid w:val="003F46E0"/>
    <w:rsid w:val="003F58F0"/>
    <w:rsid w:val="003F63E7"/>
    <w:rsid w:val="003F6BC1"/>
    <w:rsid w:val="003F7681"/>
    <w:rsid w:val="003F77EC"/>
    <w:rsid w:val="003F78AB"/>
    <w:rsid w:val="00400FF4"/>
    <w:rsid w:val="00401C5D"/>
    <w:rsid w:val="00403470"/>
    <w:rsid w:val="00403D91"/>
    <w:rsid w:val="0040527C"/>
    <w:rsid w:val="00405653"/>
    <w:rsid w:val="00405991"/>
    <w:rsid w:val="00406C54"/>
    <w:rsid w:val="00406E27"/>
    <w:rsid w:val="00407B10"/>
    <w:rsid w:val="00410D98"/>
    <w:rsid w:val="00410EFA"/>
    <w:rsid w:val="00411643"/>
    <w:rsid w:val="00411E31"/>
    <w:rsid w:val="00411E61"/>
    <w:rsid w:val="00413532"/>
    <w:rsid w:val="00413778"/>
    <w:rsid w:val="0041630E"/>
    <w:rsid w:val="004167ED"/>
    <w:rsid w:val="00421044"/>
    <w:rsid w:val="0042182B"/>
    <w:rsid w:val="00422FEA"/>
    <w:rsid w:val="004237FE"/>
    <w:rsid w:val="004240FC"/>
    <w:rsid w:val="0042485D"/>
    <w:rsid w:val="00424952"/>
    <w:rsid w:val="004249D4"/>
    <w:rsid w:val="00424EE9"/>
    <w:rsid w:val="004255D5"/>
    <w:rsid w:val="004259FC"/>
    <w:rsid w:val="00426653"/>
    <w:rsid w:val="004266B5"/>
    <w:rsid w:val="00427AFC"/>
    <w:rsid w:val="00427DF8"/>
    <w:rsid w:val="004302B6"/>
    <w:rsid w:val="004304A4"/>
    <w:rsid w:val="00430FDE"/>
    <w:rsid w:val="0043431C"/>
    <w:rsid w:val="00435D5F"/>
    <w:rsid w:val="00435F5B"/>
    <w:rsid w:val="0043610F"/>
    <w:rsid w:val="00437B8E"/>
    <w:rsid w:val="00440727"/>
    <w:rsid w:val="00441118"/>
    <w:rsid w:val="00441E15"/>
    <w:rsid w:val="00442E36"/>
    <w:rsid w:val="00443310"/>
    <w:rsid w:val="00443405"/>
    <w:rsid w:val="00443822"/>
    <w:rsid w:val="00444558"/>
    <w:rsid w:val="0044481B"/>
    <w:rsid w:val="004461F8"/>
    <w:rsid w:val="004464ED"/>
    <w:rsid w:val="00446589"/>
    <w:rsid w:val="00446911"/>
    <w:rsid w:val="00446C4D"/>
    <w:rsid w:val="00446ED2"/>
    <w:rsid w:val="0044731B"/>
    <w:rsid w:val="004509DB"/>
    <w:rsid w:val="00452278"/>
    <w:rsid w:val="0045266E"/>
    <w:rsid w:val="00453877"/>
    <w:rsid w:val="00453AFD"/>
    <w:rsid w:val="00453D8E"/>
    <w:rsid w:val="00453F49"/>
    <w:rsid w:val="00455013"/>
    <w:rsid w:val="00455A3F"/>
    <w:rsid w:val="00455C08"/>
    <w:rsid w:val="00456224"/>
    <w:rsid w:val="00457868"/>
    <w:rsid w:val="00461011"/>
    <w:rsid w:val="0046136A"/>
    <w:rsid w:val="0046193A"/>
    <w:rsid w:val="00464449"/>
    <w:rsid w:val="00464D4D"/>
    <w:rsid w:val="00466D1B"/>
    <w:rsid w:val="00470842"/>
    <w:rsid w:val="00471792"/>
    <w:rsid w:val="00473367"/>
    <w:rsid w:val="004735D6"/>
    <w:rsid w:val="00473EA0"/>
    <w:rsid w:val="00474DF4"/>
    <w:rsid w:val="00477392"/>
    <w:rsid w:val="00477FBA"/>
    <w:rsid w:val="0048116D"/>
    <w:rsid w:val="00481AB1"/>
    <w:rsid w:val="004832A2"/>
    <w:rsid w:val="00483B2D"/>
    <w:rsid w:val="00487F55"/>
    <w:rsid w:val="0049019F"/>
    <w:rsid w:val="004909F6"/>
    <w:rsid w:val="00490A2E"/>
    <w:rsid w:val="00490AA1"/>
    <w:rsid w:val="004911FB"/>
    <w:rsid w:val="00491567"/>
    <w:rsid w:val="00491598"/>
    <w:rsid w:val="0049175F"/>
    <w:rsid w:val="0049329A"/>
    <w:rsid w:val="004938E6"/>
    <w:rsid w:val="00493949"/>
    <w:rsid w:val="00493E93"/>
    <w:rsid w:val="00493F0C"/>
    <w:rsid w:val="0049401A"/>
    <w:rsid w:val="0049422D"/>
    <w:rsid w:val="004959EC"/>
    <w:rsid w:val="00495BCD"/>
    <w:rsid w:val="00497BF8"/>
    <w:rsid w:val="00497E10"/>
    <w:rsid w:val="004A026D"/>
    <w:rsid w:val="004A04AB"/>
    <w:rsid w:val="004A1055"/>
    <w:rsid w:val="004A204D"/>
    <w:rsid w:val="004A288E"/>
    <w:rsid w:val="004A31DC"/>
    <w:rsid w:val="004A3630"/>
    <w:rsid w:val="004A5035"/>
    <w:rsid w:val="004A6BD3"/>
    <w:rsid w:val="004A6BDD"/>
    <w:rsid w:val="004A7CCF"/>
    <w:rsid w:val="004B0118"/>
    <w:rsid w:val="004B1B01"/>
    <w:rsid w:val="004B1B41"/>
    <w:rsid w:val="004B287C"/>
    <w:rsid w:val="004B2F95"/>
    <w:rsid w:val="004B3F12"/>
    <w:rsid w:val="004B3FB0"/>
    <w:rsid w:val="004B46D2"/>
    <w:rsid w:val="004B5192"/>
    <w:rsid w:val="004B6261"/>
    <w:rsid w:val="004B720C"/>
    <w:rsid w:val="004B720D"/>
    <w:rsid w:val="004B7634"/>
    <w:rsid w:val="004C10D0"/>
    <w:rsid w:val="004C2059"/>
    <w:rsid w:val="004C2109"/>
    <w:rsid w:val="004C344A"/>
    <w:rsid w:val="004C34D3"/>
    <w:rsid w:val="004C3C84"/>
    <w:rsid w:val="004C4431"/>
    <w:rsid w:val="004C461F"/>
    <w:rsid w:val="004C5215"/>
    <w:rsid w:val="004C5226"/>
    <w:rsid w:val="004C60BC"/>
    <w:rsid w:val="004C7BCE"/>
    <w:rsid w:val="004D1125"/>
    <w:rsid w:val="004D11A1"/>
    <w:rsid w:val="004D24B8"/>
    <w:rsid w:val="004D4916"/>
    <w:rsid w:val="004D5FE7"/>
    <w:rsid w:val="004D6284"/>
    <w:rsid w:val="004D72FF"/>
    <w:rsid w:val="004D7662"/>
    <w:rsid w:val="004D7966"/>
    <w:rsid w:val="004D7D26"/>
    <w:rsid w:val="004E0262"/>
    <w:rsid w:val="004E0766"/>
    <w:rsid w:val="004E1862"/>
    <w:rsid w:val="004E1C67"/>
    <w:rsid w:val="004E1EE1"/>
    <w:rsid w:val="004E1EEB"/>
    <w:rsid w:val="004E2602"/>
    <w:rsid w:val="004E3FF1"/>
    <w:rsid w:val="004E4126"/>
    <w:rsid w:val="004E5302"/>
    <w:rsid w:val="004E5AE8"/>
    <w:rsid w:val="004E6E6B"/>
    <w:rsid w:val="004E729B"/>
    <w:rsid w:val="004E7ADC"/>
    <w:rsid w:val="004F10DC"/>
    <w:rsid w:val="004F1677"/>
    <w:rsid w:val="004F2130"/>
    <w:rsid w:val="004F2469"/>
    <w:rsid w:val="004F3396"/>
    <w:rsid w:val="004F3530"/>
    <w:rsid w:val="004F3978"/>
    <w:rsid w:val="004F3F04"/>
    <w:rsid w:val="004F50FD"/>
    <w:rsid w:val="004F637A"/>
    <w:rsid w:val="004F70D5"/>
    <w:rsid w:val="00500565"/>
    <w:rsid w:val="005012F3"/>
    <w:rsid w:val="00502A37"/>
    <w:rsid w:val="00502CC7"/>
    <w:rsid w:val="0050358C"/>
    <w:rsid w:val="00503B9D"/>
    <w:rsid w:val="005043AF"/>
    <w:rsid w:val="005044C9"/>
    <w:rsid w:val="005053A7"/>
    <w:rsid w:val="005053F5"/>
    <w:rsid w:val="00505CF7"/>
    <w:rsid w:val="005061ED"/>
    <w:rsid w:val="0050650E"/>
    <w:rsid w:val="00506EF1"/>
    <w:rsid w:val="00507830"/>
    <w:rsid w:val="0051099D"/>
    <w:rsid w:val="005119B4"/>
    <w:rsid w:val="00511D61"/>
    <w:rsid w:val="00511DF8"/>
    <w:rsid w:val="005125D6"/>
    <w:rsid w:val="005127B1"/>
    <w:rsid w:val="005129DC"/>
    <w:rsid w:val="0051384D"/>
    <w:rsid w:val="0051474D"/>
    <w:rsid w:val="005167A5"/>
    <w:rsid w:val="00516C99"/>
    <w:rsid w:val="005178C4"/>
    <w:rsid w:val="00520157"/>
    <w:rsid w:val="00521758"/>
    <w:rsid w:val="005219BE"/>
    <w:rsid w:val="00521C3B"/>
    <w:rsid w:val="00522014"/>
    <w:rsid w:val="005232BD"/>
    <w:rsid w:val="00524810"/>
    <w:rsid w:val="00525001"/>
    <w:rsid w:val="00525399"/>
    <w:rsid w:val="0052579D"/>
    <w:rsid w:val="005268C7"/>
    <w:rsid w:val="0053213B"/>
    <w:rsid w:val="00532AC4"/>
    <w:rsid w:val="00533217"/>
    <w:rsid w:val="00533BEF"/>
    <w:rsid w:val="00534337"/>
    <w:rsid w:val="005347F7"/>
    <w:rsid w:val="005349D6"/>
    <w:rsid w:val="00534A3E"/>
    <w:rsid w:val="00534BEB"/>
    <w:rsid w:val="00536B89"/>
    <w:rsid w:val="00540113"/>
    <w:rsid w:val="0054081D"/>
    <w:rsid w:val="00540EA3"/>
    <w:rsid w:val="005426FF"/>
    <w:rsid w:val="0054296D"/>
    <w:rsid w:val="00542FD3"/>
    <w:rsid w:val="0054327E"/>
    <w:rsid w:val="00543CFA"/>
    <w:rsid w:val="0054432C"/>
    <w:rsid w:val="0054530D"/>
    <w:rsid w:val="005469D5"/>
    <w:rsid w:val="00546F40"/>
    <w:rsid w:val="0054708C"/>
    <w:rsid w:val="00547301"/>
    <w:rsid w:val="00550259"/>
    <w:rsid w:val="00550938"/>
    <w:rsid w:val="005512ED"/>
    <w:rsid w:val="005517C4"/>
    <w:rsid w:val="005530E1"/>
    <w:rsid w:val="005535CF"/>
    <w:rsid w:val="00553791"/>
    <w:rsid w:val="005549E5"/>
    <w:rsid w:val="00554D67"/>
    <w:rsid w:val="00554E15"/>
    <w:rsid w:val="00555A59"/>
    <w:rsid w:val="00555CA2"/>
    <w:rsid w:val="00560411"/>
    <w:rsid w:val="005620A8"/>
    <w:rsid w:val="00562F95"/>
    <w:rsid w:val="00563737"/>
    <w:rsid w:val="00563881"/>
    <w:rsid w:val="00565551"/>
    <w:rsid w:val="005655C8"/>
    <w:rsid w:val="00565E91"/>
    <w:rsid w:val="00565F74"/>
    <w:rsid w:val="005663A7"/>
    <w:rsid w:val="00570197"/>
    <w:rsid w:val="005702CD"/>
    <w:rsid w:val="00571C5D"/>
    <w:rsid w:val="00571E08"/>
    <w:rsid w:val="00572CD9"/>
    <w:rsid w:val="00573627"/>
    <w:rsid w:val="005746D5"/>
    <w:rsid w:val="0057551E"/>
    <w:rsid w:val="005761E9"/>
    <w:rsid w:val="005769E2"/>
    <w:rsid w:val="00580427"/>
    <w:rsid w:val="005808D0"/>
    <w:rsid w:val="005819BF"/>
    <w:rsid w:val="00582128"/>
    <w:rsid w:val="005831C1"/>
    <w:rsid w:val="00586A9A"/>
    <w:rsid w:val="00590B71"/>
    <w:rsid w:val="00591199"/>
    <w:rsid w:val="00591408"/>
    <w:rsid w:val="00591956"/>
    <w:rsid w:val="00591EB7"/>
    <w:rsid w:val="00592400"/>
    <w:rsid w:val="00593E3C"/>
    <w:rsid w:val="00594875"/>
    <w:rsid w:val="00594C97"/>
    <w:rsid w:val="005953F2"/>
    <w:rsid w:val="005954D1"/>
    <w:rsid w:val="005962C2"/>
    <w:rsid w:val="005965C7"/>
    <w:rsid w:val="00596977"/>
    <w:rsid w:val="00596FE0"/>
    <w:rsid w:val="00597790"/>
    <w:rsid w:val="00597B46"/>
    <w:rsid w:val="005A08CA"/>
    <w:rsid w:val="005A0E8E"/>
    <w:rsid w:val="005A23EB"/>
    <w:rsid w:val="005A24FB"/>
    <w:rsid w:val="005A3001"/>
    <w:rsid w:val="005A32D4"/>
    <w:rsid w:val="005A42FF"/>
    <w:rsid w:val="005A5AF2"/>
    <w:rsid w:val="005A5B10"/>
    <w:rsid w:val="005A6543"/>
    <w:rsid w:val="005A694F"/>
    <w:rsid w:val="005B1218"/>
    <w:rsid w:val="005B256F"/>
    <w:rsid w:val="005B2942"/>
    <w:rsid w:val="005B2AE1"/>
    <w:rsid w:val="005B3930"/>
    <w:rsid w:val="005B3C8E"/>
    <w:rsid w:val="005B5A49"/>
    <w:rsid w:val="005B616A"/>
    <w:rsid w:val="005B6E95"/>
    <w:rsid w:val="005C0C19"/>
    <w:rsid w:val="005C4520"/>
    <w:rsid w:val="005C4860"/>
    <w:rsid w:val="005C49DC"/>
    <w:rsid w:val="005C5194"/>
    <w:rsid w:val="005C5EB7"/>
    <w:rsid w:val="005C62DC"/>
    <w:rsid w:val="005C71DA"/>
    <w:rsid w:val="005D14F2"/>
    <w:rsid w:val="005D16F6"/>
    <w:rsid w:val="005D28DB"/>
    <w:rsid w:val="005D2F15"/>
    <w:rsid w:val="005D3DF4"/>
    <w:rsid w:val="005D3F58"/>
    <w:rsid w:val="005D4294"/>
    <w:rsid w:val="005D42D8"/>
    <w:rsid w:val="005D4A83"/>
    <w:rsid w:val="005D5830"/>
    <w:rsid w:val="005D64C2"/>
    <w:rsid w:val="005D7BEF"/>
    <w:rsid w:val="005E05E8"/>
    <w:rsid w:val="005E06E9"/>
    <w:rsid w:val="005E082D"/>
    <w:rsid w:val="005E0A8E"/>
    <w:rsid w:val="005E0BA1"/>
    <w:rsid w:val="005E0DA4"/>
    <w:rsid w:val="005E0F94"/>
    <w:rsid w:val="005E1977"/>
    <w:rsid w:val="005E1AA1"/>
    <w:rsid w:val="005E7BEB"/>
    <w:rsid w:val="005F0005"/>
    <w:rsid w:val="005F08CC"/>
    <w:rsid w:val="005F0EB0"/>
    <w:rsid w:val="005F2C09"/>
    <w:rsid w:val="005F4072"/>
    <w:rsid w:val="005F41F7"/>
    <w:rsid w:val="005F4C17"/>
    <w:rsid w:val="005F5316"/>
    <w:rsid w:val="005F5479"/>
    <w:rsid w:val="005F551D"/>
    <w:rsid w:val="005F5D94"/>
    <w:rsid w:val="005F639F"/>
    <w:rsid w:val="005F6C9D"/>
    <w:rsid w:val="00600235"/>
    <w:rsid w:val="00601D01"/>
    <w:rsid w:val="00603489"/>
    <w:rsid w:val="00603EC6"/>
    <w:rsid w:val="00605AA2"/>
    <w:rsid w:val="006069DD"/>
    <w:rsid w:val="006104F5"/>
    <w:rsid w:val="0061069F"/>
    <w:rsid w:val="00611C86"/>
    <w:rsid w:val="00612C2A"/>
    <w:rsid w:val="00614055"/>
    <w:rsid w:val="0061449F"/>
    <w:rsid w:val="00614A03"/>
    <w:rsid w:val="006154D6"/>
    <w:rsid w:val="00615804"/>
    <w:rsid w:val="00616B10"/>
    <w:rsid w:val="00616CE7"/>
    <w:rsid w:val="0062025E"/>
    <w:rsid w:val="00621314"/>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D9C"/>
    <w:rsid w:val="00634715"/>
    <w:rsid w:val="006349C6"/>
    <w:rsid w:val="00634E8B"/>
    <w:rsid w:val="0063553D"/>
    <w:rsid w:val="00635B1A"/>
    <w:rsid w:val="006364FC"/>
    <w:rsid w:val="00636B5E"/>
    <w:rsid w:val="006378C9"/>
    <w:rsid w:val="00641F6D"/>
    <w:rsid w:val="00643F5A"/>
    <w:rsid w:val="00644E2F"/>
    <w:rsid w:val="00644FC5"/>
    <w:rsid w:val="006452BB"/>
    <w:rsid w:val="006474A2"/>
    <w:rsid w:val="00651736"/>
    <w:rsid w:val="00652AB2"/>
    <w:rsid w:val="00652D47"/>
    <w:rsid w:val="00653412"/>
    <w:rsid w:val="00653D4F"/>
    <w:rsid w:val="00654185"/>
    <w:rsid w:val="00654504"/>
    <w:rsid w:val="00656B8F"/>
    <w:rsid w:val="00660CE8"/>
    <w:rsid w:val="00660E03"/>
    <w:rsid w:val="006614B8"/>
    <w:rsid w:val="00661D4F"/>
    <w:rsid w:val="00664382"/>
    <w:rsid w:val="0066539A"/>
    <w:rsid w:val="00666507"/>
    <w:rsid w:val="006708F9"/>
    <w:rsid w:val="006709B6"/>
    <w:rsid w:val="006712E6"/>
    <w:rsid w:val="00672808"/>
    <w:rsid w:val="00674AA2"/>
    <w:rsid w:val="00674EFB"/>
    <w:rsid w:val="00674F67"/>
    <w:rsid w:val="0068039D"/>
    <w:rsid w:val="00680496"/>
    <w:rsid w:val="00681CEE"/>
    <w:rsid w:val="006823F1"/>
    <w:rsid w:val="006825AD"/>
    <w:rsid w:val="00682B47"/>
    <w:rsid w:val="00682CDF"/>
    <w:rsid w:val="006837C2"/>
    <w:rsid w:val="006853BF"/>
    <w:rsid w:val="006862B7"/>
    <w:rsid w:val="00686CF2"/>
    <w:rsid w:val="006871CE"/>
    <w:rsid w:val="00687AAF"/>
    <w:rsid w:val="00687F2F"/>
    <w:rsid w:val="00687F92"/>
    <w:rsid w:val="00690429"/>
    <w:rsid w:val="00692492"/>
    <w:rsid w:val="006950CA"/>
    <w:rsid w:val="00695909"/>
    <w:rsid w:val="00696246"/>
    <w:rsid w:val="006972B3"/>
    <w:rsid w:val="0069762B"/>
    <w:rsid w:val="00697C25"/>
    <w:rsid w:val="006A0DDD"/>
    <w:rsid w:val="006A26C1"/>
    <w:rsid w:val="006A28C2"/>
    <w:rsid w:val="006A32A8"/>
    <w:rsid w:val="006A4C38"/>
    <w:rsid w:val="006A4CB7"/>
    <w:rsid w:val="006A7A7A"/>
    <w:rsid w:val="006A7C15"/>
    <w:rsid w:val="006A7F8D"/>
    <w:rsid w:val="006B0409"/>
    <w:rsid w:val="006B040B"/>
    <w:rsid w:val="006B0503"/>
    <w:rsid w:val="006B0880"/>
    <w:rsid w:val="006B19C8"/>
    <w:rsid w:val="006B1CA0"/>
    <w:rsid w:val="006B1E5B"/>
    <w:rsid w:val="006B289F"/>
    <w:rsid w:val="006B2A03"/>
    <w:rsid w:val="006B3AAC"/>
    <w:rsid w:val="006B3C8C"/>
    <w:rsid w:val="006B4143"/>
    <w:rsid w:val="006B61E8"/>
    <w:rsid w:val="006B7C10"/>
    <w:rsid w:val="006C1CCA"/>
    <w:rsid w:val="006C1D78"/>
    <w:rsid w:val="006C205E"/>
    <w:rsid w:val="006C2586"/>
    <w:rsid w:val="006C2FD8"/>
    <w:rsid w:val="006C34B7"/>
    <w:rsid w:val="006C4289"/>
    <w:rsid w:val="006C5586"/>
    <w:rsid w:val="006C57B7"/>
    <w:rsid w:val="006C679E"/>
    <w:rsid w:val="006D0C3D"/>
    <w:rsid w:val="006D2009"/>
    <w:rsid w:val="006D20B4"/>
    <w:rsid w:val="006D24D7"/>
    <w:rsid w:val="006D2F8C"/>
    <w:rsid w:val="006D3583"/>
    <w:rsid w:val="006D44B5"/>
    <w:rsid w:val="006D583E"/>
    <w:rsid w:val="006D5DA4"/>
    <w:rsid w:val="006D6448"/>
    <w:rsid w:val="006D6AC0"/>
    <w:rsid w:val="006D7543"/>
    <w:rsid w:val="006E0370"/>
    <w:rsid w:val="006E1136"/>
    <w:rsid w:val="006E20CA"/>
    <w:rsid w:val="006E2BC0"/>
    <w:rsid w:val="006E3026"/>
    <w:rsid w:val="006E4C09"/>
    <w:rsid w:val="006E4D41"/>
    <w:rsid w:val="006E573E"/>
    <w:rsid w:val="006E6435"/>
    <w:rsid w:val="006E71CC"/>
    <w:rsid w:val="006E7E9D"/>
    <w:rsid w:val="006F0813"/>
    <w:rsid w:val="006F09AB"/>
    <w:rsid w:val="006F0E0D"/>
    <w:rsid w:val="006F171C"/>
    <w:rsid w:val="006F4D22"/>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45"/>
    <w:rsid w:val="00703E73"/>
    <w:rsid w:val="00703FEC"/>
    <w:rsid w:val="00705E41"/>
    <w:rsid w:val="00711B0E"/>
    <w:rsid w:val="007121E7"/>
    <w:rsid w:val="00713D39"/>
    <w:rsid w:val="007142B9"/>
    <w:rsid w:val="00716D34"/>
    <w:rsid w:val="007176E4"/>
    <w:rsid w:val="00721212"/>
    <w:rsid w:val="00723336"/>
    <w:rsid w:val="00723736"/>
    <w:rsid w:val="00723894"/>
    <w:rsid w:val="00724E66"/>
    <w:rsid w:val="00726A23"/>
    <w:rsid w:val="0072744D"/>
    <w:rsid w:val="0073036B"/>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CBC"/>
    <w:rsid w:val="00741FF5"/>
    <w:rsid w:val="00744980"/>
    <w:rsid w:val="00744A4B"/>
    <w:rsid w:val="00745F81"/>
    <w:rsid w:val="00746FDB"/>
    <w:rsid w:val="00747A23"/>
    <w:rsid w:val="00750421"/>
    <w:rsid w:val="0075085C"/>
    <w:rsid w:val="00750E9F"/>
    <w:rsid w:val="007514EF"/>
    <w:rsid w:val="00751A22"/>
    <w:rsid w:val="00752210"/>
    <w:rsid w:val="007522F3"/>
    <w:rsid w:val="00752E6E"/>
    <w:rsid w:val="007532F6"/>
    <w:rsid w:val="00754306"/>
    <w:rsid w:val="00754C76"/>
    <w:rsid w:val="00754F5C"/>
    <w:rsid w:val="00755A96"/>
    <w:rsid w:val="007570FA"/>
    <w:rsid w:val="007576F3"/>
    <w:rsid w:val="00760C98"/>
    <w:rsid w:val="0076202C"/>
    <w:rsid w:val="00762476"/>
    <w:rsid w:val="007632B9"/>
    <w:rsid w:val="00763D66"/>
    <w:rsid w:val="00765A32"/>
    <w:rsid w:val="00766EE2"/>
    <w:rsid w:val="00767193"/>
    <w:rsid w:val="0076733B"/>
    <w:rsid w:val="0077085C"/>
    <w:rsid w:val="0077087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3825"/>
    <w:rsid w:val="007839E6"/>
    <w:rsid w:val="00784079"/>
    <w:rsid w:val="0078463E"/>
    <w:rsid w:val="0078582C"/>
    <w:rsid w:val="00785A4A"/>
    <w:rsid w:val="00786322"/>
    <w:rsid w:val="00790DBE"/>
    <w:rsid w:val="00790F07"/>
    <w:rsid w:val="00791010"/>
    <w:rsid w:val="007918E1"/>
    <w:rsid w:val="00791B17"/>
    <w:rsid w:val="00792ABB"/>
    <w:rsid w:val="00792F11"/>
    <w:rsid w:val="00793573"/>
    <w:rsid w:val="00793CBB"/>
    <w:rsid w:val="00794486"/>
    <w:rsid w:val="007973E3"/>
    <w:rsid w:val="007A056C"/>
    <w:rsid w:val="007A0A1D"/>
    <w:rsid w:val="007A0B2F"/>
    <w:rsid w:val="007A1761"/>
    <w:rsid w:val="007A1C70"/>
    <w:rsid w:val="007A2163"/>
    <w:rsid w:val="007A355F"/>
    <w:rsid w:val="007A3A9A"/>
    <w:rsid w:val="007A4207"/>
    <w:rsid w:val="007A486A"/>
    <w:rsid w:val="007A4CF2"/>
    <w:rsid w:val="007A53A3"/>
    <w:rsid w:val="007A54BA"/>
    <w:rsid w:val="007A57EB"/>
    <w:rsid w:val="007A57F9"/>
    <w:rsid w:val="007A65A1"/>
    <w:rsid w:val="007A779C"/>
    <w:rsid w:val="007B19DC"/>
    <w:rsid w:val="007B1DEE"/>
    <w:rsid w:val="007B1E6E"/>
    <w:rsid w:val="007B28DD"/>
    <w:rsid w:val="007B2CB9"/>
    <w:rsid w:val="007B334F"/>
    <w:rsid w:val="007B34A2"/>
    <w:rsid w:val="007B3D4E"/>
    <w:rsid w:val="007B3E46"/>
    <w:rsid w:val="007B4597"/>
    <w:rsid w:val="007B4CCF"/>
    <w:rsid w:val="007B528C"/>
    <w:rsid w:val="007B5595"/>
    <w:rsid w:val="007B5A02"/>
    <w:rsid w:val="007B67B0"/>
    <w:rsid w:val="007C0671"/>
    <w:rsid w:val="007C06B2"/>
    <w:rsid w:val="007C1448"/>
    <w:rsid w:val="007C32E0"/>
    <w:rsid w:val="007C3FB4"/>
    <w:rsid w:val="007C4557"/>
    <w:rsid w:val="007C4F31"/>
    <w:rsid w:val="007C55F9"/>
    <w:rsid w:val="007C65AE"/>
    <w:rsid w:val="007C660B"/>
    <w:rsid w:val="007C6C8B"/>
    <w:rsid w:val="007C75E6"/>
    <w:rsid w:val="007C79CD"/>
    <w:rsid w:val="007D0DE3"/>
    <w:rsid w:val="007D0E22"/>
    <w:rsid w:val="007D2713"/>
    <w:rsid w:val="007D399A"/>
    <w:rsid w:val="007D4084"/>
    <w:rsid w:val="007D4487"/>
    <w:rsid w:val="007D45A3"/>
    <w:rsid w:val="007D513F"/>
    <w:rsid w:val="007D715D"/>
    <w:rsid w:val="007D78F6"/>
    <w:rsid w:val="007E1170"/>
    <w:rsid w:val="007E2C58"/>
    <w:rsid w:val="007E2E8C"/>
    <w:rsid w:val="007E62CF"/>
    <w:rsid w:val="007E6331"/>
    <w:rsid w:val="007E649B"/>
    <w:rsid w:val="007E785C"/>
    <w:rsid w:val="007E7EDF"/>
    <w:rsid w:val="007F00E2"/>
    <w:rsid w:val="007F2465"/>
    <w:rsid w:val="007F2F18"/>
    <w:rsid w:val="007F2FC6"/>
    <w:rsid w:val="007F3476"/>
    <w:rsid w:val="007F3659"/>
    <w:rsid w:val="007F3984"/>
    <w:rsid w:val="007F40DA"/>
    <w:rsid w:val="007F4642"/>
    <w:rsid w:val="007F4B56"/>
    <w:rsid w:val="007F57FD"/>
    <w:rsid w:val="007F5879"/>
    <w:rsid w:val="007F59F7"/>
    <w:rsid w:val="007F6608"/>
    <w:rsid w:val="007F68C4"/>
    <w:rsid w:val="008001F2"/>
    <w:rsid w:val="008002B2"/>
    <w:rsid w:val="00800316"/>
    <w:rsid w:val="008025A9"/>
    <w:rsid w:val="00804355"/>
    <w:rsid w:val="008046D2"/>
    <w:rsid w:val="00805798"/>
    <w:rsid w:val="00807F40"/>
    <w:rsid w:val="008108C7"/>
    <w:rsid w:val="008115E6"/>
    <w:rsid w:val="00812287"/>
    <w:rsid w:val="00812ED0"/>
    <w:rsid w:val="00813F5A"/>
    <w:rsid w:val="008145E8"/>
    <w:rsid w:val="00814F57"/>
    <w:rsid w:val="00815E5D"/>
    <w:rsid w:val="00817C48"/>
    <w:rsid w:val="008200D1"/>
    <w:rsid w:val="00820461"/>
    <w:rsid w:val="00820960"/>
    <w:rsid w:val="008213D8"/>
    <w:rsid w:val="008214B4"/>
    <w:rsid w:val="00822226"/>
    <w:rsid w:val="00823292"/>
    <w:rsid w:val="00823923"/>
    <w:rsid w:val="00823C16"/>
    <w:rsid w:val="0082430C"/>
    <w:rsid w:val="00824E3F"/>
    <w:rsid w:val="00826B02"/>
    <w:rsid w:val="00830AE5"/>
    <w:rsid w:val="00831E96"/>
    <w:rsid w:val="00832511"/>
    <w:rsid w:val="00832640"/>
    <w:rsid w:val="008327E0"/>
    <w:rsid w:val="0083285B"/>
    <w:rsid w:val="008330B9"/>
    <w:rsid w:val="00833853"/>
    <w:rsid w:val="00833F27"/>
    <w:rsid w:val="0083439B"/>
    <w:rsid w:val="00834637"/>
    <w:rsid w:val="00834BE3"/>
    <w:rsid w:val="008364B1"/>
    <w:rsid w:val="008366AC"/>
    <w:rsid w:val="00837259"/>
    <w:rsid w:val="008376AA"/>
    <w:rsid w:val="00840966"/>
    <w:rsid w:val="00841623"/>
    <w:rsid w:val="00841D77"/>
    <w:rsid w:val="008422D8"/>
    <w:rsid w:val="00844E84"/>
    <w:rsid w:val="00844F67"/>
    <w:rsid w:val="0084588E"/>
    <w:rsid w:val="00845A72"/>
    <w:rsid w:val="00846B6E"/>
    <w:rsid w:val="00847289"/>
    <w:rsid w:val="00847AC9"/>
    <w:rsid w:val="008516EE"/>
    <w:rsid w:val="00851EF6"/>
    <w:rsid w:val="0085233D"/>
    <w:rsid w:val="0085240D"/>
    <w:rsid w:val="00854170"/>
    <w:rsid w:val="00854F88"/>
    <w:rsid w:val="00856931"/>
    <w:rsid w:val="00857B25"/>
    <w:rsid w:val="00857D12"/>
    <w:rsid w:val="00860C3F"/>
    <w:rsid w:val="00861199"/>
    <w:rsid w:val="008639C6"/>
    <w:rsid w:val="00864784"/>
    <w:rsid w:val="00864F52"/>
    <w:rsid w:val="008654C7"/>
    <w:rsid w:val="00866D58"/>
    <w:rsid w:val="00870829"/>
    <w:rsid w:val="008710D0"/>
    <w:rsid w:val="008712EA"/>
    <w:rsid w:val="0087319D"/>
    <w:rsid w:val="00873524"/>
    <w:rsid w:val="00874A03"/>
    <w:rsid w:val="00875025"/>
    <w:rsid w:val="00876263"/>
    <w:rsid w:val="0087628D"/>
    <w:rsid w:val="00876E4B"/>
    <w:rsid w:val="008773A6"/>
    <w:rsid w:val="00877603"/>
    <w:rsid w:val="008805F0"/>
    <w:rsid w:val="008809C7"/>
    <w:rsid w:val="00882712"/>
    <w:rsid w:val="00883007"/>
    <w:rsid w:val="00883440"/>
    <w:rsid w:val="0088380B"/>
    <w:rsid w:val="00884D19"/>
    <w:rsid w:val="00885B19"/>
    <w:rsid w:val="00886C8D"/>
    <w:rsid w:val="00890256"/>
    <w:rsid w:val="00893557"/>
    <w:rsid w:val="00894464"/>
    <w:rsid w:val="008944E1"/>
    <w:rsid w:val="0089613E"/>
    <w:rsid w:val="008971E6"/>
    <w:rsid w:val="008A0330"/>
    <w:rsid w:val="008A0523"/>
    <w:rsid w:val="008A193D"/>
    <w:rsid w:val="008A1C9F"/>
    <w:rsid w:val="008A217F"/>
    <w:rsid w:val="008A2E95"/>
    <w:rsid w:val="008A4A30"/>
    <w:rsid w:val="008A4EA4"/>
    <w:rsid w:val="008A6030"/>
    <w:rsid w:val="008A6DCB"/>
    <w:rsid w:val="008A7E6F"/>
    <w:rsid w:val="008B0383"/>
    <w:rsid w:val="008B17E9"/>
    <w:rsid w:val="008B28D2"/>
    <w:rsid w:val="008B2D99"/>
    <w:rsid w:val="008B33F0"/>
    <w:rsid w:val="008B384A"/>
    <w:rsid w:val="008B3AB0"/>
    <w:rsid w:val="008B513D"/>
    <w:rsid w:val="008B7B76"/>
    <w:rsid w:val="008B7C15"/>
    <w:rsid w:val="008C13D2"/>
    <w:rsid w:val="008C1DBE"/>
    <w:rsid w:val="008C2394"/>
    <w:rsid w:val="008C2E13"/>
    <w:rsid w:val="008C3BB1"/>
    <w:rsid w:val="008C40E2"/>
    <w:rsid w:val="008C466C"/>
    <w:rsid w:val="008C5036"/>
    <w:rsid w:val="008C5414"/>
    <w:rsid w:val="008C632D"/>
    <w:rsid w:val="008C635A"/>
    <w:rsid w:val="008C6A04"/>
    <w:rsid w:val="008C6AEE"/>
    <w:rsid w:val="008C6F96"/>
    <w:rsid w:val="008D0DF2"/>
    <w:rsid w:val="008D1F89"/>
    <w:rsid w:val="008D2697"/>
    <w:rsid w:val="008D29F2"/>
    <w:rsid w:val="008D2CF1"/>
    <w:rsid w:val="008D4DA0"/>
    <w:rsid w:val="008D5869"/>
    <w:rsid w:val="008D5E06"/>
    <w:rsid w:val="008E110F"/>
    <w:rsid w:val="008E237B"/>
    <w:rsid w:val="008E2648"/>
    <w:rsid w:val="008E34CB"/>
    <w:rsid w:val="008E364A"/>
    <w:rsid w:val="008E3E87"/>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93E"/>
    <w:rsid w:val="00900D7C"/>
    <w:rsid w:val="00900DB2"/>
    <w:rsid w:val="0090123E"/>
    <w:rsid w:val="00901CE8"/>
    <w:rsid w:val="009022EC"/>
    <w:rsid w:val="00902B5B"/>
    <w:rsid w:val="00902F5C"/>
    <w:rsid w:val="00903462"/>
    <w:rsid w:val="009035ED"/>
    <w:rsid w:val="00904362"/>
    <w:rsid w:val="00906BF7"/>
    <w:rsid w:val="00906D3F"/>
    <w:rsid w:val="009072A7"/>
    <w:rsid w:val="00910728"/>
    <w:rsid w:val="0091101B"/>
    <w:rsid w:val="00911BC4"/>
    <w:rsid w:val="00912889"/>
    <w:rsid w:val="00913440"/>
    <w:rsid w:val="00913B57"/>
    <w:rsid w:val="00914A35"/>
    <w:rsid w:val="00914C5D"/>
    <w:rsid w:val="00915C2B"/>
    <w:rsid w:val="00916889"/>
    <w:rsid w:val="00916FAC"/>
    <w:rsid w:val="00917F79"/>
    <w:rsid w:val="00920763"/>
    <w:rsid w:val="0092227A"/>
    <w:rsid w:val="009236FD"/>
    <w:rsid w:val="00923995"/>
    <w:rsid w:val="0092401D"/>
    <w:rsid w:val="00924468"/>
    <w:rsid w:val="0092453C"/>
    <w:rsid w:val="0092488A"/>
    <w:rsid w:val="0092490E"/>
    <w:rsid w:val="00925302"/>
    <w:rsid w:val="0092555F"/>
    <w:rsid w:val="0092585E"/>
    <w:rsid w:val="009262B8"/>
    <w:rsid w:val="00927A40"/>
    <w:rsid w:val="00927D3F"/>
    <w:rsid w:val="009301C7"/>
    <w:rsid w:val="00930463"/>
    <w:rsid w:val="00930609"/>
    <w:rsid w:val="0093203E"/>
    <w:rsid w:val="00932E88"/>
    <w:rsid w:val="00933C32"/>
    <w:rsid w:val="00934B6B"/>
    <w:rsid w:val="0093616E"/>
    <w:rsid w:val="00941F21"/>
    <w:rsid w:val="00943B74"/>
    <w:rsid w:val="0094422E"/>
    <w:rsid w:val="00944BCA"/>
    <w:rsid w:val="00945652"/>
    <w:rsid w:val="00945DFE"/>
    <w:rsid w:val="00946738"/>
    <w:rsid w:val="00947961"/>
    <w:rsid w:val="009501B3"/>
    <w:rsid w:val="009504BF"/>
    <w:rsid w:val="00950737"/>
    <w:rsid w:val="00950CA1"/>
    <w:rsid w:val="009522A4"/>
    <w:rsid w:val="00952AA2"/>
    <w:rsid w:val="00953EA9"/>
    <w:rsid w:val="009550A4"/>
    <w:rsid w:val="0095555D"/>
    <w:rsid w:val="009556DF"/>
    <w:rsid w:val="00955A90"/>
    <w:rsid w:val="00955F0A"/>
    <w:rsid w:val="009565CE"/>
    <w:rsid w:val="009566D5"/>
    <w:rsid w:val="00956DA1"/>
    <w:rsid w:val="00957841"/>
    <w:rsid w:val="00957D2B"/>
    <w:rsid w:val="00960F1F"/>
    <w:rsid w:val="00961C49"/>
    <w:rsid w:val="00961F40"/>
    <w:rsid w:val="00962014"/>
    <w:rsid w:val="00962173"/>
    <w:rsid w:val="00962A55"/>
    <w:rsid w:val="00962C9E"/>
    <w:rsid w:val="00964F69"/>
    <w:rsid w:val="009660C2"/>
    <w:rsid w:val="0096635A"/>
    <w:rsid w:val="009671AD"/>
    <w:rsid w:val="00967630"/>
    <w:rsid w:val="00967B05"/>
    <w:rsid w:val="00971BD6"/>
    <w:rsid w:val="00971D76"/>
    <w:rsid w:val="0097221E"/>
    <w:rsid w:val="00973E6D"/>
    <w:rsid w:val="00975C2D"/>
    <w:rsid w:val="009776BF"/>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B90"/>
    <w:rsid w:val="009A1836"/>
    <w:rsid w:val="009A1A19"/>
    <w:rsid w:val="009A1A66"/>
    <w:rsid w:val="009A3338"/>
    <w:rsid w:val="009A3C02"/>
    <w:rsid w:val="009A4061"/>
    <w:rsid w:val="009A4FCF"/>
    <w:rsid w:val="009B0254"/>
    <w:rsid w:val="009B0F26"/>
    <w:rsid w:val="009B1E69"/>
    <w:rsid w:val="009B22EA"/>
    <w:rsid w:val="009B3169"/>
    <w:rsid w:val="009B403A"/>
    <w:rsid w:val="009B4F46"/>
    <w:rsid w:val="009B51E5"/>
    <w:rsid w:val="009B5334"/>
    <w:rsid w:val="009B5A1F"/>
    <w:rsid w:val="009B6D5E"/>
    <w:rsid w:val="009B6DE5"/>
    <w:rsid w:val="009C0E2D"/>
    <w:rsid w:val="009C1A28"/>
    <w:rsid w:val="009C3699"/>
    <w:rsid w:val="009C398C"/>
    <w:rsid w:val="009C49DE"/>
    <w:rsid w:val="009C58EA"/>
    <w:rsid w:val="009C608F"/>
    <w:rsid w:val="009C643B"/>
    <w:rsid w:val="009C66DB"/>
    <w:rsid w:val="009C6C0E"/>
    <w:rsid w:val="009C79F3"/>
    <w:rsid w:val="009C7DDD"/>
    <w:rsid w:val="009D00A0"/>
    <w:rsid w:val="009D04DE"/>
    <w:rsid w:val="009D0653"/>
    <w:rsid w:val="009D4D9B"/>
    <w:rsid w:val="009D6CA3"/>
    <w:rsid w:val="009D7962"/>
    <w:rsid w:val="009D7A40"/>
    <w:rsid w:val="009E012D"/>
    <w:rsid w:val="009E168F"/>
    <w:rsid w:val="009E1F4A"/>
    <w:rsid w:val="009E2028"/>
    <w:rsid w:val="009E215D"/>
    <w:rsid w:val="009E2604"/>
    <w:rsid w:val="009E336D"/>
    <w:rsid w:val="009E38F6"/>
    <w:rsid w:val="009E4802"/>
    <w:rsid w:val="009E5F1F"/>
    <w:rsid w:val="009E77D6"/>
    <w:rsid w:val="009E7FEC"/>
    <w:rsid w:val="009F027F"/>
    <w:rsid w:val="009F0530"/>
    <w:rsid w:val="009F06AF"/>
    <w:rsid w:val="009F07B3"/>
    <w:rsid w:val="009F18CE"/>
    <w:rsid w:val="009F26B6"/>
    <w:rsid w:val="009F3022"/>
    <w:rsid w:val="009F3C3A"/>
    <w:rsid w:val="009F6DCF"/>
    <w:rsid w:val="009F7E89"/>
    <w:rsid w:val="00A013CD"/>
    <w:rsid w:val="00A0275A"/>
    <w:rsid w:val="00A02982"/>
    <w:rsid w:val="00A031F7"/>
    <w:rsid w:val="00A03403"/>
    <w:rsid w:val="00A047D7"/>
    <w:rsid w:val="00A05655"/>
    <w:rsid w:val="00A068AA"/>
    <w:rsid w:val="00A06BA3"/>
    <w:rsid w:val="00A07866"/>
    <w:rsid w:val="00A10284"/>
    <w:rsid w:val="00A10502"/>
    <w:rsid w:val="00A1205D"/>
    <w:rsid w:val="00A12D7B"/>
    <w:rsid w:val="00A1537C"/>
    <w:rsid w:val="00A15A94"/>
    <w:rsid w:val="00A167BA"/>
    <w:rsid w:val="00A16B01"/>
    <w:rsid w:val="00A179AC"/>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FA"/>
    <w:rsid w:val="00A31BCB"/>
    <w:rsid w:val="00A31E1A"/>
    <w:rsid w:val="00A32E1C"/>
    <w:rsid w:val="00A33D63"/>
    <w:rsid w:val="00A342FB"/>
    <w:rsid w:val="00A34E33"/>
    <w:rsid w:val="00A35082"/>
    <w:rsid w:val="00A356D7"/>
    <w:rsid w:val="00A35966"/>
    <w:rsid w:val="00A364D5"/>
    <w:rsid w:val="00A373AB"/>
    <w:rsid w:val="00A37C6B"/>
    <w:rsid w:val="00A40281"/>
    <w:rsid w:val="00A42DBA"/>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5986"/>
    <w:rsid w:val="00A576DF"/>
    <w:rsid w:val="00A624C0"/>
    <w:rsid w:val="00A6299F"/>
    <w:rsid w:val="00A62F4C"/>
    <w:rsid w:val="00A62FB0"/>
    <w:rsid w:val="00A645D8"/>
    <w:rsid w:val="00A658D3"/>
    <w:rsid w:val="00A65FF9"/>
    <w:rsid w:val="00A66013"/>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8193B"/>
    <w:rsid w:val="00A82532"/>
    <w:rsid w:val="00A8285B"/>
    <w:rsid w:val="00A83855"/>
    <w:rsid w:val="00A847F5"/>
    <w:rsid w:val="00A84AAF"/>
    <w:rsid w:val="00A84B0E"/>
    <w:rsid w:val="00A850DD"/>
    <w:rsid w:val="00A851BE"/>
    <w:rsid w:val="00A85C75"/>
    <w:rsid w:val="00A86F8E"/>
    <w:rsid w:val="00A90F86"/>
    <w:rsid w:val="00A921B6"/>
    <w:rsid w:val="00A923C4"/>
    <w:rsid w:val="00A92C3F"/>
    <w:rsid w:val="00A92D87"/>
    <w:rsid w:val="00A9337D"/>
    <w:rsid w:val="00A93484"/>
    <w:rsid w:val="00A952F1"/>
    <w:rsid w:val="00A95368"/>
    <w:rsid w:val="00A961EC"/>
    <w:rsid w:val="00A97778"/>
    <w:rsid w:val="00A979B2"/>
    <w:rsid w:val="00AA001F"/>
    <w:rsid w:val="00AA033C"/>
    <w:rsid w:val="00AA0385"/>
    <w:rsid w:val="00AA0649"/>
    <w:rsid w:val="00AA0707"/>
    <w:rsid w:val="00AA152E"/>
    <w:rsid w:val="00AA1F86"/>
    <w:rsid w:val="00AA21F8"/>
    <w:rsid w:val="00AA3BE7"/>
    <w:rsid w:val="00AA49E7"/>
    <w:rsid w:val="00AA5A1E"/>
    <w:rsid w:val="00AA6300"/>
    <w:rsid w:val="00AA70F0"/>
    <w:rsid w:val="00AB0F48"/>
    <w:rsid w:val="00AB13CB"/>
    <w:rsid w:val="00AB17E2"/>
    <w:rsid w:val="00AB2F8F"/>
    <w:rsid w:val="00AB39F6"/>
    <w:rsid w:val="00AB49AD"/>
    <w:rsid w:val="00AB560D"/>
    <w:rsid w:val="00AB5BA7"/>
    <w:rsid w:val="00AB7639"/>
    <w:rsid w:val="00AC068A"/>
    <w:rsid w:val="00AC20C3"/>
    <w:rsid w:val="00AC25EC"/>
    <w:rsid w:val="00AC28EF"/>
    <w:rsid w:val="00AC2F53"/>
    <w:rsid w:val="00AC31CD"/>
    <w:rsid w:val="00AC4296"/>
    <w:rsid w:val="00AC457A"/>
    <w:rsid w:val="00AC4BA3"/>
    <w:rsid w:val="00AC52F5"/>
    <w:rsid w:val="00AD0578"/>
    <w:rsid w:val="00AD0BC7"/>
    <w:rsid w:val="00AD0D20"/>
    <w:rsid w:val="00AD1015"/>
    <w:rsid w:val="00AD12B8"/>
    <w:rsid w:val="00AD1FD7"/>
    <w:rsid w:val="00AD20E1"/>
    <w:rsid w:val="00AD37F4"/>
    <w:rsid w:val="00AD5056"/>
    <w:rsid w:val="00AD5344"/>
    <w:rsid w:val="00AD5969"/>
    <w:rsid w:val="00AD5DFE"/>
    <w:rsid w:val="00AD7068"/>
    <w:rsid w:val="00AE2177"/>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7410"/>
    <w:rsid w:val="00B20311"/>
    <w:rsid w:val="00B21711"/>
    <w:rsid w:val="00B21DB4"/>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BEB"/>
    <w:rsid w:val="00B3716E"/>
    <w:rsid w:val="00B4018A"/>
    <w:rsid w:val="00B40647"/>
    <w:rsid w:val="00B41553"/>
    <w:rsid w:val="00B42049"/>
    <w:rsid w:val="00B421D7"/>
    <w:rsid w:val="00B43690"/>
    <w:rsid w:val="00B447B2"/>
    <w:rsid w:val="00B45232"/>
    <w:rsid w:val="00B45ACB"/>
    <w:rsid w:val="00B45EFB"/>
    <w:rsid w:val="00B46B19"/>
    <w:rsid w:val="00B47E09"/>
    <w:rsid w:val="00B505A8"/>
    <w:rsid w:val="00B50B52"/>
    <w:rsid w:val="00B52C84"/>
    <w:rsid w:val="00B52D7F"/>
    <w:rsid w:val="00B533E1"/>
    <w:rsid w:val="00B53719"/>
    <w:rsid w:val="00B537CF"/>
    <w:rsid w:val="00B539CA"/>
    <w:rsid w:val="00B53C6D"/>
    <w:rsid w:val="00B544C5"/>
    <w:rsid w:val="00B544E0"/>
    <w:rsid w:val="00B54960"/>
    <w:rsid w:val="00B54B46"/>
    <w:rsid w:val="00B54E69"/>
    <w:rsid w:val="00B54EBA"/>
    <w:rsid w:val="00B56DBE"/>
    <w:rsid w:val="00B57E06"/>
    <w:rsid w:val="00B60AA2"/>
    <w:rsid w:val="00B61318"/>
    <w:rsid w:val="00B617D8"/>
    <w:rsid w:val="00B624AE"/>
    <w:rsid w:val="00B63AAF"/>
    <w:rsid w:val="00B64751"/>
    <w:rsid w:val="00B65297"/>
    <w:rsid w:val="00B652E3"/>
    <w:rsid w:val="00B668EF"/>
    <w:rsid w:val="00B66AF5"/>
    <w:rsid w:val="00B700DC"/>
    <w:rsid w:val="00B7028D"/>
    <w:rsid w:val="00B705E0"/>
    <w:rsid w:val="00B71DC8"/>
    <w:rsid w:val="00B7206B"/>
    <w:rsid w:val="00B74FC0"/>
    <w:rsid w:val="00B75634"/>
    <w:rsid w:val="00B7662D"/>
    <w:rsid w:val="00B76BC3"/>
    <w:rsid w:val="00B77053"/>
    <w:rsid w:val="00B7710D"/>
    <w:rsid w:val="00B8093E"/>
    <w:rsid w:val="00B8279F"/>
    <w:rsid w:val="00B8352A"/>
    <w:rsid w:val="00B83F60"/>
    <w:rsid w:val="00B84054"/>
    <w:rsid w:val="00B85B9B"/>
    <w:rsid w:val="00B85E91"/>
    <w:rsid w:val="00B8614C"/>
    <w:rsid w:val="00B86917"/>
    <w:rsid w:val="00B9028B"/>
    <w:rsid w:val="00B902BB"/>
    <w:rsid w:val="00B90625"/>
    <w:rsid w:val="00B90E8A"/>
    <w:rsid w:val="00B927C3"/>
    <w:rsid w:val="00B927C4"/>
    <w:rsid w:val="00B930EC"/>
    <w:rsid w:val="00B93177"/>
    <w:rsid w:val="00B943EB"/>
    <w:rsid w:val="00B958A1"/>
    <w:rsid w:val="00B95A58"/>
    <w:rsid w:val="00B95E59"/>
    <w:rsid w:val="00B96134"/>
    <w:rsid w:val="00B97189"/>
    <w:rsid w:val="00B97269"/>
    <w:rsid w:val="00BA05FC"/>
    <w:rsid w:val="00BA08C8"/>
    <w:rsid w:val="00BA202F"/>
    <w:rsid w:val="00BA2047"/>
    <w:rsid w:val="00BA227F"/>
    <w:rsid w:val="00BA3403"/>
    <w:rsid w:val="00BA4103"/>
    <w:rsid w:val="00BA5B13"/>
    <w:rsid w:val="00BA5C01"/>
    <w:rsid w:val="00BA67E1"/>
    <w:rsid w:val="00BA74A5"/>
    <w:rsid w:val="00BA783A"/>
    <w:rsid w:val="00BB04B0"/>
    <w:rsid w:val="00BB14AF"/>
    <w:rsid w:val="00BB2801"/>
    <w:rsid w:val="00BB380D"/>
    <w:rsid w:val="00BB3ED3"/>
    <w:rsid w:val="00BB6C16"/>
    <w:rsid w:val="00BB6CE9"/>
    <w:rsid w:val="00BB7F8B"/>
    <w:rsid w:val="00BB7FC2"/>
    <w:rsid w:val="00BC103E"/>
    <w:rsid w:val="00BC1DB4"/>
    <w:rsid w:val="00BC22F5"/>
    <w:rsid w:val="00BC392D"/>
    <w:rsid w:val="00BC4783"/>
    <w:rsid w:val="00BC58CF"/>
    <w:rsid w:val="00BC636C"/>
    <w:rsid w:val="00BC6562"/>
    <w:rsid w:val="00BC6C25"/>
    <w:rsid w:val="00BC6DE3"/>
    <w:rsid w:val="00BD12C4"/>
    <w:rsid w:val="00BD1B1E"/>
    <w:rsid w:val="00BD1D1D"/>
    <w:rsid w:val="00BD2E5A"/>
    <w:rsid w:val="00BD52A3"/>
    <w:rsid w:val="00BD54FD"/>
    <w:rsid w:val="00BD55A1"/>
    <w:rsid w:val="00BD5843"/>
    <w:rsid w:val="00BD656F"/>
    <w:rsid w:val="00BD73B6"/>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35BF"/>
    <w:rsid w:val="00C04186"/>
    <w:rsid w:val="00C0464C"/>
    <w:rsid w:val="00C0491E"/>
    <w:rsid w:val="00C04F67"/>
    <w:rsid w:val="00C050F4"/>
    <w:rsid w:val="00C0639C"/>
    <w:rsid w:val="00C06ADD"/>
    <w:rsid w:val="00C07968"/>
    <w:rsid w:val="00C07E05"/>
    <w:rsid w:val="00C116D7"/>
    <w:rsid w:val="00C1170A"/>
    <w:rsid w:val="00C1171C"/>
    <w:rsid w:val="00C11C52"/>
    <w:rsid w:val="00C135C3"/>
    <w:rsid w:val="00C14B54"/>
    <w:rsid w:val="00C14CAA"/>
    <w:rsid w:val="00C14DE9"/>
    <w:rsid w:val="00C15805"/>
    <w:rsid w:val="00C1655E"/>
    <w:rsid w:val="00C165A3"/>
    <w:rsid w:val="00C1687A"/>
    <w:rsid w:val="00C16C5F"/>
    <w:rsid w:val="00C1798F"/>
    <w:rsid w:val="00C20B06"/>
    <w:rsid w:val="00C215FB"/>
    <w:rsid w:val="00C21C26"/>
    <w:rsid w:val="00C22C44"/>
    <w:rsid w:val="00C2315A"/>
    <w:rsid w:val="00C23E90"/>
    <w:rsid w:val="00C24173"/>
    <w:rsid w:val="00C2422D"/>
    <w:rsid w:val="00C25424"/>
    <w:rsid w:val="00C25F80"/>
    <w:rsid w:val="00C305A3"/>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9A3"/>
    <w:rsid w:val="00C46B93"/>
    <w:rsid w:val="00C46DA2"/>
    <w:rsid w:val="00C46F3B"/>
    <w:rsid w:val="00C4755C"/>
    <w:rsid w:val="00C51D35"/>
    <w:rsid w:val="00C527D6"/>
    <w:rsid w:val="00C52916"/>
    <w:rsid w:val="00C5313B"/>
    <w:rsid w:val="00C54581"/>
    <w:rsid w:val="00C54773"/>
    <w:rsid w:val="00C5496F"/>
    <w:rsid w:val="00C551F4"/>
    <w:rsid w:val="00C554A3"/>
    <w:rsid w:val="00C55AD1"/>
    <w:rsid w:val="00C55F01"/>
    <w:rsid w:val="00C560A3"/>
    <w:rsid w:val="00C605CF"/>
    <w:rsid w:val="00C6131E"/>
    <w:rsid w:val="00C61B90"/>
    <w:rsid w:val="00C62BAE"/>
    <w:rsid w:val="00C639CB"/>
    <w:rsid w:val="00C64122"/>
    <w:rsid w:val="00C64B7C"/>
    <w:rsid w:val="00C64BFA"/>
    <w:rsid w:val="00C6758E"/>
    <w:rsid w:val="00C67F43"/>
    <w:rsid w:val="00C7381C"/>
    <w:rsid w:val="00C747E8"/>
    <w:rsid w:val="00C7495E"/>
    <w:rsid w:val="00C758A1"/>
    <w:rsid w:val="00C75D7F"/>
    <w:rsid w:val="00C761C0"/>
    <w:rsid w:val="00C765B1"/>
    <w:rsid w:val="00C76A00"/>
    <w:rsid w:val="00C81A94"/>
    <w:rsid w:val="00C829E9"/>
    <w:rsid w:val="00C82D3F"/>
    <w:rsid w:val="00C83445"/>
    <w:rsid w:val="00C835A9"/>
    <w:rsid w:val="00C838CB"/>
    <w:rsid w:val="00C8473D"/>
    <w:rsid w:val="00C849C6"/>
    <w:rsid w:val="00C84AF6"/>
    <w:rsid w:val="00C84BA0"/>
    <w:rsid w:val="00C86FA4"/>
    <w:rsid w:val="00C8759E"/>
    <w:rsid w:val="00C87629"/>
    <w:rsid w:val="00C91700"/>
    <w:rsid w:val="00C91B74"/>
    <w:rsid w:val="00C91BB7"/>
    <w:rsid w:val="00C92273"/>
    <w:rsid w:val="00C93170"/>
    <w:rsid w:val="00C93B4E"/>
    <w:rsid w:val="00C941CF"/>
    <w:rsid w:val="00C957A2"/>
    <w:rsid w:val="00C9672D"/>
    <w:rsid w:val="00C97359"/>
    <w:rsid w:val="00C97E09"/>
    <w:rsid w:val="00C97EEB"/>
    <w:rsid w:val="00CA022F"/>
    <w:rsid w:val="00CA0536"/>
    <w:rsid w:val="00CA098B"/>
    <w:rsid w:val="00CA0A14"/>
    <w:rsid w:val="00CA12BC"/>
    <w:rsid w:val="00CA12E7"/>
    <w:rsid w:val="00CA17AE"/>
    <w:rsid w:val="00CA220C"/>
    <w:rsid w:val="00CA26AA"/>
    <w:rsid w:val="00CA2F57"/>
    <w:rsid w:val="00CA322C"/>
    <w:rsid w:val="00CA37EE"/>
    <w:rsid w:val="00CA48A3"/>
    <w:rsid w:val="00CA5475"/>
    <w:rsid w:val="00CA554E"/>
    <w:rsid w:val="00CA63AD"/>
    <w:rsid w:val="00CA6BE7"/>
    <w:rsid w:val="00CA785A"/>
    <w:rsid w:val="00CA79CC"/>
    <w:rsid w:val="00CB0397"/>
    <w:rsid w:val="00CB11D6"/>
    <w:rsid w:val="00CB1A26"/>
    <w:rsid w:val="00CB32C5"/>
    <w:rsid w:val="00CB3713"/>
    <w:rsid w:val="00CB3778"/>
    <w:rsid w:val="00CB5681"/>
    <w:rsid w:val="00CB5D59"/>
    <w:rsid w:val="00CB660A"/>
    <w:rsid w:val="00CB6D90"/>
    <w:rsid w:val="00CC0CDC"/>
    <w:rsid w:val="00CC0FDD"/>
    <w:rsid w:val="00CC1816"/>
    <w:rsid w:val="00CC1E04"/>
    <w:rsid w:val="00CC2594"/>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781C"/>
    <w:rsid w:val="00CD0003"/>
    <w:rsid w:val="00CD0425"/>
    <w:rsid w:val="00CD0AA3"/>
    <w:rsid w:val="00CD0C92"/>
    <w:rsid w:val="00CD428A"/>
    <w:rsid w:val="00CD43DB"/>
    <w:rsid w:val="00CD61BF"/>
    <w:rsid w:val="00CD6A8D"/>
    <w:rsid w:val="00CD6CBF"/>
    <w:rsid w:val="00CD7F49"/>
    <w:rsid w:val="00CE09A9"/>
    <w:rsid w:val="00CE135F"/>
    <w:rsid w:val="00CE191F"/>
    <w:rsid w:val="00CE344B"/>
    <w:rsid w:val="00CE3C13"/>
    <w:rsid w:val="00CE3C8E"/>
    <w:rsid w:val="00CE52B7"/>
    <w:rsid w:val="00CE6262"/>
    <w:rsid w:val="00CE62FC"/>
    <w:rsid w:val="00CF02E4"/>
    <w:rsid w:val="00CF0608"/>
    <w:rsid w:val="00CF0614"/>
    <w:rsid w:val="00CF0948"/>
    <w:rsid w:val="00CF0A67"/>
    <w:rsid w:val="00CF0F01"/>
    <w:rsid w:val="00CF27DE"/>
    <w:rsid w:val="00CF3A0A"/>
    <w:rsid w:val="00CF3BF5"/>
    <w:rsid w:val="00CF3FE8"/>
    <w:rsid w:val="00CF5E7B"/>
    <w:rsid w:val="00CF6974"/>
    <w:rsid w:val="00CF6F62"/>
    <w:rsid w:val="00CF77FE"/>
    <w:rsid w:val="00D00487"/>
    <w:rsid w:val="00D00710"/>
    <w:rsid w:val="00D00A16"/>
    <w:rsid w:val="00D00BA5"/>
    <w:rsid w:val="00D00DEC"/>
    <w:rsid w:val="00D01CF1"/>
    <w:rsid w:val="00D02288"/>
    <w:rsid w:val="00D03FAF"/>
    <w:rsid w:val="00D041CA"/>
    <w:rsid w:val="00D04CB1"/>
    <w:rsid w:val="00D0516E"/>
    <w:rsid w:val="00D06178"/>
    <w:rsid w:val="00D06544"/>
    <w:rsid w:val="00D06604"/>
    <w:rsid w:val="00D07636"/>
    <w:rsid w:val="00D07AF8"/>
    <w:rsid w:val="00D07B53"/>
    <w:rsid w:val="00D11923"/>
    <w:rsid w:val="00D11B12"/>
    <w:rsid w:val="00D136BB"/>
    <w:rsid w:val="00D13A26"/>
    <w:rsid w:val="00D14050"/>
    <w:rsid w:val="00D150FC"/>
    <w:rsid w:val="00D16EF3"/>
    <w:rsid w:val="00D200E3"/>
    <w:rsid w:val="00D205EA"/>
    <w:rsid w:val="00D20BD0"/>
    <w:rsid w:val="00D20D4A"/>
    <w:rsid w:val="00D20F95"/>
    <w:rsid w:val="00D2106F"/>
    <w:rsid w:val="00D2136A"/>
    <w:rsid w:val="00D2473E"/>
    <w:rsid w:val="00D2542A"/>
    <w:rsid w:val="00D256AE"/>
    <w:rsid w:val="00D27359"/>
    <w:rsid w:val="00D306A4"/>
    <w:rsid w:val="00D30B0D"/>
    <w:rsid w:val="00D30B22"/>
    <w:rsid w:val="00D31F97"/>
    <w:rsid w:val="00D33E01"/>
    <w:rsid w:val="00D34FE6"/>
    <w:rsid w:val="00D354C8"/>
    <w:rsid w:val="00D35591"/>
    <w:rsid w:val="00D35D22"/>
    <w:rsid w:val="00D35DCC"/>
    <w:rsid w:val="00D35F31"/>
    <w:rsid w:val="00D36317"/>
    <w:rsid w:val="00D3658F"/>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D35"/>
    <w:rsid w:val="00D5492C"/>
    <w:rsid w:val="00D54B8F"/>
    <w:rsid w:val="00D54BFC"/>
    <w:rsid w:val="00D55A8A"/>
    <w:rsid w:val="00D565A0"/>
    <w:rsid w:val="00D56856"/>
    <w:rsid w:val="00D56893"/>
    <w:rsid w:val="00D578B1"/>
    <w:rsid w:val="00D57BE4"/>
    <w:rsid w:val="00D60255"/>
    <w:rsid w:val="00D60DE1"/>
    <w:rsid w:val="00D60E2D"/>
    <w:rsid w:val="00D61CE6"/>
    <w:rsid w:val="00D626AC"/>
    <w:rsid w:val="00D636FF"/>
    <w:rsid w:val="00D63ABB"/>
    <w:rsid w:val="00D63ADA"/>
    <w:rsid w:val="00D63B76"/>
    <w:rsid w:val="00D646B5"/>
    <w:rsid w:val="00D64CB5"/>
    <w:rsid w:val="00D64D09"/>
    <w:rsid w:val="00D65DF6"/>
    <w:rsid w:val="00D67031"/>
    <w:rsid w:val="00D672FB"/>
    <w:rsid w:val="00D67508"/>
    <w:rsid w:val="00D67F9F"/>
    <w:rsid w:val="00D7044E"/>
    <w:rsid w:val="00D7076F"/>
    <w:rsid w:val="00D7110C"/>
    <w:rsid w:val="00D71389"/>
    <w:rsid w:val="00D727DF"/>
    <w:rsid w:val="00D72C24"/>
    <w:rsid w:val="00D735BF"/>
    <w:rsid w:val="00D735EB"/>
    <w:rsid w:val="00D7418C"/>
    <w:rsid w:val="00D7639E"/>
    <w:rsid w:val="00D765A0"/>
    <w:rsid w:val="00D76CB7"/>
    <w:rsid w:val="00D77C47"/>
    <w:rsid w:val="00D80699"/>
    <w:rsid w:val="00D80F7B"/>
    <w:rsid w:val="00D81790"/>
    <w:rsid w:val="00D828FA"/>
    <w:rsid w:val="00D848BF"/>
    <w:rsid w:val="00D8557F"/>
    <w:rsid w:val="00D86E61"/>
    <w:rsid w:val="00D87ED3"/>
    <w:rsid w:val="00D9301B"/>
    <w:rsid w:val="00D957DF"/>
    <w:rsid w:val="00D95840"/>
    <w:rsid w:val="00D97169"/>
    <w:rsid w:val="00DA06F2"/>
    <w:rsid w:val="00DA0FCD"/>
    <w:rsid w:val="00DA1E43"/>
    <w:rsid w:val="00DA2FEC"/>
    <w:rsid w:val="00DA311D"/>
    <w:rsid w:val="00DA345F"/>
    <w:rsid w:val="00DA4AB5"/>
    <w:rsid w:val="00DA57C2"/>
    <w:rsid w:val="00DA7CBD"/>
    <w:rsid w:val="00DB085D"/>
    <w:rsid w:val="00DB1879"/>
    <w:rsid w:val="00DB19E6"/>
    <w:rsid w:val="00DB3273"/>
    <w:rsid w:val="00DB3A2B"/>
    <w:rsid w:val="00DB580B"/>
    <w:rsid w:val="00DB6BE5"/>
    <w:rsid w:val="00DB70FB"/>
    <w:rsid w:val="00DB71B9"/>
    <w:rsid w:val="00DB7235"/>
    <w:rsid w:val="00DB761F"/>
    <w:rsid w:val="00DC1D9B"/>
    <w:rsid w:val="00DC3528"/>
    <w:rsid w:val="00DC3CB0"/>
    <w:rsid w:val="00DC3EBB"/>
    <w:rsid w:val="00DC4F72"/>
    <w:rsid w:val="00DC728D"/>
    <w:rsid w:val="00DC74FD"/>
    <w:rsid w:val="00DD0055"/>
    <w:rsid w:val="00DD0940"/>
    <w:rsid w:val="00DD096E"/>
    <w:rsid w:val="00DD0AB7"/>
    <w:rsid w:val="00DD5577"/>
    <w:rsid w:val="00DD7996"/>
    <w:rsid w:val="00DD7AD8"/>
    <w:rsid w:val="00DE0205"/>
    <w:rsid w:val="00DE042A"/>
    <w:rsid w:val="00DE391E"/>
    <w:rsid w:val="00DE3D38"/>
    <w:rsid w:val="00DE3E26"/>
    <w:rsid w:val="00DE4BAC"/>
    <w:rsid w:val="00DE508C"/>
    <w:rsid w:val="00DE6C31"/>
    <w:rsid w:val="00DE6EEA"/>
    <w:rsid w:val="00DE7725"/>
    <w:rsid w:val="00DF02A7"/>
    <w:rsid w:val="00DF0A86"/>
    <w:rsid w:val="00DF0A88"/>
    <w:rsid w:val="00DF0C72"/>
    <w:rsid w:val="00DF134E"/>
    <w:rsid w:val="00DF1B9C"/>
    <w:rsid w:val="00DF1F55"/>
    <w:rsid w:val="00DF32D6"/>
    <w:rsid w:val="00DF3386"/>
    <w:rsid w:val="00DF354B"/>
    <w:rsid w:val="00DF3CC2"/>
    <w:rsid w:val="00DF437A"/>
    <w:rsid w:val="00DF55BA"/>
    <w:rsid w:val="00DF6258"/>
    <w:rsid w:val="00DF6BB9"/>
    <w:rsid w:val="00E00EFF"/>
    <w:rsid w:val="00E01FBD"/>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42E9"/>
    <w:rsid w:val="00E14F8A"/>
    <w:rsid w:val="00E15997"/>
    <w:rsid w:val="00E161B2"/>
    <w:rsid w:val="00E1628B"/>
    <w:rsid w:val="00E16941"/>
    <w:rsid w:val="00E17294"/>
    <w:rsid w:val="00E17391"/>
    <w:rsid w:val="00E20303"/>
    <w:rsid w:val="00E20520"/>
    <w:rsid w:val="00E2100D"/>
    <w:rsid w:val="00E216AC"/>
    <w:rsid w:val="00E2226C"/>
    <w:rsid w:val="00E23369"/>
    <w:rsid w:val="00E23523"/>
    <w:rsid w:val="00E2402F"/>
    <w:rsid w:val="00E2451E"/>
    <w:rsid w:val="00E24815"/>
    <w:rsid w:val="00E26ECB"/>
    <w:rsid w:val="00E279A9"/>
    <w:rsid w:val="00E27CC4"/>
    <w:rsid w:val="00E27CD0"/>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E5"/>
    <w:rsid w:val="00E460FA"/>
    <w:rsid w:val="00E46597"/>
    <w:rsid w:val="00E46DF7"/>
    <w:rsid w:val="00E4712D"/>
    <w:rsid w:val="00E50E36"/>
    <w:rsid w:val="00E513D9"/>
    <w:rsid w:val="00E54949"/>
    <w:rsid w:val="00E553AA"/>
    <w:rsid w:val="00E55C3E"/>
    <w:rsid w:val="00E57529"/>
    <w:rsid w:val="00E60C21"/>
    <w:rsid w:val="00E62BB0"/>
    <w:rsid w:val="00E62C24"/>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47C0"/>
    <w:rsid w:val="00E7526B"/>
    <w:rsid w:val="00E755FF"/>
    <w:rsid w:val="00E7572E"/>
    <w:rsid w:val="00E76CA4"/>
    <w:rsid w:val="00E77D83"/>
    <w:rsid w:val="00E80C53"/>
    <w:rsid w:val="00E80D84"/>
    <w:rsid w:val="00E8140E"/>
    <w:rsid w:val="00E8149D"/>
    <w:rsid w:val="00E81FDF"/>
    <w:rsid w:val="00E82520"/>
    <w:rsid w:val="00E829E2"/>
    <w:rsid w:val="00E83106"/>
    <w:rsid w:val="00E83410"/>
    <w:rsid w:val="00E8362B"/>
    <w:rsid w:val="00E84018"/>
    <w:rsid w:val="00E849AB"/>
    <w:rsid w:val="00E84BB6"/>
    <w:rsid w:val="00E8594E"/>
    <w:rsid w:val="00E87104"/>
    <w:rsid w:val="00E87F3C"/>
    <w:rsid w:val="00E90D10"/>
    <w:rsid w:val="00E919C7"/>
    <w:rsid w:val="00E91D18"/>
    <w:rsid w:val="00E932D1"/>
    <w:rsid w:val="00E9340E"/>
    <w:rsid w:val="00E935E4"/>
    <w:rsid w:val="00E93775"/>
    <w:rsid w:val="00E94004"/>
    <w:rsid w:val="00E95440"/>
    <w:rsid w:val="00E95521"/>
    <w:rsid w:val="00E95BE5"/>
    <w:rsid w:val="00E96CF7"/>
    <w:rsid w:val="00E979E6"/>
    <w:rsid w:val="00E97A74"/>
    <w:rsid w:val="00EA45BF"/>
    <w:rsid w:val="00EA47D5"/>
    <w:rsid w:val="00EA5076"/>
    <w:rsid w:val="00EA50F1"/>
    <w:rsid w:val="00EA5243"/>
    <w:rsid w:val="00EA6D1F"/>
    <w:rsid w:val="00EA6E98"/>
    <w:rsid w:val="00EA7A27"/>
    <w:rsid w:val="00EB0354"/>
    <w:rsid w:val="00EB086C"/>
    <w:rsid w:val="00EB10CC"/>
    <w:rsid w:val="00EB12B5"/>
    <w:rsid w:val="00EB197C"/>
    <w:rsid w:val="00EB2DF9"/>
    <w:rsid w:val="00EB3AC9"/>
    <w:rsid w:val="00EB5CF0"/>
    <w:rsid w:val="00EB6264"/>
    <w:rsid w:val="00EB63A9"/>
    <w:rsid w:val="00EB7FC2"/>
    <w:rsid w:val="00EC1AF9"/>
    <w:rsid w:val="00EC24E6"/>
    <w:rsid w:val="00EC29EE"/>
    <w:rsid w:val="00EC3BB9"/>
    <w:rsid w:val="00EC4127"/>
    <w:rsid w:val="00EC55C1"/>
    <w:rsid w:val="00EC5E14"/>
    <w:rsid w:val="00ED0D04"/>
    <w:rsid w:val="00ED0D7C"/>
    <w:rsid w:val="00ED16D5"/>
    <w:rsid w:val="00ED1AED"/>
    <w:rsid w:val="00ED36DB"/>
    <w:rsid w:val="00ED371A"/>
    <w:rsid w:val="00ED39DA"/>
    <w:rsid w:val="00ED4274"/>
    <w:rsid w:val="00ED4E35"/>
    <w:rsid w:val="00ED51FF"/>
    <w:rsid w:val="00ED67CD"/>
    <w:rsid w:val="00EE0951"/>
    <w:rsid w:val="00EE1641"/>
    <w:rsid w:val="00EE1E8C"/>
    <w:rsid w:val="00EE3587"/>
    <w:rsid w:val="00EE41EA"/>
    <w:rsid w:val="00EE6506"/>
    <w:rsid w:val="00EE698E"/>
    <w:rsid w:val="00EE7B64"/>
    <w:rsid w:val="00EF078C"/>
    <w:rsid w:val="00EF0D00"/>
    <w:rsid w:val="00EF14A4"/>
    <w:rsid w:val="00EF30F1"/>
    <w:rsid w:val="00EF49B1"/>
    <w:rsid w:val="00EF5947"/>
    <w:rsid w:val="00EF64DE"/>
    <w:rsid w:val="00F004E4"/>
    <w:rsid w:val="00F01F81"/>
    <w:rsid w:val="00F026AC"/>
    <w:rsid w:val="00F027D5"/>
    <w:rsid w:val="00F037AC"/>
    <w:rsid w:val="00F04433"/>
    <w:rsid w:val="00F0668A"/>
    <w:rsid w:val="00F100C8"/>
    <w:rsid w:val="00F104CF"/>
    <w:rsid w:val="00F116D9"/>
    <w:rsid w:val="00F13364"/>
    <w:rsid w:val="00F14CAB"/>
    <w:rsid w:val="00F15AA7"/>
    <w:rsid w:val="00F15B24"/>
    <w:rsid w:val="00F176C4"/>
    <w:rsid w:val="00F17ED8"/>
    <w:rsid w:val="00F20250"/>
    <w:rsid w:val="00F204A5"/>
    <w:rsid w:val="00F21B89"/>
    <w:rsid w:val="00F22313"/>
    <w:rsid w:val="00F22987"/>
    <w:rsid w:val="00F239BA"/>
    <w:rsid w:val="00F245D3"/>
    <w:rsid w:val="00F252A2"/>
    <w:rsid w:val="00F275D6"/>
    <w:rsid w:val="00F27779"/>
    <w:rsid w:val="00F27BC8"/>
    <w:rsid w:val="00F3094D"/>
    <w:rsid w:val="00F30E84"/>
    <w:rsid w:val="00F31484"/>
    <w:rsid w:val="00F316B7"/>
    <w:rsid w:val="00F31E2F"/>
    <w:rsid w:val="00F32AEC"/>
    <w:rsid w:val="00F32CBB"/>
    <w:rsid w:val="00F3304E"/>
    <w:rsid w:val="00F33AB4"/>
    <w:rsid w:val="00F35725"/>
    <w:rsid w:val="00F36F69"/>
    <w:rsid w:val="00F372F3"/>
    <w:rsid w:val="00F3756F"/>
    <w:rsid w:val="00F37C18"/>
    <w:rsid w:val="00F4086C"/>
    <w:rsid w:val="00F41854"/>
    <w:rsid w:val="00F41A62"/>
    <w:rsid w:val="00F41BA7"/>
    <w:rsid w:val="00F41C5A"/>
    <w:rsid w:val="00F41DF4"/>
    <w:rsid w:val="00F41F1D"/>
    <w:rsid w:val="00F42333"/>
    <w:rsid w:val="00F42CBE"/>
    <w:rsid w:val="00F44ED0"/>
    <w:rsid w:val="00F4692D"/>
    <w:rsid w:val="00F46BB9"/>
    <w:rsid w:val="00F47399"/>
    <w:rsid w:val="00F4778B"/>
    <w:rsid w:val="00F503BC"/>
    <w:rsid w:val="00F506F4"/>
    <w:rsid w:val="00F50711"/>
    <w:rsid w:val="00F50A35"/>
    <w:rsid w:val="00F50ACD"/>
    <w:rsid w:val="00F51389"/>
    <w:rsid w:val="00F53A79"/>
    <w:rsid w:val="00F53B39"/>
    <w:rsid w:val="00F53E25"/>
    <w:rsid w:val="00F554F4"/>
    <w:rsid w:val="00F56FC5"/>
    <w:rsid w:val="00F57250"/>
    <w:rsid w:val="00F6152E"/>
    <w:rsid w:val="00F63997"/>
    <w:rsid w:val="00F63BDC"/>
    <w:rsid w:val="00F63D40"/>
    <w:rsid w:val="00F64D28"/>
    <w:rsid w:val="00F64E8C"/>
    <w:rsid w:val="00F65ECF"/>
    <w:rsid w:val="00F66DC9"/>
    <w:rsid w:val="00F70EB6"/>
    <w:rsid w:val="00F71280"/>
    <w:rsid w:val="00F72034"/>
    <w:rsid w:val="00F750B6"/>
    <w:rsid w:val="00F773AD"/>
    <w:rsid w:val="00F776E2"/>
    <w:rsid w:val="00F7779D"/>
    <w:rsid w:val="00F77D49"/>
    <w:rsid w:val="00F77D4D"/>
    <w:rsid w:val="00F80608"/>
    <w:rsid w:val="00F813F1"/>
    <w:rsid w:val="00F81A99"/>
    <w:rsid w:val="00F82B13"/>
    <w:rsid w:val="00F83933"/>
    <w:rsid w:val="00F84AB5"/>
    <w:rsid w:val="00F84E88"/>
    <w:rsid w:val="00F86AA6"/>
    <w:rsid w:val="00F871B0"/>
    <w:rsid w:val="00F87B0B"/>
    <w:rsid w:val="00F87CBA"/>
    <w:rsid w:val="00F907C9"/>
    <w:rsid w:val="00F9092C"/>
    <w:rsid w:val="00F90B30"/>
    <w:rsid w:val="00F912BB"/>
    <w:rsid w:val="00F91C93"/>
    <w:rsid w:val="00F91FC0"/>
    <w:rsid w:val="00F923D4"/>
    <w:rsid w:val="00F92AE0"/>
    <w:rsid w:val="00F94116"/>
    <w:rsid w:val="00F94194"/>
    <w:rsid w:val="00F95419"/>
    <w:rsid w:val="00F95B16"/>
    <w:rsid w:val="00F9625D"/>
    <w:rsid w:val="00F96495"/>
    <w:rsid w:val="00F96EA6"/>
    <w:rsid w:val="00F975FD"/>
    <w:rsid w:val="00F97BC1"/>
    <w:rsid w:val="00FA0798"/>
    <w:rsid w:val="00FA0B7B"/>
    <w:rsid w:val="00FA0C80"/>
    <w:rsid w:val="00FA0C93"/>
    <w:rsid w:val="00FA1B19"/>
    <w:rsid w:val="00FA31DB"/>
    <w:rsid w:val="00FA323C"/>
    <w:rsid w:val="00FA38F7"/>
    <w:rsid w:val="00FA3C16"/>
    <w:rsid w:val="00FA527E"/>
    <w:rsid w:val="00FA712C"/>
    <w:rsid w:val="00FB0A31"/>
    <w:rsid w:val="00FB11FD"/>
    <w:rsid w:val="00FB1336"/>
    <w:rsid w:val="00FB2329"/>
    <w:rsid w:val="00FB2ACF"/>
    <w:rsid w:val="00FB2C4D"/>
    <w:rsid w:val="00FB317A"/>
    <w:rsid w:val="00FB395F"/>
    <w:rsid w:val="00FB3AB7"/>
    <w:rsid w:val="00FB3E2F"/>
    <w:rsid w:val="00FB3F25"/>
    <w:rsid w:val="00FB40D3"/>
    <w:rsid w:val="00FB4914"/>
    <w:rsid w:val="00FB54DF"/>
    <w:rsid w:val="00FB55E8"/>
    <w:rsid w:val="00FB5E23"/>
    <w:rsid w:val="00FB60AC"/>
    <w:rsid w:val="00FB77DB"/>
    <w:rsid w:val="00FC37CB"/>
    <w:rsid w:val="00FC48E8"/>
    <w:rsid w:val="00FC4A29"/>
    <w:rsid w:val="00FC4A7D"/>
    <w:rsid w:val="00FC5D05"/>
    <w:rsid w:val="00FC686E"/>
    <w:rsid w:val="00FC6BAD"/>
    <w:rsid w:val="00FC7068"/>
    <w:rsid w:val="00FC70BE"/>
    <w:rsid w:val="00FD13CD"/>
    <w:rsid w:val="00FD1C44"/>
    <w:rsid w:val="00FD24ED"/>
    <w:rsid w:val="00FD2A78"/>
    <w:rsid w:val="00FD2FC4"/>
    <w:rsid w:val="00FD4F02"/>
    <w:rsid w:val="00FD513C"/>
    <w:rsid w:val="00FD5AC9"/>
    <w:rsid w:val="00FD5C2F"/>
    <w:rsid w:val="00FD6D7A"/>
    <w:rsid w:val="00FD7C16"/>
    <w:rsid w:val="00FE0399"/>
    <w:rsid w:val="00FE270B"/>
    <w:rsid w:val="00FE366A"/>
    <w:rsid w:val="00FE4E52"/>
    <w:rsid w:val="00FE63DA"/>
    <w:rsid w:val="00FE67C2"/>
    <w:rsid w:val="00FE71FB"/>
    <w:rsid w:val="00FE7738"/>
    <w:rsid w:val="00FE7EB1"/>
    <w:rsid w:val="00FF1762"/>
    <w:rsid w:val="00FF3333"/>
    <w:rsid w:val="00FF39FB"/>
    <w:rsid w:val="00FF550A"/>
    <w:rsid w:val="00FF6D10"/>
    <w:rsid w:val="00FF6F96"/>
    <w:rsid w:val="00FF6F9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75BE1E67-4652-4B1C-A3E6-AF4EE41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0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D57B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D57BE4"/>
    <w:pPr>
      <w:pBdr>
        <w:top w:val="none" w:sz="0" w:space="0" w:color="auto"/>
      </w:pBdr>
      <w:spacing w:before="180"/>
      <w:outlineLvl w:val="1"/>
    </w:pPr>
    <w:rPr>
      <w:sz w:val="32"/>
    </w:rPr>
  </w:style>
  <w:style w:type="paragraph" w:styleId="Heading3">
    <w:name w:val="heading 3"/>
    <w:basedOn w:val="Heading2"/>
    <w:next w:val="Normal"/>
    <w:link w:val="Heading3Char"/>
    <w:qFormat/>
    <w:rsid w:val="00D57BE4"/>
    <w:pPr>
      <w:spacing w:before="120"/>
      <w:outlineLvl w:val="2"/>
    </w:pPr>
    <w:rPr>
      <w:sz w:val="28"/>
    </w:rPr>
  </w:style>
  <w:style w:type="paragraph" w:styleId="Heading4">
    <w:name w:val="heading 4"/>
    <w:basedOn w:val="Heading3"/>
    <w:next w:val="Normal"/>
    <w:link w:val="Heading4Char"/>
    <w:qFormat/>
    <w:rsid w:val="00D57BE4"/>
    <w:pPr>
      <w:ind w:left="1418" w:hanging="1418"/>
      <w:outlineLvl w:val="3"/>
    </w:pPr>
    <w:rPr>
      <w:sz w:val="24"/>
    </w:rPr>
  </w:style>
  <w:style w:type="paragraph" w:styleId="Heading5">
    <w:name w:val="heading 5"/>
    <w:basedOn w:val="Heading4"/>
    <w:next w:val="Normal"/>
    <w:link w:val="Heading5Char"/>
    <w:qFormat/>
    <w:rsid w:val="00D57BE4"/>
    <w:pPr>
      <w:ind w:left="1701" w:hanging="1701"/>
      <w:outlineLvl w:val="4"/>
    </w:pPr>
    <w:rPr>
      <w:sz w:val="22"/>
    </w:rPr>
  </w:style>
  <w:style w:type="paragraph" w:styleId="Heading6">
    <w:name w:val="heading 6"/>
    <w:basedOn w:val="H6"/>
    <w:next w:val="Normal"/>
    <w:link w:val="Heading6Char"/>
    <w:qFormat/>
    <w:rsid w:val="00D57BE4"/>
    <w:pPr>
      <w:outlineLvl w:val="5"/>
    </w:pPr>
  </w:style>
  <w:style w:type="paragraph" w:styleId="Heading7">
    <w:name w:val="heading 7"/>
    <w:basedOn w:val="H6"/>
    <w:next w:val="Normal"/>
    <w:link w:val="Heading7Char"/>
    <w:qFormat/>
    <w:rsid w:val="00D57BE4"/>
    <w:pPr>
      <w:outlineLvl w:val="6"/>
    </w:pPr>
  </w:style>
  <w:style w:type="paragraph" w:styleId="Heading8">
    <w:name w:val="heading 8"/>
    <w:basedOn w:val="Heading1"/>
    <w:next w:val="Normal"/>
    <w:link w:val="Heading8Char"/>
    <w:qFormat/>
    <w:rsid w:val="00D57BE4"/>
    <w:pPr>
      <w:ind w:left="0" w:firstLine="0"/>
      <w:outlineLvl w:val="7"/>
    </w:pPr>
  </w:style>
  <w:style w:type="paragraph" w:styleId="Heading9">
    <w:name w:val="heading 9"/>
    <w:basedOn w:val="Heading8"/>
    <w:next w:val="Normal"/>
    <w:link w:val="Heading9Char"/>
    <w:qFormat/>
    <w:rsid w:val="00D57B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bidi="ar-SA"/>
    </w:rPr>
  </w:style>
  <w:style w:type="character" w:customStyle="1" w:styleId="Heading2Char">
    <w:name w:val="Heading 2 Char"/>
    <w:link w:val="Heading2"/>
    <w:rsid w:val="00013AEF"/>
    <w:rPr>
      <w:rFonts w:ascii="Arial" w:hAnsi="Arial"/>
      <w:sz w:val="32"/>
      <w:lang w:val="en-GB"/>
    </w:rPr>
  </w:style>
  <w:style w:type="character" w:customStyle="1" w:styleId="Heading3Char">
    <w:name w:val="Heading 3 Char"/>
    <w:link w:val="Heading3"/>
    <w:rsid w:val="00E6614F"/>
    <w:rPr>
      <w:rFonts w:ascii="Arial" w:hAnsi="Arial"/>
      <w:sz w:val="28"/>
      <w:lang w:val="en-GB"/>
    </w:rPr>
  </w:style>
  <w:style w:type="character" w:customStyle="1" w:styleId="Heading4Char">
    <w:name w:val="Heading 4 Char"/>
    <w:link w:val="Heading4"/>
    <w:rsid w:val="00E6614F"/>
    <w:rPr>
      <w:rFonts w:ascii="Arial" w:hAnsi="Arial"/>
      <w:sz w:val="24"/>
      <w:lang w:val="en-GB"/>
    </w:rPr>
  </w:style>
  <w:style w:type="character" w:customStyle="1" w:styleId="Heading5Char">
    <w:name w:val="Heading 5 Char"/>
    <w:link w:val="Heading5"/>
    <w:rsid w:val="00F50ACD"/>
    <w:rPr>
      <w:rFonts w:ascii="Arial" w:hAnsi="Arial"/>
      <w:sz w:val="22"/>
      <w:lang w:val="en-GB"/>
    </w:rPr>
  </w:style>
  <w:style w:type="paragraph" w:customStyle="1" w:styleId="H6">
    <w:name w:val="H6"/>
    <w:basedOn w:val="Heading5"/>
    <w:next w:val="Normal"/>
    <w:rsid w:val="00D57BE4"/>
    <w:pPr>
      <w:ind w:left="1985" w:hanging="1985"/>
      <w:outlineLvl w:val="9"/>
    </w:pPr>
    <w:rPr>
      <w:sz w:val="20"/>
    </w:rPr>
  </w:style>
  <w:style w:type="paragraph" w:styleId="TOC9">
    <w:name w:val="toc 9"/>
    <w:basedOn w:val="TOC8"/>
    <w:uiPriority w:val="39"/>
    <w:rsid w:val="00D57BE4"/>
    <w:pPr>
      <w:ind w:left="1418" w:hanging="1418"/>
    </w:pPr>
  </w:style>
  <w:style w:type="paragraph" w:styleId="TOC8">
    <w:name w:val="toc 8"/>
    <w:basedOn w:val="TOC1"/>
    <w:uiPriority w:val="39"/>
    <w:rsid w:val="00D57BE4"/>
    <w:pPr>
      <w:spacing w:before="180"/>
      <w:ind w:left="2693" w:hanging="2693"/>
    </w:pPr>
    <w:rPr>
      <w:b/>
    </w:rPr>
  </w:style>
  <w:style w:type="paragraph" w:styleId="TOC1">
    <w:name w:val="toc 1"/>
    <w:uiPriority w:val="39"/>
    <w:rsid w:val="00D57B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57BE4"/>
    <w:pPr>
      <w:keepLines/>
      <w:tabs>
        <w:tab w:val="center" w:pos="4536"/>
        <w:tab w:val="right" w:pos="9072"/>
      </w:tabs>
    </w:pPr>
    <w:rPr>
      <w:noProof/>
    </w:rPr>
  </w:style>
  <w:style w:type="character" w:customStyle="1" w:styleId="ZGSM">
    <w:name w:val="ZGSM"/>
    <w:rsid w:val="00D57BE4"/>
  </w:style>
  <w:style w:type="paragraph" w:styleId="Header">
    <w:name w:val="header"/>
    <w:link w:val="HeaderChar"/>
    <w:rsid w:val="00D57BE4"/>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57BE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D57BE4"/>
    <w:pPr>
      <w:ind w:left="1701" w:hanging="1701"/>
    </w:pPr>
  </w:style>
  <w:style w:type="paragraph" w:styleId="TOC4">
    <w:name w:val="toc 4"/>
    <w:basedOn w:val="TOC3"/>
    <w:uiPriority w:val="39"/>
    <w:rsid w:val="00D57BE4"/>
    <w:pPr>
      <w:ind w:left="1418" w:hanging="1418"/>
    </w:pPr>
  </w:style>
  <w:style w:type="paragraph" w:styleId="TOC3">
    <w:name w:val="toc 3"/>
    <w:basedOn w:val="TOC2"/>
    <w:uiPriority w:val="39"/>
    <w:rsid w:val="00D57BE4"/>
    <w:pPr>
      <w:ind w:left="1134" w:hanging="1134"/>
    </w:pPr>
  </w:style>
  <w:style w:type="paragraph" w:styleId="TOC2">
    <w:name w:val="toc 2"/>
    <w:basedOn w:val="TOC1"/>
    <w:uiPriority w:val="39"/>
    <w:rsid w:val="00D57BE4"/>
    <w:pPr>
      <w:spacing w:before="0"/>
      <w:ind w:left="851" w:hanging="851"/>
    </w:pPr>
    <w:rPr>
      <w:sz w:val="20"/>
    </w:rPr>
  </w:style>
  <w:style w:type="paragraph" w:styleId="Index1">
    <w:name w:val="index 1"/>
    <w:basedOn w:val="Normal"/>
    <w:semiHidden/>
    <w:rsid w:val="00D57BE4"/>
    <w:pPr>
      <w:keepLines/>
    </w:pPr>
  </w:style>
  <w:style w:type="paragraph" w:styleId="Index2">
    <w:name w:val="index 2"/>
    <w:basedOn w:val="Index1"/>
    <w:semiHidden/>
    <w:rsid w:val="00D57BE4"/>
    <w:pPr>
      <w:ind w:left="284"/>
    </w:pPr>
  </w:style>
  <w:style w:type="paragraph" w:customStyle="1" w:styleId="TT">
    <w:name w:val="TT"/>
    <w:basedOn w:val="Heading1"/>
    <w:next w:val="Normal"/>
    <w:rsid w:val="00D57BE4"/>
    <w:pPr>
      <w:outlineLvl w:val="9"/>
    </w:pPr>
  </w:style>
  <w:style w:type="paragraph" w:styleId="Footer">
    <w:name w:val="footer"/>
    <w:basedOn w:val="Header"/>
    <w:link w:val="FooterChar"/>
    <w:rsid w:val="00D57BE4"/>
    <w:pPr>
      <w:jc w:val="center"/>
    </w:pPr>
    <w:rPr>
      <w:i/>
    </w:rPr>
  </w:style>
  <w:style w:type="character" w:customStyle="1" w:styleId="FooterChar">
    <w:name w:val="Footer Char"/>
    <w:link w:val="Footer"/>
    <w:rsid w:val="00C2422D"/>
    <w:rPr>
      <w:rFonts w:ascii="Arial" w:hAnsi="Arial"/>
      <w:b/>
      <w:i/>
      <w:noProof/>
      <w:sz w:val="18"/>
      <w:lang w:val="en-GB"/>
    </w:rPr>
  </w:style>
  <w:style w:type="character" w:styleId="FootnoteReference">
    <w:name w:val="footnote reference"/>
    <w:semiHidden/>
    <w:rsid w:val="00D57BE4"/>
    <w:rPr>
      <w:b/>
      <w:position w:val="6"/>
      <w:sz w:val="16"/>
    </w:rPr>
  </w:style>
  <w:style w:type="paragraph" w:styleId="FootnoteText">
    <w:name w:val="footnote text"/>
    <w:basedOn w:val="Normal"/>
    <w:link w:val="FootnoteTextChar"/>
    <w:semiHidden/>
    <w:rsid w:val="00D57BE4"/>
    <w:pPr>
      <w:keepLines/>
      <w:ind w:left="454" w:hanging="454"/>
    </w:pPr>
    <w:rPr>
      <w:sz w:val="16"/>
    </w:rPr>
  </w:style>
  <w:style w:type="paragraph" w:customStyle="1" w:styleId="NF">
    <w:name w:val="NF"/>
    <w:basedOn w:val="NO"/>
    <w:rsid w:val="00D57BE4"/>
    <w:pPr>
      <w:keepNext/>
      <w:spacing w:after="0"/>
    </w:pPr>
    <w:rPr>
      <w:rFonts w:ascii="Arial" w:hAnsi="Arial"/>
      <w:sz w:val="18"/>
    </w:rPr>
  </w:style>
  <w:style w:type="paragraph" w:customStyle="1" w:styleId="NO">
    <w:name w:val="NO"/>
    <w:basedOn w:val="Normal"/>
    <w:link w:val="NOChar"/>
    <w:rsid w:val="00D57BE4"/>
    <w:pPr>
      <w:keepLines/>
      <w:ind w:left="1135" w:hanging="851"/>
    </w:pPr>
  </w:style>
  <w:style w:type="character" w:customStyle="1" w:styleId="NOChar">
    <w:name w:val="NO Char"/>
    <w:link w:val="NO"/>
    <w:rsid w:val="00563737"/>
    <w:rPr>
      <w:lang w:val="en-GB"/>
    </w:rPr>
  </w:style>
  <w:style w:type="paragraph" w:customStyle="1" w:styleId="PL">
    <w:name w:val="PL"/>
    <w:rsid w:val="00D57B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57BE4"/>
    <w:pPr>
      <w:jc w:val="right"/>
    </w:pPr>
  </w:style>
  <w:style w:type="paragraph" w:customStyle="1" w:styleId="TAL">
    <w:name w:val="TAL"/>
    <w:basedOn w:val="Normal"/>
    <w:rsid w:val="00D57BE4"/>
    <w:pPr>
      <w:keepNext/>
      <w:keepLines/>
      <w:spacing w:after="0"/>
    </w:pPr>
    <w:rPr>
      <w:rFonts w:ascii="Arial" w:hAnsi="Arial"/>
      <w:sz w:val="18"/>
    </w:rPr>
  </w:style>
  <w:style w:type="paragraph" w:styleId="ListNumber2">
    <w:name w:val="List Number 2"/>
    <w:basedOn w:val="ListNumber"/>
    <w:rsid w:val="00D57BE4"/>
    <w:pPr>
      <w:ind w:left="851"/>
    </w:pPr>
  </w:style>
  <w:style w:type="paragraph" w:styleId="ListNumber">
    <w:name w:val="List Number"/>
    <w:basedOn w:val="List"/>
    <w:rsid w:val="00D57BE4"/>
  </w:style>
  <w:style w:type="paragraph" w:styleId="List">
    <w:name w:val="List"/>
    <w:basedOn w:val="Normal"/>
    <w:rsid w:val="00D57BE4"/>
    <w:pPr>
      <w:ind w:left="568" w:hanging="284"/>
    </w:pPr>
  </w:style>
  <w:style w:type="paragraph" w:customStyle="1" w:styleId="TAH">
    <w:name w:val="TAH"/>
    <w:basedOn w:val="TAC"/>
    <w:rsid w:val="00D57BE4"/>
    <w:rPr>
      <w:b/>
    </w:rPr>
  </w:style>
  <w:style w:type="paragraph" w:customStyle="1" w:styleId="TAC">
    <w:name w:val="TAC"/>
    <w:basedOn w:val="TAL"/>
    <w:rsid w:val="00D57BE4"/>
    <w:pPr>
      <w:jc w:val="center"/>
    </w:pPr>
  </w:style>
  <w:style w:type="paragraph" w:customStyle="1" w:styleId="LD">
    <w:name w:val="LD"/>
    <w:rsid w:val="00D57BE4"/>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57BE4"/>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D57BE4"/>
    <w:pPr>
      <w:spacing w:after="0"/>
    </w:pPr>
  </w:style>
  <w:style w:type="paragraph" w:customStyle="1" w:styleId="EW">
    <w:name w:val="EW"/>
    <w:basedOn w:val="EX"/>
    <w:rsid w:val="00D57BE4"/>
    <w:pPr>
      <w:spacing w:after="0"/>
    </w:pPr>
  </w:style>
  <w:style w:type="paragraph" w:customStyle="1" w:styleId="B10">
    <w:name w:val="B1"/>
    <w:basedOn w:val="List"/>
    <w:rsid w:val="00D57BE4"/>
    <w:pPr>
      <w:ind w:left="738" w:hanging="454"/>
    </w:pPr>
  </w:style>
  <w:style w:type="paragraph" w:styleId="TOC6">
    <w:name w:val="toc 6"/>
    <w:basedOn w:val="TOC5"/>
    <w:next w:val="Normal"/>
    <w:uiPriority w:val="39"/>
    <w:rsid w:val="00D57BE4"/>
    <w:pPr>
      <w:ind w:left="1985" w:hanging="1985"/>
    </w:pPr>
  </w:style>
  <w:style w:type="paragraph" w:styleId="TOC7">
    <w:name w:val="toc 7"/>
    <w:basedOn w:val="TOC6"/>
    <w:next w:val="Normal"/>
    <w:uiPriority w:val="39"/>
    <w:rsid w:val="00D57BE4"/>
    <w:pPr>
      <w:ind w:left="2268" w:hanging="2268"/>
    </w:pPr>
  </w:style>
  <w:style w:type="paragraph" w:styleId="ListBullet2">
    <w:name w:val="List Bullet 2"/>
    <w:basedOn w:val="ListBullet"/>
    <w:rsid w:val="00D57BE4"/>
    <w:pPr>
      <w:ind w:left="851"/>
    </w:pPr>
  </w:style>
  <w:style w:type="paragraph" w:styleId="ListBullet">
    <w:name w:val="List Bullet"/>
    <w:basedOn w:val="List"/>
    <w:rsid w:val="00D57BE4"/>
  </w:style>
  <w:style w:type="paragraph" w:customStyle="1" w:styleId="EditorsNote">
    <w:name w:val="Editor's Note"/>
    <w:basedOn w:val="NO"/>
    <w:rsid w:val="00D57BE4"/>
    <w:rPr>
      <w:color w:val="FF0000"/>
    </w:rPr>
  </w:style>
  <w:style w:type="paragraph" w:customStyle="1" w:styleId="TH">
    <w:name w:val="TH"/>
    <w:basedOn w:val="FL"/>
    <w:next w:val="FL"/>
    <w:rsid w:val="00D57BE4"/>
  </w:style>
  <w:style w:type="paragraph" w:customStyle="1" w:styleId="FL">
    <w:name w:val="FL"/>
    <w:basedOn w:val="Normal"/>
    <w:rsid w:val="00D57BE4"/>
    <w:pPr>
      <w:keepNext/>
      <w:keepLines/>
      <w:spacing w:before="60"/>
      <w:jc w:val="center"/>
    </w:pPr>
    <w:rPr>
      <w:rFonts w:ascii="Arial" w:hAnsi="Arial"/>
      <w:b/>
    </w:rPr>
  </w:style>
  <w:style w:type="paragraph" w:customStyle="1" w:styleId="ZA">
    <w:name w:val="ZA"/>
    <w:rsid w:val="00D57B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57B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D57BE4"/>
    <w:pPr>
      <w:ind w:left="851" w:hanging="851"/>
    </w:pPr>
  </w:style>
  <w:style w:type="paragraph" w:customStyle="1" w:styleId="ZH">
    <w:name w:val="ZH"/>
    <w:rsid w:val="00D57BE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57BE4"/>
    <w:pPr>
      <w:keepNext w:val="0"/>
      <w:spacing w:before="0" w:after="240"/>
    </w:pPr>
  </w:style>
  <w:style w:type="paragraph" w:customStyle="1" w:styleId="ZG">
    <w:name w:val="ZG"/>
    <w:rsid w:val="00D57B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D57BE4"/>
    <w:pPr>
      <w:ind w:left="1135"/>
    </w:pPr>
  </w:style>
  <w:style w:type="paragraph" w:styleId="List2">
    <w:name w:val="List 2"/>
    <w:basedOn w:val="List"/>
    <w:rsid w:val="00D57BE4"/>
    <w:pPr>
      <w:ind w:left="851"/>
    </w:pPr>
  </w:style>
  <w:style w:type="paragraph" w:styleId="List3">
    <w:name w:val="List 3"/>
    <w:basedOn w:val="List2"/>
    <w:rsid w:val="00D57BE4"/>
    <w:pPr>
      <w:ind w:left="1135"/>
    </w:pPr>
  </w:style>
  <w:style w:type="paragraph" w:styleId="List4">
    <w:name w:val="List 4"/>
    <w:basedOn w:val="List3"/>
    <w:rsid w:val="00D57BE4"/>
    <w:pPr>
      <w:ind w:left="1418"/>
    </w:pPr>
  </w:style>
  <w:style w:type="paragraph" w:styleId="List5">
    <w:name w:val="List 5"/>
    <w:basedOn w:val="List4"/>
    <w:rsid w:val="00D57BE4"/>
    <w:pPr>
      <w:ind w:left="1702"/>
    </w:pPr>
  </w:style>
  <w:style w:type="paragraph" w:styleId="ListBullet4">
    <w:name w:val="List Bullet 4"/>
    <w:basedOn w:val="ListBullet3"/>
    <w:rsid w:val="00D57BE4"/>
    <w:pPr>
      <w:ind w:left="1418"/>
    </w:pPr>
  </w:style>
  <w:style w:type="paragraph" w:styleId="ListBullet5">
    <w:name w:val="List Bullet 5"/>
    <w:basedOn w:val="ListBullet4"/>
    <w:rsid w:val="00D57BE4"/>
    <w:pPr>
      <w:ind w:left="1702"/>
    </w:pPr>
  </w:style>
  <w:style w:type="paragraph" w:customStyle="1" w:styleId="B20">
    <w:name w:val="B2"/>
    <w:basedOn w:val="List2"/>
    <w:rsid w:val="00D57BE4"/>
    <w:pPr>
      <w:ind w:left="1191" w:hanging="454"/>
    </w:pPr>
  </w:style>
  <w:style w:type="paragraph" w:customStyle="1" w:styleId="B30">
    <w:name w:val="B3"/>
    <w:basedOn w:val="List3"/>
    <w:rsid w:val="00D57BE4"/>
    <w:pPr>
      <w:ind w:left="1645" w:hanging="454"/>
    </w:pPr>
  </w:style>
  <w:style w:type="paragraph" w:customStyle="1" w:styleId="B4">
    <w:name w:val="B4"/>
    <w:basedOn w:val="List4"/>
    <w:rsid w:val="00D57BE4"/>
    <w:pPr>
      <w:ind w:left="2098" w:hanging="454"/>
    </w:pPr>
  </w:style>
  <w:style w:type="paragraph" w:customStyle="1" w:styleId="B5">
    <w:name w:val="B5"/>
    <w:basedOn w:val="List5"/>
    <w:rsid w:val="00D57BE4"/>
    <w:pPr>
      <w:ind w:left="2552" w:hanging="454"/>
    </w:pPr>
  </w:style>
  <w:style w:type="paragraph" w:customStyle="1" w:styleId="ZTD">
    <w:name w:val="ZTD"/>
    <w:basedOn w:val="ZB"/>
    <w:rsid w:val="00D57BE4"/>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rsid w:val="00D57BE4"/>
    <w:pPr>
      <w:numPr>
        <w:numId w:val="1"/>
      </w:numPr>
    </w:pPr>
  </w:style>
  <w:style w:type="paragraph" w:customStyle="1" w:styleId="B3">
    <w:name w:val="B3+"/>
    <w:basedOn w:val="B30"/>
    <w:rsid w:val="00D57BE4"/>
    <w:pPr>
      <w:numPr>
        <w:numId w:val="3"/>
      </w:numPr>
      <w:tabs>
        <w:tab w:val="left" w:pos="1134"/>
      </w:tabs>
    </w:pPr>
  </w:style>
  <w:style w:type="paragraph" w:customStyle="1" w:styleId="B2">
    <w:name w:val="B2+"/>
    <w:basedOn w:val="B20"/>
    <w:rsid w:val="00D57BE4"/>
    <w:pPr>
      <w:numPr>
        <w:numId w:val="2"/>
      </w:numPr>
    </w:pPr>
  </w:style>
  <w:style w:type="paragraph" w:customStyle="1" w:styleId="BL">
    <w:name w:val="BL"/>
    <w:basedOn w:val="Normal"/>
    <w:rsid w:val="00D57BE4"/>
    <w:pPr>
      <w:numPr>
        <w:numId w:val="4"/>
      </w:numPr>
      <w:tabs>
        <w:tab w:val="left" w:pos="851"/>
      </w:tabs>
    </w:pPr>
  </w:style>
  <w:style w:type="paragraph" w:customStyle="1" w:styleId="BN">
    <w:name w:val="BN"/>
    <w:basedOn w:val="Normal"/>
    <w:rsid w:val="00D57BE4"/>
    <w:pPr>
      <w:numPr>
        <w:numId w:val="9"/>
      </w:numPr>
    </w:pPr>
  </w:style>
  <w:style w:type="paragraph" w:customStyle="1" w:styleId="TAJ">
    <w:name w:val="TAJ"/>
    <w:basedOn w:val="Normal"/>
    <w:rsid w:val="00D57BE4"/>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paragraph" w:styleId="BodyText3">
    <w:name w:val="Body Text 3"/>
    <w:basedOn w:val="Normal"/>
    <w:link w:val="BodyText3Char"/>
    <w:rsid w:val="00E675C2"/>
    <w:pPr>
      <w:spacing w:after="120"/>
    </w:pPr>
    <w:rPr>
      <w:sz w:val="16"/>
      <w:szCs w:val="16"/>
    </w:rPr>
  </w:style>
  <w:style w:type="paragraph" w:styleId="BodyTextFirstIndent">
    <w:name w:val="Body Text First Indent"/>
    <w:basedOn w:val="BodyText"/>
    <w:link w:val="BodyTextFirstIndentChar"/>
    <w:rsid w:val="00E675C2"/>
    <w:pPr>
      <w:keepNext w:val="0"/>
      <w:spacing w:after="120"/>
      <w:ind w:firstLine="210"/>
    </w:pPr>
  </w:style>
  <w:style w:type="paragraph" w:styleId="BodyTextIndent">
    <w:name w:val="Body Text Indent"/>
    <w:basedOn w:val="Normal"/>
    <w:link w:val="BodyTextIndentChar"/>
    <w:rsid w:val="00E675C2"/>
    <w:pPr>
      <w:spacing w:after="120"/>
      <w:ind w:left="283"/>
    </w:pPr>
  </w:style>
  <w:style w:type="paragraph" w:styleId="BodyTextFirstIndent2">
    <w:name w:val="Body Text First Indent 2"/>
    <w:basedOn w:val="BodyTextIndent"/>
    <w:link w:val="BodyTextFirstIndent2Char"/>
    <w:rsid w:val="00E675C2"/>
    <w:pPr>
      <w:ind w:firstLine="210"/>
    </w:pPr>
  </w:style>
  <w:style w:type="paragraph" w:styleId="BodyTextIndent2">
    <w:name w:val="Body Text Indent 2"/>
    <w:basedOn w:val="Normal"/>
    <w:link w:val="BodyTextIndent2Char"/>
    <w:rsid w:val="00E675C2"/>
    <w:pPr>
      <w:spacing w:after="120" w:line="480" w:lineRule="auto"/>
      <w:ind w:left="283"/>
    </w:pPr>
  </w:style>
  <w:style w:type="paragraph" w:styleId="BodyTextIndent3">
    <w:name w:val="Body Text Indent 3"/>
    <w:basedOn w:val="Normal"/>
    <w:link w:val="BodyTextIndent3Char"/>
    <w:rsid w:val="00E675C2"/>
    <w:pPr>
      <w:spacing w:after="120"/>
      <w:ind w:left="283"/>
    </w:pPr>
    <w:rPr>
      <w:sz w:val="16"/>
      <w:szCs w:val="16"/>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paragraph" w:styleId="Date">
    <w:name w:val="Date"/>
    <w:basedOn w:val="Normal"/>
    <w:next w:val="Normal"/>
    <w:link w:val="DateChar"/>
    <w:rsid w:val="00E675C2"/>
  </w:style>
  <w:style w:type="paragraph" w:styleId="DocumentMap">
    <w:name w:val="Document Map"/>
    <w:basedOn w:val="Normal"/>
    <w:link w:val="DocumentMapChar"/>
    <w:semiHidden/>
    <w:rsid w:val="00E675C2"/>
    <w:pPr>
      <w:shd w:val="clear" w:color="auto" w:fill="000080"/>
    </w:pPr>
    <w:rPr>
      <w:rFonts w:ascii="Tahoma" w:hAnsi="Tahoma" w:cs="Tahoma"/>
    </w:rPr>
  </w:style>
  <w:style w:type="paragraph" w:styleId="E-mailSignature">
    <w:name w:val="E-mail Signature"/>
    <w:basedOn w:val="Normal"/>
    <w:link w:val="E-mailSignatureChar"/>
    <w:rsid w:val="00E675C2"/>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paragraph" w:styleId="Salutation">
    <w:name w:val="Salutation"/>
    <w:basedOn w:val="Normal"/>
    <w:next w:val="Normal"/>
    <w:link w:val="SalutationChar"/>
    <w:rsid w:val="00E675C2"/>
  </w:style>
  <w:style w:type="paragraph" w:styleId="Signature">
    <w:name w:val="Signature"/>
    <w:basedOn w:val="Normal"/>
    <w:link w:val="SignatureChar"/>
    <w:rsid w:val="00E675C2"/>
    <w:pPr>
      <w:ind w:left="4252"/>
    </w:p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D57BE4"/>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D57BE4"/>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customStyle="1" w:styleId="ColorfulList-Accent11">
    <w:name w:val="Colorful List - Accent 11"/>
    <w:basedOn w:val="Normal"/>
    <w:uiPriority w:val="34"/>
    <w:qFormat/>
    <w:rsid w:val="00FB60AC"/>
    <w:pPr>
      <w:ind w:left="720"/>
      <w:contextualSpacing/>
    </w:p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character" w:customStyle="1" w:styleId="Guidance">
    <w:name w:val="Guidance"/>
    <w:rsid w:val="00E04007"/>
    <w:rPr>
      <w:i/>
      <w:color w:val="0000FF"/>
      <w:sz w:val="20"/>
    </w:rPr>
  </w:style>
  <w:style w:type="paragraph" w:customStyle="1" w:styleId="FP">
    <w:name w:val="FP"/>
    <w:basedOn w:val="Normal"/>
    <w:rsid w:val="00CA12E7"/>
    <w:pPr>
      <w:spacing w:after="0"/>
    </w:pPr>
  </w:style>
  <w:style w:type="character" w:customStyle="1" w:styleId="Heading8Char">
    <w:name w:val="Heading 8 Char"/>
    <w:link w:val="Heading8"/>
    <w:rsid w:val="000106A4"/>
    <w:rPr>
      <w:rFonts w:ascii="Arial" w:hAnsi="Arial"/>
      <w:sz w:val="36"/>
      <w:lang w:val="en-GB" w:eastAsia="en-GB"/>
    </w:r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character" w:customStyle="1" w:styleId="Heading6Char">
    <w:name w:val="Heading 6 Char"/>
    <w:basedOn w:val="DefaultParagraphFont"/>
    <w:link w:val="Heading6"/>
    <w:rsid w:val="00DA7CBD"/>
    <w:rPr>
      <w:rFonts w:ascii="Arial" w:hAnsi="Arial"/>
      <w:lang w:val="en-GB" w:eastAsia="en-GB"/>
    </w:rPr>
  </w:style>
  <w:style w:type="character" w:customStyle="1" w:styleId="Heading7Char">
    <w:name w:val="Heading 7 Char"/>
    <w:basedOn w:val="DefaultParagraphFont"/>
    <w:link w:val="Heading7"/>
    <w:rsid w:val="00DA7CBD"/>
    <w:rPr>
      <w:rFonts w:ascii="Arial" w:hAnsi="Arial"/>
      <w:lang w:val="en-GB" w:eastAsia="en-GB"/>
    </w:rPr>
  </w:style>
  <w:style w:type="character" w:customStyle="1" w:styleId="Heading9Char">
    <w:name w:val="Heading 9 Char"/>
    <w:basedOn w:val="DefaultParagraphFont"/>
    <w:link w:val="Heading9"/>
    <w:rsid w:val="00DA7CBD"/>
    <w:rPr>
      <w:rFonts w:ascii="Arial" w:hAnsi="Arial"/>
      <w:sz w:val="36"/>
      <w:lang w:val="en-GB" w:eastAsia="en-GB"/>
    </w:rPr>
  </w:style>
  <w:style w:type="character" w:customStyle="1" w:styleId="HeaderChar">
    <w:name w:val="Header Char"/>
    <w:basedOn w:val="DefaultParagraphFont"/>
    <w:link w:val="Header"/>
    <w:rsid w:val="00DA7CBD"/>
    <w:rPr>
      <w:rFonts w:ascii="Arial" w:hAnsi="Arial"/>
      <w:b/>
      <w:noProof/>
      <w:sz w:val="18"/>
      <w:lang w:val="en-GB" w:eastAsia="en-US"/>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ZT">
    <w:name w:val="ZT"/>
    <w:rsid w:val="00DA7CB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DA7CB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DA7CBD"/>
    <w:pPr>
      <w:framePr w:wrap="notBeside" w:y="16161"/>
    </w:pPr>
  </w:style>
  <w:style w:type="character" w:customStyle="1" w:styleId="BodyTextChar">
    <w:name w:val="Body Text Char"/>
    <w:basedOn w:val="DefaultParagraphFont"/>
    <w:link w:val="BodyText"/>
    <w:rsid w:val="00DA7CBD"/>
    <w:rPr>
      <w:lang w:val="en-GB" w:eastAsia="en-US"/>
    </w:rPr>
  </w:style>
  <w:style w:type="character" w:customStyle="1" w:styleId="BodyText2Char">
    <w:name w:val="Body Text 2 Char"/>
    <w:basedOn w:val="DefaultParagraphFont"/>
    <w:link w:val="BodyText2"/>
    <w:rsid w:val="00DA7CBD"/>
    <w:rPr>
      <w:lang w:val="en-GB" w:eastAsia="en-US"/>
    </w:rPr>
  </w:style>
  <w:style w:type="character" w:customStyle="1" w:styleId="BodyText3Char">
    <w:name w:val="Body Text 3 Char"/>
    <w:basedOn w:val="DefaultParagraphFont"/>
    <w:link w:val="BodyText3"/>
    <w:rsid w:val="00DA7CBD"/>
    <w:rPr>
      <w:sz w:val="16"/>
      <w:szCs w:val="16"/>
      <w:lang w:val="en-GB" w:eastAsia="en-US"/>
    </w:rPr>
  </w:style>
  <w:style w:type="character" w:customStyle="1" w:styleId="BodyTextFirstIndentChar">
    <w:name w:val="Body Text First Indent Char"/>
    <w:basedOn w:val="BodyTextChar"/>
    <w:link w:val="BodyTextFirstIndent"/>
    <w:rsid w:val="00DA7CBD"/>
    <w:rPr>
      <w:lang w:val="en-GB" w:eastAsia="en-US"/>
    </w:rPr>
  </w:style>
  <w:style w:type="character" w:customStyle="1" w:styleId="BodyTextIndentChar">
    <w:name w:val="Body Text Indent Char"/>
    <w:basedOn w:val="DefaultParagraphFont"/>
    <w:link w:val="BodyTextIndent"/>
    <w:rsid w:val="00DA7CBD"/>
    <w:rPr>
      <w:lang w:val="en-GB" w:eastAsia="en-US"/>
    </w:rPr>
  </w:style>
  <w:style w:type="character" w:customStyle="1" w:styleId="BodyTextFirstIndent2Char">
    <w:name w:val="Body Text First Indent 2 Char"/>
    <w:basedOn w:val="BodyTextIndentChar"/>
    <w:link w:val="BodyTextFirstIndent2"/>
    <w:rsid w:val="00DA7CBD"/>
    <w:rPr>
      <w:lang w:val="en-GB" w:eastAsia="en-US"/>
    </w:rPr>
  </w:style>
  <w:style w:type="character" w:customStyle="1" w:styleId="BodyTextIndent2Char">
    <w:name w:val="Body Text Indent 2 Char"/>
    <w:basedOn w:val="DefaultParagraphFont"/>
    <w:link w:val="BodyTextIndent2"/>
    <w:rsid w:val="00DA7CBD"/>
    <w:rPr>
      <w:lang w:val="en-GB" w:eastAsia="en-US"/>
    </w:rPr>
  </w:style>
  <w:style w:type="character" w:customStyle="1" w:styleId="BodyTextIndent3Char">
    <w:name w:val="Body Text Indent 3 Char"/>
    <w:basedOn w:val="DefaultParagraphFont"/>
    <w:link w:val="BodyTextIndent3"/>
    <w:rsid w:val="00DA7CBD"/>
    <w:rPr>
      <w:sz w:val="16"/>
      <w:szCs w:val="16"/>
      <w:lang w:val="en-GB" w:eastAsia="en-US"/>
    </w:rPr>
  </w:style>
  <w:style w:type="character" w:customStyle="1" w:styleId="ClosingChar">
    <w:name w:val="Closing Char"/>
    <w:basedOn w:val="DefaultParagraphFont"/>
    <w:link w:val="Closing"/>
    <w:rsid w:val="00DA7CBD"/>
    <w:rPr>
      <w:lang w:val="en-GB" w:eastAsia="en-US"/>
    </w:rPr>
  </w:style>
  <w:style w:type="character" w:customStyle="1" w:styleId="DateChar">
    <w:name w:val="Date Char"/>
    <w:basedOn w:val="DefaultParagraphFont"/>
    <w:link w:val="Date"/>
    <w:rsid w:val="00DA7CBD"/>
    <w:rPr>
      <w:lang w:val="en-GB" w:eastAsia="en-US"/>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character" w:customStyle="1" w:styleId="E-mailSignatureChar">
    <w:name w:val="E-mail Signature Char"/>
    <w:basedOn w:val="DefaultParagraphFont"/>
    <w:link w:val="E-mailSignature"/>
    <w:rsid w:val="00DA7CBD"/>
    <w:rPr>
      <w:lang w:val="en-GB" w:eastAsia="en-US"/>
    </w:rPr>
  </w:style>
  <w:style w:type="character" w:customStyle="1" w:styleId="EndnoteTextChar">
    <w:name w:val="Endnote Text Char"/>
    <w:basedOn w:val="DefaultParagraphFont"/>
    <w:link w:val="EndnoteText"/>
    <w:semiHidden/>
    <w:rsid w:val="00DA7CBD"/>
    <w:rPr>
      <w:lang w:val="en-GB" w:eastAsia="en-US"/>
    </w:rPr>
  </w:style>
  <w:style w:type="character" w:customStyle="1" w:styleId="HTMLAddressChar">
    <w:name w:val="HTML Address Char"/>
    <w:basedOn w:val="DefaultParagraphFont"/>
    <w:link w:val="HTMLAddress"/>
    <w:rsid w:val="00DA7CBD"/>
    <w:rPr>
      <w:i/>
      <w:iCs/>
      <w:lang w:val="en-GB" w:eastAsia="en-US"/>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rsid w:val="00DA7CBD"/>
    <w:rPr>
      <w:lang w:val="en-GB" w:eastAsia="en-US"/>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character" w:customStyle="1" w:styleId="SalutationChar">
    <w:name w:val="Salutation Char"/>
    <w:basedOn w:val="DefaultParagraphFont"/>
    <w:link w:val="Salutation"/>
    <w:rsid w:val="00DA7CBD"/>
    <w:rPr>
      <w:lang w:val="en-GB" w:eastAsia="en-US"/>
    </w:rPr>
  </w:style>
  <w:style w:type="character" w:customStyle="1" w:styleId="SignatureChar">
    <w:name w:val="Signature Char"/>
    <w:basedOn w:val="DefaultParagraphFont"/>
    <w:link w:val="Signature"/>
    <w:rsid w:val="00DA7CBD"/>
    <w:rPr>
      <w:lang w:val="en-GB" w:eastAsia="en-US"/>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comments" Target="comments.xml"/><Relationship Id="rId26" Type="http://schemas.openxmlformats.org/officeDocument/2006/relationships/image" Target="media/image9.png"/><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portal.etsi.org/Help/editHelp!/Howtostart/ETSIDraftingRules.aspx" TargetMode="External"/><Relationship Id="rId34" Type="http://schemas.openxmlformats.org/officeDocument/2006/relationships/image" Target="media/image17.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oleObject" Target="embeddings/Dibujo_de_Microsoft_Visio_2003-20101111111111111111.vsd"/><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t3.gstatic.com/images?q=tbn:ANd9GcQXbYtAwCL4o2s1G_56-DreyNNaehIdIXgruOI39j9lhTHjQ73qmQ" TargetMode="External"/><Relationship Id="rId20" Type="http://schemas.openxmlformats.org/officeDocument/2006/relationships/hyperlink" Target="http://webapp.etsi.org/IPR/home.asp" TargetMode="External"/><Relationship Id="rId29" Type="http://schemas.openxmlformats.org/officeDocument/2006/relationships/image" Target="media/image12.pn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emf"/><Relationship Id="rId32" Type="http://schemas.openxmlformats.org/officeDocument/2006/relationships/image" Target="media/image15.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header" Target="header3.xml"/><Relationship Id="rId10" Type="http://schemas.openxmlformats.org/officeDocument/2006/relationships/image" Target="cid:image001.jpg@01CED596.B3923FC0" TargetMode="External"/><Relationship Id="rId19" Type="http://schemas.microsoft.com/office/2011/relationships/commentsExtended" Target="commentsExtended.xml"/><Relationship Id="rId31" Type="http://schemas.openxmlformats.org/officeDocument/2006/relationships/image" Target="media/image1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22" Type="http://schemas.openxmlformats.org/officeDocument/2006/relationships/image" Target="media/image6.jpe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F2A5-4988-4F93-B730-784C405A8353}">
  <ds:schemaRefs>
    <ds:schemaRef ds:uri="http://schemas.openxmlformats.org/officeDocument/2006/bibliography"/>
  </ds:schemaRefs>
</ds:datastoreItem>
</file>

<file path=customXml/itemProps2.xml><?xml version="1.0" encoding="utf-8"?>
<ds:datastoreItem xmlns:ds="http://schemas.openxmlformats.org/officeDocument/2006/customXml" ds:itemID="{24194C90-4DE1-49A6-8904-1360E480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54</TotalTime>
  <Pages>156</Pages>
  <Words>66590</Words>
  <Characters>379564</Characters>
  <Application>Microsoft Office Word</Application>
  <DocSecurity>0</DocSecurity>
  <Lines>3163</Lines>
  <Paragraphs>890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445264</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cp:lastModifiedBy>Dave</cp:lastModifiedBy>
  <cp:revision>6</cp:revision>
  <cp:lastPrinted>2015-03-25T15:44:00Z</cp:lastPrinted>
  <dcterms:created xsi:type="dcterms:W3CDTF">2017-12-06T17:09:00Z</dcterms:created>
  <dcterms:modified xsi:type="dcterms:W3CDTF">2017-12-06T18:11:00Z</dcterms:modified>
</cp:coreProperties>
</file>